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A698A" w14:textId="18F3DC2F" w:rsidR="002352E4" w:rsidRPr="00331EB4" w:rsidRDefault="002352E4" w:rsidP="00731B33">
      <w:pPr>
        <w:adjustRightInd w:val="0"/>
        <w:snapToGrid w:val="0"/>
        <w:spacing w:after="0" w:line="360" w:lineRule="auto"/>
        <w:jc w:val="both"/>
        <w:rPr>
          <w:rFonts w:ascii="Book Antiqua" w:eastAsia="Times New Roman" w:hAnsi="Book Antiqua" w:cs="宋体"/>
          <w:b/>
          <w:i/>
          <w:sz w:val="24"/>
          <w:szCs w:val="24"/>
        </w:rPr>
      </w:pPr>
      <w:bookmarkStart w:id="0" w:name="OLE_LINK545"/>
      <w:bookmarkStart w:id="1" w:name="OLE_LINK546"/>
      <w:bookmarkStart w:id="2" w:name="OLE_LINK592"/>
      <w:r w:rsidRPr="00331EB4">
        <w:rPr>
          <w:rFonts w:ascii="Book Antiqua" w:eastAsia="Times New Roman" w:hAnsi="Book Antiqua" w:cs="宋体"/>
          <w:b/>
          <w:sz w:val="24"/>
          <w:szCs w:val="24"/>
        </w:rPr>
        <w:t xml:space="preserve">Name of </w:t>
      </w:r>
      <w:r w:rsidR="009F4F9D">
        <w:rPr>
          <w:rFonts w:ascii="Book Antiqua" w:hAnsi="Book Antiqua" w:cs="宋体" w:hint="eastAsia"/>
          <w:b/>
          <w:sz w:val="24"/>
          <w:szCs w:val="24"/>
          <w:lang w:eastAsia="zh-CN"/>
        </w:rPr>
        <w:t>J</w:t>
      </w:r>
      <w:r w:rsidRPr="00331EB4">
        <w:rPr>
          <w:rFonts w:ascii="Book Antiqua" w:eastAsia="Times New Roman" w:hAnsi="Book Antiqua" w:cs="宋体"/>
          <w:b/>
          <w:sz w:val="24"/>
          <w:szCs w:val="24"/>
        </w:rPr>
        <w:t xml:space="preserve">ournal: </w:t>
      </w:r>
      <w:r w:rsidRPr="00331EB4">
        <w:rPr>
          <w:rFonts w:ascii="Book Antiqua" w:eastAsia="Times New Roman" w:hAnsi="Book Antiqua" w:cs="宋体"/>
          <w:b/>
          <w:i/>
          <w:sz w:val="24"/>
          <w:szCs w:val="24"/>
        </w:rPr>
        <w:t>World Journal of Hepatology</w:t>
      </w:r>
    </w:p>
    <w:p w14:paraId="5D8FACD2" w14:textId="2620B779" w:rsidR="002352E4" w:rsidRPr="00331EB4" w:rsidRDefault="002352E4" w:rsidP="00731B33">
      <w:pPr>
        <w:adjustRightInd w:val="0"/>
        <w:snapToGrid w:val="0"/>
        <w:spacing w:after="0" w:line="360" w:lineRule="auto"/>
        <w:jc w:val="both"/>
        <w:rPr>
          <w:rFonts w:ascii="Book Antiqua" w:hAnsi="Book Antiqua" w:cs="Arial"/>
          <w:sz w:val="24"/>
          <w:szCs w:val="24"/>
          <w:lang w:val="en" w:eastAsia="zh-CN"/>
        </w:rPr>
      </w:pPr>
      <w:r w:rsidRPr="00331EB4">
        <w:rPr>
          <w:rFonts w:ascii="Book Antiqua" w:hAnsi="Book Antiqua" w:cs="Arial"/>
          <w:b/>
          <w:sz w:val="24"/>
          <w:szCs w:val="24"/>
          <w:lang w:val="en"/>
        </w:rPr>
        <w:t xml:space="preserve">Manuscript NO: </w:t>
      </w:r>
      <w:r w:rsidRPr="00331EB4">
        <w:rPr>
          <w:rFonts w:ascii="Book Antiqua" w:hAnsi="Book Antiqua" w:cs="Arial"/>
          <w:b/>
          <w:sz w:val="24"/>
          <w:szCs w:val="24"/>
          <w:lang w:val="en" w:eastAsia="zh-CN"/>
        </w:rPr>
        <w:t>36051</w:t>
      </w:r>
    </w:p>
    <w:p w14:paraId="6BE5DE63" w14:textId="77777777" w:rsidR="002352E4" w:rsidRPr="00331EB4" w:rsidRDefault="002352E4" w:rsidP="00731B33">
      <w:pPr>
        <w:spacing w:after="0" w:line="360" w:lineRule="auto"/>
        <w:jc w:val="both"/>
        <w:rPr>
          <w:rFonts w:ascii="Book Antiqua" w:hAnsi="Book Antiqua"/>
          <w:b/>
          <w:sz w:val="24"/>
          <w:szCs w:val="24"/>
          <w:lang w:eastAsia="zh-CN"/>
        </w:rPr>
      </w:pPr>
      <w:r w:rsidRPr="00331EB4">
        <w:rPr>
          <w:rFonts w:ascii="Book Antiqua" w:hAnsi="Book Antiqua"/>
          <w:b/>
          <w:sz w:val="24"/>
          <w:szCs w:val="24"/>
        </w:rPr>
        <w:t>Manuscript Type: Original Article</w:t>
      </w:r>
    </w:p>
    <w:p w14:paraId="59192E6D" w14:textId="77777777" w:rsidR="002352E4" w:rsidRPr="00331EB4" w:rsidRDefault="002352E4" w:rsidP="00731B33">
      <w:pPr>
        <w:spacing w:after="0" w:line="360" w:lineRule="auto"/>
        <w:jc w:val="both"/>
        <w:rPr>
          <w:rFonts w:ascii="Book Antiqua" w:hAnsi="Book Antiqua"/>
          <w:b/>
          <w:sz w:val="24"/>
          <w:szCs w:val="24"/>
          <w:lang w:eastAsia="zh-CN"/>
        </w:rPr>
      </w:pPr>
    </w:p>
    <w:bookmarkEnd w:id="0"/>
    <w:bookmarkEnd w:id="1"/>
    <w:bookmarkEnd w:id="2"/>
    <w:p w14:paraId="6A7DAB6E" w14:textId="71D7EC03" w:rsidR="002352E4" w:rsidRPr="00331EB4" w:rsidRDefault="002352E4" w:rsidP="00731B33">
      <w:pPr>
        <w:autoSpaceDE w:val="0"/>
        <w:autoSpaceDN w:val="0"/>
        <w:adjustRightInd w:val="0"/>
        <w:spacing w:after="0" w:line="360" w:lineRule="auto"/>
        <w:jc w:val="both"/>
        <w:rPr>
          <w:rFonts w:ascii="Book Antiqua" w:hAnsi="Book Antiqua" w:cs="Arial"/>
          <w:b/>
          <w:sz w:val="24"/>
          <w:szCs w:val="24"/>
          <w:lang w:val="en-US" w:eastAsia="zh-CN"/>
        </w:rPr>
      </w:pPr>
      <w:r w:rsidRPr="00331EB4">
        <w:rPr>
          <w:rFonts w:ascii="Book Antiqua" w:hAnsi="Book Antiqua" w:cs="Arial"/>
          <w:b/>
          <w:i/>
          <w:sz w:val="24"/>
          <w:szCs w:val="24"/>
          <w:lang w:val="en-US"/>
        </w:rPr>
        <w:t>Retrospective Cohort Study</w:t>
      </w:r>
    </w:p>
    <w:p w14:paraId="794949AC" w14:textId="1C5085D6" w:rsidR="00A84D2D" w:rsidRPr="00331EB4" w:rsidRDefault="00F0274B" w:rsidP="00731B33">
      <w:pPr>
        <w:autoSpaceDE w:val="0"/>
        <w:autoSpaceDN w:val="0"/>
        <w:adjustRightInd w:val="0"/>
        <w:spacing w:after="0" w:line="360" w:lineRule="auto"/>
        <w:jc w:val="both"/>
        <w:rPr>
          <w:rFonts w:ascii="Book Antiqua" w:hAnsi="Book Antiqua" w:cs="Arial"/>
          <w:b/>
          <w:sz w:val="24"/>
          <w:szCs w:val="24"/>
          <w:lang w:val="en-US" w:eastAsia="zh-CN"/>
        </w:rPr>
      </w:pPr>
      <w:r w:rsidRPr="00331EB4">
        <w:rPr>
          <w:rFonts w:ascii="Book Antiqua" w:hAnsi="Book Antiqua" w:cs="Arial"/>
          <w:b/>
          <w:sz w:val="24"/>
          <w:szCs w:val="24"/>
          <w:lang w:val="en-US"/>
        </w:rPr>
        <w:t>Reverse</w:t>
      </w:r>
      <w:r w:rsidR="00456C0A" w:rsidRPr="00331EB4">
        <w:rPr>
          <w:rFonts w:ascii="Book Antiqua" w:hAnsi="Book Antiqua" w:cs="Arial"/>
          <w:b/>
          <w:sz w:val="24"/>
          <w:szCs w:val="24"/>
          <w:lang w:val="en-US"/>
        </w:rPr>
        <w:t xml:space="preserve"> time-dependent effect of alphafetoprotein and disease control on survival of patient</w:t>
      </w:r>
      <w:r w:rsidRPr="00331EB4">
        <w:rPr>
          <w:rFonts w:ascii="Book Antiqua" w:hAnsi="Book Antiqua" w:cs="Arial"/>
          <w:b/>
          <w:sz w:val="24"/>
          <w:szCs w:val="24"/>
          <w:lang w:val="en-US"/>
        </w:rPr>
        <w:t xml:space="preserve">s </w:t>
      </w:r>
      <w:r w:rsidR="008152A4" w:rsidRPr="00331EB4">
        <w:rPr>
          <w:rFonts w:ascii="Book Antiqua" w:hAnsi="Book Antiqua" w:cs="Arial"/>
          <w:b/>
          <w:sz w:val="24"/>
          <w:szCs w:val="24"/>
          <w:lang w:val="en-US"/>
        </w:rPr>
        <w:t>w</w:t>
      </w:r>
      <w:r w:rsidRPr="00331EB4">
        <w:rPr>
          <w:rFonts w:ascii="Book Antiqua" w:hAnsi="Book Antiqua" w:cs="Arial"/>
          <w:b/>
          <w:sz w:val="24"/>
          <w:szCs w:val="24"/>
          <w:lang w:val="en-US"/>
        </w:rPr>
        <w:t xml:space="preserve">ith </w:t>
      </w:r>
      <w:r w:rsidR="00C934B8" w:rsidRPr="00331EB4">
        <w:rPr>
          <w:rFonts w:ascii="Book Antiqua" w:hAnsi="Book Antiqua" w:cs="Arial"/>
          <w:b/>
          <w:sz w:val="24"/>
          <w:szCs w:val="24"/>
          <w:lang w:val="en-US"/>
        </w:rPr>
        <w:t>BCLC</w:t>
      </w:r>
      <w:r w:rsidRPr="00331EB4">
        <w:rPr>
          <w:rFonts w:ascii="Book Antiqua" w:hAnsi="Book Antiqua" w:cs="Arial"/>
          <w:b/>
          <w:sz w:val="24"/>
          <w:szCs w:val="24"/>
          <w:lang w:val="en-US"/>
        </w:rPr>
        <w:t xml:space="preserve"> </w:t>
      </w:r>
      <w:r w:rsidR="00456C0A" w:rsidRPr="00331EB4">
        <w:rPr>
          <w:rFonts w:ascii="Book Antiqua" w:hAnsi="Book Antiqua" w:cs="Arial"/>
          <w:b/>
          <w:sz w:val="24"/>
          <w:szCs w:val="24"/>
          <w:lang w:val="en-US"/>
        </w:rPr>
        <w:t>s</w:t>
      </w:r>
      <w:r w:rsidR="00430A31" w:rsidRPr="00331EB4">
        <w:rPr>
          <w:rFonts w:ascii="Book Antiqua" w:hAnsi="Book Antiqua" w:cs="Arial"/>
          <w:b/>
          <w:sz w:val="24"/>
          <w:szCs w:val="24"/>
          <w:lang w:val="en-US"/>
        </w:rPr>
        <w:t xml:space="preserve">tage </w:t>
      </w:r>
      <w:r w:rsidR="00C934B8" w:rsidRPr="00331EB4">
        <w:rPr>
          <w:rFonts w:ascii="Book Antiqua" w:hAnsi="Book Antiqua" w:cs="Arial"/>
          <w:b/>
          <w:sz w:val="24"/>
          <w:szCs w:val="24"/>
          <w:lang w:val="en-US"/>
        </w:rPr>
        <w:t xml:space="preserve">C </w:t>
      </w:r>
      <w:r w:rsidR="00456C0A" w:rsidRPr="00331EB4">
        <w:rPr>
          <w:rFonts w:ascii="Book Antiqua" w:hAnsi="Book Antiqua" w:cs="Arial"/>
          <w:b/>
          <w:sz w:val="24"/>
          <w:szCs w:val="24"/>
          <w:lang w:val="en-US"/>
        </w:rPr>
        <w:t>hepatocellular carcin</w:t>
      </w:r>
      <w:r w:rsidRPr="00331EB4">
        <w:rPr>
          <w:rFonts w:ascii="Book Antiqua" w:hAnsi="Book Antiqua" w:cs="Arial"/>
          <w:b/>
          <w:sz w:val="24"/>
          <w:szCs w:val="24"/>
          <w:lang w:val="en-US"/>
        </w:rPr>
        <w:t>oma</w:t>
      </w:r>
    </w:p>
    <w:p w14:paraId="15206789" w14:textId="77777777" w:rsidR="002352E4" w:rsidRPr="00331EB4" w:rsidRDefault="002352E4" w:rsidP="00731B33">
      <w:pPr>
        <w:autoSpaceDE w:val="0"/>
        <w:autoSpaceDN w:val="0"/>
        <w:adjustRightInd w:val="0"/>
        <w:spacing w:after="0" w:line="360" w:lineRule="auto"/>
        <w:jc w:val="both"/>
        <w:rPr>
          <w:rFonts w:ascii="Book Antiqua" w:hAnsi="Book Antiqua" w:cs="Arial"/>
          <w:b/>
          <w:sz w:val="24"/>
          <w:szCs w:val="24"/>
          <w:lang w:val="en-US" w:eastAsia="zh-CN"/>
        </w:rPr>
      </w:pPr>
    </w:p>
    <w:p w14:paraId="78B2E766" w14:textId="389A8CE7" w:rsidR="00FB5E22" w:rsidRPr="00331EB4" w:rsidRDefault="00F57D81" w:rsidP="00731B33">
      <w:pPr>
        <w:autoSpaceDE w:val="0"/>
        <w:autoSpaceDN w:val="0"/>
        <w:adjustRightInd w:val="0"/>
        <w:spacing w:after="0" w:line="360" w:lineRule="auto"/>
        <w:jc w:val="both"/>
        <w:rPr>
          <w:rFonts w:ascii="Book Antiqua" w:hAnsi="Book Antiqua" w:cs="Arial"/>
          <w:i/>
          <w:sz w:val="24"/>
          <w:szCs w:val="24"/>
          <w:lang w:val="en-US"/>
        </w:rPr>
      </w:pPr>
      <w:r w:rsidRPr="00331EB4">
        <w:rPr>
          <w:rFonts w:ascii="Book Antiqua" w:hAnsi="Book Antiqua" w:cs="Arial"/>
          <w:sz w:val="24"/>
          <w:szCs w:val="24"/>
        </w:rPr>
        <w:t>Ponziani</w:t>
      </w:r>
      <w:r w:rsidRPr="00331EB4">
        <w:rPr>
          <w:rFonts w:ascii="Book Antiqua" w:hAnsi="Book Antiqua" w:cs="Arial"/>
          <w:i/>
          <w:sz w:val="24"/>
          <w:szCs w:val="24"/>
          <w:lang w:val="en-US"/>
        </w:rPr>
        <w:t xml:space="preserve"> </w:t>
      </w:r>
      <w:r w:rsidRPr="00331EB4">
        <w:rPr>
          <w:rFonts w:ascii="Book Antiqua" w:hAnsi="Book Antiqua" w:cs="Arial"/>
          <w:sz w:val="24"/>
          <w:szCs w:val="24"/>
          <w:lang w:val="en-US" w:eastAsia="zh-CN"/>
        </w:rPr>
        <w:t xml:space="preserve">FR </w:t>
      </w:r>
      <w:r w:rsidRPr="00331EB4">
        <w:rPr>
          <w:rFonts w:ascii="Book Antiqua" w:hAnsi="Book Antiqua" w:cs="Arial"/>
          <w:i/>
          <w:sz w:val="24"/>
          <w:szCs w:val="24"/>
          <w:lang w:val="en-US" w:eastAsia="zh-CN"/>
        </w:rPr>
        <w:t xml:space="preserve">et al. </w:t>
      </w:r>
      <w:r w:rsidR="005F1519" w:rsidRPr="00331EB4">
        <w:rPr>
          <w:rFonts w:ascii="Book Antiqua" w:hAnsi="Book Antiqua" w:cs="Arial"/>
          <w:sz w:val="24"/>
          <w:szCs w:val="24"/>
          <w:lang w:val="en-US"/>
        </w:rPr>
        <w:t xml:space="preserve">Prognostic factors in advanced </w:t>
      </w:r>
      <w:r w:rsidRPr="00331EB4">
        <w:rPr>
          <w:rFonts w:ascii="Book Antiqua" w:hAnsi="Book Antiqua" w:cs="Arial"/>
          <w:sz w:val="24"/>
          <w:szCs w:val="24"/>
          <w:lang w:val="en-US"/>
        </w:rPr>
        <w:t>HCC</w:t>
      </w:r>
    </w:p>
    <w:p w14:paraId="5942252D" w14:textId="77777777" w:rsidR="001E7A39" w:rsidRPr="00331EB4" w:rsidRDefault="001E7A39" w:rsidP="00731B33">
      <w:pPr>
        <w:autoSpaceDE w:val="0"/>
        <w:autoSpaceDN w:val="0"/>
        <w:adjustRightInd w:val="0"/>
        <w:spacing w:after="0" w:line="360" w:lineRule="auto"/>
        <w:jc w:val="both"/>
        <w:rPr>
          <w:rFonts w:ascii="Book Antiqua" w:hAnsi="Book Antiqua" w:cs="Helvetica Neue"/>
          <w:sz w:val="24"/>
          <w:szCs w:val="24"/>
          <w:lang w:val="en-US"/>
        </w:rPr>
      </w:pPr>
    </w:p>
    <w:p w14:paraId="59FA6017" w14:textId="3AF191E7" w:rsidR="00A2300B" w:rsidRPr="00331EB4" w:rsidRDefault="003E1731" w:rsidP="00731B33">
      <w:pPr>
        <w:autoSpaceDE w:val="0"/>
        <w:autoSpaceDN w:val="0"/>
        <w:adjustRightInd w:val="0"/>
        <w:spacing w:after="0" w:line="360" w:lineRule="auto"/>
        <w:jc w:val="both"/>
        <w:rPr>
          <w:rFonts w:ascii="Book Antiqua" w:hAnsi="Book Antiqua" w:cs="Arial"/>
          <w:b/>
          <w:sz w:val="24"/>
          <w:szCs w:val="24"/>
        </w:rPr>
      </w:pPr>
      <w:r w:rsidRPr="00331EB4">
        <w:rPr>
          <w:rFonts w:ascii="Book Antiqua" w:hAnsi="Book Antiqua" w:cs="Arial"/>
          <w:b/>
          <w:sz w:val="24"/>
          <w:szCs w:val="24"/>
        </w:rPr>
        <w:t xml:space="preserve">Francesca Romana Ponziani, Irene Spinelli, Emanuele Rinninella, Lucia Cerrito, Antonio Saviano, Alfonso </w:t>
      </w:r>
      <w:r w:rsidR="006F4990" w:rsidRPr="00331EB4">
        <w:rPr>
          <w:rFonts w:ascii="Book Antiqua" w:hAnsi="Book Antiqua" w:cs="Arial"/>
          <w:b/>
          <w:sz w:val="24"/>
          <w:szCs w:val="24"/>
        </w:rPr>
        <w:t xml:space="preserve">Wolfango </w:t>
      </w:r>
      <w:r w:rsidRPr="00331EB4">
        <w:rPr>
          <w:rFonts w:ascii="Book Antiqua" w:hAnsi="Book Antiqua" w:cs="Arial"/>
          <w:b/>
          <w:sz w:val="24"/>
          <w:szCs w:val="24"/>
        </w:rPr>
        <w:t xml:space="preserve">Avolio, </w:t>
      </w:r>
      <w:r w:rsidR="00476150" w:rsidRPr="00331EB4">
        <w:rPr>
          <w:rFonts w:ascii="Book Antiqua" w:hAnsi="Book Antiqua" w:cs="Arial"/>
          <w:b/>
          <w:sz w:val="24"/>
          <w:szCs w:val="24"/>
        </w:rPr>
        <w:t xml:space="preserve">Michele Basso, Luca Miele, Laura Riccardi, Maria Assunta Zocco, Brigida Eleonora Annicchiarico, Matteo Garcovich, Marco Biolato, Giuseppe Marrone, Anna Maria De Gaetano, </w:t>
      </w:r>
      <w:r w:rsidRPr="00331EB4">
        <w:rPr>
          <w:rFonts w:ascii="Book Antiqua" w:hAnsi="Book Antiqua" w:cs="Arial"/>
          <w:b/>
          <w:sz w:val="24"/>
          <w:szCs w:val="24"/>
        </w:rPr>
        <w:t xml:space="preserve">Roberto Iezzi, </w:t>
      </w:r>
      <w:r w:rsidR="00476150" w:rsidRPr="00331EB4">
        <w:rPr>
          <w:rFonts w:ascii="Book Antiqua" w:hAnsi="Book Antiqua" w:cs="Arial"/>
          <w:b/>
          <w:sz w:val="24"/>
          <w:szCs w:val="24"/>
        </w:rPr>
        <w:t xml:space="preserve">Felice Giuliante, </w:t>
      </w:r>
      <w:r w:rsidRPr="00331EB4">
        <w:rPr>
          <w:rFonts w:ascii="Book Antiqua" w:hAnsi="Book Antiqua" w:cs="Arial"/>
          <w:b/>
          <w:sz w:val="24"/>
          <w:szCs w:val="24"/>
        </w:rPr>
        <w:t xml:space="preserve">Fabio Maria Vecchio, </w:t>
      </w:r>
      <w:r w:rsidR="00476150" w:rsidRPr="00331EB4">
        <w:rPr>
          <w:rFonts w:ascii="Book Antiqua" w:hAnsi="Book Antiqua" w:cs="Arial"/>
          <w:b/>
          <w:sz w:val="24"/>
          <w:szCs w:val="24"/>
        </w:rPr>
        <w:t xml:space="preserve">Salvatore Agnes, </w:t>
      </w:r>
      <w:r w:rsidR="00F87EA1" w:rsidRPr="00331EB4">
        <w:rPr>
          <w:rFonts w:ascii="Book Antiqua" w:hAnsi="Book Antiqua" w:cs="Arial"/>
          <w:b/>
          <w:sz w:val="24"/>
          <w:szCs w:val="24"/>
        </w:rPr>
        <w:t>Giovanni Addolorato</w:t>
      </w:r>
      <w:r w:rsidR="00143CD5" w:rsidRPr="00331EB4">
        <w:rPr>
          <w:rFonts w:ascii="Book Antiqua" w:hAnsi="Book Antiqua" w:cs="Arial"/>
          <w:b/>
          <w:sz w:val="24"/>
          <w:szCs w:val="24"/>
        </w:rPr>
        <w:t xml:space="preserve">, </w:t>
      </w:r>
      <w:r w:rsidRPr="00331EB4">
        <w:rPr>
          <w:rFonts w:ascii="Book Antiqua" w:hAnsi="Book Antiqua" w:cs="Arial"/>
          <w:b/>
          <w:sz w:val="24"/>
          <w:szCs w:val="24"/>
        </w:rPr>
        <w:t xml:space="preserve">Massimo Siciliano, </w:t>
      </w:r>
      <w:r w:rsidR="00881481" w:rsidRPr="00331EB4">
        <w:rPr>
          <w:rFonts w:ascii="Book Antiqua" w:hAnsi="Book Antiqua" w:cs="Arial"/>
          <w:b/>
          <w:sz w:val="24"/>
          <w:szCs w:val="24"/>
        </w:rPr>
        <w:t xml:space="preserve">Gian Lodovico Rapaccini, </w:t>
      </w:r>
      <w:r w:rsidRPr="00331EB4">
        <w:rPr>
          <w:rFonts w:ascii="Book Antiqua" w:hAnsi="Book Antiqua" w:cs="Arial"/>
          <w:b/>
          <w:sz w:val="24"/>
          <w:szCs w:val="24"/>
        </w:rPr>
        <w:t>Antonio Grieco, Antonio Gasbarrini</w:t>
      </w:r>
      <w:r w:rsidR="00F87EA1" w:rsidRPr="00331EB4">
        <w:rPr>
          <w:rFonts w:ascii="Book Antiqua" w:hAnsi="Book Antiqua" w:cs="Arial"/>
          <w:b/>
          <w:sz w:val="24"/>
          <w:szCs w:val="24"/>
        </w:rPr>
        <w:t>, Maurizio Pompili</w:t>
      </w:r>
      <w:r w:rsidR="00A2300B" w:rsidRPr="00331EB4">
        <w:rPr>
          <w:rFonts w:ascii="Book Antiqua" w:hAnsi="Book Antiqua" w:cs="Arial"/>
          <w:b/>
          <w:sz w:val="24"/>
          <w:szCs w:val="24"/>
        </w:rPr>
        <w:t xml:space="preserve"> </w:t>
      </w:r>
    </w:p>
    <w:p w14:paraId="652D24BE" w14:textId="77777777" w:rsidR="00A2300B" w:rsidRPr="00331EB4" w:rsidRDefault="00A2300B" w:rsidP="00731B33">
      <w:pPr>
        <w:autoSpaceDE w:val="0"/>
        <w:autoSpaceDN w:val="0"/>
        <w:adjustRightInd w:val="0"/>
        <w:spacing w:after="0" w:line="360" w:lineRule="auto"/>
        <w:jc w:val="both"/>
        <w:rPr>
          <w:rFonts w:ascii="Book Antiqua" w:hAnsi="Book Antiqua" w:cs="Arial"/>
          <w:sz w:val="24"/>
          <w:szCs w:val="24"/>
          <w:lang w:val="en-US"/>
        </w:rPr>
      </w:pPr>
    </w:p>
    <w:p w14:paraId="7706A6ED" w14:textId="6F440A90" w:rsidR="00A2300B" w:rsidRPr="00331EB4" w:rsidRDefault="004E324A" w:rsidP="00731B33">
      <w:pPr>
        <w:autoSpaceDE w:val="0"/>
        <w:autoSpaceDN w:val="0"/>
        <w:adjustRightInd w:val="0"/>
        <w:spacing w:after="0" w:line="360" w:lineRule="auto"/>
        <w:jc w:val="both"/>
        <w:rPr>
          <w:rFonts w:ascii="Book Antiqua" w:hAnsi="Book Antiqua" w:cs="Arial"/>
          <w:sz w:val="24"/>
          <w:szCs w:val="24"/>
          <w:lang w:val="en-US" w:eastAsia="zh-CN"/>
        </w:rPr>
      </w:pPr>
      <w:r w:rsidRPr="00331EB4">
        <w:rPr>
          <w:rFonts w:ascii="Book Antiqua" w:hAnsi="Book Antiqua" w:cs="Arial"/>
          <w:b/>
          <w:sz w:val="24"/>
          <w:szCs w:val="24"/>
        </w:rPr>
        <w:t>Francesca Romana Ponziani, Irene Spinelli, Emanuele Rinninella, Lucia Cerrito, Antonio Saviano,</w:t>
      </w:r>
      <w:r w:rsidR="005F1519" w:rsidRPr="00331EB4">
        <w:rPr>
          <w:rFonts w:ascii="Book Antiqua" w:hAnsi="Book Antiqua" w:cs="Arial"/>
          <w:sz w:val="24"/>
          <w:szCs w:val="24"/>
          <w:lang w:val="en-US"/>
        </w:rPr>
        <w:t xml:space="preserve"> </w:t>
      </w:r>
      <w:r w:rsidRPr="00331EB4">
        <w:rPr>
          <w:rFonts w:ascii="Book Antiqua" w:hAnsi="Book Antiqua" w:cs="Arial"/>
          <w:b/>
          <w:sz w:val="24"/>
          <w:szCs w:val="24"/>
        </w:rPr>
        <w:t>Luca Miele, Laura Riccardi, Maria Assunta Zocco, Brigida Eleonora Annicchiarico, Matteo Garcovich, Marco Biolato, Giuseppe Marrone,</w:t>
      </w:r>
      <w:r w:rsidRPr="00331EB4">
        <w:rPr>
          <w:rFonts w:ascii="Book Antiqua" w:hAnsi="Book Antiqua" w:cs="Arial"/>
          <w:b/>
          <w:sz w:val="24"/>
          <w:szCs w:val="24"/>
          <w:lang w:eastAsia="zh-CN"/>
        </w:rPr>
        <w:t xml:space="preserve"> </w:t>
      </w:r>
      <w:r w:rsidRPr="00331EB4">
        <w:rPr>
          <w:rFonts w:ascii="Book Antiqua" w:hAnsi="Book Antiqua" w:cs="Arial"/>
          <w:b/>
          <w:sz w:val="24"/>
          <w:szCs w:val="24"/>
        </w:rPr>
        <w:t>Giovanni Addolorato, Massimo Siciliano, Gian Lodovico Rapaccini, Antonio Grieco, Antonio Gasbarrini, Maurizio Pompili</w:t>
      </w:r>
      <w:r w:rsidRPr="00331EB4">
        <w:rPr>
          <w:rFonts w:ascii="Book Antiqua" w:hAnsi="Book Antiqua" w:cs="Arial"/>
          <w:b/>
          <w:sz w:val="24"/>
          <w:szCs w:val="24"/>
          <w:lang w:eastAsia="zh-CN"/>
        </w:rPr>
        <w:t>,</w:t>
      </w:r>
      <w:r w:rsidRPr="00331EB4">
        <w:rPr>
          <w:rFonts w:ascii="Book Antiqua" w:hAnsi="Book Antiqua" w:cs="Arial"/>
          <w:b/>
          <w:sz w:val="24"/>
          <w:szCs w:val="24"/>
        </w:rPr>
        <w:t xml:space="preserve"> </w:t>
      </w:r>
      <w:r w:rsidR="00A2300B" w:rsidRPr="00331EB4">
        <w:rPr>
          <w:rFonts w:ascii="Book Antiqua" w:hAnsi="Book Antiqua" w:cs="Arial"/>
          <w:sz w:val="24"/>
          <w:szCs w:val="24"/>
          <w:lang w:val="en-US"/>
        </w:rPr>
        <w:t xml:space="preserve">Internal Medicine, Gastroenterology and Hepatology, Agostino Gemelli Hospital, </w:t>
      </w:r>
      <w:r w:rsidRPr="00331EB4">
        <w:rPr>
          <w:rFonts w:ascii="Book Antiqua" w:hAnsi="Book Antiqua" w:cs="Arial"/>
          <w:sz w:val="24"/>
          <w:szCs w:val="24"/>
          <w:lang w:val="en-US"/>
        </w:rPr>
        <w:t>00168</w:t>
      </w:r>
      <w:r w:rsidR="00873F99" w:rsidRPr="00331EB4">
        <w:rPr>
          <w:rFonts w:ascii="Book Antiqua" w:hAnsi="Book Antiqua" w:cs="Arial"/>
          <w:sz w:val="24"/>
          <w:szCs w:val="24"/>
          <w:lang w:val="en-US"/>
        </w:rPr>
        <w:t xml:space="preserve"> </w:t>
      </w:r>
      <w:r w:rsidR="00A2300B" w:rsidRPr="00331EB4">
        <w:rPr>
          <w:rFonts w:ascii="Book Antiqua" w:hAnsi="Book Antiqua" w:cs="Arial"/>
          <w:sz w:val="24"/>
          <w:szCs w:val="24"/>
          <w:lang w:val="en-US"/>
        </w:rPr>
        <w:t>Rome, Italy</w:t>
      </w:r>
    </w:p>
    <w:p w14:paraId="3FE0888D" w14:textId="77777777" w:rsidR="004E324A" w:rsidRPr="00331EB4" w:rsidRDefault="004E324A" w:rsidP="00731B33">
      <w:pPr>
        <w:autoSpaceDE w:val="0"/>
        <w:autoSpaceDN w:val="0"/>
        <w:adjustRightInd w:val="0"/>
        <w:spacing w:after="0" w:line="360" w:lineRule="auto"/>
        <w:jc w:val="both"/>
        <w:rPr>
          <w:rFonts w:ascii="Book Antiqua" w:hAnsi="Book Antiqua" w:cs="Arial"/>
          <w:sz w:val="24"/>
          <w:szCs w:val="24"/>
          <w:lang w:val="en-US" w:eastAsia="zh-CN"/>
        </w:rPr>
      </w:pPr>
    </w:p>
    <w:p w14:paraId="14761ADC" w14:textId="776A2FCF" w:rsidR="005F1519" w:rsidRPr="00331EB4" w:rsidRDefault="004E324A" w:rsidP="00731B33">
      <w:pPr>
        <w:autoSpaceDE w:val="0"/>
        <w:autoSpaceDN w:val="0"/>
        <w:adjustRightInd w:val="0"/>
        <w:spacing w:after="0" w:line="360" w:lineRule="auto"/>
        <w:jc w:val="both"/>
        <w:rPr>
          <w:rFonts w:ascii="Book Antiqua" w:hAnsi="Book Antiqua" w:cs="Arial"/>
          <w:sz w:val="24"/>
          <w:szCs w:val="24"/>
          <w:lang w:val="en-US" w:eastAsia="zh-CN"/>
        </w:rPr>
      </w:pPr>
      <w:r w:rsidRPr="00331EB4">
        <w:rPr>
          <w:rFonts w:ascii="Book Antiqua" w:hAnsi="Book Antiqua" w:cs="Arial"/>
          <w:b/>
          <w:sz w:val="24"/>
          <w:szCs w:val="24"/>
        </w:rPr>
        <w:t>Alfonso Wolfango Avolio,</w:t>
      </w:r>
      <w:r w:rsidR="005F1519" w:rsidRPr="00331EB4">
        <w:rPr>
          <w:rFonts w:ascii="Book Antiqua" w:hAnsi="Book Antiqua" w:cs="Arial"/>
          <w:sz w:val="24"/>
          <w:szCs w:val="24"/>
          <w:lang w:val="en-US"/>
        </w:rPr>
        <w:t xml:space="preserve"> </w:t>
      </w:r>
      <w:r w:rsidRPr="00331EB4">
        <w:rPr>
          <w:rFonts w:ascii="Book Antiqua" w:hAnsi="Book Antiqua" w:cs="Arial"/>
          <w:b/>
          <w:sz w:val="24"/>
          <w:szCs w:val="24"/>
        </w:rPr>
        <w:t xml:space="preserve">Salvatore Agnes, </w:t>
      </w:r>
      <w:r w:rsidR="005F1519" w:rsidRPr="00331EB4">
        <w:rPr>
          <w:rFonts w:ascii="Book Antiqua" w:hAnsi="Book Antiqua" w:cs="Arial"/>
          <w:sz w:val="24"/>
          <w:szCs w:val="24"/>
          <w:lang w:val="en-US"/>
        </w:rPr>
        <w:t xml:space="preserve">Liver Transplant Surgery, Agostino Gemelli Hospital, </w:t>
      </w:r>
      <w:r w:rsidRPr="00331EB4">
        <w:rPr>
          <w:rFonts w:ascii="Book Antiqua" w:hAnsi="Book Antiqua" w:cs="Arial"/>
          <w:sz w:val="24"/>
          <w:szCs w:val="24"/>
          <w:lang w:val="en-US"/>
        </w:rPr>
        <w:t>00168 Rome, Italy</w:t>
      </w:r>
    </w:p>
    <w:p w14:paraId="04EC27CF" w14:textId="77777777" w:rsidR="004E324A" w:rsidRPr="00331EB4" w:rsidRDefault="004E324A" w:rsidP="00731B33">
      <w:pPr>
        <w:autoSpaceDE w:val="0"/>
        <w:autoSpaceDN w:val="0"/>
        <w:adjustRightInd w:val="0"/>
        <w:spacing w:after="0" w:line="360" w:lineRule="auto"/>
        <w:jc w:val="both"/>
        <w:rPr>
          <w:rFonts w:ascii="Book Antiqua" w:hAnsi="Book Antiqua" w:cs="Arial"/>
          <w:sz w:val="24"/>
          <w:szCs w:val="24"/>
          <w:lang w:eastAsia="zh-CN"/>
        </w:rPr>
      </w:pPr>
    </w:p>
    <w:p w14:paraId="0749685C" w14:textId="397CE984" w:rsidR="005F1519" w:rsidRPr="00331EB4" w:rsidRDefault="004E324A" w:rsidP="00731B33">
      <w:pPr>
        <w:autoSpaceDE w:val="0"/>
        <w:autoSpaceDN w:val="0"/>
        <w:adjustRightInd w:val="0"/>
        <w:spacing w:after="0" w:line="360" w:lineRule="auto"/>
        <w:jc w:val="both"/>
        <w:rPr>
          <w:rFonts w:ascii="Book Antiqua" w:hAnsi="Book Antiqua" w:cs="Arial"/>
          <w:sz w:val="24"/>
          <w:szCs w:val="24"/>
        </w:rPr>
      </w:pPr>
      <w:r w:rsidRPr="00331EB4">
        <w:rPr>
          <w:rFonts w:ascii="Book Antiqua" w:hAnsi="Book Antiqua" w:cs="Arial"/>
          <w:b/>
          <w:sz w:val="24"/>
          <w:szCs w:val="24"/>
        </w:rPr>
        <w:t>Michele Basso,</w:t>
      </w:r>
      <w:r w:rsidR="005F1519" w:rsidRPr="00331EB4">
        <w:rPr>
          <w:rFonts w:ascii="Book Antiqua" w:hAnsi="Book Antiqua" w:cs="Arial"/>
          <w:sz w:val="24"/>
          <w:szCs w:val="24"/>
        </w:rPr>
        <w:t xml:space="preserve"> </w:t>
      </w:r>
      <w:r w:rsidR="005F1519" w:rsidRPr="00331EB4">
        <w:rPr>
          <w:rFonts w:ascii="Book Antiqua" w:hAnsi="Book Antiqua" w:cs="Arial"/>
          <w:sz w:val="24"/>
          <w:szCs w:val="24"/>
          <w:lang w:val="en-US"/>
        </w:rPr>
        <w:t xml:space="preserve">Oncology, Gastroenterology and Hepatology, Agostino Gemelli Hospital, </w:t>
      </w:r>
      <w:r w:rsidRPr="00331EB4">
        <w:rPr>
          <w:rFonts w:ascii="Book Antiqua" w:hAnsi="Book Antiqua" w:cs="Arial"/>
          <w:sz w:val="24"/>
          <w:szCs w:val="24"/>
          <w:lang w:val="en-US"/>
        </w:rPr>
        <w:t>00168 Rome, Italy</w:t>
      </w:r>
    </w:p>
    <w:p w14:paraId="343CBD30" w14:textId="77777777" w:rsidR="004E324A" w:rsidRPr="00331EB4" w:rsidRDefault="004E324A" w:rsidP="00731B33">
      <w:pPr>
        <w:spacing w:after="0" w:line="360" w:lineRule="auto"/>
        <w:jc w:val="both"/>
        <w:rPr>
          <w:rFonts w:ascii="Book Antiqua" w:hAnsi="Book Antiqua" w:cs="Arial"/>
          <w:b/>
          <w:sz w:val="24"/>
          <w:szCs w:val="24"/>
          <w:lang w:eastAsia="zh-CN"/>
        </w:rPr>
      </w:pPr>
    </w:p>
    <w:p w14:paraId="1527C92F" w14:textId="7DE463DB" w:rsidR="005F1519" w:rsidRPr="00331EB4" w:rsidRDefault="004E324A" w:rsidP="00731B33">
      <w:pPr>
        <w:spacing w:after="0" w:line="360" w:lineRule="auto"/>
        <w:jc w:val="both"/>
        <w:rPr>
          <w:rFonts w:ascii="Book Antiqua" w:hAnsi="Book Antiqua" w:cs="Arial"/>
          <w:sz w:val="24"/>
          <w:szCs w:val="24"/>
          <w:lang w:val="en-US"/>
        </w:rPr>
      </w:pPr>
      <w:r w:rsidRPr="00331EB4">
        <w:rPr>
          <w:rFonts w:ascii="Book Antiqua" w:hAnsi="Book Antiqua" w:cs="Arial"/>
          <w:b/>
          <w:sz w:val="24"/>
          <w:szCs w:val="24"/>
        </w:rPr>
        <w:t>Anna Maria De Gaetano, Roberto Iezzi,</w:t>
      </w:r>
      <w:r w:rsidRPr="00331EB4">
        <w:rPr>
          <w:rFonts w:ascii="Book Antiqua" w:hAnsi="Book Antiqua" w:cs="Arial"/>
          <w:b/>
          <w:sz w:val="24"/>
          <w:szCs w:val="24"/>
          <w:lang w:eastAsia="zh-CN"/>
        </w:rPr>
        <w:t xml:space="preserve"> </w:t>
      </w:r>
      <w:r w:rsidR="005F1519" w:rsidRPr="00331EB4">
        <w:rPr>
          <w:rFonts w:ascii="Book Antiqua" w:hAnsi="Book Antiqua" w:cs="Arial"/>
          <w:sz w:val="24"/>
          <w:szCs w:val="24"/>
          <w:lang w:val="en-US"/>
        </w:rPr>
        <w:t xml:space="preserve">Bioimaging and Radiological Sciences, Agostino Gemelli Hospital, </w:t>
      </w:r>
      <w:r w:rsidRPr="00331EB4">
        <w:rPr>
          <w:rFonts w:ascii="Book Antiqua" w:hAnsi="Book Antiqua" w:cs="Arial"/>
          <w:sz w:val="24"/>
          <w:szCs w:val="24"/>
          <w:lang w:val="en-US"/>
        </w:rPr>
        <w:t>00168 Rome, Italy</w:t>
      </w:r>
    </w:p>
    <w:p w14:paraId="6CDEA3BF" w14:textId="77777777" w:rsidR="004E324A" w:rsidRPr="00331EB4" w:rsidRDefault="004E324A" w:rsidP="00731B33">
      <w:pPr>
        <w:autoSpaceDE w:val="0"/>
        <w:autoSpaceDN w:val="0"/>
        <w:adjustRightInd w:val="0"/>
        <w:spacing w:after="0" w:line="360" w:lineRule="auto"/>
        <w:jc w:val="both"/>
        <w:rPr>
          <w:rFonts w:ascii="Book Antiqua" w:hAnsi="Book Antiqua" w:cs="Arial"/>
          <w:b/>
          <w:sz w:val="24"/>
          <w:szCs w:val="24"/>
          <w:lang w:eastAsia="zh-CN"/>
        </w:rPr>
      </w:pPr>
    </w:p>
    <w:p w14:paraId="2F93CA5B" w14:textId="1BE9FF3F" w:rsidR="005F1519" w:rsidRPr="00331EB4" w:rsidRDefault="004E324A" w:rsidP="00731B33">
      <w:pPr>
        <w:autoSpaceDE w:val="0"/>
        <w:autoSpaceDN w:val="0"/>
        <w:adjustRightInd w:val="0"/>
        <w:spacing w:after="0" w:line="360" w:lineRule="auto"/>
        <w:jc w:val="both"/>
        <w:rPr>
          <w:rFonts w:ascii="Book Antiqua" w:hAnsi="Book Antiqua" w:cs="Arial"/>
          <w:sz w:val="24"/>
          <w:szCs w:val="24"/>
          <w:lang w:val="en-US"/>
        </w:rPr>
      </w:pPr>
      <w:r w:rsidRPr="00331EB4">
        <w:rPr>
          <w:rFonts w:ascii="Book Antiqua" w:hAnsi="Book Antiqua" w:cs="Arial"/>
          <w:b/>
          <w:sz w:val="24"/>
          <w:szCs w:val="24"/>
        </w:rPr>
        <w:lastRenderedPageBreak/>
        <w:t>Felice Giuliante,</w:t>
      </w:r>
      <w:r w:rsidR="005F1519" w:rsidRPr="00331EB4">
        <w:rPr>
          <w:rFonts w:ascii="Book Antiqua" w:hAnsi="Book Antiqua" w:cs="Arial"/>
          <w:sz w:val="24"/>
          <w:szCs w:val="24"/>
        </w:rPr>
        <w:t xml:space="preserve"> </w:t>
      </w:r>
      <w:r w:rsidR="005F1519" w:rsidRPr="00331EB4">
        <w:rPr>
          <w:rFonts w:ascii="Book Antiqua" w:hAnsi="Book Antiqua" w:cs="Arial"/>
          <w:sz w:val="24"/>
          <w:szCs w:val="24"/>
          <w:lang w:val="en-US"/>
        </w:rPr>
        <w:t xml:space="preserve">Hepatobiliary Surgery, Agostino Gemelli Hospital, </w:t>
      </w:r>
      <w:r w:rsidRPr="00331EB4">
        <w:rPr>
          <w:rFonts w:ascii="Book Antiqua" w:hAnsi="Book Antiqua" w:cs="Arial"/>
          <w:sz w:val="24"/>
          <w:szCs w:val="24"/>
          <w:lang w:val="en-US"/>
        </w:rPr>
        <w:t>00168 Rome, Italy</w:t>
      </w:r>
    </w:p>
    <w:p w14:paraId="522EEA48" w14:textId="77777777" w:rsidR="004E324A" w:rsidRPr="00331EB4" w:rsidRDefault="004E324A" w:rsidP="00731B33">
      <w:pPr>
        <w:autoSpaceDE w:val="0"/>
        <w:autoSpaceDN w:val="0"/>
        <w:adjustRightInd w:val="0"/>
        <w:spacing w:after="0" w:line="360" w:lineRule="auto"/>
        <w:jc w:val="both"/>
        <w:rPr>
          <w:rFonts w:ascii="Book Antiqua" w:hAnsi="Book Antiqua" w:cs="Arial"/>
          <w:b/>
          <w:sz w:val="24"/>
          <w:szCs w:val="24"/>
          <w:lang w:val="en-US" w:eastAsia="zh-CN"/>
        </w:rPr>
      </w:pPr>
    </w:p>
    <w:p w14:paraId="478824E5" w14:textId="28602D9F" w:rsidR="005F1519" w:rsidRPr="00331EB4" w:rsidRDefault="004E324A" w:rsidP="00731B33">
      <w:pPr>
        <w:autoSpaceDE w:val="0"/>
        <w:autoSpaceDN w:val="0"/>
        <w:adjustRightInd w:val="0"/>
        <w:spacing w:after="0" w:line="360" w:lineRule="auto"/>
        <w:jc w:val="both"/>
        <w:rPr>
          <w:rFonts w:ascii="Book Antiqua" w:hAnsi="Book Antiqua" w:cs="Arial"/>
          <w:b/>
          <w:sz w:val="24"/>
          <w:szCs w:val="24"/>
        </w:rPr>
      </w:pPr>
      <w:r w:rsidRPr="00331EB4">
        <w:rPr>
          <w:rFonts w:ascii="Book Antiqua" w:hAnsi="Book Antiqua" w:cs="Arial"/>
          <w:b/>
          <w:sz w:val="24"/>
          <w:szCs w:val="24"/>
        </w:rPr>
        <w:t>Fabio Maria Vecchio,</w:t>
      </w:r>
      <w:r w:rsidR="005F1519" w:rsidRPr="00331EB4">
        <w:rPr>
          <w:rFonts w:ascii="Book Antiqua" w:hAnsi="Book Antiqua" w:cs="Arial"/>
          <w:sz w:val="24"/>
          <w:szCs w:val="24"/>
          <w:lang w:val="en-US"/>
        </w:rPr>
        <w:t xml:space="preserve"> Pathology, Agostino Gemelli Hospital, </w:t>
      </w:r>
      <w:r w:rsidRPr="00331EB4">
        <w:rPr>
          <w:rFonts w:ascii="Book Antiqua" w:hAnsi="Book Antiqua" w:cs="Arial"/>
          <w:sz w:val="24"/>
          <w:szCs w:val="24"/>
          <w:lang w:val="en-US"/>
        </w:rPr>
        <w:t>00168 Rome, Italy</w:t>
      </w:r>
    </w:p>
    <w:p w14:paraId="6084EC2E" w14:textId="77777777" w:rsidR="00154878" w:rsidRPr="00331EB4" w:rsidRDefault="00154878" w:rsidP="00731B33">
      <w:pPr>
        <w:autoSpaceDE w:val="0"/>
        <w:autoSpaceDN w:val="0"/>
        <w:adjustRightInd w:val="0"/>
        <w:spacing w:after="0" w:line="360" w:lineRule="auto"/>
        <w:jc w:val="both"/>
        <w:rPr>
          <w:rFonts w:ascii="Book Antiqua" w:hAnsi="Book Antiqua" w:cs="Arial"/>
          <w:sz w:val="24"/>
          <w:szCs w:val="24"/>
          <w:lang w:val="en-US" w:eastAsia="zh-CN"/>
        </w:rPr>
      </w:pPr>
    </w:p>
    <w:p w14:paraId="620E116F" w14:textId="25804A4C" w:rsidR="00541981" w:rsidRPr="00331EB4" w:rsidRDefault="00541981" w:rsidP="00731B33">
      <w:pPr>
        <w:autoSpaceDE w:val="0"/>
        <w:autoSpaceDN w:val="0"/>
        <w:adjustRightInd w:val="0"/>
        <w:spacing w:after="0" w:line="360" w:lineRule="auto"/>
        <w:jc w:val="both"/>
        <w:rPr>
          <w:rFonts w:ascii="Book Antiqua" w:hAnsi="Book Antiqua" w:cs="Arial"/>
          <w:sz w:val="24"/>
          <w:szCs w:val="24"/>
          <w:lang w:eastAsia="zh-CN"/>
        </w:rPr>
      </w:pPr>
      <w:r w:rsidRPr="00331EB4">
        <w:rPr>
          <w:rFonts w:ascii="Book Antiqua" w:hAnsi="Book Antiqua"/>
          <w:b/>
          <w:sz w:val="24"/>
          <w:szCs w:val="24"/>
        </w:rPr>
        <w:t>ORCID number:</w:t>
      </w:r>
      <w:r w:rsidRPr="00331EB4">
        <w:rPr>
          <w:rFonts w:ascii="Book Antiqua" w:hAnsi="Book Antiqua"/>
          <w:sz w:val="24"/>
          <w:szCs w:val="24"/>
        </w:rPr>
        <w:t> </w:t>
      </w:r>
      <w:r w:rsidRPr="00331EB4">
        <w:rPr>
          <w:rFonts w:ascii="Book Antiqua" w:hAnsi="Book Antiqua" w:cs="Arial"/>
          <w:sz w:val="24"/>
          <w:szCs w:val="24"/>
        </w:rPr>
        <w:t>Francesca Romana Ponziani</w:t>
      </w:r>
      <w:r w:rsidRPr="00331EB4">
        <w:rPr>
          <w:rFonts w:ascii="Book Antiqua" w:hAnsi="Book Antiqua" w:cs="Arial"/>
          <w:sz w:val="24"/>
          <w:szCs w:val="24"/>
          <w:lang w:eastAsia="zh-CN"/>
        </w:rPr>
        <w:t xml:space="preserve"> (</w:t>
      </w:r>
      <w:hyperlink r:id="rId8" w:tgtFrame="_blank" w:history="1">
        <w:r w:rsidR="00B87E8A" w:rsidRPr="00331EB4">
          <w:rPr>
            <w:rStyle w:val="Hyperlink"/>
            <w:rFonts w:ascii="Book Antiqua" w:hAnsi="Book Antiqua"/>
            <w:color w:val="auto"/>
            <w:sz w:val="24"/>
            <w:szCs w:val="24"/>
            <w:u w:val="none"/>
          </w:rPr>
          <w:t>0000-0002-5924-6238</w:t>
        </w:r>
      </w:hyperlink>
      <w:r w:rsidRPr="00331EB4">
        <w:rPr>
          <w:rFonts w:ascii="Book Antiqua" w:hAnsi="Book Antiqua" w:cs="Arial"/>
          <w:sz w:val="24"/>
          <w:szCs w:val="24"/>
          <w:lang w:eastAsia="zh-CN"/>
        </w:rPr>
        <w:t>);</w:t>
      </w:r>
      <w:r w:rsidRPr="00331EB4">
        <w:rPr>
          <w:rFonts w:ascii="Book Antiqua" w:hAnsi="Book Antiqua" w:cs="Arial"/>
          <w:sz w:val="24"/>
          <w:szCs w:val="24"/>
        </w:rPr>
        <w:t xml:space="preserve"> Irene Spinelli</w:t>
      </w:r>
      <w:r w:rsidRPr="00331EB4">
        <w:rPr>
          <w:rFonts w:ascii="Book Antiqua" w:hAnsi="Book Antiqua" w:cs="Arial"/>
          <w:sz w:val="24"/>
          <w:szCs w:val="24"/>
          <w:lang w:eastAsia="zh-CN"/>
        </w:rPr>
        <w:t xml:space="preserve"> (</w:t>
      </w:r>
      <w:hyperlink r:id="rId9" w:tgtFrame="_blank" w:history="1">
        <w:r w:rsidR="00B87E8A" w:rsidRPr="00331EB4">
          <w:rPr>
            <w:rStyle w:val="Hyperlink"/>
            <w:rFonts w:ascii="Book Antiqua" w:hAnsi="Book Antiqua"/>
            <w:color w:val="auto"/>
            <w:sz w:val="24"/>
            <w:szCs w:val="24"/>
            <w:u w:val="none"/>
          </w:rPr>
          <w:t>0000-0002-9399-4846</w:t>
        </w:r>
      </w:hyperlink>
      <w:r w:rsidRPr="00331EB4">
        <w:rPr>
          <w:rFonts w:ascii="Book Antiqua" w:hAnsi="Book Antiqua" w:cs="Arial"/>
          <w:sz w:val="24"/>
          <w:szCs w:val="24"/>
          <w:lang w:eastAsia="zh-CN"/>
        </w:rPr>
        <w:t>);</w:t>
      </w:r>
      <w:r w:rsidRPr="00331EB4">
        <w:rPr>
          <w:rFonts w:ascii="Book Antiqua" w:hAnsi="Book Antiqua" w:cs="Arial"/>
          <w:sz w:val="24"/>
          <w:szCs w:val="24"/>
        </w:rPr>
        <w:t xml:space="preserve"> Emanuele Rinninella</w:t>
      </w:r>
      <w:r w:rsidRPr="00331EB4">
        <w:rPr>
          <w:rFonts w:ascii="Book Antiqua" w:hAnsi="Book Antiqua" w:cs="Arial"/>
          <w:sz w:val="24"/>
          <w:szCs w:val="24"/>
          <w:lang w:eastAsia="zh-CN"/>
        </w:rPr>
        <w:t xml:space="preserve"> (</w:t>
      </w:r>
      <w:hyperlink r:id="rId10" w:tgtFrame="_blank" w:history="1">
        <w:r w:rsidR="00B87E8A" w:rsidRPr="00331EB4">
          <w:rPr>
            <w:rStyle w:val="Hyperlink"/>
            <w:rFonts w:ascii="Book Antiqua" w:hAnsi="Book Antiqua"/>
            <w:color w:val="auto"/>
            <w:sz w:val="24"/>
            <w:szCs w:val="24"/>
            <w:u w:val="none"/>
          </w:rPr>
          <w:t>0000-0002-9165-2367</w:t>
        </w:r>
      </w:hyperlink>
      <w:r w:rsidRPr="00331EB4">
        <w:rPr>
          <w:rFonts w:ascii="Book Antiqua" w:hAnsi="Book Antiqua" w:cs="Arial"/>
          <w:sz w:val="24"/>
          <w:szCs w:val="24"/>
          <w:lang w:eastAsia="zh-CN"/>
        </w:rPr>
        <w:t>);</w:t>
      </w:r>
      <w:r w:rsidRPr="00331EB4">
        <w:rPr>
          <w:rFonts w:ascii="Book Antiqua" w:hAnsi="Book Antiqua" w:cs="Arial"/>
          <w:sz w:val="24"/>
          <w:szCs w:val="24"/>
        </w:rPr>
        <w:t xml:space="preserve"> Lucia Cerrito</w:t>
      </w:r>
      <w:r w:rsidRPr="00331EB4">
        <w:rPr>
          <w:rFonts w:ascii="Book Antiqua" w:hAnsi="Book Antiqua" w:cs="Arial"/>
          <w:sz w:val="24"/>
          <w:szCs w:val="24"/>
          <w:lang w:eastAsia="zh-CN"/>
        </w:rPr>
        <w:t xml:space="preserve"> (</w:t>
      </w:r>
      <w:hyperlink r:id="rId11" w:tgtFrame="_blank" w:history="1">
        <w:r w:rsidR="00B87E8A" w:rsidRPr="00331EB4">
          <w:rPr>
            <w:rStyle w:val="Hyperlink"/>
            <w:rFonts w:ascii="Book Antiqua" w:hAnsi="Book Antiqua"/>
            <w:color w:val="auto"/>
            <w:sz w:val="24"/>
            <w:szCs w:val="24"/>
            <w:u w:val="none"/>
          </w:rPr>
          <w:t>0000-0001-6837-7582</w:t>
        </w:r>
      </w:hyperlink>
      <w:r w:rsidRPr="00331EB4">
        <w:rPr>
          <w:rFonts w:ascii="Book Antiqua" w:hAnsi="Book Antiqua" w:cs="Arial"/>
          <w:sz w:val="24"/>
          <w:szCs w:val="24"/>
          <w:lang w:eastAsia="zh-CN"/>
        </w:rPr>
        <w:t>);</w:t>
      </w:r>
      <w:r w:rsidRPr="00331EB4">
        <w:rPr>
          <w:rFonts w:ascii="Book Antiqua" w:hAnsi="Book Antiqua" w:cs="Arial"/>
          <w:sz w:val="24"/>
          <w:szCs w:val="24"/>
        </w:rPr>
        <w:t xml:space="preserve"> Antonio Saviano</w:t>
      </w:r>
      <w:r w:rsidRPr="00331EB4">
        <w:rPr>
          <w:rFonts w:ascii="Book Antiqua" w:hAnsi="Book Antiqua" w:cs="Arial"/>
          <w:sz w:val="24"/>
          <w:szCs w:val="24"/>
          <w:lang w:eastAsia="zh-CN"/>
        </w:rPr>
        <w:t xml:space="preserve"> (</w:t>
      </w:r>
      <w:hyperlink r:id="rId12" w:tgtFrame="_blank" w:history="1">
        <w:r w:rsidR="00B87E8A" w:rsidRPr="00331EB4">
          <w:rPr>
            <w:rStyle w:val="Hyperlink"/>
            <w:rFonts w:ascii="Book Antiqua" w:hAnsi="Book Antiqua"/>
            <w:color w:val="auto"/>
            <w:sz w:val="24"/>
            <w:szCs w:val="24"/>
            <w:u w:val="none"/>
          </w:rPr>
          <w:t>0000-0001-7585-472X</w:t>
        </w:r>
      </w:hyperlink>
      <w:r w:rsidRPr="00331EB4">
        <w:rPr>
          <w:rFonts w:ascii="Book Antiqua" w:hAnsi="Book Antiqua" w:cs="Arial"/>
          <w:sz w:val="24"/>
          <w:szCs w:val="24"/>
          <w:lang w:eastAsia="zh-CN"/>
        </w:rPr>
        <w:t>);</w:t>
      </w:r>
      <w:r w:rsidRPr="00331EB4">
        <w:rPr>
          <w:rFonts w:ascii="Book Antiqua" w:hAnsi="Book Antiqua" w:cs="Arial"/>
          <w:sz w:val="24"/>
          <w:szCs w:val="24"/>
        </w:rPr>
        <w:t xml:space="preserve"> Alfonso Wolfango Avolio</w:t>
      </w:r>
      <w:r w:rsidRPr="00331EB4">
        <w:rPr>
          <w:rFonts w:ascii="Book Antiqua" w:hAnsi="Book Antiqua" w:cs="Arial"/>
          <w:sz w:val="24"/>
          <w:szCs w:val="24"/>
          <w:lang w:eastAsia="zh-CN"/>
        </w:rPr>
        <w:t xml:space="preserve"> (</w:t>
      </w:r>
      <w:hyperlink r:id="rId13" w:tgtFrame="_blank" w:history="1">
        <w:r w:rsidR="00B87E8A" w:rsidRPr="00331EB4">
          <w:rPr>
            <w:rStyle w:val="Hyperlink"/>
            <w:rFonts w:ascii="Book Antiqua" w:hAnsi="Book Antiqua"/>
            <w:color w:val="auto"/>
            <w:sz w:val="24"/>
            <w:szCs w:val="24"/>
            <w:u w:val="none"/>
          </w:rPr>
          <w:t>0000-0003-2491-7625</w:t>
        </w:r>
      </w:hyperlink>
      <w:r w:rsidRPr="00331EB4">
        <w:rPr>
          <w:rFonts w:ascii="Book Antiqua" w:hAnsi="Book Antiqua" w:cs="Arial"/>
          <w:sz w:val="24"/>
          <w:szCs w:val="24"/>
          <w:lang w:eastAsia="zh-CN"/>
        </w:rPr>
        <w:t>);</w:t>
      </w:r>
      <w:r w:rsidRPr="00331EB4">
        <w:rPr>
          <w:rFonts w:ascii="Book Antiqua" w:hAnsi="Book Antiqua" w:cs="Arial"/>
          <w:sz w:val="24"/>
          <w:szCs w:val="24"/>
        </w:rPr>
        <w:t xml:space="preserve"> Michele Basso</w:t>
      </w:r>
      <w:r w:rsidRPr="00331EB4">
        <w:rPr>
          <w:rFonts w:ascii="Book Antiqua" w:hAnsi="Book Antiqua" w:cs="Arial"/>
          <w:sz w:val="24"/>
          <w:szCs w:val="24"/>
          <w:lang w:eastAsia="zh-CN"/>
        </w:rPr>
        <w:t xml:space="preserve"> (</w:t>
      </w:r>
      <w:hyperlink r:id="rId14" w:tgtFrame="_blank" w:history="1">
        <w:r w:rsidR="00B87E8A" w:rsidRPr="00331EB4">
          <w:rPr>
            <w:rStyle w:val="Hyperlink"/>
            <w:rFonts w:ascii="Book Antiqua" w:hAnsi="Book Antiqua"/>
            <w:color w:val="auto"/>
            <w:sz w:val="24"/>
            <w:szCs w:val="24"/>
            <w:u w:val="none"/>
          </w:rPr>
          <w:t>0000-0002-9167-7724</w:t>
        </w:r>
      </w:hyperlink>
      <w:r w:rsidRPr="00331EB4">
        <w:rPr>
          <w:rFonts w:ascii="Book Antiqua" w:hAnsi="Book Antiqua" w:cs="Arial"/>
          <w:sz w:val="24"/>
          <w:szCs w:val="24"/>
          <w:lang w:eastAsia="zh-CN"/>
        </w:rPr>
        <w:t>);</w:t>
      </w:r>
      <w:r w:rsidRPr="00331EB4">
        <w:rPr>
          <w:rFonts w:ascii="Book Antiqua" w:hAnsi="Book Antiqua" w:cs="Arial"/>
          <w:sz w:val="24"/>
          <w:szCs w:val="24"/>
        </w:rPr>
        <w:t xml:space="preserve"> Luca Miele</w:t>
      </w:r>
      <w:r w:rsidRPr="00331EB4">
        <w:rPr>
          <w:rFonts w:ascii="Book Antiqua" w:hAnsi="Book Antiqua" w:cs="Arial"/>
          <w:sz w:val="24"/>
          <w:szCs w:val="24"/>
          <w:lang w:eastAsia="zh-CN"/>
        </w:rPr>
        <w:t xml:space="preserve"> (</w:t>
      </w:r>
      <w:hyperlink r:id="rId15" w:tgtFrame="_blank" w:history="1">
        <w:r w:rsidR="00B87E8A" w:rsidRPr="00331EB4">
          <w:rPr>
            <w:rStyle w:val="Hyperlink"/>
            <w:rFonts w:ascii="Book Antiqua" w:hAnsi="Book Antiqua"/>
            <w:color w:val="auto"/>
            <w:sz w:val="24"/>
            <w:szCs w:val="24"/>
            <w:u w:val="none"/>
          </w:rPr>
          <w:t>0000-0003-3464-0068</w:t>
        </w:r>
      </w:hyperlink>
      <w:r w:rsidRPr="00331EB4">
        <w:rPr>
          <w:rFonts w:ascii="Book Antiqua" w:hAnsi="Book Antiqua" w:cs="Arial"/>
          <w:sz w:val="24"/>
          <w:szCs w:val="24"/>
          <w:lang w:eastAsia="zh-CN"/>
        </w:rPr>
        <w:t>);</w:t>
      </w:r>
      <w:r w:rsidRPr="00331EB4">
        <w:rPr>
          <w:rFonts w:ascii="Book Antiqua" w:hAnsi="Book Antiqua" w:cs="Arial"/>
          <w:sz w:val="24"/>
          <w:szCs w:val="24"/>
        </w:rPr>
        <w:t xml:space="preserve"> Laura Riccardi</w:t>
      </w:r>
      <w:r w:rsidRPr="00331EB4">
        <w:rPr>
          <w:rFonts w:ascii="Book Antiqua" w:hAnsi="Book Antiqua" w:cs="Arial"/>
          <w:sz w:val="24"/>
          <w:szCs w:val="24"/>
          <w:lang w:eastAsia="zh-CN"/>
        </w:rPr>
        <w:t xml:space="preserve"> (</w:t>
      </w:r>
      <w:hyperlink r:id="rId16" w:tgtFrame="_blank" w:history="1">
        <w:r w:rsidR="00B87E8A" w:rsidRPr="00331EB4">
          <w:rPr>
            <w:rStyle w:val="Hyperlink"/>
            <w:rFonts w:ascii="Book Antiqua" w:hAnsi="Book Antiqua"/>
            <w:color w:val="auto"/>
            <w:sz w:val="24"/>
            <w:szCs w:val="24"/>
            <w:u w:val="none"/>
          </w:rPr>
          <w:t>0000-0001-6249-0314</w:t>
        </w:r>
      </w:hyperlink>
      <w:r w:rsidRPr="00331EB4">
        <w:rPr>
          <w:rFonts w:ascii="Book Antiqua" w:hAnsi="Book Antiqua" w:cs="Arial"/>
          <w:sz w:val="24"/>
          <w:szCs w:val="24"/>
          <w:lang w:eastAsia="zh-CN"/>
        </w:rPr>
        <w:t>);</w:t>
      </w:r>
      <w:r w:rsidRPr="00331EB4">
        <w:rPr>
          <w:rFonts w:ascii="Book Antiqua" w:hAnsi="Book Antiqua" w:cs="Arial"/>
          <w:sz w:val="24"/>
          <w:szCs w:val="24"/>
        </w:rPr>
        <w:t xml:space="preserve"> Maria Assunta Zocco</w:t>
      </w:r>
      <w:r w:rsidRPr="00331EB4">
        <w:rPr>
          <w:rFonts w:ascii="Book Antiqua" w:hAnsi="Book Antiqua" w:cs="Arial"/>
          <w:sz w:val="24"/>
          <w:szCs w:val="24"/>
          <w:lang w:eastAsia="zh-CN"/>
        </w:rPr>
        <w:t xml:space="preserve"> (</w:t>
      </w:r>
      <w:hyperlink r:id="rId17" w:tgtFrame="_blank" w:history="1">
        <w:r w:rsidR="00B87E8A" w:rsidRPr="00331EB4">
          <w:rPr>
            <w:rStyle w:val="Hyperlink"/>
            <w:rFonts w:ascii="Book Antiqua" w:hAnsi="Book Antiqua"/>
            <w:color w:val="auto"/>
            <w:sz w:val="24"/>
            <w:szCs w:val="24"/>
            <w:u w:val="none"/>
          </w:rPr>
          <w:t>0000-0002-0814-9542</w:t>
        </w:r>
      </w:hyperlink>
      <w:r w:rsidRPr="00331EB4">
        <w:rPr>
          <w:rFonts w:ascii="Book Antiqua" w:hAnsi="Book Antiqua" w:cs="Arial"/>
          <w:sz w:val="24"/>
          <w:szCs w:val="24"/>
          <w:lang w:eastAsia="zh-CN"/>
        </w:rPr>
        <w:t>);</w:t>
      </w:r>
      <w:r w:rsidRPr="00331EB4">
        <w:rPr>
          <w:rFonts w:ascii="Book Antiqua" w:hAnsi="Book Antiqua" w:cs="Arial"/>
          <w:sz w:val="24"/>
          <w:szCs w:val="24"/>
        </w:rPr>
        <w:t xml:space="preserve"> Brigida Eleonora Annicchiarico</w:t>
      </w:r>
      <w:r w:rsidRPr="00331EB4">
        <w:rPr>
          <w:rFonts w:ascii="Book Antiqua" w:hAnsi="Book Antiqua" w:cs="Arial"/>
          <w:sz w:val="24"/>
          <w:szCs w:val="24"/>
          <w:lang w:eastAsia="zh-CN"/>
        </w:rPr>
        <w:t xml:space="preserve"> (</w:t>
      </w:r>
      <w:hyperlink r:id="rId18" w:tgtFrame="_blank" w:history="1">
        <w:r w:rsidR="00B87E8A" w:rsidRPr="00331EB4">
          <w:rPr>
            <w:rStyle w:val="Hyperlink"/>
            <w:rFonts w:ascii="Book Antiqua" w:hAnsi="Book Antiqua"/>
            <w:color w:val="auto"/>
            <w:sz w:val="24"/>
            <w:szCs w:val="24"/>
            <w:u w:val="none"/>
          </w:rPr>
          <w:t>0000-0002-9230-5607</w:t>
        </w:r>
      </w:hyperlink>
      <w:r w:rsidRPr="00331EB4">
        <w:rPr>
          <w:rFonts w:ascii="Book Antiqua" w:hAnsi="Book Antiqua" w:cs="Arial"/>
          <w:sz w:val="24"/>
          <w:szCs w:val="24"/>
          <w:lang w:eastAsia="zh-CN"/>
        </w:rPr>
        <w:t>);</w:t>
      </w:r>
      <w:r w:rsidRPr="00331EB4">
        <w:rPr>
          <w:rFonts w:ascii="Book Antiqua" w:hAnsi="Book Antiqua" w:cs="Arial"/>
          <w:sz w:val="24"/>
          <w:szCs w:val="24"/>
        </w:rPr>
        <w:t xml:space="preserve"> Matteo Garcovich</w:t>
      </w:r>
      <w:r w:rsidRPr="00331EB4">
        <w:rPr>
          <w:rFonts w:ascii="Book Antiqua" w:hAnsi="Book Antiqua" w:cs="Arial"/>
          <w:sz w:val="24"/>
          <w:szCs w:val="24"/>
          <w:lang w:eastAsia="zh-CN"/>
        </w:rPr>
        <w:t xml:space="preserve"> (</w:t>
      </w:r>
      <w:hyperlink r:id="rId19" w:tgtFrame="_blank" w:history="1">
        <w:r w:rsidR="00B87E8A" w:rsidRPr="00331EB4">
          <w:rPr>
            <w:rStyle w:val="Hyperlink"/>
            <w:rFonts w:ascii="Book Antiqua" w:hAnsi="Book Antiqua"/>
            <w:color w:val="auto"/>
            <w:sz w:val="24"/>
            <w:szCs w:val="24"/>
            <w:u w:val="none"/>
          </w:rPr>
          <w:t>0000-0002-5805-7953</w:t>
        </w:r>
      </w:hyperlink>
      <w:r w:rsidRPr="00331EB4">
        <w:rPr>
          <w:rFonts w:ascii="Book Antiqua" w:hAnsi="Book Antiqua" w:cs="Arial"/>
          <w:sz w:val="24"/>
          <w:szCs w:val="24"/>
          <w:lang w:eastAsia="zh-CN"/>
        </w:rPr>
        <w:t>);</w:t>
      </w:r>
      <w:r w:rsidRPr="00331EB4">
        <w:rPr>
          <w:rFonts w:ascii="Book Antiqua" w:hAnsi="Book Antiqua" w:cs="Arial"/>
          <w:sz w:val="24"/>
          <w:szCs w:val="24"/>
        </w:rPr>
        <w:t xml:space="preserve"> Marco Biolato</w:t>
      </w:r>
      <w:r w:rsidRPr="00331EB4">
        <w:rPr>
          <w:rFonts w:ascii="Book Antiqua" w:hAnsi="Book Antiqua" w:cs="Arial"/>
          <w:sz w:val="24"/>
          <w:szCs w:val="24"/>
          <w:lang w:eastAsia="zh-CN"/>
        </w:rPr>
        <w:t xml:space="preserve"> (</w:t>
      </w:r>
      <w:hyperlink r:id="rId20" w:tgtFrame="_blank" w:history="1">
        <w:r w:rsidR="00B87E8A" w:rsidRPr="00331EB4">
          <w:rPr>
            <w:rStyle w:val="Hyperlink"/>
            <w:rFonts w:ascii="Book Antiqua" w:hAnsi="Book Antiqua"/>
            <w:color w:val="auto"/>
            <w:sz w:val="24"/>
            <w:szCs w:val="24"/>
            <w:u w:val="none"/>
          </w:rPr>
          <w:t>0000-0002-5172-8208</w:t>
        </w:r>
      </w:hyperlink>
      <w:r w:rsidRPr="00331EB4">
        <w:rPr>
          <w:rFonts w:ascii="Book Antiqua" w:hAnsi="Book Antiqua" w:cs="Arial"/>
          <w:sz w:val="24"/>
          <w:szCs w:val="24"/>
          <w:lang w:eastAsia="zh-CN"/>
        </w:rPr>
        <w:t>);</w:t>
      </w:r>
      <w:r w:rsidRPr="00331EB4">
        <w:rPr>
          <w:rFonts w:ascii="Book Antiqua" w:hAnsi="Book Antiqua" w:cs="Arial"/>
          <w:sz w:val="24"/>
          <w:szCs w:val="24"/>
        </w:rPr>
        <w:t xml:space="preserve"> Giuseppe Marrone</w:t>
      </w:r>
      <w:r w:rsidRPr="00331EB4">
        <w:rPr>
          <w:rFonts w:ascii="Book Antiqua" w:hAnsi="Book Antiqua" w:cs="Arial"/>
          <w:sz w:val="24"/>
          <w:szCs w:val="24"/>
          <w:lang w:eastAsia="zh-CN"/>
        </w:rPr>
        <w:t xml:space="preserve"> (</w:t>
      </w:r>
      <w:hyperlink r:id="rId21" w:tgtFrame="_blank" w:history="1">
        <w:r w:rsidR="00B87E8A" w:rsidRPr="00331EB4">
          <w:rPr>
            <w:rStyle w:val="Hyperlink"/>
            <w:rFonts w:ascii="Book Antiqua" w:hAnsi="Book Antiqua"/>
            <w:color w:val="auto"/>
            <w:sz w:val="24"/>
            <w:szCs w:val="24"/>
            <w:u w:val="none"/>
          </w:rPr>
          <w:t>000-0002-9475-3948</w:t>
        </w:r>
      </w:hyperlink>
      <w:r w:rsidRPr="00331EB4">
        <w:rPr>
          <w:rFonts w:ascii="Book Antiqua" w:hAnsi="Book Antiqua" w:cs="Arial"/>
          <w:sz w:val="24"/>
          <w:szCs w:val="24"/>
          <w:lang w:eastAsia="zh-CN"/>
        </w:rPr>
        <w:t>);</w:t>
      </w:r>
      <w:r w:rsidRPr="00331EB4">
        <w:rPr>
          <w:rFonts w:ascii="Book Antiqua" w:hAnsi="Book Antiqua" w:cs="Arial"/>
          <w:sz w:val="24"/>
          <w:szCs w:val="24"/>
        </w:rPr>
        <w:t xml:space="preserve"> Anna Maria De Gaetano</w:t>
      </w:r>
      <w:r w:rsidRPr="00331EB4">
        <w:rPr>
          <w:rFonts w:ascii="Book Antiqua" w:hAnsi="Book Antiqua" w:cs="Arial"/>
          <w:sz w:val="24"/>
          <w:szCs w:val="24"/>
          <w:lang w:eastAsia="zh-CN"/>
        </w:rPr>
        <w:t xml:space="preserve"> (</w:t>
      </w:r>
      <w:hyperlink r:id="rId22" w:tgtFrame="_blank" w:history="1">
        <w:r w:rsidR="00B87E8A" w:rsidRPr="00331EB4">
          <w:rPr>
            <w:rStyle w:val="Hyperlink"/>
            <w:rFonts w:ascii="Book Antiqua" w:hAnsi="Book Antiqua"/>
            <w:color w:val="auto"/>
            <w:sz w:val="24"/>
            <w:szCs w:val="24"/>
            <w:u w:val="none"/>
          </w:rPr>
          <w:t>0000-0002-7493-9462</w:t>
        </w:r>
      </w:hyperlink>
      <w:r w:rsidRPr="00331EB4">
        <w:rPr>
          <w:rFonts w:ascii="Book Antiqua" w:hAnsi="Book Antiqua" w:cs="Arial"/>
          <w:sz w:val="24"/>
          <w:szCs w:val="24"/>
          <w:lang w:eastAsia="zh-CN"/>
        </w:rPr>
        <w:t>);</w:t>
      </w:r>
      <w:r w:rsidRPr="00331EB4">
        <w:rPr>
          <w:rFonts w:ascii="Book Antiqua" w:hAnsi="Book Antiqua" w:cs="Arial"/>
          <w:sz w:val="24"/>
          <w:szCs w:val="24"/>
        </w:rPr>
        <w:t xml:space="preserve"> Roberto Iezzi</w:t>
      </w:r>
      <w:r w:rsidRPr="00331EB4">
        <w:rPr>
          <w:rFonts w:ascii="Book Antiqua" w:hAnsi="Book Antiqua" w:cs="Arial"/>
          <w:sz w:val="24"/>
          <w:szCs w:val="24"/>
          <w:lang w:eastAsia="zh-CN"/>
        </w:rPr>
        <w:t xml:space="preserve"> (</w:t>
      </w:r>
      <w:hyperlink r:id="rId23" w:tgtFrame="_blank" w:history="1">
        <w:r w:rsidR="00B87E8A" w:rsidRPr="00331EB4">
          <w:rPr>
            <w:rStyle w:val="Hyperlink"/>
            <w:rFonts w:ascii="Book Antiqua" w:hAnsi="Book Antiqua"/>
            <w:color w:val="auto"/>
            <w:sz w:val="24"/>
            <w:szCs w:val="24"/>
            <w:u w:val="none"/>
          </w:rPr>
          <w:t>0000-0002-2791-481X</w:t>
        </w:r>
      </w:hyperlink>
      <w:r w:rsidRPr="00331EB4">
        <w:rPr>
          <w:rFonts w:ascii="Book Antiqua" w:hAnsi="Book Antiqua" w:cs="Arial"/>
          <w:sz w:val="24"/>
          <w:szCs w:val="24"/>
          <w:lang w:eastAsia="zh-CN"/>
        </w:rPr>
        <w:t>);</w:t>
      </w:r>
      <w:r w:rsidRPr="00331EB4">
        <w:rPr>
          <w:rFonts w:ascii="Book Antiqua" w:hAnsi="Book Antiqua" w:cs="Arial"/>
          <w:sz w:val="24"/>
          <w:szCs w:val="24"/>
        </w:rPr>
        <w:t xml:space="preserve"> Felice Giuliante</w:t>
      </w:r>
      <w:r w:rsidRPr="00331EB4">
        <w:rPr>
          <w:rFonts w:ascii="Book Antiqua" w:hAnsi="Book Antiqua" w:cs="Arial"/>
          <w:sz w:val="24"/>
          <w:szCs w:val="24"/>
          <w:lang w:eastAsia="zh-CN"/>
        </w:rPr>
        <w:t xml:space="preserve"> (</w:t>
      </w:r>
      <w:hyperlink r:id="rId24" w:tgtFrame="_blank" w:history="1">
        <w:r w:rsidR="00B87E8A" w:rsidRPr="00331EB4">
          <w:rPr>
            <w:rStyle w:val="Hyperlink"/>
            <w:rFonts w:ascii="Book Antiqua" w:hAnsi="Book Antiqua"/>
            <w:color w:val="auto"/>
            <w:sz w:val="24"/>
            <w:szCs w:val="24"/>
            <w:u w:val="none"/>
          </w:rPr>
          <w:t>0000-0001-9517-8220</w:t>
        </w:r>
      </w:hyperlink>
      <w:r w:rsidRPr="00331EB4">
        <w:rPr>
          <w:rFonts w:ascii="Book Antiqua" w:hAnsi="Book Antiqua" w:cs="Arial"/>
          <w:sz w:val="24"/>
          <w:szCs w:val="24"/>
          <w:lang w:eastAsia="zh-CN"/>
        </w:rPr>
        <w:t>);</w:t>
      </w:r>
      <w:r w:rsidRPr="00331EB4">
        <w:rPr>
          <w:rFonts w:ascii="Book Antiqua" w:hAnsi="Book Antiqua" w:cs="Arial"/>
          <w:sz w:val="24"/>
          <w:szCs w:val="24"/>
        </w:rPr>
        <w:t xml:space="preserve"> Fabio Maria Vecchio</w:t>
      </w:r>
      <w:r w:rsidRPr="00331EB4">
        <w:rPr>
          <w:rFonts w:ascii="Book Antiqua" w:hAnsi="Book Antiqua" w:cs="Arial"/>
          <w:sz w:val="24"/>
          <w:szCs w:val="24"/>
          <w:lang w:eastAsia="zh-CN"/>
        </w:rPr>
        <w:t xml:space="preserve"> (</w:t>
      </w:r>
      <w:hyperlink r:id="rId25" w:tgtFrame="_blank" w:history="1">
        <w:r w:rsidR="00B87E8A" w:rsidRPr="00331EB4">
          <w:rPr>
            <w:rStyle w:val="Hyperlink"/>
            <w:rFonts w:ascii="Book Antiqua" w:hAnsi="Book Antiqua"/>
            <w:color w:val="auto"/>
            <w:sz w:val="24"/>
            <w:szCs w:val="24"/>
            <w:u w:val="none"/>
          </w:rPr>
          <w:t>0000-0002-9197-2264</w:t>
        </w:r>
      </w:hyperlink>
      <w:r w:rsidRPr="00331EB4">
        <w:rPr>
          <w:rFonts w:ascii="Book Antiqua" w:hAnsi="Book Antiqua" w:cs="Arial"/>
          <w:sz w:val="24"/>
          <w:szCs w:val="24"/>
          <w:lang w:eastAsia="zh-CN"/>
        </w:rPr>
        <w:t>);</w:t>
      </w:r>
      <w:r w:rsidRPr="00331EB4">
        <w:rPr>
          <w:rFonts w:ascii="Book Antiqua" w:hAnsi="Book Antiqua" w:cs="Arial"/>
          <w:sz w:val="24"/>
          <w:szCs w:val="24"/>
        </w:rPr>
        <w:t xml:space="preserve"> Salvatore Agnes</w:t>
      </w:r>
      <w:r w:rsidRPr="00331EB4">
        <w:rPr>
          <w:rFonts w:ascii="Book Antiqua" w:hAnsi="Book Antiqua" w:cs="Arial"/>
          <w:sz w:val="24"/>
          <w:szCs w:val="24"/>
          <w:lang w:eastAsia="zh-CN"/>
        </w:rPr>
        <w:t xml:space="preserve"> (</w:t>
      </w:r>
      <w:hyperlink r:id="rId26" w:tgtFrame="_blank" w:history="1">
        <w:r w:rsidR="00B87E8A" w:rsidRPr="00331EB4">
          <w:rPr>
            <w:rStyle w:val="Hyperlink"/>
            <w:rFonts w:ascii="Book Antiqua" w:hAnsi="Book Antiqua"/>
            <w:color w:val="auto"/>
            <w:sz w:val="24"/>
            <w:szCs w:val="24"/>
            <w:u w:val="none"/>
          </w:rPr>
          <w:t>0000-0002-3341-4221</w:t>
        </w:r>
      </w:hyperlink>
      <w:r w:rsidRPr="00331EB4">
        <w:rPr>
          <w:rFonts w:ascii="Book Antiqua" w:hAnsi="Book Antiqua" w:cs="Arial"/>
          <w:sz w:val="24"/>
          <w:szCs w:val="24"/>
          <w:lang w:eastAsia="zh-CN"/>
        </w:rPr>
        <w:t>);</w:t>
      </w:r>
      <w:r w:rsidRPr="00331EB4">
        <w:rPr>
          <w:rFonts w:ascii="Book Antiqua" w:hAnsi="Book Antiqua" w:cs="Arial"/>
          <w:sz w:val="24"/>
          <w:szCs w:val="24"/>
        </w:rPr>
        <w:t xml:space="preserve"> Giovanni Addolorato</w:t>
      </w:r>
      <w:r w:rsidRPr="00331EB4">
        <w:rPr>
          <w:rFonts w:ascii="Book Antiqua" w:hAnsi="Book Antiqua" w:cs="Arial"/>
          <w:sz w:val="24"/>
          <w:szCs w:val="24"/>
          <w:lang w:eastAsia="zh-CN"/>
        </w:rPr>
        <w:t xml:space="preserve"> (</w:t>
      </w:r>
      <w:hyperlink r:id="rId27" w:tgtFrame="_blank" w:history="1">
        <w:r w:rsidR="00B87E8A" w:rsidRPr="00331EB4">
          <w:rPr>
            <w:rStyle w:val="Hyperlink"/>
            <w:rFonts w:ascii="Book Antiqua" w:hAnsi="Book Antiqua"/>
            <w:color w:val="auto"/>
            <w:sz w:val="24"/>
            <w:szCs w:val="24"/>
            <w:u w:val="none"/>
          </w:rPr>
          <w:t>0000-0002-1522-9946</w:t>
        </w:r>
      </w:hyperlink>
      <w:r w:rsidRPr="00331EB4">
        <w:rPr>
          <w:rFonts w:ascii="Book Antiqua" w:hAnsi="Book Antiqua" w:cs="Arial"/>
          <w:sz w:val="24"/>
          <w:szCs w:val="24"/>
          <w:lang w:eastAsia="zh-CN"/>
        </w:rPr>
        <w:t>);</w:t>
      </w:r>
      <w:r w:rsidRPr="00331EB4">
        <w:rPr>
          <w:rFonts w:ascii="Book Antiqua" w:hAnsi="Book Antiqua" w:cs="Arial"/>
          <w:sz w:val="24"/>
          <w:szCs w:val="24"/>
        </w:rPr>
        <w:t xml:space="preserve"> Massimo Siciliano</w:t>
      </w:r>
      <w:r w:rsidRPr="00331EB4">
        <w:rPr>
          <w:rFonts w:ascii="Book Antiqua" w:hAnsi="Book Antiqua" w:cs="Arial"/>
          <w:sz w:val="24"/>
          <w:szCs w:val="24"/>
          <w:lang w:eastAsia="zh-CN"/>
        </w:rPr>
        <w:t xml:space="preserve"> (</w:t>
      </w:r>
      <w:hyperlink r:id="rId28" w:tgtFrame="_blank" w:history="1">
        <w:r w:rsidR="00B87E8A" w:rsidRPr="00331EB4">
          <w:rPr>
            <w:rStyle w:val="Hyperlink"/>
            <w:rFonts w:ascii="Book Antiqua" w:hAnsi="Book Antiqua"/>
            <w:color w:val="auto"/>
            <w:sz w:val="24"/>
            <w:szCs w:val="24"/>
            <w:u w:val="none"/>
          </w:rPr>
          <w:t>0000-0001-7167-7893</w:t>
        </w:r>
      </w:hyperlink>
      <w:r w:rsidRPr="00331EB4">
        <w:rPr>
          <w:rFonts w:ascii="Book Antiqua" w:hAnsi="Book Antiqua" w:cs="Arial"/>
          <w:sz w:val="24"/>
          <w:szCs w:val="24"/>
          <w:lang w:eastAsia="zh-CN"/>
        </w:rPr>
        <w:t>);</w:t>
      </w:r>
      <w:r w:rsidRPr="00331EB4">
        <w:rPr>
          <w:rFonts w:ascii="Book Antiqua" w:hAnsi="Book Antiqua" w:cs="Arial"/>
          <w:sz w:val="24"/>
          <w:szCs w:val="24"/>
        </w:rPr>
        <w:t xml:space="preserve"> Gian Lodovico Rapaccini</w:t>
      </w:r>
      <w:r w:rsidRPr="00331EB4">
        <w:rPr>
          <w:rFonts w:ascii="Book Antiqua" w:hAnsi="Book Antiqua" w:cs="Arial"/>
          <w:sz w:val="24"/>
          <w:szCs w:val="24"/>
          <w:lang w:eastAsia="zh-CN"/>
        </w:rPr>
        <w:t xml:space="preserve"> (</w:t>
      </w:r>
      <w:hyperlink r:id="rId29" w:tgtFrame="_blank" w:history="1">
        <w:r w:rsidR="00B87E8A" w:rsidRPr="00331EB4">
          <w:rPr>
            <w:rStyle w:val="Hyperlink"/>
            <w:rFonts w:ascii="Book Antiqua" w:hAnsi="Book Antiqua"/>
            <w:color w:val="auto"/>
            <w:sz w:val="24"/>
            <w:szCs w:val="24"/>
            <w:u w:val="none"/>
          </w:rPr>
          <w:t>0000-0002-6467-857X</w:t>
        </w:r>
      </w:hyperlink>
      <w:r w:rsidRPr="00331EB4">
        <w:rPr>
          <w:rFonts w:ascii="Book Antiqua" w:hAnsi="Book Antiqua" w:cs="Arial"/>
          <w:sz w:val="24"/>
          <w:szCs w:val="24"/>
          <w:lang w:eastAsia="zh-CN"/>
        </w:rPr>
        <w:t>);</w:t>
      </w:r>
      <w:r w:rsidRPr="00331EB4">
        <w:rPr>
          <w:rFonts w:ascii="Book Antiqua" w:hAnsi="Book Antiqua" w:cs="Arial"/>
          <w:sz w:val="24"/>
          <w:szCs w:val="24"/>
        </w:rPr>
        <w:t xml:space="preserve"> Antonio Grieco</w:t>
      </w:r>
      <w:r w:rsidRPr="00331EB4">
        <w:rPr>
          <w:rFonts w:ascii="Book Antiqua" w:hAnsi="Book Antiqua" w:cs="Arial"/>
          <w:sz w:val="24"/>
          <w:szCs w:val="24"/>
          <w:lang w:eastAsia="zh-CN"/>
        </w:rPr>
        <w:t xml:space="preserve"> (</w:t>
      </w:r>
      <w:hyperlink r:id="rId30" w:tgtFrame="_blank" w:history="1">
        <w:r w:rsidR="00B87E8A" w:rsidRPr="00331EB4">
          <w:rPr>
            <w:rStyle w:val="Hyperlink"/>
            <w:rFonts w:ascii="Book Antiqua" w:hAnsi="Book Antiqua"/>
            <w:color w:val="auto"/>
            <w:sz w:val="24"/>
            <w:szCs w:val="24"/>
            <w:u w:val="none"/>
          </w:rPr>
          <w:t>0000-0002-0544-8993</w:t>
        </w:r>
      </w:hyperlink>
      <w:r w:rsidRPr="00331EB4">
        <w:rPr>
          <w:rFonts w:ascii="Book Antiqua" w:hAnsi="Book Antiqua" w:cs="Arial"/>
          <w:sz w:val="24"/>
          <w:szCs w:val="24"/>
          <w:lang w:eastAsia="zh-CN"/>
        </w:rPr>
        <w:t>);</w:t>
      </w:r>
      <w:r w:rsidRPr="00331EB4">
        <w:rPr>
          <w:rFonts w:ascii="Book Antiqua" w:hAnsi="Book Antiqua" w:cs="Arial"/>
          <w:sz w:val="24"/>
          <w:szCs w:val="24"/>
        </w:rPr>
        <w:t xml:space="preserve"> Antonio Gasbarrini</w:t>
      </w:r>
      <w:r w:rsidRPr="00331EB4">
        <w:rPr>
          <w:rFonts w:ascii="Book Antiqua" w:hAnsi="Book Antiqua" w:cs="Arial"/>
          <w:sz w:val="24"/>
          <w:szCs w:val="24"/>
          <w:lang w:eastAsia="zh-CN"/>
        </w:rPr>
        <w:t xml:space="preserve"> (</w:t>
      </w:r>
      <w:hyperlink r:id="rId31" w:tgtFrame="_blank" w:history="1">
        <w:r w:rsidR="00B87E8A" w:rsidRPr="00331EB4">
          <w:rPr>
            <w:rStyle w:val="Hyperlink"/>
            <w:rFonts w:ascii="Book Antiqua" w:hAnsi="Book Antiqua"/>
            <w:color w:val="auto"/>
            <w:sz w:val="24"/>
            <w:szCs w:val="24"/>
            <w:u w:val="none"/>
          </w:rPr>
          <w:t>0000-0002-6230-1779</w:t>
        </w:r>
      </w:hyperlink>
      <w:r w:rsidRPr="00331EB4">
        <w:rPr>
          <w:rFonts w:ascii="Book Antiqua" w:hAnsi="Book Antiqua" w:cs="Arial"/>
          <w:sz w:val="24"/>
          <w:szCs w:val="24"/>
          <w:lang w:eastAsia="zh-CN"/>
        </w:rPr>
        <w:t>);</w:t>
      </w:r>
      <w:r w:rsidRPr="00331EB4">
        <w:rPr>
          <w:rFonts w:ascii="Book Antiqua" w:hAnsi="Book Antiqua" w:cs="Arial"/>
          <w:sz w:val="24"/>
          <w:szCs w:val="24"/>
        </w:rPr>
        <w:t xml:space="preserve"> Maurizio Pompili</w:t>
      </w:r>
      <w:r w:rsidRPr="00331EB4">
        <w:rPr>
          <w:rFonts w:ascii="Book Antiqua" w:hAnsi="Book Antiqua" w:cs="Arial"/>
          <w:sz w:val="24"/>
          <w:szCs w:val="24"/>
          <w:lang w:eastAsia="zh-CN"/>
        </w:rPr>
        <w:t xml:space="preserve"> (</w:t>
      </w:r>
      <w:hyperlink r:id="rId32" w:tgtFrame="_blank" w:history="1">
        <w:r w:rsidR="00B87E8A" w:rsidRPr="00331EB4">
          <w:rPr>
            <w:rStyle w:val="Hyperlink"/>
            <w:rFonts w:ascii="Book Antiqua" w:hAnsi="Book Antiqua"/>
            <w:color w:val="auto"/>
            <w:sz w:val="24"/>
            <w:szCs w:val="24"/>
            <w:u w:val="none"/>
          </w:rPr>
          <w:t>0000-0001-6699-7980</w:t>
        </w:r>
      </w:hyperlink>
      <w:r w:rsidRPr="00331EB4">
        <w:rPr>
          <w:rFonts w:ascii="Book Antiqua" w:hAnsi="Book Antiqua" w:cs="Arial"/>
          <w:sz w:val="24"/>
          <w:szCs w:val="24"/>
          <w:lang w:eastAsia="zh-CN"/>
        </w:rPr>
        <w:t>).</w:t>
      </w:r>
    </w:p>
    <w:p w14:paraId="5566CB92" w14:textId="77777777" w:rsidR="00D34C10" w:rsidRPr="00331EB4" w:rsidRDefault="00D34C10" w:rsidP="00731B33">
      <w:pPr>
        <w:autoSpaceDE w:val="0"/>
        <w:autoSpaceDN w:val="0"/>
        <w:adjustRightInd w:val="0"/>
        <w:spacing w:after="0" w:line="360" w:lineRule="auto"/>
        <w:jc w:val="both"/>
        <w:rPr>
          <w:rFonts w:ascii="Book Antiqua" w:hAnsi="Book Antiqua" w:cs="Arial"/>
          <w:sz w:val="24"/>
          <w:szCs w:val="24"/>
          <w:lang w:val="en-US" w:eastAsia="zh-CN"/>
        </w:rPr>
      </w:pPr>
    </w:p>
    <w:p w14:paraId="6D1E4415" w14:textId="5919C18E" w:rsidR="00B3778A" w:rsidRPr="00331EB4" w:rsidRDefault="00CD006A" w:rsidP="00731B33">
      <w:pPr>
        <w:autoSpaceDE w:val="0"/>
        <w:autoSpaceDN w:val="0"/>
        <w:adjustRightInd w:val="0"/>
        <w:spacing w:after="0" w:line="360" w:lineRule="auto"/>
        <w:jc w:val="both"/>
        <w:rPr>
          <w:rFonts w:ascii="Book Antiqua" w:hAnsi="Book Antiqua" w:cs="Arial"/>
          <w:sz w:val="24"/>
          <w:szCs w:val="24"/>
          <w:lang w:eastAsia="zh-CN"/>
        </w:rPr>
      </w:pPr>
      <w:r w:rsidRPr="00331EB4">
        <w:rPr>
          <w:rFonts w:ascii="Book Antiqua" w:hAnsi="Book Antiqua"/>
          <w:b/>
          <w:sz w:val="24"/>
          <w:szCs w:val="24"/>
        </w:rPr>
        <w:t>Author contributions:</w:t>
      </w:r>
      <w:r w:rsidRPr="00331EB4">
        <w:rPr>
          <w:rFonts w:ascii="Book Antiqua" w:hAnsi="Book Antiqua"/>
          <w:b/>
          <w:sz w:val="24"/>
          <w:szCs w:val="24"/>
          <w:lang w:eastAsia="zh-CN"/>
        </w:rPr>
        <w:t xml:space="preserve"> </w:t>
      </w:r>
      <w:r w:rsidR="00B3778A" w:rsidRPr="00331EB4">
        <w:rPr>
          <w:rFonts w:ascii="Book Antiqua" w:hAnsi="Book Antiqua" w:cs="Arial"/>
          <w:sz w:val="24"/>
          <w:szCs w:val="24"/>
        </w:rPr>
        <w:t>Ponziani</w:t>
      </w:r>
      <w:r w:rsidR="00990D12" w:rsidRPr="00331EB4">
        <w:rPr>
          <w:rFonts w:ascii="Book Antiqua" w:hAnsi="Book Antiqua" w:cs="Arial"/>
          <w:sz w:val="24"/>
          <w:szCs w:val="24"/>
        </w:rPr>
        <w:t xml:space="preserve"> </w:t>
      </w:r>
      <w:r w:rsidRPr="00331EB4">
        <w:rPr>
          <w:rFonts w:ascii="Book Antiqua" w:hAnsi="Book Antiqua" w:cs="Arial"/>
          <w:sz w:val="24"/>
          <w:szCs w:val="24"/>
        </w:rPr>
        <w:t xml:space="preserve">FR </w:t>
      </w:r>
      <w:r w:rsidR="00990D12" w:rsidRPr="00331EB4">
        <w:rPr>
          <w:rFonts w:ascii="Book Antiqua" w:hAnsi="Book Antiqua" w:cs="Arial"/>
          <w:sz w:val="24"/>
          <w:szCs w:val="24"/>
        </w:rPr>
        <w:t>designed and performed the research, collected data, wrote the paper, performed statistical analysis, revised and approved the final version of the paper</w:t>
      </w:r>
      <w:r w:rsidRPr="00331EB4">
        <w:rPr>
          <w:rFonts w:ascii="Book Antiqua" w:hAnsi="Book Antiqua" w:cs="Arial"/>
          <w:sz w:val="24"/>
          <w:szCs w:val="24"/>
          <w:lang w:eastAsia="zh-CN"/>
        </w:rPr>
        <w:t xml:space="preserve">; </w:t>
      </w:r>
      <w:r w:rsidR="00B3778A" w:rsidRPr="00331EB4">
        <w:rPr>
          <w:rFonts w:ascii="Book Antiqua" w:hAnsi="Book Antiqua" w:cs="Arial"/>
          <w:sz w:val="24"/>
          <w:szCs w:val="24"/>
        </w:rPr>
        <w:t>Spinelli</w:t>
      </w:r>
      <w:r w:rsidR="00990D12" w:rsidRPr="00331EB4">
        <w:rPr>
          <w:rFonts w:ascii="Book Antiqua" w:hAnsi="Book Antiqua" w:cs="Arial"/>
          <w:sz w:val="24"/>
          <w:szCs w:val="24"/>
        </w:rPr>
        <w:t xml:space="preserve"> </w:t>
      </w:r>
      <w:r w:rsidRPr="00331EB4">
        <w:rPr>
          <w:rFonts w:ascii="Book Antiqua" w:hAnsi="Book Antiqua" w:cs="Arial"/>
          <w:sz w:val="24"/>
          <w:szCs w:val="24"/>
        </w:rPr>
        <w:t xml:space="preserve">I </w:t>
      </w:r>
      <w:r w:rsidR="00990D12" w:rsidRPr="00331EB4">
        <w:rPr>
          <w:rFonts w:ascii="Book Antiqua" w:hAnsi="Book Antiqua" w:cs="Arial"/>
          <w:sz w:val="24"/>
          <w:szCs w:val="24"/>
        </w:rPr>
        <w:t>collected data, wrote the paper, revised and approved the final version of the paper</w:t>
      </w:r>
      <w:r w:rsidRPr="00331EB4">
        <w:rPr>
          <w:rFonts w:ascii="Book Antiqua" w:hAnsi="Book Antiqua" w:cs="Arial"/>
          <w:sz w:val="24"/>
          <w:szCs w:val="24"/>
          <w:lang w:eastAsia="zh-CN"/>
        </w:rPr>
        <w:t>;</w:t>
      </w:r>
      <w:r w:rsidR="00331EB4" w:rsidRPr="00331EB4">
        <w:rPr>
          <w:rFonts w:ascii="Book Antiqua" w:hAnsi="Book Antiqua" w:cs="Arial"/>
          <w:sz w:val="24"/>
          <w:szCs w:val="24"/>
        </w:rPr>
        <w:t xml:space="preserve"> </w:t>
      </w:r>
      <w:r w:rsidR="00791241" w:rsidRPr="00331EB4">
        <w:rPr>
          <w:rFonts w:ascii="Book Antiqua" w:hAnsi="Book Antiqua" w:cs="Arial"/>
          <w:sz w:val="24"/>
          <w:szCs w:val="24"/>
        </w:rPr>
        <w:t>Pompili</w:t>
      </w:r>
      <w:r w:rsidRPr="00331EB4">
        <w:rPr>
          <w:rFonts w:ascii="Book Antiqua" w:hAnsi="Book Antiqua" w:cs="Arial"/>
          <w:sz w:val="24"/>
          <w:szCs w:val="24"/>
        </w:rPr>
        <w:t xml:space="preserve"> M</w:t>
      </w:r>
      <w:r w:rsidR="00791241" w:rsidRPr="00331EB4">
        <w:rPr>
          <w:rFonts w:ascii="Book Antiqua" w:hAnsi="Book Antiqua" w:cs="Arial"/>
          <w:sz w:val="24"/>
          <w:szCs w:val="24"/>
        </w:rPr>
        <w:t xml:space="preserve">, </w:t>
      </w:r>
      <w:r w:rsidR="00990D12" w:rsidRPr="00331EB4">
        <w:rPr>
          <w:rFonts w:ascii="Book Antiqua" w:hAnsi="Book Antiqua" w:cs="Arial"/>
          <w:sz w:val="24"/>
          <w:szCs w:val="24"/>
        </w:rPr>
        <w:t>Avolio</w:t>
      </w:r>
      <w:r w:rsidRPr="00331EB4">
        <w:rPr>
          <w:rFonts w:ascii="Book Antiqua" w:hAnsi="Book Antiqua" w:cs="Arial"/>
          <w:sz w:val="24"/>
          <w:szCs w:val="24"/>
        </w:rPr>
        <w:t xml:space="preserve"> AW</w:t>
      </w:r>
      <w:r w:rsidR="00791241" w:rsidRPr="00331EB4">
        <w:rPr>
          <w:rFonts w:ascii="Book Antiqua" w:hAnsi="Book Antiqua" w:cs="Arial"/>
          <w:sz w:val="24"/>
          <w:szCs w:val="24"/>
        </w:rPr>
        <w:t>, Siciliano</w:t>
      </w:r>
      <w:r w:rsidRPr="00331EB4">
        <w:rPr>
          <w:rFonts w:ascii="Book Antiqua" w:hAnsi="Book Antiqua" w:cs="Arial"/>
          <w:sz w:val="24"/>
          <w:szCs w:val="24"/>
        </w:rPr>
        <w:t xml:space="preserve"> M</w:t>
      </w:r>
      <w:r w:rsidR="00791241" w:rsidRPr="00331EB4">
        <w:rPr>
          <w:rFonts w:ascii="Book Antiqua" w:hAnsi="Book Antiqua" w:cs="Arial"/>
          <w:sz w:val="24"/>
          <w:szCs w:val="24"/>
        </w:rPr>
        <w:t>, Basso</w:t>
      </w:r>
      <w:r w:rsidRPr="00331EB4">
        <w:rPr>
          <w:rFonts w:ascii="Book Antiqua" w:hAnsi="Book Antiqua" w:cs="Arial"/>
          <w:sz w:val="24"/>
          <w:szCs w:val="24"/>
        </w:rPr>
        <w:t xml:space="preserve"> M</w:t>
      </w:r>
      <w:r w:rsidRPr="00331EB4">
        <w:rPr>
          <w:rFonts w:ascii="Book Antiqua" w:hAnsi="Book Antiqua" w:cs="Arial"/>
          <w:sz w:val="24"/>
          <w:szCs w:val="24"/>
          <w:lang w:eastAsia="zh-CN"/>
        </w:rPr>
        <w:t xml:space="preserve"> and</w:t>
      </w:r>
      <w:r w:rsidR="00791241" w:rsidRPr="00331EB4">
        <w:rPr>
          <w:rFonts w:ascii="Book Antiqua" w:hAnsi="Book Antiqua" w:cs="Arial"/>
          <w:sz w:val="24"/>
          <w:szCs w:val="24"/>
        </w:rPr>
        <w:t xml:space="preserve"> Miele</w:t>
      </w:r>
      <w:r w:rsidR="00990D12" w:rsidRPr="00331EB4">
        <w:rPr>
          <w:rFonts w:ascii="Book Antiqua" w:hAnsi="Book Antiqua" w:cs="Arial"/>
          <w:sz w:val="24"/>
          <w:szCs w:val="24"/>
        </w:rPr>
        <w:t xml:space="preserve"> </w:t>
      </w:r>
      <w:r w:rsidRPr="00331EB4">
        <w:rPr>
          <w:rFonts w:ascii="Book Antiqua" w:hAnsi="Book Antiqua" w:cs="Arial"/>
          <w:sz w:val="24"/>
          <w:szCs w:val="24"/>
        </w:rPr>
        <w:t xml:space="preserve">L </w:t>
      </w:r>
      <w:r w:rsidR="00990D12" w:rsidRPr="00331EB4">
        <w:rPr>
          <w:rFonts w:ascii="Book Antiqua" w:hAnsi="Book Antiqua" w:cs="Arial"/>
          <w:sz w:val="24"/>
          <w:szCs w:val="24"/>
        </w:rPr>
        <w:t>contributed to statistical analysis, wrote the paper, revised and approved the final version of the paper</w:t>
      </w:r>
      <w:r w:rsidRPr="00331EB4">
        <w:rPr>
          <w:rFonts w:ascii="Book Antiqua" w:hAnsi="Book Antiqua" w:cs="Arial"/>
          <w:sz w:val="24"/>
          <w:szCs w:val="24"/>
          <w:lang w:eastAsia="zh-CN"/>
        </w:rPr>
        <w:t>;</w:t>
      </w:r>
      <w:r w:rsidR="007753BA" w:rsidRPr="00331EB4">
        <w:rPr>
          <w:rFonts w:ascii="Book Antiqua" w:hAnsi="Book Antiqua" w:cs="Arial"/>
          <w:sz w:val="24"/>
          <w:szCs w:val="24"/>
          <w:lang w:eastAsia="zh-CN"/>
        </w:rPr>
        <w:t xml:space="preserve"> </w:t>
      </w:r>
      <w:r w:rsidR="00B3778A" w:rsidRPr="00331EB4">
        <w:rPr>
          <w:rFonts w:ascii="Book Antiqua" w:hAnsi="Book Antiqua" w:cs="Arial"/>
          <w:sz w:val="24"/>
          <w:szCs w:val="24"/>
        </w:rPr>
        <w:t>Rinninella</w:t>
      </w:r>
      <w:r w:rsidRPr="00331EB4">
        <w:rPr>
          <w:rFonts w:ascii="Book Antiqua" w:hAnsi="Book Antiqua" w:cs="Arial"/>
          <w:sz w:val="24"/>
          <w:szCs w:val="24"/>
        </w:rPr>
        <w:t xml:space="preserve"> E</w:t>
      </w:r>
      <w:r w:rsidR="00B3778A" w:rsidRPr="00331EB4">
        <w:rPr>
          <w:rFonts w:ascii="Book Antiqua" w:hAnsi="Book Antiqua" w:cs="Arial"/>
          <w:sz w:val="24"/>
          <w:szCs w:val="24"/>
        </w:rPr>
        <w:t>, Cerrito</w:t>
      </w:r>
      <w:r w:rsidRPr="00331EB4">
        <w:rPr>
          <w:rFonts w:ascii="Book Antiqua" w:hAnsi="Book Antiqua" w:cs="Arial"/>
          <w:sz w:val="24"/>
          <w:szCs w:val="24"/>
        </w:rPr>
        <w:t xml:space="preserve"> L</w:t>
      </w:r>
      <w:r w:rsidR="00B3778A" w:rsidRPr="00331EB4">
        <w:rPr>
          <w:rFonts w:ascii="Book Antiqua" w:hAnsi="Book Antiqua" w:cs="Arial"/>
          <w:sz w:val="24"/>
          <w:szCs w:val="24"/>
        </w:rPr>
        <w:t>, Saviano</w:t>
      </w:r>
      <w:r w:rsidRPr="00331EB4">
        <w:rPr>
          <w:rFonts w:ascii="Book Antiqua" w:hAnsi="Book Antiqua" w:cs="Arial"/>
          <w:sz w:val="24"/>
          <w:szCs w:val="24"/>
        </w:rPr>
        <w:t xml:space="preserve"> A</w:t>
      </w:r>
      <w:r w:rsidR="00B3778A" w:rsidRPr="00331EB4">
        <w:rPr>
          <w:rFonts w:ascii="Book Antiqua" w:hAnsi="Book Antiqua" w:cs="Arial"/>
          <w:sz w:val="24"/>
          <w:szCs w:val="24"/>
        </w:rPr>
        <w:t>, Riccardi</w:t>
      </w:r>
      <w:r w:rsidRPr="00331EB4">
        <w:rPr>
          <w:rFonts w:ascii="Book Antiqua" w:hAnsi="Book Antiqua" w:cs="Arial"/>
          <w:sz w:val="24"/>
          <w:szCs w:val="24"/>
        </w:rPr>
        <w:t xml:space="preserve"> L</w:t>
      </w:r>
      <w:r w:rsidR="00B3778A" w:rsidRPr="00331EB4">
        <w:rPr>
          <w:rFonts w:ascii="Book Antiqua" w:hAnsi="Book Antiqua" w:cs="Arial"/>
          <w:sz w:val="24"/>
          <w:szCs w:val="24"/>
        </w:rPr>
        <w:t>, Zocco</w:t>
      </w:r>
      <w:r w:rsidRPr="00331EB4">
        <w:rPr>
          <w:rFonts w:ascii="Book Antiqua" w:hAnsi="Book Antiqua" w:cs="Arial"/>
          <w:sz w:val="24"/>
          <w:szCs w:val="24"/>
        </w:rPr>
        <w:t xml:space="preserve"> MA</w:t>
      </w:r>
      <w:r w:rsidR="00B3778A" w:rsidRPr="00331EB4">
        <w:rPr>
          <w:rFonts w:ascii="Book Antiqua" w:hAnsi="Book Antiqua" w:cs="Arial"/>
          <w:sz w:val="24"/>
          <w:szCs w:val="24"/>
        </w:rPr>
        <w:t>, Annicchiarico</w:t>
      </w:r>
      <w:r w:rsidRPr="00331EB4">
        <w:rPr>
          <w:rFonts w:ascii="Book Antiqua" w:hAnsi="Book Antiqua" w:cs="Arial"/>
          <w:sz w:val="24"/>
          <w:szCs w:val="24"/>
        </w:rPr>
        <w:t xml:space="preserve"> BE</w:t>
      </w:r>
      <w:r w:rsidR="00B3778A" w:rsidRPr="00331EB4">
        <w:rPr>
          <w:rFonts w:ascii="Book Antiqua" w:hAnsi="Book Antiqua" w:cs="Arial"/>
          <w:sz w:val="24"/>
          <w:szCs w:val="24"/>
        </w:rPr>
        <w:t>, Garcovich</w:t>
      </w:r>
      <w:r w:rsidRPr="00331EB4">
        <w:rPr>
          <w:rFonts w:ascii="Book Antiqua" w:hAnsi="Book Antiqua" w:cs="Arial"/>
          <w:sz w:val="24"/>
          <w:szCs w:val="24"/>
        </w:rPr>
        <w:t xml:space="preserve"> M</w:t>
      </w:r>
      <w:r w:rsidR="00B3778A" w:rsidRPr="00331EB4">
        <w:rPr>
          <w:rFonts w:ascii="Book Antiqua" w:hAnsi="Book Antiqua" w:cs="Arial"/>
          <w:sz w:val="24"/>
          <w:szCs w:val="24"/>
        </w:rPr>
        <w:t>, Biolato</w:t>
      </w:r>
      <w:r w:rsidRPr="00331EB4">
        <w:rPr>
          <w:rFonts w:ascii="Book Antiqua" w:hAnsi="Book Antiqua" w:cs="Arial"/>
          <w:sz w:val="24"/>
          <w:szCs w:val="24"/>
        </w:rPr>
        <w:t xml:space="preserve"> M</w:t>
      </w:r>
      <w:r w:rsidR="00B3778A" w:rsidRPr="00331EB4">
        <w:rPr>
          <w:rFonts w:ascii="Book Antiqua" w:hAnsi="Book Antiqua" w:cs="Arial"/>
          <w:sz w:val="24"/>
          <w:szCs w:val="24"/>
        </w:rPr>
        <w:t>, Marrone</w:t>
      </w:r>
      <w:r w:rsidRPr="00331EB4">
        <w:rPr>
          <w:rFonts w:ascii="Book Antiqua" w:hAnsi="Book Antiqua" w:cs="Arial"/>
          <w:sz w:val="24"/>
          <w:szCs w:val="24"/>
        </w:rPr>
        <w:t xml:space="preserve"> G</w:t>
      </w:r>
      <w:r w:rsidR="00B3778A" w:rsidRPr="00331EB4">
        <w:rPr>
          <w:rFonts w:ascii="Book Antiqua" w:hAnsi="Book Antiqua" w:cs="Arial"/>
          <w:sz w:val="24"/>
          <w:szCs w:val="24"/>
        </w:rPr>
        <w:t>, De Gaetano</w:t>
      </w:r>
      <w:r w:rsidRPr="00331EB4">
        <w:rPr>
          <w:rFonts w:ascii="Book Antiqua" w:hAnsi="Book Antiqua" w:cs="Arial"/>
          <w:sz w:val="24"/>
          <w:szCs w:val="24"/>
        </w:rPr>
        <w:t xml:space="preserve"> AM</w:t>
      </w:r>
      <w:r w:rsidR="00B3778A" w:rsidRPr="00331EB4">
        <w:rPr>
          <w:rFonts w:ascii="Book Antiqua" w:hAnsi="Book Antiqua" w:cs="Arial"/>
          <w:sz w:val="24"/>
          <w:szCs w:val="24"/>
        </w:rPr>
        <w:t>, Iezzi</w:t>
      </w:r>
      <w:r w:rsidRPr="00331EB4">
        <w:rPr>
          <w:rFonts w:ascii="Book Antiqua" w:hAnsi="Book Antiqua" w:cs="Arial"/>
          <w:sz w:val="24"/>
          <w:szCs w:val="24"/>
        </w:rPr>
        <w:t xml:space="preserve"> R</w:t>
      </w:r>
      <w:r w:rsidR="00B3778A" w:rsidRPr="00331EB4">
        <w:rPr>
          <w:rFonts w:ascii="Book Antiqua" w:hAnsi="Book Antiqua" w:cs="Arial"/>
          <w:sz w:val="24"/>
          <w:szCs w:val="24"/>
        </w:rPr>
        <w:t>, Giuliante</w:t>
      </w:r>
      <w:r w:rsidRPr="00331EB4">
        <w:rPr>
          <w:rFonts w:ascii="Book Antiqua" w:hAnsi="Book Antiqua" w:cs="Arial"/>
          <w:sz w:val="24"/>
          <w:szCs w:val="24"/>
        </w:rPr>
        <w:t xml:space="preserve"> F</w:t>
      </w:r>
      <w:r w:rsidR="00B3778A" w:rsidRPr="00331EB4">
        <w:rPr>
          <w:rFonts w:ascii="Book Antiqua" w:hAnsi="Book Antiqua" w:cs="Arial"/>
          <w:sz w:val="24"/>
          <w:szCs w:val="24"/>
        </w:rPr>
        <w:t>, Vecchio</w:t>
      </w:r>
      <w:r w:rsidRPr="00331EB4">
        <w:rPr>
          <w:rFonts w:ascii="Book Antiqua" w:hAnsi="Book Antiqua" w:cs="Arial"/>
          <w:sz w:val="24"/>
          <w:szCs w:val="24"/>
        </w:rPr>
        <w:t xml:space="preserve"> FM</w:t>
      </w:r>
      <w:r w:rsidR="00B3778A" w:rsidRPr="00331EB4">
        <w:rPr>
          <w:rFonts w:ascii="Book Antiqua" w:hAnsi="Book Antiqua" w:cs="Arial"/>
          <w:sz w:val="24"/>
          <w:szCs w:val="24"/>
        </w:rPr>
        <w:t xml:space="preserve">, </w:t>
      </w:r>
      <w:r w:rsidR="00791241" w:rsidRPr="00331EB4">
        <w:rPr>
          <w:rFonts w:ascii="Book Antiqua" w:hAnsi="Book Antiqua" w:cs="Arial"/>
          <w:sz w:val="24"/>
          <w:szCs w:val="24"/>
        </w:rPr>
        <w:t>Agnes</w:t>
      </w:r>
      <w:r w:rsidRPr="00331EB4">
        <w:rPr>
          <w:rFonts w:ascii="Book Antiqua" w:hAnsi="Book Antiqua" w:cs="Arial"/>
          <w:sz w:val="24"/>
          <w:szCs w:val="24"/>
        </w:rPr>
        <w:t xml:space="preserve"> S</w:t>
      </w:r>
      <w:r w:rsidR="00B3778A" w:rsidRPr="00331EB4">
        <w:rPr>
          <w:rFonts w:ascii="Book Antiqua" w:hAnsi="Book Antiqua" w:cs="Arial"/>
          <w:sz w:val="24"/>
          <w:szCs w:val="24"/>
        </w:rPr>
        <w:t xml:space="preserve">, </w:t>
      </w:r>
      <w:r w:rsidR="00791241" w:rsidRPr="00331EB4">
        <w:rPr>
          <w:rFonts w:ascii="Book Antiqua" w:hAnsi="Book Antiqua" w:cs="Arial"/>
          <w:sz w:val="24"/>
          <w:szCs w:val="24"/>
        </w:rPr>
        <w:t>Addolorato</w:t>
      </w:r>
      <w:r w:rsidRPr="00331EB4">
        <w:rPr>
          <w:rFonts w:ascii="Book Antiqua" w:hAnsi="Book Antiqua" w:cs="Arial"/>
          <w:sz w:val="24"/>
          <w:szCs w:val="24"/>
        </w:rPr>
        <w:t xml:space="preserve"> G</w:t>
      </w:r>
      <w:r w:rsidR="00B3778A" w:rsidRPr="00331EB4">
        <w:rPr>
          <w:rFonts w:ascii="Book Antiqua" w:hAnsi="Book Antiqua" w:cs="Arial"/>
          <w:sz w:val="24"/>
          <w:szCs w:val="24"/>
        </w:rPr>
        <w:t>, Rapaccini</w:t>
      </w:r>
      <w:r w:rsidRPr="00331EB4">
        <w:rPr>
          <w:rFonts w:ascii="Book Antiqua" w:hAnsi="Book Antiqua" w:cs="Arial"/>
          <w:sz w:val="24"/>
          <w:szCs w:val="24"/>
        </w:rPr>
        <w:t xml:space="preserve"> GL</w:t>
      </w:r>
      <w:r w:rsidR="00B3778A" w:rsidRPr="00331EB4">
        <w:rPr>
          <w:rFonts w:ascii="Book Antiqua" w:hAnsi="Book Antiqua" w:cs="Arial"/>
          <w:sz w:val="24"/>
          <w:szCs w:val="24"/>
        </w:rPr>
        <w:t>, Grieco</w:t>
      </w:r>
      <w:r w:rsidRPr="00331EB4">
        <w:rPr>
          <w:rFonts w:ascii="Book Antiqua" w:hAnsi="Book Antiqua" w:cs="Arial"/>
          <w:sz w:val="24"/>
          <w:szCs w:val="24"/>
        </w:rPr>
        <w:t xml:space="preserve"> A</w:t>
      </w:r>
      <w:r w:rsidR="00B3778A" w:rsidRPr="00331EB4">
        <w:rPr>
          <w:rFonts w:ascii="Book Antiqua" w:hAnsi="Book Antiqua" w:cs="Arial"/>
          <w:sz w:val="24"/>
          <w:szCs w:val="24"/>
        </w:rPr>
        <w:t>, Gasbarrini</w:t>
      </w:r>
      <w:r w:rsidRPr="00331EB4">
        <w:rPr>
          <w:rFonts w:ascii="Book Antiqua" w:hAnsi="Book Antiqua" w:cs="Arial"/>
          <w:sz w:val="24"/>
          <w:szCs w:val="24"/>
        </w:rPr>
        <w:t xml:space="preserve"> A</w:t>
      </w:r>
      <w:r w:rsidR="007753BA" w:rsidRPr="00331EB4">
        <w:rPr>
          <w:rFonts w:ascii="Book Antiqua" w:hAnsi="Book Antiqua" w:cs="Arial"/>
          <w:sz w:val="24"/>
          <w:szCs w:val="24"/>
          <w:lang w:eastAsia="zh-CN"/>
        </w:rPr>
        <w:t xml:space="preserve"> contributed to this paper.</w:t>
      </w:r>
    </w:p>
    <w:p w14:paraId="5999092F" w14:textId="77777777" w:rsidR="001E7A39" w:rsidRPr="00331EB4" w:rsidRDefault="001E7A39" w:rsidP="00731B33">
      <w:pPr>
        <w:autoSpaceDE w:val="0"/>
        <w:autoSpaceDN w:val="0"/>
        <w:adjustRightInd w:val="0"/>
        <w:spacing w:after="0" w:line="360" w:lineRule="auto"/>
        <w:jc w:val="both"/>
        <w:rPr>
          <w:rFonts w:ascii="Book Antiqua" w:hAnsi="Book Antiqua" w:cs="Arial"/>
          <w:sz w:val="24"/>
          <w:szCs w:val="24"/>
          <w:lang w:val="en-US" w:eastAsia="zh-CN"/>
        </w:rPr>
      </w:pPr>
    </w:p>
    <w:p w14:paraId="1EFFBF1E" w14:textId="03C9ED63" w:rsidR="003E76D3" w:rsidRPr="00331EB4" w:rsidRDefault="003E76D3" w:rsidP="00731B33">
      <w:pPr>
        <w:spacing w:after="0" w:line="360" w:lineRule="auto"/>
        <w:jc w:val="both"/>
        <w:rPr>
          <w:rFonts w:ascii="Book Antiqua" w:hAnsi="Book Antiqua" w:cs="Arial"/>
          <w:sz w:val="24"/>
          <w:szCs w:val="24"/>
          <w:lang w:val="en-US" w:eastAsia="zh-CN"/>
        </w:rPr>
      </w:pPr>
      <w:r w:rsidRPr="00331EB4">
        <w:rPr>
          <w:rFonts w:ascii="Book Antiqua" w:hAnsi="Book Antiqua"/>
          <w:b/>
          <w:sz w:val="24"/>
          <w:szCs w:val="24"/>
        </w:rPr>
        <w:t>Institutional review board statement</w:t>
      </w:r>
      <w:r w:rsidRPr="00331EB4">
        <w:rPr>
          <w:rFonts w:ascii="Book Antiqua" w:hAnsi="Book Antiqua"/>
          <w:b/>
          <w:iCs/>
          <w:sz w:val="24"/>
          <w:szCs w:val="24"/>
        </w:rPr>
        <w:t xml:space="preserve">: </w:t>
      </w:r>
      <w:r w:rsidRPr="00331EB4">
        <w:rPr>
          <w:rFonts w:ascii="Book Antiqua" w:hAnsi="Book Antiqua" w:cs="Arial"/>
          <w:sz w:val="24"/>
          <w:szCs w:val="24"/>
          <w:lang w:val="en-US"/>
        </w:rPr>
        <w:t>This is a retrospective study based on the revision of anonymous clinical data; no additional interventional procedures or drug was performed/administered to the study population. Therefore, no institutional review board approval was required.</w:t>
      </w:r>
    </w:p>
    <w:p w14:paraId="74A4A97B" w14:textId="77777777" w:rsidR="003E76D3" w:rsidRPr="00331EB4" w:rsidRDefault="003E76D3" w:rsidP="00731B33">
      <w:pPr>
        <w:spacing w:after="0" w:line="360" w:lineRule="auto"/>
        <w:jc w:val="both"/>
        <w:rPr>
          <w:rFonts w:ascii="Book Antiqua" w:hAnsi="Book Antiqua"/>
          <w:b/>
          <w:sz w:val="24"/>
          <w:szCs w:val="24"/>
          <w:lang w:eastAsia="zh-CN"/>
        </w:rPr>
      </w:pPr>
    </w:p>
    <w:p w14:paraId="5453A64F" w14:textId="1A25EA9E" w:rsidR="003E76D3" w:rsidRPr="00331EB4" w:rsidRDefault="003E76D3" w:rsidP="00731B33">
      <w:pPr>
        <w:spacing w:after="0" w:line="360" w:lineRule="auto"/>
        <w:jc w:val="both"/>
        <w:rPr>
          <w:rFonts w:ascii="Book Antiqua" w:hAnsi="Book Antiqua" w:cs="Arial"/>
          <w:sz w:val="24"/>
          <w:szCs w:val="24"/>
          <w:lang w:val="en-US" w:eastAsia="zh-CN"/>
        </w:rPr>
      </w:pPr>
      <w:r w:rsidRPr="00331EB4">
        <w:rPr>
          <w:rFonts w:ascii="Book Antiqua" w:hAnsi="Book Antiqua"/>
          <w:b/>
          <w:sz w:val="24"/>
          <w:szCs w:val="24"/>
        </w:rPr>
        <w:lastRenderedPageBreak/>
        <w:t>Informed consent statement</w:t>
      </w:r>
      <w:r w:rsidRPr="00331EB4">
        <w:rPr>
          <w:rFonts w:ascii="Book Antiqua" w:hAnsi="Book Antiqua"/>
          <w:b/>
          <w:iCs/>
          <w:sz w:val="24"/>
          <w:szCs w:val="24"/>
        </w:rPr>
        <w:t xml:space="preserve">: </w:t>
      </w:r>
      <w:r w:rsidRPr="00331EB4">
        <w:rPr>
          <w:rFonts w:ascii="Book Antiqua" w:hAnsi="Book Antiqua" w:cs="Arial"/>
          <w:sz w:val="24"/>
          <w:szCs w:val="24"/>
          <w:lang w:val="en-US"/>
        </w:rPr>
        <w:t>This is a retrospective study based on the revision of anonymous clinical data; no additional interventional procedures or drug was performed/administered to the study population. Therefore, no informed consent was obtained by the patients.</w:t>
      </w:r>
    </w:p>
    <w:p w14:paraId="5EB24EB6" w14:textId="77777777" w:rsidR="003E76D3" w:rsidRPr="00331EB4" w:rsidRDefault="003E76D3" w:rsidP="00731B33">
      <w:pPr>
        <w:spacing w:after="0" w:line="360" w:lineRule="auto"/>
        <w:jc w:val="both"/>
        <w:rPr>
          <w:rFonts w:ascii="Book Antiqua" w:hAnsi="Book Antiqua"/>
          <w:b/>
          <w:sz w:val="24"/>
          <w:szCs w:val="24"/>
          <w:lang w:eastAsia="zh-CN"/>
        </w:rPr>
      </w:pPr>
    </w:p>
    <w:p w14:paraId="281FF852" w14:textId="79829400" w:rsidR="003E76D3" w:rsidRPr="00331EB4" w:rsidRDefault="003E76D3" w:rsidP="00731B33">
      <w:pPr>
        <w:spacing w:after="0" w:line="360" w:lineRule="auto"/>
        <w:jc w:val="both"/>
        <w:rPr>
          <w:rFonts w:ascii="Book Antiqua" w:hAnsi="Book Antiqua" w:cs="Arial"/>
          <w:sz w:val="24"/>
          <w:szCs w:val="24"/>
          <w:lang w:val="en-US" w:eastAsia="zh-CN"/>
        </w:rPr>
      </w:pPr>
      <w:r w:rsidRPr="00331EB4">
        <w:rPr>
          <w:rFonts w:ascii="Book Antiqua" w:hAnsi="Book Antiqua"/>
          <w:b/>
          <w:sz w:val="24"/>
          <w:szCs w:val="24"/>
        </w:rPr>
        <w:t>Conflict-of-interest statement</w:t>
      </w:r>
      <w:r w:rsidRPr="00331EB4">
        <w:rPr>
          <w:rFonts w:ascii="Book Antiqua" w:hAnsi="Book Antiqua" w:cs="TimesNewRomanPS-BoldItalicMT"/>
          <w:b/>
          <w:iCs/>
          <w:sz w:val="24"/>
          <w:szCs w:val="24"/>
        </w:rPr>
        <w:t xml:space="preserve">: </w:t>
      </w:r>
      <w:r w:rsidRPr="00331EB4">
        <w:rPr>
          <w:rFonts w:ascii="Book Antiqua" w:hAnsi="Book Antiqua" w:cs="Arial"/>
          <w:sz w:val="24"/>
          <w:szCs w:val="24"/>
          <w:lang w:val="en-US"/>
        </w:rPr>
        <w:t>The authors declare no conflict of interest.</w:t>
      </w:r>
    </w:p>
    <w:p w14:paraId="2174B5D1" w14:textId="77777777" w:rsidR="003E76D3" w:rsidRPr="00331EB4" w:rsidRDefault="003E76D3" w:rsidP="00731B33">
      <w:pPr>
        <w:spacing w:after="0" w:line="360" w:lineRule="auto"/>
        <w:jc w:val="both"/>
        <w:rPr>
          <w:rFonts w:ascii="Book Antiqua" w:hAnsi="Book Antiqua"/>
          <w:b/>
          <w:sz w:val="24"/>
          <w:szCs w:val="24"/>
          <w:lang w:eastAsia="zh-CN"/>
        </w:rPr>
      </w:pPr>
    </w:p>
    <w:p w14:paraId="6D863089" w14:textId="6A53574E" w:rsidR="003E76D3" w:rsidRPr="00331EB4" w:rsidRDefault="003E76D3" w:rsidP="00731B33">
      <w:pPr>
        <w:spacing w:after="0" w:line="360" w:lineRule="auto"/>
        <w:jc w:val="both"/>
        <w:rPr>
          <w:rFonts w:ascii="Book Antiqua" w:hAnsi="Book Antiqua"/>
          <w:b/>
          <w:sz w:val="24"/>
          <w:szCs w:val="24"/>
        </w:rPr>
      </w:pPr>
      <w:r w:rsidRPr="00331EB4">
        <w:rPr>
          <w:rFonts w:ascii="Book Antiqua" w:hAnsi="Book Antiqua"/>
          <w:b/>
          <w:sz w:val="24"/>
          <w:szCs w:val="24"/>
        </w:rPr>
        <w:t>Data sharing statement</w:t>
      </w:r>
      <w:r w:rsidRPr="00331EB4">
        <w:rPr>
          <w:rFonts w:ascii="Book Antiqua" w:hAnsi="Book Antiqua" w:cs="TimesNewRomanPS-BoldItalicMT"/>
          <w:b/>
          <w:iCs/>
          <w:sz w:val="24"/>
          <w:szCs w:val="24"/>
        </w:rPr>
        <w:t>:</w:t>
      </w:r>
      <w:r w:rsidRPr="00331EB4">
        <w:rPr>
          <w:rFonts w:ascii="Book Antiqua" w:hAnsi="Book Antiqua"/>
          <w:b/>
          <w:sz w:val="24"/>
          <w:szCs w:val="24"/>
        </w:rPr>
        <w:t xml:space="preserve"> </w:t>
      </w:r>
      <w:r w:rsidRPr="00331EB4">
        <w:rPr>
          <w:rFonts w:ascii="Book Antiqua" w:hAnsi="Book Antiqua"/>
          <w:sz w:val="24"/>
          <w:szCs w:val="24"/>
        </w:rPr>
        <w:t>No additional data are available.</w:t>
      </w:r>
    </w:p>
    <w:p w14:paraId="5000F44D" w14:textId="77777777" w:rsidR="003E76D3" w:rsidRPr="00331EB4" w:rsidRDefault="003E76D3" w:rsidP="00731B33">
      <w:pPr>
        <w:adjustRightInd w:val="0"/>
        <w:snapToGrid w:val="0"/>
        <w:spacing w:after="0" w:line="360" w:lineRule="auto"/>
        <w:jc w:val="both"/>
        <w:rPr>
          <w:rFonts w:ascii="Book Antiqua" w:hAnsi="Book Antiqua"/>
          <w:sz w:val="24"/>
          <w:szCs w:val="24"/>
        </w:rPr>
      </w:pPr>
    </w:p>
    <w:p w14:paraId="4FA9039D" w14:textId="77777777" w:rsidR="003E76D3" w:rsidRPr="00331EB4" w:rsidRDefault="003E76D3" w:rsidP="00731B33">
      <w:pPr>
        <w:adjustRightInd w:val="0"/>
        <w:snapToGrid w:val="0"/>
        <w:spacing w:after="0" w:line="360" w:lineRule="auto"/>
        <w:jc w:val="both"/>
        <w:rPr>
          <w:rFonts w:ascii="Book Antiqua" w:hAnsi="Book Antiqua"/>
          <w:sz w:val="24"/>
          <w:szCs w:val="24"/>
        </w:rPr>
      </w:pPr>
      <w:r w:rsidRPr="00331EB4">
        <w:rPr>
          <w:rFonts w:ascii="Book Antiqua" w:hAnsi="Book Antiqua"/>
          <w:b/>
          <w:sz w:val="24"/>
          <w:szCs w:val="24"/>
        </w:rPr>
        <w:t xml:space="preserve">Open-Access: </w:t>
      </w:r>
      <w:r w:rsidRPr="00331EB4">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33" w:history="1">
        <w:r w:rsidRPr="00331EB4">
          <w:rPr>
            <w:rStyle w:val="Hyperlink"/>
            <w:rFonts w:ascii="Book Antiqua" w:hAnsi="Book Antiqua"/>
            <w:color w:val="auto"/>
            <w:sz w:val="24"/>
            <w:szCs w:val="24"/>
            <w:u w:val="none"/>
          </w:rPr>
          <w:t>http://creativecommons.org/licenses/by-nc/4.0/</w:t>
        </w:r>
      </w:hyperlink>
    </w:p>
    <w:p w14:paraId="55BBFB50" w14:textId="3C0FC7EE" w:rsidR="002352E4" w:rsidRPr="00331EB4" w:rsidRDefault="002352E4" w:rsidP="00731B33">
      <w:pPr>
        <w:spacing w:after="0" w:line="360" w:lineRule="auto"/>
        <w:jc w:val="both"/>
        <w:rPr>
          <w:rFonts w:ascii="Book Antiqua" w:hAnsi="Book Antiqua" w:cs="Arial Unicode MS"/>
          <w:sz w:val="24"/>
          <w:szCs w:val="24"/>
          <w:lang w:eastAsia="zh-CN"/>
        </w:rPr>
      </w:pPr>
    </w:p>
    <w:p w14:paraId="156FE979" w14:textId="76C43281" w:rsidR="003E76D3" w:rsidRPr="00331EB4" w:rsidRDefault="003E76D3" w:rsidP="00731B33">
      <w:pPr>
        <w:spacing w:after="0" w:line="360" w:lineRule="auto"/>
        <w:jc w:val="both"/>
        <w:rPr>
          <w:rFonts w:ascii="Book Antiqua" w:hAnsi="Book Antiqua" w:cs="宋体"/>
          <w:sz w:val="24"/>
          <w:szCs w:val="24"/>
          <w:lang w:eastAsia="zh-CN"/>
        </w:rPr>
      </w:pPr>
      <w:r w:rsidRPr="00331EB4">
        <w:rPr>
          <w:rFonts w:ascii="Book Antiqua" w:hAnsi="Book Antiqua" w:cs="宋体"/>
          <w:b/>
          <w:sz w:val="24"/>
          <w:szCs w:val="24"/>
        </w:rPr>
        <w:t>Manuscript source:</w:t>
      </w:r>
      <w:r w:rsidRPr="00331EB4">
        <w:rPr>
          <w:rFonts w:ascii="Book Antiqua" w:hAnsi="Book Antiqua" w:cs="宋体"/>
          <w:sz w:val="24"/>
          <w:szCs w:val="24"/>
        </w:rPr>
        <w:t> Invited manuscript</w:t>
      </w:r>
    </w:p>
    <w:p w14:paraId="5FD27DF1" w14:textId="77777777" w:rsidR="003E76D3" w:rsidRPr="00331EB4" w:rsidRDefault="003E76D3" w:rsidP="00731B33">
      <w:pPr>
        <w:spacing w:after="0" w:line="360" w:lineRule="auto"/>
        <w:jc w:val="both"/>
        <w:rPr>
          <w:rFonts w:ascii="Book Antiqua" w:hAnsi="Book Antiqua" w:cs="Arial Unicode MS"/>
          <w:sz w:val="24"/>
          <w:szCs w:val="24"/>
          <w:lang w:eastAsia="zh-CN"/>
        </w:rPr>
      </w:pPr>
    </w:p>
    <w:p w14:paraId="140C3B83" w14:textId="70366ADD" w:rsidR="00217FA8" w:rsidRPr="00331EB4" w:rsidRDefault="00A37AC5" w:rsidP="00731B33">
      <w:pPr>
        <w:autoSpaceDE w:val="0"/>
        <w:autoSpaceDN w:val="0"/>
        <w:adjustRightInd w:val="0"/>
        <w:spacing w:after="0" w:line="360" w:lineRule="auto"/>
        <w:jc w:val="both"/>
        <w:rPr>
          <w:rFonts w:ascii="Book Antiqua" w:hAnsi="Book Antiqua" w:cs="Arial"/>
          <w:sz w:val="24"/>
          <w:szCs w:val="24"/>
          <w:lang w:val="en-US" w:eastAsia="zh-CN"/>
        </w:rPr>
      </w:pPr>
      <w:r w:rsidRPr="00331EB4">
        <w:rPr>
          <w:rFonts w:ascii="Book Antiqua" w:hAnsi="Book Antiqua"/>
          <w:b/>
          <w:sz w:val="24"/>
          <w:szCs w:val="24"/>
        </w:rPr>
        <w:t>Correspondence to:</w:t>
      </w:r>
      <w:r w:rsidRPr="00331EB4">
        <w:rPr>
          <w:rFonts w:ascii="Book Antiqua" w:hAnsi="Book Antiqua"/>
          <w:b/>
          <w:sz w:val="24"/>
          <w:szCs w:val="24"/>
          <w:lang w:eastAsia="zh-CN"/>
        </w:rPr>
        <w:t xml:space="preserve"> </w:t>
      </w:r>
      <w:r w:rsidR="00217FA8" w:rsidRPr="00331EB4">
        <w:rPr>
          <w:rFonts w:ascii="Book Antiqua" w:hAnsi="Book Antiqua" w:cs="Arial"/>
          <w:b/>
          <w:sz w:val="24"/>
          <w:szCs w:val="24"/>
          <w:lang w:val="en-US"/>
        </w:rPr>
        <w:t xml:space="preserve">Dr. </w:t>
      </w:r>
      <w:r w:rsidRPr="00331EB4">
        <w:rPr>
          <w:rFonts w:ascii="Book Antiqua" w:hAnsi="Book Antiqua" w:cs="Arial"/>
          <w:b/>
          <w:sz w:val="24"/>
          <w:szCs w:val="24"/>
        </w:rPr>
        <w:t>Francesca Romana Ponziani,</w:t>
      </w:r>
      <w:r w:rsidR="00217FA8" w:rsidRPr="00331EB4">
        <w:rPr>
          <w:rFonts w:ascii="Book Antiqua" w:hAnsi="Book Antiqua" w:cs="Arial"/>
          <w:b/>
          <w:sz w:val="24"/>
          <w:szCs w:val="24"/>
          <w:lang w:val="en-US"/>
        </w:rPr>
        <w:t xml:space="preserve"> MD</w:t>
      </w:r>
      <w:r w:rsidRPr="00331EB4">
        <w:rPr>
          <w:rFonts w:ascii="Book Antiqua" w:hAnsi="Book Antiqua" w:cs="Arial"/>
          <w:b/>
          <w:sz w:val="24"/>
          <w:szCs w:val="24"/>
          <w:lang w:val="en-US" w:eastAsia="zh-CN"/>
        </w:rPr>
        <w:t>,</w:t>
      </w:r>
      <w:r w:rsidR="00217FA8" w:rsidRPr="00331EB4">
        <w:rPr>
          <w:rFonts w:ascii="Book Antiqua" w:hAnsi="Book Antiqua" w:cs="Arial"/>
          <w:b/>
          <w:sz w:val="24"/>
          <w:szCs w:val="24"/>
          <w:lang w:val="en-US"/>
        </w:rPr>
        <w:t> </w:t>
      </w:r>
      <w:r w:rsidRPr="00331EB4">
        <w:rPr>
          <w:rFonts w:ascii="Book Antiqua" w:hAnsi="Book Antiqua" w:cs="Arial"/>
          <w:sz w:val="24"/>
          <w:szCs w:val="24"/>
          <w:lang w:val="en-US"/>
        </w:rPr>
        <w:t>Internal Medicine, Gastroenterology and Hepatology, Agostino Gemelli Hospital, Largo Agostino Gemelli 8,</w:t>
      </w:r>
      <w:r w:rsidRPr="00331EB4">
        <w:rPr>
          <w:rFonts w:ascii="Book Antiqua" w:hAnsi="Book Antiqua" w:cs="Arial"/>
          <w:sz w:val="24"/>
          <w:szCs w:val="24"/>
          <w:lang w:val="en-US" w:eastAsia="zh-CN"/>
        </w:rPr>
        <w:t xml:space="preserve"> </w:t>
      </w:r>
      <w:r w:rsidRPr="00331EB4">
        <w:rPr>
          <w:rFonts w:ascii="Book Antiqua" w:hAnsi="Book Antiqua" w:cs="Arial"/>
          <w:sz w:val="24"/>
          <w:szCs w:val="24"/>
          <w:lang w:val="en-US"/>
        </w:rPr>
        <w:t>00168 Rome, Italy</w:t>
      </w:r>
      <w:r w:rsidRPr="00331EB4">
        <w:rPr>
          <w:rFonts w:ascii="Book Antiqua" w:hAnsi="Book Antiqua" w:cs="Arial"/>
          <w:sz w:val="24"/>
          <w:szCs w:val="24"/>
          <w:lang w:val="en-US" w:eastAsia="zh-CN"/>
        </w:rPr>
        <w:t>.</w:t>
      </w:r>
      <w:r w:rsidRPr="00331EB4">
        <w:rPr>
          <w:rFonts w:ascii="Book Antiqua" w:hAnsi="Book Antiqua" w:cs="Arial"/>
          <w:sz w:val="24"/>
          <w:szCs w:val="24"/>
          <w:lang w:val="en-US"/>
        </w:rPr>
        <w:t xml:space="preserve"> francesca.ponziani@yahoo.it </w:t>
      </w:r>
    </w:p>
    <w:p w14:paraId="3D5D7D1E" w14:textId="6D29B8B3" w:rsidR="00217FA8" w:rsidRPr="00331EB4" w:rsidRDefault="00A37AC5" w:rsidP="00731B33">
      <w:pPr>
        <w:autoSpaceDE w:val="0"/>
        <w:autoSpaceDN w:val="0"/>
        <w:adjustRightInd w:val="0"/>
        <w:spacing w:after="0" w:line="360" w:lineRule="auto"/>
        <w:jc w:val="both"/>
        <w:rPr>
          <w:rFonts w:ascii="Book Antiqua" w:hAnsi="Book Antiqua" w:cs="Arial"/>
          <w:sz w:val="24"/>
          <w:szCs w:val="24"/>
          <w:lang w:val="en-US"/>
        </w:rPr>
      </w:pPr>
      <w:r w:rsidRPr="00331EB4">
        <w:rPr>
          <w:rFonts w:ascii="Book Antiqua" w:hAnsi="Book Antiqua"/>
          <w:b/>
          <w:sz w:val="24"/>
          <w:szCs w:val="24"/>
        </w:rPr>
        <w:t>Telephone:</w:t>
      </w:r>
      <w:r w:rsidR="00217FA8" w:rsidRPr="00331EB4">
        <w:rPr>
          <w:rFonts w:ascii="Book Antiqua" w:hAnsi="Book Antiqua" w:cs="Arial"/>
          <w:sz w:val="24"/>
          <w:szCs w:val="24"/>
          <w:lang w:val="en-US"/>
        </w:rPr>
        <w:t xml:space="preserve"> +39</w:t>
      </w:r>
      <w:r w:rsidRPr="00331EB4">
        <w:rPr>
          <w:rFonts w:ascii="Book Antiqua" w:hAnsi="Book Antiqua" w:cs="Arial"/>
          <w:sz w:val="24"/>
          <w:szCs w:val="24"/>
          <w:lang w:val="en-US" w:eastAsia="zh-CN"/>
        </w:rPr>
        <w:t>-</w:t>
      </w:r>
      <w:r w:rsidR="00217FA8" w:rsidRPr="00331EB4">
        <w:rPr>
          <w:rFonts w:ascii="Book Antiqua" w:hAnsi="Book Antiqua" w:cs="Arial"/>
          <w:sz w:val="24"/>
          <w:szCs w:val="24"/>
          <w:lang w:val="en-US"/>
        </w:rPr>
        <w:t>34</w:t>
      </w:r>
      <w:r w:rsidRPr="00331EB4">
        <w:rPr>
          <w:rFonts w:ascii="Book Antiqua" w:hAnsi="Book Antiqua" w:cs="Arial"/>
          <w:sz w:val="24"/>
          <w:szCs w:val="24"/>
          <w:lang w:val="en-US" w:eastAsia="zh-CN"/>
        </w:rPr>
        <w:t>-</w:t>
      </w:r>
      <w:r w:rsidR="00217FA8" w:rsidRPr="00331EB4">
        <w:rPr>
          <w:rFonts w:ascii="Book Antiqua" w:hAnsi="Book Antiqua" w:cs="Arial"/>
          <w:sz w:val="24"/>
          <w:szCs w:val="24"/>
          <w:lang w:val="en-US"/>
        </w:rPr>
        <w:t>71227242</w:t>
      </w:r>
    </w:p>
    <w:p w14:paraId="3F1D615E" w14:textId="749FAD40" w:rsidR="00A2300B" w:rsidRPr="00331EB4" w:rsidRDefault="00A2300B" w:rsidP="00731B33">
      <w:pPr>
        <w:spacing w:after="0" w:line="360" w:lineRule="auto"/>
        <w:jc w:val="both"/>
        <w:rPr>
          <w:rFonts w:ascii="Book Antiqua" w:hAnsi="Book Antiqua" w:cs="Arial"/>
          <w:b/>
          <w:sz w:val="24"/>
          <w:szCs w:val="24"/>
          <w:lang w:val="en-US" w:eastAsia="zh-CN"/>
        </w:rPr>
      </w:pPr>
    </w:p>
    <w:p w14:paraId="45AC54B8" w14:textId="0251E86A" w:rsidR="003E76D3" w:rsidRPr="00331EB4" w:rsidRDefault="003E76D3" w:rsidP="00731B33">
      <w:pPr>
        <w:spacing w:after="0" w:line="360" w:lineRule="auto"/>
        <w:jc w:val="both"/>
        <w:rPr>
          <w:rFonts w:ascii="Book Antiqua" w:hAnsi="Book Antiqua"/>
          <w:b/>
          <w:sz w:val="24"/>
          <w:szCs w:val="24"/>
        </w:rPr>
      </w:pPr>
      <w:r w:rsidRPr="00331EB4">
        <w:rPr>
          <w:rFonts w:ascii="Book Antiqua" w:hAnsi="Book Antiqua"/>
          <w:b/>
          <w:sz w:val="24"/>
          <w:szCs w:val="24"/>
        </w:rPr>
        <w:t xml:space="preserve">Received: </w:t>
      </w:r>
      <w:r w:rsidR="00242B16" w:rsidRPr="00331EB4">
        <w:rPr>
          <w:rFonts w:ascii="Book Antiqua" w:hAnsi="Book Antiqua"/>
          <w:sz w:val="24"/>
          <w:szCs w:val="24"/>
          <w:lang w:eastAsia="zh-CN"/>
        </w:rPr>
        <w:t>August 27, 2017</w:t>
      </w:r>
      <w:r w:rsidR="00331EB4" w:rsidRPr="00331EB4">
        <w:rPr>
          <w:rFonts w:ascii="Book Antiqua" w:hAnsi="Book Antiqua"/>
          <w:sz w:val="24"/>
          <w:szCs w:val="24"/>
        </w:rPr>
        <w:t xml:space="preserve"> </w:t>
      </w:r>
    </w:p>
    <w:p w14:paraId="7F3AE00C" w14:textId="176EE586" w:rsidR="003E76D3" w:rsidRPr="00331EB4" w:rsidRDefault="003E76D3" w:rsidP="00731B33">
      <w:pPr>
        <w:spacing w:after="0" w:line="360" w:lineRule="auto"/>
        <w:jc w:val="both"/>
        <w:rPr>
          <w:rFonts w:ascii="Book Antiqua" w:hAnsi="Book Antiqua"/>
          <w:b/>
          <w:sz w:val="24"/>
          <w:szCs w:val="24"/>
        </w:rPr>
      </w:pPr>
      <w:r w:rsidRPr="00331EB4">
        <w:rPr>
          <w:rFonts w:ascii="Book Antiqua" w:hAnsi="Book Antiqua"/>
          <w:b/>
          <w:sz w:val="24"/>
          <w:szCs w:val="24"/>
        </w:rPr>
        <w:t>Peer-review started:</w:t>
      </w:r>
      <w:r w:rsidR="00242B16" w:rsidRPr="00331EB4">
        <w:rPr>
          <w:rFonts w:ascii="Book Antiqua" w:hAnsi="Book Antiqua"/>
          <w:sz w:val="24"/>
          <w:szCs w:val="24"/>
          <w:lang w:eastAsia="zh-CN"/>
        </w:rPr>
        <w:t xml:space="preserve"> August 30, 2017</w:t>
      </w:r>
      <w:r w:rsidR="00331EB4" w:rsidRPr="00331EB4">
        <w:rPr>
          <w:rFonts w:ascii="Book Antiqua" w:hAnsi="Book Antiqua"/>
          <w:sz w:val="24"/>
          <w:szCs w:val="24"/>
        </w:rPr>
        <w:t xml:space="preserve"> </w:t>
      </w:r>
    </w:p>
    <w:p w14:paraId="10B217F6" w14:textId="63CB1791" w:rsidR="003E76D3" w:rsidRPr="00331EB4" w:rsidRDefault="003E76D3" w:rsidP="00731B33">
      <w:pPr>
        <w:spacing w:after="0" w:line="360" w:lineRule="auto"/>
        <w:jc w:val="both"/>
        <w:rPr>
          <w:rFonts w:ascii="Book Antiqua" w:hAnsi="Book Antiqua"/>
          <w:b/>
          <w:sz w:val="24"/>
          <w:szCs w:val="24"/>
          <w:lang w:eastAsia="zh-CN"/>
        </w:rPr>
      </w:pPr>
      <w:r w:rsidRPr="00331EB4">
        <w:rPr>
          <w:rFonts w:ascii="Book Antiqua" w:hAnsi="Book Antiqua"/>
          <w:b/>
          <w:sz w:val="24"/>
          <w:szCs w:val="24"/>
        </w:rPr>
        <w:t>First decision:</w:t>
      </w:r>
      <w:r w:rsidR="00242B16" w:rsidRPr="00331EB4">
        <w:rPr>
          <w:rFonts w:ascii="Book Antiqua" w:hAnsi="Book Antiqua"/>
          <w:b/>
          <w:sz w:val="24"/>
          <w:szCs w:val="24"/>
          <w:lang w:eastAsia="zh-CN"/>
        </w:rPr>
        <w:t xml:space="preserve"> </w:t>
      </w:r>
      <w:r w:rsidR="00242B16" w:rsidRPr="00331EB4">
        <w:rPr>
          <w:rFonts w:ascii="Book Antiqua" w:hAnsi="Book Antiqua"/>
          <w:sz w:val="24"/>
          <w:szCs w:val="24"/>
          <w:lang w:eastAsia="zh-CN"/>
        </w:rPr>
        <w:t>September 21, 2017</w:t>
      </w:r>
    </w:p>
    <w:p w14:paraId="1B4DE58D" w14:textId="0153F49D" w:rsidR="003E76D3" w:rsidRPr="00331EB4" w:rsidRDefault="003E76D3" w:rsidP="00731B33">
      <w:pPr>
        <w:spacing w:after="0" w:line="360" w:lineRule="auto"/>
        <w:jc w:val="both"/>
        <w:rPr>
          <w:rFonts w:ascii="Book Antiqua" w:hAnsi="Book Antiqua"/>
          <w:b/>
          <w:sz w:val="24"/>
          <w:szCs w:val="24"/>
        </w:rPr>
      </w:pPr>
      <w:r w:rsidRPr="00331EB4">
        <w:rPr>
          <w:rFonts w:ascii="Book Antiqua" w:hAnsi="Book Antiqua"/>
          <w:b/>
          <w:sz w:val="24"/>
          <w:szCs w:val="24"/>
        </w:rPr>
        <w:t xml:space="preserve">Revised: </w:t>
      </w:r>
      <w:r w:rsidR="00242B16" w:rsidRPr="00331EB4">
        <w:rPr>
          <w:rFonts w:ascii="Book Antiqua" w:hAnsi="Book Antiqua"/>
          <w:sz w:val="24"/>
          <w:szCs w:val="24"/>
          <w:lang w:eastAsia="zh-CN"/>
        </w:rPr>
        <w:t>October 12, 2017</w:t>
      </w:r>
      <w:r w:rsidRPr="00331EB4">
        <w:rPr>
          <w:rFonts w:ascii="Book Antiqua" w:hAnsi="Book Antiqua"/>
          <w:sz w:val="24"/>
          <w:szCs w:val="24"/>
        </w:rPr>
        <w:t xml:space="preserve"> </w:t>
      </w:r>
    </w:p>
    <w:p w14:paraId="166C1A02" w14:textId="7B6CD674" w:rsidR="003E76D3" w:rsidRPr="00331EB4" w:rsidRDefault="003E76D3" w:rsidP="00731B33">
      <w:pPr>
        <w:spacing w:after="0" w:line="360" w:lineRule="auto"/>
        <w:jc w:val="both"/>
        <w:rPr>
          <w:rFonts w:ascii="Book Antiqua" w:hAnsi="Book Antiqua"/>
          <w:b/>
          <w:sz w:val="24"/>
          <w:szCs w:val="24"/>
        </w:rPr>
      </w:pPr>
      <w:r w:rsidRPr="00331EB4">
        <w:rPr>
          <w:rFonts w:ascii="Book Antiqua" w:hAnsi="Book Antiqua"/>
          <w:b/>
          <w:sz w:val="24"/>
          <w:szCs w:val="24"/>
        </w:rPr>
        <w:t>Accepted:</w:t>
      </w:r>
      <w:ins w:id="3" w:author="Author">
        <w:r w:rsidR="00E350F8">
          <w:rPr>
            <w:rFonts w:ascii="Book Antiqua" w:hAnsi="Book Antiqua"/>
            <w:b/>
            <w:sz w:val="24"/>
            <w:szCs w:val="24"/>
          </w:rPr>
          <w:t xml:space="preserve"> November 11, 2017</w:t>
        </w:r>
      </w:ins>
      <w:del w:id="4" w:author="Author">
        <w:r w:rsidR="00331EB4" w:rsidRPr="00331EB4" w:rsidDel="00E350F8">
          <w:rPr>
            <w:rFonts w:ascii="Book Antiqua" w:hAnsi="Book Antiqua"/>
            <w:b/>
            <w:sz w:val="24"/>
            <w:szCs w:val="24"/>
          </w:rPr>
          <w:delText xml:space="preserve"> </w:delText>
        </w:r>
      </w:del>
    </w:p>
    <w:p w14:paraId="4C2E72A7" w14:textId="72DE1EED" w:rsidR="003E76D3" w:rsidRPr="00331EB4" w:rsidRDefault="003E76D3" w:rsidP="00731B33">
      <w:pPr>
        <w:spacing w:after="0" w:line="360" w:lineRule="auto"/>
        <w:jc w:val="both"/>
        <w:rPr>
          <w:rFonts w:ascii="Book Antiqua" w:hAnsi="Book Antiqua"/>
          <w:sz w:val="24"/>
          <w:szCs w:val="24"/>
        </w:rPr>
      </w:pPr>
      <w:r w:rsidRPr="00331EB4">
        <w:rPr>
          <w:rFonts w:ascii="Book Antiqua" w:hAnsi="Book Antiqua"/>
          <w:b/>
          <w:sz w:val="24"/>
          <w:szCs w:val="24"/>
        </w:rPr>
        <w:t>Article in press:</w:t>
      </w:r>
      <w:r w:rsidR="0015372F">
        <w:rPr>
          <w:rFonts w:ascii="Book Antiqua" w:hAnsi="Book Antiqua"/>
          <w:sz w:val="24"/>
          <w:szCs w:val="24"/>
        </w:rPr>
        <w:t xml:space="preserve"> </w:t>
      </w:r>
    </w:p>
    <w:p w14:paraId="293662CA" w14:textId="2CF145CA" w:rsidR="003E76D3" w:rsidRDefault="003E76D3" w:rsidP="00731B33">
      <w:pPr>
        <w:spacing w:after="0" w:line="360" w:lineRule="auto"/>
        <w:jc w:val="both"/>
        <w:rPr>
          <w:ins w:id="5" w:author="Author"/>
          <w:rFonts w:ascii="Book Antiqua" w:hAnsi="Book Antiqua"/>
          <w:b/>
          <w:sz w:val="24"/>
          <w:szCs w:val="24"/>
        </w:rPr>
      </w:pPr>
      <w:r w:rsidRPr="00331EB4">
        <w:rPr>
          <w:rFonts w:ascii="Book Antiqua" w:hAnsi="Book Antiqua"/>
          <w:b/>
          <w:sz w:val="24"/>
          <w:szCs w:val="24"/>
        </w:rPr>
        <w:t>Published online:</w:t>
      </w:r>
    </w:p>
    <w:p w14:paraId="196C15DB" w14:textId="77777777" w:rsidR="00E350F8" w:rsidRDefault="00E350F8" w:rsidP="00731B33">
      <w:pPr>
        <w:spacing w:after="0" w:line="360" w:lineRule="auto"/>
        <w:jc w:val="both"/>
        <w:rPr>
          <w:ins w:id="6" w:author="Author"/>
          <w:rFonts w:ascii="Book Antiqua" w:hAnsi="Book Antiqua"/>
          <w:b/>
          <w:sz w:val="24"/>
          <w:szCs w:val="24"/>
        </w:rPr>
      </w:pPr>
    </w:p>
    <w:p w14:paraId="628F33D2" w14:textId="77777777" w:rsidR="00E350F8" w:rsidRPr="00331EB4" w:rsidRDefault="00E350F8" w:rsidP="00731B33">
      <w:pPr>
        <w:spacing w:after="0" w:line="360" w:lineRule="auto"/>
        <w:jc w:val="both"/>
        <w:rPr>
          <w:rFonts w:ascii="Book Antiqua" w:hAnsi="Book Antiqua" w:cs="Arial"/>
          <w:b/>
          <w:sz w:val="24"/>
          <w:szCs w:val="24"/>
          <w:lang w:val="en-US" w:eastAsia="zh-CN"/>
        </w:rPr>
      </w:pPr>
    </w:p>
    <w:p w14:paraId="5F02481C" w14:textId="0CDBE3D6" w:rsidR="00466FC3" w:rsidRPr="00331EB4" w:rsidRDefault="00466FC3" w:rsidP="00731B33">
      <w:pPr>
        <w:autoSpaceDE w:val="0"/>
        <w:autoSpaceDN w:val="0"/>
        <w:adjustRightInd w:val="0"/>
        <w:spacing w:after="0" w:line="360" w:lineRule="auto"/>
        <w:jc w:val="both"/>
        <w:rPr>
          <w:rFonts w:ascii="Book Antiqua" w:hAnsi="Book Antiqua" w:cs="Arial"/>
          <w:b/>
          <w:sz w:val="24"/>
          <w:szCs w:val="24"/>
          <w:lang w:val="en-US"/>
        </w:rPr>
      </w:pPr>
      <w:r w:rsidRPr="00331EB4">
        <w:rPr>
          <w:rFonts w:ascii="Book Antiqua" w:hAnsi="Book Antiqua" w:cs="Arial"/>
          <w:b/>
          <w:sz w:val="24"/>
          <w:szCs w:val="24"/>
          <w:lang w:val="en-US"/>
        </w:rPr>
        <w:lastRenderedPageBreak/>
        <w:t>A</w:t>
      </w:r>
      <w:r w:rsidR="003B6B90" w:rsidRPr="00331EB4">
        <w:rPr>
          <w:rFonts w:ascii="Book Antiqua" w:hAnsi="Book Antiqua" w:cs="Arial"/>
          <w:b/>
          <w:sz w:val="24"/>
          <w:szCs w:val="24"/>
          <w:lang w:val="en-US"/>
        </w:rPr>
        <w:t>bstract</w:t>
      </w:r>
    </w:p>
    <w:p w14:paraId="660E7620" w14:textId="77777777" w:rsidR="00242B16" w:rsidRPr="00331EB4" w:rsidRDefault="00217FA8" w:rsidP="00731B33">
      <w:pPr>
        <w:autoSpaceDE w:val="0"/>
        <w:autoSpaceDN w:val="0"/>
        <w:adjustRightInd w:val="0"/>
        <w:spacing w:after="0" w:line="360" w:lineRule="auto"/>
        <w:jc w:val="both"/>
        <w:rPr>
          <w:rFonts w:ascii="Book Antiqua" w:hAnsi="Book Antiqua" w:cs="Arial"/>
          <w:b/>
          <w:i/>
          <w:sz w:val="24"/>
          <w:szCs w:val="24"/>
          <w:lang w:val="en-US" w:eastAsia="zh-CN"/>
        </w:rPr>
      </w:pPr>
      <w:r w:rsidRPr="00331EB4">
        <w:rPr>
          <w:rFonts w:ascii="Book Antiqua" w:hAnsi="Book Antiqua" w:cs="Arial"/>
          <w:b/>
          <w:i/>
          <w:sz w:val="24"/>
          <w:szCs w:val="24"/>
          <w:lang w:val="en-US"/>
        </w:rPr>
        <w:t>AIM</w:t>
      </w:r>
    </w:p>
    <w:p w14:paraId="77E7E989" w14:textId="5DBE81BC" w:rsidR="001E7A39" w:rsidRPr="00331EB4" w:rsidRDefault="002352E4" w:rsidP="00731B33">
      <w:pPr>
        <w:autoSpaceDE w:val="0"/>
        <w:autoSpaceDN w:val="0"/>
        <w:adjustRightInd w:val="0"/>
        <w:spacing w:after="0" w:line="360" w:lineRule="auto"/>
        <w:jc w:val="both"/>
        <w:rPr>
          <w:rFonts w:ascii="Book Antiqua" w:hAnsi="Book Antiqua" w:cs="Arial"/>
          <w:sz w:val="24"/>
          <w:szCs w:val="24"/>
          <w:lang w:val="en-US" w:eastAsia="zh-CN"/>
        </w:rPr>
      </w:pPr>
      <w:r w:rsidRPr="00331EB4">
        <w:rPr>
          <w:rFonts w:ascii="Book Antiqua" w:hAnsi="Book Antiqua" w:cs="Arial"/>
          <w:sz w:val="24"/>
          <w:szCs w:val="24"/>
          <w:lang w:val="en-US"/>
        </w:rPr>
        <w:t>T</w:t>
      </w:r>
      <w:r w:rsidR="00466FC3" w:rsidRPr="00331EB4">
        <w:rPr>
          <w:rFonts w:ascii="Book Antiqua" w:hAnsi="Book Antiqua" w:cs="Arial"/>
          <w:sz w:val="24"/>
          <w:szCs w:val="24"/>
          <w:lang w:val="en-US"/>
        </w:rPr>
        <w:t xml:space="preserve">o characterize the </w:t>
      </w:r>
      <w:r w:rsidR="00D55038" w:rsidRPr="00331EB4">
        <w:rPr>
          <w:rFonts w:ascii="Book Antiqua" w:hAnsi="Book Antiqua" w:cs="Arial"/>
          <w:sz w:val="24"/>
          <w:szCs w:val="24"/>
          <w:lang w:val="en-US"/>
        </w:rPr>
        <w:t>survival</w:t>
      </w:r>
      <w:r w:rsidR="00466FC3" w:rsidRPr="00331EB4">
        <w:rPr>
          <w:rFonts w:ascii="Book Antiqua" w:hAnsi="Book Antiqua" w:cs="Arial"/>
          <w:sz w:val="24"/>
          <w:szCs w:val="24"/>
          <w:lang w:val="en-US"/>
        </w:rPr>
        <w:t xml:space="preserve"> of cirrhotic patients with </w:t>
      </w:r>
      <w:r w:rsidR="004A0A3D" w:rsidRPr="00331EB4">
        <w:rPr>
          <w:rFonts w:ascii="Book Antiqua" w:hAnsi="Book Antiqua" w:cs="Arial"/>
          <w:sz w:val="24"/>
          <w:szCs w:val="24"/>
          <w:lang w:val="en-US"/>
        </w:rPr>
        <w:t>Barcelona Clinic Liver Cancer (BCLC)</w:t>
      </w:r>
      <w:r w:rsidR="00466FC3" w:rsidRPr="00331EB4">
        <w:rPr>
          <w:rFonts w:ascii="Book Antiqua" w:hAnsi="Book Antiqua" w:cs="Arial"/>
          <w:sz w:val="24"/>
          <w:szCs w:val="24"/>
          <w:lang w:val="en-US"/>
        </w:rPr>
        <w:t xml:space="preserve"> stage </w:t>
      </w:r>
      <w:r w:rsidR="00A34171" w:rsidRPr="00331EB4">
        <w:rPr>
          <w:rFonts w:ascii="Book Antiqua" w:hAnsi="Book Antiqua" w:cs="Arial"/>
          <w:sz w:val="24"/>
          <w:szCs w:val="24"/>
          <w:lang w:val="en-US"/>
        </w:rPr>
        <w:t>C</w:t>
      </w:r>
      <w:r w:rsidR="00227F84" w:rsidRPr="00331EB4">
        <w:rPr>
          <w:rFonts w:ascii="Book Antiqua" w:hAnsi="Book Antiqua" w:cs="Arial"/>
          <w:sz w:val="24"/>
          <w:szCs w:val="24"/>
          <w:lang w:val="en-US"/>
        </w:rPr>
        <w:t xml:space="preserve"> </w:t>
      </w:r>
      <w:r w:rsidR="00F57D81" w:rsidRPr="00331EB4">
        <w:rPr>
          <w:rFonts w:ascii="Book Antiqua" w:hAnsi="Book Antiqua" w:cs="Arial"/>
          <w:sz w:val="24"/>
          <w:szCs w:val="24"/>
          <w:lang w:val="en-US"/>
        </w:rPr>
        <w:t xml:space="preserve">hepatocellular carcinoma </w:t>
      </w:r>
      <w:r w:rsidR="00F57D81" w:rsidRPr="00331EB4">
        <w:rPr>
          <w:rFonts w:ascii="Book Antiqua" w:hAnsi="Book Antiqua" w:cs="Arial"/>
          <w:sz w:val="24"/>
          <w:szCs w:val="24"/>
          <w:lang w:val="en-US" w:eastAsia="zh-CN"/>
        </w:rPr>
        <w:t>(</w:t>
      </w:r>
      <w:r w:rsidR="00466FC3" w:rsidRPr="00331EB4">
        <w:rPr>
          <w:rFonts w:ascii="Book Antiqua" w:hAnsi="Book Antiqua" w:cs="Arial"/>
          <w:sz w:val="24"/>
          <w:szCs w:val="24"/>
          <w:lang w:val="en-US"/>
        </w:rPr>
        <w:t>HCC</w:t>
      </w:r>
      <w:r w:rsidR="00F57D81" w:rsidRPr="00331EB4">
        <w:rPr>
          <w:rFonts w:ascii="Book Antiqua" w:hAnsi="Book Antiqua" w:cs="Arial"/>
          <w:sz w:val="24"/>
          <w:szCs w:val="24"/>
          <w:lang w:val="en-US" w:eastAsia="zh-CN"/>
        </w:rPr>
        <w:t>)</w:t>
      </w:r>
      <w:r w:rsidR="00466FC3" w:rsidRPr="00331EB4">
        <w:rPr>
          <w:rFonts w:ascii="Book Antiqua" w:hAnsi="Book Antiqua" w:cs="Arial"/>
          <w:sz w:val="24"/>
          <w:szCs w:val="24"/>
          <w:lang w:val="en-US"/>
        </w:rPr>
        <w:t xml:space="preserve"> and to </w:t>
      </w:r>
      <w:r w:rsidR="005733B8" w:rsidRPr="00331EB4">
        <w:rPr>
          <w:rFonts w:ascii="Book Antiqua" w:hAnsi="Book Antiqua" w:cs="Arial"/>
          <w:sz w:val="24"/>
          <w:szCs w:val="24"/>
          <w:lang w:val="en-US"/>
        </w:rPr>
        <w:t>ascertain</w:t>
      </w:r>
      <w:r w:rsidR="00466FC3" w:rsidRPr="00331EB4">
        <w:rPr>
          <w:rFonts w:ascii="Book Antiqua" w:hAnsi="Book Antiqua" w:cs="Arial"/>
          <w:sz w:val="24"/>
          <w:szCs w:val="24"/>
          <w:lang w:val="en-US"/>
        </w:rPr>
        <w:t xml:space="preserve"> </w:t>
      </w:r>
      <w:r w:rsidR="005733B8" w:rsidRPr="00331EB4">
        <w:rPr>
          <w:rFonts w:ascii="Book Antiqua" w:hAnsi="Book Antiqua" w:cs="Arial"/>
          <w:sz w:val="24"/>
          <w:szCs w:val="24"/>
          <w:lang w:val="en-US"/>
        </w:rPr>
        <w:t xml:space="preserve">the </w:t>
      </w:r>
      <w:r w:rsidR="00466FC3" w:rsidRPr="00331EB4">
        <w:rPr>
          <w:rFonts w:ascii="Book Antiqua" w:hAnsi="Book Antiqua" w:cs="Arial"/>
          <w:sz w:val="24"/>
          <w:szCs w:val="24"/>
          <w:lang w:val="en-US"/>
        </w:rPr>
        <w:t>factors predicting the achievement of disease control (DC).</w:t>
      </w:r>
    </w:p>
    <w:p w14:paraId="6AB1790B" w14:textId="77777777" w:rsidR="00242B16" w:rsidRPr="00331EB4" w:rsidRDefault="00242B16" w:rsidP="00731B33">
      <w:pPr>
        <w:autoSpaceDE w:val="0"/>
        <w:autoSpaceDN w:val="0"/>
        <w:adjustRightInd w:val="0"/>
        <w:spacing w:after="0" w:line="360" w:lineRule="auto"/>
        <w:jc w:val="both"/>
        <w:rPr>
          <w:rFonts w:ascii="Book Antiqua" w:hAnsi="Book Antiqua" w:cs="Arial"/>
          <w:sz w:val="24"/>
          <w:szCs w:val="24"/>
          <w:lang w:val="en-US" w:eastAsia="zh-CN"/>
        </w:rPr>
      </w:pPr>
    </w:p>
    <w:p w14:paraId="63AAAEA5" w14:textId="77777777" w:rsidR="00242B16" w:rsidRPr="00331EB4" w:rsidRDefault="00466FC3" w:rsidP="00731B33">
      <w:pPr>
        <w:autoSpaceDE w:val="0"/>
        <w:autoSpaceDN w:val="0"/>
        <w:adjustRightInd w:val="0"/>
        <w:spacing w:after="0" w:line="360" w:lineRule="auto"/>
        <w:jc w:val="both"/>
        <w:rPr>
          <w:rFonts w:ascii="Book Antiqua" w:hAnsi="Book Antiqua" w:cs="Arial"/>
          <w:b/>
          <w:i/>
          <w:sz w:val="24"/>
          <w:szCs w:val="24"/>
          <w:lang w:val="en-US" w:eastAsia="zh-CN"/>
        </w:rPr>
      </w:pPr>
      <w:r w:rsidRPr="00331EB4">
        <w:rPr>
          <w:rFonts w:ascii="Book Antiqua" w:hAnsi="Book Antiqua" w:cs="Arial"/>
          <w:b/>
          <w:i/>
          <w:sz w:val="24"/>
          <w:szCs w:val="24"/>
          <w:lang w:val="en-US"/>
        </w:rPr>
        <w:t>METHODS</w:t>
      </w:r>
    </w:p>
    <w:p w14:paraId="2168B685" w14:textId="1CCB0BEA" w:rsidR="001E7A39" w:rsidRPr="00331EB4" w:rsidRDefault="00466FC3" w:rsidP="00731B33">
      <w:pPr>
        <w:autoSpaceDE w:val="0"/>
        <w:autoSpaceDN w:val="0"/>
        <w:adjustRightInd w:val="0"/>
        <w:spacing w:after="0" w:line="360" w:lineRule="auto"/>
        <w:jc w:val="both"/>
        <w:rPr>
          <w:rFonts w:ascii="Book Antiqua" w:hAnsi="Book Antiqua" w:cs="Arial"/>
          <w:sz w:val="24"/>
          <w:szCs w:val="24"/>
          <w:lang w:val="en-US" w:eastAsia="zh-CN"/>
        </w:rPr>
      </w:pPr>
      <w:r w:rsidRPr="00331EB4">
        <w:rPr>
          <w:rFonts w:ascii="Book Antiqua" w:hAnsi="Book Antiqua" w:cs="Arial"/>
          <w:sz w:val="24"/>
          <w:szCs w:val="24"/>
          <w:lang w:val="en-US"/>
        </w:rPr>
        <w:t xml:space="preserve">The cirrhotic patients with BCLC stage </w:t>
      </w:r>
      <w:r w:rsidR="00837931" w:rsidRPr="00331EB4">
        <w:rPr>
          <w:rFonts w:ascii="Book Antiqua" w:hAnsi="Book Antiqua" w:cs="Arial"/>
          <w:sz w:val="24"/>
          <w:szCs w:val="24"/>
          <w:lang w:val="en-US"/>
        </w:rPr>
        <w:t>C</w:t>
      </w:r>
      <w:r w:rsidR="00227F84" w:rsidRPr="00331EB4">
        <w:rPr>
          <w:rFonts w:ascii="Book Antiqua" w:hAnsi="Book Antiqua" w:cs="Arial"/>
          <w:sz w:val="24"/>
          <w:szCs w:val="24"/>
          <w:lang w:val="en-US"/>
        </w:rPr>
        <w:t xml:space="preserve"> </w:t>
      </w:r>
      <w:r w:rsidRPr="00331EB4">
        <w:rPr>
          <w:rFonts w:ascii="Book Antiqua" w:hAnsi="Book Antiqua" w:cs="Arial"/>
          <w:sz w:val="24"/>
          <w:szCs w:val="24"/>
          <w:lang w:val="en-US"/>
        </w:rPr>
        <w:t xml:space="preserve">HCC evaluated by </w:t>
      </w:r>
      <w:r w:rsidR="00146E55" w:rsidRPr="00331EB4">
        <w:rPr>
          <w:rFonts w:ascii="Book Antiqua" w:hAnsi="Book Antiqua" w:cs="Arial"/>
          <w:sz w:val="24"/>
          <w:szCs w:val="24"/>
          <w:lang w:val="en-US"/>
        </w:rPr>
        <w:t xml:space="preserve">the </w:t>
      </w:r>
      <w:r w:rsidR="00070B7D" w:rsidRPr="00331EB4">
        <w:rPr>
          <w:rFonts w:ascii="Book Antiqua" w:hAnsi="Book Antiqua" w:cs="Arial"/>
          <w:sz w:val="24"/>
          <w:szCs w:val="24"/>
          <w:lang w:val="en-US"/>
        </w:rPr>
        <w:t>h</w:t>
      </w:r>
      <w:r w:rsidRPr="00331EB4">
        <w:rPr>
          <w:rFonts w:ascii="Book Antiqua" w:hAnsi="Book Antiqua" w:cs="Arial"/>
          <w:sz w:val="24"/>
          <w:szCs w:val="24"/>
          <w:lang w:val="en-US"/>
        </w:rPr>
        <w:t>epatocatt multidisciplinary group w</w:t>
      </w:r>
      <w:r w:rsidR="0020483F" w:rsidRPr="00331EB4">
        <w:rPr>
          <w:rFonts w:ascii="Book Antiqua" w:hAnsi="Book Antiqua" w:cs="Arial"/>
          <w:sz w:val="24"/>
          <w:szCs w:val="24"/>
          <w:lang w:val="en-US"/>
        </w:rPr>
        <w:t>ere</w:t>
      </w:r>
      <w:r w:rsidR="00197996" w:rsidRPr="00331EB4">
        <w:rPr>
          <w:rFonts w:ascii="Book Antiqua" w:hAnsi="Book Antiqua" w:cs="Arial"/>
          <w:sz w:val="24"/>
          <w:szCs w:val="24"/>
          <w:lang w:val="en-US"/>
        </w:rPr>
        <w:t xml:space="preserve"> subjected to the</w:t>
      </w:r>
      <w:r w:rsidRPr="00331EB4">
        <w:rPr>
          <w:rFonts w:ascii="Book Antiqua" w:hAnsi="Book Antiqua" w:cs="Arial"/>
          <w:sz w:val="24"/>
          <w:szCs w:val="24"/>
          <w:lang w:val="en-US"/>
        </w:rPr>
        <w:t xml:space="preserve"> </w:t>
      </w:r>
      <w:r w:rsidR="00197996" w:rsidRPr="00331EB4">
        <w:rPr>
          <w:rFonts w:ascii="Book Antiqua" w:hAnsi="Book Antiqua" w:cs="Arial"/>
          <w:sz w:val="24"/>
          <w:szCs w:val="24"/>
          <w:lang w:val="en-US"/>
        </w:rPr>
        <w:t>investigation</w:t>
      </w:r>
      <w:r w:rsidRPr="00331EB4">
        <w:rPr>
          <w:rFonts w:ascii="Book Antiqua" w:hAnsi="Book Antiqua" w:cs="Arial"/>
          <w:sz w:val="24"/>
          <w:szCs w:val="24"/>
          <w:lang w:val="en-US"/>
        </w:rPr>
        <w:t xml:space="preserve">. Demographic, clinical and tumor features, </w:t>
      </w:r>
      <w:r w:rsidR="00A62577" w:rsidRPr="00331EB4">
        <w:rPr>
          <w:rFonts w:ascii="Book Antiqua" w:hAnsi="Book Antiqua" w:cs="Arial"/>
          <w:sz w:val="24"/>
          <w:szCs w:val="24"/>
          <w:lang w:val="en-US"/>
        </w:rPr>
        <w:t>along with</w:t>
      </w:r>
      <w:r w:rsidRPr="00331EB4">
        <w:rPr>
          <w:rFonts w:ascii="Book Antiqua" w:hAnsi="Book Antiqua" w:cs="Arial"/>
          <w:sz w:val="24"/>
          <w:szCs w:val="24"/>
          <w:lang w:val="en-US"/>
        </w:rPr>
        <w:t xml:space="preserve"> the best tumor response </w:t>
      </w:r>
      <w:r w:rsidR="00FA4FCA" w:rsidRPr="00331EB4">
        <w:rPr>
          <w:rFonts w:ascii="Book Antiqua" w:hAnsi="Book Antiqua" w:cs="Arial"/>
          <w:sz w:val="24"/>
          <w:szCs w:val="24"/>
          <w:lang w:val="en-US"/>
        </w:rPr>
        <w:t xml:space="preserve">and overall survival </w:t>
      </w:r>
      <w:r w:rsidRPr="00331EB4">
        <w:rPr>
          <w:rFonts w:ascii="Book Antiqua" w:hAnsi="Book Antiqua" w:cs="Arial"/>
          <w:sz w:val="24"/>
          <w:szCs w:val="24"/>
          <w:lang w:val="en-US"/>
        </w:rPr>
        <w:t xml:space="preserve">were recorded. </w:t>
      </w:r>
    </w:p>
    <w:p w14:paraId="6E96475A" w14:textId="77777777" w:rsidR="00070B7D" w:rsidRPr="00331EB4" w:rsidRDefault="00070B7D" w:rsidP="00731B33">
      <w:pPr>
        <w:autoSpaceDE w:val="0"/>
        <w:autoSpaceDN w:val="0"/>
        <w:adjustRightInd w:val="0"/>
        <w:spacing w:after="0" w:line="360" w:lineRule="auto"/>
        <w:jc w:val="both"/>
        <w:rPr>
          <w:rFonts w:ascii="Book Antiqua" w:hAnsi="Book Antiqua" w:cs="Arial"/>
          <w:sz w:val="24"/>
          <w:szCs w:val="24"/>
          <w:lang w:val="en-US" w:eastAsia="zh-CN"/>
        </w:rPr>
      </w:pPr>
    </w:p>
    <w:p w14:paraId="695B1B01" w14:textId="77777777" w:rsidR="00070B7D" w:rsidRPr="00331EB4" w:rsidRDefault="00466FC3" w:rsidP="00731B33">
      <w:pPr>
        <w:spacing w:after="0" w:line="360" w:lineRule="auto"/>
        <w:jc w:val="both"/>
        <w:rPr>
          <w:rFonts w:ascii="Book Antiqua" w:hAnsi="Book Antiqua" w:cs="Arial"/>
          <w:b/>
          <w:i/>
          <w:sz w:val="24"/>
          <w:szCs w:val="24"/>
          <w:lang w:val="en-US" w:eastAsia="zh-CN"/>
        </w:rPr>
      </w:pPr>
      <w:r w:rsidRPr="00331EB4">
        <w:rPr>
          <w:rFonts w:ascii="Book Antiqua" w:hAnsi="Book Antiqua" w:cs="Arial"/>
          <w:b/>
          <w:i/>
          <w:sz w:val="24"/>
          <w:szCs w:val="24"/>
          <w:lang w:val="en-US"/>
        </w:rPr>
        <w:t>RESULTS</w:t>
      </w:r>
    </w:p>
    <w:p w14:paraId="492ECDCE" w14:textId="46A836F7" w:rsidR="001E7A39" w:rsidRPr="00331EB4" w:rsidRDefault="00070B7D" w:rsidP="00731B33">
      <w:pPr>
        <w:spacing w:after="0" w:line="360" w:lineRule="auto"/>
        <w:jc w:val="both"/>
        <w:rPr>
          <w:rFonts w:ascii="Book Antiqua" w:hAnsi="Book Antiqua" w:cs="Arial"/>
          <w:sz w:val="24"/>
          <w:szCs w:val="24"/>
          <w:lang w:val="en-US" w:eastAsia="zh-CN"/>
        </w:rPr>
      </w:pPr>
      <w:r w:rsidRPr="00331EB4">
        <w:rPr>
          <w:rFonts w:ascii="Book Antiqua" w:hAnsi="Book Antiqua" w:cs="Arial"/>
          <w:sz w:val="24"/>
          <w:szCs w:val="24"/>
          <w:lang w:val="en-US"/>
        </w:rPr>
        <w:t>One hundred and ten</w:t>
      </w:r>
      <w:r w:rsidR="00466FC3" w:rsidRPr="00331EB4">
        <w:rPr>
          <w:rFonts w:ascii="Book Antiqua" w:hAnsi="Book Antiqua" w:cs="Arial"/>
          <w:sz w:val="24"/>
          <w:szCs w:val="24"/>
          <w:lang w:val="en-US"/>
        </w:rPr>
        <w:t xml:space="preserve"> </w:t>
      </w:r>
      <w:r w:rsidR="00704AEB" w:rsidRPr="00331EB4">
        <w:rPr>
          <w:rFonts w:ascii="Book Antiqua" w:hAnsi="Book Antiqua" w:cs="Arial"/>
          <w:sz w:val="24"/>
          <w:szCs w:val="24"/>
          <w:lang w:val="en-US"/>
        </w:rPr>
        <w:t xml:space="preserve">BCLC stage C </w:t>
      </w:r>
      <w:r w:rsidR="00466FC3" w:rsidRPr="00331EB4">
        <w:rPr>
          <w:rFonts w:ascii="Book Antiqua" w:hAnsi="Book Antiqua" w:cs="Arial"/>
          <w:sz w:val="24"/>
          <w:szCs w:val="24"/>
          <w:lang w:val="en-US"/>
        </w:rPr>
        <w:t xml:space="preserve">patients were </w:t>
      </w:r>
      <w:r w:rsidR="00704AEB" w:rsidRPr="00331EB4">
        <w:rPr>
          <w:rFonts w:ascii="Book Antiqua" w:hAnsi="Book Antiqua" w:cs="Arial"/>
          <w:sz w:val="24"/>
          <w:szCs w:val="24"/>
          <w:lang w:val="en-US"/>
        </w:rPr>
        <w:t>included in</w:t>
      </w:r>
      <w:r w:rsidR="00466FC3" w:rsidRPr="00331EB4">
        <w:rPr>
          <w:rFonts w:ascii="Book Antiqua" w:hAnsi="Book Antiqua" w:cs="Arial"/>
          <w:sz w:val="24"/>
          <w:szCs w:val="24"/>
          <w:lang w:val="en-US"/>
        </w:rPr>
        <w:t xml:space="preserve"> the analysis</w:t>
      </w:r>
      <w:r w:rsidR="00FA4FCA" w:rsidRPr="00331EB4">
        <w:rPr>
          <w:rFonts w:ascii="Book Antiqua" w:hAnsi="Book Antiqua" w:cs="Arial"/>
          <w:sz w:val="24"/>
          <w:szCs w:val="24"/>
          <w:lang w:val="en-US"/>
        </w:rPr>
        <w:t xml:space="preserve">; the </w:t>
      </w:r>
      <w:r w:rsidR="00466FC3" w:rsidRPr="00331EB4">
        <w:rPr>
          <w:rFonts w:ascii="Book Antiqua" w:hAnsi="Book Antiqua" w:cs="Arial"/>
          <w:sz w:val="24"/>
          <w:szCs w:val="24"/>
          <w:lang w:val="en-US"/>
        </w:rPr>
        <w:t xml:space="preserve">median </w:t>
      </w:r>
      <w:r w:rsidR="00FA4FCA" w:rsidRPr="00331EB4">
        <w:rPr>
          <w:rFonts w:ascii="Book Antiqua" w:hAnsi="Book Antiqua" w:cs="Arial"/>
          <w:sz w:val="24"/>
          <w:szCs w:val="24"/>
          <w:lang w:val="en-US"/>
        </w:rPr>
        <w:t xml:space="preserve">overall </w:t>
      </w:r>
      <w:r w:rsidR="00466FC3" w:rsidRPr="00331EB4">
        <w:rPr>
          <w:rFonts w:ascii="Book Antiqua" w:hAnsi="Book Antiqua" w:cs="Arial"/>
          <w:sz w:val="24"/>
          <w:szCs w:val="24"/>
          <w:lang w:val="en-US"/>
        </w:rPr>
        <w:t xml:space="preserve">survival was 13.4 mo (95%CI: 10.6-17). </w:t>
      </w:r>
      <w:r w:rsidR="00646ED7" w:rsidRPr="00331EB4">
        <w:rPr>
          <w:rFonts w:ascii="Book Antiqua" w:hAnsi="Book Antiqua" w:cs="Arial"/>
          <w:sz w:val="24"/>
          <w:szCs w:val="24"/>
          <w:lang w:val="en-US"/>
        </w:rPr>
        <w:t>O</w:t>
      </w:r>
      <w:r w:rsidR="00E12905" w:rsidRPr="00331EB4">
        <w:rPr>
          <w:rFonts w:ascii="Book Antiqua" w:hAnsi="Book Antiqua" w:cs="Arial"/>
          <w:sz w:val="24"/>
          <w:szCs w:val="24"/>
          <w:lang w:val="en-US"/>
        </w:rPr>
        <w:t xml:space="preserve">nly </w:t>
      </w:r>
      <w:r w:rsidR="001F7A68" w:rsidRPr="00331EB4">
        <w:rPr>
          <w:rFonts w:ascii="Book Antiqua" w:hAnsi="Book Antiqua" w:cs="Arial"/>
          <w:sz w:val="24"/>
          <w:szCs w:val="24"/>
          <w:lang w:val="en-US"/>
        </w:rPr>
        <w:t>alphafetoprotein (</w:t>
      </w:r>
      <w:r w:rsidR="00E12905" w:rsidRPr="00331EB4">
        <w:rPr>
          <w:rFonts w:ascii="Book Antiqua" w:hAnsi="Book Antiqua" w:cs="Arial"/>
          <w:sz w:val="24"/>
          <w:szCs w:val="24"/>
          <w:lang w:val="en-US"/>
        </w:rPr>
        <w:t>AFP</w:t>
      </w:r>
      <w:r w:rsidR="001F7A68" w:rsidRPr="00331EB4">
        <w:rPr>
          <w:rFonts w:ascii="Book Antiqua" w:hAnsi="Book Antiqua" w:cs="Arial"/>
          <w:sz w:val="24"/>
          <w:szCs w:val="24"/>
          <w:lang w:val="en-US"/>
        </w:rPr>
        <w:t>)</w:t>
      </w:r>
      <w:r w:rsidR="00E12905" w:rsidRPr="00331EB4">
        <w:rPr>
          <w:rFonts w:ascii="Book Antiqua" w:hAnsi="Book Antiqua" w:cs="Arial"/>
          <w:sz w:val="24"/>
          <w:szCs w:val="24"/>
          <w:lang w:val="en-US"/>
        </w:rPr>
        <w:t xml:space="preserve"> </w:t>
      </w:r>
      <w:r w:rsidR="002A5B0A" w:rsidRPr="00331EB4">
        <w:rPr>
          <w:rFonts w:ascii="Book Antiqua" w:hAnsi="Book Antiqua" w:cs="Arial"/>
          <w:sz w:val="24"/>
          <w:szCs w:val="24"/>
          <w:lang w:val="en-US"/>
        </w:rPr>
        <w:t xml:space="preserve">serum </w:t>
      </w:r>
      <w:r w:rsidR="00E12905" w:rsidRPr="00331EB4">
        <w:rPr>
          <w:rFonts w:ascii="Book Antiqua" w:hAnsi="Book Antiqua" w:cs="Arial"/>
          <w:sz w:val="24"/>
          <w:szCs w:val="24"/>
          <w:lang w:val="en-US"/>
        </w:rPr>
        <w:t>level</w:t>
      </w:r>
      <w:r w:rsidR="00466FC3" w:rsidRPr="00331EB4">
        <w:rPr>
          <w:rFonts w:ascii="Book Antiqua" w:hAnsi="Book Antiqua" w:cs="Arial"/>
          <w:sz w:val="24"/>
          <w:szCs w:val="24"/>
          <w:lang w:val="en-US"/>
        </w:rPr>
        <w:t xml:space="preserve"> &gt;</w:t>
      </w:r>
      <w:r w:rsidR="00A0716D" w:rsidRPr="00331EB4">
        <w:rPr>
          <w:rFonts w:ascii="Book Antiqua" w:hAnsi="Book Antiqua" w:cs="Arial"/>
          <w:sz w:val="24"/>
          <w:szCs w:val="24"/>
          <w:lang w:val="en-US" w:eastAsia="zh-CN"/>
        </w:rPr>
        <w:t xml:space="preserve"> </w:t>
      </w:r>
      <w:r w:rsidR="00466FC3" w:rsidRPr="00331EB4">
        <w:rPr>
          <w:rFonts w:ascii="Book Antiqua" w:hAnsi="Book Antiqua" w:cs="Arial"/>
          <w:sz w:val="24"/>
          <w:szCs w:val="24"/>
          <w:lang w:val="en-US"/>
        </w:rPr>
        <w:t xml:space="preserve">200 ng/mL and DC could independently predict survival </w:t>
      </w:r>
      <w:r w:rsidR="00646ED7" w:rsidRPr="00331EB4">
        <w:rPr>
          <w:rFonts w:ascii="Book Antiqua" w:hAnsi="Book Antiqua" w:cs="Arial"/>
          <w:sz w:val="24"/>
          <w:szCs w:val="24"/>
          <w:lang w:val="en-US"/>
        </w:rPr>
        <w:t xml:space="preserve">but in a </w:t>
      </w:r>
      <w:r w:rsidR="00466FC3" w:rsidRPr="00331EB4">
        <w:rPr>
          <w:rFonts w:ascii="Book Antiqua" w:hAnsi="Book Antiqua" w:cs="Arial"/>
          <w:sz w:val="24"/>
          <w:szCs w:val="24"/>
          <w:lang w:val="en-US"/>
        </w:rPr>
        <w:t xml:space="preserve">time dependent </w:t>
      </w:r>
      <w:r w:rsidR="00646ED7" w:rsidRPr="00331EB4">
        <w:rPr>
          <w:rFonts w:ascii="Book Antiqua" w:hAnsi="Book Antiqua" w:cs="Arial"/>
          <w:sz w:val="24"/>
          <w:szCs w:val="24"/>
          <w:lang w:val="en-US"/>
        </w:rPr>
        <w:t>manner</w:t>
      </w:r>
      <w:r w:rsidR="00466FC3" w:rsidRPr="00331EB4">
        <w:rPr>
          <w:rFonts w:ascii="Book Antiqua" w:hAnsi="Book Antiqua" w:cs="Arial"/>
          <w:sz w:val="24"/>
          <w:szCs w:val="24"/>
          <w:lang w:val="en-US"/>
        </w:rPr>
        <w:t xml:space="preserve">, the former </w:t>
      </w:r>
      <w:r w:rsidR="002D049D" w:rsidRPr="00331EB4">
        <w:rPr>
          <w:rFonts w:ascii="Book Antiqua" w:hAnsi="Book Antiqua" w:cs="Arial"/>
          <w:sz w:val="24"/>
          <w:szCs w:val="24"/>
          <w:lang w:val="en-US"/>
        </w:rPr>
        <w:t xml:space="preserve">was </w:t>
      </w:r>
      <w:r w:rsidR="00466FC3" w:rsidRPr="00331EB4">
        <w:rPr>
          <w:rFonts w:ascii="Book Antiqua" w:hAnsi="Book Antiqua" w:cs="Arial"/>
          <w:sz w:val="24"/>
          <w:szCs w:val="24"/>
          <w:lang w:val="en-US"/>
        </w:rPr>
        <w:t>significantly associated with increased risk of mortality within the first 6 mo of follow-up (HR 5.073, 95%CI: 2.159-11.916,</w:t>
      </w:r>
      <w:r w:rsidR="009851A9" w:rsidRPr="00331EB4">
        <w:rPr>
          <w:rFonts w:ascii="Book Antiqua" w:hAnsi="Book Antiqua" w:cs="Arial"/>
          <w:i/>
          <w:sz w:val="24"/>
          <w:szCs w:val="24"/>
          <w:lang w:val="en-US"/>
        </w:rPr>
        <w:t xml:space="preserve"> P</w:t>
      </w:r>
      <w:r w:rsidR="009851A9" w:rsidRPr="00331EB4">
        <w:rPr>
          <w:rFonts w:ascii="Book Antiqua" w:hAnsi="Book Antiqua" w:cs="Arial"/>
          <w:sz w:val="24"/>
          <w:szCs w:val="24"/>
          <w:lang w:val="en-US" w:eastAsia="zh-CN"/>
        </w:rPr>
        <w:t xml:space="preserve"> </w:t>
      </w:r>
      <w:r w:rsidR="00466FC3" w:rsidRPr="00331EB4">
        <w:rPr>
          <w:rFonts w:ascii="Book Antiqua" w:hAnsi="Book Antiqua" w:cs="Arial"/>
          <w:sz w:val="24"/>
          <w:szCs w:val="24"/>
          <w:lang w:val="en-US"/>
        </w:rPr>
        <w:t>=</w:t>
      </w:r>
      <w:r w:rsidR="009851A9" w:rsidRPr="00331EB4">
        <w:rPr>
          <w:rFonts w:ascii="Book Antiqua" w:hAnsi="Book Antiqua" w:cs="Arial"/>
          <w:sz w:val="24"/>
          <w:szCs w:val="24"/>
          <w:lang w:val="en-US" w:eastAsia="zh-CN"/>
        </w:rPr>
        <w:t xml:space="preserve"> </w:t>
      </w:r>
      <w:r w:rsidR="00466FC3" w:rsidRPr="00331EB4">
        <w:rPr>
          <w:rFonts w:ascii="Book Antiqua" w:hAnsi="Book Antiqua" w:cs="Arial"/>
          <w:sz w:val="24"/>
          <w:szCs w:val="24"/>
          <w:lang w:val="en-US"/>
        </w:rPr>
        <w:t>0.0002)</w:t>
      </w:r>
      <w:r w:rsidR="004E13DE" w:rsidRPr="00331EB4">
        <w:rPr>
          <w:rFonts w:ascii="Book Antiqua" w:hAnsi="Book Antiqua" w:cs="Arial"/>
          <w:sz w:val="24"/>
          <w:szCs w:val="24"/>
          <w:lang w:val="en-US"/>
        </w:rPr>
        <w:t>,</w:t>
      </w:r>
      <w:r w:rsidR="00466FC3" w:rsidRPr="00331EB4">
        <w:rPr>
          <w:rFonts w:ascii="Book Antiqua" w:hAnsi="Book Antiqua" w:cs="Arial"/>
          <w:sz w:val="24"/>
          <w:szCs w:val="24"/>
          <w:lang w:val="en-US"/>
        </w:rPr>
        <w:t xml:space="preserve"> </w:t>
      </w:r>
      <w:r w:rsidR="002D049D" w:rsidRPr="00331EB4">
        <w:rPr>
          <w:rFonts w:ascii="Book Antiqua" w:hAnsi="Book Antiqua" w:cs="Arial"/>
          <w:sz w:val="24"/>
          <w:szCs w:val="24"/>
          <w:lang w:val="en-US"/>
        </w:rPr>
        <w:t xml:space="preserve">whereas </w:t>
      </w:r>
      <w:r w:rsidR="00466FC3" w:rsidRPr="00331EB4">
        <w:rPr>
          <w:rFonts w:ascii="Book Antiqua" w:hAnsi="Book Antiqua" w:cs="Arial"/>
          <w:sz w:val="24"/>
          <w:szCs w:val="24"/>
          <w:lang w:val="en-US"/>
        </w:rPr>
        <w:t xml:space="preserve">the latter </w:t>
      </w:r>
      <w:r w:rsidR="00D60ED1" w:rsidRPr="00331EB4">
        <w:rPr>
          <w:rFonts w:ascii="Book Antiqua" w:hAnsi="Book Antiqua" w:cs="Arial"/>
          <w:sz w:val="24"/>
          <w:szCs w:val="24"/>
          <w:lang w:val="en-US"/>
        </w:rPr>
        <w:t xml:space="preserve">showed a protective effect against death </w:t>
      </w:r>
      <w:r w:rsidR="00466FC3" w:rsidRPr="00331EB4">
        <w:rPr>
          <w:rFonts w:ascii="Book Antiqua" w:hAnsi="Book Antiqua" w:cs="Arial"/>
          <w:sz w:val="24"/>
          <w:szCs w:val="24"/>
          <w:lang w:val="en-US"/>
        </w:rPr>
        <w:t xml:space="preserve">after one year (HR 0.110, 95%CI: 0.038-0.314, </w:t>
      </w:r>
      <w:r w:rsidR="009851A9" w:rsidRPr="00331EB4">
        <w:rPr>
          <w:rFonts w:ascii="Book Antiqua" w:hAnsi="Book Antiqua" w:cs="Arial"/>
          <w:i/>
          <w:sz w:val="24"/>
          <w:szCs w:val="24"/>
          <w:lang w:val="en-US"/>
        </w:rPr>
        <w:t>P</w:t>
      </w:r>
      <w:r w:rsidR="009851A9" w:rsidRPr="00331EB4">
        <w:rPr>
          <w:rFonts w:ascii="Book Antiqua" w:hAnsi="Book Antiqua" w:cs="Arial"/>
          <w:sz w:val="24"/>
          <w:szCs w:val="24"/>
          <w:lang w:val="en-US"/>
        </w:rPr>
        <w:t xml:space="preserve"> </w:t>
      </w:r>
      <w:r w:rsidR="00466FC3" w:rsidRPr="00331EB4">
        <w:rPr>
          <w:rFonts w:ascii="Book Antiqua" w:hAnsi="Book Antiqua" w:cs="Arial"/>
          <w:sz w:val="24"/>
          <w:szCs w:val="24"/>
          <w:lang w:val="en-US"/>
        </w:rPr>
        <w:t>&lt;</w:t>
      </w:r>
      <w:r w:rsidR="009851A9" w:rsidRPr="00331EB4">
        <w:rPr>
          <w:rFonts w:ascii="Book Antiqua" w:hAnsi="Book Antiqua" w:cs="Arial"/>
          <w:sz w:val="24"/>
          <w:szCs w:val="24"/>
          <w:lang w:val="en-US" w:eastAsia="zh-CN"/>
        </w:rPr>
        <w:t xml:space="preserve"> </w:t>
      </w:r>
      <w:r w:rsidR="00466FC3" w:rsidRPr="00331EB4">
        <w:rPr>
          <w:rFonts w:ascii="Book Antiqua" w:hAnsi="Book Antiqua" w:cs="Arial"/>
          <w:sz w:val="24"/>
          <w:szCs w:val="24"/>
          <w:lang w:val="en-US"/>
        </w:rPr>
        <w:t xml:space="preserve">0.0001). </w:t>
      </w:r>
      <w:r w:rsidR="00646ED7" w:rsidRPr="00331EB4">
        <w:rPr>
          <w:rFonts w:ascii="Book Antiqua" w:hAnsi="Book Antiqua" w:cs="Arial"/>
          <w:sz w:val="24"/>
          <w:szCs w:val="24"/>
          <w:lang w:val="en-US"/>
        </w:rPr>
        <w:t>O</w:t>
      </w:r>
      <w:r w:rsidR="00466FC3" w:rsidRPr="00331EB4">
        <w:rPr>
          <w:rFonts w:ascii="Book Antiqua" w:hAnsi="Book Antiqua" w:cs="Arial"/>
          <w:sz w:val="24"/>
          <w:szCs w:val="24"/>
          <w:lang w:val="en-US"/>
        </w:rPr>
        <w:t xml:space="preserve">nly patients </w:t>
      </w:r>
      <w:r w:rsidR="00D54CBC" w:rsidRPr="00331EB4">
        <w:rPr>
          <w:rFonts w:ascii="Book Antiqua" w:hAnsi="Book Antiqua" w:cs="Arial"/>
          <w:sz w:val="24"/>
          <w:szCs w:val="24"/>
          <w:lang w:val="en-US"/>
        </w:rPr>
        <w:t xml:space="preserve">showing </w:t>
      </w:r>
      <w:r w:rsidR="00466FC3" w:rsidRPr="00331EB4">
        <w:rPr>
          <w:rFonts w:ascii="Book Antiqua" w:hAnsi="Book Antiqua" w:cs="Arial"/>
          <w:sz w:val="24"/>
          <w:szCs w:val="24"/>
          <w:lang w:val="en-US"/>
        </w:rPr>
        <w:t xml:space="preserve">macrovascular invasion </w:t>
      </w:r>
      <w:r w:rsidR="00832B7C" w:rsidRPr="00331EB4">
        <w:rPr>
          <w:rFonts w:ascii="Book Antiqua" w:hAnsi="Book Antiqua" w:cs="Arial"/>
          <w:sz w:val="24"/>
          <w:szCs w:val="24"/>
          <w:lang w:val="en-US"/>
        </w:rPr>
        <w:t>and/</w:t>
      </w:r>
      <w:r w:rsidR="00466FC3" w:rsidRPr="00331EB4">
        <w:rPr>
          <w:rFonts w:ascii="Book Antiqua" w:hAnsi="Book Antiqua" w:cs="Arial"/>
          <w:sz w:val="24"/>
          <w:szCs w:val="24"/>
          <w:lang w:val="en-US"/>
        </w:rPr>
        <w:t xml:space="preserve">or extrahepatic spread </w:t>
      </w:r>
      <w:r w:rsidR="00D54CBC" w:rsidRPr="00331EB4">
        <w:rPr>
          <w:rFonts w:ascii="Book Antiqua" w:hAnsi="Book Antiqua" w:cs="Arial"/>
          <w:sz w:val="24"/>
          <w:szCs w:val="24"/>
          <w:lang w:val="en-US"/>
        </w:rPr>
        <w:t>recorded</w:t>
      </w:r>
      <w:r w:rsidR="00466FC3" w:rsidRPr="00331EB4">
        <w:rPr>
          <w:rFonts w:ascii="Book Antiqua" w:hAnsi="Book Antiqua" w:cs="Arial"/>
          <w:sz w:val="24"/>
          <w:szCs w:val="24"/>
          <w:lang w:val="en-US"/>
        </w:rPr>
        <w:t xml:space="preserve"> </w:t>
      </w:r>
      <w:r w:rsidR="00D54CBC" w:rsidRPr="00331EB4">
        <w:rPr>
          <w:rFonts w:ascii="Book Antiqua" w:hAnsi="Book Antiqua" w:cs="Arial"/>
          <w:sz w:val="24"/>
          <w:szCs w:val="24"/>
          <w:lang w:val="en-US"/>
        </w:rPr>
        <w:t xml:space="preserve">lower </w:t>
      </w:r>
      <w:r w:rsidR="00A31CA7" w:rsidRPr="00331EB4">
        <w:rPr>
          <w:rFonts w:ascii="Book Antiqua" w:hAnsi="Book Antiqua" w:cs="Arial"/>
          <w:sz w:val="24"/>
          <w:szCs w:val="24"/>
          <w:lang w:val="en-US"/>
        </w:rPr>
        <w:t>chances</w:t>
      </w:r>
      <w:r w:rsidR="00466FC3" w:rsidRPr="00331EB4">
        <w:rPr>
          <w:rFonts w:ascii="Book Antiqua" w:hAnsi="Book Antiqua" w:cs="Arial"/>
          <w:sz w:val="24"/>
          <w:szCs w:val="24"/>
          <w:lang w:val="en-US"/>
        </w:rPr>
        <w:t xml:space="preserve"> of </w:t>
      </w:r>
      <w:r w:rsidR="00D60ED1" w:rsidRPr="00331EB4">
        <w:rPr>
          <w:rFonts w:ascii="Book Antiqua" w:hAnsi="Book Antiqua" w:cs="Arial"/>
          <w:sz w:val="24"/>
          <w:szCs w:val="24"/>
          <w:lang w:val="en-US"/>
        </w:rPr>
        <w:t>achiev</w:t>
      </w:r>
      <w:r w:rsidR="00D54CBC" w:rsidRPr="00331EB4">
        <w:rPr>
          <w:rFonts w:ascii="Book Antiqua" w:hAnsi="Book Antiqua" w:cs="Arial"/>
          <w:sz w:val="24"/>
          <w:szCs w:val="24"/>
          <w:lang w:val="en-US"/>
        </w:rPr>
        <w:t>ing</w:t>
      </w:r>
      <w:r w:rsidR="00466FC3" w:rsidRPr="00331EB4">
        <w:rPr>
          <w:rFonts w:ascii="Book Antiqua" w:hAnsi="Book Antiqua" w:cs="Arial"/>
          <w:sz w:val="24"/>
          <w:szCs w:val="24"/>
          <w:lang w:val="en-US"/>
        </w:rPr>
        <w:t xml:space="preserve"> DC (OR </w:t>
      </w:r>
      <w:r w:rsidR="00646ED7" w:rsidRPr="00331EB4">
        <w:rPr>
          <w:rFonts w:ascii="Book Antiqua" w:hAnsi="Book Antiqua" w:cs="Arial"/>
          <w:sz w:val="24"/>
          <w:szCs w:val="24"/>
          <w:lang w:val="en-US"/>
        </w:rPr>
        <w:t>0.263</w:t>
      </w:r>
      <w:r w:rsidR="00832B7C" w:rsidRPr="00331EB4">
        <w:rPr>
          <w:rFonts w:ascii="Book Antiqua" w:hAnsi="Book Antiqua" w:cs="Arial"/>
          <w:sz w:val="24"/>
          <w:szCs w:val="24"/>
          <w:lang w:val="en-US"/>
        </w:rPr>
        <w:t xml:space="preserve">, 95%CI: 0.111-0.622, </w:t>
      </w:r>
      <w:r w:rsidR="009851A9" w:rsidRPr="00331EB4">
        <w:rPr>
          <w:rFonts w:ascii="Book Antiqua" w:hAnsi="Book Antiqua" w:cs="Arial"/>
          <w:i/>
          <w:sz w:val="24"/>
          <w:szCs w:val="24"/>
          <w:lang w:val="en-US"/>
        </w:rPr>
        <w:t>P</w:t>
      </w:r>
      <w:r w:rsidR="009851A9" w:rsidRPr="00331EB4">
        <w:rPr>
          <w:rFonts w:ascii="Book Antiqua" w:hAnsi="Book Antiqua" w:cs="Arial"/>
          <w:sz w:val="24"/>
          <w:szCs w:val="24"/>
          <w:lang w:val="en-US"/>
        </w:rPr>
        <w:t xml:space="preserve"> </w:t>
      </w:r>
      <w:r w:rsidR="00832B7C" w:rsidRPr="00331EB4">
        <w:rPr>
          <w:rFonts w:ascii="Book Antiqua" w:hAnsi="Book Antiqua" w:cs="Arial"/>
          <w:sz w:val="24"/>
          <w:szCs w:val="24"/>
          <w:lang w:val="en-US"/>
        </w:rPr>
        <w:t>=</w:t>
      </w:r>
      <w:r w:rsidR="009851A9" w:rsidRPr="00331EB4">
        <w:rPr>
          <w:rFonts w:ascii="Book Antiqua" w:hAnsi="Book Antiqua" w:cs="Arial"/>
          <w:sz w:val="24"/>
          <w:szCs w:val="24"/>
          <w:lang w:val="en-US" w:eastAsia="zh-CN"/>
        </w:rPr>
        <w:t xml:space="preserve"> </w:t>
      </w:r>
      <w:r w:rsidR="00832B7C" w:rsidRPr="00331EB4">
        <w:rPr>
          <w:rFonts w:ascii="Book Antiqua" w:hAnsi="Book Antiqua" w:cs="Arial"/>
          <w:sz w:val="24"/>
          <w:szCs w:val="24"/>
          <w:lang w:val="en-US"/>
        </w:rPr>
        <w:t>0.002</w:t>
      </w:r>
      <w:r w:rsidR="00466FC3" w:rsidRPr="00331EB4">
        <w:rPr>
          <w:rFonts w:ascii="Book Antiqua" w:hAnsi="Book Antiqua" w:cs="Arial"/>
          <w:sz w:val="24"/>
          <w:szCs w:val="24"/>
          <w:lang w:val="en-US"/>
        </w:rPr>
        <w:t>).</w:t>
      </w:r>
    </w:p>
    <w:p w14:paraId="6216B96F" w14:textId="77777777" w:rsidR="009851A9" w:rsidRPr="00331EB4" w:rsidRDefault="009851A9" w:rsidP="00731B33">
      <w:pPr>
        <w:spacing w:after="0" w:line="360" w:lineRule="auto"/>
        <w:jc w:val="both"/>
        <w:rPr>
          <w:rFonts w:ascii="Book Antiqua" w:hAnsi="Book Antiqua" w:cs="Arial"/>
          <w:sz w:val="24"/>
          <w:szCs w:val="24"/>
          <w:lang w:val="en-US" w:eastAsia="zh-CN"/>
        </w:rPr>
      </w:pPr>
    </w:p>
    <w:p w14:paraId="5A0F152A" w14:textId="77777777" w:rsidR="009851A9" w:rsidRPr="00331EB4" w:rsidRDefault="00726774" w:rsidP="00731B33">
      <w:pPr>
        <w:autoSpaceDE w:val="0"/>
        <w:autoSpaceDN w:val="0"/>
        <w:adjustRightInd w:val="0"/>
        <w:spacing w:after="0" w:line="360" w:lineRule="auto"/>
        <w:jc w:val="both"/>
        <w:rPr>
          <w:rFonts w:ascii="Book Antiqua" w:hAnsi="Book Antiqua" w:cs="Arial"/>
          <w:b/>
          <w:i/>
          <w:sz w:val="24"/>
          <w:szCs w:val="24"/>
          <w:lang w:val="en-US" w:eastAsia="zh-CN"/>
        </w:rPr>
      </w:pPr>
      <w:r w:rsidRPr="00331EB4">
        <w:rPr>
          <w:rFonts w:ascii="Book Antiqua" w:hAnsi="Book Antiqua" w:cs="Arial"/>
          <w:b/>
          <w:i/>
          <w:sz w:val="24"/>
          <w:szCs w:val="24"/>
          <w:lang w:val="en-US"/>
        </w:rPr>
        <w:t>CONCLUSION</w:t>
      </w:r>
    </w:p>
    <w:p w14:paraId="239A283C" w14:textId="0FABD204" w:rsidR="00466FC3" w:rsidRPr="00331EB4" w:rsidRDefault="00CE1D0D" w:rsidP="00731B33">
      <w:pPr>
        <w:autoSpaceDE w:val="0"/>
        <w:autoSpaceDN w:val="0"/>
        <w:adjustRightInd w:val="0"/>
        <w:spacing w:after="0" w:line="360" w:lineRule="auto"/>
        <w:jc w:val="both"/>
        <w:rPr>
          <w:rFonts w:ascii="Book Antiqua" w:hAnsi="Book Antiqua" w:cs="Arial"/>
          <w:sz w:val="24"/>
          <w:szCs w:val="24"/>
          <w:lang w:val="en-US"/>
        </w:rPr>
      </w:pPr>
      <w:r w:rsidRPr="00331EB4">
        <w:rPr>
          <w:rFonts w:ascii="Book Antiqua" w:hAnsi="Book Antiqua" w:cs="Arial"/>
          <w:sz w:val="24"/>
          <w:szCs w:val="24"/>
          <w:lang w:val="en-US"/>
        </w:rPr>
        <w:t xml:space="preserve">The </w:t>
      </w:r>
      <w:r w:rsidR="00466FC3" w:rsidRPr="00331EB4">
        <w:rPr>
          <w:rFonts w:ascii="Book Antiqua" w:hAnsi="Book Antiqua" w:cs="Arial"/>
          <w:sz w:val="24"/>
          <w:szCs w:val="24"/>
          <w:lang w:val="en-US"/>
        </w:rPr>
        <w:t xml:space="preserve">BCLC stage </w:t>
      </w:r>
      <w:r w:rsidRPr="00331EB4">
        <w:rPr>
          <w:rFonts w:ascii="Book Antiqua" w:hAnsi="Book Antiqua" w:cs="Arial"/>
          <w:sz w:val="24"/>
          <w:szCs w:val="24"/>
          <w:lang w:val="en-US"/>
        </w:rPr>
        <w:t>C</w:t>
      </w:r>
      <w:r w:rsidR="00227F84" w:rsidRPr="00331EB4">
        <w:rPr>
          <w:rFonts w:ascii="Book Antiqua" w:hAnsi="Book Antiqua" w:cs="Arial"/>
          <w:sz w:val="24"/>
          <w:szCs w:val="24"/>
          <w:lang w:val="en-US"/>
        </w:rPr>
        <w:t xml:space="preserve"> </w:t>
      </w:r>
      <w:r w:rsidRPr="00331EB4">
        <w:rPr>
          <w:rFonts w:ascii="Book Antiqua" w:hAnsi="Book Antiqua" w:cs="Arial"/>
          <w:sz w:val="24"/>
          <w:szCs w:val="24"/>
          <w:lang w:val="en-US"/>
        </w:rPr>
        <w:t xml:space="preserve">HCC </w:t>
      </w:r>
      <w:r w:rsidR="00466FC3" w:rsidRPr="00331EB4">
        <w:rPr>
          <w:rFonts w:ascii="Book Antiqua" w:hAnsi="Book Antiqua" w:cs="Arial"/>
          <w:sz w:val="24"/>
          <w:szCs w:val="24"/>
          <w:lang w:val="en-US"/>
        </w:rPr>
        <w:t xml:space="preserve">includes a wide heterogeneous group of cirrhotic patients suitable for potentially curative treatments. </w:t>
      </w:r>
      <w:r w:rsidRPr="00331EB4">
        <w:rPr>
          <w:rFonts w:ascii="Book Antiqua" w:hAnsi="Book Antiqua" w:cs="Arial"/>
          <w:sz w:val="24"/>
          <w:szCs w:val="24"/>
          <w:lang w:val="en-US"/>
        </w:rPr>
        <w:t>The</w:t>
      </w:r>
      <w:r w:rsidR="00466FC3" w:rsidRPr="00331EB4">
        <w:rPr>
          <w:rFonts w:ascii="Book Antiqua" w:hAnsi="Book Antiqua" w:cs="Arial"/>
          <w:sz w:val="24"/>
          <w:szCs w:val="24"/>
          <w:lang w:val="en-US"/>
        </w:rPr>
        <w:t xml:space="preserve"> </w:t>
      </w:r>
      <w:r w:rsidRPr="00331EB4">
        <w:rPr>
          <w:rFonts w:ascii="Book Antiqua" w:hAnsi="Book Antiqua" w:cs="Arial"/>
          <w:sz w:val="24"/>
          <w:szCs w:val="24"/>
          <w:lang w:val="en-US"/>
        </w:rPr>
        <w:t xml:space="preserve">reverse and time dependent effect of </w:t>
      </w:r>
      <w:r w:rsidR="00466FC3" w:rsidRPr="00331EB4">
        <w:rPr>
          <w:rFonts w:ascii="Book Antiqua" w:hAnsi="Book Antiqua" w:cs="Arial"/>
          <w:sz w:val="24"/>
          <w:szCs w:val="24"/>
          <w:lang w:val="en-US"/>
        </w:rPr>
        <w:t xml:space="preserve">AFP serum level and DC on patients’ </w:t>
      </w:r>
      <w:r w:rsidRPr="00331EB4">
        <w:rPr>
          <w:rFonts w:ascii="Book Antiqua" w:hAnsi="Book Antiqua" w:cs="Arial"/>
          <w:sz w:val="24"/>
          <w:szCs w:val="24"/>
          <w:lang w:val="en-US"/>
        </w:rPr>
        <w:t>survival</w:t>
      </w:r>
      <w:r w:rsidR="00466FC3" w:rsidRPr="00331EB4">
        <w:rPr>
          <w:rFonts w:ascii="Book Antiqua" w:hAnsi="Book Antiqua" w:cs="Arial"/>
          <w:sz w:val="24"/>
          <w:szCs w:val="24"/>
          <w:lang w:val="en-US"/>
        </w:rPr>
        <w:t xml:space="preserve"> </w:t>
      </w:r>
      <w:r w:rsidRPr="00331EB4">
        <w:rPr>
          <w:rFonts w:ascii="Book Antiqua" w:hAnsi="Book Antiqua" w:cs="Arial"/>
          <w:sz w:val="24"/>
          <w:szCs w:val="24"/>
          <w:lang w:val="en-US"/>
        </w:rPr>
        <w:t>confers</w:t>
      </w:r>
      <w:r w:rsidR="00466FC3" w:rsidRPr="00331EB4">
        <w:rPr>
          <w:rFonts w:ascii="Book Antiqua" w:hAnsi="Book Antiqua" w:cs="Arial"/>
          <w:sz w:val="24"/>
          <w:szCs w:val="24"/>
          <w:lang w:val="en-US"/>
        </w:rPr>
        <w:t xml:space="preserve"> </w:t>
      </w:r>
      <w:r w:rsidRPr="00331EB4">
        <w:rPr>
          <w:rFonts w:ascii="Book Antiqua" w:hAnsi="Book Antiqua" w:cs="Arial"/>
          <w:sz w:val="24"/>
          <w:szCs w:val="24"/>
          <w:lang w:val="en-US"/>
        </w:rPr>
        <w:t xml:space="preserve">them as </w:t>
      </w:r>
      <w:r w:rsidR="00466FC3" w:rsidRPr="00331EB4">
        <w:rPr>
          <w:rFonts w:ascii="Book Antiqua" w:hAnsi="Book Antiqua" w:cs="Arial"/>
          <w:sz w:val="24"/>
          <w:szCs w:val="24"/>
          <w:lang w:val="en-US"/>
        </w:rPr>
        <w:t xml:space="preserve">useful </w:t>
      </w:r>
      <w:r w:rsidRPr="00331EB4">
        <w:rPr>
          <w:rFonts w:ascii="Book Antiqua" w:hAnsi="Book Antiqua" w:cs="Arial"/>
          <w:sz w:val="24"/>
          <w:szCs w:val="24"/>
          <w:lang w:val="en-US"/>
        </w:rPr>
        <w:t>predictive</w:t>
      </w:r>
      <w:r w:rsidR="00466FC3" w:rsidRPr="00331EB4">
        <w:rPr>
          <w:rFonts w:ascii="Book Antiqua" w:hAnsi="Book Antiqua" w:cs="Arial"/>
          <w:sz w:val="24"/>
          <w:szCs w:val="24"/>
          <w:lang w:val="en-US"/>
        </w:rPr>
        <w:t xml:space="preserve"> tools for treatment management and clinical decisions.</w:t>
      </w:r>
    </w:p>
    <w:p w14:paraId="1D6578D0" w14:textId="77777777" w:rsidR="001F7A68" w:rsidRPr="00331EB4" w:rsidRDefault="001F7A68" w:rsidP="00731B33">
      <w:pPr>
        <w:autoSpaceDE w:val="0"/>
        <w:autoSpaceDN w:val="0"/>
        <w:adjustRightInd w:val="0"/>
        <w:spacing w:after="0" w:line="360" w:lineRule="auto"/>
        <w:jc w:val="both"/>
        <w:rPr>
          <w:rFonts w:ascii="Book Antiqua" w:hAnsi="Book Antiqua" w:cs="Arial"/>
          <w:sz w:val="24"/>
          <w:szCs w:val="24"/>
          <w:lang w:val="en-US"/>
        </w:rPr>
      </w:pPr>
    </w:p>
    <w:p w14:paraId="4AFD287B" w14:textId="0313DF17" w:rsidR="009A0ED5" w:rsidRPr="00331EB4" w:rsidRDefault="00505C16" w:rsidP="00731B33">
      <w:pPr>
        <w:autoSpaceDE w:val="0"/>
        <w:autoSpaceDN w:val="0"/>
        <w:adjustRightInd w:val="0"/>
        <w:spacing w:after="0" w:line="360" w:lineRule="auto"/>
        <w:jc w:val="both"/>
        <w:rPr>
          <w:rFonts w:ascii="Book Antiqua" w:hAnsi="Book Antiqua" w:cs="Arial"/>
          <w:sz w:val="24"/>
          <w:szCs w:val="24"/>
          <w:lang w:val="en-US" w:eastAsia="zh-CN"/>
        </w:rPr>
      </w:pPr>
      <w:r w:rsidRPr="00331EB4">
        <w:rPr>
          <w:rFonts w:ascii="Book Antiqua" w:hAnsi="Book Antiqua" w:cs="Arial"/>
          <w:b/>
          <w:sz w:val="24"/>
          <w:szCs w:val="24"/>
          <w:lang w:val="en-US"/>
        </w:rPr>
        <w:t>Key</w:t>
      </w:r>
      <w:r w:rsidR="009851A9" w:rsidRPr="00331EB4">
        <w:rPr>
          <w:rFonts w:ascii="Book Antiqua" w:hAnsi="Book Antiqua" w:cs="Arial"/>
          <w:b/>
          <w:sz w:val="24"/>
          <w:szCs w:val="24"/>
          <w:lang w:val="en-US" w:eastAsia="zh-CN"/>
        </w:rPr>
        <w:t xml:space="preserve"> </w:t>
      </w:r>
      <w:r w:rsidRPr="00331EB4">
        <w:rPr>
          <w:rFonts w:ascii="Book Antiqua" w:hAnsi="Book Antiqua" w:cs="Arial"/>
          <w:b/>
          <w:sz w:val="24"/>
          <w:szCs w:val="24"/>
          <w:lang w:val="en-US"/>
        </w:rPr>
        <w:t>words:</w:t>
      </w:r>
      <w:r w:rsidRPr="00331EB4">
        <w:rPr>
          <w:rFonts w:ascii="Book Antiqua" w:hAnsi="Book Antiqua" w:cs="Arial"/>
          <w:sz w:val="24"/>
          <w:szCs w:val="24"/>
          <w:lang w:val="en-US"/>
        </w:rPr>
        <w:t xml:space="preserve"> </w:t>
      </w:r>
      <w:r w:rsidR="009851A9" w:rsidRPr="00331EB4">
        <w:rPr>
          <w:rFonts w:ascii="Book Antiqua" w:hAnsi="Book Antiqua" w:cs="Arial"/>
          <w:sz w:val="24"/>
          <w:szCs w:val="24"/>
          <w:lang w:val="en-US"/>
        </w:rPr>
        <w:t xml:space="preserve">Hepatocellular </w:t>
      </w:r>
      <w:r w:rsidRPr="00331EB4">
        <w:rPr>
          <w:rFonts w:ascii="Book Antiqua" w:hAnsi="Book Antiqua" w:cs="Arial"/>
          <w:sz w:val="24"/>
          <w:szCs w:val="24"/>
          <w:lang w:val="en-US"/>
        </w:rPr>
        <w:t>carcinoma</w:t>
      </w:r>
      <w:r w:rsidR="009851A9" w:rsidRPr="00331EB4">
        <w:rPr>
          <w:rFonts w:ascii="Book Antiqua" w:hAnsi="Book Antiqua" w:cs="Arial"/>
          <w:sz w:val="24"/>
          <w:szCs w:val="24"/>
          <w:lang w:val="en-US" w:eastAsia="zh-CN"/>
        </w:rPr>
        <w:t>;</w:t>
      </w:r>
      <w:r w:rsidRPr="00331EB4">
        <w:rPr>
          <w:rFonts w:ascii="Book Antiqua" w:hAnsi="Book Antiqua" w:cs="Arial"/>
          <w:sz w:val="24"/>
          <w:szCs w:val="24"/>
          <w:lang w:val="en-US"/>
        </w:rPr>
        <w:t xml:space="preserve"> </w:t>
      </w:r>
      <w:r w:rsidR="004A0A3D">
        <w:rPr>
          <w:rFonts w:ascii="Book Antiqua" w:hAnsi="Book Antiqua" w:cs="Arial"/>
          <w:sz w:val="24"/>
          <w:szCs w:val="24"/>
          <w:lang w:val="en-US"/>
        </w:rPr>
        <w:t xml:space="preserve">Barcelona Clinic Liver Cancer </w:t>
      </w:r>
      <w:r w:rsidR="004A0A3D">
        <w:rPr>
          <w:rFonts w:ascii="Book Antiqua" w:hAnsi="Book Antiqua" w:cs="Arial" w:hint="eastAsia"/>
          <w:sz w:val="24"/>
          <w:szCs w:val="24"/>
          <w:lang w:val="en-US" w:eastAsia="zh-CN"/>
        </w:rPr>
        <w:t>stage</w:t>
      </w:r>
      <w:r w:rsidRPr="00331EB4">
        <w:rPr>
          <w:rFonts w:ascii="Book Antiqua" w:hAnsi="Book Antiqua" w:cs="Arial"/>
          <w:sz w:val="24"/>
          <w:szCs w:val="24"/>
          <w:lang w:val="en-US"/>
        </w:rPr>
        <w:t xml:space="preserve"> C</w:t>
      </w:r>
      <w:r w:rsidR="009851A9" w:rsidRPr="00331EB4">
        <w:rPr>
          <w:rFonts w:ascii="Book Antiqua" w:hAnsi="Book Antiqua" w:cs="Arial"/>
          <w:sz w:val="24"/>
          <w:szCs w:val="24"/>
          <w:lang w:val="en-US" w:eastAsia="zh-CN"/>
        </w:rPr>
        <w:t>;</w:t>
      </w:r>
      <w:r w:rsidRPr="00331EB4">
        <w:rPr>
          <w:rFonts w:ascii="Book Antiqua" w:hAnsi="Book Antiqua" w:cs="Arial"/>
          <w:sz w:val="24"/>
          <w:szCs w:val="24"/>
          <w:lang w:val="en-US"/>
        </w:rPr>
        <w:t xml:space="preserve"> </w:t>
      </w:r>
      <w:r w:rsidR="009851A9" w:rsidRPr="00331EB4">
        <w:rPr>
          <w:rFonts w:ascii="Book Antiqua" w:hAnsi="Book Antiqua" w:cs="Arial"/>
          <w:sz w:val="24"/>
          <w:szCs w:val="24"/>
          <w:lang w:val="en-US"/>
        </w:rPr>
        <w:t>Cirrhosis</w:t>
      </w:r>
      <w:r w:rsidR="009851A9" w:rsidRPr="00331EB4">
        <w:rPr>
          <w:rFonts w:ascii="Book Antiqua" w:hAnsi="Book Antiqua" w:cs="Arial"/>
          <w:sz w:val="24"/>
          <w:szCs w:val="24"/>
          <w:lang w:val="en-US" w:eastAsia="zh-CN"/>
        </w:rPr>
        <w:t>;</w:t>
      </w:r>
      <w:r w:rsidRPr="00331EB4">
        <w:rPr>
          <w:rFonts w:ascii="Book Antiqua" w:hAnsi="Book Antiqua" w:cs="Arial"/>
          <w:sz w:val="24"/>
          <w:szCs w:val="24"/>
          <w:lang w:val="en-US"/>
        </w:rPr>
        <w:t xml:space="preserve"> </w:t>
      </w:r>
      <w:r w:rsidR="009851A9" w:rsidRPr="00331EB4">
        <w:rPr>
          <w:rFonts w:ascii="Book Antiqua" w:hAnsi="Book Antiqua" w:cs="Arial"/>
          <w:sz w:val="24"/>
          <w:szCs w:val="24"/>
          <w:lang w:val="en-US"/>
        </w:rPr>
        <w:t>Alphafetoprotein</w:t>
      </w:r>
      <w:r w:rsidR="009851A9" w:rsidRPr="00331EB4">
        <w:rPr>
          <w:rFonts w:ascii="Book Antiqua" w:hAnsi="Book Antiqua" w:cs="Arial"/>
          <w:sz w:val="24"/>
          <w:szCs w:val="24"/>
          <w:lang w:val="en-US" w:eastAsia="zh-CN"/>
        </w:rPr>
        <w:t>;</w:t>
      </w:r>
      <w:r w:rsidR="009851A9" w:rsidRPr="00331EB4">
        <w:rPr>
          <w:rFonts w:ascii="Book Antiqua" w:hAnsi="Book Antiqua" w:cs="Arial"/>
          <w:sz w:val="24"/>
          <w:szCs w:val="24"/>
          <w:lang w:val="en-US"/>
        </w:rPr>
        <w:t xml:space="preserve"> Disease </w:t>
      </w:r>
      <w:r w:rsidRPr="00331EB4">
        <w:rPr>
          <w:rFonts w:ascii="Book Antiqua" w:hAnsi="Book Antiqua" w:cs="Arial"/>
          <w:sz w:val="24"/>
          <w:szCs w:val="24"/>
          <w:lang w:val="en-US"/>
        </w:rPr>
        <w:t>control</w:t>
      </w:r>
      <w:r w:rsidR="009851A9" w:rsidRPr="00331EB4">
        <w:rPr>
          <w:rFonts w:ascii="Book Antiqua" w:hAnsi="Book Antiqua" w:cs="Arial"/>
          <w:sz w:val="24"/>
          <w:szCs w:val="24"/>
          <w:lang w:val="en-US" w:eastAsia="zh-CN"/>
        </w:rPr>
        <w:t>;</w:t>
      </w:r>
      <w:r w:rsidRPr="00331EB4">
        <w:rPr>
          <w:rFonts w:ascii="Book Antiqua" w:hAnsi="Book Antiqua" w:cs="Arial"/>
          <w:sz w:val="24"/>
          <w:szCs w:val="24"/>
          <w:lang w:val="en-US"/>
        </w:rPr>
        <w:t xml:space="preserve"> </w:t>
      </w:r>
      <w:r w:rsidR="009851A9" w:rsidRPr="00331EB4">
        <w:rPr>
          <w:rFonts w:ascii="Book Antiqua" w:hAnsi="Book Antiqua" w:cs="Arial"/>
          <w:sz w:val="24"/>
          <w:szCs w:val="24"/>
          <w:lang w:val="en-US"/>
        </w:rPr>
        <w:t xml:space="preserve">Performance </w:t>
      </w:r>
      <w:r w:rsidR="00FB0579" w:rsidRPr="00331EB4">
        <w:rPr>
          <w:rFonts w:ascii="Book Antiqua" w:hAnsi="Book Antiqua" w:cs="Arial"/>
          <w:sz w:val="24"/>
          <w:szCs w:val="24"/>
          <w:lang w:val="en-US"/>
        </w:rPr>
        <w:t>status</w:t>
      </w:r>
      <w:r w:rsidR="009851A9" w:rsidRPr="00331EB4">
        <w:rPr>
          <w:rFonts w:ascii="Book Antiqua" w:hAnsi="Book Antiqua" w:cs="Arial"/>
          <w:sz w:val="24"/>
          <w:szCs w:val="24"/>
          <w:lang w:val="en-US" w:eastAsia="zh-CN"/>
        </w:rPr>
        <w:t>;</w:t>
      </w:r>
      <w:r w:rsidR="00FB0579" w:rsidRPr="00331EB4">
        <w:rPr>
          <w:rFonts w:ascii="Book Antiqua" w:hAnsi="Book Antiqua" w:cs="Arial"/>
          <w:sz w:val="24"/>
          <w:szCs w:val="24"/>
          <w:lang w:val="en-US"/>
        </w:rPr>
        <w:t xml:space="preserve"> </w:t>
      </w:r>
      <w:r w:rsidR="009851A9" w:rsidRPr="00331EB4">
        <w:rPr>
          <w:rFonts w:ascii="Book Antiqua" w:hAnsi="Book Antiqua" w:cs="Arial"/>
          <w:sz w:val="24"/>
          <w:szCs w:val="24"/>
          <w:lang w:val="en-US"/>
        </w:rPr>
        <w:t>Survival</w:t>
      </w:r>
    </w:p>
    <w:p w14:paraId="06A611D6" w14:textId="77777777" w:rsidR="002352E4" w:rsidRPr="00331EB4" w:rsidRDefault="002352E4" w:rsidP="00731B33">
      <w:pPr>
        <w:autoSpaceDE w:val="0"/>
        <w:autoSpaceDN w:val="0"/>
        <w:adjustRightInd w:val="0"/>
        <w:spacing w:after="0" w:line="360" w:lineRule="auto"/>
        <w:jc w:val="both"/>
        <w:rPr>
          <w:rFonts w:ascii="Book Antiqua" w:hAnsi="Book Antiqua" w:cs="Arial"/>
          <w:sz w:val="24"/>
          <w:szCs w:val="24"/>
          <w:lang w:val="en-US" w:eastAsia="zh-CN"/>
        </w:rPr>
      </w:pPr>
    </w:p>
    <w:p w14:paraId="76EC8F26" w14:textId="77777777" w:rsidR="00E93055" w:rsidRPr="00331EB4" w:rsidRDefault="00E93055" w:rsidP="00731B33">
      <w:pPr>
        <w:spacing w:after="0" w:line="360" w:lineRule="auto"/>
        <w:jc w:val="both"/>
        <w:rPr>
          <w:rFonts w:ascii="Book Antiqua" w:hAnsi="Book Antiqua" w:cs="Arial"/>
          <w:sz w:val="24"/>
          <w:szCs w:val="24"/>
        </w:rPr>
      </w:pPr>
      <w:r w:rsidRPr="00331EB4">
        <w:rPr>
          <w:rFonts w:ascii="Book Antiqua" w:hAnsi="Book Antiqua"/>
          <w:b/>
          <w:sz w:val="24"/>
          <w:szCs w:val="24"/>
        </w:rPr>
        <w:t xml:space="preserve">© </w:t>
      </w:r>
      <w:r w:rsidRPr="00331EB4">
        <w:rPr>
          <w:rFonts w:ascii="Book Antiqua" w:hAnsi="Book Antiqua" w:cs="Arial"/>
          <w:b/>
          <w:sz w:val="24"/>
          <w:szCs w:val="24"/>
        </w:rPr>
        <w:t>The Author(s) 2017.</w:t>
      </w:r>
      <w:r w:rsidRPr="00331EB4">
        <w:rPr>
          <w:rFonts w:ascii="Book Antiqua" w:hAnsi="Book Antiqua" w:cs="Arial"/>
          <w:sz w:val="24"/>
          <w:szCs w:val="24"/>
        </w:rPr>
        <w:t xml:space="preserve"> Published by Baishideng Publishing Group Inc. All rights reserved.</w:t>
      </w:r>
    </w:p>
    <w:p w14:paraId="6C3CAC93" w14:textId="77777777" w:rsidR="00E93055" w:rsidRPr="00331EB4" w:rsidRDefault="00E93055" w:rsidP="00731B33">
      <w:pPr>
        <w:autoSpaceDE w:val="0"/>
        <w:autoSpaceDN w:val="0"/>
        <w:adjustRightInd w:val="0"/>
        <w:spacing w:after="0" w:line="360" w:lineRule="auto"/>
        <w:jc w:val="both"/>
        <w:rPr>
          <w:rFonts w:ascii="Book Antiqua" w:hAnsi="Book Antiqua" w:cs="Arial"/>
          <w:sz w:val="24"/>
          <w:szCs w:val="24"/>
          <w:lang w:val="en-US" w:eastAsia="zh-CN"/>
        </w:rPr>
      </w:pPr>
    </w:p>
    <w:p w14:paraId="265AAE68" w14:textId="4B49D620" w:rsidR="009A0ED5" w:rsidRPr="00331EB4" w:rsidRDefault="009A0ED5" w:rsidP="00731B33">
      <w:pPr>
        <w:autoSpaceDE w:val="0"/>
        <w:autoSpaceDN w:val="0"/>
        <w:adjustRightInd w:val="0"/>
        <w:spacing w:after="0" w:line="360" w:lineRule="auto"/>
        <w:jc w:val="both"/>
        <w:rPr>
          <w:rFonts w:ascii="Book Antiqua" w:hAnsi="Book Antiqua" w:cs="Arial"/>
          <w:sz w:val="24"/>
          <w:szCs w:val="24"/>
          <w:lang w:val="en-US" w:eastAsia="zh-CN"/>
        </w:rPr>
      </w:pPr>
      <w:r w:rsidRPr="00331EB4">
        <w:rPr>
          <w:rFonts w:ascii="Book Antiqua" w:hAnsi="Book Antiqua" w:cs="Arial"/>
          <w:b/>
          <w:sz w:val="24"/>
          <w:szCs w:val="24"/>
          <w:lang w:val="en-US"/>
        </w:rPr>
        <w:lastRenderedPageBreak/>
        <w:t>Core tip</w:t>
      </w:r>
      <w:r w:rsidR="00B93E96" w:rsidRPr="00331EB4">
        <w:rPr>
          <w:rFonts w:ascii="Book Antiqua" w:hAnsi="Book Antiqua" w:cs="Arial"/>
          <w:b/>
          <w:sz w:val="24"/>
          <w:szCs w:val="24"/>
          <w:lang w:val="en-US"/>
        </w:rPr>
        <w:t>:</w:t>
      </w:r>
      <w:r w:rsidR="00E93055" w:rsidRPr="00331EB4">
        <w:rPr>
          <w:rFonts w:ascii="Book Antiqua" w:hAnsi="Book Antiqua" w:cs="Arial"/>
          <w:b/>
          <w:sz w:val="24"/>
          <w:szCs w:val="24"/>
          <w:lang w:val="en-US" w:eastAsia="zh-CN"/>
        </w:rPr>
        <w:t xml:space="preserve"> </w:t>
      </w:r>
      <w:r w:rsidR="00BB029B" w:rsidRPr="00331EB4">
        <w:rPr>
          <w:rFonts w:ascii="Book Antiqua" w:hAnsi="Book Antiqua" w:cs="Arial"/>
          <w:sz w:val="24"/>
          <w:szCs w:val="24"/>
          <w:lang w:val="en-US"/>
        </w:rPr>
        <w:t>Refining the prognosis</w:t>
      </w:r>
      <w:r w:rsidRPr="00331EB4">
        <w:rPr>
          <w:rFonts w:ascii="Book Antiqua" w:hAnsi="Book Antiqua" w:cs="Arial"/>
          <w:sz w:val="24"/>
          <w:szCs w:val="24"/>
          <w:lang w:val="en-US"/>
        </w:rPr>
        <w:t xml:space="preserve"> </w:t>
      </w:r>
      <w:r w:rsidR="00BB029B" w:rsidRPr="00331EB4">
        <w:rPr>
          <w:rFonts w:ascii="Book Antiqua" w:hAnsi="Book Antiqua" w:cs="Arial"/>
          <w:sz w:val="24"/>
          <w:szCs w:val="24"/>
          <w:lang w:val="en-US"/>
        </w:rPr>
        <w:t xml:space="preserve">of </w:t>
      </w:r>
      <w:r w:rsidR="004A0A3D" w:rsidRPr="00331EB4">
        <w:rPr>
          <w:rFonts w:ascii="Book Antiqua" w:hAnsi="Book Antiqua" w:cs="Arial"/>
          <w:sz w:val="24"/>
          <w:szCs w:val="24"/>
          <w:lang w:val="en-US"/>
        </w:rPr>
        <w:t>Barcelona Clinic Liver Cancer (BCLC)</w:t>
      </w:r>
      <w:r w:rsidRPr="00331EB4">
        <w:rPr>
          <w:rFonts w:ascii="Book Antiqua" w:hAnsi="Book Antiqua" w:cs="Arial"/>
          <w:sz w:val="24"/>
          <w:szCs w:val="24"/>
          <w:lang w:val="en-US"/>
        </w:rPr>
        <w:t xml:space="preserve"> stage C </w:t>
      </w:r>
      <w:r w:rsidR="00F57D81" w:rsidRPr="00331EB4">
        <w:rPr>
          <w:rFonts w:ascii="Book Antiqua" w:hAnsi="Book Antiqua" w:cs="Arial"/>
          <w:sz w:val="24"/>
          <w:szCs w:val="24"/>
          <w:lang w:val="en-US"/>
        </w:rPr>
        <w:t xml:space="preserve">hepatocellular carcinoma </w:t>
      </w:r>
      <w:r w:rsidR="00F57D81" w:rsidRPr="00331EB4">
        <w:rPr>
          <w:rFonts w:ascii="Book Antiqua" w:hAnsi="Book Antiqua" w:cs="Arial"/>
          <w:sz w:val="24"/>
          <w:szCs w:val="24"/>
          <w:lang w:val="en-US" w:eastAsia="zh-CN"/>
        </w:rPr>
        <w:t>(</w:t>
      </w:r>
      <w:r w:rsidRPr="00331EB4">
        <w:rPr>
          <w:rFonts w:ascii="Book Antiqua" w:hAnsi="Book Antiqua" w:cs="Arial"/>
          <w:sz w:val="24"/>
          <w:szCs w:val="24"/>
          <w:lang w:val="en-US"/>
        </w:rPr>
        <w:t>HCC</w:t>
      </w:r>
      <w:r w:rsidR="00F57D81" w:rsidRPr="00331EB4">
        <w:rPr>
          <w:rFonts w:ascii="Book Antiqua" w:hAnsi="Book Antiqua" w:cs="Arial"/>
          <w:sz w:val="24"/>
          <w:szCs w:val="24"/>
          <w:lang w:val="en-US" w:eastAsia="zh-CN"/>
        </w:rPr>
        <w:t>)</w:t>
      </w:r>
      <w:r w:rsidRPr="00331EB4">
        <w:rPr>
          <w:rFonts w:ascii="Book Antiqua" w:hAnsi="Book Antiqua" w:cs="Arial"/>
          <w:sz w:val="24"/>
          <w:szCs w:val="24"/>
          <w:lang w:val="en-US"/>
        </w:rPr>
        <w:t xml:space="preserve"> </w:t>
      </w:r>
      <w:r w:rsidR="00BB029B" w:rsidRPr="00331EB4">
        <w:rPr>
          <w:rFonts w:ascii="Book Antiqua" w:hAnsi="Book Antiqua" w:cs="Arial"/>
          <w:sz w:val="24"/>
          <w:szCs w:val="24"/>
          <w:lang w:val="en-US"/>
        </w:rPr>
        <w:t xml:space="preserve">is crucial to select </w:t>
      </w:r>
      <w:r w:rsidR="00726774" w:rsidRPr="00331EB4">
        <w:rPr>
          <w:rFonts w:ascii="Book Antiqua" w:hAnsi="Book Antiqua" w:cs="Arial"/>
          <w:sz w:val="24"/>
          <w:szCs w:val="24"/>
          <w:lang w:val="en-US"/>
        </w:rPr>
        <w:t>patients</w:t>
      </w:r>
      <w:r w:rsidR="00BB029B" w:rsidRPr="00331EB4">
        <w:rPr>
          <w:rFonts w:ascii="Book Antiqua" w:hAnsi="Book Antiqua" w:cs="Arial"/>
          <w:sz w:val="24"/>
          <w:szCs w:val="24"/>
          <w:lang w:val="en-US"/>
        </w:rPr>
        <w:t xml:space="preserve"> that can </w:t>
      </w:r>
      <w:r w:rsidRPr="00331EB4">
        <w:rPr>
          <w:rFonts w:ascii="Book Antiqua" w:hAnsi="Book Antiqua" w:cs="Arial"/>
          <w:sz w:val="24"/>
          <w:szCs w:val="24"/>
          <w:lang w:val="en-US"/>
        </w:rPr>
        <w:t>get benefit from and be suitable for locoregional or surgical treatments</w:t>
      </w:r>
      <w:r w:rsidR="00BB029B" w:rsidRPr="00331EB4">
        <w:rPr>
          <w:rFonts w:ascii="Book Antiqua" w:hAnsi="Book Antiqua" w:cs="Arial"/>
          <w:sz w:val="24"/>
          <w:szCs w:val="24"/>
          <w:lang w:val="en-US"/>
        </w:rPr>
        <w:t>.</w:t>
      </w:r>
      <w:r w:rsidR="00E93055" w:rsidRPr="00331EB4">
        <w:rPr>
          <w:rFonts w:ascii="Book Antiqua" w:hAnsi="Book Antiqua" w:cs="Arial"/>
          <w:sz w:val="24"/>
          <w:szCs w:val="24"/>
          <w:lang w:val="en-US" w:eastAsia="zh-CN"/>
        </w:rPr>
        <w:t xml:space="preserve"> </w:t>
      </w:r>
      <w:r w:rsidR="00BB029B" w:rsidRPr="00331EB4">
        <w:rPr>
          <w:rFonts w:ascii="Book Antiqua" w:hAnsi="Book Antiqua" w:cs="Arial"/>
          <w:sz w:val="24"/>
          <w:szCs w:val="24"/>
          <w:lang w:val="en-US"/>
        </w:rPr>
        <w:t xml:space="preserve">This study confirms that </w:t>
      </w:r>
      <w:r w:rsidR="000E51F8" w:rsidRPr="00331EB4">
        <w:rPr>
          <w:rFonts w:ascii="Book Antiqua" w:hAnsi="Book Antiqua" w:cs="Arial"/>
          <w:sz w:val="24"/>
          <w:szCs w:val="24"/>
          <w:lang w:val="en-US"/>
        </w:rPr>
        <w:t xml:space="preserve">high </w:t>
      </w:r>
      <w:r w:rsidRPr="00331EB4">
        <w:rPr>
          <w:rFonts w:ascii="Book Antiqua" w:hAnsi="Book Antiqua" w:cs="Arial"/>
          <w:sz w:val="24"/>
          <w:szCs w:val="24"/>
          <w:lang w:val="en-US"/>
        </w:rPr>
        <w:t>AFP serum level and DC are the best predictors of mortality for BCLC C patients</w:t>
      </w:r>
      <w:r w:rsidR="00A755A7" w:rsidRPr="00331EB4">
        <w:rPr>
          <w:rFonts w:ascii="Book Antiqua" w:hAnsi="Book Antiqua" w:cs="Arial"/>
          <w:sz w:val="24"/>
          <w:szCs w:val="24"/>
          <w:lang w:val="en-US"/>
        </w:rPr>
        <w:t>, highlighting that the</w:t>
      </w:r>
      <w:r w:rsidR="000D19A9" w:rsidRPr="00331EB4">
        <w:rPr>
          <w:rFonts w:ascii="Book Antiqua" w:hAnsi="Book Antiqua" w:cs="Arial"/>
          <w:sz w:val="24"/>
          <w:szCs w:val="24"/>
          <w:lang w:val="en-US"/>
        </w:rPr>
        <w:t xml:space="preserve"> effect of these two variables is</w:t>
      </w:r>
      <w:r w:rsidR="00726774" w:rsidRPr="00331EB4">
        <w:rPr>
          <w:rFonts w:ascii="Book Antiqua" w:hAnsi="Book Antiqua" w:cs="Arial"/>
          <w:sz w:val="24"/>
          <w:szCs w:val="24"/>
          <w:lang w:val="en-US"/>
        </w:rPr>
        <w:t xml:space="preserve"> </w:t>
      </w:r>
      <w:r w:rsidRPr="00331EB4">
        <w:rPr>
          <w:rFonts w:ascii="Book Antiqua" w:hAnsi="Book Antiqua" w:cs="Arial"/>
          <w:sz w:val="24"/>
          <w:szCs w:val="24"/>
          <w:lang w:val="en-US"/>
        </w:rPr>
        <w:t>reverse</w:t>
      </w:r>
      <w:r w:rsidR="000D19A9" w:rsidRPr="00331EB4">
        <w:rPr>
          <w:rFonts w:ascii="Book Antiqua" w:hAnsi="Book Antiqua" w:cs="Arial"/>
          <w:sz w:val="24"/>
          <w:szCs w:val="24"/>
          <w:lang w:val="en-US"/>
        </w:rPr>
        <w:t xml:space="preserve"> and</w:t>
      </w:r>
      <w:r w:rsidRPr="00331EB4">
        <w:rPr>
          <w:rFonts w:ascii="Book Antiqua" w:hAnsi="Book Antiqua" w:cs="Arial"/>
          <w:sz w:val="24"/>
          <w:szCs w:val="24"/>
          <w:lang w:val="en-US"/>
        </w:rPr>
        <w:t xml:space="preserve"> </w:t>
      </w:r>
      <w:r w:rsidR="000D19A9" w:rsidRPr="00331EB4">
        <w:rPr>
          <w:rFonts w:ascii="Book Antiqua" w:hAnsi="Book Antiqua" w:cs="Arial"/>
          <w:sz w:val="24"/>
          <w:szCs w:val="24"/>
          <w:lang w:val="en-US"/>
        </w:rPr>
        <w:t>dynamic</w:t>
      </w:r>
      <w:r w:rsidR="000E51F8" w:rsidRPr="00331EB4">
        <w:rPr>
          <w:rFonts w:ascii="Book Antiqua" w:hAnsi="Book Antiqua" w:cs="Arial"/>
          <w:sz w:val="24"/>
          <w:szCs w:val="24"/>
          <w:lang w:val="en-US"/>
        </w:rPr>
        <w:t xml:space="preserve">, </w:t>
      </w:r>
      <w:r w:rsidRPr="00331EB4">
        <w:rPr>
          <w:rFonts w:ascii="Book Antiqua" w:hAnsi="Book Antiqua" w:cs="Arial"/>
          <w:sz w:val="24"/>
          <w:szCs w:val="24"/>
          <w:lang w:val="en-US"/>
        </w:rPr>
        <w:t xml:space="preserve">in a time dependent manner. </w:t>
      </w:r>
      <w:r w:rsidR="00726774" w:rsidRPr="00331EB4">
        <w:rPr>
          <w:rFonts w:ascii="Book Antiqua" w:hAnsi="Book Antiqua" w:cs="Arial"/>
          <w:sz w:val="24"/>
          <w:szCs w:val="24"/>
          <w:lang w:val="en-US"/>
        </w:rPr>
        <w:t xml:space="preserve">Outstandingly, </w:t>
      </w:r>
      <w:r w:rsidR="000E51F8" w:rsidRPr="00331EB4">
        <w:rPr>
          <w:rFonts w:ascii="Book Antiqua" w:hAnsi="Book Antiqua" w:cs="Arial"/>
          <w:sz w:val="24"/>
          <w:szCs w:val="24"/>
          <w:lang w:val="en-US"/>
        </w:rPr>
        <w:t xml:space="preserve">PS has not been found to be </w:t>
      </w:r>
      <w:r w:rsidR="00726774" w:rsidRPr="00331EB4">
        <w:rPr>
          <w:rFonts w:ascii="Book Antiqua" w:hAnsi="Book Antiqua" w:cs="Arial"/>
          <w:sz w:val="24"/>
          <w:szCs w:val="24"/>
          <w:lang w:val="en-US"/>
        </w:rPr>
        <w:t xml:space="preserve">a strong </w:t>
      </w:r>
      <w:r w:rsidR="00471611" w:rsidRPr="00331EB4">
        <w:rPr>
          <w:rFonts w:ascii="Book Antiqua" w:hAnsi="Book Antiqua" w:cs="Arial"/>
          <w:sz w:val="24"/>
          <w:szCs w:val="24"/>
          <w:lang w:val="en-US"/>
        </w:rPr>
        <w:t>predictor of mortality</w:t>
      </w:r>
      <w:r w:rsidR="00726774" w:rsidRPr="00331EB4">
        <w:rPr>
          <w:rFonts w:ascii="Book Antiqua" w:hAnsi="Book Antiqua" w:cs="Arial"/>
          <w:sz w:val="24"/>
          <w:szCs w:val="24"/>
          <w:lang w:val="en-US"/>
        </w:rPr>
        <w:t>.</w:t>
      </w:r>
      <w:r w:rsidR="00E93055" w:rsidRPr="00331EB4">
        <w:rPr>
          <w:rFonts w:ascii="Book Antiqua" w:hAnsi="Book Antiqua" w:cs="Arial"/>
          <w:sz w:val="24"/>
          <w:szCs w:val="24"/>
          <w:lang w:val="en-US" w:eastAsia="zh-CN"/>
        </w:rPr>
        <w:t xml:space="preserve"> </w:t>
      </w:r>
      <w:r w:rsidR="00D81EA4" w:rsidRPr="00331EB4">
        <w:rPr>
          <w:rFonts w:ascii="Book Antiqua" w:hAnsi="Book Antiqua" w:cs="Arial"/>
          <w:sz w:val="24"/>
          <w:szCs w:val="24"/>
          <w:lang w:val="en-US"/>
        </w:rPr>
        <w:t>According to our results</w:t>
      </w:r>
      <w:r w:rsidR="00726774" w:rsidRPr="00331EB4">
        <w:rPr>
          <w:rFonts w:ascii="Book Antiqua" w:hAnsi="Book Antiqua" w:cs="Arial"/>
          <w:sz w:val="24"/>
          <w:szCs w:val="24"/>
          <w:lang w:val="en-US"/>
        </w:rPr>
        <w:t xml:space="preserve">, </w:t>
      </w:r>
      <w:r w:rsidR="000E51F8" w:rsidRPr="00331EB4">
        <w:rPr>
          <w:rFonts w:ascii="Book Antiqua" w:hAnsi="Book Antiqua" w:cs="Arial"/>
          <w:sz w:val="24"/>
          <w:szCs w:val="24"/>
          <w:lang w:val="en-US"/>
        </w:rPr>
        <w:t>curative treatments</w:t>
      </w:r>
      <w:r w:rsidR="00726774" w:rsidRPr="00331EB4">
        <w:rPr>
          <w:rFonts w:ascii="Book Antiqua" w:hAnsi="Book Antiqua" w:cs="Arial"/>
          <w:sz w:val="24"/>
          <w:szCs w:val="24"/>
          <w:lang w:val="en-US"/>
        </w:rPr>
        <w:t xml:space="preserve"> </w:t>
      </w:r>
      <w:r w:rsidR="00BB029B" w:rsidRPr="00331EB4">
        <w:rPr>
          <w:rFonts w:ascii="Book Antiqua" w:hAnsi="Book Antiqua" w:cs="Arial"/>
          <w:sz w:val="24"/>
          <w:szCs w:val="24"/>
          <w:lang w:val="en-US"/>
        </w:rPr>
        <w:t xml:space="preserve">should not be “a priori” excluded in a subset of BCLC stage C patients with favorable </w:t>
      </w:r>
      <w:r w:rsidR="00C66301" w:rsidRPr="00331EB4">
        <w:rPr>
          <w:rFonts w:ascii="Book Antiqua" w:hAnsi="Book Antiqua" w:cs="Arial"/>
          <w:sz w:val="24"/>
          <w:szCs w:val="24"/>
          <w:lang w:val="en-US"/>
        </w:rPr>
        <w:t>prognostic</w:t>
      </w:r>
      <w:r w:rsidR="00BB029B" w:rsidRPr="00331EB4">
        <w:rPr>
          <w:rFonts w:ascii="Book Antiqua" w:hAnsi="Book Antiqua" w:cs="Arial"/>
          <w:sz w:val="24"/>
          <w:szCs w:val="24"/>
          <w:lang w:val="en-US"/>
        </w:rPr>
        <w:t xml:space="preserve"> factors.</w:t>
      </w:r>
    </w:p>
    <w:p w14:paraId="5C3E6941" w14:textId="77777777" w:rsidR="00746577" w:rsidRPr="00331EB4" w:rsidRDefault="00746577" w:rsidP="00731B33">
      <w:pPr>
        <w:autoSpaceDE w:val="0"/>
        <w:autoSpaceDN w:val="0"/>
        <w:adjustRightInd w:val="0"/>
        <w:spacing w:after="0" w:line="360" w:lineRule="auto"/>
        <w:jc w:val="both"/>
        <w:rPr>
          <w:rFonts w:ascii="Book Antiqua" w:hAnsi="Book Antiqua" w:cs="Helvetica Neue"/>
          <w:sz w:val="24"/>
          <w:szCs w:val="24"/>
          <w:lang w:val="en-US" w:eastAsia="zh-CN"/>
        </w:rPr>
      </w:pPr>
    </w:p>
    <w:p w14:paraId="14A948E8" w14:textId="12BDFEEF" w:rsidR="00331EB4" w:rsidRPr="00331EB4" w:rsidRDefault="00746577" w:rsidP="00731B33">
      <w:pPr>
        <w:autoSpaceDE w:val="0"/>
        <w:autoSpaceDN w:val="0"/>
        <w:adjustRightInd w:val="0"/>
        <w:spacing w:after="0" w:line="360" w:lineRule="auto"/>
        <w:jc w:val="both"/>
        <w:rPr>
          <w:rFonts w:ascii="Book Antiqua" w:hAnsi="Book Antiqua" w:cs="Arial"/>
          <w:sz w:val="24"/>
          <w:szCs w:val="24"/>
          <w:lang w:val="en-US" w:eastAsia="zh-CN"/>
        </w:rPr>
      </w:pPr>
      <w:r w:rsidRPr="00331EB4">
        <w:rPr>
          <w:rFonts w:ascii="Book Antiqua" w:hAnsi="Book Antiqua" w:cs="Arial"/>
          <w:sz w:val="24"/>
          <w:szCs w:val="24"/>
        </w:rPr>
        <w:t>Ponziani</w:t>
      </w:r>
      <w:r w:rsidR="00331EB4" w:rsidRPr="00331EB4">
        <w:rPr>
          <w:rFonts w:ascii="Book Antiqua" w:hAnsi="Book Antiqua" w:cs="Arial"/>
          <w:sz w:val="24"/>
          <w:szCs w:val="24"/>
          <w:lang w:eastAsia="zh-CN"/>
        </w:rPr>
        <w:t xml:space="preserve"> FR</w:t>
      </w:r>
      <w:r w:rsidRPr="00331EB4">
        <w:rPr>
          <w:rFonts w:ascii="Book Antiqua" w:hAnsi="Book Antiqua" w:cs="Arial"/>
          <w:sz w:val="24"/>
          <w:szCs w:val="24"/>
        </w:rPr>
        <w:t>, Spinelli</w:t>
      </w:r>
      <w:r w:rsidR="00331EB4" w:rsidRPr="00331EB4">
        <w:rPr>
          <w:rFonts w:ascii="Book Antiqua" w:hAnsi="Book Antiqua" w:cs="Arial"/>
          <w:sz w:val="24"/>
          <w:szCs w:val="24"/>
          <w:lang w:eastAsia="zh-CN"/>
        </w:rPr>
        <w:t xml:space="preserve"> I</w:t>
      </w:r>
      <w:r w:rsidRPr="00331EB4">
        <w:rPr>
          <w:rFonts w:ascii="Book Antiqua" w:hAnsi="Book Antiqua" w:cs="Arial"/>
          <w:sz w:val="24"/>
          <w:szCs w:val="24"/>
        </w:rPr>
        <w:t>, Rinninella</w:t>
      </w:r>
      <w:r w:rsidR="00331EB4" w:rsidRPr="00331EB4">
        <w:rPr>
          <w:rFonts w:ascii="Book Antiqua" w:hAnsi="Book Antiqua" w:cs="Arial"/>
          <w:sz w:val="24"/>
          <w:szCs w:val="24"/>
          <w:lang w:eastAsia="zh-CN"/>
        </w:rPr>
        <w:t xml:space="preserve"> E</w:t>
      </w:r>
      <w:r w:rsidRPr="00331EB4">
        <w:rPr>
          <w:rFonts w:ascii="Book Antiqua" w:hAnsi="Book Antiqua" w:cs="Arial"/>
          <w:sz w:val="24"/>
          <w:szCs w:val="24"/>
        </w:rPr>
        <w:t>, Cerrito</w:t>
      </w:r>
      <w:r w:rsidR="00331EB4" w:rsidRPr="00331EB4">
        <w:rPr>
          <w:rFonts w:ascii="Book Antiqua" w:hAnsi="Book Antiqua" w:cs="Arial"/>
          <w:sz w:val="24"/>
          <w:szCs w:val="24"/>
          <w:lang w:eastAsia="zh-CN"/>
        </w:rPr>
        <w:t xml:space="preserve"> L</w:t>
      </w:r>
      <w:r w:rsidRPr="00331EB4">
        <w:rPr>
          <w:rFonts w:ascii="Book Antiqua" w:hAnsi="Book Antiqua" w:cs="Arial"/>
          <w:sz w:val="24"/>
          <w:szCs w:val="24"/>
        </w:rPr>
        <w:t>, Saviano</w:t>
      </w:r>
      <w:r w:rsidR="00331EB4" w:rsidRPr="00331EB4">
        <w:rPr>
          <w:rFonts w:ascii="Book Antiqua" w:hAnsi="Book Antiqua" w:cs="Arial"/>
          <w:sz w:val="24"/>
          <w:szCs w:val="24"/>
          <w:lang w:eastAsia="zh-CN"/>
        </w:rPr>
        <w:t xml:space="preserve"> A</w:t>
      </w:r>
      <w:r w:rsidRPr="00331EB4">
        <w:rPr>
          <w:rFonts w:ascii="Book Antiqua" w:hAnsi="Book Antiqua" w:cs="Arial"/>
          <w:sz w:val="24"/>
          <w:szCs w:val="24"/>
        </w:rPr>
        <w:t>, Avolio</w:t>
      </w:r>
      <w:r w:rsidR="00331EB4" w:rsidRPr="00331EB4">
        <w:rPr>
          <w:rFonts w:ascii="Book Antiqua" w:hAnsi="Book Antiqua" w:cs="Arial"/>
          <w:sz w:val="24"/>
          <w:szCs w:val="24"/>
          <w:lang w:eastAsia="zh-CN"/>
        </w:rPr>
        <w:t xml:space="preserve"> AW</w:t>
      </w:r>
      <w:r w:rsidRPr="00331EB4">
        <w:rPr>
          <w:rFonts w:ascii="Book Antiqua" w:hAnsi="Book Antiqua" w:cs="Arial"/>
          <w:sz w:val="24"/>
          <w:szCs w:val="24"/>
        </w:rPr>
        <w:t>, Basso</w:t>
      </w:r>
      <w:r w:rsidR="00331EB4" w:rsidRPr="00331EB4">
        <w:rPr>
          <w:rFonts w:ascii="Book Antiqua" w:hAnsi="Book Antiqua" w:cs="Arial"/>
          <w:sz w:val="24"/>
          <w:szCs w:val="24"/>
          <w:lang w:eastAsia="zh-CN"/>
        </w:rPr>
        <w:t xml:space="preserve"> M</w:t>
      </w:r>
      <w:r w:rsidRPr="00331EB4">
        <w:rPr>
          <w:rFonts w:ascii="Book Antiqua" w:hAnsi="Book Antiqua" w:cs="Arial"/>
          <w:sz w:val="24"/>
          <w:szCs w:val="24"/>
        </w:rPr>
        <w:t>, Miele</w:t>
      </w:r>
      <w:r w:rsidR="00331EB4" w:rsidRPr="00331EB4">
        <w:rPr>
          <w:rFonts w:ascii="Book Antiqua" w:hAnsi="Book Antiqua" w:cs="Arial"/>
          <w:sz w:val="24"/>
          <w:szCs w:val="24"/>
          <w:lang w:eastAsia="zh-CN"/>
        </w:rPr>
        <w:t xml:space="preserve"> L</w:t>
      </w:r>
      <w:r w:rsidRPr="00331EB4">
        <w:rPr>
          <w:rFonts w:ascii="Book Antiqua" w:hAnsi="Book Antiqua" w:cs="Arial"/>
          <w:sz w:val="24"/>
          <w:szCs w:val="24"/>
        </w:rPr>
        <w:t>, Riccardi</w:t>
      </w:r>
      <w:r w:rsidR="00331EB4" w:rsidRPr="00331EB4">
        <w:rPr>
          <w:rFonts w:ascii="Book Antiqua" w:hAnsi="Book Antiqua" w:cs="Arial"/>
          <w:sz w:val="24"/>
          <w:szCs w:val="24"/>
          <w:lang w:eastAsia="zh-CN"/>
        </w:rPr>
        <w:t xml:space="preserve"> L</w:t>
      </w:r>
      <w:r w:rsidRPr="00331EB4">
        <w:rPr>
          <w:rFonts w:ascii="Book Antiqua" w:hAnsi="Book Antiqua" w:cs="Arial"/>
          <w:sz w:val="24"/>
          <w:szCs w:val="24"/>
        </w:rPr>
        <w:t>, Zocco</w:t>
      </w:r>
      <w:r w:rsidR="00331EB4" w:rsidRPr="00331EB4">
        <w:rPr>
          <w:rFonts w:ascii="Book Antiqua" w:hAnsi="Book Antiqua" w:cs="Arial"/>
          <w:sz w:val="24"/>
          <w:szCs w:val="24"/>
          <w:lang w:eastAsia="zh-CN"/>
        </w:rPr>
        <w:t xml:space="preserve"> MA</w:t>
      </w:r>
      <w:r w:rsidRPr="00331EB4">
        <w:rPr>
          <w:rFonts w:ascii="Book Antiqua" w:hAnsi="Book Antiqua" w:cs="Arial"/>
          <w:sz w:val="24"/>
          <w:szCs w:val="24"/>
        </w:rPr>
        <w:t>, Annicchiarico</w:t>
      </w:r>
      <w:r w:rsidR="00331EB4" w:rsidRPr="00331EB4">
        <w:rPr>
          <w:rFonts w:ascii="Book Antiqua" w:hAnsi="Book Antiqua" w:cs="Arial"/>
          <w:sz w:val="24"/>
          <w:szCs w:val="24"/>
          <w:lang w:eastAsia="zh-CN"/>
        </w:rPr>
        <w:t xml:space="preserve"> BE</w:t>
      </w:r>
      <w:r w:rsidRPr="00331EB4">
        <w:rPr>
          <w:rFonts w:ascii="Book Antiqua" w:hAnsi="Book Antiqua" w:cs="Arial"/>
          <w:sz w:val="24"/>
          <w:szCs w:val="24"/>
        </w:rPr>
        <w:t>, Garcovich</w:t>
      </w:r>
      <w:r w:rsidR="00331EB4" w:rsidRPr="00331EB4">
        <w:rPr>
          <w:rFonts w:ascii="Book Antiqua" w:hAnsi="Book Antiqua" w:cs="Arial"/>
          <w:sz w:val="24"/>
          <w:szCs w:val="24"/>
          <w:lang w:eastAsia="zh-CN"/>
        </w:rPr>
        <w:t xml:space="preserve"> M</w:t>
      </w:r>
      <w:r w:rsidRPr="00331EB4">
        <w:rPr>
          <w:rFonts w:ascii="Book Antiqua" w:hAnsi="Book Antiqua" w:cs="Arial"/>
          <w:sz w:val="24"/>
          <w:szCs w:val="24"/>
        </w:rPr>
        <w:t>, Biolato</w:t>
      </w:r>
      <w:r w:rsidR="00331EB4" w:rsidRPr="00331EB4">
        <w:rPr>
          <w:rFonts w:ascii="Book Antiqua" w:hAnsi="Book Antiqua" w:cs="Arial"/>
          <w:sz w:val="24"/>
          <w:szCs w:val="24"/>
          <w:lang w:eastAsia="zh-CN"/>
        </w:rPr>
        <w:t xml:space="preserve"> M</w:t>
      </w:r>
      <w:r w:rsidRPr="00331EB4">
        <w:rPr>
          <w:rFonts w:ascii="Book Antiqua" w:hAnsi="Book Antiqua" w:cs="Arial"/>
          <w:sz w:val="24"/>
          <w:szCs w:val="24"/>
        </w:rPr>
        <w:t>, Marrone</w:t>
      </w:r>
      <w:r w:rsidR="00331EB4" w:rsidRPr="00331EB4">
        <w:rPr>
          <w:rFonts w:ascii="Book Antiqua" w:hAnsi="Book Antiqua" w:cs="Arial"/>
          <w:sz w:val="24"/>
          <w:szCs w:val="24"/>
          <w:lang w:eastAsia="zh-CN"/>
        </w:rPr>
        <w:t xml:space="preserve"> G</w:t>
      </w:r>
      <w:r w:rsidRPr="00331EB4">
        <w:rPr>
          <w:rFonts w:ascii="Book Antiqua" w:hAnsi="Book Antiqua" w:cs="Arial"/>
          <w:sz w:val="24"/>
          <w:szCs w:val="24"/>
        </w:rPr>
        <w:t>, De Gaetano</w:t>
      </w:r>
      <w:r w:rsidR="00331EB4" w:rsidRPr="00331EB4">
        <w:rPr>
          <w:rFonts w:ascii="Book Antiqua" w:hAnsi="Book Antiqua" w:cs="Arial"/>
          <w:sz w:val="24"/>
          <w:szCs w:val="24"/>
          <w:lang w:eastAsia="zh-CN"/>
        </w:rPr>
        <w:t xml:space="preserve"> AM</w:t>
      </w:r>
      <w:r w:rsidRPr="00331EB4">
        <w:rPr>
          <w:rFonts w:ascii="Book Antiqua" w:hAnsi="Book Antiqua" w:cs="Arial"/>
          <w:sz w:val="24"/>
          <w:szCs w:val="24"/>
        </w:rPr>
        <w:t>, Iezzi</w:t>
      </w:r>
      <w:r w:rsidR="00331EB4" w:rsidRPr="00331EB4">
        <w:rPr>
          <w:rFonts w:ascii="Book Antiqua" w:hAnsi="Book Antiqua" w:cs="Arial"/>
          <w:sz w:val="24"/>
          <w:szCs w:val="24"/>
          <w:lang w:eastAsia="zh-CN"/>
        </w:rPr>
        <w:t xml:space="preserve"> R</w:t>
      </w:r>
      <w:r w:rsidRPr="00331EB4">
        <w:rPr>
          <w:rFonts w:ascii="Book Antiqua" w:hAnsi="Book Antiqua" w:cs="Arial"/>
          <w:sz w:val="24"/>
          <w:szCs w:val="24"/>
        </w:rPr>
        <w:t>, Giuliante</w:t>
      </w:r>
      <w:r w:rsidR="00331EB4" w:rsidRPr="00331EB4">
        <w:rPr>
          <w:rFonts w:ascii="Book Antiqua" w:hAnsi="Book Antiqua" w:cs="Arial"/>
          <w:sz w:val="24"/>
          <w:szCs w:val="24"/>
          <w:lang w:eastAsia="zh-CN"/>
        </w:rPr>
        <w:t xml:space="preserve"> F</w:t>
      </w:r>
      <w:r w:rsidRPr="00331EB4">
        <w:rPr>
          <w:rFonts w:ascii="Book Antiqua" w:hAnsi="Book Antiqua" w:cs="Arial"/>
          <w:sz w:val="24"/>
          <w:szCs w:val="24"/>
        </w:rPr>
        <w:t>, Vecchio</w:t>
      </w:r>
      <w:r w:rsidR="00331EB4" w:rsidRPr="00331EB4">
        <w:rPr>
          <w:rFonts w:ascii="Book Antiqua" w:hAnsi="Book Antiqua" w:cs="Arial"/>
          <w:sz w:val="24"/>
          <w:szCs w:val="24"/>
          <w:lang w:eastAsia="zh-CN"/>
        </w:rPr>
        <w:t xml:space="preserve"> FM</w:t>
      </w:r>
      <w:r w:rsidRPr="00331EB4">
        <w:rPr>
          <w:rFonts w:ascii="Book Antiqua" w:hAnsi="Book Antiqua" w:cs="Arial"/>
          <w:sz w:val="24"/>
          <w:szCs w:val="24"/>
        </w:rPr>
        <w:t>, Agnes</w:t>
      </w:r>
      <w:r w:rsidR="00331EB4" w:rsidRPr="00331EB4">
        <w:rPr>
          <w:rFonts w:ascii="Book Antiqua" w:hAnsi="Book Antiqua" w:cs="Arial"/>
          <w:sz w:val="24"/>
          <w:szCs w:val="24"/>
          <w:lang w:eastAsia="zh-CN"/>
        </w:rPr>
        <w:t xml:space="preserve"> S</w:t>
      </w:r>
      <w:r w:rsidRPr="00331EB4">
        <w:rPr>
          <w:rFonts w:ascii="Book Antiqua" w:hAnsi="Book Antiqua" w:cs="Arial"/>
          <w:sz w:val="24"/>
          <w:szCs w:val="24"/>
        </w:rPr>
        <w:t>, Addolorato</w:t>
      </w:r>
      <w:r w:rsidR="00331EB4" w:rsidRPr="00331EB4">
        <w:rPr>
          <w:rFonts w:ascii="Book Antiqua" w:hAnsi="Book Antiqua" w:cs="Arial"/>
          <w:sz w:val="24"/>
          <w:szCs w:val="24"/>
          <w:lang w:eastAsia="zh-CN"/>
        </w:rPr>
        <w:t xml:space="preserve"> G</w:t>
      </w:r>
      <w:r w:rsidRPr="00331EB4">
        <w:rPr>
          <w:rFonts w:ascii="Book Antiqua" w:hAnsi="Book Antiqua" w:cs="Arial"/>
          <w:sz w:val="24"/>
          <w:szCs w:val="24"/>
        </w:rPr>
        <w:t>, Siciliano</w:t>
      </w:r>
      <w:r w:rsidR="00331EB4" w:rsidRPr="00331EB4">
        <w:rPr>
          <w:rFonts w:ascii="Book Antiqua" w:hAnsi="Book Antiqua" w:cs="Arial"/>
          <w:sz w:val="24"/>
          <w:szCs w:val="24"/>
          <w:lang w:eastAsia="zh-CN"/>
        </w:rPr>
        <w:t xml:space="preserve"> M</w:t>
      </w:r>
      <w:r w:rsidRPr="00331EB4">
        <w:rPr>
          <w:rFonts w:ascii="Book Antiqua" w:hAnsi="Book Antiqua" w:cs="Arial"/>
          <w:sz w:val="24"/>
          <w:szCs w:val="24"/>
        </w:rPr>
        <w:t>, Rapaccini</w:t>
      </w:r>
      <w:r w:rsidR="00331EB4" w:rsidRPr="00331EB4">
        <w:rPr>
          <w:rFonts w:ascii="Book Antiqua" w:hAnsi="Book Antiqua" w:cs="Arial"/>
          <w:sz w:val="24"/>
          <w:szCs w:val="24"/>
          <w:lang w:eastAsia="zh-CN"/>
        </w:rPr>
        <w:t xml:space="preserve"> GL</w:t>
      </w:r>
      <w:r w:rsidRPr="00331EB4">
        <w:rPr>
          <w:rFonts w:ascii="Book Antiqua" w:hAnsi="Book Antiqua" w:cs="Arial"/>
          <w:sz w:val="24"/>
          <w:szCs w:val="24"/>
        </w:rPr>
        <w:t>, Grieco</w:t>
      </w:r>
      <w:r w:rsidR="00331EB4" w:rsidRPr="00331EB4">
        <w:rPr>
          <w:rFonts w:ascii="Book Antiqua" w:hAnsi="Book Antiqua" w:cs="Arial"/>
          <w:sz w:val="24"/>
          <w:szCs w:val="24"/>
          <w:lang w:eastAsia="zh-CN"/>
        </w:rPr>
        <w:t xml:space="preserve"> A</w:t>
      </w:r>
      <w:r w:rsidRPr="00331EB4">
        <w:rPr>
          <w:rFonts w:ascii="Book Antiqua" w:hAnsi="Book Antiqua" w:cs="Arial"/>
          <w:sz w:val="24"/>
          <w:szCs w:val="24"/>
        </w:rPr>
        <w:t>, Gasbarrini</w:t>
      </w:r>
      <w:r w:rsidR="00331EB4" w:rsidRPr="00331EB4">
        <w:rPr>
          <w:rFonts w:ascii="Book Antiqua" w:hAnsi="Book Antiqua" w:cs="Arial"/>
          <w:sz w:val="24"/>
          <w:szCs w:val="24"/>
          <w:lang w:eastAsia="zh-CN"/>
        </w:rPr>
        <w:t xml:space="preserve"> A</w:t>
      </w:r>
      <w:r w:rsidRPr="00331EB4">
        <w:rPr>
          <w:rFonts w:ascii="Book Antiqua" w:hAnsi="Book Antiqua" w:cs="Arial"/>
          <w:sz w:val="24"/>
          <w:szCs w:val="24"/>
        </w:rPr>
        <w:t xml:space="preserve">, Pompili </w:t>
      </w:r>
      <w:r w:rsidR="00331EB4" w:rsidRPr="00331EB4">
        <w:rPr>
          <w:rFonts w:ascii="Book Antiqua" w:hAnsi="Book Antiqua" w:cs="Arial"/>
          <w:sz w:val="24"/>
          <w:szCs w:val="24"/>
          <w:lang w:eastAsia="zh-CN"/>
        </w:rPr>
        <w:t>M.</w:t>
      </w:r>
      <w:r w:rsidR="00331EB4" w:rsidRPr="00331EB4">
        <w:rPr>
          <w:rFonts w:ascii="Book Antiqua" w:hAnsi="Book Antiqua" w:cs="Arial"/>
          <w:sz w:val="24"/>
          <w:szCs w:val="24"/>
          <w:lang w:val="en-US"/>
        </w:rPr>
        <w:t xml:space="preserve"> Reverse time-dependent effect of alphafetoprotein and disease control on survival of patients with BCLC stage C hepatocellular carcinoma</w:t>
      </w:r>
      <w:r w:rsidR="00331EB4" w:rsidRPr="00331EB4">
        <w:rPr>
          <w:rFonts w:ascii="Book Antiqua" w:hAnsi="Book Antiqua" w:cs="Arial"/>
          <w:sz w:val="24"/>
          <w:szCs w:val="24"/>
          <w:lang w:val="en-US" w:eastAsia="zh-CN"/>
        </w:rPr>
        <w:t>.</w:t>
      </w:r>
      <w:r w:rsidR="00331EB4" w:rsidRPr="00331EB4">
        <w:rPr>
          <w:rFonts w:ascii="Book Antiqua" w:hAnsi="Book Antiqua"/>
          <w:i/>
          <w:iCs/>
          <w:sz w:val="24"/>
          <w:szCs w:val="24"/>
        </w:rPr>
        <w:t xml:space="preserve"> World J Hepatol</w:t>
      </w:r>
      <w:r w:rsidR="00331EB4" w:rsidRPr="00331EB4">
        <w:rPr>
          <w:rFonts w:ascii="Book Antiqua" w:hAnsi="Book Antiqua"/>
          <w:i/>
          <w:iCs/>
          <w:sz w:val="24"/>
          <w:szCs w:val="24"/>
          <w:lang w:eastAsia="zh-CN"/>
        </w:rPr>
        <w:t xml:space="preserve"> </w:t>
      </w:r>
      <w:r w:rsidR="00331EB4" w:rsidRPr="00331EB4">
        <w:rPr>
          <w:rFonts w:ascii="Book Antiqua" w:hAnsi="Book Antiqua"/>
          <w:iCs/>
          <w:sz w:val="24"/>
          <w:szCs w:val="24"/>
          <w:lang w:eastAsia="zh-CN"/>
        </w:rPr>
        <w:t>2017; In press</w:t>
      </w:r>
    </w:p>
    <w:p w14:paraId="3CD82CC9" w14:textId="77777777" w:rsidR="009A0ED5" w:rsidRPr="00331EB4" w:rsidRDefault="009A0ED5" w:rsidP="00731B33">
      <w:pPr>
        <w:autoSpaceDE w:val="0"/>
        <w:autoSpaceDN w:val="0"/>
        <w:adjustRightInd w:val="0"/>
        <w:spacing w:after="0" w:line="360" w:lineRule="auto"/>
        <w:jc w:val="both"/>
        <w:rPr>
          <w:rFonts w:ascii="Book Antiqua" w:hAnsi="Book Antiqua" w:cs="Arial"/>
          <w:sz w:val="24"/>
          <w:szCs w:val="24"/>
          <w:lang w:val="en-US" w:eastAsia="zh-CN"/>
        </w:rPr>
      </w:pPr>
    </w:p>
    <w:p w14:paraId="3C2C5750" w14:textId="44DBA6DD" w:rsidR="00BD5604" w:rsidRPr="00331EB4" w:rsidRDefault="001F7A68" w:rsidP="00731B33">
      <w:pPr>
        <w:tabs>
          <w:tab w:val="left" w:pos="5451"/>
        </w:tabs>
        <w:spacing w:after="0" w:line="360" w:lineRule="auto"/>
        <w:jc w:val="both"/>
        <w:rPr>
          <w:rFonts w:ascii="Book Antiqua" w:hAnsi="Book Antiqua" w:cs="Arial"/>
          <w:b/>
          <w:sz w:val="24"/>
          <w:szCs w:val="24"/>
          <w:lang w:val="en-US"/>
        </w:rPr>
      </w:pPr>
      <w:r w:rsidRPr="00331EB4">
        <w:rPr>
          <w:rFonts w:ascii="Book Antiqua" w:hAnsi="Book Antiqua" w:cs="Arial"/>
          <w:sz w:val="24"/>
          <w:szCs w:val="24"/>
          <w:lang w:val="en-US"/>
        </w:rPr>
        <w:br w:type="page"/>
      </w:r>
      <w:r w:rsidR="006C4928" w:rsidRPr="00331EB4">
        <w:rPr>
          <w:rFonts w:ascii="Book Antiqua" w:hAnsi="Book Antiqua" w:cs="Arial"/>
          <w:b/>
          <w:sz w:val="24"/>
          <w:szCs w:val="24"/>
          <w:lang w:val="en-US"/>
        </w:rPr>
        <w:lastRenderedPageBreak/>
        <w:t>INTRODUCTION</w:t>
      </w:r>
    </w:p>
    <w:p w14:paraId="0C1E79FF" w14:textId="7364BCDE" w:rsidR="00E21C7F" w:rsidRPr="00331EB4" w:rsidRDefault="00E21C7F" w:rsidP="00731B33">
      <w:pPr>
        <w:spacing w:after="0" w:line="360" w:lineRule="auto"/>
        <w:jc w:val="both"/>
        <w:rPr>
          <w:rFonts w:ascii="Book Antiqua" w:hAnsi="Book Antiqua" w:cs="Arial"/>
          <w:sz w:val="24"/>
          <w:szCs w:val="24"/>
          <w:lang w:val="en-US"/>
        </w:rPr>
      </w:pPr>
      <w:r w:rsidRPr="00331EB4">
        <w:rPr>
          <w:rFonts w:ascii="Book Antiqua" w:hAnsi="Book Antiqua" w:cs="Arial"/>
          <w:sz w:val="24"/>
          <w:szCs w:val="24"/>
          <w:lang w:val="en-US"/>
        </w:rPr>
        <w:t xml:space="preserve">Hepatocellular carcinoma (HCC) </w:t>
      </w:r>
      <w:r w:rsidR="002740A9" w:rsidRPr="00331EB4">
        <w:rPr>
          <w:rFonts w:ascii="Book Antiqua" w:hAnsi="Book Antiqua" w:cs="Arial"/>
          <w:sz w:val="24"/>
          <w:szCs w:val="24"/>
          <w:lang w:val="en-US"/>
        </w:rPr>
        <w:t>has been recognized as</w:t>
      </w:r>
      <w:r w:rsidRPr="00331EB4">
        <w:rPr>
          <w:rFonts w:ascii="Book Antiqua" w:hAnsi="Book Antiqua" w:cs="Arial"/>
          <w:sz w:val="24"/>
          <w:szCs w:val="24"/>
          <w:lang w:val="en-US"/>
        </w:rPr>
        <w:t xml:space="preserve"> a major </w:t>
      </w:r>
      <w:r w:rsidR="00417FB1" w:rsidRPr="00331EB4">
        <w:rPr>
          <w:rFonts w:ascii="Book Antiqua" w:hAnsi="Book Antiqua" w:cs="Arial"/>
          <w:sz w:val="24"/>
          <w:szCs w:val="24"/>
          <w:lang w:val="en-US"/>
        </w:rPr>
        <w:t>health problem</w:t>
      </w:r>
      <w:r w:rsidRPr="00331EB4">
        <w:rPr>
          <w:rFonts w:ascii="Book Antiqua" w:hAnsi="Book Antiqua" w:cs="Arial"/>
          <w:sz w:val="24"/>
          <w:szCs w:val="24"/>
          <w:lang w:val="en-US"/>
        </w:rPr>
        <w:t xml:space="preserve">, </w:t>
      </w:r>
      <w:r w:rsidR="002740A9" w:rsidRPr="00331EB4">
        <w:rPr>
          <w:rFonts w:ascii="Book Antiqua" w:hAnsi="Book Antiqua" w:cs="Arial"/>
          <w:sz w:val="24"/>
          <w:szCs w:val="24"/>
          <w:lang w:val="en-US"/>
        </w:rPr>
        <w:t>as it ranks</w:t>
      </w:r>
      <w:r w:rsidRPr="00331EB4">
        <w:rPr>
          <w:rFonts w:ascii="Book Antiqua" w:hAnsi="Book Antiqua" w:cs="Arial"/>
          <w:sz w:val="24"/>
          <w:szCs w:val="24"/>
          <w:lang w:val="en-US"/>
        </w:rPr>
        <w:t xml:space="preserve"> third </w:t>
      </w:r>
      <w:r w:rsidR="003779A4" w:rsidRPr="00331EB4">
        <w:rPr>
          <w:rFonts w:ascii="Book Antiqua" w:hAnsi="Book Antiqua" w:cs="Arial"/>
          <w:sz w:val="24"/>
          <w:szCs w:val="24"/>
          <w:lang w:val="en-US"/>
        </w:rPr>
        <w:t>among</w:t>
      </w:r>
      <w:r w:rsidR="002740A9" w:rsidRPr="00331EB4">
        <w:rPr>
          <w:rFonts w:ascii="Book Antiqua" w:hAnsi="Book Antiqua" w:cs="Arial"/>
          <w:sz w:val="24"/>
          <w:szCs w:val="24"/>
          <w:lang w:val="en-US"/>
        </w:rPr>
        <w:t xml:space="preserve"> the </w:t>
      </w:r>
      <w:r w:rsidR="00A23D6C" w:rsidRPr="00331EB4">
        <w:rPr>
          <w:rFonts w:ascii="Book Antiqua" w:hAnsi="Book Antiqua" w:cs="Arial"/>
          <w:sz w:val="24"/>
          <w:szCs w:val="24"/>
          <w:lang w:val="en-US"/>
        </w:rPr>
        <w:t>leading</w:t>
      </w:r>
      <w:r w:rsidRPr="00331EB4">
        <w:rPr>
          <w:rFonts w:ascii="Book Antiqua" w:hAnsi="Book Antiqua" w:cs="Arial"/>
          <w:sz w:val="24"/>
          <w:szCs w:val="24"/>
          <w:lang w:val="en-US"/>
        </w:rPr>
        <w:t xml:space="preserve"> cause</w:t>
      </w:r>
      <w:r w:rsidR="002740A9" w:rsidRPr="00331EB4">
        <w:rPr>
          <w:rFonts w:ascii="Book Antiqua" w:hAnsi="Book Antiqua" w:cs="Arial"/>
          <w:sz w:val="24"/>
          <w:szCs w:val="24"/>
          <w:lang w:val="en-US"/>
        </w:rPr>
        <w:t>s</w:t>
      </w:r>
      <w:r w:rsidRPr="00331EB4">
        <w:rPr>
          <w:rFonts w:ascii="Book Antiqua" w:hAnsi="Book Antiqua" w:cs="Arial"/>
          <w:sz w:val="24"/>
          <w:szCs w:val="24"/>
          <w:lang w:val="en-US"/>
        </w:rPr>
        <w:t xml:space="preserve"> of </w:t>
      </w:r>
      <w:r w:rsidR="002740A9" w:rsidRPr="00331EB4">
        <w:rPr>
          <w:rFonts w:ascii="Book Antiqua" w:hAnsi="Book Antiqua" w:cs="Arial"/>
          <w:sz w:val="24"/>
          <w:szCs w:val="24"/>
          <w:lang w:val="en-US"/>
        </w:rPr>
        <w:t xml:space="preserve">death due to </w:t>
      </w:r>
      <w:r w:rsidRPr="00331EB4">
        <w:rPr>
          <w:rFonts w:ascii="Book Antiqua" w:hAnsi="Book Antiqua" w:cs="Arial"/>
          <w:sz w:val="24"/>
          <w:szCs w:val="24"/>
          <w:lang w:val="en-US"/>
        </w:rPr>
        <w:t xml:space="preserve">cancer and </w:t>
      </w:r>
      <w:r w:rsidR="002740A9" w:rsidRPr="00331EB4">
        <w:rPr>
          <w:rFonts w:ascii="Book Antiqua" w:hAnsi="Book Antiqua" w:cs="Arial"/>
          <w:sz w:val="24"/>
          <w:szCs w:val="24"/>
          <w:lang w:val="en-US"/>
        </w:rPr>
        <w:t xml:space="preserve">is </w:t>
      </w:r>
      <w:r w:rsidRPr="00331EB4">
        <w:rPr>
          <w:rFonts w:ascii="Book Antiqua" w:hAnsi="Book Antiqua" w:cs="Arial"/>
          <w:sz w:val="24"/>
          <w:szCs w:val="24"/>
          <w:lang w:val="en-US"/>
        </w:rPr>
        <w:t>the six</w:t>
      </w:r>
      <w:r w:rsidR="008B5920" w:rsidRPr="00331EB4">
        <w:rPr>
          <w:rFonts w:ascii="Book Antiqua" w:hAnsi="Book Antiqua" w:cs="Arial"/>
          <w:sz w:val="24"/>
          <w:szCs w:val="24"/>
          <w:lang w:val="en-US"/>
        </w:rPr>
        <w:t>th</w:t>
      </w:r>
      <w:r w:rsidRPr="00331EB4">
        <w:rPr>
          <w:rFonts w:ascii="Book Antiqua" w:hAnsi="Book Antiqua" w:cs="Arial"/>
          <w:sz w:val="24"/>
          <w:szCs w:val="24"/>
          <w:lang w:val="en-US"/>
        </w:rPr>
        <w:t xml:space="preserve"> most common </w:t>
      </w:r>
      <w:r w:rsidR="002304AD" w:rsidRPr="00331EB4">
        <w:rPr>
          <w:rFonts w:ascii="Book Antiqua" w:hAnsi="Book Antiqua" w:cs="Arial"/>
          <w:sz w:val="24"/>
          <w:szCs w:val="24"/>
          <w:lang w:val="en-US"/>
        </w:rPr>
        <w:t>tumor</w:t>
      </w:r>
      <w:r w:rsidRPr="00331EB4">
        <w:rPr>
          <w:rFonts w:ascii="Book Antiqua" w:hAnsi="Book Antiqua" w:cs="Arial"/>
          <w:sz w:val="24"/>
          <w:szCs w:val="24"/>
          <w:lang w:val="en-US"/>
        </w:rPr>
        <w:t xml:space="preserve"> </w:t>
      </w:r>
      <w:r w:rsidR="00CC59EF" w:rsidRPr="00331EB4">
        <w:rPr>
          <w:rFonts w:ascii="Book Antiqua" w:hAnsi="Book Antiqua" w:cs="Arial"/>
          <w:sz w:val="24"/>
          <w:szCs w:val="24"/>
          <w:lang w:val="en-US"/>
        </w:rPr>
        <w:t>with a worldwide occurrence</w:t>
      </w:r>
      <w:r w:rsidR="00C95891" w:rsidRPr="00331EB4">
        <w:rPr>
          <w:rFonts w:ascii="Book Antiqua" w:hAnsi="Book Antiqua" w:cs="Arial"/>
          <w:sz w:val="24"/>
          <w:szCs w:val="24"/>
          <w:lang w:val="en-US"/>
        </w:rPr>
        <w:fldChar w:fldCharType="begin"/>
      </w:r>
      <w:r w:rsidR="004D533F" w:rsidRPr="00331EB4">
        <w:rPr>
          <w:rFonts w:ascii="Book Antiqua" w:hAnsi="Book Antiqua" w:cs="Arial"/>
          <w:sz w:val="24"/>
          <w:szCs w:val="24"/>
          <w:lang w:val="en-US"/>
        </w:rPr>
        <w:instrText xml:space="preserve"> ADDIN EN.CITE &lt;EndNote&gt;&lt;Cite&gt;&lt;Author&gt;European Association For The Study Of The&lt;/Author&gt;&lt;Year&gt;2012&lt;/Year&gt;&lt;RecNum&gt;1&lt;/RecNum&gt;&lt;DisplayText&gt;&lt;style face="superscript"&gt;[1]&lt;/style&gt;&lt;/DisplayText&gt;&lt;record&gt;&lt;rec-number&gt;1&lt;/rec-number&gt;&lt;foreign-keys&gt;&lt;key app="EN" db-id="dpx9srez69xsrnewez9p5ws42zfswzpepxpz" timestamp="1497190518"&gt;1&lt;/key&gt;&lt;/foreign-keys&gt;&lt;ref-type name="Journal Article"&gt;17&lt;/ref-type&gt;&lt;contributors&gt;&lt;authors&gt;&lt;author&gt;European Association For The Study Of The, Liver&lt;/author&gt;&lt;author&gt;European Organisation For, Research&lt;/author&gt;&lt;author&gt;Treatment Of, Cancer&lt;/author&gt;&lt;/authors&gt;&lt;/contributors&gt;&lt;auth-address&gt;EASL Office, 7 rue des Battoirs, CH-1205 Geneva, Switzerland. easloffice@easloffice.eu&lt;/auth-address&gt;&lt;titles&gt;&lt;title&gt;EASL-EORTC clinical practice guidelines: management of hepatocellular carcinoma&lt;/title&gt;&lt;secondary-title&gt;J Hepatol&lt;/secondary-title&gt;&lt;/titles&gt;&lt;periodical&gt;&lt;full-title&gt;J Hepatol&lt;/full-title&gt;&lt;/periodical&gt;&lt;pages&gt;908-43&lt;/pages&gt;&lt;volume&gt;56&lt;/volume&gt;&lt;number&gt;4&lt;/number&gt;&lt;keywords&gt;&lt;keyword&gt;Adolescent&lt;/keyword&gt;&lt;keyword&gt;Aged&lt;/keyword&gt;&lt;keyword&gt;Carcinoma, Hepatocellular/*diagnosis/epidemiology/pathology/*therapy&lt;/keyword&gt;&lt;keyword&gt;Female&lt;/keyword&gt;&lt;keyword&gt;Humans&lt;/keyword&gt;&lt;keyword&gt;Liver Neoplasms/*diagnosis/epidemiology/pathology/*therapy&lt;/keyword&gt;&lt;keyword&gt;Male&lt;/keyword&gt;&lt;keyword&gt;Middle Aged&lt;/keyword&gt;&lt;keyword&gt;Young Adult&lt;/keyword&gt;&lt;/keywords&gt;&lt;dates&gt;&lt;year&gt;2012&lt;/year&gt;&lt;pub-dates&gt;&lt;date&gt;Apr&lt;/date&gt;&lt;/pub-dates&gt;&lt;/dates&gt;&lt;isbn&gt;1600-0641 (Electronic)&amp;#xD;0168-8278 (Linking)&lt;/isbn&gt;&lt;accession-num&gt;22424438&lt;/accession-num&gt;&lt;urls&gt;&lt;related-urls&gt;&lt;url&gt;https://www.ncbi.nlm.nih.gov/pubmed/22424438&lt;/url&gt;&lt;/related-urls&gt;&lt;/urls&gt;&lt;electronic-resource-num&gt;10.1016/j.jhep.2011.12.001&lt;/electronic-resource-num&gt;&lt;/record&gt;&lt;/Cite&gt;&lt;/EndNote&gt;</w:instrText>
      </w:r>
      <w:r w:rsidR="00C95891" w:rsidRPr="00331EB4">
        <w:rPr>
          <w:rFonts w:ascii="Book Antiqua" w:hAnsi="Book Antiqua" w:cs="Arial"/>
          <w:sz w:val="24"/>
          <w:szCs w:val="24"/>
          <w:lang w:val="en-US"/>
        </w:rPr>
        <w:fldChar w:fldCharType="separate"/>
      </w:r>
      <w:r w:rsidR="004D533F" w:rsidRPr="00331EB4">
        <w:rPr>
          <w:rFonts w:ascii="Book Antiqua" w:hAnsi="Book Antiqua" w:cs="Arial"/>
          <w:noProof/>
          <w:sz w:val="24"/>
          <w:szCs w:val="24"/>
          <w:vertAlign w:val="superscript"/>
          <w:lang w:val="en-US"/>
        </w:rPr>
        <w:t>[1]</w:t>
      </w:r>
      <w:r w:rsidR="00C95891" w:rsidRPr="00331EB4">
        <w:rPr>
          <w:rFonts w:ascii="Book Antiqua" w:hAnsi="Book Antiqua" w:cs="Arial"/>
          <w:sz w:val="24"/>
          <w:szCs w:val="24"/>
          <w:lang w:val="en-US"/>
        </w:rPr>
        <w:fldChar w:fldCharType="end"/>
      </w:r>
      <w:r w:rsidR="006162E2" w:rsidRPr="00331EB4">
        <w:rPr>
          <w:rFonts w:ascii="Book Antiqua" w:hAnsi="Book Antiqua" w:cs="Arial"/>
          <w:sz w:val="24"/>
          <w:szCs w:val="24"/>
          <w:lang w:val="en-US"/>
        </w:rPr>
        <w:t>.</w:t>
      </w:r>
    </w:p>
    <w:p w14:paraId="083AEEA0" w14:textId="2B874752" w:rsidR="00BF0D00" w:rsidRPr="00331EB4" w:rsidRDefault="007E114B" w:rsidP="00731B33">
      <w:pPr>
        <w:autoSpaceDE w:val="0"/>
        <w:autoSpaceDN w:val="0"/>
        <w:adjustRightInd w:val="0"/>
        <w:spacing w:after="0" w:line="360" w:lineRule="auto"/>
        <w:ind w:firstLineChars="100" w:firstLine="240"/>
        <w:jc w:val="both"/>
        <w:rPr>
          <w:rFonts w:ascii="Book Antiqua" w:hAnsi="Book Antiqua" w:cs="Arial"/>
          <w:sz w:val="24"/>
          <w:szCs w:val="24"/>
          <w:lang w:val="en-US"/>
        </w:rPr>
      </w:pPr>
      <w:r w:rsidRPr="00331EB4">
        <w:rPr>
          <w:rFonts w:ascii="Book Antiqua" w:hAnsi="Book Antiqua" w:cs="Arial"/>
          <w:sz w:val="24"/>
          <w:szCs w:val="24"/>
          <w:lang w:val="en-US"/>
        </w:rPr>
        <w:t>Whil</w:t>
      </w:r>
      <w:r w:rsidR="00CC59EF" w:rsidRPr="00331EB4">
        <w:rPr>
          <w:rFonts w:ascii="Book Antiqua" w:hAnsi="Book Antiqua" w:cs="Arial"/>
          <w:sz w:val="24"/>
          <w:szCs w:val="24"/>
          <w:lang w:val="en-US"/>
        </w:rPr>
        <w:t>e</w:t>
      </w:r>
      <w:r w:rsidR="00490628" w:rsidRPr="00331EB4">
        <w:rPr>
          <w:rFonts w:ascii="Book Antiqua" w:hAnsi="Book Antiqua" w:cs="Arial"/>
          <w:sz w:val="24"/>
          <w:szCs w:val="24"/>
          <w:lang w:val="en-US"/>
        </w:rPr>
        <w:t xml:space="preserve"> there are s</w:t>
      </w:r>
      <w:r w:rsidR="00BF0D00" w:rsidRPr="00331EB4">
        <w:rPr>
          <w:rFonts w:ascii="Book Antiqua" w:hAnsi="Book Antiqua" w:cs="Arial"/>
          <w:sz w:val="24"/>
          <w:szCs w:val="24"/>
          <w:lang w:val="en-US"/>
        </w:rPr>
        <w:t>everal options</w:t>
      </w:r>
      <w:r w:rsidR="005B3391" w:rsidRPr="00331EB4">
        <w:rPr>
          <w:rFonts w:ascii="Book Antiqua" w:hAnsi="Book Antiqua" w:cs="Arial"/>
          <w:sz w:val="24"/>
          <w:szCs w:val="24"/>
          <w:lang w:val="en-US"/>
        </w:rPr>
        <w:t xml:space="preserve"> available</w:t>
      </w:r>
      <w:r w:rsidR="00BF0D00" w:rsidRPr="00331EB4">
        <w:rPr>
          <w:rFonts w:ascii="Book Antiqua" w:hAnsi="Book Antiqua" w:cs="Arial"/>
          <w:sz w:val="24"/>
          <w:szCs w:val="24"/>
          <w:lang w:val="en-US"/>
        </w:rPr>
        <w:t xml:space="preserve"> for the treatment of </w:t>
      </w:r>
      <w:r w:rsidR="00E21C7F" w:rsidRPr="00331EB4">
        <w:rPr>
          <w:rFonts w:ascii="Book Antiqua" w:hAnsi="Book Antiqua" w:cs="Arial"/>
          <w:sz w:val="24"/>
          <w:szCs w:val="24"/>
          <w:lang w:val="en-US"/>
        </w:rPr>
        <w:t>HCC</w:t>
      </w:r>
      <w:r w:rsidR="005B3391" w:rsidRPr="00331EB4">
        <w:rPr>
          <w:rFonts w:ascii="Book Antiqua" w:hAnsi="Book Antiqua" w:cs="Arial"/>
          <w:sz w:val="24"/>
          <w:szCs w:val="24"/>
          <w:lang w:val="en-US"/>
        </w:rPr>
        <w:t>,</w:t>
      </w:r>
      <w:r w:rsidR="00597372" w:rsidRPr="00331EB4">
        <w:rPr>
          <w:rFonts w:ascii="Book Antiqua" w:hAnsi="Book Antiqua" w:cs="Arial"/>
          <w:sz w:val="24"/>
          <w:szCs w:val="24"/>
          <w:lang w:val="en-US"/>
        </w:rPr>
        <w:t xml:space="preserve"> </w:t>
      </w:r>
      <w:r w:rsidR="00BF0D00" w:rsidRPr="00331EB4">
        <w:rPr>
          <w:rFonts w:ascii="Book Antiqua" w:hAnsi="Book Antiqua" w:cs="Arial"/>
          <w:sz w:val="24"/>
          <w:szCs w:val="24"/>
          <w:lang w:val="en-US"/>
        </w:rPr>
        <w:t>the</w:t>
      </w:r>
      <w:r w:rsidR="00F5580E" w:rsidRPr="00331EB4">
        <w:rPr>
          <w:rFonts w:ascii="Book Antiqua" w:hAnsi="Book Antiqua" w:cs="Arial"/>
          <w:sz w:val="24"/>
          <w:szCs w:val="24"/>
          <w:lang w:val="en-US"/>
        </w:rPr>
        <w:t>ir</w:t>
      </w:r>
      <w:r w:rsidR="00597372" w:rsidRPr="00331EB4">
        <w:rPr>
          <w:rFonts w:ascii="Book Antiqua" w:hAnsi="Book Antiqua" w:cs="Arial"/>
          <w:sz w:val="24"/>
          <w:szCs w:val="24"/>
          <w:lang w:val="en-US"/>
        </w:rPr>
        <w:t xml:space="preserve"> choice most likely depends on</w:t>
      </w:r>
      <w:r w:rsidR="00BF0D00" w:rsidRPr="00331EB4">
        <w:rPr>
          <w:rFonts w:ascii="Book Antiqua" w:hAnsi="Book Antiqua" w:cs="Arial"/>
          <w:sz w:val="24"/>
          <w:szCs w:val="24"/>
          <w:lang w:val="en-US"/>
        </w:rPr>
        <w:t xml:space="preserve"> </w:t>
      </w:r>
      <w:r w:rsidR="002304AD" w:rsidRPr="00331EB4">
        <w:rPr>
          <w:rFonts w:ascii="Book Antiqua" w:hAnsi="Book Antiqua" w:cs="Arial"/>
          <w:sz w:val="24"/>
          <w:szCs w:val="24"/>
          <w:lang w:val="en-US"/>
        </w:rPr>
        <w:t>tumor</w:t>
      </w:r>
      <w:r w:rsidR="00E21C7F" w:rsidRPr="00331EB4">
        <w:rPr>
          <w:rFonts w:ascii="Book Antiqua" w:hAnsi="Book Antiqua" w:cs="Arial"/>
          <w:sz w:val="24"/>
          <w:szCs w:val="24"/>
          <w:lang w:val="en-US"/>
        </w:rPr>
        <w:t xml:space="preserve"> stag</w:t>
      </w:r>
      <w:r w:rsidR="00597372" w:rsidRPr="00331EB4">
        <w:rPr>
          <w:rFonts w:ascii="Book Antiqua" w:hAnsi="Book Antiqua" w:cs="Arial"/>
          <w:sz w:val="24"/>
          <w:szCs w:val="24"/>
          <w:lang w:val="en-US"/>
        </w:rPr>
        <w:t>e</w:t>
      </w:r>
      <w:r w:rsidR="00E21C7F" w:rsidRPr="00331EB4">
        <w:rPr>
          <w:rFonts w:ascii="Book Antiqua" w:hAnsi="Book Antiqua" w:cs="Arial"/>
          <w:sz w:val="24"/>
          <w:szCs w:val="24"/>
          <w:lang w:val="en-US"/>
        </w:rPr>
        <w:t xml:space="preserve">, </w:t>
      </w:r>
      <w:r w:rsidR="00ED78CB" w:rsidRPr="00331EB4">
        <w:rPr>
          <w:rFonts w:ascii="Book Antiqua" w:hAnsi="Book Antiqua" w:cs="Arial"/>
          <w:sz w:val="24"/>
          <w:szCs w:val="24"/>
          <w:lang w:val="en-US"/>
        </w:rPr>
        <w:t>impairment</w:t>
      </w:r>
      <w:r w:rsidR="00E21C7F" w:rsidRPr="00331EB4">
        <w:rPr>
          <w:rFonts w:ascii="Book Antiqua" w:hAnsi="Book Antiqua" w:cs="Arial"/>
          <w:sz w:val="24"/>
          <w:szCs w:val="24"/>
          <w:lang w:val="en-US"/>
        </w:rPr>
        <w:t xml:space="preserve"> of </w:t>
      </w:r>
      <w:r w:rsidR="00597372" w:rsidRPr="00331EB4">
        <w:rPr>
          <w:rFonts w:ascii="Book Antiqua" w:hAnsi="Book Antiqua" w:cs="Arial"/>
          <w:sz w:val="24"/>
          <w:szCs w:val="24"/>
          <w:lang w:val="en-US"/>
        </w:rPr>
        <w:t xml:space="preserve">normal </w:t>
      </w:r>
      <w:r w:rsidR="00E21C7F" w:rsidRPr="00331EB4">
        <w:rPr>
          <w:rFonts w:ascii="Book Antiqua" w:hAnsi="Book Antiqua" w:cs="Arial"/>
          <w:sz w:val="24"/>
          <w:szCs w:val="24"/>
          <w:lang w:val="en-US"/>
        </w:rPr>
        <w:t xml:space="preserve">liver </w:t>
      </w:r>
      <w:r w:rsidR="00ED78CB" w:rsidRPr="00331EB4">
        <w:rPr>
          <w:rFonts w:ascii="Book Antiqua" w:hAnsi="Book Antiqua" w:cs="Arial"/>
          <w:sz w:val="24"/>
          <w:szCs w:val="24"/>
          <w:lang w:val="en-US"/>
        </w:rPr>
        <w:t>function</w:t>
      </w:r>
      <w:r w:rsidR="00E21C7F" w:rsidRPr="00331EB4">
        <w:rPr>
          <w:rFonts w:ascii="Book Antiqua" w:hAnsi="Book Antiqua" w:cs="Arial"/>
          <w:sz w:val="24"/>
          <w:szCs w:val="24"/>
          <w:lang w:val="en-US"/>
        </w:rPr>
        <w:t xml:space="preserve">, </w:t>
      </w:r>
      <w:r w:rsidR="00BF0D00" w:rsidRPr="00331EB4">
        <w:rPr>
          <w:rFonts w:ascii="Book Antiqua" w:hAnsi="Book Antiqua" w:cs="Arial"/>
          <w:sz w:val="24"/>
          <w:szCs w:val="24"/>
          <w:lang w:val="en-US"/>
        </w:rPr>
        <w:t xml:space="preserve">patient’s </w:t>
      </w:r>
      <w:r w:rsidR="00E21C7F" w:rsidRPr="00331EB4">
        <w:rPr>
          <w:rFonts w:ascii="Book Antiqua" w:hAnsi="Book Antiqua" w:cs="Arial"/>
          <w:sz w:val="24"/>
          <w:szCs w:val="24"/>
          <w:lang w:val="en-US"/>
        </w:rPr>
        <w:t>pe</w:t>
      </w:r>
      <w:r w:rsidR="006162E2" w:rsidRPr="00331EB4">
        <w:rPr>
          <w:rFonts w:ascii="Book Antiqua" w:hAnsi="Book Antiqua" w:cs="Arial"/>
          <w:sz w:val="24"/>
          <w:szCs w:val="24"/>
          <w:lang w:val="en-US"/>
        </w:rPr>
        <w:t xml:space="preserve">rformance status </w:t>
      </w:r>
      <w:r w:rsidR="00495A56" w:rsidRPr="00331EB4">
        <w:rPr>
          <w:rFonts w:ascii="Book Antiqua" w:hAnsi="Book Antiqua" w:cs="Arial"/>
          <w:sz w:val="24"/>
          <w:szCs w:val="24"/>
          <w:lang w:val="en-US"/>
        </w:rPr>
        <w:t xml:space="preserve">(PS) </w:t>
      </w:r>
      <w:r w:rsidR="00BF0D00" w:rsidRPr="00331EB4">
        <w:rPr>
          <w:rFonts w:ascii="Book Antiqua" w:hAnsi="Book Antiqua" w:cs="Arial"/>
          <w:sz w:val="24"/>
          <w:szCs w:val="24"/>
          <w:lang w:val="en-US"/>
        </w:rPr>
        <w:t>and</w:t>
      </w:r>
      <w:r w:rsidR="006162E2" w:rsidRPr="00331EB4">
        <w:rPr>
          <w:rFonts w:ascii="Book Antiqua" w:hAnsi="Book Antiqua" w:cs="Arial"/>
          <w:sz w:val="24"/>
          <w:szCs w:val="24"/>
          <w:lang w:val="en-US"/>
        </w:rPr>
        <w:t xml:space="preserve"> comorbidities</w:t>
      </w:r>
      <w:r w:rsidR="00E21C7F" w:rsidRPr="00331EB4">
        <w:rPr>
          <w:rFonts w:ascii="Book Antiqua" w:hAnsi="Book Antiqua" w:cs="Arial"/>
          <w:sz w:val="24"/>
          <w:szCs w:val="24"/>
          <w:lang w:val="en-US"/>
        </w:rPr>
        <w:t xml:space="preserve">. The most widely accepted staging system for HCC is the Barcelona Clinic Liver Cancer (BCLC), which </w:t>
      </w:r>
      <w:r w:rsidR="0067698F" w:rsidRPr="00331EB4">
        <w:rPr>
          <w:rFonts w:ascii="Book Antiqua" w:hAnsi="Book Antiqua" w:cs="Arial"/>
          <w:sz w:val="24"/>
          <w:szCs w:val="24"/>
          <w:lang w:val="en-US"/>
        </w:rPr>
        <w:t xml:space="preserve">was </w:t>
      </w:r>
      <w:r w:rsidR="00473E76" w:rsidRPr="00331EB4">
        <w:rPr>
          <w:rFonts w:ascii="Book Antiqua" w:hAnsi="Book Antiqua" w:cs="Arial"/>
          <w:sz w:val="24"/>
          <w:szCs w:val="24"/>
          <w:lang w:val="en-US"/>
        </w:rPr>
        <w:t xml:space="preserve">based on </w:t>
      </w:r>
      <w:r w:rsidR="00BF0D00" w:rsidRPr="00331EB4">
        <w:rPr>
          <w:rFonts w:ascii="Book Antiqua" w:hAnsi="Book Antiqua" w:cs="Arial"/>
          <w:sz w:val="24"/>
          <w:szCs w:val="24"/>
          <w:lang w:val="en-US"/>
        </w:rPr>
        <w:t xml:space="preserve">the </w:t>
      </w:r>
      <w:proofErr w:type="gramStart"/>
      <w:r w:rsidR="00BF0D00" w:rsidRPr="00331EB4">
        <w:rPr>
          <w:rFonts w:ascii="Book Antiqua" w:hAnsi="Book Antiqua" w:cs="Arial"/>
          <w:sz w:val="24"/>
          <w:szCs w:val="24"/>
          <w:lang w:val="en-US"/>
        </w:rPr>
        <w:t>patient</w:t>
      </w:r>
      <w:r w:rsidR="00126752" w:rsidRPr="00331EB4">
        <w:rPr>
          <w:rFonts w:ascii="Book Antiqua" w:hAnsi="Book Antiqua" w:cs="Arial"/>
          <w:sz w:val="24"/>
          <w:szCs w:val="24"/>
          <w:lang w:val="en-US"/>
        </w:rPr>
        <w:t>s</w:t>
      </w:r>
      <w:proofErr w:type="gramEnd"/>
      <w:r w:rsidR="00BF0D00" w:rsidRPr="00331EB4">
        <w:rPr>
          <w:rFonts w:ascii="Book Antiqua" w:hAnsi="Book Antiqua" w:cs="Arial"/>
          <w:sz w:val="24"/>
          <w:szCs w:val="24"/>
          <w:lang w:val="en-US"/>
        </w:rPr>
        <w:t xml:space="preserve"> </w:t>
      </w:r>
      <w:r w:rsidR="001354A5" w:rsidRPr="00331EB4">
        <w:rPr>
          <w:rFonts w:ascii="Book Antiqua" w:hAnsi="Book Antiqua" w:cs="Arial"/>
          <w:sz w:val="24"/>
          <w:szCs w:val="24"/>
          <w:lang w:val="en-US"/>
        </w:rPr>
        <w:t xml:space="preserve">clinical features </w:t>
      </w:r>
      <w:r w:rsidR="00F5580E" w:rsidRPr="00331EB4">
        <w:rPr>
          <w:rFonts w:ascii="Book Antiqua" w:hAnsi="Book Antiqua" w:cs="Arial"/>
          <w:sz w:val="24"/>
          <w:szCs w:val="24"/>
          <w:lang w:val="en-US"/>
        </w:rPr>
        <w:t>along with</w:t>
      </w:r>
      <w:r w:rsidR="00BF0D00" w:rsidRPr="00331EB4">
        <w:rPr>
          <w:rFonts w:ascii="Book Antiqua" w:hAnsi="Book Antiqua" w:cs="Arial"/>
          <w:sz w:val="24"/>
          <w:szCs w:val="24"/>
          <w:lang w:val="en-US"/>
        </w:rPr>
        <w:t xml:space="preserve"> </w:t>
      </w:r>
      <w:r w:rsidR="002304AD" w:rsidRPr="00331EB4">
        <w:rPr>
          <w:rFonts w:ascii="Book Antiqua" w:hAnsi="Book Antiqua" w:cs="Arial"/>
          <w:sz w:val="24"/>
          <w:szCs w:val="24"/>
          <w:lang w:val="en-US"/>
        </w:rPr>
        <w:t>tumor</w:t>
      </w:r>
      <w:r w:rsidR="00ED78CB" w:rsidRPr="00331EB4">
        <w:rPr>
          <w:rFonts w:ascii="Book Antiqua" w:hAnsi="Book Antiqua" w:cs="Arial"/>
          <w:sz w:val="24"/>
          <w:szCs w:val="24"/>
          <w:lang w:val="en-US"/>
        </w:rPr>
        <w:t>-</w:t>
      </w:r>
      <w:r w:rsidR="000819CD" w:rsidRPr="00331EB4">
        <w:rPr>
          <w:rFonts w:ascii="Book Antiqua" w:hAnsi="Book Antiqua" w:cs="Arial"/>
          <w:sz w:val="24"/>
          <w:szCs w:val="24"/>
          <w:lang w:val="en-US"/>
        </w:rPr>
        <w:t xml:space="preserve">related </w:t>
      </w:r>
      <w:r w:rsidR="00BF0D00" w:rsidRPr="00331EB4">
        <w:rPr>
          <w:rFonts w:ascii="Book Antiqua" w:hAnsi="Book Antiqua" w:cs="Arial"/>
          <w:sz w:val="24"/>
          <w:szCs w:val="24"/>
          <w:lang w:val="en-US"/>
        </w:rPr>
        <w:t>variables</w:t>
      </w:r>
      <w:r w:rsidR="00473E76" w:rsidRPr="00331EB4">
        <w:rPr>
          <w:rFonts w:ascii="Book Antiqua" w:hAnsi="Book Antiqua" w:cs="Arial"/>
          <w:sz w:val="24"/>
          <w:szCs w:val="24"/>
          <w:lang w:val="en-US"/>
        </w:rPr>
        <w:t xml:space="preserve"> and </w:t>
      </w:r>
      <w:r w:rsidR="003E52B8" w:rsidRPr="00331EB4">
        <w:rPr>
          <w:rFonts w:ascii="Book Antiqua" w:hAnsi="Book Antiqua" w:cs="Arial"/>
          <w:sz w:val="24"/>
          <w:szCs w:val="24"/>
          <w:lang w:val="en-US"/>
        </w:rPr>
        <w:t xml:space="preserve">therefore </w:t>
      </w:r>
      <w:r w:rsidR="00F5580E" w:rsidRPr="00331EB4">
        <w:rPr>
          <w:rFonts w:ascii="Book Antiqua" w:hAnsi="Book Antiqua" w:cs="Arial"/>
          <w:sz w:val="24"/>
          <w:szCs w:val="24"/>
          <w:lang w:val="en-US"/>
        </w:rPr>
        <w:t>categorize</w:t>
      </w:r>
      <w:r w:rsidR="00A60379" w:rsidRPr="00331EB4">
        <w:rPr>
          <w:rFonts w:ascii="Book Antiqua" w:hAnsi="Book Antiqua" w:cs="Arial"/>
          <w:sz w:val="24"/>
          <w:szCs w:val="24"/>
          <w:lang w:val="en-US"/>
        </w:rPr>
        <w:t>d</w:t>
      </w:r>
      <w:r w:rsidR="00BF0D00" w:rsidRPr="00331EB4">
        <w:rPr>
          <w:rFonts w:ascii="Book Antiqua" w:hAnsi="Book Antiqua" w:cs="Arial"/>
          <w:sz w:val="24"/>
          <w:szCs w:val="24"/>
          <w:lang w:val="en-US"/>
        </w:rPr>
        <w:t xml:space="preserve"> </w:t>
      </w:r>
      <w:r w:rsidR="00473E76" w:rsidRPr="00331EB4">
        <w:rPr>
          <w:rFonts w:ascii="Book Antiqua" w:hAnsi="Book Antiqua" w:cs="Arial"/>
          <w:sz w:val="24"/>
          <w:szCs w:val="24"/>
          <w:lang w:val="en-US"/>
        </w:rPr>
        <w:t xml:space="preserve">five </w:t>
      </w:r>
      <w:r w:rsidR="00F5580E" w:rsidRPr="00331EB4">
        <w:rPr>
          <w:rFonts w:ascii="Book Antiqua" w:hAnsi="Book Antiqua" w:cs="Arial"/>
          <w:sz w:val="24"/>
          <w:szCs w:val="24"/>
          <w:lang w:val="en-US"/>
        </w:rPr>
        <w:t xml:space="preserve">different </w:t>
      </w:r>
      <w:r w:rsidR="00473E76" w:rsidRPr="00331EB4">
        <w:rPr>
          <w:rFonts w:ascii="Book Antiqua" w:hAnsi="Book Antiqua" w:cs="Arial"/>
          <w:sz w:val="24"/>
          <w:szCs w:val="24"/>
          <w:lang w:val="en-US"/>
        </w:rPr>
        <w:t>stages with progressively worse</w:t>
      </w:r>
      <w:r w:rsidR="000819CD" w:rsidRPr="00331EB4">
        <w:rPr>
          <w:rFonts w:ascii="Book Antiqua" w:hAnsi="Book Antiqua" w:cs="Arial"/>
          <w:sz w:val="24"/>
          <w:szCs w:val="24"/>
          <w:lang w:val="en-US"/>
        </w:rPr>
        <w:t>ning</w:t>
      </w:r>
      <w:r w:rsidR="00473E76" w:rsidRPr="00331EB4">
        <w:rPr>
          <w:rFonts w:ascii="Book Antiqua" w:hAnsi="Book Antiqua" w:cs="Arial"/>
          <w:sz w:val="24"/>
          <w:szCs w:val="24"/>
          <w:lang w:val="en-US"/>
        </w:rPr>
        <w:t xml:space="preserve"> prognosis</w:t>
      </w:r>
      <w:r w:rsidR="00BF0D00" w:rsidRPr="00331EB4">
        <w:rPr>
          <w:rFonts w:ascii="Book Antiqua" w:hAnsi="Book Antiqua" w:cs="Arial"/>
          <w:sz w:val="24"/>
          <w:szCs w:val="24"/>
          <w:lang w:val="en-US"/>
        </w:rPr>
        <w:t xml:space="preserve"> </w:t>
      </w:r>
      <w:r w:rsidR="00771A66" w:rsidRPr="00331EB4">
        <w:rPr>
          <w:rFonts w:ascii="Book Antiqua" w:hAnsi="Book Antiqua" w:cs="Arial"/>
          <w:sz w:val="24"/>
          <w:szCs w:val="24"/>
          <w:lang w:val="en-US"/>
        </w:rPr>
        <w:t>an</w:t>
      </w:r>
      <w:r w:rsidR="000819CD" w:rsidRPr="00331EB4">
        <w:rPr>
          <w:rFonts w:ascii="Book Antiqua" w:hAnsi="Book Antiqua" w:cs="Arial"/>
          <w:sz w:val="24"/>
          <w:szCs w:val="24"/>
          <w:lang w:val="en-US"/>
        </w:rPr>
        <w:t>d</w:t>
      </w:r>
      <w:r w:rsidR="00771A66" w:rsidRPr="00331EB4">
        <w:rPr>
          <w:rFonts w:ascii="Book Antiqua" w:hAnsi="Book Antiqua" w:cs="Arial"/>
          <w:sz w:val="24"/>
          <w:szCs w:val="24"/>
          <w:lang w:val="en-US"/>
        </w:rPr>
        <w:t xml:space="preserve"> different</w:t>
      </w:r>
      <w:r w:rsidR="00BF0D00" w:rsidRPr="00331EB4">
        <w:rPr>
          <w:rFonts w:ascii="Book Antiqua" w:hAnsi="Book Antiqua" w:cs="Arial"/>
          <w:sz w:val="24"/>
          <w:szCs w:val="24"/>
          <w:lang w:val="en-US"/>
        </w:rPr>
        <w:t xml:space="preserve"> treatment </w:t>
      </w:r>
      <w:r w:rsidR="00771A66" w:rsidRPr="00331EB4">
        <w:rPr>
          <w:rFonts w:ascii="Book Antiqua" w:hAnsi="Book Antiqua" w:cs="Arial"/>
          <w:sz w:val="24"/>
          <w:szCs w:val="24"/>
          <w:lang w:val="en-US"/>
        </w:rPr>
        <w:t>options</w:t>
      </w:r>
      <w:r w:rsidR="00C95891" w:rsidRPr="00331EB4">
        <w:rPr>
          <w:rFonts w:ascii="Book Antiqua" w:hAnsi="Book Antiqua" w:cs="Arial"/>
          <w:sz w:val="24"/>
          <w:szCs w:val="24"/>
          <w:lang w:val="en-US"/>
        </w:rPr>
        <w:fldChar w:fldCharType="begin">
          <w:fldData xml:space="preserve">PEVuZE5vdGU+PENpdGU+PEF1dGhvcj5CcnVpeDwvQXV0aG9yPjxZZWFyPjIwMTE8L1llYXI+PFJl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</w:fldData>
        </w:fldChar>
      </w:r>
      <w:r w:rsidR="004D533F" w:rsidRPr="00331EB4">
        <w:rPr>
          <w:rFonts w:ascii="Book Antiqua" w:hAnsi="Book Antiqua" w:cs="Arial"/>
          <w:sz w:val="24"/>
          <w:szCs w:val="24"/>
          <w:lang w:val="en-US"/>
        </w:rPr>
        <w:instrText xml:space="preserve"> ADDIN EN.CITE </w:instrText>
      </w:r>
      <w:r w:rsidR="004D533F" w:rsidRPr="00331EB4">
        <w:rPr>
          <w:rFonts w:ascii="Book Antiqua" w:hAnsi="Book Antiqua" w:cs="Arial"/>
          <w:sz w:val="24"/>
          <w:szCs w:val="24"/>
          <w:lang w:val="en-US"/>
        </w:rPr>
        <w:fldChar w:fldCharType="begin">
          <w:fldData xml:space="preserve">PEVuZE5vdGU+PENpdGU+PEF1dGhvcj5CcnVpeDwvQXV0aG9yPjxZZWFyPjIwMTE8L1llYXI+PFJl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</w:fldData>
        </w:fldChar>
      </w:r>
      <w:r w:rsidR="004D533F" w:rsidRPr="00331EB4">
        <w:rPr>
          <w:rFonts w:ascii="Book Antiqua" w:hAnsi="Book Antiqua" w:cs="Arial"/>
          <w:sz w:val="24"/>
          <w:szCs w:val="24"/>
          <w:lang w:val="en-US"/>
        </w:rPr>
        <w:instrText xml:space="preserve"> ADDIN EN.CITE.DATA </w:instrText>
      </w:r>
      <w:r w:rsidR="004D533F" w:rsidRPr="00331EB4">
        <w:rPr>
          <w:rFonts w:ascii="Book Antiqua" w:hAnsi="Book Antiqua" w:cs="Arial"/>
          <w:sz w:val="24"/>
          <w:szCs w:val="24"/>
          <w:lang w:val="en-US"/>
        </w:rPr>
      </w:r>
      <w:r w:rsidR="004D533F" w:rsidRPr="00331EB4">
        <w:rPr>
          <w:rFonts w:ascii="Book Antiqua" w:hAnsi="Book Antiqua" w:cs="Arial"/>
          <w:sz w:val="24"/>
          <w:szCs w:val="24"/>
          <w:lang w:val="en-US"/>
        </w:rPr>
        <w:fldChar w:fldCharType="end"/>
      </w:r>
      <w:r w:rsidR="00C95891" w:rsidRPr="00331EB4">
        <w:rPr>
          <w:rFonts w:ascii="Book Antiqua" w:hAnsi="Book Antiqua" w:cs="Arial"/>
          <w:sz w:val="24"/>
          <w:szCs w:val="24"/>
          <w:lang w:val="en-US"/>
        </w:rPr>
      </w:r>
      <w:r w:rsidR="00C95891" w:rsidRPr="00331EB4">
        <w:rPr>
          <w:rFonts w:ascii="Book Antiqua" w:hAnsi="Book Antiqua" w:cs="Arial"/>
          <w:sz w:val="24"/>
          <w:szCs w:val="24"/>
          <w:lang w:val="en-US"/>
        </w:rPr>
        <w:fldChar w:fldCharType="separate"/>
      </w:r>
      <w:r w:rsidR="004A0A3D">
        <w:rPr>
          <w:rFonts w:ascii="Book Antiqua" w:hAnsi="Book Antiqua" w:cs="Arial"/>
          <w:noProof/>
          <w:sz w:val="24"/>
          <w:szCs w:val="24"/>
          <w:vertAlign w:val="superscript"/>
          <w:lang w:val="en-US"/>
        </w:rPr>
        <w:t>[1,</w:t>
      </w:r>
      <w:r w:rsidR="004D533F" w:rsidRPr="00331EB4">
        <w:rPr>
          <w:rFonts w:ascii="Book Antiqua" w:hAnsi="Book Antiqua" w:cs="Arial"/>
          <w:noProof/>
          <w:sz w:val="24"/>
          <w:szCs w:val="24"/>
          <w:vertAlign w:val="superscript"/>
          <w:lang w:val="en-US"/>
        </w:rPr>
        <w:t>2]</w:t>
      </w:r>
      <w:r w:rsidR="00C95891" w:rsidRPr="00331EB4">
        <w:rPr>
          <w:rFonts w:ascii="Book Antiqua" w:hAnsi="Book Antiqua" w:cs="Arial"/>
          <w:sz w:val="24"/>
          <w:szCs w:val="24"/>
          <w:lang w:val="en-US"/>
        </w:rPr>
        <w:fldChar w:fldCharType="end"/>
      </w:r>
      <w:r w:rsidR="00473E76" w:rsidRPr="00331EB4">
        <w:rPr>
          <w:rFonts w:ascii="Book Antiqua" w:hAnsi="Book Antiqua" w:cs="Arial"/>
          <w:sz w:val="24"/>
          <w:szCs w:val="24"/>
          <w:lang w:val="en-US"/>
        </w:rPr>
        <w:t>.</w:t>
      </w:r>
    </w:p>
    <w:p w14:paraId="57E1326F" w14:textId="14D6BD97" w:rsidR="006162E2" w:rsidRPr="00331EB4" w:rsidRDefault="00A60379" w:rsidP="00731B33">
      <w:pPr>
        <w:widowControl w:val="0"/>
        <w:autoSpaceDE w:val="0"/>
        <w:autoSpaceDN w:val="0"/>
        <w:adjustRightInd w:val="0"/>
        <w:spacing w:after="0" w:line="360" w:lineRule="auto"/>
        <w:ind w:firstLineChars="100" w:firstLine="240"/>
        <w:jc w:val="both"/>
        <w:rPr>
          <w:rFonts w:ascii="Book Antiqua" w:hAnsi="Book Antiqua" w:cs="Arial"/>
          <w:sz w:val="24"/>
          <w:szCs w:val="24"/>
          <w:lang w:val="en-US"/>
        </w:rPr>
      </w:pPr>
      <w:r w:rsidRPr="00331EB4">
        <w:rPr>
          <w:rFonts w:ascii="Book Antiqua" w:hAnsi="Book Antiqua" w:cs="Arial"/>
          <w:sz w:val="24"/>
          <w:szCs w:val="24"/>
          <w:lang w:val="en-US"/>
        </w:rPr>
        <w:t xml:space="preserve">The patients </w:t>
      </w:r>
      <w:r w:rsidR="00B22774" w:rsidRPr="00331EB4">
        <w:rPr>
          <w:rFonts w:ascii="Book Antiqua" w:hAnsi="Book Antiqua" w:cs="Arial"/>
          <w:sz w:val="24"/>
          <w:szCs w:val="24"/>
          <w:lang w:val="en-US"/>
        </w:rPr>
        <w:t>with</w:t>
      </w:r>
      <w:r w:rsidRPr="00331EB4">
        <w:rPr>
          <w:rFonts w:ascii="Book Antiqua" w:hAnsi="Book Antiqua" w:cs="Arial"/>
          <w:sz w:val="24"/>
          <w:szCs w:val="24"/>
          <w:lang w:val="en-US"/>
        </w:rPr>
        <w:t xml:space="preserve"> an</w:t>
      </w:r>
      <w:r w:rsidR="00B22774" w:rsidRPr="00331EB4">
        <w:rPr>
          <w:rFonts w:ascii="Book Antiqua" w:hAnsi="Book Antiqua" w:cs="Arial"/>
          <w:sz w:val="24"/>
          <w:szCs w:val="24"/>
          <w:lang w:val="en-US"/>
        </w:rPr>
        <w:t xml:space="preserve"> advanced HCC </w:t>
      </w:r>
      <w:r w:rsidR="00BF0D00" w:rsidRPr="00331EB4">
        <w:rPr>
          <w:rFonts w:ascii="Book Antiqua" w:hAnsi="Book Antiqua" w:cs="Arial"/>
          <w:sz w:val="24"/>
          <w:szCs w:val="24"/>
          <w:lang w:val="en-US"/>
        </w:rPr>
        <w:t>belong to the</w:t>
      </w:r>
      <w:r w:rsidR="00B22774" w:rsidRPr="00331EB4">
        <w:rPr>
          <w:rFonts w:ascii="Book Antiqua" w:hAnsi="Book Antiqua" w:cs="Arial"/>
          <w:sz w:val="24"/>
          <w:szCs w:val="24"/>
          <w:lang w:val="en-US"/>
        </w:rPr>
        <w:t xml:space="preserve"> </w:t>
      </w:r>
      <w:r w:rsidR="00BF0D00" w:rsidRPr="00331EB4">
        <w:rPr>
          <w:rFonts w:ascii="Book Antiqua" w:hAnsi="Book Antiqua" w:cs="Arial"/>
          <w:sz w:val="24"/>
          <w:szCs w:val="24"/>
          <w:lang w:val="en-US"/>
        </w:rPr>
        <w:t xml:space="preserve">BCLC </w:t>
      </w:r>
      <w:r w:rsidR="00B22774" w:rsidRPr="00331EB4">
        <w:rPr>
          <w:rFonts w:ascii="Book Antiqua" w:hAnsi="Book Antiqua" w:cs="Arial"/>
          <w:sz w:val="24"/>
          <w:szCs w:val="24"/>
          <w:lang w:val="en-US"/>
        </w:rPr>
        <w:t>stage C</w:t>
      </w:r>
      <w:r w:rsidR="00BF0D00" w:rsidRPr="00331EB4">
        <w:rPr>
          <w:rFonts w:ascii="Book Antiqua" w:hAnsi="Book Antiqua" w:cs="Arial"/>
          <w:sz w:val="24"/>
          <w:szCs w:val="24"/>
          <w:lang w:val="en-US"/>
        </w:rPr>
        <w:t xml:space="preserve">, which includes </w:t>
      </w:r>
      <w:r w:rsidR="002304AD" w:rsidRPr="00331EB4">
        <w:rPr>
          <w:rFonts w:ascii="Book Antiqua" w:hAnsi="Book Antiqua" w:cs="Arial"/>
          <w:sz w:val="24"/>
          <w:szCs w:val="24"/>
          <w:lang w:val="en-US"/>
        </w:rPr>
        <w:t>tumor</w:t>
      </w:r>
      <w:r w:rsidR="00B22774" w:rsidRPr="00331EB4">
        <w:rPr>
          <w:rFonts w:ascii="Book Antiqua" w:hAnsi="Book Antiqua" w:cs="Arial"/>
          <w:sz w:val="24"/>
          <w:szCs w:val="24"/>
          <w:lang w:val="en-US"/>
        </w:rPr>
        <w:t xml:space="preserve">s with </w:t>
      </w:r>
      <w:r w:rsidR="00FE0A9C" w:rsidRPr="00331EB4">
        <w:rPr>
          <w:rFonts w:ascii="Book Antiqua" w:hAnsi="Book Antiqua" w:cs="Arial"/>
          <w:sz w:val="24"/>
          <w:szCs w:val="24"/>
          <w:lang w:val="en-US"/>
        </w:rPr>
        <w:t>macrovascular</w:t>
      </w:r>
      <w:r w:rsidR="00B22774" w:rsidRPr="00331EB4">
        <w:rPr>
          <w:rFonts w:ascii="Book Antiqua" w:hAnsi="Book Antiqua" w:cs="Arial"/>
          <w:sz w:val="24"/>
          <w:szCs w:val="24"/>
          <w:lang w:val="en-US"/>
        </w:rPr>
        <w:t xml:space="preserve"> invasion</w:t>
      </w:r>
      <w:r w:rsidR="00495A56" w:rsidRPr="00331EB4">
        <w:rPr>
          <w:rFonts w:ascii="Book Antiqua" w:hAnsi="Book Antiqua" w:cs="Arial"/>
          <w:sz w:val="24"/>
          <w:szCs w:val="24"/>
          <w:lang w:val="en-US"/>
        </w:rPr>
        <w:t>,</w:t>
      </w:r>
      <w:r w:rsidR="00B22774" w:rsidRPr="00331EB4">
        <w:rPr>
          <w:rFonts w:ascii="Book Antiqua" w:hAnsi="Book Antiqua" w:cs="Arial"/>
          <w:sz w:val="24"/>
          <w:szCs w:val="24"/>
          <w:lang w:val="en-US"/>
        </w:rPr>
        <w:t xml:space="preserve"> and/or extrahepatic </w:t>
      </w:r>
      <w:r w:rsidR="00F038CC" w:rsidRPr="00331EB4">
        <w:rPr>
          <w:rFonts w:ascii="Book Antiqua" w:hAnsi="Book Antiqua" w:cs="Arial"/>
          <w:sz w:val="24"/>
          <w:szCs w:val="24"/>
          <w:lang w:val="en-US"/>
        </w:rPr>
        <w:t>spread</w:t>
      </w:r>
      <w:r w:rsidR="00FE0A9C" w:rsidRPr="00331EB4">
        <w:rPr>
          <w:rFonts w:ascii="Book Antiqua" w:hAnsi="Book Antiqua" w:cs="Arial"/>
          <w:sz w:val="24"/>
          <w:szCs w:val="24"/>
          <w:lang w:val="en-US"/>
        </w:rPr>
        <w:t xml:space="preserve"> and/or mild</w:t>
      </w:r>
      <w:r w:rsidR="00BD7A9B" w:rsidRPr="00331EB4">
        <w:rPr>
          <w:rFonts w:ascii="Book Antiqua" w:hAnsi="Book Antiqua" w:cs="Arial"/>
          <w:sz w:val="24"/>
          <w:szCs w:val="24"/>
          <w:lang w:val="en-US"/>
        </w:rPr>
        <w:t xml:space="preserve"> cancer-related symptoms</w:t>
      </w:r>
      <w:r w:rsidR="00495A56" w:rsidRPr="00331EB4">
        <w:rPr>
          <w:rFonts w:ascii="Book Antiqua" w:hAnsi="Book Antiqua" w:cs="Arial"/>
          <w:sz w:val="24"/>
          <w:szCs w:val="24"/>
          <w:lang w:val="en-US"/>
        </w:rPr>
        <w:t>,</w:t>
      </w:r>
      <w:r w:rsidR="00BD7A9B" w:rsidRPr="00331EB4">
        <w:rPr>
          <w:rFonts w:ascii="Book Antiqua" w:hAnsi="Book Antiqua" w:cs="Arial"/>
          <w:sz w:val="24"/>
          <w:szCs w:val="24"/>
          <w:lang w:val="en-US"/>
        </w:rPr>
        <w:t xml:space="preserve"> PS </w:t>
      </w:r>
      <w:r w:rsidR="00ED78CB" w:rsidRPr="00331EB4">
        <w:rPr>
          <w:rFonts w:ascii="Book Antiqua" w:hAnsi="Book Antiqua" w:cs="Arial"/>
          <w:sz w:val="24"/>
          <w:szCs w:val="24"/>
          <w:lang w:val="en-US"/>
        </w:rPr>
        <w:t xml:space="preserve">1-2 </w:t>
      </w:r>
      <w:r w:rsidR="00495A56" w:rsidRPr="00331EB4">
        <w:rPr>
          <w:rFonts w:ascii="Book Antiqua" w:hAnsi="Book Antiqua" w:cs="Arial"/>
          <w:sz w:val="24"/>
          <w:szCs w:val="24"/>
          <w:lang w:val="en-US"/>
        </w:rPr>
        <w:t>(</w:t>
      </w:r>
      <w:r w:rsidR="00BD7A9B" w:rsidRPr="00331EB4">
        <w:rPr>
          <w:rFonts w:ascii="Book Antiqua" w:hAnsi="Book Antiqua" w:cs="Arial"/>
          <w:sz w:val="24"/>
          <w:szCs w:val="24"/>
          <w:lang w:val="en-US"/>
        </w:rPr>
        <w:t>Eastern Cooperative Oncology Group</w:t>
      </w:r>
      <w:r w:rsidR="00495A56" w:rsidRPr="00331EB4">
        <w:rPr>
          <w:rFonts w:ascii="Book Antiqua" w:hAnsi="Book Antiqua" w:cs="Arial"/>
          <w:sz w:val="24"/>
          <w:szCs w:val="24"/>
          <w:lang w:val="en-US"/>
        </w:rPr>
        <w:t xml:space="preserve">, </w:t>
      </w:r>
      <w:r w:rsidR="00BD7A9B" w:rsidRPr="00331EB4">
        <w:rPr>
          <w:rFonts w:ascii="Book Antiqua" w:hAnsi="Book Antiqua" w:cs="Arial"/>
          <w:sz w:val="24"/>
          <w:szCs w:val="24"/>
          <w:lang w:val="en-US"/>
        </w:rPr>
        <w:t>ECOG</w:t>
      </w:r>
      <w:r w:rsidR="00B22774" w:rsidRPr="00331EB4">
        <w:rPr>
          <w:rFonts w:ascii="Book Antiqua" w:hAnsi="Book Antiqua" w:cs="Arial"/>
          <w:sz w:val="24"/>
          <w:szCs w:val="24"/>
          <w:lang w:val="en-US"/>
        </w:rPr>
        <w:t>)</w:t>
      </w:r>
      <w:r w:rsidR="00FE0A9C" w:rsidRPr="00331EB4">
        <w:rPr>
          <w:rFonts w:ascii="Book Antiqua" w:hAnsi="Book Antiqua" w:cs="Arial"/>
          <w:sz w:val="24"/>
          <w:szCs w:val="24"/>
          <w:lang w:val="en-US"/>
        </w:rPr>
        <w:t>,</w:t>
      </w:r>
      <w:r w:rsidR="00B22774" w:rsidRPr="00331EB4">
        <w:rPr>
          <w:rFonts w:ascii="Book Antiqua" w:hAnsi="Book Antiqua" w:cs="Arial"/>
          <w:sz w:val="24"/>
          <w:szCs w:val="24"/>
          <w:lang w:val="en-US"/>
        </w:rPr>
        <w:t xml:space="preserve"> and mild to moderate liver function </w:t>
      </w:r>
      <w:r w:rsidR="00E7777B" w:rsidRPr="00331EB4">
        <w:rPr>
          <w:rFonts w:ascii="Book Antiqua" w:hAnsi="Book Antiqua" w:cs="Arial"/>
          <w:sz w:val="24"/>
          <w:szCs w:val="24"/>
          <w:lang w:val="en-US"/>
        </w:rPr>
        <w:t xml:space="preserve">impairment </w:t>
      </w:r>
      <w:r w:rsidR="00B22774" w:rsidRPr="00331EB4">
        <w:rPr>
          <w:rFonts w:ascii="Book Antiqua" w:hAnsi="Book Antiqua" w:cs="Arial"/>
          <w:sz w:val="24"/>
          <w:szCs w:val="24"/>
          <w:lang w:val="en-US"/>
        </w:rPr>
        <w:t xml:space="preserve">(Child-Pugh stage A-B). </w:t>
      </w:r>
      <w:r w:rsidR="003741E9" w:rsidRPr="00331EB4">
        <w:rPr>
          <w:rFonts w:ascii="Book Antiqua" w:hAnsi="Book Antiqua" w:cs="Arial"/>
          <w:sz w:val="24"/>
          <w:szCs w:val="24"/>
          <w:lang w:val="en-US"/>
        </w:rPr>
        <w:t>T</w:t>
      </w:r>
      <w:r w:rsidR="00B22774" w:rsidRPr="00331EB4">
        <w:rPr>
          <w:rFonts w:ascii="Book Antiqua" w:hAnsi="Book Antiqua" w:cs="Arial"/>
          <w:sz w:val="24"/>
          <w:szCs w:val="24"/>
          <w:lang w:val="en-US"/>
        </w:rPr>
        <w:t xml:space="preserve">he only </w:t>
      </w:r>
      <w:r w:rsidR="00F56F65" w:rsidRPr="00331EB4">
        <w:rPr>
          <w:rFonts w:ascii="Book Antiqua" w:hAnsi="Book Antiqua" w:cs="Arial"/>
          <w:sz w:val="24"/>
          <w:szCs w:val="24"/>
          <w:lang w:val="en-US"/>
        </w:rPr>
        <w:t xml:space="preserve">therapeutic </w:t>
      </w:r>
      <w:r w:rsidR="00B22774" w:rsidRPr="00331EB4">
        <w:rPr>
          <w:rFonts w:ascii="Book Antiqua" w:hAnsi="Book Antiqua" w:cs="Arial"/>
          <w:sz w:val="24"/>
          <w:szCs w:val="24"/>
          <w:lang w:val="en-US"/>
        </w:rPr>
        <w:t>option</w:t>
      </w:r>
      <w:r w:rsidR="003741E9" w:rsidRPr="00331EB4">
        <w:rPr>
          <w:rFonts w:ascii="Book Antiqua" w:hAnsi="Book Antiqua" w:cs="Arial"/>
          <w:sz w:val="24"/>
          <w:szCs w:val="24"/>
          <w:lang w:val="en-US"/>
        </w:rPr>
        <w:t xml:space="preserve"> </w:t>
      </w:r>
      <w:r w:rsidR="00495A56" w:rsidRPr="00331EB4">
        <w:rPr>
          <w:rFonts w:ascii="Book Antiqua" w:hAnsi="Book Antiqua" w:cs="Arial"/>
          <w:sz w:val="24"/>
          <w:szCs w:val="24"/>
          <w:lang w:val="en-US"/>
        </w:rPr>
        <w:t xml:space="preserve">recommended </w:t>
      </w:r>
      <w:r w:rsidR="003741E9" w:rsidRPr="00331EB4">
        <w:rPr>
          <w:rFonts w:ascii="Book Antiqua" w:hAnsi="Book Antiqua" w:cs="Arial"/>
          <w:sz w:val="24"/>
          <w:szCs w:val="24"/>
          <w:lang w:val="en-US"/>
        </w:rPr>
        <w:t xml:space="preserve">for BCLC stage </w:t>
      </w:r>
      <w:r w:rsidR="00495A56" w:rsidRPr="00331EB4">
        <w:rPr>
          <w:rFonts w:ascii="Book Antiqua" w:hAnsi="Book Antiqua" w:cs="Arial"/>
          <w:sz w:val="24"/>
          <w:szCs w:val="24"/>
          <w:lang w:val="en-US"/>
        </w:rPr>
        <w:t>C</w:t>
      </w:r>
      <w:r w:rsidR="00227F84" w:rsidRPr="00331EB4">
        <w:rPr>
          <w:rFonts w:ascii="Book Antiqua" w:hAnsi="Book Antiqua" w:cs="Arial"/>
          <w:sz w:val="24"/>
          <w:szCs w:val="24"/>
          <w:lang w:val="en-US"/>
        </w:rPr>
        <w:t xml:space="preserve"> </w:t>
      </w:r>
      <w:r w:rsidR="003741E9" w:rsidRPr="00331EB4">
        <w:rPr>
          <w:rFonts w:ascii="Book Antiqua" w:hAnsi="Book Antiqua" w:cs="Arial"/>
          <w:sz w:val="24"/>
          <w:szCs w:val="24"/>
          <w:lang w:val="en-US"/>
        </w:rPr>
        <w:t>HCC</w:t>
      </w:r>
      <w:r w:rsidR="00B22774" w:rsidRPr="00331EB4">
        <w:rPr>
          <w:rFonts w:ascii="Book Antiqua" w:hAnsi="Book Antiqua" w:cs="Arial"/>
          <w:sz w:val="24"/>
          <w:szCs w:val="24"/>
          <w:lang w:val="en-US"/>
        </w:rPr>
        <w:t xml:space="preserve"> is </w:t>
      </w:r>
      <w:r w:rsidR="00495A56" w:rsidRPr="00331EB4">
        <w:rPr>
          <w:rFonts w:ascii="Book Antiqua" w:hAnsi="Book Antiqua" w:cs="Arial"/>
          <w:sz w:val="24"/>
          <w:szCs w:val="24"/>
          <w:lang w:val="en-US"/>
        </w:rPr>
        <w:t xml:space="preserve">the drug </w:t>
      </w:r>
      <w:r w:rsidR="00BF0D00" w:rsidRPr="00331EB4">
        <w:rPr>
          <w:rFonts w:ascii="Book Antiqua" w:hAnsi="Book Antiqua" w:cs="Arial"/>
          <w:sz w:val="24"/>
          <w:szCs w:val="24"/>
          <w:lang w:val="en-US"/>
        </w:rPr>
        <w:t>s</w:t>
      </w:r>
      <w:r w:rsidR="00B22774" w:rsidRPr="00331EB4">
        <w:rPr>
          <w:rFonts w:ascii="Book Antiqua" w:hAnsi="Book Antiqua" w:cs="Arial"/>
          <w:sz w:val="24"/>
          <w:szCs w:val="24"/>
          <w:lang w:val="en-US"/>
        </w:rPr>
        <w:t>orafenib</w:t>
      </w:r>
      <w:r w:rsidR="00E12905" w:rsidRPr="00331EB4">
        <w:rPr>
          <w:rFonts w:ascii="Book Antiqua" w:hAnsi="Book Antiqua" w:cs="Arial"/>
          <w:sz w:val="24"/>
          <w:szCs w:val="24"/>
          <w:lang w:val="en-US"/>
        </w:rPr>
        <w:t>,</w:t>
      </w:r>
      <w:r w:rsidR="00B22774" w:rsidRPr="00331EB4">
        <w:rPr>
          <w:rFonts w:ascii="Book Antiqua" w:hAnsi="Book Antiqua" w:cs="Arial"/>
          <w:sz w:val="24"/>
          <w:szCs w:val="24"/>
          <w:lang w:val="en-US"/>
        </w:rPr>
        <w:t xml:space="preserve"> a multikinase inhibitor that </w:t>
      </w:r>
      <w:r w:rsidR="00FE0A9C" w:rsidRPr="00331EB4">
        <w:rPr>
          <w:rFonts w:ascii="Book Antiqua" w:hAnsi="Book Antiqua" w:cs="Arial"/>
          <w:sz w:val="24"/>
          <w:szCs w:val="24"/>
          <w:lang w:val="en-US"/>
        </w:rPr>
        <w:t xml:space="preserve">has </w:t>
      </w:r>
      <w:r w:rsidR="00F56F65" w:rsidRPr="00331EB4">
        <w:rPr>
          <w:rFonts w:ascii="Book Antiqua" w:hAnsi="Book Antiqua" w:cs="Arial"/>
          <w:sz w:val="24"/>
          <w:szCs w:val="24"/>
          <w:lang w:val="en-US"/>
        </w:rPr>
        <w:t xml:space="preserve">been reported to </w:t>
      </w:r>
      <w:r w:rsidR="00FE0A9C" w:rsidRPr="00331EB4">
        <w:rPr>
          <w:rFonts w:ascii="Book Antiqua" w:hAnsi="Book Antiqua" w:cs="Arial"/>
          <w:sz w:val="24"/>
          <w:szCs w:val="24"/>
          <w:lang w:val="en-US"/>
        </w:rPr>
        <w:t>extend</w:t>
      </w:r>
      <w:r w:rsidR="00F56F65" w:rsidRPr="00331EB4">
        <w:rPr>
          <w:rFonts w:ascii="Book Antiqua" w:hAnsi="Book Antiqua" w:cs="Arial"/>
          <w:sz w:val="24"/>
          <w:szCs w:val="24"/>
          <w:lang w:val="en-US"/>
        </w:rPr>
        <w:t xml:space="preserve"> the</w:t>
      </w:r>
      <w:r w:rsidR="00B22774" w:rsidRPr="00331EB4">
        <w:rPr>
          <w:rFonts w:ascii="Book Antiqua" w:hAnsi="Book Antiqua" w:cs="Arial"/>
          <w:sz w:val="24"/>
          <w:szCs w:val="24"/>
          <w:lang w:val="en-US"/>
        </w:rPr>
        <w:t xml:space="preserve"> </w:t>
      </w:r>
      <w:r w:rsidR="00F56F65" w:rsidRPr="00331EB4">
        <w:rPr>
          <w:rFonts w:ascii="Book Antiqua" w:hAnsi="Book Antiqua" w:cs="Arial"/>
          <w:sz w:val="24"/>
          <w:szCs w:val="24"/>
          <w:lang w:val="en-US"/>
        </w:rPr>
        <w:t xml:space="preserve">overall survival of </w:t>
      </w:r>
      <w:r w:rsidR="00E12905" w:rsidRPr="00331EB4">
        <w:rPr>
          <w:rFonts w:ascii="Book Antiqua" w:hAnsi="Book Antiqua" w:cs="Arial"/>
          <w:sz w:val="24"/>
          <w:szCs w:val="24"/>
          <w:lang w:val="en-US"/>
        </w:rPr>
        <w:t>patients</w:t>
      </w:r>
      <w:r w:rsidR="00F56F65" w:rsidRPr="00331EB4">
        <w:rPr>
          <w:rFonts w:ascii="Book Antiqua" w:hAnsi="Book Antiqua" w:cs="Arial"/>
          <w:sz w:val="24"/>
          <w:szCs w:val="24"/>
          <w:lang w:val="en-US"/>
        </w:rPr>
        <w:t xml:space="preserve"> up</w:t>
      </w:r>
      <w:r w:rsidR="00CB1684" w:rsidRPr="00331EB4">
        <w:rPr>
          <w:rFonts w:ascii="Book Antiqua" w:hAnsi="Book Antiqua" w:cs="Arial"/>
          <w:sz w:val="24"/>
          <w:szCs w:val="24"/>
          <w:lang w:val="en-US"/>
        </w:rPr>
        <w:t xml:space="preserve"> </w:t>
      </w:r>
      <w:r w:rsidR="00F56F65" w:rsidRPr="00331EB4">
        <w:rPr>
          <w:rFonts w:ascii="Book Antiqua" w:hAnsi="Book Antiqua" w:cs="Arial"/>
          <w:sz w:val="24"/>
          <w:szCs w:val="24"/>
          <w:lang w:val="en-US"/>
        </w:rPr>
        <w:t>to</w:t>
      </w:r>
      <w:r w:rsidR="00B22774" w:rsidRPr="00331EB4">
        <w:rPr>
          <w:rFonts w:ascii="Book Antiqua" w:hAnsi="Book Antiqua" w:cs="Arial"/>
          <w:sz w:val="24"/>
          <w:szCs w:val="24"/>
          <w:lang w:val="en-US"/>
        </w:rPr>
        <w:t xml:space="preserve"> </w:t>
      </w:r>
      <w:r w:rsidR="00CC1C17" w:rsidRPr="00331EB4">
        <w:rPr>
          <w:rFonts w:ascii="Book Antiqua" w:hAnsi="Book Antiqua" w:cs="Arial"/>
          <w:sz w:val="24"/>
          <w:szCs w:val="24"/>
          <w:lang w:val="en-US"/>
        </w:rPr>
        <w:t>nearly</w:t>
      </w:r>
      <w:r w:rsidR="00B22774" w:rsidRPr="00331EB4">
        <w:rPr>
          <w:rFonts w:ascii="Book Antiqua" w:hAnsi="Book Antiqua" w:cs="Arial"/>
          <w:sz w:val="24"/>
          <w:szCs w:val="24"/>
          <w:lang w:val="en-US"/>
        </w:rPr>
        <w:t xml:space="preserve"> </w:t>
      </w:r>
      <w:r w:rsidR="00FE0A9C" w:rsidRPr="00331EB4">
        <w:rPr>
          <w:rFonts w:ascii="Book Antiqua" w:hAnsi="Book Antiqua" w:cs="Arial"/>
          <w:sz w:val="24"/>
          <w:szCs w:val="24"/>
          <w:lang w:val="en-US"/>
        </w:rPr>
        <w:t>3</w:t>
      </w:r>
      <w:r w:rsidR="00DC7960">
        <w:rPr>
          <w:rFonts w:ascii="Book Antiqua" w:hAnsi="Book Antiqua" w:cs="Arial"/>
          <w:sz w:val="24"/>
          <w:szCs w:val="24"/>
          <w:lang w:val="en-US"/>
        </w:rPr>
        <w:t xml:space="preserve"> mo</w:t>
      </w:r>
      <w:r w:rsidR="00C95891" w:rsidRPr="00331EB4">
        <w:rPr>
          <w:rFonts w:ascii="Book Antiqua" w:hAnsi="Book Antiqua" w:cs="Arial"/>
          <w:sz w:val="24"/>
          <w:szCs w:val="24"/>
          <w:lang w:val="en-US"/>
        </w:rPr>
        <w:fldChar w:fldCharType="begin">
          <w:fldData xml:space="preserve">PEVuZE5vdGU+PENpdGU+PEF1dGhvcj5MbG92ZXQ8L0F1dGhvcj48WWVhcj4yMDA4PC9ZZWFyPjxS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</w:fldData>
        </w:fldChar>
      </w:r>
      <w:r w:rsidR="004D533F" w:rsidRPr="00331EB4">
        <w:rPr>
          <w:rFonts w:ascii="Book Antiqua" w:hAnsi="Book Antiqua" w:cs="Arial"/>
          <w:sz w:val="24"/>
          <w:szCs w:val="24"/>
          <w:lang w:val="en-US"/>
        </w:rPr>
        <w:instrText xml:space="preserve"> ADDIN EN.CITE </w:instrText>
      </w:r>
      <w:r w:rsidR="004D533F" w:rsidRPr="00331EB4">
        <w:rPr>
          <w:rFonts w:ascii="Book Antiqua" w:hAnsi="Book Antiqua" w:cs="Arial"/>
          <w:sz w:val="24"/>
          <w:szCs w:val="24"/>
          <w:lang w:val="en-US"/>
        </w:rPr>
        <w:fldChar w:fldCharType="begin">
          <w:fldData xml:space="preserve">PEVuZE5vdGU+PENpdGU+PEF1dGhvcj5MbG92ZXQ8L0F1dGhvcj48WWVhcj4yMDA4PC9ZZWFyPjxS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</w:fldData>
        </w:fldChar>
      </w:r>
      <w:r w:rsidR="004D533F" w:rsidRPr="00331EB4">
        <w:rPr>
          <w:rFonts w:ascii="Book Antiqua" w:hAnsi="Book Antiqua" w:cs="Arial"/>
          <w:sz w:val="24"/>
          <w:szCs w:val="24"/>
          <w:lang w:val="en-US"/>
        </w:rPr>
        <w:instrText xml:space="preserve"> ADDIN EN.CITE.DATA </w:instrText>
      </w:r>
      <w:r w:rsidR="004D533F" w:rsidRPr="00331EB4">
        <w:rPr>
          <w:rFonts w:ascii="Book Antiqua" w:hAnsi="Book Antiqua" w:cs="Arial"/>
          <w:sz w:val="24"/>
          <w:szCs w:val="24"/>
          <w:lang w:val="en-US"/>
        </w:rPr>
      </w:r>
      <w:r w:rsidR="004D533F" w:rsidRPr="00331EB4">
        <w:rPr>
          <w:rFonts w:ascii="Book Antiqua" w:hAnsi="Book Antiqua" w:cs="Arial"/>
          <w:sz w:val="24"/>
          <w:szCs w:val="24"/>
          <w:lang w:val="en-US"/>
        </w:rPr>
        <w:fldChar w:fldCharType="end"/>
      </w:r>
      <w:r w:rsidR="00C95891" w:rsidRPr="00331EB4">
        <w:rPr>
          <w:rFonts w:ascii="Book Antiqua" w:hAnsi="Book Antiqua" w:cs="Arial"/>
          <w:sz w:val="24"/>
          <w:szCs w:val="24"/>
          <w:lang w:val="en-US"/>
        </w:rPr>
      </w:r>
      <w:r w:rsidR="00C95891" w:rsidRPr="00331EB4">
        <w:rPr>
          <w:rFonts w:ascii="Book Antiqua" w:hAnsi="Book Antiqua" w:cs="Arial"/>
          <w:sz w:val="24"/>
          <w:szCs w:val="24"/>
          <w:lang w:val="en-US"/>
        </w:rPr>
        <w:fldChar w:fldCharType="separate"/>
      </w:r>
      <w:r w:rsidR="004D533F" w:rsidRPr="00331EB4">
        <w:rPr>
          <w:rFonts w:ascii="Book Antiqua" w:hAnsi="Book Antiqua" w:cs="Arial"/>
          <w:noProof/>
          <w:sz w:val="24"/>
          <w:szCs w:val="24"/>
          <w:vertAlign w:val="superscript"/>
          <w:lang w:val="en-US"/>
        </w:rPr>
        <w:t>[3]</w:t>
      </w:r>
      <w:r w:rsidR="00C95891" w:rsidRPr="00331EB4">
        <w:rPr>
          <w:rFonts w:ascii="Book Antiqua" w:hAnsi="Book Antiqua" w:cs="Arial"/>
          <w:sz w:val="24"/>
          <w:szCs w:val="24"/>
          <w:lang w:val="en-US"/>
        </w:rPr>
        <w:fldChar w:fldCharType="end"/>
      </w:r>
      <w:r w:rsidR="00B22774" w:rsidRPr="00331EB4">
        <w:rPr>
          <w:rFonts w:ascii="Book Antiqua" w:hAnsi="Book Antiqua" w:cs="Arial"/>
          <w:sz w:val="24"/>
          <w:szCs w:val="24"/>
          <w:lang w:val="en-US"/>
        </w:rPr>
        <w:t>.</w:t>
      </w:r>
    </w:p>
    <w:p w14:paraId="7558C302" w14:textId="0D3401C2" w:rsidR="001E7A39" w:rsidRPr="00331EB4" w:rsidRDefault="00FE0A9C" w:rsidP="00731B33">
      <w:pPr>
        <w:widowControl w:val="0"/>
        <w:autoSpaceDE w:val="0"/>
        <w:autoSpaceDN w:val="0"/>
        <w:adjustRightInd w:val="0"/>
        <w:spacing w:after="0" w:line="360" w:lineRule="auto"/>
        <w:ind w:firstLineChars="100" w:firstLine="240"/>
        <w:jc w:val="both"/>
        <w:rPr>
          <w:rFonts w:ascii="Book Antiqua" w:hAnsi="Book Antiqua" w:cs="Arial"/>
          <w:sz w:val="24"/>
          <w:szCs w:val="24"/>
          <w:highlight w:val="yellow"/>
          <w:lang w:val="en-US"/>
        </w:rPr>
      </w:pPr>
      <w:r w:rsidRPr="00331EB4">
        <w:rPr>
          <w:rFonts w:ascii="Book Antiqua" w:hAnsi="Book Antiqua" w:cs="Arial"/>
          <w:sz w:val="24"/>
          <w:szCs w:val="24"/>
          <w:lang w:val="en-US"/>
        </w:rPr>
        <w:t>G</w:t>
      </w:r>
      <w:r w:rsidR="00E21C7F" w:rsidRPr="00331EB4">
        <w:rPr>
          <w:rFonts w:ascii="Book Antiqua" w:hAnsi="Book Antiqua" w:cs="Arial"/>
          <w:sz w:val="24"/>
          <w:szCs w:val="24"/>
          <w:lang w:val="en-US"/>
        </w:rPr>
        <w:t>iven the high</w:t>
      </w:r>
      <w:r w:rsidR="00EF106B" w:rsidRPr="00331EB4">
        <w:rPr>
          <w:rFonts w:ascii="Book Antiqua" w:hAnsi="Book Antiqua" w:cs="Arial"/>
          <w:sz w:val="24"/>
          <w:szCs w:val="24"/>
          <w:lang w:val="en-US"/>
        </w:rPr>
        <w:t>er</w:t>
      </w:r>
      <w:r w:rsidR="00E21C7F" w:rsidRPr="00331EB4">
        <w:rPr>
          <w:rFonts w:ascii="Book Antiqua" w:hAnsi="Book Antiqua" w:cs="Arial"/>
          <w:sz w:val="24"/>
          <w:szCs w:val="24"/>
          <w:lang w:val="en-US"/>
        </w:rPr>
        <w:t xml:space="preserve"> number of </w:t>
      </w:r>
      <w:r w:rsidR="00C53C30" w:rsidRPr="00331EB4">
        <w:rPr>
          <w:rFonts w:ascii="Book Antiqua" w:hAnsi="Book Antiqua" w:cs="Arial"/>
          <w:sz w:val="24"/>
          <w:szCs w:val="24"/>
          <w:lang w:val="en-US"/>
        </w:rPr>
        <w:t xml:space="preserve">heterogeneous and complex </w:t>
      </w:r>
      <w:r w:rsidR="00E21C7F" w:rsidRPr="00331EB4">
        <w:rPr>
          <w:rFonts w:ascii="Book Antiqua" w:hAnsi="Book Antiqua" w:cs="Arial"/>
          <w:sz w:val="24"/>
          <w:szCs w:val="24"/>
          <w:lang w:val="en-US"/>
        </w:rPr>
        <w:t xml:space="preserve">cases encountered in the field-practice, the BCLC classification is often not exhaustive, and the </w:t>
      </w:r>
      <w:r w:rsidR="00EF106B" w:rsidRPr="00331EB4">
        <w:rPr>
          <w:rFonts w:ascii="Book Antiqua" w:hAnsi="Book Antiqua" w:cs="Arial"/>
          <w:sz w:val="24"/>
          <w:szCs w:val="24"/>
          <w:lang w:val="en-US"/>
        </w:rPr>
        <w:t>increasing</w:t>
      </w:r>
      <w:r w:rsidR="00E21C7F" w:rsidRPr="00331EB4">
        <w:rPr>
          <w:rFonts w:ascii="Book Antiqua" w:hAnsi="Book Antiqua" w:cs="Arial"/>
          <w:sz w:val="24"/>
          <w:szCs w:val="24"/>
          <w:lang w:val="en-US"/>
        </w:rPr>
        <w:t xml:space="preserve"> number of new therapeutic options and their combination</w:t>
      </w:r>
      <w:r w:rsidR="003A169B" w:rsidRPr="00331EB4">
        <w:rPr>
          <w:rFonts w:ascii="Book Antiqua" w:hAnsi="Book Antiqua" w:cs="Arial"/>
          <w:sz w:val="24"/>
          <w:szCs w:val="24"/>
          <w:lang w:val="en-US"/>
        </w:rPr>
        <w:t>s</w:t>
      </w:r>
      <w:r w:rsidR="00E21C7F" w:rsidRPr="00331EB4">
        <w:rPr>
          <w:rFonts w:ascii="Book Antiqua" w:hAnsi="Book Antiqua" w:cs="Arial"/>
          <w:sz w:val="24"/>
          <w:szCs w:val="24"/>
          <w:lang w:val="en-US"/>
        </w:rPr>
        <w:t xml:space="preserve"> </w:t>
      </w:r>
      <w:r w:rsidR="000E0C8D" w:rsidRPr="00331EB4">
        <w:rPr>
          <w:rFonts w:ascii="Book Antiqua" w:hAnsi="Book Antiqua" w:cs="Arial"/>
          <w:sz w:val="24"/>
          <w:szCs w:val="24"/>
          <w:lang w:val="en-US"/>
        </w:rPr>
        <w:t>makes difficult</w:t>
      </w:r>
      <w:r w:rsidR="004A11BB" w:rsidRPr="00331EB4">
        <w:rPr>
          <w:rFonts w:ascii="Book Antiqua" w:hAnsi="Book Antiqua" w:cs="Arial"/>
          <w:sz w:val="24"/>
          <w:szCs w:val="24"/>
          <w:lang w:val="en-US"/>
        </w:rPr>
        <w:t xml:space="preserve"> </w:t>
      </w:r>
      <w:r w:rsidR="00E21C7F" w:rsidRPr="00331EB4">
        <w:rPr>
          <w:rFonts w:ascii="Book Antiqua" w:hAnsi="Book Antiqua" w:cs="Arial"/>
          <w:sz w:val="24"/>
          <w:szCs w:val="24"/>
          <w:lang w:val="en-US"/>
        </w:rPr>
        <w:t xml:space="preserve">to strictly adhere to BCLC </w:t>
      </w:r>
      <w:r w:rsidR="004A11BB" w:rsidRPr="00331EB4">
        <w:rPr>
          <w:rFonts w:ascii="Book Antiqua" w:hAnsi="Book Antiqua" w:cs="Arial"/>
          <w:sz w:val="24"/>
          <w:szCs w:val="24"/>
          <w:lang w:val="en-US"/>
        </w:rPr>
        <w:t>suggestions</w:t>
      </w:r>
      <w:r w:rsidR="006162E2" w:rsidRPr="00331EB4">
        <w:rPr>
          <w:rFonts w:ascii="Book Antiqua" w:hAnsi="Book Antiqua" w:cs="Arial"/>
          <w:sz w:val="24"/>
          <w:szCs w:val="24"/>
          <w:lang w:val="en-US"/>
        </w:rPr>
        <w:t xml:space="preserve">. </w:t>
      </w:r>
      <w:r w:rsidR="000E0115" w:rsidRPr="00331EB4">
        <w:rPr>
          <w:rFonts w:ascii="Book Antiqua" w:hAnsi="Book Antiqua" w:cs="Arial"/>
          <w:sz w:val="24"/>
          <w:szCs w:val="24"/>
          <w:lang w:val="en-US"/>
        </w:rPr>
        <w:t xml:space="preserve">This has been largely demonstrated in </w:t>
      </w:r>
      <w:r w:rsidR="00165678" w:rsidRPr="00331EB4">
        <w:rPr>
          <w:rFonts w:ascii="Book Antiqua" w:hAnsi="Book Antiqua" w:cs="Arial"/>
          <w:sz w:val="24"/>
          <w:szCs w:val="24"/>
          <w:lang w:val="en-US"/>
        </w:rPr>
        <w:t xml:space="preserve">other categories of </w:t>
      </w:r>
      <w:r w:rsidR="00C00BF9" w:rsidRPr="00331EB4">
        <w:rPr>
          <w:rFonts w:ascii="Book Antiqua" w:hAnsi="Book Antiqua" w:cs="Arial"/>
          <w:sz w:val="24"/>
          <w:szCs w:val="24"/>
          <w:lang w:val="en-US"/>
        </w:rPr>
        <w:t xml:space="preserve">patients </w:t>
      </w:r>
      <w:r w:rsidR="00165678" w:rsidRPr="00331EB4">
        <w:rPr>
          <w:rFonts w:ascii="Book Antiqua" w:hAnsi="Book Antiqua" w:cs="Arial"/>
          <w:sz w:val="24"/>
          <w:szCs w:val="24"/>
          <w:lang w:val="en-US"/>
        </w:rPr>
        <w:t xml:space="preserve">such as those </w:t>
      </w:r>
      <w:r w:rsidR="009F71CD" w:rsidRPr="00331EB4">
        <w:rPr>
          <w:rFonts w:ascii="Book Antiqua" w:hAnsi="Book Antiqua" w:cs="Arial"/>
          <w:sz w:val="24"/>
          <w:szCs w:val="24"/>
          <w:lang w:val="en-US"/>
        </w:rPr>
        <w:t>belonging to the</w:t>
      </w:r>
      <w:r w:rsidR="00C00BF9" w:rsidRPr="00331EB4">
        <w:rPr>
          <w:rFonts w:ascii="Book Antiqua" w:hAnsi="Book Antiqua" w:cs="Arial"/>
          <w:sz w:val="24"/>
          <w:szCs w:val="24"/>
          <w:lang w:val="en-US"/>
        </w:rPr>
        <w:t xml:space="preserve"> </w:t>
      </w:r>
      <w:r w:rsidR="00165678" w:rsidRPr="00331EB4">
        <w:rPr>
          <w:rFonts w:ascii="Book Antiqua" w:hAnsi="Book Antiqua" w:cs="Arial"/>
          <w:sz w:val="24"/>
          <w:szCs w:val="24"/>
          <w:lang w:val="en-US"/>
        </w:rPr>
        <w:t>BCLC</w:t>
      </w:r>
      <w:r w:rsidR="00C00BF9" w:rsidRPr="00331EB4">
        <w:rPr>
          <w:rFonts w:ascii="Book Antiqua" w:hAnsi="Book Antiqua" w:cs="Arial"/>
          <w:sz w:val="24"/>
          <w:szCs w:val="24"/>
          <w:lang w:val="en-US"/>
        </w:rPr>
        <w:t xml:space="preserve"> </w:t>
      </w:r>
      <w:r w:rsidR="00E37DFA" w:rsidRPr="00331EB4">
        <w:rPr>
          <w:rFonts w:ascii="Book Antiqua" w:hAnsi="Book Antiqua" w:cs="Arial"/>
          <w:sz w:val="24"/>
          <w:szCs w:val="24"/>
          <w:lang w:val="en-US"/>
        </w:rPr>
        <w:t xml:space="preserve">stage </w:t>
      </w:r>
      <w:r w:rsidR="00C00BF9" w:rsidRPr="00331EB4">
        <w:rPr>
          <w:rFonts w:ascii="Book Antiqua" w:hAnsi="Book Antiqua" w:cs="Arial"/>
          <w:sz w:val="24"/>
          <w:szCs w:val="24"/>
          <w:lang w:val="en-US"/>
        </w:rPr>
        <w:t xml:space="preserve">B </w:t>
      </w:r>
      <w:r w:rsidR="009F71CD" w:rsidRPr="00331EB4">
        <w:rPr>
          <w:rFonts w:ascii="Book Antiqua" w:hAnsi="Book Antiqua" w:cs="Arial"/>
          <w:sz w:val="24"/>
          <w:szCs w:val="24"/>
          <w:lang w:val="en-US"/>
        </w:rPr>
        <w:t>group</w:t>
      </w:r>
      <w:r w:rsidR="00165678" w:rsidRPr="00331EB4">
        <w:rPr>
          <w:rFonts w:ascii="Book Antiqua" w:hAnsi="Book Antiqua" w:cs="Arial"/>
          <w:sz w:val="24"/>
          <w:szCs w:val="24"/>
          <w:lang w:val="en-US"/>
        </w:rPr>
        <w:t>,</w:t>
      </w:r>
      <w:r w:rsidR="00C00BF9" w:rsidRPr="00331EB4">
        <w:rPr>
          <w:rFonts w:ascii="Book Antiqua" w:hAnsi="Book Antiqua" w:cs="Arial"/>
          <w:sz w:val="24"/>
          <w:szCs w:val="24"/>
          <w:lang w:val="en-US"/>
        </w:rPr>
        <w:t xml:space="preserve"> who </w:t>
      </w:r>
      <w:r w:rsidR="0003576E" w:rsidRPr="00331EB4">
        <w:rPr>
          <w:rFonts w:ascii="Book Antiqua" w:hAnsi="Book Antiqua" w:cs="Arial"/>
          <w:sz w:val="24"/>
          <w:szCs w:val="24"/>
          <w:lang w:val="en-US"/>
        </w:rPr>
        <w:t>had</w:t>
      </w:r>
      <w:r w:rsidR="00C00BF9" w:rsidRPr="00331EB4">
        <w:rPr>
          <w:rFonts w:ascii="Book Antiqua" w:hAnsi="Book Antiqua" w:cs="Arial"/>
          <w:sz w:val="24"/>
          <w:szCs w:val="24"/>
          <w:lang w:val="en-US"/>
        </w:rPr>
        <w:t xml:space="preserve"> </w:t>
      </w:r>
      <w:r w:rsidR="00ED5F85" w:rsidRPr="00331EB4">
        <w:rPr>
          <w:rFonts w:ascii="Book Antiqua" w:hAnsi="Book Antiqua" w:cs="Arial"/>
          <w:sz w:val="24"/>
          <w:szCs w:val="24"/>
          <w:lang w:val="en-US"/>
        </w:rPr>
        <w:t xml:space="preserve">not </w:t>
      </w:r>
      <w:r w:rsidR="004A11BB" w:rsidRPr="00331EB4">
        <w:rPr>
          <w:rFonts w:ascii="Book Antiqua" w:hAnsi="Book Antiqua" w:cs="Arial"/>
          <w:sz w:val="24"/>
          <w:szCs w:val="24"/>
          <w:lang w:val="en-US"/>
        </w:rPr>
        <w:t xml:space="preserve">been </w:t>
      </w:r>
      <w:r w:rsidR="001A18D0" w:rsidRPr="00331EB4">
        <w:rPr>
          <w:rFonts w:ascii="Book Antiqua" w:hAnsi="Book Antiqua" w:cs="Arial"/>
          <w:sz w:val="24"/>
          <w:szCs w:val="24"/>
          <w:lang w:val="en-US"/>
        </w:rPr>
        <w:t>subjected to</w:t>
      </w:r>
      <w:r w:rsidR="00C00BF9" w:rsidRPr="00331EB4">
        <w:rPr>
          <w:rFonts w:ascii="Book Antiqua" w:hAnsi="Book Antiqua" w:cs="Arial"/>
          <w:sz w:val="24"/>
          <w:szCs w:val="24"/>
          <w:lang w:val="en-US"/>
        </w:rPr>
        <w:t xml:space="preserve"> </w:t>
      </w:r>
      <w:r w:rsidR="00C85B7F" w:rsidRPr="00331EB4">
        <w:rPr>
          <w:rFonts w:ascii="Book Antiqua" w:hAnsi="Book Antiqua" w:cs="Arial"/>
          <w:sz w:val="24"/>
          <w:szCs w:val="24"/>
          <w:lang w:val="en-US"/>
        </w:rPr>
        <w:t>transarterial chemoembolization (</w:t>
      </w:r>
      <w:r w:rsidR="00C00BF9" w:rsidRPr="00331EB4">
        <w:rPr>
          <w:rFonts w:ascii="Book Antiqua" w:hAnsi="Book Antiqua" w:cs="Arial"/>
          <w:sz w:val="24"/>
          <w:szCs w:val="24"/>
          <w:lang w:val="en-US"/>
        </w:rPr>
        <w:t>TACE</w:t>
      </w:r>
      <w:r w:rsidR="00C85B7F" w:rsidRPr="00331EB4">
        <w:rPr>
          <w:rFonts w:ascii="Book Antiqua" w:hAnsi="Book Antiqua" w:cs="Arial"/>
          <w:sz w:val="24"/>
          <w:szCs w:val="24"/>
          <w:lang w:val="en-US"/>
        </w:rPr>
        <w:t>)</w:t>
      </w:r>
      <w:r w:rsidR="00C00BF9" w:rsidRPr="00331EB4">
        <w:rPr>
          <w:rFonts w:ascii="Book Antiqua" w:hAnsi="Book Antiqua" w:cs="Arial"/>
          <w:sz w:val="24"/>
          <w:szCs w:val="24"/>
          <w:lang w:val="en-US"/>
        </w:rPr>
        <w:t xml:space="preserve">, </w:t>
      </w:r>
      <w:r w:rsidR="00ED5F85" w:rsidRPr="00331EB4">
        <w:rPr>
          <w:rFonts w:ascii="Book Antiqua" w:hAnsi="Book Antiqua" w:cs="Arial"/>
          <w:sz w:val="24"/>
          <w:szCs w:val="24"/>
          <w:lang w:val="en-US"/>
        </w:rPr>
        <w:t>the treatment</w:t>
      </w:r>
      <w:r w:rsidR="00C00BF9" w:rsidRPr="00331EB4">
        <w:rPr>
          <w:rFonts w:ascii="Book Antiqua" w:hAnsi="Book Antiqua" w:cs="Arial"/>
          <w:sz w:val="24"/>
          <w:szCs w:val="24"/>
          <w:lang w:val="en-US"/>
        </w:rPr>
        <w:t xml:space="preserve"> recommended by the BCLC algorithm, </w:t>
      </w:r>
      <w:r w:rsidR="00ED5F85" w:rsidRPr="00331EB4">
        <w:rPr>
          <w:rFonts w:ascii="Book Antiqua" w:hAnsi="Book Antiqua" w:cs="Arial"/>
          <w:sz w:val="24"/>
          <w:szCs w:val="24"/>
          <w:lang w:val="en-US"/>
        </w:rPr>
        <w:t>in more than one third of cases</w:t>
      </w:r>
      <w:r w:rsidR="00C95891" w:rsidRPr="00331EB4">
        <w:rPr>
          <w:rFonts w:ascii="Book Antiqua" w:hAnsi="Book Antiqua" w:cs="Arial"/>
          <w:sz w:val="24"/>
          <w:szCs w:val="24"/>
          <w:lang w:val="en-US"/>
        </w:rPr>
        <w:fldChar w:fldCharType="begin">
          <w:fldData xml:space="preserve">PEVuZE5vdGU+PENpdGU+PEF1dGhvcj5IZXJuYW5kZXotR3VlcnJhPC9BdXRob3I+PFllYXI+MjAx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==
</w:fldData>
        </w:fldChar>
      </w:r>
      <w:r w:rsidR="004D533F" w:rsidRPr="00331EB4">
        <w:rPr>
          <w:rFonts w:ascii="Book Antiqua" w:hAnsi="Book Antiqua" w:cs="Arial"/>
          <w:sz w:val="24"/>
          <w:szCs w:val="24"/>
          <w:lang w:val="en-US"/>
        </w:rPr>
        <w:instrText xml:space="preserve"> ADDIN EN.CITE </w:instrText>
      </w:r>
      <w:r w:rsidR="004D533F" w:rsidRPr="00331EB4">
        <w:rPr>
          <w:rFonts w:ascii="Book Antiqua" w:hAnsi="Book Antiqua" w:cs="Arial"/>
          <w:sz w:val="24"/>
          <w:szCs w:val="24"/>
          <w:lang w:val="en-US"/>
        </w:rPr>
        <w:fldChar w:fldCharType="begin">
          <w:fldData xml:space="preserve">PEVuZE5vdGU+PENpdGU+PEF1dGhvcj5IZXJuYW5kZXotR3VlcnJhPC9BdXRob3I+PFllYXI+MjAx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==
</w:fldData>
        </w:fldChar>
      </w:r>
      <w:r w:rsidR="004D533F" w:rsidRPr="00331EB4">
        <w:rPr>
          <w:rFonts w:ascii="Book Antiqua" w:hAnsi="Book Antiqua" w:cs="Arial"/>
          <w:sz w:val="24"/>
          <w:szCs w:val="24"/>
          <w:lang w:val="en-US"/>
        </w:rPr>
        <w:instrText xml:space="preserve"> ADDIN EN.CITE.DATA </w:instrText>
      </w:r>
      <w:r w:rsidR="004D533F" w:rsidRPr="00331EB4">
        <w:rPr>
          <w:rFonts w:ascii="Book Antiqua" w:hAnsi="Book Antiqua" w:cs="Arial"/>
          <w:sz w:val="24"/>
          <w:szCs w:val="24"/>
          <w:lang w:val="en-US"/>
        </w:rPr>
      </w:r>
      <w:r w:rsidR="004D533F" w:rsidRPr="00331EB4">
        <w:rPr>
          <w:rFonts w:ascii="Book Antiqua" w:hAnsi="Book Antiqua" w:cs="Arial"/>
          <w:sz w:val="24"/>
          <w:szCs w:val="24"/>
          <w:lang w:val="en-US"/>
        </w:rPr>
        <w:fldChar w:fldCharType="end"/>
      </w:r>
      <w:r w:rsidR="00C95891" w:rsidRPr="00331EB4">
        <w:rPr>
          <w:rFonts w:ascii="Book Antiqua" w:hAnsi="Book Antiqua" w:cs="Arial"/>
          <w:sz w:val="24"/>
          <w:szCs w:val="24"/>
          <w:lang w:val="en-US"/>
        </w:rPr>
      </w:r>
      <w:r w:rsidR="00C95891" w:rsidRPr="00331EB4">
        <w:rPr>
          <w:rFonts w:ascii="Book Antiqua" w:hAnsi="Book Antiqua" w:cs="Arial"/>
          <w:sz w:val="24"/>
          <w:szCs w:val="24"/>
          <w:lang w:val="en-US"/>
        </w:rPr>
        <w:fldChar w:fldCharType="separate"/>
      </w:r>
      <w:r w:rsidR="004D533F" w:rsidRPr="00331EB4">
        <w:rPr>
          <w:rFonts w:ascii="Book Antiqua" w:hAnsi="Book Antiqua" w:cs="Arial"/>
          <w:noProof/>
          <w:sz w:val="24"/>
          <w:szCs w:val="24"/>
          <w:vertAlign w:val="superscript"/>
          <w:lang w:val="en-US"/>
        </w:rPr>
        <w:t>[4-6]</w:t>
      </w:r>
      <w:r w:rsidR="00C95891" w:rsidRPr="00331EB4">
        <w:rPr>
          <w:rFonts w:ascii="Book Antiqua" w:hAnsi="Book Antiqua" w:cs="Arial"/>
          <w:sz w:val="24"/>
          <w:szCs w:val="24"/>
          <w:lang w:val="en-US"/>
        </w:rPr>
        <w:fldChar w:fldCharType="end"/>
      </w:r>
      <w:r w:rsidR="001A18D0" w:rsidRPr="00331EB4">
        <w:rPr>
          <w:rFonts w:ascii="Book Antiqua" w:hAnsi="Book Antiqua" w:cs="Arial"/>
          <w:sz w:val="24"/>
          <w:szCs w:val="24"/>
          <w:lang w:val="en-US"/>
        </w:rPr>
        <w:t>.</w:t>
      </w:r>
    </w:p>
    <w:p w14:paraId="693E1923" w14:textId="1F3426ED" w:rsidR="001E7A39" w:rsidRPr="00331EB4" w:rsidRDefault="000E0115" w:rsidP="00731B33">
      <w:pPr>
        <w:widowControl w:val="0"/>
        <w:autoSpaceDE w:val="0"/>
        <w:autoSpaceDN w:val="0"/>
        <w:adjustRightInd w:val="0"/>
        <w:spacing w:after="0" w:line="360" w:lineRule="auto"/>
        <w:ind w:firstLineChars="100" w:firstLine="240"/>
        <w:jc w:val="both"/>
        <w:rPr>
          <w:rFonts w:ascii="Book Antiqua" w:hAnsi="Book Antiqua" w:cs="Arial"/>
          <w:strike/>
          <w:sz w:val="24"/>
          <w:szCs w:val="24"/>
          <w:lang w:val="en-US"/>
        </w:rPr>
      </w:pPr>
      <w:r w:rsidRPr="00331EB4">
        <w:rPr>
          <w:rFonts w:ascii="Book Antiqua" w:hAnsi="Book Antiqua" w:cs="Arial"/>
          <w:sz w:val="24"/>
          <w:szCs w:val="24"/>
          <w:lang w:val="en-US"/>
        </w:rPr>
        <w:t>The</w:t>
      </w:r>
      <w:r w:rsidR="00DF0596" w:rsidRPr="00331EB4">
        <w:rPr>
          <w:rFonts w:ascii="Book Antiqua" w:hAnsi="Book Antiqua" w:cs="Arial"/>
          <w:sz w:val="24"/>
          <w:szCs w:val="24"/>
          <w:lang w:val="en-US"/>
        </w:rPr>
        <w:t xml:space="preserve"> BCLC </w:t>
      </w:r>
      <w:r w:rsidR="00792DD9" w:rsidRPr="00331EB4">
        <w:rPr>
          <w:rFonts w:ascii="Book Antiqua" w:hAnsi="Book Antiqua" w:cs="Arial"/>
          <w:sz w:val="24"/>
          <w:szCs w:val="24"/>
          <w:lang w:val="en-US"/>
        </w:rPr>
        <w:t xml:space="preserve">stage </w:t>
      </w:r>
      <w:r w:rsidR="00E37DFA" w:rsidRPr="00331EB4">
        <w:rPr>
          <w:rFonts w:ascii="Book Antiqua" w:hAnsi="Book Antiqua" w:cs="Arial"/>
          <w:sz w:val="24"/>
          <w:szCs w:val="24"/>
          <w:lang w:val="en-US"/>
        </w:rPr>
        <w:t>C</w:t>
      </w:r>
      <w:r w:rsidR="00227F84" w:rsidRPr="00331EB4">
        <w:rPr>
          <w:rFonts w:ascii="Book Antiqua" w:hAnsi="Book Antiqua" w:cs="Arial"/>
          <w:sz w:val="24"/>
          <w:szCs w:val="24"/>
          <w:lang w:val="en-US"/>
        </w:rPr>
        <w:t xml:space="preserve"> </w:t>
      </w:r>
      <w:r w:rsidR="00792DD9" w:rsidRPr="00331EB4">
        <w:rPr>
          <w:rFonts w:ascii="Book Antiqua" w:hAnsi="Book Antiqua" w:cs="Arial"/>
          <w:sz w:val="24"/>
          <w:szCs w:val="24"/>
          <w:lang w:val="en-US"/>
        </w:rPr>
        <w:t xml:space="preserve">HCC </w:t>
      </w:r>
      <w:r w:rsidR="00E37DFA" w:rsidRPr="00331EB4">
        <w:rPr>
          <w:rFonts w:ascii="Book Antiqua" w:hAnsi="Book Antiqua" w:cs="Arial"/>
          <w:sz w:val="24"/>
          <w:szCs w:val="24"/>
          <w:lang w:val="en-US"/>
        </w:rPr>
        <w:t>encompasses</w:t>
      </w:r>
      <w:r w:rsidR="00792DD9" w:rsidRPr="00331EB4">
        <w:rPr>
          <w:rFonts w:ascii="Book Antiqua" w:hAnsi="Book Antiqua" w:cs="Arial"/>
          <w:sz w:val="24"/>
          <w:szCs w:val="24"/>
          <w:lang w:val="en-US"/>
        </w:rPr>
        <w:t xml:space="preserve"> a wide spectrum of </w:t>
      </w:r>
      <w:r w:rsidR="002304AD" w:rsidRPr="00331EB4">
        <w:rPr>
          <w:rFonts w:ascii="Book Antiqua" w:hAnsi="Book Antiqua" w:cs="Arial"/>
          <w:sz w:val="24"/>
          <w:szCs w:val="24"/>
          <w:lang w:val="en-US"/>
        </w:rPr>
        <w:t>tumor</w:t>
      </w:r>
      <w:r w:rsidR="00BF0D00" w:rsidRPr="00331EB4">
        <w:rPr>
          <w:rFonts w:ascii="Book Antiqua" w:hAnsi="Book Antiqua" w:cs="Arial"/>
          <w:sz w:val="24"/>
          <w:szCs w:val="24"/>
          <w:lang w:val="en-US"/>
        </w:rPr>
        <w:t>s</w:t>
      </w:r>
      <w:r w:rsidR="00792DD9" w:rsidRPr="00331EB4">
        <w:rPr>
          <w:rFonts w:ascii="Book Antiqua" w:hAnsi="Book Antiqua" w:cs="Arial"/>
          <w:sz w:val="24"/>
          <w:szCs w:val="24"/>
          <w:lang w:val="en-US"/>
        </w:rPr>
        <w:t xml:space="preserve"> and </w:t>
      </w:r>
      <w:proofErr w:type="gramStart"/>
      <w:r w:rsidR="00792DD9" w:rsidRPr="00331EB4">
        <w:rPr>
          <w:rFonts w:ascii="Book Antiqua" w:hAnsi="Book Antiqua" w:cs="Arial"/>
          <w:sz w:val="24"/>
          <w:szCs w:val="24"/>
          <w:lang w:val="en-US"/>
        </w:rPr>
        <w:t>patients’</w:t>
      </w:r>
      <w:proofErr w:type="gramEnd"/>
      <w:r w:rsidR="00792DD9" w:rsidRPr="00331EB4">
        <w:rPr>
          <w:rFonts w:ascii="Book Antiqua" w:hAnsi="Book Antiqua" w:cs="Arial"/>
          <w:sz w:val="24"/>
          <w:szCs w:val="24"/>
          <w:lang w:val="en-US"/>
        </w:rPr>
        <w:t xml:space="preserve"> </w:t>
      </w:r>
      <w:r w:rsidR="00BF0D00" w:rsidRPr="00331EB4">
        <w:rPr>
          <w:rFonts w:ascii="Book Antiqua" w:hAnsi="Book Antiqua" w:cs="Arial"/>
          <w:sz w:val="24"/>
          <w:szCs w:val="24"/>
          <w:lang w:val="en-US"/>
        </w:rPr>
        <w:t xml:space="preserve">with different </w:t>
      </w:r>
      <w:r w:rsidR="00792DD9" w:rsidRPr="00331EB4">
        <w:rPr>
          <w:rFonts w:ascii="Book Antiqua" w:hAnsi="Book Antiqua" w:cs="Arial"/>
          <w:sz w:val="24"/>
          <w:szCs w:val="24"/>
          <w:lang w:val="en-US"/>
        </w:rPr>
        <w:t>characteristics</w:t>
      </w:r>
      <w:r w:rsidR="00BF0D00" w:rsidRPr="00331EB4">
        <w:rPr>
          <w:rFonts w:ascii="Book Antiqua" w:hAnsi="Book Antiqua" w:cs="Arial"/>
          <w:sz w:val="24"/>
          <w:szCs w:val="24"/>
          <w:lang w:val="en-US"/>
        </w:rPr>
        <w:t xml:space="preserve"> that</w:t>
      </w:r>
      <w:r w:rsidR="00792DD9" w:rsidRPr="00331EB4">
        <w:rPr>
          <w:rFonts w:ascii="Book Antiqua" w:hAnsi="Book Antiqua" w:cs="Arial"/>
          <w:sz w:val="24"/>
          <w:szCs w:val="24"/>
          <w:lang w:val="en-US"/>
        </w:rPr>
        <w:t xml:space="preserve"> may </w:t>
      </w:r>
      <w:r w:rsidR="00E37DFA" w:rsidRPr="00331EB4">
        <w:rPr>
          <w:rFonts w:ascii="Book Antiqua" w:hAnsi="Book Antiqua" w:cs="Arial"/>
          <w:sz w:val="24"/>
          <w:szCs w:val="24"/>
          <w:lang w:val="en-US"/>
        </w:rPr>
        <w:t xml:space="preserve">get </w:t>
      </w:r>
      <w:r w:rsidR="00A6678E" w:rsidRPr="00331EB4">
        <w:rPr>
          <w:rFonts w:ascii="Book Antiqua" w:hAnsi="Book Antiqua" w:cs="Arial"/>
          <w:sz w:val="24"/>
          <w:szCs w:val="24"/>
          <w:lang w:val="en-US"/>
        </w:rPr>
        <w:t>benefit</w:t>
      </w:r>
      <w:r w:rsidR="00792DD9" w:rsidRPr="00331EB4">
        <w:rPr>
          <w:rFonts w:ascii="Book Antiqua" w:hAnsi="Book Antiqua" w:cs="Arial"/>
          <w:sz w:val="24"/>
          <w:szCs w:val="24"/>
          <w:lang w:val="en-US"/>
        </w:rPr>
        <w:t xml:space="preserve"> </w:t>
      </w:r>
      <w:r w:rsidR="00630BA1" w:rsidRPr="00331EB4">
        <w:rPr>
          <w:rFonts w:ascii="Book Antiqua" w:hAnsi="Book Antiqua" w:cs="Arial"/>
          <w:sz w:val="24"/>
          <w:szCs w:val="24"/>
          <w:lang w:val="en-US"/>
        </w:rPr>
        <w:t>from</w:t>
      </w:r>
      <w:r w:rsidR="00792DD9" w:rsidRPr="00331EB4">
        <w:rPr>
          <w:rFonts w:ascii="Book Antiqua" w:hAnsi="Book Antiqua" w:cs="Arial"/>
          <w:sz w:val="24"/>
          <w:szCs w:val="24"/>
          <w:lang w:val="en-US"/>
        </w:rPr>
        <w:t xml:space="preserve"> </w:t>
      </w:r>
      <w:r w:rsidR="00BF0D00" w:rsidRPr="00331EB4">
        <w:rPr>
          <w:rFonts w:ascii="Book Antiqua" w:hAnsi="Book Antiqua" w:cs="Arial"/>
          <w:sz w:val="24"/>
          <w:szCs w:val="24"/>
          <w:lang w:val="en-US"/>
        </w:rPr>
        <w:t xml:space="preserve">and be suitable for </w:t>
      </w:r>
      <w:r w:rsidR="00792DD9" w:rsidRPr="00331EB4">
        <w:rPr>
          <w:rFonts w:ascii="Book Antiqua" w:hAnsi="Book Antiqua" w:cs="Arial"/>
          <w:sz w:val="24"/>
          <w:szCs w:val="24"/>
          <w:lang w:val="en-US"/>
        </w:rPr>
        <w:t xml:space="preserve">locoregional </w:t>
      </w:r>
      <w:r w:rsidR="00023947" w:rsidRPr="00331EB4">
        <w:rPr>
          <w:rFonts w:ascii="Book Antiqua" w:hAnsi="Book Antiqua" w:cs="Arial"/>
          <w:sz w:val="24"/>
          <w:szCs w:val="24"/>
          <w:lang w:val="en-US"/>
        </w:rPr>
        <w:t xml:space="preserve">or surgical </w:t>
      </w:r>
      <w:r w:rsidR="00792DD9" w:rsidRPr="00331EB4">
        <w:rPr>
          <w:rFonts w:ascii="Book Antiqua" w:hAnsi="Book Antiqua" w:cs="Arial"/>
          <w:sz w:val="24"/>
          <w:szCs w:val="24"/>
          <w:lang w:val="en-US"/>
        </w:rPr>
        <w:t>treatments</w:t>
      </w:r>
      <w:r w:rsidR="00C95891" w:rsidRPr="00331EB4">
        <w:rPr>
          <w:rFonts w:ascii="Book Antiqua" w:hAnsi="Book Antiqua" w:cs="Arial"/>
          <w:sz w:val="24"/>
          <w:szCs w:val="24"/>
          <w:lang w:val="en-US"/>
        </w:rPr>
        <w:fldChar w:fldCharType="begin">
          <w:fldData xml:space="preserve">PEVuZE5vdGU+PENpdGU+PEF1dGhvcj5NYXp6YWZlcnJvPC9BdXRob3I+PFllYXI+MjAxMzwvWWVh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==
</w:fldData>
        </w:fldChar>
      </w:r>
      <w:r w:rsidR="004D533F" w:rsidRPr="00331EB4">
        <w:rPr>
          <w:rFonts w:ascii="Book Antiqua" w:hAnsi="Book Antiqua" w:cs="Arial"/>
          <w:sz w:val="24"/>
          <w:szCs w:val="24"/>
          <w:lang w:val="en-US"/>
        </w:rPr>
        <w:instrText xml:space="preserve"> ADDIN EN.CITE </w:instrText>
      </w:r>
      <w:r w:rsidR="004D533F" w:rsidRPr="00331EB4">
        <w:rPr>
          <w:rFonts w:ascii="Book Antiqua" w:hAnsi="Book Antiqua" w:cs="Arial"/>
          <w:sz w:val="24"/>
          <w:szCs w:val="24"/>
          <w:lang w:val="en-US"/>
        </w:rPr>
        <w:fldChar w:fldCharType="begin">
          <w:fldData xml:space="preserve">PEVuZE5vdGU+PENpdGU+PEF1dGhvcj5NYXp6YWZlcnJvPC9BdXRob3I+PFllYXI+MjAxMzwvWWVh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==
</w:fldData>
        </w:fldChar>
      </w:r>
      <w:r w:rsidR="004D533F" w:rsidRPr="00331EB4">
        <w:rPr>
          <w:rFonts w:ascii="Book Antiqua" w:hAnsi="Book Antiqua" w:cs="Arial"/>
          <w:sz w:val="24"/>
          <w:szCs w:val="24"/>
          <w:lang w:val="en-US"/>
        </w:rPr>
        <w:instrText xml:space="preserve"> ADDIN EN.CITE.DATA </w:instrText>
      </w:r>
      <w:r w:rsidR="004D533F" w:rsidRPr="00331EB4">
        <w:rPr>
          <w:rFonts w:ascii="Book Antiqua" w:hAnsi="Book Antiqua" w:cs="Arial"/>
          <w:sz w:val="24"/>
          <w:szCs w:val="24"/>
          <w:lang w:val="en-US"/>
        </w:rPr>
      </w:r>
      <w:r w:rsidR="004D533F" w:rsidRPr="00331EB4">
        <w:rPr>
          <w:rFonts w:ascii="Book Antiqua" w:hAnsi="Book Antiqua" w:cs="Arial"/>
          <w:sz w:val="24"/>
          <w:szCs w:val="24"/>
          <w:lang w:val="en-US"/>
        </w:rPr>
        <w:fldChar w:fldCharType="end"/>
      </w:r>
      <w:r w:rsidR="00C95891" w:rsidRPr="00331EB4">
        <w:rPr>
          <w:rFonts w:ascii="Book Antiqua" w:hAnsi="Book Antiqua" w:cs="Arial"/>
          <w:sz w:val="24"/>
          <w:szCs w:val="24"/>
          <w:lang w:val="en-US"/>
        </w:rPr>
      </w:r>
      <w:r w:rsidR="00C95891" w:rsidRPr="00331EB4">
        <w:rPr>
          <w:rFonts w:ascii="Book Antiqua" w:hAnsi="Book Antiqua" w:cs="Arial"/>
          <w:sz w:val="24"/>
          <w:szCs w:val="24"/>
          <w:lang w:val="en-US"/>
        </w:rPr>
        <w:fldChar w:fldCharType="separate"/>
      </w:r>
      <w:r w:rsidR="004D533F" w:rsidRPr="00331EB4">
        <w:rPr>
          <w:rFonts w:ascii="Book Antiqua" w:hAnsi="Book Antiqua" w:cs="Arial"/>
          <w:noProof/>
          <w:sz w:val="24"/>
          <w:szCs w:val="24"/>
          <w:vertAlign w:val="superscript"/>
          <w:lang w:val="en-US"/>
        </w:rPr>
        <w:t>[7-9]</w:t>
      </w:r>
      <w:r w:rsidR="00C95891" w:rsidRPr="00331EB4">
        <w:rPr>
          <w:rFonts w:ascii="Book Antiqua" w:hAnsi="Book Antiqua" w:cs="Arial"/>
          <w:sz w:val="24"/>
          <w:szCs w:val="24"/>
          <w:lang w:val="en-US"/>
        </w:rPr>
        <w:fldChar w:fldCharType="end"/>
      </w:r>
      <w:r w:rsidR="001A18D0" w:rsidRPr="00331EB4">
        <w:rPr>
          <w:rFonts w:ascii="Book Antiqua" w:hAnsi="Book Antiqua" w:cs="Arial"/>
          <w:sz w:val="24"/>
          <w:szCs w:val="24"/>
          <w:lang w:val="en-US"/>
        </w:rPr>
        <w:t xml:space="preserve">. </w:t>
      </w:r>
      <w:r w:rsidR="002730CC" w:rsidRPr="00331EB4">
        <w:rPr>
          <w:rFonts w:ascii="Book Antiqua" w:hAnsi="Book Antiqua" w:cs="Arial"/>
          <w:sz w:val="24"/>
          <w:szCs w:val="24"/>
          <w:lang w:val="en-US"/>
        </w:rPr>
        <w:t>Nonetheless</w:t>
      </w:r>
      <w:r w:rsidR="00B1566A" w:rsidRPr="00331EB4">
        <w:rPr>
          <w:rFonts w:ascii="Book Antiqua" w:hAnsi="Book Antiqua" w:cs="Arial"/>
          <w:sz w:val="24"/>
          <w:szCs w:val="24"/>
          <w:lang w:val="en-US"/>
        </w:rPr>
        <w:t>, in this stage too</w:t>
      </w:r>
      <w:r w:rsidR="00011B04" w:rsidRPr="00331EB4">
        <w:rPr>
          <w:rFonts w:ascii="Book Antiqua" w:hAnsi="Book Antiqua" w:cs="Arial"/>
          <w:sz w:val="24"/>
          <w:szCs w:val="24"/>
          <w:lang w:val="en-US"/>
        </w:rPr>
        <w:t>,</w:t>
      </w:r>
      <w:r w:rsidR="00DF0596" w:rsidRPr="00331EB4">
        <w:rPr>
          <w:rFonts w:ascii="Book Antiqua" w:hAnsi="Book Antiqua" w:cs="Arial"/>
          <w:sz w:val="24"/>
          <w:szCs w:val="24"/>
          <w:lang w:val="en-US"/>
        </w:rPr>
        <w:t xml:space="preserve"> the </w:t>
      </w:r>
      <w:r w:rsidR="009D31A5" w:rsidRPr="00331EB4">
        <w:rPr>
          <w:rFonts w:ascii="Book Antiqua" w:hAnsi="Book Antiqua" w:cs="Arial"/>
          <w:sz w:val="24"/>
          <w:szCs w:val="24"/>
          <w:lang w:val="en-US"/>
        </w:rPr>
        <w:t xml:space="preserve">universal </w:t>
      </w:r>
      <w:r w:rsidR="002730CC" w:rsidRPr="00331EB4">
        <w:rPr>
          <w:rFonts w:ascii="Book Antiqua" w:hAnsi="Book Antiqua" w:cs="Arial"/>
          <w:sz w:val="24"/>
          <w:szCs w:val="24"/>
          <w:lang w:val="en-US"/>
        </w:rPr>
        <w:t xml:space="preserve">administration </w:t>
      </w:r>
      <w:r w:rsidR="00DF0596" w:rsidRPr="00331EB4">
        <w:rPr>
          <w:rFonts w:ascii="Book Antiqua" w:hAnsi="Book Antiqua" w:cs="Arial"/>
          <w:sz w:val="24"/>
          <w:szCs w:val="24"/>
          <w:lang w:val="en-US"/>
        </w:rPr>
        <w:t xml:space="preserve">of </w:t>
      </w:r>
      <w:r w:rsidR="002730CC" w:rsidRPr="00331EB4">
        <w:rPr>
          <w:rFonts w:ascii="Book Antiqua" w:hAnsi="Book Antiqua" w:cs="Arial"/>
          <w:sz w:val="24"/>
          <w:szCs w:val="24"/>
          <w:lang w:val="en-US"/>
        </w:rPr>
        <w:t xml:space="preserve">sorafenib to </w:t>
      </w:r>
      <w:r w:rsidR="00DF0596" w:rsidRPr="00331EB4">
        <w:rPr>
          <w:rFonts w:ascii="Book Antiqua" w:hAnsi="Book Antiqua" w:cs="Arial"/>
          <w:sz w:val="24"/>
          <w:szCs w:val="24"/>
          <w:lang w:val="en-US"/>
        </w:rPr>
        <w:t xml:space="preserve">the </w:t>
      </w:r>
      <w:r w:rsidR="009D31A5" w:rsidRPr="00331EB4">
        <w:rPr>
          <w:rFonts w:ascii="Book Antiqua" w:hAnsi="Book Antiqua" w:cs="Arial"/>
          <w:sz w:val="24"/>
          <w:szCs w:val="24"/>
          <w:lang w:val="en-US"/>
        </w:rPr>
        <w:t xml:space="preserve">patients </w:t>
      </w:r>
      <w:r w:rsidR="008F203F" w:rsidRPr="00331EB4">
        <w:rPr>
          <w:rFonts w:ascii="Book Antiqua" w:hAnsi="Book Antiqua" w:cs="Arial"/>
          <w:sz w:val="24"/>
          <w:szCs w:val="24"/>
          <w:lang w:val="en-US"/>
        </w:rPr>
        <w:t xml:space="preserve">following the </w:t>
      </w:r>
      <w:r w:rsidR="00DF0596" w:rsidRPr="00331EB4">
        <w:rPr>
          <w:rFonts w:ascii="Book Antiqua" w:hAnsi="Book Antiqua" w:cs="Arial"/>
          <w:sz w:val="24"/>
          <w:szCs w:val="24"/>
          <w:lang w:val="en-US"/>
        </w:rPr>
        <w:t xml:space="preserve">BCLC algorithm </w:t>
      </w:r>
      <w:r w:rsidR="002730CC" w:rsidRPr="00331EB4">
        <w:rPr>
          <w:rFonts w:ascii="Book Antiqua" w:hAnsi="Book Antiqua" w:cs="Arial"/>
          <w:sz w:val="24"/>
          <w:szCs w:val="24"/>
          <w:lang w:val="en-US"/>
        </w:rPr>
        <w:t>may sometimes</w:t>
      </w:r>
      <w:r w:rsidR="00DF0596" w:rsidRPr="00331EB4">
        <w:rPr>
          <w:rFonts w:ascii="Book Antiqua" w:hAnsi="Book Antiqua" w:cs="Arial"/>
          <w:sz w:val="24"/>
          <w:szCs w:val="24"/>
          <w:lang w:val="en-US"/>
        </w:rPr>
        <w:t xml:space="preserve"> </w:t>
      </w:r>
      <w:r w:rsidR="002730CC" w:rsidRPr="00331EB4">
        <w:rPr>
          <w:rFonts w:ascii="Book Antiqua" w:hAnsi="Book Antiqua" w:cs="Arial"/>
          <w:sz w:val="24"/>
          <w:szCs w:val="24"/>
          <w:lang w:val="en-US"/>
        </w:rPr>
        <w:t>be arguable</w:t>
      </w:r>
      <w:r w:rsidR="009D31A5" w:rsidRPr="00331EB4">
        <w:rPr>
          <w:rFonts w:ascii="Book Antiqua" w:hAnsi="Book Antiqua" w:cs="Arial"/>
          <w:sz w:val="24"/>
          <w:szCs w:val="24"/>
          <w:lang w:val="en-US"/>
        </w:rPr>
        <w:t xml:space="preserve"> and other therapeutic options </w:t>
      </w:r>
      <w:r w:rsidR="000F4CD4" w:rsidRPr="00331EB4">
        <w:rPr>
          <w:rFonts w:ascii="Book Antiqua" w:hAnsi="Book Antiqua" w:cs="Arial"/>
          <w:sz w:val="24"/>
          <w:szCs w:val="24"/>
          <w:lang w:val="en-US"/>
        </w:rPr>
        <w:t>could</w:t>
      </w:r>
      <w:r w:rsidR="00FB2F99" w:rsidRPr="00331EB4">
        <w:rPr>
          <w:rFonts w:ascii="Book Antiqua" w:hAnsi="Book Antiqua" w:cs="Arial"/>
          <w:sz w:val="24"/>
          <w:szCs w:val="24"/>
          <w:lang w:val="en-US"/>
        </w:rPr>
        <w:t xml:space="preserve"> </w:t>
      </w:r>
      <w:r w:rsidR="009D31A5" w:rsidRPr="00331EB4">
        <w:rPr>
          <w:rFonts w:ascii="Book Antiqua" w:hAnsi="Book Antiqua" w:cs="Arial"/>
          <w:sz w:val="24"/>
          <w:szCs w:val="24"/>
          <w:lang w:val="en-US"/>
        </w:rPr>
        <w:t xml:space="preserve">be </w:t>
      </w:r>
      <w:r w:rsidR="002730CC" w:rsidRPr="00331EB4">
        <w:rPr>
          <w:rFonts w:ascii="Book Antiqua" w:hAnsi="Book Antiqua" w:cs="Arial"/>
          <w:sz w:val="24"/>
          <w:szCs w:val="24"/>
          <w:lang w:val="en-US"/>
        </w:rPr>
        <w:t xml:space="preserve">explored </w:t>
      </w:r>
      <w:r w:rsidR="008F203F" w:rsidRPr="00331EB4">
        <w:rPr>
          <w:rFonts w:ascii="Book Antiqua" w:hAnsi="Book Antiqua" w:cs="Arial"/>
          <w:sz w:val="24"/>
          <w:szCs w:val="24"/>
          <w:lang w:val="en-US"/>
        </w:rPr>
        <w:t xml:space="preserve">according to patient’s individual </w:t>
      </w:r>
      <w:r w:rsidR="002730CC" w:rsidRPr="00331EB4">
        <w:rPr>
          <w:rFonts w:ascii="Book Antiqua" w:hAnsi="Book Antiqua" w:cs="Arial"/>
          <w:sz w:val="24"/>
          <w:szCs w:val="24"/>
          <w:lang w:val="en-US"/>
        </w:rPr>
        <w:t>conditions</w:t>
      </w:r>
      <w:r w:rsidR="00792DD9" w:rsidRPr="00331EB4">
        <w:rPr>
          <w:rFonts w:ascii="Book Antiqua" w:hAnsi="Book Antiqua" w:cs="Arial"/>
          <w:sz w:val="24"/>
          <w:szCs w:val="24"/>
          <w:lang w:val="en-US"/>
        </w:rPr>
        <w:t>.</w:t>
      </w:r>
      <w:r w:rsidR="0001479D" w:rsidRPr="00331EB4">
        <w:rPr>
          <w:rFonts w:ascii="Book Antiqua" w:hAnsi="Book Antiqua" w:cs="Arial"/>
          <w:strike/>
          <w:sz w:val="24"/>
          <w:szCs w:val="24"/>
          <w:lang w:val="en-US"/>
        </w:rPr>
        <w:t xml:space="preserve"> </w:t>
      </w:r>
    </w:p>
    <w:p w14:paraId="48F92BF1" w14:textId="5CE5462D" w:rsidR="001E7A39" w:rsidRPr="00331EB4" w:rsidRDefault="007D6487" w:rsidP="00731B33">
      <w:pPr>
        <w:autoSpaceDE w:val="0"/>
        <w:autoSpaceDN w:val="0"/>
        <w:adjustRightInd w:val="0"/>
        <w:spacing w:after="0" w:line="360" w:lineRule="auto"/>
        <w:ind w:firstLineChars="100" w:firstLine="240"/>
        <w:jc w:val="both"/>
        <w:rPr>
          <w:rFonts w:ascii="Book Antiqua" w:hAnsi="Book Antiqua" w:cs="Arial"/>
          <w:strike/>
          <w:sz w:val="24"/>
          <w:szCs w:val="24"/>
          <w:lang w:val="en-US"/>
        </w:rPr>
      </w:pPr>
      <w:r w:rsidRPr="00331EB4">
        <w:rPr>
          <w:rFonts w:ascii="Book Antiqua" w:hAnsi="Book Antiqua" w:cs="Arial"/>
          <w:sz w:val="24"/>
          <w:szCs w:val="24"/>
          <w:lang w:val="en-US"/>
        </w:rPr>
        <w:t>Th</w:t>
      </w:r>
      <w:r w:rsidR="002603B6" w:rsidRPr="00331EB4">
        <w:rPr>
          <w:rFonts w:ascii="Book Antiqua" w:hAnsi="Book Antiqua" w:cs="Arial"/>
          <w:sz w:val="24"/>
          <w:szCs w:val="24"/>
          <w:lang w:val="en-US"/>
        </w:rPr>
        <w:t>e</w:t>
      </w:r>
      <w:r w:rsidR="00A520BF" w:rsidRPr="00331EB4">
        <w:rPr>
          <w:rFonts w:ascii="Book Antiqua" w:hAnsi="Book Antiqua" w:cs="Arial"/>
          <w:sz w:val="24"/>
          <w:szCs w:val="24"/>
          <w:lang w:val="en-US"/>
        </w:rPr>
        <w:t xml:space="preserve"> current</w:t>
      </w:r>
      <w:r w:rsidR="002C50B0" w:rsidRPr="00331EB4">
        <w:rPr>
          <w:rFonts w:ascii="Book Antiqua" w:hAnsi="Book Antiqua" w:cs="Arial"/>
          <w:sz w:val="24"/>
          <w:szCs w:val="24"/>
          <w:lang w:val="en-US"/>
        </w:rPr>
        <w:t xml:space="preserve"> study </w:t>
      </w:r>
      <w:r w:rsidR="00A520BF" w:rsidRPr="00331EB4">
        <w:rPr>
          <w:rFonts w:ascii="Book Antiqua" w:hAnsi="Book Antiqua" w:cs="Arial"/>
          <w:sz w:val="24"/>
          <w:szCs w:val="24"/>
          <w:lang w:val="en-US"/>
        </w:rPr>
        <w:t>is</w:t>
      </w:r>
      <w:r w:rsidR="002C50B0" w:rsidRPr="00331EB4">
        <w:rPr>
          <w:rFonts w:ascii="Book Antiqua" w:hAnsi="Book Antiqua" w:cs="Arial"/>
          <w:sz w:val="24"/>
          <w:szCs w:val="24"/>
          <w:lang w:val="en-US"/>
        </w:rPr>
        <w:t xml:space="preserve"> </w:t>
      </w:r>
      <w:r w:rsidR="00F154DF" w:rsidRPr="00331EB4">
        <w:rPr>
          <w:rFonts w:ascii="Book Antiqua" w:hAnsi="Book Antiqua" w:cs="Arial"/>
          <w:sz w:val="24"/>
          <w:szCs w:val="24"/>
          <w:lang w:val="en-US"/>
        </w:rPr>
        <w:t>principally aimed at</w:t>
      </w:r>
      <w:r w:rsidR="002C50B0" w:rsidRPr="00331EB4">
        <w:rPr>
          <w:rFonts w:ascii="Book Antiqua" w:hAnsi="Book Antiqua" w:cs="Arial"/>
          <w:sz w:val="24"/>
          <w:szCs w:val="24"/>
          <w:lang w:val="en-US"/>
        </w:rPr>
        <w:t xml:space="preserve"> characteriz</w:t>
      </w:r>
      <w:r w:rsidR="00F154DF" w:rsidRPr="00331EB4">
        <w:rPr>
          <w:rFonts w:ascii="Book Antiqua" w:hAnsi="Book Antiqua" w:cs="Arial"/>
          <w:sz w:val="24"/>
          <w:szCs w:val="24"/>
          <w:lang w:val="en-US"/>
        </w:rPr>
        <w:t>ing</w:t>
      </w:r>
      <w:r w:rsidR="002C50B0" w:rsidRPr="00331EB4">
        <w:rPr>
          <w:rFonts w:ascii="Book Antiqua" w:hAnsi="Book Antiqua" w:cs="Arial"/>
          <w:sz w:val="24"/>
          <w:szCs w:val="24"/>
          <w:lang w:val="en-US"/>
        </w:rPr>
        <w:t xml:space="preserve"> the prognosis of </w:t>
      </w:r>
      <w:r w:rsidR="00011733" w:rsidRPr="00331EB4">
        <w:rPr>
          <w:rFonts w:ascii="Book Antiqua" w:hAnsi="Book Antiqua" w:cs="Arial"/>
          <w:sz w:val="24"/>
          <w:szCs w:val="24"/>
          <w:lang w:val="en-US"/>
        </w:rPr>
        <w:t xml:space="preserve">cirrhotic patients with BCLC stage </w:t>
      </w:r>
      <w:r w:rsidR="00A520BF" w:rsidRPr="00331EB4">
        <w:rPr>
          <w:rFonts w:ascii="Book Antiqua" w:hAnsi="Book Antiqua" w:cs="Arial"/>
          <w:sz w:val="24"/>
          <w:szCs w:val="24"/>
          <w:lang w:val="en-US"/>
        </w:rPr>
        <w:t xml:space="preserve">C </w:t>
      </w:r>
      <w:r w:rsidR="00011733" w:rsidRPr="00331EB4">
        <w:rPr>
          <w:rFonts w:ascii="Book Antiqua" w:hAnsi="Book Antiqua" w:cs="Arial"/>
          <w:sz w:val="24"/>
          <w:szCs w:val="24"/>
          <w:lang w:val="en-US"/>
        </w:rPr>
        <w:t>HCC</w:t>
      </w:r>
      <w:r w:rsidR="00DD70B9" w:rsidRPr="00331EB4">
        <w:rPr>
          <w:rFonts w:ascii="Book Antiqua" w:hAnsi="Book Antiqua" w:cs="Arial"/>
          <w:sz w:val="24"/>
          <w:szCs w:val="24"/>
          <w:lang w:val="en-US"/>
        </w:rPr>
        <w:t xml:space="preserve"> </w:t>
      </w:r>
      <w:r w:rsidR="00F154DF" w:rsidRPr="00331EB4">
        <w:rPr>
          <w:rFonts w:ascii="Book Antiqua" w:hAnsi="Book Antiqua" w:cs="Arial"/>
          <w:sz w:val="24"/>
          <w:szCs w:val="24"/>
          <w:lang w:val="en-US"/>
        </w:rPr>
        <w:t xml:space="preserve">as </w:t>
      </w:r>
      <w:r w:rsidR="00A520BF" w:rsidRPr="00331EB4">
        <w:rPr>
          <w:rFonts w:ascii="Book Antiqua" w:hAnsi="Book Antiqua" w:cs="Arial"/>
          <w:sz w:val="24"/>
          <w:szCs w:val="24"/>
          <w:lang w:val="en-US"/>
        </w:rPr>
        <w:t>assessed</w:t>
      </w:r>
      <w:r w:rsidR="00011733" w:rsidRPr="00331EB4">
        <w:rPr>
          <w:rFonts w:ascii="Book Antiqua" w:hAnsi="Book Antiqua" w:cs="Arial"/>
          <w:sz w:val="24"/>
          <w:szCs w:val="24"/>
          <w:lang w:val="en-US"/>
        </w:rPr>
        <w:t xml:space="preserve"> </w:t>
      </w:r>
      <w:r w:rsidR="005B6DD3" w:rsidRPr="00331EB4">
        <w:rPr>
          <w:rFonts w:ascii="Book Antiqua" w:hAnsi="Book Antiqua" w:cs="Arial"/>
          <w:sz w:val="24"/>
          <w:szCs w:val="24"/>
          <w:lang w:val="en-US"/>
        </w:rPr>
        <w:t xml:space="preserve">by a multidisciplinary team </w:t>
      </w:r>
      <w:r w:rsidR="002C50B0" w:rsidRPr="00331EB4">
        <w:rPr>
          <w:rFonts w:ascii="Book Antiqua" w:hAnsi="Book Antiqua" w:cs="Arial"/>
          <w:sz w:val="24"/>
          <w:szCs w:val="24"/>
          <w:lang w:val="en-US"/>
        </w:rPr>
        <w:t>in a</w:t>
      </w:r>
      <w:r w:rsidR="00774099" w:rsidRPr="00331EB4">
        <w:rPr>
          <w:rFonts w:ascii="Book Antiqua" w:hAnsi="Book Antiqua" w:cs="Arial"/>
          <w:sz w:val="24"/>
          <w:szCs w:val="24"/>
          <w:lang w:val="en-US"/>
        </w:rPr>
        <w:t>n</w:t>
      </w:r>
      <w:r w:rsidR="00DD70B9" w:rsidRPr="00331EB4">
        <w:rPr>
          <w:rFonts w:ascii="Book Antiqua" w:hAnsi="Book Antiqua" w:cs="Arial"/>
          <w:sz w:val="24"/>
          <w:szCs w:val="24"/>
          <w:lang w:val="en-US"/>
        </w:rPr>
        <w:t xml:space="preserve"> </w:t>
      </w:r>
      <w:r w:rsidR="005B6DD3" w:rsidRPr="00331EB4">
        <w:rPr>
          <w:rFonts w:ascii="Book Antiqua" w:hAnsi="Book Antiqua" w:cs="Arial"/>
          <w:sz w:val="24"/>
          <w:szCs w:val="24"/>
          <w:lang w:val="en-US"/>
        </w:rPr>
        <w:t>Italian tertiary care</w:t>
      </w:r>
      <w:r w:rsidR="00DD70B9" w:rsidRPr="00331EB4">
        <w:rPr>
          <w:rFonts w:ascii="Book Antiqua" w:hAnsi="Book Antiqua" w:cs="Arial"/>
          <w:sz w:val="24"/>
          <w:szCs w:val="24"/>
          <w:lang w:val="en-US"/>
        </w:rPr>
        <w:t xml:space="preserve"> center</w:t>
      </w:r>
      <w:r w:rsidR="0033505A" w:rsidRPr="00331EB4">
        <w:rPr>
          <w:rFonts w:ascii="Book Antiqua" w:hAnsi="Book Antiqua" w:cs="Arial"/>
          <w:sz w:val="24"/>
          <w:szCs w:val="24"/>
          <w:lang w:val="en-US"/>
        </w:rPr>
        <w:t xml:space="preserve">. </w:t>
      </w:r>
      <w:r w:rsidR="00F154DF" w:rsidRPr="00331EB4">
        <w:rPr>
          <w:rFonts w:ascii="Book Antiqua" w:hAnsi="Book Antiqua" w:cs="Arial"/>
          <w:sz w:val="24"/>
          <w:szCs w:val="24"/>
          <w:lang w:val="en-US"/>
        </w:rPr>
        <w:t>In addition to this, t</w:t>
      </w:r>
      <w:r w:rsidR="00011733" w:rsidRPr="00331EB4">
        <w:rPr>
          <w:rFonts w:ascii="Book Antiqua" w:hAnsi="Book Antiqua" w:cs="Arial"/>
          <w:sz w:val="24"/>
          <w:szCs w:val="24"/>
          <w:lang w:val="en-US"/>
        </w:rPr>
        <w:t xml:space="preserve">he </w:t>
      </w:r>
      <w:r w:rsidR="00F154DF" w:rsidRPr="00331EB4">
        <w:rPr>
          <w:rFonts w:ascii="Book Antiqua" w:hAnsi="Book Antiqua" w:cs="Arial"/>
          <w:sz w:val="24"/>
          <w:szCs w:val="24"/>
          <w:lang w:val="en-US"/>
        </w:rPr>
        <w:t>other objective</w:t>
      </w:r>
      <w:r w:rsidR="002C50B0" w:rsidRPr="00331EB4">
        <w:rPr>
          <w:rFonts w:ascii="Book Antiqua" w:hAnsi="Book Antiqua" w:cs="Arial"/>
          <w:sz w:val="24"/>
          <w:szCs w:val="24"/>
          <w:lang w:val="en-US"/>
        </w:rPr>
        <w:t xml:space="preserve"> </w:t>
      </w:r>
      <w:r w:rsidR="00F154DF" w:rsidRPr="00331EB4">
        <w:rPr>
          <w:rFonts w:ascii="Book Antiqua" w:hAnsi="Book Antiqua" w:cs="Arial"/>
          <w:sz w:val="24"/>
          <w:szCs w:val="24"/>
          <w:lang w:val="en-US"/>
        </w:rPr>
        <w:t>is</w:t>
      </w:r>
      <w:r w:rsidR="002C50B0" w:rsidRPr="00331EB4">
        <w:rPr>
          <w:rFonts w:ascii="Book Antiqua" w:hAnsi="Book Antiqua" w:cs="Arial"/>
          <w:sz w:val="24"/>
          <w:szCs w:val="24"/>
          <w:lang w:val="en-US"/>
        </w:rPr>
        <w:t xml:space="preserve"> t</w:t>
      </w:r>
      <w:r w:rsidR="00880C60" w:rsidRPr="00331EB4">
        <w:rPr>
          <w:rFonts w:ascii="Book Antiqua" w:hAnsi="Book Antiqua" w:cs="Arial"/>
          <w:sz w:val="24"/>
          <w:szCs w:val="24"/>
          <w:lang w:val="en-US"/>
        </w:rPr>
        <w:t xml:space="preserve">he identification of </w:t>
      </w:r>
      <w:r w:rsidR="00F154DF" w:rsidRPr="00331EB4">
        <w:rPr>
          <w:rFonts w:ascii="Book Antiqua" w:hAnsi="Book Antiqua" w:cs="Arial"/>
          <w:sz w:val="24"/>
          <w:szCs w:val="24"/>
          <w:lang w:val="en-US"/>
        </w:rPr>
        <w:t xml:space="preserve">the </w:t>
      </w:r>
      <w:r w:rsidR="00880C60" w:rsidRPr="00331EB4">
        <w:rPr>
          <w:rFonts w:ascii="Book Antiqua" w:hAnsi="Book Antiqua" w:cs="Arial"/>
          <w:sz w:val="24"/>
          <w:szCs w:val="24"/>
          <w:lang w:val="en-US"/>
        </w:rPr>
        <w:t>f</w:t>
      </w:r>
      <w:r w:rsidR="0033505A" w:rsidRPr="00331EB4">
        <w:rPr>
          <w:rFonts w:ascii="Book Antiqua" w:hAnsi="Book Antiqua" w:cs="Arial"/>
          <w:sz w:val="24"/>
          <w:szCs w:val="24"/>
          <w:lang w:val="en-US"/>
        </w:rPr>
        <w:t xml:space="preserve">actors </w:t>
      </w:r>
      <w:r w:rsidR="009C4882" w:rsidRPr="00331EB4">
        <w:rPr>
          <w:rFonts w:ascii="Book Antiqua" w:hAnsi="Book Antiqua" w:cs="Arial"/>
          <w:sz w:val="24"/>
          <w:szCs w:val="24"/>
          <w:lang w:val="en-US"/>
        </w:rPr>
        <w:t>predic</w:t>
      </w:r>
      <w:r w:rsidR="00880C60" w:rsidRPr="00331EB4">
        <w:rPr>
          <w:rFonts w:ascii="Book Antiqua" w:hAnsi="Book Antiqua" w:cs="Arial"/>
          <w:sz w:val="24"/>
          <w:szCs w:val="24"/>
          <w:lang w:val="en-US"/>
        </w:rPr>
        <w:t>t</w:t>
      </w:r>
      <w:r w:rsidR="009C4882" w:rsidRPr="00331EB4">
        <w:rPr>
          <w:rFonts w:ascii="Book Antiqua" w:hAnsi="Book Antiqua" w:cs="Arial"/>
          <w:sz w:val="24"/>
          <w:szCs w:val="24"/>
          <w:lang w:val="en-US"/>
        </w:rPr>
        <w:t>ing</w:t>
      </w:r>
      <w:r w:rsidR="0033505A" w:rsidRPr="00331EB4">
        <w:rPr>
          <w:rFonts w:ascii="Book Antiqua" w:hAnsi="Book Antiqua" w:cs="Arial"/>
          <w:sz w:val="24"/>
          <w:szCs w:val="24"/>
          <w:lang w:val="en-US"/>
        </w:rPr>
        <w:t xml:space="preserve"> the </w:t>
      </w:r>
      <w:r w:rsidR="00F35992" w:rsidRPr="00331EB4">
        <w:rPr>
          <w:rFonts w:ascii="Book Antiqua" w:hAnsi="Book Antiqua" w:cs="Arial"/>
          <w:sz w:val="24"/>
          <w:szCs w:val="24"/>
          <w:lang w:val="en-US"/>
        </w:rPr>
        <w:t>achievement</w:t>
      </w:r>
      <w:r w:rsidR="0033505A" w:rsidRPr="00331EB4">
        <w:rPr>
          <w:rFonts w:ascii="Book Antiqua" w:hAnsi="Book Antiqua" w:cs="Arial"/>
          <w:sz w:val="24"/>
          <w:szCs w:val="24"/>
          <w:lang w:val="en-US"/>
        </w:rPr>
        <w:t xml:space="preserve"> of </w:t>
      </w:r>
      <w:r w:rsidR="00B6271B" w:rsidRPr="00331EB4">
        <w:rPr>
          <w:rFonts w:ascii="Book Antiqua" w:hAnsi="Book Antiqua" w:cs="Arial"/>
          <w:sz w:val="24"/>
          <w:szCs w:val="24"/>
          <w:lang w:val="en-US"/>
        </w:rPr>
        <w:t>disease control (DC)</w:t>
      </w:r>
      <w:r w:rsidR="00011733" w:rsidRPr="00331EB4">
        <w:rPr>
          <w:rFonts w:ascii="Book Antiqua" w:hAnsi="Book Antiqua" w:cs="Arial"/>
          <w:sz w:val="24"/>
          <w:szCs w:val="24"/>
          <w:lang w:val="en-US"/>
        </w:rPr>
        <w:t>.</w:t>
      </w:r>
      <w:r w:rsidR="0033505A" w:rsidRPr="00331EB4">
        <w:rPr>
          <w:rFonts w:ascii="Book Antiqua" w:hAnsi="Book Antiqua" w:cs="Arial"/>
          <w:sz w:val="24"/>
          <w:szCs w:val="24"/>
          <w:lang w:val="en-US"/>
        </w:rPr>
        <w:t xml:space="preserve"> </w:t>
      </w:r>
    </w:p>
    <w:p w14:paraId="1A179113" w14:textId="77777777" w:rsidR="001E7A39" w:rsidRPr="00331EB4" w:rsidRDefault="001E7A39" w:rsidP="00731B33">
      <w:pPr>
        <w:spacing w:after="0" w:line="360" w:lineRule="auto"/>
        <w:jc w:val="both"/>
        <w:rPr>
          <w:rFonts w:ascii="Book Antiqua" w:hAnsi="Book Antiqua" w:cs="Arial"/>
          <w:sz w:val="24"/>
          <w:szCs w:val="24"/>
          <w:lang w:val="en-US"/>
        </w:rPr>
      </w:pPr>
    </w:p>
    <w:p w14:paraId="1525352F" w14:textId="247809D6" w:rsidR="001E7A39" w:rsidRPr="00DC7960" w:rsidRDefault="00B05866" w:rsidP="00731B33">
      <w:pPr>
        <w:spacing w:after="0" w:line="360" w:lineRule="auto"/>
        <w:jc w:val="both"/>
        <w:rPr>
          <w:rFonts w:ascii="Book Antiqua" w:hAnsi="Book Antiqua" w:cs="Arial"/>
          <w:b/>
          <w:sz w:val="24"/>
          <w:szCs w:val="24"/>
          <w:lang w:val="en-US"/>
        </w:rPr>
      </w:pPr>
      <w:r w:rsidRPr="00DC7960">
        <w:rPr>
          <w:rFonts w:ascii="Book Antiqua" w:hAnsi="Book Antiqua" w:cs="Arial"/>
          <w:b/>
          <w:sz w:val="24"/>
          <w:szCs w:val="24"/>
          <w:lang w:val="en-US"/>
        </w:rPr>
        <w:lastRenderedPageBreak/>
        <w:t>MATERIALS</w:t>
      </w:r>
      <w:r w:rsidR="00770578" w:rsidRPr="00DC7960">
        <w:rPr>
          <w:rFonts w:ascii="Book Antiqua" w:hAnsi="Book Antiqua" w:cs="Arial"/>
          <w:b/>
          <w:sz w:val="24"/>
          <w:szCs w:val="24"/>
          <w:lang w:val="en-US"/>
        </w:rPr>
        <w:t xml:space="preserve"> AND METHODS</w:t>
      </w:r>
    </w:p>
    <w:p w14:paraId="4F761727" w14:textId="750EAFBD" w:rsidR="001E7A39" w:rsidRPr="00331EB4" w:rsidRDefault="00ED1612" w:rsidP="00731B33">
      <w:pPr>
        <w:spacing w:after="0" w:line="360" w:lineRule="auto"/>
        <w:jc w:val="both"/>
        <w:rPr>
          <w:rFonts w:ascii="Book Antiqua" w:hAnsi="Book Antiqua" w:cs="Arial"/>
          <w:sz w:val="24"/>
          <w:szCs w:val="24"/>
          <w:lang w:val="en-US"/>
        </w:rPr>
      </w:pPr>
      <w:r w:rsidRPr="00331EB4">
        <w:rPr>
          <w:rFonts w:ascii="Book Antiqua" w:hAnsi="Book Antiqua" w:cs="Arial"/>
          <w:sz w:val="24"/>
          <w:szCs w:val="24"/>
          <w:lang w:val="en-US"/>
        </w:rPr>
        <w:t>Th</w:t>
      </w:r>
      <w:r w:rsidR="00DA5980" w:rsidRPr="00331EB4">
        <w:rPr>
          <w:rFonts w:ascii="Book Antiqua" w:hAnsi="Book Antiqua" w:cs="Arial"/>
          <w:sz w:val="24"/>
          <w:szCs w:val="24"/>
          <w:lang w:val="en-US"/>
        </w:rPr>
        <w:t>e present</w:t>
      </w:r>
      <w:r w:rsidRPr="00331EB4">
        <w:rPr>
          <w:rFonts w:ascii="Book Antiqua" w:hAnsi="Book Antiqua" w:cs="Arial"/>
          <w:sz w:val="24"/>
          <w:szCs w:val="24"/>
          <w:lang w:val="en-US"/>
        </w:rPr>
        <w:t xml:space="preserve"> study </w:t>
      </w:r>
      <w:r w:rsidR="00DA5980" w:rsidRPr="00331EB4">
        <w:rPr>
          <w:rFonts w:ascii="Book Antiqua" w:hAnsi="Book Antiqua" w:cs="Arial"/>
          <w:sz w:val="24"/>
          <w:szCs w:val="24"/>
          <w:lang w:val="en-US"/>
        </w:rPr>
        <w:t xml:space="preserve">was </w:t>
      </w:r>
      <w:r w:rsidR="0015464C" w:rsidRPr="00331EB4">
        <w:rPr>
          <w:rFonts w:ascii="Book Antiqua" w:hAnsi="Book Antiqua" w:cs="Arial"/>
          <w:sz w:val="24"/>
          <w:szCs w:val="24"/>
          <w:lang w:val="en-US"/>
        </w:rPr>
        <w:t>performed at the Agostino</w:t>
      </w:r>
      <w:r w:rsidRPr="00331EB4">
        <w:rPr>
          <w:rFonts w:ascii="Book Antiqua" w:hAnsi="Book Antiqua" w:cs="Arial"/>
          <w:sz w:val="24"/>
          <w:szCs w:val="24"/>
          <w:lang w:val="en-US"/>
        </w:rPr>
        <w:t xml:space="preserve"> Gemelli </w:t>
      </w:r>
      <w:r w:rsidR="00207E8A" w:rsidRPr="00331EB4">
        <w:rPr>
          <w:rFonts w:ascii="Book Antiqua" w:hAnsi="Book Antiqua" w:cs="Arial"/>
          <w:sz w:val="24"/>
          <w:szCs w:val="24"/>
          <w:lang w:val="en-US"/>
        </w:rPr>
        <w:t xml:space="preserve">University </w:t>
      </w:r>
      <w:r w:rsidR="0015464C" w:rsidRPr="00331EB4">
        <w:rPr>
          <w:rFonts w:ascii="Book Antiqua" w:hAnsi="Book Antiqua" w:cs="Arial"/>
          <w:sz w:val="24"/>
          <w:szCs w:val="24"/>
          <w:lang w:val="en-US"/>
        </w:rPr>
        <w:t>Hospital</w:t>
      </w:r>
      <w:r w:rsidR="00556D37" w:rsidRPr="00331EB4">
        <w:rPr>
          <w:rFonts w:ascii="Book Antiqua" w:hAnsi="Book Antiqua" w:cs="Arial"/>
          <w:sz w:val="24"/>
          <w:szCs w:val="24"/>
          <w:lang w:val="en-US"/>
        </w:rPr>
        <w:t>,</w:t>
      </w:r>
      <w:r w:rsidRPr="00331EB4">
        <w:rPr>
          <w:rFonts w:ascii="Book Antiqua" w:hAnsi="Book Antiqua" w:cs="Arial"/>
          <w:sz w:val="24"/>
          <w:szCs w:val="24"/>
          <w:lang w:val="en-US"/>
        </w:rPr>
        <w:t xml:space="preserve"> Rome</w:t>
      </w:r>
      <w:r w:rsidR="00556D37" w:rsidRPr="00331EB4">
        <w:rPr>
          <w:rFonts w:ascii="Book Antiqua" w:hAnsi="Book Antiqua" w:cs="Arial"/>
          <w:sz w:val="24"/>
          <w:szCs w:val="24"/>
          <w:lang w:val="en-US"/>
        </w:rPr>
        <w:t>, Italy</w:t>
      </w:r>
      <w:r w:rsidR="0015464C" w:rsidRPr="00331EB4">
        <w:rPr>
          <w:rFonts w:ascii="Book Antiqua" w:hAnsi="Book Antiqua" w:cs="Arial"/>
          <w:sz w:val="24"/>
          <w:szCs w:val="24"/>
          <w:lang w:val="en-US"/>
        </w:rPr>
        <w:t>.</w:t>
      </w:r>
      <w:r w:rsidRPr="00331EB4">
        <w:rPr>
          <w:rFonts w:ascii="Book Antiqua" w:hAnsi="Book Antiqua" w:cs="Arial"/>
          <w:sz w:val="24"/>
          <w:szCs w:val="24"/>
          <w:lang w:val="en-US"/>
        </w:rPr>
        <w:t xml:space="preserve"> </w:t>
      </w:r>
      <w:r w:rsidR="0015464C" w:rsidRPr="00331EB4">
        <w:rPr>
          <w:rFonts w:ascii="Book Antiqua" w:hAnsi="Book Antiqua" w:cs="Arial"/>
          <w:sz w:val="24"/>
          <w:szCs w:val="24"/>
          <w:lang w:val="en-US"/>
        </w:rPr>
        <w:t xml:space="preserve">The </w:t>
      </w:r>
      <w:r w:rsidR="00F81141" w:rsidRPr="00331EB4">
        <w:rPr>
          <w:rFonts w:ascii="Book Antiqua" w:hAnsi="Book Antiqua" w:cs="Arial"/>
          <w:sz w:val="24"/>
          <w:szCs w:val="24"/>
          <w:lang w:val="en-US"/>
        </w:rPr>
        <w:t xml:space="preserve">prospective </w:t>
      </w:r>
      <w:r w:rsidR="0015464C" w:rsidRPr="00331EB4">
        <w:rPr>
          <w:rFonts w:ascii="Book Antiqua" w:hAnsi="Book Antiqua" w:cs="Arial"/>
          <w:sz w:val="24"/>
          <w:szCs w:val="24"/>
          <w:lang w:val="en-US"/>
        </w:rPr>
        <w:t xml:space="preserve">database of the </w:t>
      </w:r>
      <w:r w:rsidR="00ED2987" w:rsidRPr="00331EB4">
        <w:rPr>
          <w:rFonts w:ascii="Book Antiqua" w:hAnsi="Book Antiqua" w:cs="Arial"/>
          <w:sz w:val="24"/>
          <w:szCs w:val="24"/>
          <w:lang w:val="en-US"/>
        </w:rPr>
        <w:t xml:space="preserve">Hepatocatt </w:t>
      </w:r>
      <w:r w:rsidR="0015464C" w:rsidRPr="00331EB4">
        <w:rPr>
          <w:rFonts w:ascii="Book Antiqua" w:hAnsi="Book Antiqua" w:cs="Arial"/>
          <w:sz w:val="24"/>
          <w:szCs w:val="24"/>
          <w:lang w:val="en-US"/>
        </w:rPr>
        <w:t>multidisciplinary</w:t>
      </w:r>
      <w:r w:rsidRPr="00331EB4">
        <w:rPr>
          <w:rFonts w:ascii="Book Antiqua" w:hAnsi="Book Antiqua" w:cs="Arial"/>
          <w:sz w:val="24"/>
          <w:szCs w:val="24"/>
          <w:lang w:val="en-US"/>
        </w:rPr>
        <w:t xml:space="preserve"> </w:t>
      </w:r>
      <w:r w:rsidR="0015464C" w:rsidRPr="00331EB4">
        <w:rPr>
          <w:rFonts w:ascii="Book Antiqua" w:hAnsi="Book Antiqua" w:cs="Arial"/>
          <w:sz w:val="24"/>
          <w:szCs w:val="24"/>
          <w:lang w:val="en-US"/>
        </w:rPr>
        <w:t>group,</w:t>
      </w:r>
      <w:r w:rsidR="00556D37" w:rsidRPr="00331EB4">
        <w:rPr>
          <w:rFonts w:ascii="Book Antiqua" w:hAnsi="Book Antiqua" w:cs="Arial"/>
          <w:sz w:val="24"/>
          <w:szCs w:val="24"/>
          <w:lang w:val="en-US"/>
        </w:rPr>
        <w:t xml:space="preserve"> containing</w:t>
      </w:r>
      <w:r w:rsidRPr="00331EB4">
        <w:rPr>
          <w:rFonts w:ascii="Book Antiqua" w:hAnsi="Book Antiqua" w:cs="Arial"/>
          <w:sz w:val="24"/>
          <w:szCs w:val="24"/>
          <w:lang w:val="en-US"/>
        </w:rPr>
        <w:t xml:space="preserve"> </w:t>
      </w:r>
      <w:r w:rsidR="0015464C" w:rsidRPr="00331EB4">
        <w:rPr>
          <w:rFonts w:ascii="Book Antiqua" w:hAnsi="Book Antiqua" w:cs="Arial"/>
          <w:sz w:val="24"/>
          <w:szCs w:val="24"/>
          <w:lang w:val="en-US"/>
        </w:rPr>
        <w:t xml:space="preserve">clinical, </w:t>
      </w:r>
      <w:r w:rsidR="002304AD" w:rsidRPr="00331EB4">
        <w:rPr>
          <w:rFonts w:ascii="Book Antiqua" w:hAnsi="Book Antiqua" w:cs="Arial"/>
          <w:sz w:val="24"/>
          <w:szCs w:val="24"/>
          <w:lang w:val="en-US"/>
        </w:rPr>
        <w:t>tumor</w:t>
      </w:r>
      <w:r w:rsidR="0015464C" w:rsidRPr="00331EB4">
        <w:rPr>
          <w:rFonts w:ascii="Book Antiqua" w:hAnsi="Book Antiqua" w:cs="Arial"/>
          <w:sz w:val="24"/>
          <w:szCs w:val="24"/>
          <w:lang w:val="en-US"/>
        </w:rPr>
        <w:t xml:space="preserve"> and outcome data of </w:t>
      </w:r>
      <w:r w:rsidRPr="00331EB4">
        <w:rPr>
          <w:rFonts w:ascii="Book Antiqua" w:hAnsi="Book Antiqua" w:cs="Arial"/>
          <w:sz w:val="24"/>
          <w:szCs w:val="24"/>
          <w:lang w:val="en-US"/>
        </w:rPr>
        <w:t xml:space="preserve">all </w:t>
      </w:r>
      <w:r w:rsidR="004A5290" w:rsidRPr="00331EB4">
        <w:rPr>
          <w:rFonts w:ascii="Book Antiqua" w:hAnsi="Book Antiqua" w:cs="Arial"/>
          <w:sz w:val="24"/>
          <w:szCs w:val="24"/>
          <w:lang w:val="en-US"/>
        </w:rPr>
        <w:t xml:space="preserve">liver cancer </w:t>
      </w:r>
      <w:r w:rsidR="00C87921" w:rsidRPr="00331EB4">
        <w:rPr>
          <w:rFonts w:ascii="Book Antiqua" w:hAnsi="Book Antiqua" w:cs="Arial"/>
          <w:sz w:val="24"/>
          <w:szCs w:val="24"/>
          <w:lang w:val="en-US"/>
        </w:rPr>
        <w:t xml:space="preserve">subjects </w:t>
      </w:r>
      <w:r w:rsidR="0015464C" w:rsidRPr="00331EB4">
        <w:rPr>
          <w:rFonts w:ascii="Book Antiqua" w:hAnsi="Book Antiqua" w:cs="Arial"/>
          <w:sz w:val="24"/>
          <w:szCs w:val="24"/>
          <w:lang w:val="en-US"/>
        </w:rPr>
        <w:t xml:space="preserve">evaluated </w:t>
      </w:r>
      <w:r w:rsidR="00F564E6" w:rsidRPr="00331EB4">
        <w:rPr>
          <w:rFonts w:ascii="Book Antiqua" w:hAnsi="Book Antiqua" w:cs="Arial"/>
          <w:sz w:val="24"/>
          <w:szCs w:val="24"/>
          <w:lang w:val="en-US"/>
        </w:rPr>
        <w:t xml:space="preserve">in the seven years </w:t>
      </w:r>
      <w:r w:rsidR="0015464C" w:rsidRPr="00331EB4">
        <w:rPr>
          <w:rFonts w:ascii="Book Antiqua" w:hAnsi="Book Antiqua" w:cs="Arial"/>
          <w:sz w:val="24"/>
          <w:szCs w:val="24"/>
          <w:lang w:val="en-US"/>
        </w:rPr>
        <w:t>at our Institut</w:t>
      </w:r>
      <w:r w:rsidR="00C87921" w:rsidRPr="00331EB4">
        <w:rPr>
          <w:rFonts w:ascii="Book Antiqua" w:hAnsi="Book Antiqua" w:cs="Arial"/>
          <w:sz w:val="24"/>
          <w:szCs w:val="24"/>
          <w:lang w:val="en-US"/>
        </w:rPr>
        <w:t>e</w:t>
      </w:r>
      <w:r w:rsidR="0015464C" w:rsidRPr="00331EB4">
        <w:rPr>
          <w:rFonts w:ascii="Book Antiqua" w:hAnsi="Book Antiqua" w:cs="Arial"/>
          <w:sz w:val="24"/>
          <w:szCs w:val="24"/>
          <w:lang w:val="en-US"/>
        </w:rPr>
        <w:t xml:space="preserve"> was</w:t>
      </w:r>
      <w:r w:rsidR="008F203F" w:rsidRPr="00331EB4">
        <w:rPr>
          <w:rFonts w:ascii="Book Antiqua" w:hAnsi="Book Antiqua" w:cs="Arial"/>
          <w:sz w:val="24"/>
          <w:szCs w:val="24"/>
          <w:lang w:val="en-US"/>
        </w:rPr>
        <w:t xml:space="preserve"> </w:t>
      </w:r>
      <w:r w:rsidR="00556D37" w:rsidRPr="00331EB4">
        <w:rPr>
          <w:rFonts w:ascii="Book Antiqua" w:hAnsi="Book Antiqua" w:cs="Arial"/>
          <w:sz w:val="24"/>
          <w:szCs w:val="24"/>
          <w:lang w:val="en-US"/>
        </w:rPr>
        <w:t>reviewed</w:t>
      </w:r>
      <w:r w:rsidR="0040729E" w:rsidRPr="00331EB4">
        <w:rPr>
          <w:rFonts w:ascii="Book Antiqua" w:hAnsi="Book Antiqua" w:cs="Arial"/>
          <w:sz w:val="24"/>
          <w:szCs w:val="24"/>
          <w:lang w:val="en-US"/>
        </w:rPr>
        <w:t>,</w:t>
      </w:r>
      <w:r w:rsidR="008F203F" w:rsidRPr="00331EB4">
        <w:rPr>
          <w:rFonts w:ascii="Book Antiqua" w:hAnsi="Book Antiqua" w:cs="Arial"/>
          <w:sz w:val="24"/>
          <w:szCs w:val="24"/>
          <w:lang w:val="en-US"/>
        </w:rPr>
        <w:t xml:space="preserve"> </w:t>
      </w:r>
      <w:r w:rsidR="0040729E" w:rsidRPr="00331EB4">
        <w:rPr>
          <w:rFonts w:ascii="Book Antiqua" w:hAnsi="Book Antiqua" w:cs="Arial"/>
          <w:sz w:val="24"/>
          <w:szCs w:val="24"/>
          <w:lang w:val="en-US"/>
        </w:rPr>
        <w:t>and</w:t>
      </w:r>
      <w:r w:rsidR="005224A3" w:rsidRPr="00331EB4">
        <w:rPr>
          <w:rFonts w:ascii="Book Antiqua" w:hAnsi="Book Antiqua" w:cs="Arial"/>
          <w:sz w:val="24"/>
          <w:szCs w:val="24"/>
          <w:lang w:val="en-US"/>
        </w:rPr>
        <w:t xml:space="preserve"> </w:t>
      </w:r>
      <w:r w:rsidR="0015464C" w:rsidRPr="00331EB4">
        <w:rPr>
          <w:rFonts w:ascii="Book Antiqua" w:hAnsi="Book Antiqua" w:cs="Arial"/>
          <w:sz w:val="24"/>
          <w:szCs w:val="24"/>
          <w:lang w:val="en-US"/>
        </w:rPr>
        <w:t xml:space="preserve">the cohort of </w:t>
      </w:r>
      <w:r w:rsidR="005224A3" w:rsidRPr="00331EB4">
        <w:rPr>
          <w:rFonts w:ascii="Book Antiqua" w:hAnsi="Book Antiqua" w:cs="Arial"/>
          <w:sz w:val="24"/>
          <w:szCs w:val="24"/>
          <w:lang w:val="en-US"/>
        </w:rPr>
        <w:t xml:space="preserve">cirrhotic </w:t>
      </w:r>
      <w:r w:rsidRPr="00331EB4">
        <w:rPr>
          <w:rFonts w:ascii="Book Antiqua" w:hAnsi="Book Antiqua" w:cs="Arial"/>
          <w:sz w:val="24"/>
          <w:szCs w:val="24"/>
          <w:lang w:val="en-US"/>
        </w:rPr>
        <w:t>pa</w:t>
      </w:r>
      <w:r w:rsidR="00770578" w:rsidRPr="00331EB4">
        <w:rPr>
          <w:rFonts w:ascii="Book Antiqua" w:hAnsi="Book Antiqua" w:cs="Arial"/>
          <w:sz w:val="24"/>
          <w:szCs w:val="24"/>
          <w:lang w:val="en-US"/>
        </w:rPr>
        <w:t>tients</w:t>
      </w:r>
      <w:r w:rsidR="0015464C" w:rsidRPr="00331EB4">
        <w:rPr>
          <w:rFonts w:ascii="Book Antiqua" w:hAnsi="Book Antiqua" w:cs="Arial"/>
          <w:sz w:val="24"/>
          <w:szCs w:val="24"/>
          <w:lang w:val="en-US"/>
        </w:rPr>
        <w:t xml:space="preserve"> </w:t>
      </w:r>
      <w:r w:rsidR="005224A3" w:rsidRPr="00331EB4">
        <w:rPr>
          <w:rFonts w:ascii="Book Antiqua" w:hAnsi="Book Antiqua" w:cs="Arial"/>
          <w:sz w:val="24"/>
          <w:szCs w:val="24"/>
          <w:lang w:val="en-US"/>
        </w:rPr>
        <w:t xml:space="preserve">with BCLC stage </w:t>
      </w:r>
      <w:r w:rsidR="00C00763" w:rsidRPr="00331EB4">
        <w:rPr>
          <w:rFonts w:ascii="Book Antiqua" w:hAnsi="Book Antiqua" w:cs="Arial"/>
          <w:sz w:val="24"/>
          <w:szCs w:val="24"/>
          <w:lang w:val="en-US"/>
        </w:rPr>
        <w:t xml:space="preserve">C </w:t>
      </w:r>
      <w:r w:rsidR="005224A3" w:rsidRPr="00331EB4">
        <w:rPr>
          <w:rFonts w:ascii="Book Antiqua" w:hAnsi="Book Antiqua" w:cs="Arial"/>
          <w:sz w:val="24"/>
          <w:szCs w:val="24"/>
          <w:lang w:val="en-US"/>
        </w:rPr>
        <w:t xml:space="preserve">HCC </w:t>
      </w:r>
      <w:r w:rsidR="0040729E" w:rsidRPr="00331EB4">
        <w:rPr>
          <w:rFonts w:ascii="Book Antiqua" w:hAnsi="Book Antiqua" w:cs="Arial"/>
          <w:sz w:val="24"/>
          <w:szCs w:val="24"/>
          <w:lang w:val="en-US"/>
        </w:rPr>
        <w:t xml:space="preserve">were selected </w:t>
      </w:r>
      <w:r w:rsidR="00E8014B" w:rsidRPr="00331EB4">
        <w:rPr>
          <w:rFonts w:ascii="Book Antiqua" w:hAnsi="Book Antiqua" w:cs="Arial"/>
          <w:sz w:val="24"/>
          <w:szCs w:val="24"/>
          <w:lang w:val="en-US"/>
        </w:rPr>
        <w:t>as</w:t>
      </w:r>
      <w:r w:rsidR="0015464C" w:rsidRPr="00331EB4">
        <w:rPr>
          <w:rFonts w:ascii="Book Antiqua" w:hAnsi="Book Antiqua" w:cs="Arial"/>
          <w:sz w:val="24"/>
          <w:szCs w:val="24"/>
          <w:lang w:val="en-US"/>
        </w:rPr>
        <w:t xml:space="preserve"> the</w:t>
      </w:r>
      <w:r w:rsidR="00E8014B" w:rsidRPr="00331EB4">
        <w:rPr>
          <w:rFonts w:ascii="Book Antiqua" w:hAnsi="Book Antiqua" w:cs="Arial"/>
          <w:sz w:val="24"/>
          <w:szCs w:val="24"/>
          <w:lang w:val="en-US"/>
        </w:rPr>
        <w:t xml:space="preserve"> prime</w:t>
      </w:r>
      <w:r w:rsidR="0015464C" w:rsidRPr="00331EB4">
        <w:rPr>
          <w:rFonts w:ascii="Book Antiqua" w:hAnsi="Book Antiqua" w:cs="Arial"/>
          <w:sz w:val="24"/>
          <w:szCs w:val="24"/>
          <w:lang w:val="en-US"/>
        </w:rPr>
        <w:t xml:space="preserve"> object of</w:t>
      </w:r>
      <w:r w:rsidR="00A36D95" w:rsidRPr="00331EB4">
        <w:rPr>
          <w:rFonts w:ascii="Book Antiqua" w:hAnsi="Book Antiqua" w:cs="Arial"/>
          <w:sz w:val="24"/>
          <w:szCs w:val="24"/>
          <w:lang w:val="en-US"/>
        </w:rPr>
        <w:t xml:space="preserve"> the</w:t>
      </w:r>
      <w:r w:rsidR="0015464C" w:rsidRPr="00331EB4">
        <w:rPr>
          <w:rFonts w:ascii="Book Antiqua" w:hAnsi="Book Antiqua" w:cs="Arial"/>
          <w:sz w:val="24"/>
          <w:szCs w:val="24"/>
          <w:lang w:val="en-US"/>
        </w:rPr>
        <w:t xml:space="preserve"> </w:t>
      </w:r>
      <w:r w:rsidR="000F412D" w:rsidRPr="00331EB4">
        <w:rPr>
          <w:rFonts w:ascii="Book Antiqua" w:hAnsi="Book Antiqua" w:cs="Arial"/>
          <w:sz w:val="24"/>
          <w:szCs w:val="24"/>
          <w:lang w:val="en-US"/>
        </w:rPr>
        <w:t>investigation</w:t>
      </w:r>
      <w:r w:rsidR="00770578" w:rsidRPr="00331EB4">
        <w:rPr>
          <w:rFonts w:ascii="Book Antiqua" w:hAnsi="Book Antiqua" w:cs="Arial"/>
          <w:sz w:val="24"/>
          <w:szCs w:val="24"/>
          <w:lang w:val="en-US"/>
        </w:rPr>
        <w:t xml:space="preserve">. </w:t>
      </w:r>
    </w:p>
    <w:p w14:paraId="00630D29" w14:textId="7CEBE207" w:rsidR="001E7A39" w:rsidRPr="00331EB4" w:rsidRDefault="00E564BC" w:rsidP="00731B33">
      <w:pPr>
        <w:spacing w:after="0" w:line="360" w:lineRule="auto"/>
        <w:ind w:firstLineChars="100" w:firstLine="240"/>
        <w:jc w:val="both"/>
        <w:rPr>
          <w:rFonts w:ascii="Book Antiqua" w:hAnsi="Book Antiqua" w:cs="Arial"/>
          <w:sz w:val="24"/>
          <w:szCs w:val="24"/>
          <w:lang w:val="en-US"/>
        </w:rPr>
      </w:pPr>
      <w:r w:rsidRPr="00331EB4">
        <w:rPr>
          <w:rFonts w:ascii="Book Antiqua" w:hAnsi="Book Antiqua" w:cs="Arial"/>
          <w:sz w:val="24"/>
          <w:szCs w:val="24"/>
          <w:lang w:val="en-US"/>
        </w:rPr>
        <w:t xml:space="preserve">The </w:t>
      </w:r>
      <w:r w:rsidR="00072FF6" w:rsidRPr="00331EB4">
        <w:rPr>
          <w:rFonts w:ascii="Book Antiqua" w:hAnsi="Book Antiqua" w:cs="Arial"/>
          <w:sz w:val="24"/>
          <w:szCs w:val="24"/>
          <w:lang w:val="en-US"/>
        </w:rPr>
        <w:t xml:space="preserve">following </w:t>
      </w:r>
      <w:r w:rsidRPr="00331EB4">
        <w:rPr>
          <w:rFonts w:ascii="Book Antiqua" w:hAnsi="Book Antiqua" w:cs="Arial"/>
          <w:sz w:val="24"/>
          <w:szCs w:val="24"/>
          <w:lang w:val="en-US"/>
        </w:rPr>
        <w:t>criteria</w:t>
      </w:r>
      <w:r w:rsidR="00072FF6" w:rsidRPr="00331EB4">
        <w:rPr>
          <w:rFonts w:ascii="Book Antiqua" w:hAnsi="Book Antiqua" w:cs="Arial"/>
          <w:sz w:val="24"/>
          <w:szCs w:val="24"/>
          <w:lang w:val="en-US"/>
        </w:rPr>
        <w:t xml:space="preserve"> were</w:t>
      </w:r>
      <w:r w:rsidRPr="00331EB4">
        <w:rPr>
          <w:rFonts w:ascii="Book Antiqua" w:hAnsi="Book Antiqua" w:cs="Arial"/>
          <w:sz w:val="24"/>
          <w:szCs w:val="24"/>
          <w:lang w:val="en-US"/>
        </w:rPr>
        <w:t xml:space="preserve"> </w:t>
      </w:r>
      <w:r w:rsidR="004A5290" w:rsidRPr="00331EB4">
        <w:rPr>
          <w:rFonts w:ascii="Book Antiqua" w:hAnsi="Book Antiqua" w:cs="Arial"/>
          <w:sz w:val="24"/>
          <w:szCs w:val="24"/>
          <w:lang w:val="en-US"/>
        </w:rPr>
        <w:t xml:space="preserve">adopted </w:t>
      </w:r>
      <w:r w:rsidRPr="00331EB4">
        <w:rPr>
          <w:rFonts w:ascii="Book Antiqua" w:hAnsi="Book Antiqua" w:cs="Arial"/>
          <w:sz w:val="24"/>
          <w:szCs w:val="24"/>
          <w:lang w:val="en-US"/>
        </w:rPr>
        <w:t xml:space="preserve">for </w:t>
      </w:r>
      <w:r w:rsidR="00072FF6" w:rsidRPr="00331EB4">
        <w:rPr>
          <w:rFonts w:ascii="Book Antiqua" w:hAnsi="Book Antiqua" w:cs="Arial"/>
          <w:sz w:val="24"/>
          <w:szCs w:val="24"/>
          <w:lang w:val="en-US"/>
        </w:rPr>
        <w:t xml:space="preserve">the </w:t>
      </w:r>
      <w:r w:rsidRPr="00331EB4">
        <w:rPr>
          <w:rFonts w:ascii="Book Antiqua" w:hAnsi="Book Antiqua" w:cs="Arial"/>
          <w:sz w:val="24"/>
          <w:szCs w:val="24"/>
          <w:lang w:val="en-US"/>
        </w:rPr>
        <w:t xml:space="preserve">selection </w:t>
      </w:r>
      <w:r w:rsidR="00072FF6" w:rsidRPr="00331EB4">
        <w:rPr>
          <w:rFonts w:ascii="Book Antiqua" w:hAnsi="Book Antiqua" w:cs="Arial"/>
          <w:sz w:val="24"/>
          <w:szCs w:val="24"/>
          <w:lang w:val="en-US"/>
        </w:rPr>
        <w:t>of patients</w:t>
      </w:r>
      <w:r w:rsidR="00227F84" w:rsidRPr="00331EB4">
        <w:rPr>
          <w:rFonts w:ascii="Book Antiqua" w:hAnsi="Book Antiqua" w:cs="Arial"/>
          <w:sz w:val="24"/>
          <w:szCs w:val="24"/>
          <w:lang w:val="en-US"/>
        </w:rPr>
        <w:t>:</w:t>
      </w:r>
      <w:r w:rsidR="00072FF6" w:rsidRPr="00331EB4">
        <w:rPr>
          <w:rFonts w:ascii="Book Antiqua" w:hAnsi="Book Antiqua" w:cs="Arial"/>
          <w:sz w:val="24"/>
          <w:szCs w:val="24"/>
          <w:lang w:val="en-US"/>
        </w:rPr>
        <w:t xml:space="preserve"> </w:t>
      </w:r>
      <w:r w:rsidR="0033057A" w:rsidRPr="00331EB4">
        <w:rPr>
          <w:rFonts w:ascii="Book Antiqua" w:hAnsi="Book Antiqua" w:cs="Arial"/>
          <w:sz w:val="24"/>
          <w:szCs w:val="24"/>
          <w:lang w:val="en-US"/>
        </w:rPr>
        <w:t>PS</w:t>
      </w:r>
      <w:r w:rsidR="005312E3" w:rsidRPr="00331EB4">
        <w:rPr>
          <w:rFonts w:ascii="Book Antiqua" w:hAnsi="Book Antiqua" w:cs="Arial"/>
          <w:sz w:val="24"/>
          <w:szCs w:val="24"/>
          <w:lang w:val="en-US"/>
        </w:rPr>
        <w:t xml:space="preserve"> </w:t>
      </w:r>
      <w:r w:rsidR="005B463B" w:rsidRPr="00331EB4">
        <w:rPr>
          <w:rFonts w:ascii="Book Antiqua" w:hAnsi="Book Antiqua" w:cs="Arial"/>
          <w:sz w:val="24"/>
          <w:szCs w:val="24"/>
          <w:lang w:val="en-US"/>
        </w:rPr>
        <w:t xml:space="preserve">grade </w:t>
      </w:r>
      <w:r w:rsidRPr="00331EB4">
        <w:rPr>
          <w:rFonts w:ascii="Book Antiqua" w:hAnsi="Book Antiqua" w:cs="Arial"/>
          <w:sz w:val="24"/>
          <w:szCs w:val="24"/>
          <w:lang w:val="en-US"/>
        </w:rPr>
        <w:t>≤</w:t>
      </w:r>
      <w:r w:rsidR="00757673">
        <w:rPr>
          <w:rFonts w:ascii="Book Antiqua" w:hAnsi="Book Antiqua" w:cs="Arial" w:hint="eastAsia"/>
          <w:sz w:val="24"/>
          <w:szCs w:val="24"/>
          <w:lang w:val="en-US" w:eastAsia="zh-CN"/>
        </w:rPr>
        <w:t xml:space="preserve"> </w:t>
      </w:r>
      <w:r w:rsidRPr="00331EB4">
        <w:rPr>
          <w:rFonts w:ascii="Book Antiqua" w:hAnsi="Book Antiqua" w:cs="Arial"/>
          <w:sz w:val="24"/>
          <w:szCs w:val="24"/>
          <w:lang w:val="en-US"/>
        </w:rPr>
        <w:t>2</w:t>
      </w:r>
      <w:r w:rsidR="00072FF6" w:rsidRPr="00331EB4">
        <w:rPr>
          <w:rFonts w:ascii="Book Antiqua" w:hAnsi="Book Antiqua" w:cs="Arial"/>
          <w:sz w:val="24"/>
          <w:szCs w:val="24"/>
          <w:lang w:val="en-US"/>
        </w:rPr>
        <w:t xml:space="preserve">; </w:t>
      </w:r>
      <w:r w:rsidRPr="00331EB4">
        <w:rPr>
          <w:rFonts w:ascii="Book Antiqua" w:hAnsi="Book Antiqua" w:cs="Arial"/>
          <w:sz w:val="24"/>
          <w:szCs w:val="24"/>
          <w:lang w:val="en-US"/>
        </w:rPr>
        <w:t>Child-Pugh class A or B</w:t>
      </w:r>
      <w:r w:rsidR="00072FF6" w:rsidRPr="00331EB4">
        <w:rPr>
          <w:rFonts w:ascii="Book Antiqua" w:hAnsi="Book Antiqua" w:cs="Arial"/>
          <w:sz w:val="24"/>
          <w:szCs w:val="24"/>
          <w:lang w:val="en-US"/>
        </w:rPr>
        <w:t xml:space="preserve">; </w:t>
      </w:r>
      <w:r w:rsidR="002304AD" w:rsidRPr="00331EB4">
        <w:rPr>
          <w:rFonts w:ascii="Book Antiqua" w:hAnsi="Book Antiqua" w:cs="Arial"/>
          <w:sz w:val="24"/>
          <w:szCs w:val="24"/>
          <w:lang w:val="en-US"/>
        </w:rPr>
        <w:t>tumor</w:t>
      </w:r>
      <w:r w:rsidR="006B6361" w:rsidRPr="00331EB4">
        <w:rPr>
          <w:rFonts w:ascii="Book Antiqua" w:hAnsi="Book Antiqua" w:cs="Arial"/>
          <w:sz w:val="24"/>
          <w:szCs w:val="24"/>
          <w:lang w:val="en-US"/>
        </w:rPr>
        <w:t xml:space="preserve"> </w:t>
      </w:r>
      <w:r w:rsidR="00C5324B" w:rsidRPr="00331EB4">
        <w:rPr>
          <w:rFonts w:ascii="Book Antiqua" w:hAnsi="Book Antiqua" w:cs="Arial"/>
          <w:sz w:val="24"/>
          <w:szCs w:val="24"/>
          <w:lang w:val="en-US"/>
        </w:rPr>
        <w:t xml:space="preserve">macrovascular </w:t>
      </w:r>
      <w:r w:rsidR="00A43B12" w:rsidRPr="00331EB4">
        <w:rPr>
          <w:rFonts w:ascii="Book Antiqua" w:hAnsi="Book Antiqua" w:cs="Arial"/>
          <w:sz w:val="24"/>
          <w:szCs w:val="24"/>
          <w:lang w:val="en-US"/>
        </w:rPr>
        <w:t xml:space="preserve">invasion </w:t>
      </w:r>
      <w:r w:rsidR="00C5324B" w:rsidRPr="00331EB4">
        <w:rPr>
          <w:rFonts w:ascii="Book Antiqua" w:hAnsi="Book Antiqua" w:cs="Arial"/>
          <w:sz w:val="24"/>
          <w:szCs w:val="24"/>
          <w:lang w:val="en-US"/>
        </w:rPr>
        <w:t xml:space="preserve">(mainly portal </w:t>
      </w:r>
      <w:r w:rsidR="00011733" w:rsidRPr="00331EB4">
        <w:rPr>
          <w:rFonts w:ascii="Book Antiqua" w:hAnsi="Book Antiqua" w:cs="Arial"/>
          <w:sz w:val="24"/>
          <w:szCs w:val="24"/>
          <w:lang w:val="en-US"/>
        </w:rPr>
        <w:t>vein</w:t>
      </w:r>
      <w:r w:rsidR="00DF6470" w:rsidRPr="00331EB4">
        <w:rPr>
          <w:rFonts w:ascii="Book Antiqua" w:hAnsi="Book Antiqua" w:cs="Arial"/>
          <w:sz w:val="24"/>
          <w:szCs w:val="24"/>
          <w:lang w:val="en-US"/>
        </w:rPr>
        <w:t xml:space="preserve"> </w:t>
      </w:r>
      <w:r w:rsidR="00C5324B" w:rsidRPr="00331EB4">
        <w:rPr>
          <w:rFonts w:ascii="Book Antiqua" w:hAnsi="Book Antiqua" w:cs="Arial"/>
          <w:sz w:val="24"/>
          <w:szCs w:val="24"/>
          <w:lang w:val="en-US"/>
        </w:rPr>
        <w:t>and</w:t>
      </w:r>
      <w:r w:rsidR="0076047D" w:rsidRPr="00331EB4">
        <w:rPr>
          <w:rFonts w:ascii="Book Antiqua" w:hAnsi="Book Antiqua" w:cs="Arial"/>
          <w:sz w:val="24"/>
          <w:szCs w:val="24"/>
          <w:lang w:val="en-US"/>
        </w:rPr>
        <w:t>/or</w:t>
      </w:r>
      <w:r w:rsidR="00C5324B" w:rsidRPr="00331EB4">
        <w:rPr>
          <w:rFonts w:ascii="Book Antiqua" w:hAnsi="Book Antiqua" w:cs="Arial"/>
          <w:sz w:val="24"/>
          <w:szCs w:val="24"/>
          <w:lang w:val="en-US"/>
        </w:rPr>
        <w:t xml:space="preserve"> </w:t>
      </w:r>
      <w:r w:rsidR="00DF6470" w:rsidRPr="00331EB4">
        <w:rPr>
          <w:rFonts w:ascii="Book Antiqua" w:hAnsi="Book Antiqua" w:cs="Arial"/>
          <w:sz w:val="24"/>
          <w:szCs w:val="24"/>
          <w:lang w:val="en-US"/>
        </w:rPr>
        <w:t xml:space="preserve">hepatic veins and/or </w:t>
      </w:r>
      <w:r w:rsidR="00E674CB" w:rsidRPr="00331EB4">
        <w:rPr>
          <w:rFonts w:ascii="Book Antiqua" w:hAnsi="Book Antiqua" w:cs="Arial"/>
          <w:sz w:val="24"/>
          <w:szCs w:val="24"/>
          <w:lang w:val="en-US"/>
        </w:rPr>
        <w:t xml:space="preserve">inferior </w:t>
      </w:r>
      <w:r w:rsidR="004A5290" w:rsidRPr="00331EB4">
        <w:rPr>
          <w:rFonts w:ascii="Book Antiqua" w:hAnsi="Book Antiqua" w:cs="Arial"/>
          <w:sz w:val="24"/>
          <w:szCs w:val="24"/>
          <w:lang w:val="en-US"/>
        </w:rPr>
        <w:t>vena cava</w:t>
      </w:r>
      <w:r w:rsidR="00C5324B" w:rsidRPr="00331EB4">
        <w:rPr>
          <w:rFonts w:ascii="Book Antiqua" w:hAnsi="Book Antiqua" w:cs="Arial"/>
          <w:sz w:val="24"/>
          <w:szCs w:val="24"/>
          <w:lang w:val="en-US"/>
        </w:rPr>
        <w:t>)</w:t>
      </w:r>
      <w:r w:rsidR="00072FF6" w:rsidRPr="00331EB4">
        <w:rPr>
          <w:rFonts w:ascii="Book Antiqua" w:hAnsi="Book Antiqua" w:cs="Arial"/>
          <w:sz w:val="24"/>
          <w:szCs w:val="24"/>
          <w:lang w:val="en-US"/>
        </w:rPr>
        <w:t>;</w:t>
      </w:r>
      <w:r w:rsidR="00C5324B" w:rsidRPr="00331EB4">
        <w:rPr>
          <w:rFonts w:ascii="Book Antiqua" w:hAnsi="Book Antiqua" w:cs="Arial"/>
          <w:sz w:val="24"/>
          <w:szCs w:val="24"/>
          <w:lang w:val="en-US"/>
        </w:rPr>
        <w:t xml:space="preserve"> </w:t>
      </w:r>
      <w:r w:rsidRPr="00331EB4">
        <w:rPr>
          <w:rFonts w:ascii="Book Antiqua" w:hAnsi="Book Antiqua" w:cs="Arial"/>
          <w:sz w:val="24"/>
          <w:szCs w:val="24"/>
          <w:lang w:val="en-US"/>
        </w:rPr>
        <w:t xml:space="preserve">and/or extrahepatic spread. </w:t>
      </w:r>
      <w:r w:rsidR="006148F7" w:rsidRPr="00331EB4">
        <w:rPr>
          <w:rFonts w:ascii="Book Antiqua" w:hAnsi="Book Antiqua" w:cs="Arial"/>
          <w:sz w:val="24"/>
          <w:szCs w:val="24"/>
          <w:lang w:val="en-US"/>
        </w:rPr>
        <w:t xml:space="preserve">The HCC was </w:t>
      </w:r>
      <w:r w:rsidR="00966F3D" w:rsidRPr="00331EB4">
        <w:rPr>
          <w:rFonts w:ascii="Book Antiqua" w:hAnsi="Book Antiqua" w:cs="Arial"/>
          <w:sz w:val="24"/>
          <w:szCs w:val="24"/>
          <w:lang w:val="en-US"/>
        </w:rPr>
        <w:t xml:space="preserve">diagnosed </w:t>
      </w:r>
      <w:r w:rsidR="006148F7" w:rsidRPr="00331EB4">
        <w:rPr>
          <w:rFonts w:ascii="Book Antiqua" w:hAnsi="Book Antiqua" w:cs="Arial"/>
          <w:sz w:val="24"/>
          <w:szCs w:val="24"/>
          <w:lang w:val="en-US"/>
        </w:rPr>
        <w:t xml:space="preserve">by multiphasic contrast-enhanced computed tomography (CT), gadolinium-enhanced magnetic resonance imaging (MRI) and/or by ultrasound-guided biopsy, </w:t>
      </w:r>
      <w:r w:rsidR="004D72ED" w:rsidRPr="00331EB4">
        <w:rPr>
          <w:rFonts w:ascii="Book Antiqua" w:hAnsi="Book Antiqua" w:cs="Arial"/>
          <w:sz w:val="24"/>
          <w:szCs w:val="24"/>
          <w:lang w:val="en-US"/>
        </w:rPr>
        <w:t xml:space="preserve">as per </w:t>
      </w:r>
      <w:r w:rsidR="006148F7" w:rsidRPr="00331EB4">
        <w:rPr>
          <w:rFonts w:ascii="Book Antiqua" w:hAnsi="Book Antiqua" w:cs="Arial"/>
          <w:sz w:val="24"/>
          <w:szCs w:val="24"/>
          <w:lang w:val="en-US"/>
        </w:rPr>
        <w:t xml:space="preserve">the </w:t>
      </w:r>
      <w:r w:rsidR="004D72ED" w:rsidRPr="00331EB4">
        <w:rPr>
          <w:rFonts w:ascii="Book Antiqua" w:hAnsi="Book Antiqua" w:cs="Arial"/>
          <w:sz w:val="24"/>
          <w:szCs w:val="24"/>
          <w:lang w:val="en-US"/>
        </w:rPr>
        <w:t xml:space="preserve">guidelines of </w:t>
      </w:r>
      <w:r w:rsidR="004A4B4D" w:rsidRPr="00331EB4">
        <w:rPr>
          <w:rFonts w:ascii="Book Antiqua" w:hAnsi="Book Antiqua" w:cs="Arial"/>
          <w:sz w:val="24"/>
          <w:szCs w:val="24"/>
          <w:lang w:val="en-US"/>
        </w:rPr>
        <w:t xml:space="preserve">European Association for the Study of the Liver (EASL) </w:t>
      </w:r>
      <w:r w:rsidR="006148F7" w:rsidRPr="00331EB4">
        <w:rPr>
          <w:rFonts w:ascii="Book Antiqua" w:hAnsi="Book Antiqua" w:cs="Arial"/>
          <w:sz w:val="24"/>
          <w:szCs w:val="24"/>
          <w:lang w:val="en-US"/>
        </w:rPr>
        <w:t>and</w:t>
      </w:r>
      <w:r w:rsidR="00F1082B" w:rsidRPr="00331EB4">
        <w:rPr>
          <w:rFonts w:ascii="Book Antiqua" w:hAnsi="Book Antiqua" w:cs="Arial"/>
          <w:sz w:val="24"/>
          <w:szCs w:val="24"/>
          <w:lang w:val="en-US"/>
        </w:rPr>
        <w:t xml:space="preserve"> the </w:t>
      </w:r>
      <w:r w:rsidR="004A4B4D" w:rsidRPr="00331EB4">
        <w:rPr>
          <w:rFonts w:ascii="Book Antiqua" w:hAnsi="Book Antiqua" w:cs="Arial"/>
          <w:sz w:val="24"/>
          <w:szCs w:val="24"/>
          <w:lang w:val="en-US"/>
        </w:rPr>
        <w:t xml:space="preserve">American Association for the Study of Liver </w:t>
      </w:r>
      <w:r w:rsidR="00887D88" w:rsidRPr="00331EB4">
        <w:rPr>
          <w:rFonts w:ascii="Book Antiqua" w:hAnsi="Book Antiqua" w:cs="Arial"/>
          <w:sz w:val="24"/>
          <w:szCs w:val="24"/>
          <w:lang w:val="en-US"/>
        </w:rPr>
        <w:t xml:space="preserve">Diseases </w:t>
      </w:r>
      <w:r w:rsidR="004A4B4D" w:rsidRPr="00331EB4">
        <w:rPr>
          <w:rFonts w:ascii="Book Antiqua" w:hAnsi="Book Antiqua" w:cs="Arial"/>
          <w:sz w:val="24"/>
          <w:szCs w:val="24"/>
          <w:lang w:val="en-US"/>
        </w:rPr>
        <w:t>(</w:t>
      </w:r>
      <w:r w:rsidR="006148F7" w:rsidRPr="00331EB4">
        <w:rPr>
          <w:rFonts w:ascii="Book Antiqua" w:hAnsi="Book Antiqua" w:cs="Arial"/>
          <w:sz w:val="24"/>
          <w:szCs w:val="24"/>
          <w:lang w:val="en-US"/>
        </w:rPr>
        <w:t>AASLD</w:t>
      </w:r>
      <w:r w:rsidR="004A4B4D" w:rsidRPr="00331EB4">
        <w:rPr>
          <w:rFonts w:ascii="Book Antiqua" w:hAnsi="Book Antiqua" w:cs="Arial"/>
          <w:sz w:val="24"/>
          <w:szCs w:val="24"/>
          <w:lang w:val="en-US"/>
        </w:rPr>
        <w:t>)</w:t>
      </w:r>
      <w:r w:rsidR="00C95891" w:rsidRPr="00331EB4">
        <w:rPr>
          <w:rFonts w:ascii="Book Antiqua" w:hAnsi="Book Antiqua" w:cs="Arial"/>
          <w:sz w:val="24"/>
          <w:szCs w:val="24"/>
          <w:lang w:val="en-US"/>
        </w:rPr>
        <w:fldChar w:fldCharType="begin">
          <w:fldData xml:space="preserve">PEVuZE5vdGU+PENpdGU+PEF1dGhvcj5FdXJvcGVhbiBBc3NvY2lhdGlvbiBGb3IgVGhlIFN0dWR5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</w:fldData>
        </w:fldChar>
      </w:r>
      <w:r w:rsidR="004D533F" w:rsidRPr="00331EB4">
        <w:rPr>
          <w:rFonts w:ascii="Book Antiqua" w:hAnsi="Book Antiqua" w:cs="Arial"/>
          <w:sz w:val="24"/>
          <w:szCs w:val="24"/>
          <w:lang w:val="en-US"/>
        </w:rPr>
        <w:instrText xml:space="preserve"> ADDIN EN.CITE </w:instrText>
      </w:r>
      <w:r w:rsidR="004D533F" w:rsidRPr="00331EB4">
        <w:rPr>
          <w:rFonts w:ascii="Book Antiqua" w:hAnsi="Book Antiqua" w:cs="Arial"/>
          <w:sz w:val="24"/>
          <w:szCs w:val="24"/>
          <w:lang w:val="en-US"/>
        </w:rPr>
        <w:fldChar w:fldCharType="begin">
          <w:fldData xml:space="preserve">PEVuZE5vdGU+PENpdGU+PEF1dGhvcj5FdXJvcGVhbiBBc3NvY2lhdGlvbiBGb3IgVGhlIFN0dWR5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</w:fldData>
        </w:fldChar>
      </w:r>
      <w:r w:rsidR="004D533F" w:rsidRPr="00331EB4">
        <w:rPr>
          <w:rFonts w:ascii="Book Antiqua" w:hAnsi="Book Antiqua" w:cs="Arial"/>
          <w:sz w:val="24"/>
          <w:szCs w:val="24"/>
          <w:lang w:val="en-US"/>
        </w:rPr>
        <w:instrText xml:space="preserve"> ADDIN EN.CITE.DATA </w:instrText>
      </w:r>
      <w:r w:rsidR="004D533F" w:rsidRPr="00331EB4">
        <w:rPr>
          <w:rFonts w:ascii="Book Antiqua" w:hAnsi="Book Antiqua" w:cs="Arial"/>
          <w:sz w:val="24"/>
          <w:szCs w:val="24"/>
          <w:lang w:val="en-US"/>
        </w:rPr>
      </w:r>
      <w:r w:rsidR="004D533F" w:rsidRPr="00331EB4">
        <w:rPr>
          <w:rFonts w:ascii="Book Antiqua" w:hAnsi="Book Antiqua" w:cs="Arial"/>
          <w:sz w:val="24"/>
          <w:szCs w:val="24"/>
          <w:lang w:val="en-US"/>
        </w:rPr>
        <w:fldChar w:fldCharType="end"/>
      </w:r>
      <w:r w:rsidR="00C95891" w:rsidRPr="00331EB4">
        <w:rPr>
          <w:rFonts w:ascii="Book Antiqua" w:hAnsi="Book Antiqua" w:cs="Arial"/>
          <w:sz w:val="24"/>
          <w:szCs w:val="24"/>
          <w:lang w:val="en-US"/>
        </w:rPr>
      </w:r>
      <w:r w:rsidR="00C95891" w:rsidRPr="00331EB4">
        <w:rPr>
          <w:rFonts w:ascii="Book Antiqua" w:hAnsi="Book Antiqua" w:cs="Arial"/>
          <w:sz w:val="24"/>
          <w:szCs w:val="24"/>
          <w:lang w:val="en-US"/>
        </w:rPr>
        <w:fldChar w:fldCharType="separate"/>
      </w:r>
      <w:r w:rsidR="00757673">
        <w:rPr>
          <w:rFonts w:ascii="Book Antiqua" w:hAnsi="Book Antiqua" w:cs="Arial"/>
          <w:noProof/>
          <w:sz w:val="24"/>
          <w:szCs w:val="24"/>
          <w:vertAlign w:val="superscript"/>
          <w:lang w:val="en-US"/>
        </w:rPr>
        <w:t>[1,</w:t>
      </w:r>
      <w:r w:rsidR="004D533F" w:rsidRPr="00331EB4">
        <w:rPr>
          <w:rFonts w:ascii="Book Antiqua" w:hAnsi="Book Antiqua" w:cs="Arial"/>
          <w:noProof/>
          <w:sz w:val="24"/>
          <w:szCs w:val="24"/>
          <w:vertAlign w:val="superscript"/>
          <w:lang w:val="en-US"/>
        </w:rPr>
        <w:t>2]</w:t>
      </w:r>
      <w:r w:rsidR="00C95891" w:rsidRPr="00331EB4">
        <w:rPr>
          <w:rFonts w:ascii="Book Antiqua" w:hAnsi="Book Antiqua" w:cs="Arial"/>
          <w:sz w:val="24"/>
          <w:szCs w:val="24"/>
          <w:lang w:val="en-US"/>
        </w:rPr>
        <w:fldChar w:fldCharType="end"/>
      </w:r>
      <w:r w:rsidR="006148F7" w:rsidRPr="00331EB4">
        <w:rPr>
          <w:rFonts w:ascii="Book Antiqua" w:hAnsi="Book Antiqua" w:cs="Arial"/>
          <w:sz w:val="24"/>
          <w:szCs w:val="24"/>
          <w:lang w:val="en-US"/>
        </w:rPr>
        <w:t>.</w:t>
      </w:r>
      <w:r w:rsidR="00445104" w:rsidRPr="00331EB4">
        <w:rPr>
          <w:rFonts w:ascii="Book Antiqua" w:hAnsi="Book Antiqua"/>
          <w:sz w:val="24"/>
          <w:szCs w:val="24"/>
          <w:lang w:val="en-US"/>
        </w:rPr>
        <w:t xml:space="preserve"> </w:t>
      </w:r>
      <w:r w:rsidR="00DE72FD" w:rsidRPr="00331EB4">
        <w:rPr>
          <w:rFonts w:ascii="Book Antiqua" w:hAnsi="Book Antiqua" w:cs="Arial"/>
          <w:sz w:val="24"/>
          <w:szCs w:val="24"/>
          <w:lang w:val="en-US"/>
        </w:rPr>
        <w:t xml:space="preserve">Based on the liver function and patients’ characteristics, the </w:t>
      </w:r>
      <w:r w:rsidR="006B6361" w:rsidRPr="00331EB4">
        <w:rPr>
          <w:rFonts w:ascii="Book Antiqua" w:hAnsi="Book Antiqua" w:cs="Arial"/>
          <w:sz w:val="24"/>
          <w:szCs w:val="24"/>
          <w:lang w:val="en-US"/>
        </w:rPr>
        <w:t>modalit</w:t>
      </w:r>
      <w:r w:rsidR="002248A7" w:rsidRPr="00331EB4">
        <w:rPr>
          <w:rFonts w:ascii="Book Antiqua" w:hAnsi="Book Antiqua" w:cs="Arial"/>
          <w:sz w:val="24"/>
          <w:szCs w:val="24"/>
          <w:lang w:val="en-US"/>
        </w:rPr>
        <w:t>ies</w:t>
      </w:r>
      <w:r w:rsidR="006B6361" w:rsidRPr="00331EB4">
        <w:rPr>
          <w:rFonts w:ascii="Book Antiqua" w:hAnsi="Book Antiqua" w:cs="Arial"/>
          <w:sz w:val="24"/>
          <w:szCs w:val="24"/>
          <w:lang w:val="en-US"/>
        </w:rPr>
        <w:t xml:space="preserve"> of</w:t>
      </w:r>
      <w:r w:rsidR="002511BE" w:rsidRPr="00331EB4">
        <w:rPr>
          <w:rFonts w:ascii="Book Antiqua" w:hAnsi="Book Antiqua" w:cs="Arial"/>
          <w:sz w:val="24"/>
          <w:szCs w:val="24"/>
          <w:lang w:val="en-US"/>
        </w:rPr>
        <w:t xml:space="preserve"> </w:t>
      </w:r>
      <w:r w:rsidR="006148F7" w:rsidRPr="00331EB4">
        <w:rPr>
          <w:rFonts w:ascii="Book Antiqua" w:hAnsi="Book Antiqua" w:cs="Arial"/>
          <w:sz w:val="24"/>
          <w:szCs w:val="24"/>
          <w:lang w:val="en-US"/>
        </w:rPr>
        <w:t>HCC treatment w</w:t>
      </w:r>
      <w:r w:rsidR="002248A7" w:rsidRPr="00331EB4">
        <w:rPr>
          <w:rFonts w:ascii="Book Antiqua" w:hAnsi="Book Antiqua" w:cs="Arial"/>
          <w:sz w:val="24"/>
          <w:szCs w:val="24"/>
          <w:lang w:val="en-US"/>
        </w:rPr>
        <w:t>ere</w:t>
      </w:r>
      <w:r w:rsidR="006148F7" w:rsidRPr="00331EB4">
        <w:rPr>
          <w:rFonts w:ascii="Book Antiqua" w:hAnsi="Book Antiqua" w:cs="Arial"/>
          <w:sz w:val="24"/>
          <w:szCs w:val="24"/>
          <w:lang w:val="en-US"/>
        </w:rPr>
        <w:t xml:space="preserve"> decided by</w:t>
      </w:r>
      <w:r w:rsidR="00645C83" w:rsidRPr="00331EB4">
        <w:rPr>
          <w:rFonts w:ascii="Book Antiqua" w:hAnsi="Book Antiqua" w:cs="Arial"/>
          <w:sz w:val="24"/>
          <w:szCs w:val="24"/>
          <w:lang w:val="en-US"/>
        </w:rPr>
        <w:t xml:space="preserve"> </w:t>
      </w:r>
      <w:r w:rsidR="006148F7" w:rsidRPr="00331EB4">
        <w:rPr>
          <w:rFonts w:ascii="Book Antiqua" w:hAnsi="Book Antiqua" w:cs="Arial"/>
          <w:sz w:val="24"/>
          <w:szCs w:val="24"/>
          <w:lang w:val="en-US"/>
        </w:rPr>
        <w:t>the Hepatocatt multidisciplinary board,</w:t>
      </w:r>
      <w:r w:rsidR="00645C83" w:rsidRPr="00331EB4">
        <w:rPr>
          <w:rFonts w:ascii="Book Antiqua" w:hAnsi="Book Antiqua" w:cs="Arial"/>
          <w:sz w:val="24"/>
          <w:szCs w:val="24"/>
          <w:lang w:val="en-US"/>
        </w:rPr>
        <w:t xml:space="preserve"> </w:t>
      </w:r>
      <w:r w:rsidR="006148F7" w:rsidRPr="00331EB4">
        <w:rPr>
          <w:rFonts w:ascii="Book Antiqua" w:hAnsi="Book Antiqua" w:cs="Arial"/>
          <w:sz w:val="24"/>
          <w:szCs w:val="24"/>
          <w:lang w:val="en-US"/>
        </w:rPr>
        <w:t>com</w:t>
      </w:r>
      <w:r w:rsidR="002248A7" w:rsidRPr="00331EB4">
        <w:rPr>
          <w:rFonts w:ascii="Book Antiqua" w:hAnsi="Book Antiqua" w:cs="Arial"/>
          <w:sz w:val="24"/>
          <w:szCs w:val="24"/>
          <w:lang w:val="en-US"/>
        </w:rPr>
        <w:t>prising</w:t>
      </w:r>
      <w:r w:rsidR="006148F7" w:rsidRPr="00331EB4">
        <w:rPr>
          <w:rFonts w:ascii="Book Antiqua" w:hAnsi="Book Antiqua" w:cs="Arial"/>
          <w:sz w:val="24"/>
          <w:szCs w:val="24"/>
          <w:lang w:val="en-US"/>
        </w:rPr>
        <w:t xml:space="preserve"> of hepatologists, </w:t>
      </w:r>
      <w:r w:rsidR="00844B0A" w:rsidRPr="00331EB4">
        <w:rPr>
          <w:rFonts w:ascii="Book Antiqua" w:hAnsi="Book Antiqua" w:cs="Arial"/>
          <w:sz w:val="24"/>
          <w:szCs w:val="24"/>
          <w:lang w:val="en-US"/>
        </w:rPr>
        <w:t xml:space="preserve">hepatobiliary and transplant surgeons, oncologists, </w:t>
      </w:r>
      <w:r w:rsidR="006148F7" w:rsidRPr="00331EB4">
        <w:rPr>
          <w:rFonts w:ascii="Book Antiqua" w:hAnsi="Book Antiqua" w:cs="Arial"/>
          <w:sz w:val="24"/>
          <w:szCs w:val="24"/>
          <w:lang w:val="en-US"/>
        </w:rPr>
        <w:t xml:space="preserve">radiologists, </w:t>
      </w:r>
      <w:r w:rsidR="00844B0A" w:rsidRPr="00331EB4">
        <w:rPr>
          <w:rFonts w:ascii="Book Antiqua" w:hAnsi="Book Antiqua" w:cs="Arial"/>
          <w:sz w:val="24"/>
          <w:szCs w:val="24"/>
          <w:lang w:val="en-US"/>
        </w:rPr>
        <w:t>and pathologists</w:t>
      </w:r>
      <w:r w:rsidR="006148F7" w:rsidRPr="00331EB4">
        <w:rPr>
          <w:rFonts w:ascii="Book Antiqua" w:hAnsi="Book Antiqua" w:cs="Arial"/>
          <w:sz w:val="24"/>
          <w:szCs w:val="24"/>
          <w:lang w:val="en-US"/>
        </w:rPr>
        <w:t xml:space="preserve">. </w:t>
      </w:r>
      <w:r w:rsidR="00645C83" w:rsidRPr="00331EB4">
        <w:rPr>
          <w:rFonts w:ascii="Book Antiqua" w:hAnsi="Book Antiqua" w:cs="Arial"/>
          <w:sz w:val="24"/>
          <w:szCs w:val="24"/>
          <w:lang w:val="en-US"/>
        </w:rPr>
        <w:t>The imaging criteria (CT and/or MRI) for assessing the t</w:t>
      </w:r>
      <w:r w:rsidR="006148F7" w:rsidRPr="00331EB4">
        <w:rPr>
          <w:rFonts w:ascii="Book Antiqua" w:hAnsi="Book Antiqua" w:cs="Arial"/>
          <w:sz w:val="24"/>
          <w:szCs w:val="24"/>
          <w:lang w:val="en-US"/>
        </w:rPr>
        <w:t xml:space="preserve">umor response </w:t>
      </w:r>
      <w:r w:rsidR="00645C83" w:rsidRPr="00331EB4">
        <w:rPr>
          <w:rFonts w:ascii="Book Antiqua" w:hAnsi="Book Antiqua" w:cs="Arial"/>
          <w:sz w:val="24"/>
          <w:szCs w:val="24"/>
          <w:lang w:val="en-US"/>
        </w:rPr>
        <w:t>established by</w:t>
      </w:r>
      <w:r w:rsidR="00CF6C94" w:rsidRPr="00331EB4">
        <w:rPr>
          <w:rFonts w:ascii="Book Antiqua" w:hAnsi="Book Antiqua" w:cs="Arial"/>
          <w:sz w:val="24"/>
          <w:szCs w:val="24"/>
          <w:lang w:val="en-US"/>
        </w:rPr>
        <w:t xml:space="preserve"> mRECIST </w:t>
      </w:r>
      <w:r w:rsidR="00757673">
        <w:rPr>
          <w:rFonts w:ascii="Book Antiqua" w:hAnsi="Book Antiqua" w:cs="Arial"/>
          <w:sz w:val="24"/>
          <w:szCs w:val="24"/>
          <w:lang w:val="en-US"/>
        </w:rPr>
        <w:t>were followed</w:t>
      </w:r>
      <w:r w:rsidR="00C95891" w:rsidRPr="00331EB4">
        <w:rPr>
          <w:rFonts w:ascii="Book Antiqua" w:hAnsi="Book Antiqua" w:cs="Arial"/>
          <w:sz w:val="24"/>
          <w:szCs w:val="24"/>
          <w:lang w:val="en-US"/>
        </w:rPr>
        <w:fldChar w:fldCharType="begin">
          <w:fldData xml:space="preserve">PEVuZE5vdGU+PENpdGU+PEF1dGhvcj5MZW5jaW9uaTwvQXV0aG9yPjxZZWFyPjIwMTA8L1llYXI+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</w:fldData>
        </w:fldChar>
      </w:r>
      <w:r w:rsidR="004D533F" w:rsidRPr="00331EB4">
        <w:rPr>
          <w:rFonts w:ascii="Book Antiqua" w:hAnsi="Book Antiqua" w:cs="Arial"/>
          <w:sz w:val="24"/>
          <w:szCs w:val="24"/>
          <w:lang w:val="en-US"/>
        </w:rPr>
        <w:instrText xml:space="preserve"> ADDIN EN.CITE </w:instrText>
      </w:r>
      <w:r w:rsidR="004D533F" w:rsidRPr="00331EB4">
        <w:rPr>
          <w:rFonts w:ascii="Book Antiqua" w:hAnsi="Book Antiqua" w:cs="Arial"/>
          <w:sz w:val="24"/>
          <w:szCs w:val="24"/>
          <w:lang w:val="en-US"/>
        </w:rPr>
        <w:fldChar w:fldCharType="begin">
          <w:fldData xml:space="preserve">PEVuZE5vdGU+PENpdGU+PEF1dGhvcj5MZW5jaW9uaTwvQXV0aG9yPjxZZWFyPjIwMTA8L1llYXI+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</w:fldData>
        </w:fldChar>
      </w:r>
      <w:r w:rsidR="004D533F" w:rsidRPr="00331EB4">
        <w:rPr>
          <w:rFonts w:ascii="Book Antiqua" w:hAnsi="Book Antiqua" w:cs="Arial"/>
          <w:sz w:val="24"/>
          <w:szCs w:val="24"/>
          <w:lang w:val="en-US"/>
        </w:rPr>
        <w:instrText xml:space="preserve"> ADDIN EN.CITE.DATA </w:instrText>
      </w:r>
      <w:r w:rsidR="004D533F" w:rsidRPr="00331EB4">
        <w:rPr>
          <w:rFonts w:ascii="Book Antiqua" w:hAnsi="Book Antiqua" w:cs="Arial"/>
          <w:sz w:val="24"/>
          <w:szCs w:val="24"/>
          <w:lang w:val="en-US"/>
        </w:rPr>
      </w:r>
      <w:r w:rsidR="004D533F" w:rsidRPr="00331EB4">
        <w:rPr>
          <w:rFonts w:ascii="Book Antiqua" w:hAnsi="Book Antiqua" w:cs="Arial"/>
          <w:sz w:val="24"/>
          <w:szCs w:val="24"/>
          <w:lang w:val="en-US"/>
        </w:rPr>
        <w:fldChar w:fldCharType="end"/>
      </w:r>
      <w:r w:rsidR="00C95891" w:rsidRPr="00331EB4">
        <w:rPr>
          <w:rFonts w:ascii="Book Antiqua" w:hAnsi="Book Antiqua" w:cs="Arial"/>
          <w:sz w:val="24"/>
          <w:szCs w:val="24"/>
          <w:lang w:val="en-US"/>
        </w:rPr>
      </w:r>
      <w:r w:rsidR="00C95891" w:rsidRPr="00331EB4">
        <w:rPr>
          <w:rFonts w:ascii="Book Antiqua" w:hAnsi="Book Antiqua" w:cs="Arial"/>
          <w:sz w:val="24"/>
          <w:szCs w:val="24"/>
          <w:lang w:val="en-US"/>
        </w:rPr>
        <w:fldChar w:fldCharType="separate"/>
      </w:r>
      <w:r w:rsidR="004D533F" w:rsidRPr="00331EB4">
        <w:rPr>
          <w:rFonts w:ascii="Book Antiqua" w:hAnsi="Book Antiqua" w:cs="Arial"/>
          <w:noProof/>
          <w:sz w:val="24"/>
          <w:szCs w:val="24"/>
          <w:vertAlign w:val="superscript"/>
          <w:lang w:val="en-US"/>
        </w:rPr>
        <w:t>[10]</w:t>
      </w:r>
      <w:r w:rsidR="00C95891" w:rsidRPr="00331EB4">
        <w:rPr>
          <w:rFonts w:ascii="Book Antiqua" w:hAnsi="Book Antiqua" w:cs="Arial"/>
          <w:sz w:val="24"/>
          <w:szCs w:val="24"/>
          <w:lang w:val="en-US"/>
        </w:rPr>
        <w:fldChar w:fldCharType="end"/>
      </w:r>
      <w:r w:rsidR="00445104" w:rsidRPr="00331EB4">
        <w:rPr>
          <w:rFonts w:ascii="Book Antiqua" w:hAnsi="Book Antiqua" w:cs="Arial"/>
          <w:sz w:val="24"/>
          <w:szCs w:val="24"/>
          <w:lang w:val="en-US"/>
        </w:rPr>
        <w:t>.</w:t>
      </w:r>
      <w:r w:rsidR="00CF6C94" w:rsidRPr="00331EB4">
        <w:rPr>
          <w:rFonts w:ascii="Book Antiqua" w:hAnsi="Book Antiqua" w:cs="Arial"/>
          <w:sz w:val="24"/>
          <w:szCs w:val="24"/>
          <w:lang w:val="en-US"/>
        </w:rPr>
        <w:t xml:space="preserve"> </w:t>
      </w:r>
      <w:r w:rsidR="009769B0" w:rsidRPr="00331EB4">
        <w:rPr>
          <w:rFonts w:ascii="Book Antiqua" w:hAnsi="Book Antiqua" w:cs="Arial"/>
          <w:sz w:val="24"/>
          <w:szCs w:val="24"/>
          <w:lang w:val="en-US"/>
        </w:rPr>
        <w:t xml:space="preserve">For </w:t>
      </w:r>
      <w:r w:rsidR="00DE72FD" w:rsidRPr="00331EB4">
        <w:rPr>
          <w:rFonts w:ascii="Book Antiqua" w:hAnsi="Book Antiqua" w:cs="Arial"/>
          <w:sz w:val="24"/>
          <w:szCs w:val="24"/>
          <w:lang w:val="en-US"/>
        </w:rPr>
        <w:t>individual</w:t>
      </w:r>
      <w:r w:rsidR="009769B0" w:rsidRPr="00331EB4">
        <w:rPr>
          <w:rFonts w:ascii="Book Antiqua" w:hAnsi="Book Antiqua" w:cs="Arial"/>
          <w:sz w:val="24"/>
          <w:szCs w:val="24"/>
          <w:lang w:val="en-US"/>
        </w:rPr>
        <w:t xml:space="preserve"> patient, the</w:t>
      </w:r>
      <w:r w:rsidR="009D6F99" w:rsidRPr="00331EB4">
        <w:rPr>
          <w:rFonts w:ascii="Book Antiqua" w:hAnsi="Book Antiqua" w:cs="Arial"/>
          <w:sz w:val="24"/>
          <w:szCs w:val="24"/>
          <w:lang w:val="en-US"/>
        </w:rPr>
        <w:t xml:space="preserve"> treatment outcome was </w:t>
      </w:r>
      <w:r w:rsidR="00DE72FD" w:rsidRPr="00331EB4">
        <w:rPr>
          <w:rFonts w:ascii="Book Antiqua" w:hAnsi="Book Antiqua" w:cs="Arial"/>
          <w:sz w:val="24"/>
          <w:szCs w:val="24"/>
          <w:lang w:val="en-US"/>
        </w:rPr>
        <w:t>documented</w:t>
      </w:r>
      <w:r w:rsidR="009D6F99" w:rsidRPr="00331EB4">
        <w:rPr>
          <w:rFonts w:ascii="Book Antiqua" w:hAnsi="Book Antiqua" w:cs="Arial"/>
          <w:sz w:val="24"/>
          <w:szCs w:val="24"/>
          <w:lang w:val="en-US"/>
        </w:rPr>
        <w:t xml:space="preserve">; </w:t>
      </w:r>
      <w:r w:rsidR="00B6271B" w:rsidRPr="00331EB4">
        <w:rPr>
          <w:rFonts w:ascii="Book Antiqua" w:hAnsi="Book Antiqua" w:cs="Arial"/>
          <w:sz w:val="24"/>
          <w:szCs w:val="24"/>
          <w:lang w:val="en-US"/>
        </w:rPr>
        <w:t>DC</w:t>
      </w:r>
      <w:r w:rsidR="009769B0" w:rsidRPr="00331EB4">
        <w:rPr>
          <w:rFonts w:ascii="Book Antiqua" w:hAnsi="Book Antiqua" w:cs="Arial"/>
          <w:sz w:val="24"/>
          <w:szCs w:val="24"/>
          <w:lang w:val="en-US"/>
        </w:rPr>
        <w:t xml:space="preserve"> was </w:t>
      </w:r>
      <w:r w:rsidR="007C19BE" w:rsidRPr="00331EB4">
        <w:rPr>
          <w:rFonts w:ascii="Book Antiqua" w:hAnsi="Book Antiqua" w:cs="Arial"/>
          <w:sz w:val="24"/>
          <w:szCs w:val="24"/>
          <w:lang w:val="en-US"/>
        </w:rPr>
        <w:t>achieved in those</w:t>
      </w:r>
      <w:r w:rsidR="009769B0" w:rsidRPr="00331EB4">
        <w:rPr>
          <w:rFonts w:ascii="Book Antiqua" w:hAnsi="Book Antiqua" w:cs="Arial"/>
          <w:sz w:val="24"/>
          <w:szCs w:val="24"/>
          <w:lang w:val="en-US"/>
        </w:rPr>
        <w:t xml:space="preserve"> patients who </w:t>
      </w:r>
      <w:r w:rsidR="00BC1292" w:rsidRPr="00331EB4">
        <w:rPr>
          <w:rFonts w:ascii="Book Antiqua" w:hAnsi="Book Antiqua" w:cs="Arial"/>
          <w:sz w:val="24"/>
          <w:szCs w:val="24"/>
          <w:lang w:val="en-US"/>
        </w:rPr>
        <w:t>acquired</w:t>
      </w:r>
      <w:r w:rsidR="009769B0" w:rsidRPr="00331EB4">
        <w:rPr>
          <w:rFonts w:ascii="Book Antiqua" w:hAnsi="Book Antiqua" w:cs="Arial"/>
          <w:sz w:val="24"/>
          <w:szCs w:val="24"/>
          <w:lang w:val="en-US"/>
        </w:rPr>
        <w:t xml:space="preserve"> a stable</w:t>
      </w:r>
      <w:r w:rsidR="003B5929" w:rsidRPr="00331EB4">
        <w:rPr>
          <w:rFonts w:ascii="Book Antiqua" w:hAnsi="Book Antiqua" w:cs="Arial"/>
          <w:sz w:val="24"/>
          <w:szCs w:val="24"/>
          <w:lang w:val="en-US"/>
        </w:rPr>
        <w:t xml:space="preserve"> disease (SD)</w:t>
      </w:r>
      <w:r w:rsidR="009769B0" w:rsidRPr="00331EB4">
        <w:rPr>
          <w:rFonts w:ascii="Book Antiqua" w:hAnsi="Book Antiqua" w:cs="Arial"/>
          <w:sz w:val="24"/>
          <w:szCs w:val="24"/>
          <w:lang w:val="en-US"/>
        </w:rPr>
        <w:t xml:space="preserve">, partial </w:t>
      </w:r>
      <w:r w:rsidR="003B5929" w:rsidRPr="00331EB4">
        <w:rPr>
          <w:rFonts w:ascii="Book Antiqua" w:hAnsi="Book Antiqua" w:cs="Arial"/>
          <w:sz w:val="24"/>
          <w:szCs w:val="24"/>
          <w:lang w:val="en-US"/>
        </w:rPr>
        <w:t xml:space="preserve">response (PR) </w:t>
      </w:r>
      <w:r w:rsidR="009769B0" w:rsidRPr="00331EB4">
        <w:rPr>
          <w:rFonts w:ascii="Book Antiqua" w:hAnsi="Book Antiqua" w:cs="Arial"/>
          <w:sz w:val="24"/>
          <w:szCs w:val="24"/>
          <w:lang w:val="en-US"/>
        </w:rPr>
        <w:t xml:space="preserve">or complete response </w:t>
      </w:r>
      <w:r w:rsidR="003B5929" w:rsidRPr="00331EB4">
        <w:rPr>
          <w:rFonts w:ascii="Book Antiqua" w:hAnsi="Book Antiqua" w:cs="Arial"/>
          <w:sz w:val="24"/>
          <w:szCs w:val="24"/>
          <w:lang w:val="en-US"/>
        </w:rPr>
        <w:t xml:space="preserve">(CR) </w:t>
      </w:r>
      <w:r w:rsidR="009769B0" w:rsidRPr="00331EB4">
        <w:rPr>
          <w:rFonts w:ascii="Book Antiqua" w:hAnsi="Book Antiqua" w:cs="Arial"/>
          <w:sz w:val="24"/>
          <w:szCs w:val="24"/>
          <w:lang w:val="en-US"/>
        </w:rPr>
        <w:t>as the best treatment outcome.</w:t>
      </w:r>
    </w:p>
    <w:p w14:paraId="412F224D" w14:textId="65A8F440" w:rsidR="002F372C" w:rsidRPr="00331EB4" w:rsidRDefault="00821226" w:rsidP="00731B33">
      <w:pPr>
        <w:spacing w:after="0" w:line="360" w:lineRule="auto"/>
        <w:ind w:firstLineChars="100" w:firstLine="240"/>
        <w:jc w:val="both"/>
        <w:rPr>
          <w:rFonts w:ascii="Book Antiqua" w:hAnsi="Book Antiqua" w:cs="Arial"/>
          <w:sz w:val="24"/>
          <w:szCs w:val="24"/>
          <w:lang w:val="en-US"/>
        </w:rPr>
      </w:pPr>
      <w:r w:rsidRPr="00331EB4">
        <w:rPr>
          <w:rFonts w:ascii="Book Antiqua" w:hAnsi="Book Antiqua" w:cs="Arial"/>
          <w:sz w:val="24"/>
          <w:szCs w:val="24"/>
          <w:lang w:val="en-US"/>
        </w:rPr>
        <w:t xml:space="preserve">The </w:t>
      </w:r>
      <w:r w:rsidR="00284FB9" w:rsidRPr="00331EB4">
        <w:rPr>
          <w:rFonts w:ascii="Book Antiqua" w:hAnsi="Book Antiqua" w:cs="Arial"/>
          <w:sz w:val="24"/>
          <w:szCs w:val="24"/>
          <w:lang w:val="en-US"/>
        </w:rPr>
        <w:t xml:space="preserve">patients’ survival was the measure of success as </w:t>
      </w:r>
      <w:r w:rsidRPr="00331EB4">
        <w:rPr>
          <w:rFonts w:ascii="Book Antiqua" w:hAnsi="Book Antiqua" w:cs="Arial"/>
          <w:sz w:val="24"/>
          <w:szCs w:val="24"/>
          <w:lang w:val="en-US"/>
        </w:rPr>
        <w:t>primary</w:t>
      </w:r>
      <w:r w:rsidR="00C66ED8" w:rsidRPr="00331EB4">
        <w:rPr>
          <w:rFonts w:ascii="Book Antiqua" w:hAnsi="Book Antiqua" w:cs="Arial"/>
          <w:sz w:val="24"/>
          <w:szCs w:val="24"/>
          <w:lang w:val="en-US"/>
        </w:rPr>
        <w:t xml:space="preserve"> </w:t>
      </w:r>
      <w:r w:rsidR="009C4882" w:rsidRPr="00331EB4">
        <w:rPr>
          <w:rFonts w:ascii="Book Antiqua" w:hAnsi="Book Antiqua" w:cs="Arial"/>
          <w:sz w:val="24"/>
          <w:szCs w:val="24"/>
          <w:lang w:val="en-US"/>
        </w:rPr>
        <w:t>outcome</w:t>
      </w:r>
      <w:r w:rsidR="00E564BC" w:rsidRPr="00331EB4">
        <w:rPr>
          <w:rFonts w:ascii="Book Antiqua" w:hAnsi="Book Antiqua" w:cs="Arial"/>
          <w:sz w:val="24"/>
          <w:szCs w:val="24"/>
          <w:lang w:val="en-US"/>
        </w:rPr>
        <w:t xml:space="preserve">. </w:t>
      </w:r>
      <w:r w:rsidR="00BC1292" w:rsidRPr="00331EB4">
        <w:rPr>
          <w:rFonts w:ascii="Book Antiqua" w:hAnsi="Book Antiqua" w:cs="Arial"/>
          <w:sz w:val="24"/>
          <w:szCs w:val="24"/>
          <w:lang w:val="en-US"/>
        </w:rPr>
        <w:t>The f</w:t>
      </w:r>
      <w:r w:rsidR="00E564BC" w:rsidRPr="00331EB4">
        <w:rPr>
          <w:rFonts w:ascii="Book Antiqua" w:hAnsi="Book Antiqua" w:cs="Arial"/>
          <w:sz w:val="24"/>
          <w:szCs w:val="24"/>
          <w:lang w:val="en-US"/>
        </w:rPr>
        <w:t xml:space="preserve">ollow-up time was defined as the number of months from the </w:t>
      </w:r>
      <w:r w:rsidR="00E65FBE" w:rsidRPr="00331EB4">
        <w:rPr>
          <w:rFonts w:ascii="Book Antiqua" w:hAnsi="Book Antiqua" w:cs="Arial"/>
          <w:sz w:val="24"/>
          <w:szCs w:val="24"/>
          <w:lang w:val="en-US"/>
        </w:rPr>
        <w:t xml:space="preserve">entry in the </w:t>
      </w:r>
      <w:r w:rsidR="00E564BC" w:rsidRPr="00331EB4">
        <w:rPr>
          <w:rFonts w:ascii="Book Antiqua" w:hAnsi="Book Antiqua" w:cs="Arial"/>
          <w:sz w:val="24"/>
          <w:szCs w:val="24"/>
          <w:lang w:val="en-US"/>
        </w:rPr>
        <w:t xml:space="preserve">BCLC </w:t>
      </w:r>
      <w:r w:rsidR="00CC09FF" w:rsidRPr="00331EB4">
        <w:rPr>
          <w:rFonts w:ascii="Book Antiqua" w:hAnsi="Book Antiqua" w:cs="Arial"/>
          <w:sz w:val="24"/>
          <w:szCs w:val="24"/>
          <w:lang w:val="en-US"/>
        </w:rPr>
        <w:t xml:space="preserve">stage </w:t>
      </w:r>
      <w:r w:rsidR="00E564BC" w:rsidRPr="00331EB4">
        <w:rPr>
          <w:rFonts w:ascii="Book Antiqua" w:hAnsi="Book Antiqua" w:cs="Arial"/>
          <w:sz w:val="24"/>
          <w:szCs w:val="24"/>
          <w:lang w:val="en-US"/>
        </w:rPr>
        <w:t>C t</w:t>
      </w:r>
      <w:r w:rsidR="00BC1292" w:rsidRPr="00331EB4">
        <w:rPr>
          <w:rFonts w:ascii="Book Antiqua" w:hAnsi="Book Antiqua" w:cs="Arial"/>
          <w:sz w:val="24"/>
          <w:szCs w:val="24"/>
          <w:lang w:val="en-US"/>
        </w:rPr>
        <w:t>ill</w:t>
      </w:r>
      <w:r w:rsidR="00E564BC" w:rsidRPr="00331EB4">
        <w:rPr>
          <w:rFonts w:ascii="Book Antiqua" w:hAnsi="Book Antiqua" w:cs="Arial"/>
          <w:sz w:val="24"/>
          <w:szCs w:val="24"/>
          <w:lang w:val="en-US"/>
        </w:rPr>
        <w:t xml:space="preserve"> </w:t>
      </w:r>
      <w:r w:rsidR="00CC09FF" w:rsidRPr="00331EB4">
        <w:rPr>
          <w:rFonts w:ascii="Book Antiqua" w:hAnsi="Book Antiqua" w:cs="Arial"/>
          <w:sz w:val="24"/>
          <w:szCs w:val="24"/>
          <w:lang w:val="en-US"/>
        </w:rPr>
        <w:t xml:space="preserve">their </w:t>
      </w:r>
      <w:r w:rsidR="00E564BC" w:rsidRPr="00331EB4">
        <w:rPr>
          <w:rFonts w:ascii="Book Antiqua" w:hAnsi="Book Antiqua" w:cs="Arial"/>
          <w:sz w:val="24"/>
          <w:szCs w:val="24"/>
          <w:lang w:val="en-US"/>
        </w:rPr>
        <w:t>death</w:t>
      </w:r>
      <w:r w:rsidR="005B306B" w:rsidRPr="00331EB4">
        <w:rPr>
          <w:rFonts w:ascii="Book Antiqua" w:hAnsi="Book Antiqua" w:cs="Arial"/>
          <w:sz w:val="24"/>
          <w:szCs w:val="24"/>
          <w:lang w:val="en-US"/>
        </w:rPr>
        <w:t xml:space="preserve"> or</w:t>
      </w:r>
      <w:r w:rsidR="00702F0F" w:rsidRPr="00331EB4">
        <w:rPr>
          <w:rFonts w:ascii="Book Antiqua" w:hAnsi="Book Antiqua" w:cs="Arial"/>
          <w:sz w:val="24"/>
          <w:szCs w:val="24"/>
          <w:lang w:val="en-US"/>
        </w:rPr>
        <w:t xml:space="preserve"> </w:t>
      </w:r>
      <w:r w:rsidR="005B306B" w:rsidRPr="00331EB4">
        <w:rPr>
          <w:rFonts w:ascii="Book Antiqua" w:hAnsi="Book Antiqua" w:cs="Arial"/>
          <w:sz w:val="24"/>
          <w:szCs w:val="24"/>
          <w:lang w:val="en-US"/>
        </w:rPr>
        <w:t xml:space="preserve">last visit. </w:t>
      </w:r>
      <w:r w:rsidR="00A8425B" w:rsidRPr="00331EB4">
        <w:rPr>
          <w:rFonts w:ascii="Book Antiqua" w:hAnsi="Book Antiqua" w:cs="Arial"/>
          <w:sz w:val="24"/>
          <w:szCs w:val="24"/>
          <w:lang w:val="en-US"/>
        </w:rPr>
        <w:t>T</w:t>
      </w:r>
      <w:r w:rsidR="00CC09FF" w:rsidRPr="00331EB4">
        <w:rPr>
          <w:rFonts w:ascii="Book Antiqua" w:hAnsi="Book Antiqua" w:cs="Arial"/>
          <w:sz w:val="24"/>
          <w:szCs w:val="24"/>
          <w:lang w:val="en-US"/>
        </w:rPr>
        <w:t xml:space="preserve">he </w:t>
      </w:r>
      <w:r w:rsidR="00E65FBE" w:rsidRPr="00331EB4">
        <w:rPr>
          <w:rFonts w:ascii="Book Antiqua" w:hAnsi="Book Antiqua" w:cs="Arial"/>
          <w:sz w:val="24"/>
          <w:szCs w:val="24"/>
          <w:lang w:val="en-US"/>
        </w:rPr>
        <w:t xml:space="preserve">factors </w:t>
      </w:r>
      <w:r w:rsidR="00CC09FF" w:rsidRPr="00331EB4">
        <w:rPr>
          <w:rFonts w:ascii="Book Antiqua" w:hAnsi="Book Antiqua" w:cs="Arial"/>
          <w:sz w:val="24"/>
          <w:szCs w:val="24"/>
          <w:lang w:val="en-US"/>
        </w:rPr>
        <w:t xml:space="preserve">that </w:t>
      </w:r>
      <w:r w:rsidR="00E65FBE" w:rsidRPr="00331EB4">
        <w:rPr>
          <w:rFonts w:ascii="Book Antiqua" w:hAnsi="Book Antiqua" w:cs="Arial"/>
          <w:sz w:val="24"/>
          <w:szCs w:val="24"/>
          <w:lang w:val="en-US"/>
        </w:rPr>
        <w:t>could pre</w:t>
      </w:r>
      <w:r w:rsidR="006B6361" w:rsidRPr="00331EB4">
        <w:rPr>
          <w:rFonts w:ascii="Book Antiqua" w:hAnsi="Book Antiqua" w:cs="Arial"/>
          <w:sz w:val="24"/>
          <w:szCs w:val="24"/>
          <w:lang w:val="en-US"/>
        </w:rPr>
        <w:t xml:space="preserve">dict the achievement of DC </w:t>
      </w:r>
      <w:r w:rsidR="00A8425B" w:rsidRPr="00331EB4">
        <w:rPr>
          <w:rFonts w:ascii="Book Antiqua" w:hAnsi="Book Antiqua" w:cs="Arial"/>
          <w:sz w:val="24"/>
          <w:szCs w:val="24"/>
          <w:lang w:val="en-US"/>
        </w:rPr>
        <w:t xml:space="preserve">were also investigated </w:t>
      </w:r>
      <w:r w:rsidR="006B6361" w:rsidRPr="00331EB4">
        <w:rPr>
          <w:rFonts w:ascii="Book Antiqua" w:hAnsi="Book Antiqua" w:cs="Arial"/>
          <w:sz w:val="24"/>
          <w:szCs w:val="24"/>
          <w:lang w:val="en-US"/>
        </w:rPr>
        <w:t xml:space="preserve">as </w:t>
      </w:r>
      <w:r w:rsidR="00E65FBE" w:rsidRPr="00331EB4">
        <w:rPr>
          <w:rFonts w:ascii="Book Antiqua" w:hAnsi="Book Antiqua" w:cs="Arial"/>
          <w:sz w:val="24"/>
          <w:szCs w:val="24"/>
          <w:lang w:val="en-US"/>
        </w:rPr>
        <w:t>secondary endpoint.</w:t>
      </w:r>
    </w:p>
    <w:p w14:paraId="1184BB82" w14:textId="77777777" w:rsidR="001E7A39" w:rsidRPr="00331EB4" w:rsidRDefault="001E7A39" w:rsidP="00731B33">
      <w:pPr>
        <w:spacing w:after="0" w:line="360" w:lineRule="auto"/>
        <w:jc w:val="both"/>
        <w:rPr>
          <w:rFonts w:ascii="Book Antiqua" w:hAnsi="Book Antiqua" w:cs="Arial"/>
          <w:sz w:val="24"/>
          <w:szCs w:val="24"/>
          <w:lang w:val="en-US" w:eastAsia="zh-CN"/>
        </w:rPr>
      </w:pPr>
    </w:p>
    <w:p w14:paraId="03DAD292" w14:textId="2060858F" w:rsidR="001E7A39" w:rsidRPr="00757673" w:rsidRDefault="009A3671" w:rsidP="00731B33">
      <w:pPr>
        <w:spacing w:after="0" w:line="360" w:lineRule="auto"/>
        <w:jc w:val="both"/>
        <w:rPr>
          <w:rFonts w:ascii="Book Antiqua" w:hAnsi="Book Antiqua" w:cs="Arial"/>
          <w:b/>
          <w:i/>
          <w:sz w:val="24"/>
          <w:szCs w:val="24"/>
          <w:lang w:val="en-US" w:eastAsia="zh-CN"/>
        </w:rPr>
      </w:pPr>
      <w:r w:rsidRPr="00757673">
        <w:rPr>
          <w:rFonts w:ascii="Book Antiqua" w:hAnsi="Book Antiqua" w:cs="Arial"/>
          <w:b/>
          <w:i/>
          <w:sz w:val="24"/>
          <w:szCs w:val="24"/>
          <w:lang w:val="en-US"/>
        </w:rPr>
        <w:t>S</w:t>
      </w:r>
      <w:r w:rsidR="00757673" w:rsidRPr="00757673">
        <w:rPr>
          <w:rFonts w:ascii="Book Antiqua" w:hAnsi="Book Antiqua" w:cs="Arial"/>
          <w:b/>
          <w:i/>
          <w:sz w:val="24"/>
          <w:szCs w:val="24"/>
          <w:lang w:val="en-US"/>
        </w:rPr>
        <w:t>tatistical analysis</w:t>
      </w:r>
    </w:p>
    <w:p w14:paraId="72F86CF3" w14:textId="77777777" w:rsidR="0073567B" w:rsidRPr="00331EB4" w:rsidRDefault="0073567B" w:rsidP="00731B33">
      <w:pPr>
        <w:spacing w:after="0" w:line="360" w:lineRule="auto"/>
        <w:jc w:val="both"/>
        <w:rPr>
          <w:rFonts w:ascii="Book Antiqua" w:hAnsi="Book Antiqua" w:cs="Arial"/>
          <w:sz w:val="24"/>
          <w:szCs w:val="24"/>
          <w:lang w:val="en-US"/>
        </w:rPr>
      </w:pPr>
      <w:r w:rsidRPr="00331EB4">
        <w:rPr>
          <w:rFonts w:ascii="Book Antiqua" w:hAnsi="Book Antiqua" w:cs="Arial"/>
          <w:sz w:val="24"/>
          <w:szCs w:val="24"/>
          <w:lang w:val="en-US"/>
        </w:rPr>
        <w:t>Statistical analysis was performed using non-parametric tests due to the non normal distribution of data. The continuous variables were expressed as median and range, while the categorical variables as frequencies and percentages.</w:t>
      </w:r>
    </w:p>
    <w:p w14:paraId="3F788FED" w14:textId="18DA638C" w:rsidR="0073567B" w:rsidRPr="00331EB4" w:rsidRDefault="0073567B" w:rsidP="00731B33">
      <w:pPr>
        <w:spacing w:after="0" w:line="360" w:lineRule="auto"/>
        <w:ind w:firstLineChars="100" w:firstLine="240"/>
        <w:jc w:val="both"/>
        <w:rPr>
          <w:rFonts w:ascii="Book Antiqua" w:hAnsi="Book Antiqua" w:cs="Arial"/>
          <w:sz w:val="24"/>
          <w:szCs w:val="24"/>
          <w:lang w:val="en-US"/>
        </w:rPr>
      </w:pPr>
      <w:r w:rsidRPr="00331EB4">
        <w:rPr>
          <w:rFonts w:ascii="Book Antiqua" w:hAnsi="Book Antiqua" w:cs="Arial"/>
          <w:sz w:val="24"/>
          <w:szCs w:val="24"/>
          <w:lang w:val="en-US"/>
        </w:rPr>
        <w:t xml:space="preserve">Pre-treatment variables </w:t>
      </w:r>
      <w:r w:rsidR="00C04155">
        <w:rPr>
          <w:rFonts w:ascii="Book Antiqua" w:hAnsi="Book Antiqua" w:cs="Arial" w:hint="eastAsia"/>
          <w:sz w:val="24"/>
          <w:szCs w:val="24"/>
          <w:lang w:val="en-US" w:eastAsia="zh-CN"/>
        </w:rPr>
        <w:t>[</w:t>
      </w:r>
      <w:r w:rsidRPr="00331EB4">
        <w:rPr>
          <w:rFonts w:ascii="Book Antiqua" w:hAnsi="Book Antiqua" w:cs="Arial"/>
          <w:sz w:val="24"/>
          <w:szCs w:val="24"/>
          <w:lang w:val="en-US"/>
        </w:rPr>
        <w:t xml:space="preserve">Child-Pugh score, PS, number and maximum size of HCC lesions, presence of macrovascular invasion or extrahepatic spread, alphafetoprotein (AFP) serum level, NIACE </w:t>
      </w:r>
      <w:r w:rsidR="00085544">
        <w:rPr>
          <w:rFonts w:ascii="Book Antiqua" w:hAnsi="Book Antiqua" w:cs="Arial"/>
          <w:sz w:val="24"/>
          <w:szCs w:val="24"/>
          <w:lang w:val="en-US"/>
        </w:rPr>
        <w:t xml:space="preserve">score </w:t>
      </w:r>
      <w:proofErr w:type="gramStart"/>
      <w:r w:rsidR="00085544">
        <w:rPr>
          <w:rFonts w:ascii="Book Antiqua" w:hAnsi="Book Antiqua" w:cs="Arial"/>
          <w:sz w:val="24"/>
          <w:szCs w:val="24"/>
          <w:lang w:val="en-US"/>
        </w:rPr>
        <w:t>value</w:t>
      </w:r>
      <w:r w:rsidRPr="00085544">
        <w:rPr>
          <w:rFonts w:ascii="Book Antiqua" w:hAnsi="Book Antiqua" w:cs="Arial"/>
          <w:sz w:val="24"/>
          <w:szCs w:val="24"/>
          <w:vertAlign w:val="superscript"/>
          <w:lang w:val="en-US"/>
        </w:rPr>
        <w:t>[</w:t>
      </w:r>
      <w:proofErr w:type="gramEnd"/>
      <w:r w:rsidRPr="00085544">
        <w:rPr>
          <w:rFonts w:ascii="Book Antiqua" w:hAnsi="Book Antiqua" w:cs="Arial"/>
          <w:sz w:val="24"/>
          <w:szCs w:val="24"/>
          <w:vertAlign w:val="superscript"/>
          <w:lang w:val="en-US"/>
        </w:rPr>
        <w:t>11]</w:t>
      </w:r>
      <w:r w:rsidRPr="00331EB4">
        <w:rPr>
          <w:rFonts w:ascii="Book Antiqua" w:hAnsi="Book Antiqua" w:cs="Arial"/>
          <w:sz w:val="24"/>
          <w:szCs w:val="24"/>
          <w:lang w:val="en-US"/>
        </w:rPr>
        <w:t>, and dia</w:t>
      </w:r>
      <w:bookmarkStart w:id="7" w:name="_GoBack"/>
      <w:bookmarkEnd w:id="7"/>
      <w:r w:rsidRPr="00331EB4">
        <w:rPr>
          <w:rFonts w:ascii="Book Antiqua" w:hAnsi="Book Antiqua" w:cs="Arial"/>
          <w:sz w:val="24"/>
          <w:szCs w:val="24"/>
          <w:lang w:val="en-US"/>
        </w:rPr>
        <w:t>betes</w:t>
      </w:r>
      <w:r w:rsidR="00C04155">
        <w:rPr>
          <w:rFonts w:ascii="Book Antiqua" w:hAnsi="Book Antiqua" w:cs="Arial" w:hint="eastAsia"/>
          <w:sz w:val="24"/>
          <w:szCs w:val="24"/>
          <w:lang w:val="en-US" w:eastAsia="zh-CN"/>
        </w:rPr>
        <w:t>]</w:t>
      </w:r>
      <w:r w:rsidRPr="00331EB4">
        <w:rPr>
          <w:rFonts w:ascii="Book Antiqua" w:hAnsi="Book Antiqua" w:cs="Arial"/>
          <w:sz w:val="24"/>
          <w:szCs w:val="24"/>
          <w:lang w:val="en-US"/>
        </w:rPr>
        <w:t xml:space="preserve"> and post-treatment variables (the number of treatments received after entry in the BCLC stage C and the achievement of </w:t>
      </w:r>
      <w:r w:rsidRPr="00331EB4">
        <w:rPr>
          <w:rFonts w:ascii="Book Antiqua" w:hAnsi="Book Antiqua" w:cs="Arial"/>
          <w:sz w:val="24"/>
          <w:szCs w:val="24"/>
          <w:lang w:val="en-US"/>
        </w:rPr>
        <w:lastRenderedPageBreak/>
        <w:t>DC) were considered as prognostic factors of patients’ survival. The univariate analysis of survival estimates was performed using the Kaplan-Meier curve and the</w:t>
      </w:r>
      <w:r w:rsidRPr="00B92C8E">
        <w:rPr>
          <w:rFonts w:ascii="Book Antiqua" w:hAnsi="Book Antiqua" w:cs="Arial"/>
          <w:i/>
          <w:sz w:val="24"/>
          <w:szCs w:val="24"/>
          <w:lang w:val="en-US"/>
        </w:rPr>
        <w:t xml:space="preserve"> log-rank</w:t>
      </w:r>
      <w:r w:rsidRPr="00331EB4">
        <w:rPr>
          <w:rFonts w:ascii="Book Antiqua" w:hAnsi="Book Antiqua" w:cs="Arial"/>
          <w:sz w:val="24"/>
          <w:szCs w:val="24"/>
          <w:lang w:val="en-US"/>
        </w:rPr>
        <w:t xml:space="preserve"> test was applied to check the differences between the groups. The variables with a </w:t>
      </w:r>
      <w:r w:rsidR="00B92C8E" w:rsidRPr="00B92C8E">
        <w:rPr>
          <w:rFonts w:ascii="Book Antiqua" w:hAnsi="Book Antiqua" w:cs="Arial"/>
          <w:i/>
          <w:sz w:val="24"/>
          <w:szCs w:val="24"/>
          <w:lang w:val="en-US"/>
        </w:rPr>
        <w:t>P</w:t>
      </w:r>
      <w:r w:rsidRPr="00331EB4">
        <w:rPr>
          <w:rFonts w:ascii="Book Antiqua" w:hAnsi="Book Antiqua" w:cs="Arial"/>
          <w:sz w:val="24"/>
          <w:szCs w:val="24"/>
          <w:lang w:val="en-US"/>
        </w:rPr>
        <w:t>-value &lt;</w:t>
      </w:r>
      <w:r w:rsidR="00B92C8E">
        <w:rPr>
          <w:rFonts w:ascii="Book Antiqua" w:hAnsi="Book Antiqua" w:cs="Arial" w:hint="eastAsia"/>
          <w:sz w:val="24"/>
          <w:szCs w:val="24"/>
          <w:lang w:val="en-US" w:eastAsia="zh-CN"/>
        </w:rPr>
        <w:t xml:space="preserve"> </w:t>
      </w:r>
      <w:r w:rsidRPr="00331EB4">
        <w:rPr>
          <w:rFonts w:ascii="Book Antiqua" w:hAnsi="Book Antiqua" w:cs="Arial"/>
          <w:sz w:val="24"/>
          <w:szCs w:val="24"/>
          <w:lang w:val="en-US"/>
        </w:rPr>
        <w:t>0.100 were included in the Cox proportional hazard regression model for the multivariate survival analysis, adjusting for gender and age.</w:t>
      </w:r>
      <w:r w:rsidR="00331EB4" w:rsidRPr="00331EB4">
        <w:rPr>
          <w:rFonts w:ascii="Book Antiqua" w:hAnsi="Book Antiqua" w:cs="Arial"/>
          <w:sz w:val="24"/>
          <w:szCs w:val="24"/>
          <w:lang w:val="en-US"/>
        </w:rPr>
        <w:t xml:space="preserve"> </w:t>
      </w:r>
    </w:p>
    <w:p w14:paraId="0F365570" w14:textId="424EF7C4" w:rsidR="0073567B" w:rsidRPr="00331EB4" w:rsidRDefault="0073567B" w:rsidP="00731B33">
      <w:pPr>
        <w:pStyle w:val="NormalWeb"/>
        <w:spacing w:before="0" w:beforeAutospacing="0" w:after="0" w:afterAutospacing="0" w:line="360" w:lineRule="auto"/>
        <w:ind w:firstLineChars="100" w:firstLine="240"/>
        <w:jc w:val="both"/>
        <w:rPr>
          <w:rFonts w:ascii="Book Antiqua" w:hAnsi="Book Antiqua" w:cs="Arial"/>
          <w:sz w:val="24"/>
          <w:szCs w:val="24"/>
          <w:lang w:val="en-US"/>
        </w:rPr>
      </w:pPr>
      <w:r w:rsidRPr="00331EB4">
        <w:rPr>
          <w:rFonts w:ascii="Book Antiqua" w:hAnsi="Book Antiqua" w:cs="Arial"/>
          <w:sz w:val="24"/>
          <w:szCs w:val="24"/>
          <w:lang w:val="en-US"/>
        </w:rPr>
        <w:t xml:space="preserve">The assumption of proportionality was confirmed by plotting the scaled Schoenfeld residuals over the time </w:t>
      </w:r>
      <w:r w:rsidR="00B92C8E">
        <w:rPr>
          <w:rFonts w:ascii="Book Antiqua" w:hAnsi="Book Antiqua" w:cs="Arial" w:hint="eastAsia"/>
          <w:sz w:val="24"/>
          <w:szCs w:val="24"/>
          <w:lang w:val="en-US" w:eastAsia="zh-CN"/>
        </w:rPr>
        <w:t>[</w:t>
      </w:r>
      <w:r w:rsidRPr="00331EB4">
        <w:rPr>
          <w:rFonts w:ascii="Book Antiqua" w:hAnsi="Book Antiqua" w:cs="Arial"/>
          <w:sz w:val="24"/>
          <w:szCs w:val="24"/>
          <w:lang w:val="en-US"/>
        </w:rPr>
        <w:t>log hazard ratio (beta) over time</w:t>
      </w:r>
      <w:r w:rsidR="00B92C8E">
        <w:rPr>
          <w:rFonts w:ascii="Book Antiqua" w:hAnsi="Book Antiqua" w:cs="Arial" w:hint="eastAsia"/>
          <w:sz w:val="24"/>
          <w:szCs w:val="24"/>
          <w:lang w:val="en-US" w:eastAsia="zh-CN"/>
        </w:rPr>
        <w:t>]</w:t>
      </w:r>
      <w:r w:rsidRPr="00331EB4">
        <w:rPr>
          <w:rFonts w:ascii="Book Antiqua" w:hAnsi="Book Antiqua" w:cs="Arial"/>
          <w:sz w:val="24"/>
          <w:szCs w:val="24"/>
          <w:lang w:val="en-US"/>
        </w:rPr>
        <w:t xml:space="preserve"> and by performing a non-proportionality test (Pearson correlation test) for the overall model and for each covariate of the model. Interaction terms were subsequently introduced in the analysis for that factors that varied significantly over time. Fisher’s exact test and binomial logistic regression were performed to identify the predictors of DC among pre- and post-treatment variables.</w:t>
      </w:r>
    </w:p>
    <w:p w14:paraId="3278511A" w14:textId="11AD266F" w:rsidR="0073567B" w:rsidRPr="00331EB4" w:rsidRDefault="0073567B" w:rsidP="00731B33">
      <w:pPr>
        <w:widowControl w:val="0"/>
        <w:autoSpaceDE w:val="0"/>
        <w:autoSpaceDN w:val="0"/>
        <w:adjustRightInd w:val="0"/>
        <w:spacing w:after="0" w:line="360" w:lineRule="auto"/>
        <w:ind w:firstLineChars="100" w:firstLine="240"/>
        <w:jc w:val="both"/>
        <w:rPr>
          <w:rFonts w:ascii="Book Antiqua" w:hAnsi="Book Antiqua" w:cs="Arial"/>
          <w:sz w:val="24"/>
          <w:szCs w:val="24"/>
          <w:lang w:val="en-US"/>
        </w:rPr>
      </w:pPr>
      <w:r w:rsidRPr="00331EB4">
        <w:rPr>
          <w:rFonts w:ascii="Book Antiqua" w:hAnsi="Book Antiqua" w:cs="Arial"/>
          <w:sz w:val="24"/>
          <w:szCs w:val="24"/>
          <w:lang w:val="en-US"/>
        </w:rPr>
        <w:t xml:space="preserve">Statistical analysis was carried out using the R statistics program version 3.1.2. All statistical tests were two-sided and differences were considered significant at </w:t>
      </w:r>
      <w:r w:rsidR="00C04155" w:rsidRPr="00C04155">
        <w:rPr>
          <w:rFonts w:ascii="Book Antiqua" w:hAnsi="Book Antiqua" w:cs="Arial"/>
          <w:i/>
          <w:sz w:val="24"/>
          <w:szCs w:val="24"/>
          <w:lang w:val="en-US"/>
        </w:rPr>
        <w:t>P</w:t>
      </w:r>
      <w:r w:rsidRPr="00331EB4">
        <w:rPr>
          <w:rFonts w:ascii="Book Antiqua" w:hAnsi="Book Antiqua" w:cs="Arial"/>
          <w:sz w:val="24"/>
          <w:szCs w:val="24"/>
          <w:lang w:val="en-US"/>
        </w:rPr>
        <w:t>-values below 0.05.</w:t>
      </w:r>
    </w:p>
    <w:p w14:paraId="7FB8BEA0" w14:textId="77777777" w:rsidR="001E7A39" w:rsidRPr="00331EB4" w:rsidRDefault="001E7A39" w:rsidP="00731B33">
      <w:pPr>
        <w:spacing w:after="0" w:line="360" w:lineRule="auto"/>
        <w:jc w:val="both"/>
        <w:rPr>
          <w:rFonts w:ascii="Book Antiqua" w:hAnsi="Book Antiqua" w:cs="Arial"/>
          <w:sz w:val="24"/>
          <w:szCs w:val="24"/>
          <w:lang w:val="en-US" w:eastAsia="zh-CN"/>
        </w:rPr>
      </w:pPr>
    </w:p>
    <w:p w14:paraId="34491880" w14:textId="6A83FF21" w:rsidR="001E7A39" w:rsidRPr="00B92C8E" w:rsidRDefault="008D0E5F" w:rsidP="00731B33">
      <w:pPr>
        <w:spacing w:after="0" w:line="360" w:lineRule="auto"/>
        <w:jc w:val="both"/>
        <w:rPr>
          <w:rFonts w:ascii="Book Antiqua" w:hAnsi="Book Antiqua" w:cs="Arial"/>
          <w:b/>
          <w:sz w:val="24"/>
          <w:szCs w:val="24"/>
          <w:lang w:val="en-US" w:eastAsia="zh-CN"/>
        </w:rPr>
      </w:pPr>
      <w:r w:rsidRPr="00B92C8E">
        <w:rPr>
          <w:rFonts w:ascii="Book Antiqua" w:hAnsi="Book Antiqua" w:cs="Arial"/>
          <w:b/>
          <w:sz w:val="24"/>
          <w:szCs w:val="24"/>
          <w:lang w:val="en-US"/>
        </w:rPr>
        <w:t>RESULTS</w:t>
      </w:r>
    </w:p>
    <w:p w14:paraId="21762D63" w14:textId="61DFB22D" w:rsidR="001E7A39" w:rsidRPr="00331EB4" w:rsidRDefault="00293A88" w:rsidP="00731B33">
      <w:pPr>
        <w:spacing w:after="0" w:line="360" w:lineRule="auto"/>
        <w:jc w:val="both"/>
        <w:rPr>
          <w:rFonts w:ascii="Book Antiqua" w:hAnsi="Book Antiqua" w:cs="Arial"/>
          <w:sz w:val="24"/>
          <w:szCs w:val="24"/>
          <w:lang w:val="en-US"/>
        </w:rPr>
      </w:pPr>
      <w:r w:rsidRPr="00331EB4">
        <w:rPr>
          <w:rFonts w:ascii="Book Antiqua" w:hAnsi="Book Antiqua" w:cs="Arial"/>
          <w:sz w:val="24"/>
          <w:szCs w:val="24"/>
          <w:lang w:val="en-US"/>
        </w:rPr>
        <w:t>A</w:t>
      </w:r>
      <w:r w:rsidR="008D3D26" w:rsidRPr="00331EB4">
        <w:rPr>
          <w:rFonts w:ascii="Book Antiqua" w:hAnsi="Book Antiqua" w:cs="Arial"/>
          <w:sz w:val="24"/>
          <w:szCs w:val="24"/>
          <w:lang w:val="en-US"/>
        </w:rPr>
        <w:t xml:space="preserve"> total of</w:t>
      </w:r>
      <w:r w:rsidRPr="00331EB4">
        <w:rPr>
          <w:rFonts w:ascii="Book Antiqua" w:hAnsi="Book Antiqua" w:cs="Arial"/>
          <w:sz w:val="24"/>
          <w:szCs w:val="24"/>
          <w:lang w:val="en-US"/>
        </w:rPr>
        <w:t xml:space="preserve"> </w:t>
      </w:r>
      <w:r w:rsidR="005B463B" w:rsidRPr="00331EB4">
        <w:rPr>
          <w:rFonts w:ascii="Book Antiqua" w:hAnsi="Book Antiqua" w:cs="Arial"/>
          <w:sz w:val="24"/>
          <w:szCs w:val="24"/>
          <w:lang w:val="en-US"/>
        </w:rPr>
        <w:t xml:space="preserve">1030 </w:t>
      </w:r>
      <w:r w:rsidRPr="00331EB4">
        <w:rPr>
          <w:rFonts w:ascii="Book Antiqua" w:hAnsi="Book Antiqua" w:cs="Arial"/>
          <w:sz w:val="24"/>
          <w:szCs w:val="24"/>
          <w:lang w:val="en-US"/>
        </w:rPr>
        <w:t xml:space="preserve">records of </w:t>
      </w:r>
      <w:r w:rsidR="008D3D26" w:rsidRPr="00331EB4">
        <w:rPr>
          <w:rFonts w:ascii="Book Antiqua" w:hAnsi="Book Antiqua" w:cs="Arial"/>
          <w:sz w:val="24"/>
          <w:szCs w:val="24"/>
          <w:lang w:val="en-US"/>
        </w:rPr>
        <w:t xml:space="preserve">liver cancer </w:t>
      </w:r>
      <w:r w:rsidRPr="00331EB4">
        <w:rPr>
          <w:rFonts w:ascii="Book Antiqua" w:hAnsi="Book Antiqua" w:cs="Arial"/>
          <w:sz w:val="24"/>
          <w:szCs w:val="24"/>
          <w:lang w:val="en-US"/>
        </w:rPr>
        <w:t>patients</w:t>
      </w:r>
      <w:r w:rsidR="008D3D26" w:rsidRPr="00331EB4">
        <w:rPr>
          <w:rFonts w:ascii="Book Antiqua" w:hAnsi="Book Antiqua" w:cs="Arial"/>
          <w:sz w:val="24"/>
          <w:szCs w:val="24"/>
          <w:lang w:val="en-US"/>
        </w:rPr>
        <w:t xml:space="preserve"> </w:t>
      </w:r>
      <w:r w:rsidRPr="00331EB4">
        <w:rPr>
          <w:rFonts w:ascii="Book Antiqua" w:hAnsi="Book Antiqua" w:cs="Arial"/>
          <w:sz w:val="24"/>
          <w:szCs w:val="24"/>
          <w:lang w:val="en-US"/>
        </w:rPr>
        <w:t xml:space="preserve">evaluated between May 2008 and </w:t>
      </w:r>
      <w:r w:rsidR="005B1C6A" w:rsidRPr="00331EB4">
        <w:rPr>
          <w:rFonts w:ascii="Book Antiqua" w:hAnsi="Book Antiqua" w:cs="Arial"/>
          <w:sz w:val="24"/>
          <w:szCs w:val="24"/>
          <w:lang w:val="en-US"/>
        </w:rPr>
        <w:t>May 201</w:t>
      </w:r>
      <w:r w:rsidR="00C86DF8" w:rsidRPr="00331EB4">
        <w:rPr>
          <w:rFonts w:ascii="Book Antiqua" w:hAnsi="Book Antiqua" w:cs="Arial"/>
          <w:sz w:val="24"/>
          <w:szCs w:val="24"/>
          <w:lang w:val="en-US"/>
        </w:rPr>
        <w:t>5</w:t>
      </w:r>
      <w:r w:rsidR="008D3D26" w:rsidRPr="00331EB4">
        <w:rPr>
          <w:rFonts w:ascii="Book Antiqua" w:hAnsi="Book Antiqua" w:cs="Arial"/>
          <w:sz w:val="24"/>
          <w:szCs w:val="24"/>
          <w:lang w:val="en-US"/>
        </w:rPr>
        <w:t xml:space="preserve"> were reviewed</w:t>
      </w:r>
      <w:r w:rsidR="005B1C6A" w:rsidRPr="00331EB4">
        <w:rPr>
          <w:rFonts w:ascii="Book Antiqua" w:hAnsi="Book Antiqua" w:cs="Arial"/>
          <w:sz w:val="24"/>
          <w:szCs w:val="24"/>
          <w:lang w:val="en-US"/>
        </w:rPr>
        <w:t>,</w:t>
      </w:r>
      <w:r w:rsidRPr="00331EB4">
        <w:rPr>
          <w:rFonts w:ascii="Book Antiqua" w:hAnsi="Book Antiqua" w:cs="Arial"/>
          <w:sz w:val="24"/>
          <w:szCs w:val="24"/>
          <w:lang w:val="en-US"/>
        </w:rPr>
        <w:t xml:space="preserve"> </w:t>
      </w:r>
      <w:r w:rsidR="008D3D26" w:rsidRPr="00331EB4">
        <w:rPr>
          <w:rFonts w:ascii="Book Antiqua" w:hAnsi="Book Antiqua" w:cs="Arial"/>
          <w:sz w:val="24"/>
          <w:szCs w:val="24"/>
          <w:lang w:val="en-US"/>
        </w:rPr>
        <w:t xml:space="preserve">of which, </w:t>
      </w:r>
      <w:r w:rsidR="005B463B" w:rsidRPr="00331EB4">
        <w:rPr>
          <w:rFonts w:ascii="Book Antiqua" w:hAnsi="Book Antiqua" w:cs="Arial"/>
          <w:sz w:val="24"/>
          <w:szCs w:val="24"/>
          <w:lang w:val="en-US"/>
        </w:rPr>
        <w:t>14</w:t>
      </w:r>
      <w:r w:rsidR="001A56A6" w:rsidRPr="00331EB4">
        <w:rPr>
          <w:rFonts w:ascii="Book Antiqua" w:hAnsi="Book Antiqua" w:cs="Arial"/>
          <w:sz w:val="24"/>
          <w:szCs w:val="24"/>
          <w:lang w:val="en-US"/>
        </w:rPr>
        <w:t>6</w:t>
      </w:r>
      <w:r w:rsidRPr="00331EB4">
        <w:rPr>
          <w:rFonts w:ascii="Book Antiqua" w:hAnsi="Book Antiqua" w:cs="Arial"/>
          <w:sz w:val="24"/>
          <w:szCs w:val="24"/>
          <w:lang w:val="en-US"/>
        </w:rPr>
        <w:t xml:space="preserve"> non-HCC liver </w:t>
      </w:r>
      <w:r w:rsidR="002304AD" w:rsidRPr="00331EB4">
        <w:rPr>
          <w:rFonts w:ascii="Book Antiqua" w:hAnsi="Book Antiqua" w:cs="Arial"/>
          <w:sz w:val="24"/>
          <w:szCs w:val="24"/>
          <w:lang w:val="en-US"/>
        </w:rPr>
        <w:t>tumor</w:t>
      </w:r>
      <w:r w:rsidRPr="00331EB4">
        <w:rPr>
          <w:rFonts w:ascii="Book Antiqua" w:hAnsi="Book Antiqua" w:cs="Arial"/>
          <w:sz w:val="24"/>
          <w:szCs w:val="24"/>
          <w:lang w:val="en-US"/>
        </w:rPr>
        <w:t>s</w:t>
      </w:r>
      <w:r w:rsidR="005B463B" w:rsidRPr="00331EB4">
        <w:rPr>
          <w:rFonts w:ascii="Book Antiqua" w:hAnsi="Book Antiqua" w:cs="Arial"/>
          <w:sz w:val="24"/>
          <w:szCs w:val="24"/>
          <w:lang w:val="en-US"/>
        </w:rPr>
        <w:t xml:space="preserve"> and </w:t>
      </w:r>
      <w:r w:rsidR="00BC4A74" w:rsidRPr="00331EB4">
        <w:rPr>
          <w:rFonts w:ascii="Book Antiqua" w:hAnsi="Book Antiqua" w:cs="Arial"/>
          <w:sz w:val="24"/>
          <w:szCs w:val="24"/>
          <w:lang w:val="en-US"/>
        </w:rPr>
        <w:t>774</w:t>
      </w:r>
      <w:r w:rsidR="005B463B" w:rsidRPr="00331EB4">
        <w:rPr>
          <w:rFonts w:ascii="Book Antiqua" w:hAnsi="Book Antiqua" w:cs="Arial"/>
          <w:sz w:val="24"/>
          <w:szCs w:val="24"/>
          <w:lang w:val="en-US"/>
        </w:rPr>
        <w:t xml:space="preserve"> </w:t>
      </w:r>
      <w:r w:rsidR="00A55F92" w:rsidRPr="00331EB4">
        <w:rPr>
          <w:rFonts w:ascii="Book Antiqua" w:hAnsi="Book Antiqua" w:cs="Arial"/>
          <w:sz w:val="24"/>
          <w:szCs w:val="24"/>
          <w:lang w:val="en-US"/>
        </w:rPr>
        <w:t xml:space="preserve">HCC </w:t>
      </w:r>
      <w:r w:rsidR="005B463B" w:rsidRPr="00331EB4">
        <w:rPr>
          <w:rFonts w:ascii="Book Antiqua" w:hAnsi="Book Antiqua" w:cs="Arial"/>
          <w:sz w:val="24"/>
          <w:szCs w:val="24"/>
          <w:lang w:val="en-US"/>
        </w:rPr>
        <w:t xml:space="preserve">in </w:t>
      </w:r>
      <w:r w:rsidR="00A55F92" w:rsidRPr="00331EB4">
        <w:rPr>
          <w:rFonts w:ascii="Book Antiqua" w:hAnsi="Book Antiqua" w:cs="Arial"/>
          <w:sz w:val="24"/>
          <w:szCs w:val="24"/>
          <w:lang w:val="en-US"/>
        </w:rPr>
        <w:t xml:space="preserve">BCLC stage </w:t>
      </w:r>
      <w:r w:rsidR="004D75E5" w:rsidRPr="00331EB4">
        <w:rPr>
          <w:rFonts w:ascii="Book Antiqua" w:hAnsi="Book Antiqua" w:cs="Arial"/>
          <w:sz w:val="24"/>
          <w:szCs w:val="24"/>
          <w:lang w:val="en-US"/>
        </w:rPr>
        <w:t xml:space="preserve">other than </w:t>
      </w:r>
      <w:r w:rsidR="00A55F92" w:rsidRPr="00331EB4">
        <w:rPr>
          <w:rFonts w:ascii="Book Antiqua" w:hAnsi="Book Antiqua" w:cs="Arial"/>
          <w:sz w:val="24"/>
          <w:szCs w:val="24"/>
          <w:lang w:val="en-US"/>
        </w:rPr>
        <w:t>C (</w:t>
      </w:r>
      <w:r w:rsidR="000C7B36" w:rsidRPr="00331EB4">
        <w:rPr>
          <w:rFonts w:ascii="Book Antiqua" w:hAnsi="Book Antiqua" w:cs="Arial"/>
          <w:sz w:val="24"/>
          <w:szCs w:val="24"/>
          <w:lang w:val="en-US"/>
        </w:rPr>
        <w:t xml:space="preserve">0, A, </w:t>
      </w:r>
      <w:r w:rsidRPr="00331EB4">
        <w:rPr>
          <w:rFonts w:ascii="Book Antiqua" w:hAnsi="Book Antiqua" w:cs="Arial"/>
          <w:sz w:val="24"/>
          <w:szCs w:val="24"/>
          <w:lang w:val="en-US"/>
        </w:rPr>
        <w:t xml:space="preserve">B </w:t>
      </w:r>
      <w:r w:rsidR="000C7B36" w:rsidRPr="00331EB4">
        <w:rPr>
          <w:rFonts w:ascii="Book Antiqua" w:hAnsi="Book Antiqua" w:cs="Arial"/>
          <w:sz w:val="24"/>
          <w:szCs w:val="24"/>
          <w:lang w:val="en-US"/>
        </w:rPr>
        <w:t>or D</w:t>
      </w:r>
      <w:r w:rsidR="00A55F92" w:rsidRPr="00331EB4">
        <w:rPr>
          <w:rFonts w:ascii="Book Antiqua" w:hAnsi="Book Antiqua" w:cs="Arial"/>
          <w:sz w:val="24"/>
          <w:szCs w:val="24"/>
          <w:lang w:val="en-US"/>
        </w:rPr>
        <w:t>)</w:t>
      </w:r>
      <w:r w:rsidR="005B463B" w:rsidRPr="00331EB4">
        <w:rPr>
          <w:rFonts w:ascii="Book Antiqua" w:hAnsi="Book Antiqua" w:cs="Arial"/>
          <w:sz w:val="24"/>
          <w:szCs w:val="24"/>
          <w:lang w:val="en-US"/>
        </w:rPr>
        <w:t xml:space="preserve"> were </w:t>
      </w:r>
      <w:r w:rsidR="008D3D26" w:rsidRPr="00331EB4">
        <w:rPr>
          <w:rFonts w:ascii="Book Antiqua" w:hAnsi="Book Antiqua" w:cs="Arial"/>
          <w:sz w:val="24"/>
          <w:szCs w:val="24"/>
          <w:lang w:val="en-US"/>
        </w:rPr>
        <w:t>disqualified</w:t>
      </w:r>
      <w:r w:rsidR="000D1E87" w:rsidRPr="00331EB4">
        <w:rPr>
          <w:rFonts w:ascii="Book Antiqua" w:hAnsi="Book Antiqua" w:cs="Arial"/>
          <w:sz w:val="24"/>
          <w:szCs w:val="24"/>
          <w:lang w:val="en-US"/>
        </w:rPr>
        <w:t xml:space="preserve"> f</w:t>
      </w:r>
      <w:r w:rsidR="00844509" w:rsidRPr="00331EB4">
        <w:rPr>
          <w:rFonts w:ascii="Book Antiqua" w:hAnsi="Book Antiqua" w:cs="Arial"/>
          <w:sz w:val="24"/>
          <w:szCs w:val="24"/>
          <w:lang w:val="en-US"/>
        </w:rPr>
        <w:t>r</w:t>
      </w:r>
      <w:r w:rsidR="00DD1A74" w:rsidRPr="00331EB4">
        <w:rPr>
          <w:rFonts w:ascii="Book Antiqua" w:hAnsi="Book Antiqua" w:cs="Arial"/>
          <w:sz w:val="24"/>
          <w:szCs w:val="24"/>
          <w:lang w:val="en-US"/>
        </w:rPr>
        <w:t>o</w:t>
      </w:r>
      <w:r w:rsidR="000D1E87" w:rsidRPr="00331EB4">
        <w:rPr>
          <w:rFonts w:ascii="Book Antiqua" w:hAnsi="Book Antiqua" w:cs="Arial"/>
          <w:sz w:val="24"/>
          <w:szCs w:val="24"/>
          <w:lang w:val="en-US"/>
        </w:rPr>
        <w:t>m the study</w:t>
      </w:r>
      <w:r w:rsidRPr="00331EB4">
        <w:rPr>
          <w:rFonts w:ascii="Book Antiqua" w:hAnsi="Book Antiqua" w:cs="Arial"/>
          <w:sz w:val="24"/>
          <w:szCs w:val="24"/>
          <w:lang w:val="en-US"/>
        </w:rPr>
        <w:t xml:space="preserve">. </w:t>
      </w:r>
      <w:r w:rsidR="008D3D26" w:rsidRPr="00331EB4">
        <w:rPr>
          <w:rFonts w:ascii="Book Antiqua" w:hAnsi="Book Antiqua" w:cs="Arial"/>
          <w:sz w:val="24"/>
          <w:szCs w:val="24"/>
          <w:lang w:val="en-US"/>
        </w:rPr>
        <w:t>Therefore, f</w:t>
      </w:r>
      <w:r w:rsidRPr="00331EB4">
        <w:rPr>
          <w:rFonts w:ascii="Book Antiqua" w:hAnsi="Book Antiqua" w:cs="Arial"/>
          <w:sz w:val="24"/>
          <w:szCs w:val="24"/>
          <w:lang w:val="en-US"/>
        </w:rPr>
        <w:t>inally, 11</w:t>
      </w:r>
      <w:r w:rsidR="001A56A6" w:rsidRPr="00331EB4">
        <w:rPr>
          <w:rFonts w:ascii="Book Antiqua" w:hAnsi="Book Antiqua" w:cs="Arial"/>
          <w:sz w:val="24"/>
          <w:szCs w:val="24"/>
          <w:lang w:val="en-US"/>
        </w:rPr>
        <w:t>0</w:t>
      </w:r>
      <w:r w:rsidRPr="00331EB4">
        <w:rPr>
          <w:rFonts w:ascii="Book Antiqua" w:hAnsi="Book Antiqua" w:cs="Arial"/>
          <w:sz w:val="24"/>
          <w:szCs w:val="24"/>
          <w:lang w:val="en-US"/>
        </w:rPr>
        <w:t xml:space="preserve"> patients </w:t>
      </w:r>
      <w:r w:rsidR="0036668E" w:rsidRPr="00331EB4">
        <w:rPr>
          <w:rFonts w:ascii="Book Antiqua" w:hAnsi="Book Antiqua" w:cs="Arial"/>
          <w:sz w:val="24"/>
          <w:szCs w:val="24"/>
          <w:lang w:val="en-US"/>
        </w:rPr>
        <w:t xml:space="preserve">classified as </w:t>
      </w:r>
      <w:r w:rsidRPr="00331EB4">
        <w:rPr>
          <w:rFonts w:ascii="Book Antiqua" w:hAnsi="Book Antiqua" w:cs="Arial"/>
          <w:sz w:val="24"/>
          <w:szCs w:val="24"/>
          <w:lang w:val="en-US"/>
        </w:rPr>
        <w:t xml:space="preserve">BCLC stage </w:t>
      </w:r>
      <w:r w:rsidR="008D3D26" w:rsidRPr="00331EB4">
        <w:rPr>
          <w:rFonts w:ascii="Book Antiqua" w:hAnsi="Book Antiqua" w:cs="Arial"/>
          <w:sz w:val="24"/>
          <w:szCs w:val="24"/>
          <w:lang w:val="en-US"/>
        </w:rPr>
        <w:t xml:space="preserve">C </w:t>
      </w:r>
      <w:r w:rsidRPr="00331EB4">
        <w:rPr>
          <w:rFonts w:ascii="Book Antiqua" w:hAnsi="Book Antiqua" w:cs="Arial"/>
          <w:sz w:val="24"/>
          <w:szCs w:val="24"/>
          <w:lang w:val="en-US"/>
        </w:rPr>
        <w:t xml:space="preserve">were included in the </w:t>
      </w:r>
      <w:r w:rsidR="008D3D26" w:rsidRPr="00331EB4">
        <w:rPr>
          <w:rFonts w:ascii="Book Antiqua" w:hAnsi="Book Antiqua" w:cs="Arial"/>
          <w:sz w:val="24"/>
          <w:szCs w:val="24"/>
          <w:lang w:val="en-US"/>
        </w:rPr>
        <w:t>investigation</w:t>
      </w:r>
      <w:r w:rsidRPr="00331EB4">
        <w:rPr>
          <w:rFonts w:ascii="Book Antiqua" w:hAnsi="Book Antiqua" w:cs="Arial"/>
          <w:sz w:val="24"/>
          <w:szCs w:val="24"/>
          <w:lang w:val="en-US"/>
        </w:rPr>
        <w:t xml:space="preserve">. </w:t>
      </w:r>
      <w:r w:rsidR="007E2B6E" w:rsidRPr="00331EB4">
        <w:rPr>
          <w:rFonts w:ascii="Book Antiqua" w:hAnsi="Book Antiqua" w:cs="Arial"/>
          <w:sz w:val="24"/>
          <w:szCs w:val="24"/>
          <w:lang w:val="en-US"/>
        </w:rPr>
        <w:t xml:space="preserve">Clinical </w:t>
      </w:r>
      <w:r w:rsidR="00BC4A74" w:rsidRPr="00331EB4">
        <w:rPr>
          <w:rFonts w:ascii="Book Antiqua" w:hAnsi="Book Antiqua" w:cs="Arial"/>
          <w:sz w:val="24"/>
          <w:szCs w:val="24"/>
          <w:lang w:val="en-US"/>
        </w:rPr>
        <w:t xml:space="preserve">data </w:t>
      </w:r>
      <w:r w:rsidR="007E2B6E" w:rsidRPr="00331EB4">
        <w:rPr>
          <w:rFonts w:ascii="Book Antiqua" w:hAnsi="Book Antiqua" w:cs="Arial"/>
          <w:sz w:val="24"/>
          <w:szCs w:val="24"/>
          <w:lang w:val="en-US"/>
        </w:rPr>
        <w:t xml:space="preserve">and </w:t>
      </w:r>
      <w:r w:rsidR="002304AD" w:rsidRPr="00331EB4">
        <w:rPr>
          <w:rFonts w:ascii="Book Antiqua" w:hAnsi="Book Antiqua" w:cs="Arial"/>
          <w:sz w:val="24"/>
          <w:szCs w:val="24"/>
          <w:lang w:val="en-US"/>
        </w:rPr>
        <w:t>tumor</w:t>
      </w:r>
      <w:r w:rsidR="007E2B6E" w:rsidRPr="00331EB4">
        <w:rPr>
          <w:rFonts w:ascii="Book Antiqua" w:hAnsi="Book Antiqua" w:cs="Arial"/>
          <w:sz w:val="24"/>
          <w:szCs w:val="24"/>
          <w:lang w:val="en-US"/>
        </w:rPr>
        <w:t xml:space="preserve"> ch</w:t>
      </w:r>
      <w:r w:rsidR="00110AB7" w:rsidRPr="00331EB4">
        <w:rPr>
          <w:rFonts w:ascii="Book Antiqua" w:hAnsi="Book Antiqua" w:cs="Arial"/>
          <w:sz w:val="24"/>
          <w:szCs w:val="24"/>
          <w:lang w:val="en-US"/>
        </w:rPr>
        <w:t xml:space="preserve">aracteristics of the </w:t>
      </w:r>
      <w:r w:rsidR="0036668E" w:rsidRPr="00331EB4">
        <w:rPr>
          <w:rFonts w:ascii="Book Antiqua" w:hAnsi="Book Antiqua" w:cs="Arial"/>
          <w:sz w:val="24"/>
          <w:szCs w:val="24"/>
          <w:lang w:val="en-US"/>
        </w:rPr>
        <w:t xml:space="preserve">study </w:t>
      </w:r>
      <w:r w:rsidR="00110AB7" w:rsidRPr="00331EB4">
        <w:rPr>
          <w:rFonts w:ascii="Book Antiqua" w:hAnsi="Book Antiqua" w:cs="Arial"/>
          <w:sz w:val="24"/>
          <w:szCs w:val="24"/>
          <w:lang w:val="en-US"/>
        </w:rPr>
        <w:t>population</w:t>
      </w:r>
      <w:r w:rsidR="009238E0" w:rsidRPr="00331EB4">
        <w:rPr>
          <w:rFonts w:ascii="Book Antiqua" w:hAnsi="Book Antiqua" w:cs="Arial"/>
          <w:sz w:val="24"/>
          <w:szCs w:val="24"/>
          <w:lang w:val="en-US"/>
        </w:rPr>
        <w:t xml:space="preserve"> are given </w:t>
      </w:r>
      <w:r w:rsidR="007E2B6E" w:rsidRPr="00331EB4">
        <w:rPr>
          <w:rFonts w:ascii="Book Antiqua" w:hAnsi="Book Antiqua" w:cs="Arial"/>
          <w:sz w:val="24"/>
          <w:szCs w:val="24"/>
          <w:lang w:val="en-US"/>
        </w:rPr>
        <w:t>in Table 1.</w:t>
      </w:r>
    </w:p>
    <w:p w14:paraId="7B15C21E" w14:textId="77777777" w:rsidR="001E7A39" w:rsidRPr="00331EB4" w:rsidRDefault="001E7A39" w:rsidP="00731B33">
      <w:pPr>
        <w:spacing w:after="0" w:line="360" w:lineRule="auto"/>
        <w:jc w:val="both"/>
        <w:rPr>
          <w:rFonts w:ascii="Book Antiqua" w:hAnsi="Book Antiqua" w:cs="Arial"/>
          <w:sz w:val="24"/>
          <w:szCs w:val="24"/>
          <w:lang w:val="en-US"/>
        </w:rPr>
      </w:pPr>
    </w:p>
    <w:p w14:paraId="7B616E84" w14:textId="7384F301" w:rsidR="001E7A39" w:rsidRPr="0055577C" w:rsidRDefault="003C3212" w:rsidP="00731B33">
      <w:pPr>
        <w:spacing w:after="0" w:line="360" w:lineRule="auto"/>
        <w:jc w:val="both"/>
        <w:rPr>
          <w:rFonts w:ascii="Book Antiqua" w:hAnsi="Book Antiqua" w:cs="Arial"/>
          <w:b/>
          <w:i/>
          <w:sz w:val="24"/>
          <w:szCs w:val="24"/>
          <w:lang w:val="en-US" w:eastAsia="zh-CN"/>
        </w:rPr>
      </w:pPr>
      <w:r w:rsidRPr="0055577C">
        <w:rPr>
          <w:rFonts w:ascii="Book Antiqua" w:hAnsi="Book Antiqua" w:cs="Arial"/>
          <w:b/>
          <w:i/>
          <w:sz w:val="24"/>
          <w:szCs w:val="24"/>
          <w:lang w:val="en-US"/>
        </w:rPr>
        <w:t xml:space="preserve">Primary </w:t>
      </w:r>
      <w:r w:rsidR="0055577C" w:rsidRPr="0055577C">
        <w:rPr>
          <w:rFonts w:ascii="Book Antiqua" w:hAnsi="Book Antiqua" w:cs="Arial"/>
          <w:b/>
          <w:i/>
          <w:sz w:val="24"/>
          <w:szCs w:val="24"/>
          <w:lang w:val="en-US"/>
        </w:rPr>
        <w:t>e</w:t>
      </w:r>
      <w:r w:rsidR="00EC48AC" w:rsidRPr="0055577C">
        <w:rPr>
          <w:rFonts w:ascii="Book Antiqua" w:hAnsi="Book Antiqua" w:cs="Arial"/>
          <w:b/>
          <w:i/>
          <w:sz w:val="24"/>
          <w:szCs w:val="24"/>
          <w:lang w:val="en-US"/>
        </w:rPr>
        <w:t>ndpoint</w:t>
      </w:r>
      <w:r w:rsidRPr="0055577C">
        <w:rPr>
          <w:rFonts w:ascii="Book Antiqua" w:hAnsi="Book Antiqua" w:cs="Arial"/>
          <w:b/>
          <w:i/>
          <w:sz w:val="24"/>
          <w:szCs w:val="24"/>
          <w:lang w:val="en-US"/>
        </w:rPr>
        <w:t xml:space="preserve">: </w:t>
      </w:r>
      <w:r w:rsidR="00EC48AC" w:rsidRPr="0055577C">
        <w:rPr>
          <w:rFonts w:ascii="Book Antiqua" w:hAnsi="Book Antiqua" w:cs="Arial"/>
          <w:b/>
          <w:i/>
          <w:sz w:val="24"/>
          <w:szCs w:val="24"/>
          <w:lang w:val="en-US"/>
        </w:rPr>
        <w:t xml:space="preserve">Patients’ </w:t>
      </w:r>
      <w:r w:rsidR="0055577C" w:rsidRPr="0055577C">
        <w:rPr>
          <w:rFonts w:ascii="Book Antiqua" w:hAnsi="Book Antiqua" w:cs="Arial"/>
          <w:b/>
          <w:i/>
          <w:sz w:val="24"/>
          <w:szCs w:val="24"/>
          <w:lang w:val="en-US"/>
        </w:rPr>
        <w:t>s</w:t>
      </w:r>
      <w:r w:rsidR="00EC48AC" w:rsidRPr="0055577C">
        <w:rPr>
          <w:rFonts w:ascii="Book Antiqua" w:hAnsi="Book Antiqua" w:cs="Arial"/>
          <w:b/>
          <w:i/>
          <w:sz w:val="24"/>
          <w:szCs w:val="24"/>
          <w:lang w:val="en-US"/>
        </w:rPr>
        <w:t>urvival</w:t>
      </w:r>
    </w:p>
    <w:p w14:paraId="63D9C220" w14:textId="2E612B51" w:rsidR="001E7A39" w:rsidRPr="00331EB4" w:rsidRDefault="00F80F60" w:rsidP="00731B33">
      <w:pPr>
        <w:spacing w:after="0" w:line="360" w:lineRule="auto"/>
        <w:jc w:val="both"/>
        <w:rPr>
          <w:rFonts w:ascii="Book Antiqua" w:hAnsi="Book Antiqua" w:cs="Arial"/>
          <w:sz w:val="24"/>
          <w:szCs w:val="24"/>
          <w:lang w:val="en-US"/>
        </w:rPr>
      </w:pPr>
      <w:r w:rsidRPr="00331EB4">
        <w:rPr>
          <w:rFonts w:ascii="Book Antiqua" w:hAnsi="Book Antiqua" w:cs="Arial"/>
          <w:sz w:val="24"/>
          <w:szCs w:val="24"/>
          <w:lang w:val="en-US"/>
        </w:rPr>
        <w:t>Out of 11</w:t>
      </w:r>
      <w:r w:rsidR="001A56A6" w:rsidRPr="00331EB4">
        <w:rPr>
          <w:rFonts w:ascii="Book Antiqua" w:hAnsi="Book Antiqua" w:cs="Arial"/>
          <w:sz w:val="24"/>
          <w:szCs w:val="24"/>
          <w:lang w:val="en-US"/>
        </w:rPr>
        <w:t>0</w:t>
      </w:r>
      <w:r w:rsidRPr="00331EB4">
        <w:rPr>
          <w:rFonts w:ascii="Book Antiqua" w:hAnsi="Book Antiqua" w:cs="Arial"/>
          <w:sz w:val="24"/>
          <w:szCs w:val="24"/>
          <w:lang w:val="en-US"/>
        </w:rPr>
        <w:t xml:space="preserve"> </w:t>
      </w:r>
      <w:r w:rsidR="00B90072" w:rsidRPr="00331EB4">
        <w:rPr>
          <w:rFonts w:ascii="Book Antiqua" w:hAnsi="Book Antiqua" w:cs="Arial"/>
          <w:sz w:val="24"/>
          <w:szCs w:val="24"/>
          <w:lang w:val="en-US"/>
        </w:rPr>
        <w:t>BCLC stage</w:t>
      </w:r>
      <w:r w:rsidRPr="00331EB4">
        <w:rPr>
          <w:rFonts w:ascii="Book Antiqua" w:hAnsi="Book Antiqua" w:cs="Arial"/>
          <w:sz w:val="24"/>
          <w:szCs w:val="24"/>
          <w:lang w:val="en-US"/>
        </w:rPr>
        <w:t xml:space="preserve"> C</w:t>
      </w:r>
      <w:r w:rsidR="00B90072" w:rsidRPr="00331EB4">
        <w:rPr>
          <w:rFonts w:ascii="Book Antiqua" w:hAnsi="Book Antiqua" w:cs="Arial"/>
          <w:sz w:val="24"/>
          <w:szCs w:val="24"/>
          <w:lang w:val="en-US"/>
        </w:rPr>
        <w:t xml:space="preserve"> </w:t>
      </w:r>
      <w:r w:rsidR="009C7370" w:rsidRPr="00331EB4">
        <w:rPr>
          <w:rFonts w:ascii="Book Antiqua" w:hAnsi="Book Antiqua" w:cs="Arial"/>
          <w:sz w:val="24"/>
          <w:szCs w:val="24"/>
          <w:lang w:val="en-US"/>
        </w:rPr>
        <w:t>patients included in the investigation</w:t>
      </w:r>
      <w:r w:rsidRPr="00331EB4">
        <w:rPr>
          <w:rFonts w:ascii="Book Antiqua" w:hAnsi="Book Antiqua" w:cs="Arial"/>
          <w:sz w:val="24"/>
          <w:szCs w:val="24"/>
          <w:lang w:val="en-US"/>
        </w:rPr>
        <w:t xml:space="preserve">, only </w:t>
      </w:r>
      <w:r w:rsidR="00B1664A" w:rsidRPr="00331EB4">
        <w:rPr>
          <w:rFonts w:ascii="Book Antiqua" w:hAnsi="Book Antiqua" w:cs="Arial"/>
          <w:sz w:val="24"/>
          <w:szCs w:val="24"/>
          <w:lang w:val="en-US"/>
        </w:rPr>
        <w:t>32</w:t>
      </w:r>
      <w:r w:rsidR="00B90072" w:rsidRPr="00331EB4">
        <w:rPr>
          <w:rFonts w:ascii="Book Antiqua" w:hAnsi="Book Antiqua" w:cs="Arial"/>
          <w:sz w:val="24"/>
          <w:szCs w:val="24"/>
          <w:lang w:val="en-US"/>
        </w:rPr>
        <w:t xml:space="preserve"> </w:t>
      </w:r>
      <w:r w:rsidR="006F02E6" w:rsidRPr="00331EB4">
        <w:rPr>
          <w:rFonts w:ascii="Book Antiqua" w:hAnsi="Book Antiqua" w:cs="Arial"/>
          <w:sz w:val="24"/>
          <w:szCs w:val="24"/>
          <w:lang w:val="en-US"/>
        </w:rPr>
        <w:t xml:space="preserve">received a single treatment and </w:t>
      </w:r>
      <w:r w:rsidR="00B1664A" w:rsidRPr="00331EB4">
        <w:rPr>
          <w:rFonts w:ascii="Book Antiqua" w:hAnsi="Book Antiqua" w:cs="Arial"/>
          <w:sz w:val="24"/>
          <w:szCs w:val="24"/>
          <w:lang w:val="en-US"/>
        </w:rPr>
        <w:t>56</w:t>
      </w:r>
      <w:r w:rsidR="006F02E6" w:rsidRPr="00331EB4">
        <w:rPr>
          <w:rFonts w:ascii="Book Antiqua" w:hAnsi="Book Antiqua" w:cs="Arial"/>
          <w:sz w:val="24"/>
          <w:szCs w:val="24"/>
          <w:lang w:val="en-US"/>
        </w:rPr>
        <w:t xml:space="preserve"> more than on</w:t>
      </w:r>
      <w:r w:rsidRPr="00331EB4">
        <w:rPr>
          <w:rFonts w:ascii="Book Antiqua" w:hAnsi="Book Antiqua" w:cs="Arial"/>
          <w:sz w:val="24"/>
          <w:szCs w:val="24"/>
          <w:lang w:val="en-US"/>
        </w:rPr>
        <w:t>c</w:t>
      </w:r>
      <w:r w:rsidR="006F02E6" w:rsidRPr="00331EB4">
        <w:rPr>
          <w:rFonts w:ascii="Book Antiqua" w:hAnsi="Book Antiqua" w:cs="Arial"/>
          <w:sz w:val="24"/>
          <w:szCs w:val="24"/>
          <w:lang w:val="en-US"/>
        </w:rPr>
        <w:t xml:space="preserve">e, whereas 22 </w:t>
      </w:r>
      <w:r w:rsidR="00B90072" w:rsidRPr="00331EB4">
        <w:rPr>
          <w:rFonts w:ascii="Book Antiqua" w:hAnsi="Book Antiqua" w:cs="Arial"/>
          <w:sz w:val="24"/>
          <w:szCs w:val="24"/>
          <w:lang w:val="en-US"/>
        </w:rPr>
        <w:t xml:space="preserve">of them </w:t>
      </w:r>
      <w:r w:rsidR="009C7370" w:rsidRPr="00331EB4">
        <w:rPr>
          <w:rFonts w:ascii="Book Antiqua" w:hAnsi="Book Antiqua" w:cs="Arial"/>
          <w:sz w:val="24"/>
          <w:szCs w:val="24"/>
          <w:lang w:val="en-US"/>
        </w:rPr>
        <w:t xml:space="preserve">received </w:t>
      </w:r>
      <w:r w:rsidR="006F02E6" w:rsidRPr="00331EB4">
        <w:rPr>
          <w:rFonts w:ascii="Book Antiqua" w:hAnsi="Book Antiqua" w:cs="Arial"/>
          <w:sz w:val="24"/>
          <w:szCs w:val="24"/>
          <w:lang w:val="en-US"/>
        </w:rPr>
        <w:t xml:space="preserve">only best supportive care </w:t>
      </w:r>
      <w:r w:rsidR="00DD1A74" w:rsidRPr="00331EB4">
        <w:rPr>
          <w:rFonts w:ascii="Book Antiqua" w:hAnsi="Book Antiqua" w:cs="Arial"/>
          <w:sz w:val="24"/>
          <w:szCs w:val="24"/>
          <w:lang w:val="en-US"/>
        </w:rPr>
        <w:t xml:space="preserve">due to the </w:t>
      </w:r>
      <w:r w:rsidR="009C7370" w:rsidRPr="00331EB4">
        <w:rPr>
          <w:rFonts w:ascii="Book Antiqua" w:hAnsi="Book Antiqua" w:cs="Arial"/>
          <w:sz w:val="24"/>
          <w:szCs w:val="24"/>
          <w:lang w:val="en-US"/>
        </w:rPr>
        <w:t>inadequate</w:t>
      </w:r>
      <w:r w:rsidR="00DD1A74" w:rsidRPr="00331EB4">
        <w:rPr>
          <w:rFonts w:ascii="Book Antiqua" w:hAnsi="Book Antiqua" w:cs="Arial"/>
          <w:sz w:val="24"/>
          <w:szCs w:val="24"/>
          <w:lang w:val="en-US"/>
        </w:rPr>
        <w:t xml:space="preserve"> liver function</w:t>
      </w:r>
      <w:r w:rsidR="006F02E6" w:rsidRPr="00331EB4">
        <w:rPr>
          <w:rFonts w:ascii="Book Antiqua" w:hAnsi="Book Antiqua" w:cs="Arial"/>
          <w:sz w:val="24"/>
          <w:szCs w:val="24"/>
          <w:lang w:val="en-US"/>
        </w:rPr>
        <w:t xml:space="preserve">. Sorafenib was the most </w:t>
      </w:r>
      <w:r w:rsidR="009C7370" w:rsidRPr="00331EB4">
        <w:rPr>
          <w:rFonts w:ascii="Book Antiqua" w:hAnsi="Book Antiqua" w:cs="Arial"/>
          <w:sz w:val="24"/>
          <w:szCs w:val="24"/>
          <w:lang w:val="en-US"/>
        </w:rPr>
        <w:t>common</w:t>
      </w:r>
      <w:r w:rsidR="006F02E6" w:rsidRPr="00331EB4">
        <w:rPr>
          <w:rFonts w:ascii="Book Antiqua" w:hAnsi="Book Antiqua" w:cs="Arial"/>
          <w:sz w:val="24"/>
          <w:szCs w:val="24"/>
          <w:lang w:val="en-US"/>
        </w:rPr>
        <w:t xml:space="preserve"> </w:t>
      </w:r>
      <w:r w:rsidR="009C7370" w:rsidRPr="00331EB4">
        <w:rPr>
          <w:rFonts w:ascii="Book Antiqua" w:hAnsi="Book Antiqua" w:cs="Arial"/>
          <w:sz w:val="24"/>
          <w:szCs w:val="24"/>
          <w:lang w:val="en-US"/>
        </w:rPr>
        <w:t xml:space="preserve">choice of </w:t>
      </w:r>
      <w:r w:rsidR="006F02E6" w:rsidRPr="00331EB4">
        <w:rPr>
          <w:rFonts w:ascii="Book Antiqua" w:hAnsi="Book Antiqua" w:cs="Arial"/>
          <w:sz w:val="24"/>
          <w:szCs w:val="24"/>
          <w:lang w:val="en-US"/>
        </w:rPr>
        <w:t>treatment, followed by TACE, TAR</w:t>
      </w:r>
      <w:r w:rsidR="000E0115" w:rsidRPr="00331EB4">
        <w:rPr>
          <w:rFonts w:ascii="Book Antiqua" w:hAnsi="Book Antiqua" w:cs="Arial"/>
          <w:sz w:val="24"/>
          <w:szCs w:val="24"/>
          <w:lang w:val="en-US"/>
        </w:rPr>
        <w:t xml:space="preserve">E, </w:t>
      </w:r>
      <w:r w:rsidR="00954490" w:rsidRPr="00331EB4">
        <w:rPr>
          <w:rFonts w:ascii="Book Antiqua" w:hAnsi="Book Antiqua" w:cs="Arial"/>
          <w:sz w:val="24"/>
          <w:szCs w:val="24"/>
          <w:lang w:val="en-US"/>
        </w:rPr>
        <w:t xml:space="preserve">and </w:t>
      </w:r>
      <w:r w:rsidR="000E0115" w:rsidRPr="00331EB4">
        <w:rPr>
          <w:rFonts w:ascii="Book Antiqua" w:hAnsi="Book Antiqua" w:cs="Arial"/>
          <w:sz w:val="24"/>
          <w:szCs w:val="24"/>
          <w:lang w:val="en-US"/>
        </w:rPr>
        <w:t>second-line systemic agents</w:t>
      </w:r>
      <w:r w:rsidR="00660033" w:rsidRPr="00331EB4">
        <w:rPr>
          <w:rFonts w:ascii="Book Antiqua" w:hAnsi="Book Antiqua" w:cs="Arial"/>
          <w:sz w:val="24"/>
          <w:szCs w:val="24"/>
          <w:lang w:val="en-US"/>
        </w:rPr>
        <w:t xml:space="preserve"> </w:t>
      </w:r>
      <w:r w:rsidR="00DD1A74" w:rsidRPr="00331EB4">
        <w:rPr>
          <w:rFonts w:ascii="Book Antiqua" w:hAnsi="Book Antiqua" w:cs="Arial"/>
          <w:sz w:val="24"/>
          <w:szCs w:val="24"/>
          <w:lang w:val="en-US"/>
        </w:rPr>
        <w:t>in patients who were</w:t>
      </w:r>
      <w:r w:rsidR="00C54860" w:rsidRPr="00331EB4">
        <w:rPr>
          <w:rFonts w:ascii="Book Antiqua" w:hAnsi="Book Antiqua" w:cs="Arial"/>
          <w:sz w:val="24"/>
          <w:szCs w:val="24"/>
          <w:lang w:val="en-US"/>
        </w:rPr>
        <w:t xml:space="preserve"> either</w:t>
      </w:r>
      <w:r w:rsidR="00DD1A74" w:rsidRPr="00331EB4">
        <w:rPr>
          <w:rFonts w:ascii="Book Antiqua" w:hAnsi="Book Antiqua" w:cs="Arial"/>
          <w:sz w:val="24"/>
          <w:szCs w:val="24"/>
          <w:lang w:val="en-US"/>
        </w:rPr>
        <w:t xml:space="preserve"> intolerant to sorafenib or sorafenib failed</w:t>
      </w:r>
      <w:r w:rsidR="00C54860" w:rsidRPr="00331EB4">
        <w:rPr>
          <w:rFonts w:ascii="Book Antiqua" w:hAnsi="Book Antiqua" w:cs="Arial"/>
          <w:sz w:val="24"/>
          <w:szCs w:val="24"/>
          <w:lang w:val="en-US"/>
        </w:rPr>
        <w:t xml:space="preserve"> for them</w:t>
      </w:r>
      <w:r w:rsidR="00FB2F99" w:rsidRPr="00331EB4">
        <w:rPr>
          <w:rFonts w:ascii="Book Antiqua" w:hAnsi="Book Antiqua" w:cs="Arial"/>
          <w:sz w:val="24"/>
          <w:szCs w:val="24"/>
          <w:lang w:val="en-US"/>
        </w:rPr>
        <w:t xml:space="preserve"> </w:t>
      </w:r>
      <w:r w:rsidR="006F02E6" w:rsidRPr="00331EB4">
        <w:rPr>
          <w:rFonts w:ascii="Book Antiqua" w:hAnsi="Book Antiqua" w:cs="Arial"/>
          <w:sz w:val="24"/>
          <w:szCs w:val="24"/>
          <w:lang w:val="en-US"/>
        </w:rPr>
        <w:t xml:space="preserve">(Table 1). In selected cases, </w:t>
      </w:r>
      <w:r w:rsidR="00822FE7" w:rsidRPr="00331EB4">
        <w:rPr>
          <w:rFonts w:ascii="Book Antiqua" w:hAnsi="Book Antiqua" w:cs="Arial"/>
          <w:sz w:val="24"/>
          <w:szCs w:val="24"/>
          <w:lang w:val="en-US"/>
        </w:rPr>
        <w:t xml:space="preserve">PEI or </w:t>
      </w:r>
      <w:r w:rsidR="006F02E6" w:rsidRPr="00331EB4">
        <w:rPr>
          <w:rFonts w:ascii="Book Antiqua" w:hAnsi="Book Antiqua" w:cs="Arial"/>
          <w:sz w:val="24"/>
          <w:szCs w:val="24"/>
          <w:lang w:val="en-US"/>
        </w:rPr>
        <w:t xml:space="preserve">RFA in combination with other treatments </w:t>
      </w:r>
      <w:r w:rsidR="00954490" w:rsidRPr="00331EB4">
        <w:rPr>
          <w:rFonts w:ascii="Book Antiqua" w:hAnsi="Book Antiqua" w:cs="Arial"/>
          <w:sz w:val="24"/>
          <w:szCs w:val="24"/>
          <w:lang w:val="en-US"/>
        </w:rPr>
        <w:t xml:space="preserve">and </w:t>
      </w:r>
      <w:r w:rsidR="004D66AA" w:rsidRPr="00331EB4">
        <w:rPr>
          <w:rFonts w:ascii="Book Antiqua" w:hAnsi="Book Antiqua" w:cs="Arial"/>
          <w:sz w:val="24"/>
          <w:szCs w:val="24"/>
          <w:lang w:val="en-US"/>
        </w:rPr>
        <w:t>DSM-TACE</w:t>
      </w:r>
      <w:r w:rsidR="00954490" w:rsidRPr="00331EB4">
        <w:rPr>
          <w:rFonts w:ascii="Book Antiqua" w:hAnsi="Book Antiqua" w:cs="Arial"/>
          <w:sz w:val="24"/>
          <w:szCs w:val="24"/>
          <w:lang w:val="en-US"/>
        </w:rPr>
        <w:t xml:space="preserve"> </w:t>
      </w:r>
      <w:r w:rsidR="0007260B" w:rsidRPr="00331EB4">
        <w:rPr>
          <w:rFonts w:ascii="Book Antiqua" w:hAnsi="Book Antiqua" w:cs="Arial"/>
          <w:sz w:val="24"/>
          <w:szCs w:val="24"/>
          <w:lang w:val="en-US"/>
        </w:rPr>
        <w:t>w</w:t>
      </w:r>
      <w:r w:rsidR="00954490" w:rsidRPr="00331EB4">
        <w:rPr>
          <w:rFonts w:ascii="Book Antiqua" w:hAnsi="Book Antiqua" w:cs="Arial"/>
          <w:sz w:val="24"/>
          <w:szCs w:val="24"/>
          <w:lang w:val="en-US"/>
        </w:rPr>
        <w:t>ere</w:t>
      </w:r>
      <w:r w:rsidR="0007260B" w:rsidRPr="00331EB4">
        <w:rPr>
          <w:rFonts w:ascii="Book Antiqua" w:hAnsi="Book Antiqua" w:cs="Arial"/>
          <w:sz w:val="24"/>
          <w:szCs w:val="24"/>
          <w:lang w:val="en-US"/>
        </w:rPr>
        <w:t xml:space="preserve"> also </w:t>
      </w:r>
      <w:r w:rsidR="004A204F" w:rsidRPr="00331EB4">
        <w:rPr>
          <w:rFonts w:ascii="Book Antiqua" w:hAnsi="Book Antiqua" w:cs="Arial"/>
          <w:sz w:val="24"/>
          <w:szCs w:val="24"/>
          <w:lang w:val="en-US"/>
        </w:rPr>
        <w:t>performed</w:t>
      </w:r>
      <w:r w:rsidR="0007260B" w:rsidRPr="00331EB4">
        <w:rPr>
          <w:rFonts w:ascii="Book Antiqua" w:hAnsi="Book Antiqua" w:cs="Arial"/>
          <w:sz w:val="24"/>
          <w:szCs w:val="24"/>
          <w:lang w:val="en-US"/>
        </w:rPr>
        <w:t xml:space="preserve">; </w:t>
      </w:r>
      <w:r w:rsidR="00AD5964" w:rsidRPr="00331EB4">
        <w:rPr>
          <w:rFonts w:ascii="Book Antiqua" w:hAnsi="Book Antiqua" w:cs="Arial"/>
          <w:sz w:val="24"/>
          <w:szCs w:val="24"/>
          <w:lang w:val="en-US"/>
        </w:rPr>
        <w:t>three</w:t>
      </w:r>
      <w:r w:rsidR="006F02E6" w:rsidRPr="00331EB4">
        <w:rPr>
          <w:rFonts w:ascii="Book Antiqua" w:hAnsi="Book Antiqua" w:cs="Arial"/>
          <w:sz w:val="24"/>
          <w:szCs w:val="24"/>
          <w:lang w:val="en-US"/>
        </w:rPr>
        <w:t xml:space="preserve"> </w:t>
      </w:r>
      <w:r w:rsidR="00D3022B" w:rsidRPr="00331EB4">
        <w:rPr>
          <w:rFonts w:ascii="Book Antiqua" w:hAnsi="Book Antiqua" w:cs="Arial"/>
          <w:sz w:val="24"/>
          <w:szCs w:val="24"/>
          <w:lang w:val="en-US"/>
        </w:rPr>
        <w:t xml:space="preserve">PS 1 patients without macrovascular invasion </w:t>
      </w:r>
      <w:r w:rsidR="00E603C3" w:rsidRPr="00331EB4">
        <w:rPr>
          <w:rFonts w:ascii="Book Antiqua" w:hAnsi="Book Antiqua" w:cs="Arial"/>
          <w:sz w:val="24"/>
          <w:szCs w:val="24"/>
          <w:lang w:val="en-US"/>
        </w:rPr>
        <w:t>or</w:t>
      </w:r>
      <w:r w:rsidR="00D3022B" w:rsidRPr="00331EB4">
        <w:rPr>
          <w:rFonts w:ascii="Book Antiqua" w:hAnsi="Book Antiqua" w:cs="Arial"/>
          <w:sz w:val="24"/>
          <w:szCs w:val="24"/>
          <w:lang w:val="en-US"/>
        </w:rPr>
        <w:t xml:space="preserve"> extrahepatic spread </w:t>
      </w:r>
      <w:r w:rsidR="0007260B" w:rsidRPr="00331EB4">
        <w:rPr>
          <w:rFonts w:ascii="Book Antiqua" w:hAnsi="Book Antiqua" w:cs="Arial"/>
          <w:sz w:val="24"/>
          <w:szCs w:val="24"/>
          <w:lang w:val="en-US"/>
        </w:rPr>
        <w:t xml:space="preserve">and </w:t>
      </w:r>
      <w:r w:rsidR="00D3022B" w:rsidRPr="00331EB4">
        <w:rPr>
          <w:rFonts w:ascii="Book Antiqua" w:hAnsi="Book Antiqua" w:cs="Arial"/>
          <w:sz w:val="24"/>
          <w:szCs w:val="24"/>
          <w:lang w:val="en-US"/>
        </w:rPr>
        <w:t>with</w:t>
      </w:r>
      <w:r w:rsidR="0007260B" w:rsidRPr="00331EB4">
        <w:rPr>
          <w:rFonts w:ascii="Book Antiqua" w:hAnsi="Book Antiqua" w:cs="Arial"/>
          <w:sz w:val="24"/>
          <w:szCs w:val="24"/>
          <w:lang w:val="en-US"/>
        </w:rPr>
        <w:t xml:space="preserve"> </w:t>
      </w:r>
      <w:r w:rsidR="002304AD" w:rsidRPr="00331EB4">
        <w:rPr>
          <w:rFonts w:ascii="Book Antiqua" w:hAnsi="Book Antiqua" w:cs="Arial"/>
          <w:sz w:val="24"/>
          <w:szCs w:val="24"/>
          <w:lang w:val="en-US"/>
        </w:rPr>
        <w:t>tumor</w:t>
      </w:r>
      <w:r w:rsidR="0007260B" w:rsidRPr="00331EB4">
        <w:rPr>
          <w:rFonts w:ascii="Book Antiqua" w:hAnsi="Book Antiqua" w:cs="Arial"/>
          <w:sz w:val="24"/>
          <w:szCs w:val="24"/>
          <w:lang w:val="en-US"/>
        </w:rPr>
        <w:t xml:space="preserve">s </w:t>
      </w:r>
      <w:r w:rsidR="00C54860" w:rsidRPr="00331EB4">
        <w:rPr>
          <w:rFonts w:ascii="Book Antiqua" w:hAnsi="Book Antiqua" w:cs="Arial"/>
          <w:sz w:val="24"/>
          <w:szCs w:val="24"/>
          <w:lang w:val="en-US"/>
        </w:rPr>
        <w:t xml:space="preserve">complying </w:t>
      </w:r>
      <w:r w:rsidR="0007260B" w:rsidRPr="00331EB4">
        <w:rPr>
          <w:rFonts w:ascii="Book Antiqua" w:hAnsi="Book Antiqua" w:cs="Arial"/>
          <w:sz w:val="24"/>
          <w:szCs w:val="24"/>
          <w:lang w:val="en-US"/>
        </w:rPr>
        <w:t xml:space="preserve">the </w:t>
      </w:r>
      <w:r w:rsidR="00D3022B" w:rsidRPr="00331EB4">
        <w:rPr>
          <w:rFonts w:ascii="Book Antiqua" w:hAnsi="Book Antiqua" w:cs="Arial"/>
          <w:sz w:val="24"/>
          <w:szCs w:val="24"/>
          <w:lang w:val="en-US"/>
        </w:rPr>
        <w:t xml:space="preserve">Milan criteria </w:t>
      </w:r>
      <w:r w:rsidR="0007260B" w:rsidRPr="00331EB4">
        <w:rPr>
          <w:rFonts w:ascii="Book Antiqua" w:hAnsi="Book Antiqua" w:cs="Arial"/>
          <w:sz w:val="24"/>
          <w:szCs w:val="24"/>
          <w:lang w:val="en-US"/>
        </w:rPr>
        <w:t>after effective downstaging</w:t>
      </w:r>
      <w:r w:rsidR="00C91F09" w:rsidRPr="00331EB4">
        <w:rPr>
          <w:rFonts w:ascii="Book Antiqua" w:hAnsi="Book Antiqua" w:cs="Arial"/>
          <w:sz w:val="24"/>
          <w:szCs w:val="24"/>
          <w:lang w:val="en-US"/>
        </w:rPr>
        <w:t xml:space="preserve"> </w:t>
      </w:r>
      <w:r w:rsidR="00DA5622" w:rsidRPr="00331EB4">
        <w:rPr>
          <w:rFonts w:ascii="Book Antiqua" w:hAnsi="Book Antiqua" w:cs="Arial"/>
          <w:sz w:val="24"/>
          <w:szCs w:val="24"/>
          <w:lang w:val="en-US"/>
        </w:rPr>
        <w:t xml:space="preserve">(when needed) </w:t>
      </w:r>
      <w:r w:rsidR="006F02E6" w:rsidRPr="00331EB4">
        <w:rPr>
          <w:rFonts w:ascii="Book Antiqua" w:hAnsi="Book Antiqua" w:cs="Arial"/>
          <w:sz w:val="24"/>
          <w:szCs w:val="24"/>
          <w:lang w:val="en-US"/>
        </w:rPr>
        <w:t xml:space="preserve">underwent liver </w:t>
      </w:r>
      <w:r w:rsidR="006F02E6" w:rsidRPr="00331EB4">
        <w:rPr>
          <w:rFonts w:ascii="Book Antiqua" w:hAnsi="Book Antiqua" w:cs="Arial"/>
          <w:sz w:val="24"/>
          <w:szCs w:val="24"/>
          <w:lang w:val="en-US"/>
        </w:rPr>
        <w:lastRenderedPageBreak/>
        <w:t>transplant (LT)</w:t>
      </w:r>
      <w:r w:rsidR="00AD5964" w:rsidRPr="00331EB4">
        <w:rPr>
          <w:rFonts w:ascii="Book Antiqua" w:hAnsi="Book Antiqua" w:cs="Arial"/>
          <w:sz w:val="24"/>
          <w:szCs w:val="24"/>
          <w:lang w:val="en-US"/>
        </w:rPr>
        <w:t>.</w:t>
      </w:r>
      <w:r w:rsidR="00913276" w:rsidRPr="00331EB4">
        <w:rPr>
          <w:rFonts w:ascii="Book Antiqua" w:hAnsi="Book Antiqua" w:cs="Arial"/>
          <w:sz w:val="24"/>
          <w:szCs w:val="24"/>
          <w:lang w:val="en-US"/>
        </w:rPr>
        <w:t xml:space="preserve"> The best</w:t>
      </w:r>
      <w:r w:rsidR="00AB5334" w:rsidRPr="00331EB4">
        <w:rPr>
          <w:rFonts w:ascii="Book Antiqua" w:hAnsi="Book Antiqua" w:cs="Arial"/>
          <w:sz w:val="24"/>
          <w:szCs w:val="24"/>
          <w:lang w:val="en-US"/>
        </w:rPr>
        <w:t>-succeeded</w:t>
      </w:r>
      <w:r w:rsidR="00913276" w:rsidRPr="00331EB4">
        <w:rPr>
          <w:rFonts w:ascii="Book Antiqua" w:hAnsi="Book Antiqua" w:cs="Arial"/>
          <w:sz w:val="24"/>
          <w:szCs w:val="24"/>
          <w:lang w:val="en-US"/>
        </w:rPr>
        <w:t xml:space="preserve"> response was CR in </w:t>
      </w:r>
      <w:r w:rsidR="00B1664A" w:rsidRPr="00331EB4">
        <w:rPr>
          <w:rFonts w:ascii="Book Antiqua" w:hAnsi="Book Antiqua" w:cs="Arial"/>
          <w:sz w:val="24"/>
          <w:szCs w:val="24"/>
          <w:lang w:val="en-US"/>
        </w:rPr>
        <w:t>9.1</w:t>
      </w:r>
      <w:r w:rsidR="00913276" w:rsidRPr="00331EB4">
        <w:rPr>
          <w:rFonts w:ascii="Book Antiqua" w:hAnsi="Book Antiqua" w:cs="Arial"/>
          <w:sz w:val="24"/>
          <w:szCs w:val="24"/>
          <w:lang w:val="en-US"/>
        </w:rPr>
        <w:t xml:space="preserve">% of cases, PR in </w:t>
      </w:r>
      <w:r w:rsidR="00A517AF" w:rsidRPr="00331EB4">
        <w:rPr>
          <w:rFonts w:ascii="Book Antiqua" w:hAnsi="Book Antiqua" w:cs="Arial"/>
          <w:sz w:val="24"/>
          <w:szCs w:val="24"/>
          <w:lang w:val="en-US"/>
        </w:rPr>
        <w:t>19.1</w:t>
      </w:r>
      <w:r w:rsidR="00913276" w:rsidRPr="00331EB4">
        <w:rPr>
          <w:rFonts w:ascii="Book Antiqua" w:hAnsi="Book Antiqua" w:cs="Arial"/>
          <w:sz w:val="24"/>
          <w:szCs w:val="24"/>
          <w:lang w:val="en-US"/>
        </w:rPr>
        <w:t xml:space="preserve">%, SD in </w:t>
      </w:r>
      <w:r w:rsidR="00B1664A" w:rsidRPr="00331EB4">
        <w:rPr>
          <w:rFonts w:ascii="Book Antiqua" w:hAnsi="Book Antiqua" w:cs="Arial"/>
          <w:sz w:val="24"/>
          <w:szCs w:val="24"/>
          <w:lang w:val="en-US"/>
        </w:rPr>
        <w:t>10.9</w:t>
      </w:r>
      <w:r w:rsidR="00913276" w:rsidRPr="00331EB4">
        <w:rPr>
          <w:rFonts w:ascii="Book Antiqua" w:hAnsi="Book Antiqua" w:cs="Arial"/>
          <w:sz w:val="24"/>
          <w:szCs w:val="24"/>
          <w:lang w:val="en-US"/>
        </w:rPr>
        <w:t>%</w:t>
      </w:r>
      <w:r w:rsidR="00AB5334" w:rsidRPr="00331EB4">
        <w:rPr>
          <w:rFonts w:ascii="Book Antiqua" w:hAnsi="Book Antiqua" w:cs="Arial"/>
          <w:sz w:val="24"/>
          <w:szCs w:val="24"/>
          <w:lang w:val="en-US"/>
        </w:rPr>
        <w:t xml:space="preserve">, </w:t>
      </w:r>
      <w:r w:rsidR="00913276" w:rsidRPr="00331EB4">
        <w:rPr>
          <w:rFonts w:ascii="Book Antiqua" w:hAnsi="Book Antiqua" w:cs="Arial"/>
          <w:sz w:val="24"/>
          <w:szCs w:val="24"/>
          <w:lang w:val="en-US"/>
        </w:rPr>
        <w:t>and</w:t>
      </w:r>
      <w:r w:rsidR="00AB5334" w:rsidRPr="00331EB4">
        <w:rPr>
          <w:rFonts w:ascii="Book Antiqua" w:hAnsi="Book Antiqua" w:cs="Arial"/>
          <w:sz w:val="24"/>
          <w:szCs w:val="24"/>
          <w:lang w:val="en-US"/>
        </w:rPr>
        <w:t xml:space="preserve"> </w:t>
      </w:r>
      <w:r w:rsidR="00496115" w:rsidRPr="00331EB4">
        <w:rPr>
          <w:rFonts w:ascii="Book Antiqua" w:hAnsi="Book Antiqua" w:cs="Arial"/>
          <w:sz w:val="24"/>
          <w:szCs w:val="24"/>
          <w:lang w:val="en-US"/>
        </w:rPr>
        <w:t xml:space="preserve">PD in </w:t>
      </w:r>
      <w:r w:rsidR="00A517AF" w:rsidRPr="00331EB4">
        <w:rPr>
          <w:rFonts w:ascii="Book Antiqua" w:hAnsi="Book Antiqua" w:cs="Arial"/>
          <w:sz w:val="24"/>
          <w:szCs w:val="24"/>
          <w:lang w:val="en-US"/>
        </w:rPr>
        <w:t>60.9</w:t>
      </w:r>
      <w:r w:rsidR="00496115" w:rsidRPr="00331EB4">
        <w:rPr>
          <w:rFonts w:ascii="Book Antiqua" w:hAnsi="Book Antiqua" w:cs="Arial"/>
          <w:sz w:val="24"/>
          <w:szCs w:val="24"/>
          <w:lang w:val="en-US"/>
        </w:rPr>
        <w:t>%</w:t>
      </w:r>
      <w:r w:rsidR="00863AEA" w:rsidRPr="00331EB4">
        <w:rPr>
          <w:rFonts w:ascii="Book Antiqua" w:hAnsi="Book Antiqua" w:cs="Arial"/>
          <w:sz w:val="24"/>
          <w:szCs w:val="24"/>
          <w:lang w:val="en-US"/>
        </w:rPr>
        <w:t xml:space="preserve"> of</w:t>
      </w:r>
      <w:r w:rsidR="00F831EB" w:rsidRPr="00331EB4">
        <w:rPr>
          <w:rFonts w:ascii="Book Antiqua" w:hAnsi="Book Antiqua" w:cs="Arial"/>
          <w:sz w:val="24"/>
          <w:szCs w:val="24"/>
          <w:lang w:val="en-US"/>
        </w:rPr>
        <w:t xml:space="preserve"> cases</w:t>
      </w:r>
      <w:r w:rsidR="0068754E" w:rsidRPr="00331EB4">
        <w:rPr>
          <w:rFonts w:ascii="Book Antiqua" w:hAnsi="Book Antiqua" w:cs="Arial"/>
          <w:sz w:val="24"/>
          <w:szCs w:val="24"/>
          <w:lang w:val="en-US"/>
        </w:rPr>
        <w:t xml:space="preserve">; overall, </w:t>
      </w:r>
      <w:r w:rsidR="00B1664A" w:rsidRPr="00331EB4">
        <w:rPr>
          <w:rFonts w:ascii="Book Antiqua" w:hAnsi="Book Antiqua" w:cs="Arial"/>
          <w:sz w:val="24"/>
          <w:szCs w:val="24"/>
          <w:lang w:val="en-US"/>
        </w:rPr>
        <w:t>43</w:t>
      </w:r>
      <w:r w:rsidR="0068754E" w:rsidRPr="00331EB4">
        <w:rPr>
          <w:rFonts w:ascii="Book Antiqua" w:hAnsi="Book Antiqua" w:cs="Arial"/>
          <w:sz w:val="24"/>
          <w:szCs w:val="24"/>
          <w:lang w:val="en-US"/>
        </w:rPr>
        <w:t xml:space="preserve"> (</w:t>
      </w:r>
      <w:r w:rsidR="00B1664A" w:rsidRPr="00331EB4">
        <w:rPr>
          <w:rFonts w:ascii="Book Antiqua" w:hAnsi="Book Antiqua" w:cs="Arial"/>
          <w:sz w:val="24"/>
          <w:szCs w:val="24"/>
          <w:lang w:val="en-US"/>
        </w:rPr>
        <w:t>39.1</w:t>
      </w:r>
      <w:r w:rsidR="0068754E" w:rsidRPr="00331EB4">
        <w:rPr>
          <w:rFonts w:ascii="Book Antiqua" w:hAnsi="Book Antiqua" w:cs="Arial"/>
          <w:sz w:val="24"/>
          <w:szCs w:val="24"/>
          <w:lang w:val="en-US"/>
        </w:rPr>
        <w:t>%) patients obtained DC</w:t>
      </w:r>
      <w:r w:rsidR="00496115" w:rsidRPr="00331EB4">
        <w:rPr>
          <w:rFonts w:ascii="Book Antiqua" w:hAnsi="Book Antiqua" w:cs="Arial"/>
          <w:sz w:val="24"/>
          <w:szCs w:val="24"/>
          <w:lang w:val="en-US"/>
        </w:rPr>
        <w:t>.</w:t>
      </w:r>
    </w:p>
    <w:p w14:paraId="33F92F5A" w14:textId="61DEDFDD" w:rsidR="001E7A39" w:rsidRPr="00331EB4" w:rsidRDefault="00A26C72" w:rsidP="00731B33">
      <w:pPr>
        <w:spacing w:after="0" w:line="360" w:lineRule="auto"/>
        <w:ind w:firstLineChars="100" w:firstLine="240"/>
        <w:jc w:val="both"/>
        <w:rPr>
          <w:rFonts w:ascii="Book Antiqua" w:hAnsi="Book Antiqua" w:cs="Arial"/>
          <w:sz w:val="24"/>
          <w:szCs w:val="24"/>
          <w:lang w:val="en-US"/>
        </w:rPr>
      </w:pPr>
      <w:r w:rsidRPr="00331EB4">
        <w:rPr>
          <w:rFonts w:ascii="Book Antiqua" w:hAnsi="Book Antiqua" w:cs="Arial"/>
          <w:sz w:val="24"/>
          <w:szCs w:val="24"/>
          <w:lang w:val="en-US"/>
        </w:rPr>
        <w:t xml:space="preserve">After a median follow-up of </w:t>
      </w:r>
      <w:r w:rsidR="0011347B" w:rsidRPr="00331EB4">
        <w:rPr>
          <w:rFonts w:ascii="Book Antiqua" w:hAnsi="Book Antiqua" w:cs="Arial"/>
          <w:sz w:val="24"/>
          <w:szCs w:val="24"/>
          <w:lang w:val="en-US"/>
        </w:rPr>
        <w:t>22.9 mo (95%CI</w:t>
      </w:r>
      <w:r w:rsidR="00E23C76" w:rsidRPr="00331EB4">
        <w:rPr>
          <w:rFonts w:ascii="Book Antiqua" w:hAnsi="Book Antiqua" w:cs="Arial"/>
          <w:sz w:val="24"/>
          <w:szCs w:val="24"/>
          <w:lang w:val="en-US"/>
        </w:rPr>
        <w:t>:</w:t>
      </w:r>
      <w:r w:rsidR="0011347B" w:rsidRPr="00331EB4">
        <w:rPr>
          <w:rFonts w:ascii="Book Antiqua" w:hAnsi="Book Antiqua" w:cs="Arial"/>
          <w:sz w:val="24"/>
          <w:szCs w:val="24"/>
          <w:lang w:val="en-US"/>
        </w:rPr>
        <w:t xml:space="preserve"> 17.3-38.1),</w:t>
      </w:r>
      <w:r w:rsidRPr="00331EB4">
        <w:rPr>
          <w:rFonts w:ascii="Book Antiqua" w:hAnsi="Book Antiqua" w:cs="Arial"/>
          <w:sz w:val="24"/>
          <w:szCs w:val="24"/>
          <w:lang w:val="en-US"/>
        </w:rPr>
        <w:t xml:space="preserve"> t</w:t>
      </w:r>
      <w:r w:rsidR="00EC184B" w:rsidRPr="00331EB4">
        <w:rPr>
          <w:rFonts w:ascii="Book Antiqua" w:hAnsi="Book Antiqua" w:cs="Arial"/>
          <w:sz w:val="24"/>
          <w:szCs w:val="24"/>
          <w:lang w:val="en-US"/>
        </w:rPr>
        <w:t xml:space="preserve">he </w:t>
      </w:r>
      <w:r w:rsidR="00863AEA" w:rsidRPr="00331EB4">
        <w:rPr>
          <w:rFonts w:ascii="Book Antiqua" w:hAnsi="Book Antiqua" w:cs="Arial"/>
          <w:sz w:val="24"/>
          <w:szCs w:val="24"/>
          <w:lang w:val="en-US"/>
        </w:rPr>
        <w:t>cumulative</w:t>
      </w:r>
      <w:r w:rsidRPr="00331EB4">
        <w:rPr>
          <w:rFonts w:ascii="Book Antiqua" w:hAnsi="Book Antiqua" w:cs="Arial"/>
          <w:sz w:val="24"/>
          <w:szCs w:val="24"/>
          <w:lang w:val="en-US"/>
        </w:rPr>
        <w:t xml:space="preserve"> </w:t>
      </w:r>
      <w:r w:rsidR="00EC184B" w:rsidRPr="00331EB4">
        <w:rPr>
          <w:rFonts w:ascii="Book Antiqua" w:hAnsi="Book Antiqua" w:cs="Arial"/>
          <w:sz w:val="24"/>
          <w:szCs w:val="24"/>
          <w:lang w:val="en-US"/>
        </w:rPr>
        <w:t xml:space="preserve">median survival </w:t>
      </w:r>
      <w:r w:rsidR="000A720E" w:rsidRPr="00331EB4">
        <w:rPr>
          <w:rFonts w:ascii="Book Antiqua" w:hAnsi="Book Antiqua" w:cs="Arial"/>
          <w:sz w:val="24"/>
          <w:szCs w:val="24"/>
          <w:lang w:val="en-US"/>
        </w:rPr>
        <w:t xml:space="preserve">of the overall population </w:t>
      </w:r>
      <w:r w:rsidR="00993029" w:rsidRPr="00331EB4">
        <w:rPr>
          <w:rFonts w:ascii="Book Antiqua" w:hAnsi="Book Antiqua" w:cs="Arial"/>
          <w:sz w:val="24"/>
          <w:szCs w:val="24"/>
          <w:lang w:val="en-US"/>
        </w:rPr>
        <w:t>was 13.4 mo (95%CI</w:t>
      </w:r>
      <w:r w:rsidR="00E23C76" w:rsidRPr="00331EB4">
        <w:rPr>
          <w:rFonts w:ascii="Book Antiqua" w:hAnsi="Book Antiqua" w:cs="Arial"/>
          <w:sz w:val="24"/>
          <w:szCs w:val="24"/>
          <w:lang w:val="en-US"/>
        </w:rPr>
        <w:t>:</w:t>
      </w:r>
      <w:r w:rsidR="00993029" w:rsidRPr="00331EB4">
        <w:rPr>
          <w:rFonts w:ascii="Book Antiqua" w:hAnsi="Book Antiqua" w:cs="Arial"/>
          <w:sz w:val="24"/>
          <w:szCs w:val="24"/>
          <w:lang w:val="en-US"/>
        </w:rPr>
        <w:t xml:space="preserve"> 10.6-17</w:t>
      </w:r>
      <w:r w:rsidR="00B9317F" w:rsidRPr="00331EB4">
        <w:rPr>
          <w:rFonts w:ascii="Book Antiqua" w:hAnsi="Book Antiqua" w:cs="Arial"/>
          <w:sz w:val="24"/>
          <w:szCs w:val="24"/>
          <w:lang w:val="en-US"/>
        </w:rPr>
        <w:t>, Figure 1</w:t>
      </w:r>
      <w:r w:rsidR="00475530" w:rsidRPr="00331EB4">
        <w:rPr>
          <w:rFonts w:ascii="Book Antiqua" w:hAnsi="Book Antiqua" w:cs="Arial"/>
          <w:sz w:val="24"/>
          <w:szCs w:val="24"/>
          <w:lang w:val="en-US"/>
        </w:rPr>
        <w:t>)</w:t>
      </w:r>
      <w:r w:rsidR="0015464C" w:rsidRPr="00331EB4">
        <w:rPr>
          <w:rFonts w:ascii="Book Antiqua" w:hAnsi="Book Antiqua" w:cs="Arial"/>
          <w:sz w:val="24"/>
          <w:szCs w:val="24"/>
          <w:lang w:val="en-US"/>
        </w:rPr>
        <w:t xml:space="preserve">. </w:t>
      </w:r>
      <w:r w:rsidR="001F6C85" w:rsidRPr="00331EB4">
        <w:rPr>
          <w:rFonts w:ascii="Book Antiqua" w:hAnsi="Book Antiqua" w:cs="Arial"/>
          <w:sz w:val="24"/>
          <w:szCs w:val="24"/>
          <w:lang w:val="en-US"/>
        </w:rPr>
        <w:t>A total of 6</w:t>
      </w:r>
      <w:r w:rsidR="00B1664A" w:rsidRPr="00331EB4">
        <w:rPr>
          <w:rFonts w:ascii="Book Antiqua" w:hAnsi="Book Antiqua" w:cs="Arial"/>
          <w:sz w:val="24"/>
          <w:szCs w:val="24"/>
          <w:lang w:val="en-US"/>
        </w:rPr>
        <w:t>6</w:t>
      </w:r>
      <w:r w:rsidR="0011347B" w:rsidRPr="00331EB4">
        <w:rPr>
          <w:rFonts w:ascii="Book Antiqua" w:hAnsi="Book Antiqua" w:cs="Arial"/>
          <w:sz w:val="24"/>
          <w:szCs w:val="24"/>
          <w:lang w:val="en-US"/>
        </w:rPr>
        <w:t xml:space="preserve"> patients died and t</w:t>
      </w:r>
      <w:r w:rsidRPr="00331EB4">
        <w:rPr>
          <w:rFonts w:ascii="Book Antiqua" w:hAnsi="Book Antiqua" w:cs="Arial"/>
          <w:sz w:val="24"/>
          <w:szCs w:val="24"/>
          <w:lang w:val="en-US"/>
        </w:rPr>
        <w:t xml:space="preserve">he </w:t>
      </w:r>
      <w:r w:rsidR="0011347B" w:rsidRPr="00331EB4">
        <w:rPr>
          <w:rFonts w:ascii="Book Antiqua" w:hAnsi="Book Antiqua" w:cs="Arial"/>
          <w:sz w:val="24"/>
          <w:szCs w:val="24"/>
          <w:lang w:val="en-US"/>
        </w:rPr>
        <w:t xml:space="preserve">most </w:t>
      </w:r>
      <w:r w:rsidR="001F6C85" w:rsidRPr="00331EB4">
        <w:rPr>
          <w:rFonts w:ascii="Book Antiqua" w:hAnsi="Book Antiqua" w:cs="Arial"/>
          <w:sz w:val="24"/>
          <w:szCs w:val="24"/>
          <w:lang w:val="en-US"/>
        </w:rPr>
        <w:t>prevailing</w:t>
      </w:r>
      <w:r w:rsidRPr="00331EB4">
        <w:rPr>
          <w:rFonts w:ascii="Book Antiqua" w:hAnsi="Book Antiqua" w:cs="Arial"/>
          <w:sz w:val="24"/>
          <w:szCs w:val="24"/>
          <w:lang w:val="en-US"/>
        </w:rPr>
        <w:t xml:space="preserve"> cause of </w:t>
      </w:r>
      <w:r w:rsidR="0011347B" w:rsidRPr="00331EB4">
        <w:rPr>
          <w:rFonts w:ascii="Book Antiqua" w:hAnsi="Book Antiqua" w:cs="Arial"/>
          <w:sz w:val="24"/>
          <w:szCs w:val="24"/>
          <w:lang w:val="en-US"/>
        </w:rPr>
        <w:t>death</w:t>
      </w:r>
      <w:r w:rsidRPr="00331EB4">
        <w:rPr>
          <w:rFonts w:ascii="Book Antiqua" w:hAnsi="Book Antiqua" w:cs="Arial"/>
          <w:sz w:val="24"/>
          <w:szCs w:val="24"/>
          <w:lang w:val="en-US"/>
        </w:rPr>
        <w:t xml:space="preserve"> was </w:t>
      </w:r>
      <w:r w:rsidR="00F02132" w:rsidRPr="00331EB4">
        <w:rPr>
          <w:rFonts w:ascii="Book Antiqua" w:hAnsi="Book Antiqua" w:cs="Arial"/>
          <w:sz w:val="24"/>
          <w:szCs w:val="24"/>
          <w:lang w:val="en-US"/>
        </w:rPr>
        <w:t xml:space="preserve">attributed to </w:t>
      </w:r>
      <w:r w:rsidR="002304AD" w:rsidRPr="00331EB4">
        <w:rPr>
          <w:rFonts w:ascii="Book Antiqua" w:hAnsi="Book Antiqua" w:cs="Arial"/>
          <w:sz w:val="24"/>
          <w:szCs w:val="24"/>
          <w:lang w:val="en-US"/>
        </w:rPr>
        <w:t>tumor</w:t>
      </w:r>
      <w:r w:rsidR="002F458E" w:rsidRPr="00331EB4">
        <w:rPr>
          <w:rFonts w:ascii="Book Antiqua" w:hAnsi="Book Antiqua" w:cs="Arial"/>
          <w:sz w:val="24"/>
          <w:szCs w:val="24"/>
          <w:lang w:val="en-US"/>
        </w:rPr>
        <w:t xml:space="preserve"> progression</w:t>
      </w:r>
      <w:r w:rsidR="00970129" w:rsidRPr="00331EB4">
        <w:rPr>
          <w:rFonts w:ascii="Book Antiqua" w:hAnsi="Book Antiqua" w:cs="Arial"/>
          <w:sz w:val="24"/>
          <w:szCs w:val="24"/>
          <w:lang w:val="en-US"/>
        </w:rPr>
        <w:t xml:space="preserve"> </w:t>
      </w:r>
      <w:r w:rsidR="00B90072" w:rsidRPr="00331EB4">
        <w:rPr>
          <w:rFonts w:ascii="Book Antiqua" w:hAnsi="Book Antiqua" w:cs="Arial"/>
          <w:sz w:val="24"/>
          <w:szCs w:val="24"/>
          <w:lang w:val="en-US"/>
        </w:rPr>
        <w:t>(</w:t>
      </w:r>
      <w:r w:rsidR="00AD64D1" w:rsidRPr="00331EB4">
        <w:rPr>
          <w:rFonts w:ascii="Book Antiqua" w:hAnsi="Book Antiqua" w:cs="Arial"/>
          <w:sz w:val="24"/>
          <w:szCs w:val="24"/>
          <w:lang w:val="en-US"/>
        </w:rPr>
        <w:t>5</w:t>
      </w:r>
      <w:r w:rsidR="00B1664A" w:rsidRPr="00331EB4">
        <w:rPr>
          <w:rFonts w:ascii="Book Antiqua" w:hAnsi="Book Antiqua" w:cs="Arial"/>
          <w:sz w:val="24"/>
          <w:szCs w:val="24"/>
          <w:lang w:val="en-US"/>
        </w:rPr>
        <w:t>0</w:t>
      </w:r>
      <w:r w:rsidR="00970129" w:rsidRPr="00331EB4">
        <w:rPr>
          <w:rFonts w:ascii="Book Antiqua" w:hAnsi="Book Antiqua" w:cs="Arial"/>
          <w:sz w:val="24"/>
          <w:szCs w:val="24"/>
          <w:lang w:val="en-US"/>
        </w:rPr>
        <w:t>/</w:t>
      </w:r>
      <w:r w:rsidR="00A61088" w:rsidRPr="00331EB4">
        <w:rPr>
          <w:rFonts w:ascii="Book Antiqua" w:hAnsi="Book Antiqua" w:cs="Arial"/>
          <w:sz w:val="24"/>
          <w:szCs w:val="24"/>
          <w:lang w:val="en-US"/>
        </w:rPr>
        <w:t>6</w:t>
      </w:r>
      <w:r w:rsidR="00B1664A" w:rsidRPr="00331EB4">
        <w:rPr>
          <w:rFonts w:ascii="Book Antiqua" w:hAnsi="Book Antiqua" w:cs="Arial"/>
          <w:sz w:val="24"/>
          <w:szCs w:val="24"/>
          <w:lang w:val="en-US"/>
        </w:rPr>
        <w:t>6</w:t>
      </w:r>
      <w:r w:rsidR="009F52BC" w:rsidRPr="00331EB4">
        <w:rPr>
          <w:rFonts w:ascii="Book Antiqua" w:hAnsi="Book Antiqua" w:cs="Arial"/>
          <w:sz w:val="24"/>
          <w:szCs w:val="24"/>
          <w:lang w:val="en-US"/>
        </w:rPr>
        <w:t xml:space="preserve">; </w:t>
      </w:r>
      <w:r w:rsidR="00B1664A" w:rsidRPr="00331EB4">
        <w:rPr>
          <w:rFonts w:ascii="Book Antiqua" w:hAnsi="Book Antiqua" w:cs="Arial"/>
          <w:sz w:val="24"/>
          <w:szCs w:val="24"/>
          <w:lang w:val="en-US"/>
        </w:rPr>
        <w:t>75.7</w:t>
      </w:r>
      <w:r w:rsidR="00970129" w:rsidRPr="00331EB4">
        <w:rPr>
          <w:rFonts w:ascii="Book Antiqua" w:hAnsi="Book Antiqua" w:cs="Arial"/>
          <w:sz w:val="24"/>
          <w:szCs w:val="24"/>
          <w:lang w:val="en-US"/>
        </w:rPr>
        <w:t>%</w:t>
      </w:r>
      <w:r w:rsidR="00B90072" w:rsidRPr="00331EB4">
        <w:rPr>
          <w:rFonts w:ascii="Book Antiqua" w:hAnsi="Book Antiqua" w:cs="Arial"/>
          <w:sz w:val="24"/>
          <w:szCs w:val="24"/>
          <w:lang w:val="en-US"/>
        </w:rPr>
        <w:t>)</w:t>
      </w:r>
      <w:r w:rsidR="0011347B" w:rsidRPr="00331EB4">
        <w:rPr>
          <w:rFonts w:ascii="Book Antiqua" w:hAnsi="Book Antiqua" w:cs="Arial"/>
          <w:sz w:val="24"/>
          <w:szCs w:val="24"/>
          <w:lang w:val="en-US"/>
        </w:rPr>
        <w:t>, followed by</w:t>
      </w:r>
      <w:r w:rsidR="00970129" w:rsidRPr="00331EB4">
        <w:rPr>
          <w:rFonts w:ascii="Book Antiqua" w:hAnsi="Book Antiqua" w:cs="Arial"/>
          <w:sz w:val="24"/>
          <w:szCs w:val="24"/>
          <w:lang w:val="en-US"/>
        </w:rPr>
        <w:t xml:space="preserve"> liver</w:t>
      </w:r>
      <w:r w:rsidR="00E23C76" w:rsidRPr="00331EB4">
        <w:rPr>
          <w:rFonts w:ascii="Book Antiqua" w:hAnsi="Book Antiqua" w:cs="Arial"/>
          <w:sz w:val="24"/>
          <w:szCs w:val="24"/>
          <w:lang w:val="en-US"/>
        </w:rPr>
        <w:t xml:space="preserve"> </w:t>
      </w:r>
      <w:r w:rsidR="00B45BB8" w:rsidRPr="00331EB4">
        <w:rPr>
          <w:rFonts w:ascii="Book Antiqua" w:hAnsi="Book Antiqua" w:cs="Arial"/>
          <w:sz w:val="24"/>
          <w:szCs w:val="24"/>
          <w:lang w:val="en-US"/>
        </w:rPr>
        <w:t xml:space="preserve">function failure </w:t>
      </w:r>
      <w:r w:rsidR="00B90072" w:rsidRPr="00331EB4">
        <w:rPr>
          <w:rFonts w:ascii="Book Antiqua" w:hAnsi="Book Antiqua" w:cs="Arial"/>
          <w:sz w:val="24"/>
          <w:szCs w:val="24"/>
          <w:lang w:val="en-US"/>
        </w:rPr>
        <w:t>(</w:t>
      </w:r>
      <w:r w:rsidR="00AD64D1" w:rsidRPr="00331EB4">
        <w:rPr>
          <w:rFonts w:ascii="Book Antiqua" w:hAnsi="Book Antiqua" w:cs="Arial"/>
          <w:sz w:val="24"/>
          <w:szCs w:val="24"/>
          <w:lang w:val="en-US"/>
        </w:rPr>
        <w:t>13</w:t>
      </w:r>
      <w:r w:rsidR="00BE4C08" w:rsidRPr="00331EB4">
        <w:rPr>
          <w:rFonts w:ascii="Book Antiqua" w:hAnsi="Book Antiqua" w:cs="Arial"/>
          <w:sz w:val="24"/>
          <w:szCs w:val="24"/>
          <w:lang w:val="en-US"/>
        </w:rPr>
        <w:t>/</w:t>
      </w:r>
      <w:r w:rsidR="00A61088" w:rsidRPr="00331EB4">
        <w:rPr>
          <w:rFonts w:ascii="Book Antiqua" w:hAnsi="Book Antiqua" w:cs="Arial"/>
          <w:sz w:val="24"/>
          <w:szCs w:val="24"/>
          <w:lang w:val="en-US"/>
        </w:rPr>
        <w:t>6</w:t>
      </w:r>
      <w:r w:rsidR="00B1664A" w:rsidRPr="00331EB4">
        <w:rPr>
          <w:rFonts w:ascii="Book Antiqua" w:hAnsi="Book Antiqua" w:cs="Arial"/>
          <w:sz w:val="24"/>
          <w:szCs w:val="24"/>
          <w:lang w:val="en-US"/>
        </w:rPr>
        <w:t>6</w:t>
      </w:r>
      <w:r w:rsidR="009F52BC" w:rsidRPr="00331EB4">
        <w:rPr>
          <w:rFonts w:ascii="Book Antiqua" w:hAnsi="Book Antiqua" w:cs="Arial"/>
          <w:sz w:val="24"/>
          <w:szCs w:val="24"/>
          <w:lang w:val="en-US"/>
        </w:rPr>
        <w:t xml:space="preserve">; </w:t>
      </w:r>
      <w:r w:rsidR="00B1664A" w:rsidRPr="00331EB4">
        <w:rPr>
          <w:rFonts w:ascii="Book Antiqua" w:hAnsi="Book Antiqua" w:cs="Arial"/>
          <w:sz w:val="24"/>
          <w:szCs w:val="24"/>
          <w:lang w:val="en-US"/>
        </w:rPr>
        <w:t>19.7</w:t>
      </w:r>
      <w:r w:rsidR="00B90072" w:rsidRPr="00331EB4">
        <w:rPr>
          <w:rFonts w:ascii="Book Antiqua" w:hAnsi="Book Antiqua" w:cs="Arial"/>
          <w:sz w:val="24"/>
          <w:szCs w:val="24"/>
          <w:lang w:val="en-US"/>
        </w:rPr>
        <w:t>%)</w:t>
      </w:r>
      <w:r w:rsidR="00F02132" w:rsidRPr="00331EB4">
        <w:rPr>
          <w:rFonts w:ascii="Book Antiqua" w:hAnsi="Book Antiqua" w:cs="Arial"/>
          <w:sz w:val="24"/>
          <w:szCs w:val="24"/>
          <w:lang w:val="en-US"/>
        </w:rPr>
        <w:t>, while in</w:t>
      </w:r>
      <w:r w:rsidR="004C5778" w:rsidRPr="00331EB4">
        <w:rPr>
          <w:rFonts w:ascii="Book Antiqua" w:hAnsi="Book Antiqua" w:cs="Arial"/>
          <w:sz w:val="24"/>
          <w:szCs w:val="24"/>
          <w:lang w:val="en-US"/>
        </w:rPr>
        <w:t xml:space="preserve"> </w:t>
      </w:r>
      <w:r w:rsidR="00F02132" w:rsidRPr="00331EB4">
        <w:rPr>
          <w:rFonts w:ascii="Book Antiqua" w:hAnsi="Book Antiqua" w:cs="Arial"/>
          <w:sz w:val="24"/>
          <w:szCs w:val="24"/>
          <w:lang w:val="en-US"/>
        </w:rPr>
        <w:t>the remaining 3 patients, the d</w:t>
      </w:r>
      <w:r w:rsidR="004C5778" w:rsidRPr="00331EB4">
        <w:rPr>
          <w:rFonts w:ascii="Book Antiqua" w:hAnsi="Book Antiqua" w:cs="Arial"/>
          <w:sz w:val="24"/>
          <w:szCs w:val="24"/>
          <w:lang w:val="en-US"/>
        </w:rPr>
        <w:t>eath was caused by sepsis</w:t>
      </w:r>
      <w:r w:rsidR="00244C12" w:rsidRPr="00331EB4">
        <w:rPr>
          <w:rFonts w:ascii="Book Antiqua" w:hAnsi="Book Antiqua" w:cs="Arial"/>
          <w:sz w:val="24"/>
          <w:szCs w:val="24"/>
          <w:lang w:val="en-US"/>
        </w:rPr>
        <w:t>,</w:t>
      </w:r>
      <w:r w:rsidR="004C5778" w:rsidRPr="00331EB4">
        <w:rPr>
          <w:rFonts w:ascii="Book Antiqua" w:hAnsi="Book Antiqua" w:cs="Arial"/>
          <w:sz w:val="24"/>
          <w:szCs w:val="24"/>
          <w:lang w:val="en-US"/>
        </w:rPr>
        <w:t xml:space="preserve"> </w:t>
      </w:r>
      <w:r w:rsidR="008162DF" w:rsidRPr="00331EB4">
        <w:rPr>
          <w:rFonts w:ascii="Book Antiqua" w:hAnsi="Book Antiqua" w:cs="Arial"/>
          <w:sz w:val="24"/>
          <w:szCs w:val="24"/>
          <w:lang w:val="en-US"/>
        </w:rPr>
        <w:t xml:space="preserve">post </w:t>
      </w:r>
      <w:r w:rsidR="0084610B" w:rsidRPr="00331EB4">
        <w:rPr>
          <w:rFonts w:ascii="Book Antiqua" w:hAnsi="Book Antiqua" w:cs="Arial"/>
          <w:sz w:val="24"/>
          <w:szCs w:val="24"/>
          <w:lang w:val="en-US"/>
        </w:rPr>
        <w:t xml:space="preserve">LT </w:t>
      </w:r>
      <w:r w:rsidR="004C5778" w:rsidRPr="00331EB4">
        <w:rPr>
          <w:rFonts w:ascii="Book Antiqua" w:hAnsi="Book Antiqua" w:cs="Arial"/>
          <w:sz w:val="24"/>
          <w:szCs w:val="24"/>
          <w:lang w:val="en-US"/>
        </w:rPr>
        <w:t>complications</w:t>
      </w:r>
      <w:r w:rsidR="0084610B" w:rsidRPr="00331EB4">
        <w:rPr>
          <w:rFonts w:ascii="Book Antiqua" w:hAnsi="Book Antiqua" w:cs="Arial"/>
          <w:sz w:val="24"/>
          <w:szCs w:val="24"/>
          <w:lang w:val="en-US"/>
        </w:rPr>
        <w:t xml:space="preserve"> </w:t>
      </w:r>
      <w:r w:rsidR="00244C12" w:rsidRPr="00331EB4">
        <w:rPr>
          <w:rFonts w:ascii="Book Antiqua" w:hAnsi="Book Antiqua" w:cs="Arial"/>
          <w:sz w:val="24"/>
          <w:szCs w:val="24"/>
          <w:lang w:val="en-US"/>
        </w:rPr>
        <w:t xml:space="preserve">and </w:t>
      </w:r>
      <w:r w:rsidR="004C5778" w:rsidRPr="00331EB4">
        <w:rPr>
          <w:rFonts w:ascii="Book Antiqua" w:hAnsi="Book Antiqua" w:cs="Arial"/>
          <w:sz w:val="24"/>
          <w:szCs w:val="24"/>
          <w:lang w:val="en-US"/>
        </w:rPr>
        <w:t>bone fracture.</w:t>
      </w:r>
      <w:r w:rsidR="00970129" w:rsidRPr="00331EB4">
        <w:rPr>
          <w:rFonts w:ascii="Book Antiqua" w:hAnsi="Book Antiqua" w:cs="Arial"/>
          <w:sz w:val="24"/>
          <w:szCs w:val="24"/>
          <w:lang w:val="en-US"/>
        </w:rPr>
        <w:t xml:space="preserve"> </w:t>
      </w:r>
    </w:p>
    <w:p w14:paraId="799A4E7B" w14:textId="3E518636" w:rsidR="001E7A39" w:rsidRPr="00331EB4" w:rsidRDefault="0054446C" w:rsidP="00731B33">
      <w:pPr>
        <w:spacing w:after="0" w:line="360" w:lineRule="auto"/>
        <w:ind w:firstLineChars="100" w:firstLine="240"/>
        <w:jc w:val="both"/>
        <w:rPr>
          <w:rFonts w:ascii="Book Antiqua" w:hAnsi="Book Antiqua" w:cs="Arial"/>
          <w:sz w:val="24"/>
          <w:szCs w:val="24"/>
          <w:lang w:val="en-US"/>
        </w:rPr>
      </w:pPr>
      <w:r w:rsidRPr="00331EB4">
        <w:rPr>
          <w:rFonts w:ascii="Book Antiqua" w:hAnsi="Book Antiqua" w:cs="Arial"/>
          <w:sz w:val="24"/>
          <w:szCs w:val="24"/>
          <w:lang w:val="en-US"/>
        </w:rPr>
        <w:t xml:space="preserve">At univariate analysis, </w:t>
      </w:r>
      <w:r w:rsidR="004D75E5" w:rsidRPr="00331EB4">
        <w:rPr>
          <w:rFonts w:ascii="Book Antiqua" w:hAnsi="Book Antiqua" w:cs="Arial"/>
          <w:sz w:val="24"/>
          <w:szCs w:val="24"/>
          <w:lang w:val="en-US"/>
        </w:rPr>
        <w:t>AFP</w:t>
      </w:r>
      <w:r w:rsidR="0086288A" w:rsidRPr="00331EB4">
        <w:rPr>
          <w:rFonts w:ascii="Book Antiqua" w:hAnsi="Book Antiqua" w:cs="Arial"/>
          <w:sz w:val="24"/>
          <w:szCs w:val="24"/>
          <w:lang w:val="en-US"/>
        </w:rPr>
        <w:t xml:space="preserve"> </w:t>
      </w:r>
      <w:r w:rsidR="002A5B0A" w:rsidRPr="00331EB4">
        <w:rPr>
          <w:rFonts w:ascii="Book Antiqua" w:hAnsi="Book Antiqua" w:cs="Arial"/>
          <w:sz w:val="24"/>
          <w:szCs w:val="24"/>
          <w:lang w:val="en-US"/>
        </w:rPr>
        <w:t xml:space="preserve">serum </w:t>
      </w:r>
      <w:r w:rsidR="0086288A" w:rsidRPr="00331EB4">
        <w:rPr>
          <w:rFonts w:ascii="Book Antiqua" w:hAnsi="Book Antiqua" w:cs="Arial"/>
          <w:sz w:val="24"/>
          <w:szCs w:val="24"/>
          <w:lang w:val="en-US"/>
        </w:rPr>
        <w:t>level</w:t>
      </w:r>
      <w:r w:rsidR="004D75E5" w:rsidRPr="00331EB4">
        <w:rPr>
          <w:rFonts w:ascii="Book Antiqua" w:hAnsi="Book Antiqua" w:cs="Arial"/>
          <w:sz w:val="24"/>
          <w:szCs w:val="24"/>
          <w:lang w:val="en-US"/>
        </w:rPr>
        <w:t xml:space="preserve"> &gt;</w:t>
      </w:r>
      <w:r w:rsidR="00BB37DA">
        <w:rPr>
          <w:rFonts w:ascii="Book Antiqua" w:hAnsi="Book Antiqua" w:cs="Arial" w:hint="eastAsia"/>
          <w:sz w:val="24"/>
          <w:szCs w:val="24"/>
          <w:lang w:val="en-US" w:eastAsia="zh-CN"/>
        </w:rPr>
        <w:t xml:space="preserve"> </w:t>
      </w:r>
      <w:r w:rsidR="004D75E5" w:rsidRPr="00331EB4">
        <w:rPr>
          <w:rFonts w:ascii="Book Antiqua" w:hAnsi="Book Antiqua" w:cs="Arial"/>
          <w:sz w:val="24"/>
          <w:szCs w:val="24"/>
          <w:lang w:val="en-US"/>
        </w:rPr>
        <w:t>200 ng/mL</w:t>
      </w:r>
      <w:r w:rsidR="0015464C" w:rsidRPr="00331EB4">
        <w:rPr>
          <w:rFonts w:ascii="Book Antiqua" w:hAnsi="Book Antiqua" w:cs="Arial"/>
          <w:sz w:val="24"/>
          <w:szCs w:val="24"/>
          <w:lang w:val="en-US"/>
        </w:rPr>
        <w:t>,</w:t>
      </w:r>
      <w:r w:rsidR="004D75E5" w:rsidRPr="00331EB4">
        <w:rPr>
          <w:rFonts w:ascii="Book Antiqua" w:hAnsi="Book Antiqua" w:cs="Arial"/>
          <w:sz w:val="24"/>
          <w:szCs w:val="24"/>
          <w:lang w:val="en-US"/>
        </w:rPr>
        <w:t xml:space="preserve"> </w:t>
      </w:r>
      <w:r w:rsidR="002304AD" w:rsidRPr="00331EB4">
        <w:rPr>
          <w:rFonts w:ascii="Book Antiqua" w:hAnsi="Book Antiqua" w:cs="Arial"/>
          <w:sz w:val="24"/>
          <w:szCs w:val="24"/>
          <w:lang w:val="en-US"/>
        </w:rPr>
        <w:t>tumor</w:t>
      </w:r>
      <w:r w:rsidR="004D75E5" w:rsidRPr="00331EB4">
        <w:rPr>
          <w:rFonts w:ascii="Book Antiqua" w:hAnsi="Book Antiqua" w:cs="Arial"/>
          <w:sz w:val="24"/>
          <w:szCs w:val="24"/>
          <w:lang w:val="en-US"/>
        </w:rPr>
        <w:t xml:space="preserve"> size &gt;</w:t>
      </w:r>
      <w:r w:rsidR="00BB37DA">
        <w:rPr>
          <w:rFonts w:ascii="Book Antiqua" w:hAnsi="Book Antiqua" w:cs="Arial" w:hint="eastAsia"/>
          <w:sz w:val="24"/>
          <w:szCs w:val="24"/>
          <w:lang w:val="en-US" w:eastAsia="zh-CN"/>
        </w:rPr>
        <w:t xml:space="preserve"> </w:t>
      </w:r>
      <w:r w:rsidR="004D75E5" w:rsidRPr="00331EB4">
        <w:rPr>
          <w:rFonts w:ascii="Book Antiqua" w:hAnsi="Book Antiqua" w:cs="Arial"/>
          <w:sz w:val="24"/>
          <w:szCs w:val="24"/>
          <w:lang w:val="en-US"/>
        </w:rPr>
        <w:t>5 cm,</w:t>
      </w:r>
      <w:r w:rsidR="00036401" w:rsidRPr="00331EB4">
        <w:rPr>
          <w:rFonts w:ascii="Book Antiqua" w:hAnsi="Book Antiqua" w:cs="Arial"/>
          <w:sz w:val="24"/>
          <w:szCs w:val="24"/>
          <w:lang w:val="en-US"/>
        </w:rPr>
        <w:t xml:space="preserve"> the</w:t>
      </w:r>
      <w:r w:rsidR="001C6A06" w:rsidRPr="00331EB4">
        <w:rPr>
          <w:rFonts w:ascii="Book Antiqua" w:hAnsi="Book Antiqua" w:cs="Arial"/>
          <w:sz w:val="24"/>
          <w:szCs w:val="24"/>
          <w:lang w:val="en-US"/>
        </w:rPr>
        <w:t xml:space="preserve"> presence of </w:t>
      </w:r>
      <w:r w:rsidR="00B90072" w:rsidRPr="00331EB4">
        <w:rPr>
          <w:rFonts w:ascii="Book Antiqua" w:hAnsi="Book Antiqua" w:cs="Arial"/>
          <w:sz w:val="24"/>
          <w:szCs w:val="24"/>
          <w:lang w:val="en-US"/>
        </w:rPr>
        <w:t>macro</w:t>
      </w:r>
      <w:r w:rsidR="001C6A06" w:rsidRPr="00331EB4">
        <w:rPr>
          <w:rFonts w:ascii="Book Antiqua" w:hAnsi="Book Antiqua" w:cs="Arial"/>
          <w:sz w:val="24"/>
          <w:szCs w:val="24"/>
          <w:lang w:val="en-US"/>
        </w:rPr>
        <w:t>vascular invasion</w:t>
      </w:r>
      <w:r w:rsidRPr="00331EB4">
        <w:rPr>
          <w:rFonts w:ascii="Book Antiqua" w:hAnsi="Book Antiqua" w:cs="Arial"/>
          <w:sz w:val="24"/>
          <w:szCs w:val="24"/>
          <w:lang w:val="en-US"/>
        </w:rPr>
        <w:t>,</w:t>
      </w:r>
      <w:r w:rsidR="0015464C" w:rsidRPr="00331EB4">
        <w:rPr>
          <w:rFonts w:ascii="Book Antiqua" w:hAnsi="Book Antiqua" w:cs="Arial"/>
          <w:sz w:val="24"/>
          <w:szCs w:val="24"/>
          <w:lang w:val="en-US"/>
        </w:rPr>
        <w:t xml:space="preserve"> </w:t>
      </w:r>
      <w:r w:rsidR="00D97505" w:rsidRPr="00331EB4">
        <w:rPr>
          <w:rFonts w:ascii="Book Antiqua" w:hAnsi="Book Antiqua" w:cs="Arial"/>
          <w:sz w:val="24"/>
          <w:szCs w:val="24"/>
          <w:lang w:val="en-US"/>
        </w:rPr>
        <w:t xml:space="preserve">the presence of macrovascular invasion </w:t>
      </w:r>
      <w:r w:rsidR="0015464C" w:rsidRPr="00331EB4">
        <w:rPr>
          <w:rFonts w:ascii="Book Antiqua" w:hAnsi="Book Antiqua" w:cs="Arial"/>
          <w:sz w:val="24"/>
          <w:szCs w:val="24"/>
          <w:lang w:val="en-US"/>
        </w:rPr>
        <w:t>and</w:t>
      </w:r>
      <w:r w:rsidR="00371C61" w:rsidRPr="00331EB4">
        <w:rPr>
          <w:rFonts w:ascii="Book Antiqua" w:hAnsi="Book Antiqua" w:cs="Arial"/>
          <w:sz w:val="24"/>
          <w:szCs w:val="24"/>
          <w:lang w:val="en-US"/>
        </w:rPr>
        <w:t>/or</w:t>
      </w:r>
      <w:r w:rsidR="0015464C" w:rsidRPr="00331EB4">
        <w:rPr>
          <w:rFonts w:ascii="Book Antiqua" w:hAnsi="Book Antiqua" w:cs="Arial"/>
          <w:sz w:val="24"/>
          <w:szCs w:val="24"/>
          <w:lang w:val="en-US"/>
        </w:rPr>
        <w:t xml:space="preserve"> extrahepatic spread </w:t>
      </w:r>
      <w:r w:rsidR="004D75E5" w:rsidRPr="00331EB4">
        <w:rPr>
          <w:rFonts w:ascii="Book Antiqua" w:hAnsi="Book Antiqua" w:cs="Arial"/>
          <w:sz w:val="24"/>
          <w:szCs w:val="24"/>
          <w:lang w:val="en-US"/>
        </w:rPr>
        <w:t>as</w:t>
      </w:r>
      <w:r w:rsidR="0015464C" w:rsidRPr="00331EB4">
        <w:rPr>
          <w:rFonts w:ascii="Book Antiqua" w:hAnsi="Book Antiqua" w:cs="Arial"/>
          <w:sz w:val="24"/>
          <w:szCs w:val="24"/>
          <w:lang w:val="en-US"/>
        </w:rPr>
        <w:t xml:space="preserve"> pre-treatment </w:t>
      </w:r>
      <w:r w:rsidR="004D75E5" w:rsidRPr="00331EB4">
        <w:rPr>
          <w:rFonts w:ascii="Book Antiqua" w:hAnsi="Book Antiqua" w:cs="Arial"/>
          <w:sz w:val="24"/>
          <w:szCs w:val="24"/>
          <w:lang w:val="en-US"/>
        </w:rPr>
        <w:t>factors</w:t>
      </w:r>
      <w:r w:rsidR="0015464C" w:rsidRPr="00331EB4">
        <w:rPr>
          <w:rFonts w:ascii="Book Antiqua" w:hAnsi="Book Antiqua" w:cs="Arial"/>
          <w:sz w:val="24"/>
          <w:szCs w:val="24"/>
          <w:lang w:val="en-US"/>
        </w:rPr>
        <w:t xml:space="preserve"> </w:t>
      </w:r>
      <w:r w:rsidR="004D75E5" w:rsidRPr="00331EB4">
        <w:rPr>
          <w:rFonts w:ascii="Book Antiqua" w:hAnsi="Book Antiqua" w:cs="Arial"/>
          <w:sz w:val="24"/>
          <w:szCs w:val="24"/>
          <w:lang w:val="en-US"/>
        </w:rPr>
        <w:t>and the absence of DC as post-treatment factor were</w:t>
      </w:r>
      <w:r w:rsidR="0079716E" w:rsidRPr="00331EB4">
        <w:rPr>
          <w:rFonts w:ascii="Book Antiqua" w:hAnsi="Book Antiqua" w:cs="Arial"/>
          <w:sz w:val="24"/>
          <w:szCs w:val="24"/>
          <w:lang w:val="en-US"/>
        </w:rPr>
        <w:t xml:space="preserve"> </w:t>
      </w:r>
      <w:r w:rsidR="004F2DF3" w:rsidRPr="00331EB4">
        <w:rPr>
          <w:rFonts w:ascii="Book Antiqua" w:hAnsi="Book Antiqua" w:cs="Arial"/>
          <w:sz w:val="24"/>
          <w:szCs w:val="24"/>
          <w:lang w:val="en-US"/>
        </w:rPr>
        <w:t>considered to be correlated</w:t>
      </w:r>
      <w:r w:rsidR="0015464C" w:rsidRPr="00331EB4">
        <w:rPr>
          <w:rFonts w:ascii="Book Antiqua" w:hAnsi="Book Antiqua" w:cs="Arial"/>
          <w:sz w:val="24"/>
          <w:szCs w:val="24"/>
          <w:lang w:val="en-US"/>
        </w:rPr>
        <w:t xml:space="preserve"> with a worse outcome </w:t>
      </w:r>
      <w:r w:rsidR="004D75E5" w:rsidRPr="00331EB4">
        <w:rPr>
          <w:rFonts w:ascii="Book Antiqua" w:hAnsi="Book Antiqua" w:cs="Arial"/>
          <w:sz w:val="24"/>
          <w:szCs w:val="24"/>
          <w:lang w:val="en-US"/>
        </w:rPr>
        <w:t xml:space="preserve">(Table 2). </w:t>
      </w:r>
      <w:r w:rsidR="00B148CB" w:rsidRPr="00331EB4">
        <w:rPr>
          <w:rFonts w:ascii="Book Antiqua" w:hAnsi="Book Antiqua" w:cs="Arial"/>
          <w:sz w:val="24"/>
          <w:szCs w:val="24"/>
          <w:lang w:val="en-US"/>
        </w:rPr>
        <w:t>However, at the multivariate Cox regression</w:t>
      </w:r>
      <w:r w:rsidR="004F2DF3" w:rsidRPr="00331EB4">
        <w:rPr>
          <w:rFonts w:ascii="Book Antiqua" w:hAnsi="Book Antiqua" w:cs="Arial"/>
          <w:sz w:val="24"/>
          <w:szCs w:val="24"/>
          <w:lang w:val="en-US"/>
        </w:rPr>
        <w:t>,</w:t>
      </w:r>
      <w:r w:rsidR="00157677" w:rsidRPr="00331EB4">
        <w:rPr>
          <w:rFonts w:ascii="Book Antiqua" w:hAnsi="Book Antiqua" w:cs="Arial"/>
          <w:sz w:val="24"/>
          <w:szCs w:val="24"/>
          <w:lang w:val="en-US"/>
        </w:rPr>
        <w:t xml:space="preserve"> </w:t>
      </w:r>
      <w:r w:rsidR="00B148CB" w:rsidRPr="00331EB4">
        <w:rPr>
          <w:rFonts w:ascii="Book Antiqua" w:hAnsi="Book Antiqua" w:cs="Arial"/>
          <w:sz w:val="24"/>
          <w:szCs w:val="24"/>
          <w:lang w:val="en-US"/>
        </w:rPr>
        <w:t xml:space="preserve">only </w:t>
      </w:r>
      <w:r w:rsidR="00157677" w:rsidRPr="00331EB4">
        <w:rPr>
          <w:rFonts w:ascii="Book Antiqua" w:hAnsi="Book Antiqua" w:cs="Arial"/>
          <w:sz w:val="24"/>
          <w:szCs w:val="24"/>
          <w:lang w:val="en-US"/>
        </w:rPr>
        <w:t xml:space="preserve">AFP </w:t>
      </w:r>
      <w:r w:rsidR="002A5B0A" w:rsidRPr="00331EB4">
        <w:rPr>
          <w:rFonts w:ascii="Book Antiqua" w:hAnsi="Book Antiqua" w:cs="Arial"/>
          <w:sz w:val="24"/>
          <w:szCs w:val="24"/>
          <w:lang w:val="en-US"/>
        </w:rPr>
        <w:t xml:space="preserve">serum </w:t>
      </w:r>
      <w:r w:rsidR="0086288A" w:rsidRPr="00331EB4">
        <w:rPr>
          <w:rFonts w:ascii="Book Antiqua" w:hAnsi="Book Antiqua" w:cs="Arial"/>
          <w:sz w:val="24"/>
          <w:szCs w:val="24"/>
          <w:lang w:val="en-US"/>
        </w:rPr>
        <w:t>level</w:t>
      </w:r>
      <w:r w:rsidR="0079716E" w:rsidRPr="00331EB4">
        <w:rPr>
          <w:rFonts w:ascii="Book Antiqua" w:hAnsi="Book Antiqua" w:cs="Arial"/>
          <w:sz w:val="24"/>
          <w:szCs w:val="24"/>
          <w:lang w:val="en-US"/>
        </w:rPr>
        <w:t xml:space="preserve"> </w:t>
      </w:r>
      <w:r w:rsidR="00157677" w:rsidRPr="00331EB4">
        <w:rPr>
          <w:rFonts w:ascii="Book Antiqua" w:hAnsi="Book Antiqua" w:cs="Arial"/>
          <w:sz w:val="24"/>
          <w:szCs w:val="24"/>
          <w:lang w:val="en-US"/>
        </w:rPr>
        <w:t>&gt;</w:t>
      </w:r>
      <w:r w:rsidR="00BB37DA">
        <w:rPr>
          <w:rFonts w:ascii="Book Antiqua" w:hAnsi="Book Antiqua" w:cs="Arial" w:hint="eastAsia"/>
          <w:sz w:val="24"/>
          <w:szCs w:val="24"/>
          <w:lang w:val="en-US" w:eastAsia="zh-CN"/>
        </w:rPr>
        <w:t xml:space="preserve"> </w:t>
      </w:r>
      <w:r w:rsidR="00157677" w:rsidRPr="00331EB4">
        <w:rPr>
          <w:rFonts w:ascii="Book Antiqua" w:hAnsi="Book Antiqua" w:cs="Arial"/>
          <w:sz w:val="24"/>
          <w:szCs w:val="24"/>
          <w:lang w:val="en-US"/>
        </w:rPr>
        <w:t xml:space="preserve">200 ng/mL and DC were independent predictors of </w:t>
      </w:r>
      <w:r w:rsidR="0086288A" w:rsidRPr="00331EB4">
        <w:rPr>
          <w:rFonts w:ascii="Book Antiqua" w:hAnsi="Book Antiqua" w:cs="Arial"/>
          <w:sz w:val="24"/>
          <w:szCs w:val="24"/>
          <w:lang w:val="en-US"/>
        </w:rPr>
        <w:t>mortality</w:t>
      </w:r>
      <w:r w:rsidR="00157677" w:rsidRPr="00331EB4">
        <w:rPr>
          <w:rFonts w:ascii="Book Antiqua" w:hAnsi="Book Antiqua" w:cs="Arial"/>
          <w:sz w:val="24"/>
          <w:szCs w:val="24"/>
          <w:lang w:val="en-US"/>
        </w:rPr>
        <w:t xml:space="preserve"> (HR </w:t>
      </w:r>
      <w:r w:rsidR="00E23C76" w:rsidRPr="00331EB4">
        <w:rPr>
          <w:rFonts w:ascii="Book Antiqua" w:hAnsi="Book Antiqua" w:cs="Arial"/>
          <w:sz w:val="24"/>
          <w:szCs w:val="24"/>
          <w:lang w:val="en-US"/>
        </w:rPr>
        <w:t>2.</w:t>
      </w:r>
      <w:r w:rsidR="007E48C6" w:rsidRPr="00331EB4">
        <w:rPr>
          <w:rFonts w:ascii="Book Antiqua" w:hAnsi="Book Antiqua" w:cs="Arial"/>
          <w:sz w:val="24"/>
          <w:szCs w:val="24"/>
          <w:lang w:val="en-US"/>
        </w:rPr>
        <w:t>194</w:t>
      </w:r>
      <w:r w:rsidR="00E23C76" w:rsidRPr="00331EB4">
        <w:rPr>
          <w:rFonts w:ascii="Book Antiqua" w:hAnsi="Book Antiqua" w:cs="Arial"/>
          <w:sz w:val="24"/>
          <w:szCs w:val="24"/>
          <w:lang w:val="en-US"/>
        </w:rPr>
        <w:t>, 95%CI: 1.</w:t>
      </w:r>
      <w:r w:rsidR="007E48C6" w:rsidRPr="00331EB4">
        <w:rPr>
          <w:rFonts w:ascii="Book Antiqua" w:hAnsi="Book Antiqua" w:cs="Arial"/>
          <w:sz w:val="24"/>
          <w:szCs w:val="24"/>
          <w:lang w:val="en-US"/>
        </w:rPr>
        <w:t>249</w:t>
      </w:r>
      <w:r w:rsidR="00E23C76" w:rsidRPr="00331EB4">
        <w:rPr>
          <w:rFonts w:ascii="Book Antiqua" w:hAnsi="Book Antiqua" w:cs="Arial"/>
          <w:sz w:val="24"/>
          <w:szCs w:val="24"/>
          <w:lang w:val="en-US"/>
        </w:rPr>
        <w:t>-</w:t>
      </w:r>
      <w:r w:rsidR="007E48C6" w:rsidRPr="00331EB4">
        <w:rPr>
          <w:rFonts w:ascii="Book Antiqua" w:hAnsi="Book Antiqua" w:cs="Arial"/>
          <w:sz w:val="24"/>
          <w:szCs w:val="24"/>
          <w:lang w:val="en-US"/>
        </w:rPr>
        <w:t>3.855</w:t>
      </w:r>
      <w:r w:rsidR="00157677" w:rsidRPr="00331EB4">
        <w:rPr>
          <w:rFonts w:ascii="Book Antiqua" w:hAnsi="Book Antiqua" w:cs="Arial"/>
          <w:sz w:val="24"/>
          <w:szCs w:val="24"/>
          <w:lang w:val="en-US"/>
        </w:rPr>
        <w:t xml:space="preserve">, </w:t>
      </w:r>
      <w:r w:rsidR="00BB37DA" w:rsidRPr="00BB37DA">
        <w:rPr>
          <w:rFonts w:ascii="Book Antiqua" w:hAnsi="Book Antiqua" w:cs="Arial"/>
          <w:i/>
          <w:sz w:val="24"/>
          <w:szCs w:val="24"/>
          <w:lang w:val="en-US"/>
        </w:rPr>
        <w:t>P</w:t>
      </w:r>
      <w:r w:rsidR="00BB37DA">
        <w:rPr>
          <w:rFonts w:ascii="Book Antiqua" w:hAnsi="Book Antiqua" w:cs="Arial" w:hint="eastAsia"/>
          <w:sz w:val="24"/>
          <w:szCs w:val="24"/>
          <w:lang w:val="en-US" w:eastAsia="zh-CN"/>
        </w:rPr>
        <w:t xml:space="preserve"> </w:t>
      </w:r>
      <w:r w:rsidR="00157677" w:rsidRPr="00331EB4">
        <w:rPr>
          <w:rFonts w:ascii="Book Antiqua" w:hAnsi="Book Antiqua" w:cs="Arial"/>
          <w:sz w:val="24"/>
          <w:szCs w:val="24"/>
          <w:lang w:val="en-US"/>
        </w:rPr>
        <w:t>=</w:t>
      </w:r>
      <w:r w:rsidR="00BB37DA">
        <w:rPr>
          <w:rFonts w:ascii="Book Antiqua" w:hAnsi="Book Antiqua" w:cs="Arial" w:hint="eastAsia"/>
          <w:sz w:val="24"/>
          <w:szCs w:val="24"/>
          <w:lang w:val="en-US" w:eastAsia="zh-CN"/>
        </w:rPr>
        <w:t xml:space="preserve"> </w:t>
      </w:r>
      <w:r w:rsidR="00157677" w:rsidRPr="00331EB4">
        <w:rPr>
          <w:rFonts w:ascii="Book Antiqua" w:hAnsi="Book Antiqua" w:cs="Arial"/>
          <w:sz w:val="24"/>
          <w:szCs w:val="24"/>
          <w:lang w:val="en-US"/>
        </w:rPr>
        <w:t>0.00</w:t>
      </w:r>
      <w:r w:rsidR="007E48C6" w:rsidRPr="00331EB4">
        <w:rPr>
          <w:rFonts w:ascii="Book Antiqua" w:hAnsi="Book Antiqua" w:cs="Arial"/>
          <w:sz w:val="24"/>
          <w:szCs w:val="24"/>
          <w:lang w:val="en-US"/>
        </w:rPr>
        <w:t>6</w:t>
      </w:r>
      <w:r w:rsidR="00157677" w:rsidRPr="00331EB4">
        <w:rPr>
          <w:rFonts w:ascii="Book Antiqua" w:hAnsi="Book Antiqua" w:cs="Arial"/>
          <w:sz w:val="24"/>
          <w:szCs w:val="24"/>
          <w:lang w:val="en-US"/>
        </w:rPr>
        <w:t xml:space="preserve"> and HR 0.190</w:t>
      </w:r>
      <w:r w:rsidR="00E23C76" w:rsidRPr="00331EB4">
        <w:rPr>
          <w:rFonts w:ascii="Book Antiqua" w:hAnsi="Book Antiqua" w:cs="Arial"/>
          <w:sz w:val="24"/>
          <w:szCs w:val="24"/>
          <w:lang w:val="en-US"/>
        </w:rPr>
        <w:t>,</w:t>
      </w:r>
      <w:r w:rsidR="00157677" w:rsidRPr="00331EB4">
        <w:rPr>
          <w:rFonts w:ascii="Book Antiqua" w:hAnsi="Book Antiqua" w:cs="Arial"/>
          <w:sz w:val="24"/>
          <w:szCs w:val="24"/>
          <w:lang w:val="en-US"/>
        </w:rPr>
        <w:t xml:space="preserve"> </w:t>
      </w:r>
      <w:r w:rsidR="00E23C76" w:rsidRPr="00331EB4">
        <w:rPr>
          <w:rFonts w:ascii="Book Antiqua" w:hAnsi="Book Antiqua" w:cs="Arial"/>
          <w:sz w:val="24"/>
          <w:szCs w:val="24"/>
          <w:lang w:val="en-US"/>
        </w:rPr>
        <w:t>95%CI: 0.098-0.367</w:t>
      </w:r>
      <w:r w:rsidR="00157677" w:rsidRPr="00331EB4">
        <w:rPr>
          <w:rFonts w:ascii="Book Antiqua" w:hAnsi="Book Antiqua" w:cs="Arial"/>
          <w:sz w:val="24"/>
          <w:szCs w:val="24"/>
          <w:lang w:val="en-US"/>
        </w:rPr>
        <w:t xml:space="preserve">, </w:t>
      </w:r>
      <w:r w:rsidR="00BB37DA" w:rsidRPr="00BB37DA">
        <w:rPr>
          <w:rFonts w:ascii="Book Antiqua" w:hAnsi="Book Antiqua" w:cs="Arial"/>
          <w:i/>
          <w:sz w:val="24"/>
          <w:szCs w:val="24"/>
          <w:lang w:val="en-US"/>
        </w:rPr>
        <w:t>P</w:t>
      </w:r>
      <w:r w:rsidR="00BB37DA" w:rsidRPr="00331EB4">
        <w:rPr>
          <w:rFonts w:ascii="Book Antiqua" w:hAnsi="Book Antiqua" w:cs="Arial"/>
          <w:sz w:val="24"/>
          <w:szCs w:val="24"/>
          <w:lang w:val="en-US"/>
        </w:rPr>
        <w:t xml:space="preserve"> </w:t>
      </w:r>
      <w:r w:rsidR="00157677" w:rsidRPr="00331EB4">
        <w:rPr>
          <w:rFonts w:ascii="Book Antiqua" w:hAnsi="Book Antiqua" w:cs="Arial"/>
          <w:sz w:val="24"/>
          <w:szCs w:val="24"/>
          <w:lang w:val="en-US"/>
        </w:rPr>
        <w:t>&lt;</w:t>
      </w:r>
      <w:r w:rsidR="00BB37DA">
        <w:rPr>
          <w:rFonts w:ascii="Book Antiqua" w:hAnsi="Book Antiqua" w:cs="Arial" w:hint="eastAsia"/>
          <w:sz w:val="24"/>
          <w:szCs w:val="24"/>
          <w:lang w:val="en-US" w:eastAsia="zh-CN"/>
        </w:rPr>
        <w:t xml:space="preserve"> </w:t>
      </w:r>
      <w:r w:rsidR="00157677" w:rsidRPr="00331EB4">
        <w:rPr>
          <w:rFonts w:ascii="Book Antiqua" w:hAnsi="Book Antiqua" w:cs="Arial"/>
          <w:sz w:val="24"/>
          <w:szCs w:val="24"/>
          <w:lang w:val="en-US"/>
        </w:rPr>
        <w:t xml:space="preserve">0.0001, respectively). </w:t>
      </w:r>
      <w:r w:rsidR="00A664A1" w:rsidRPr="00331EB4">
        <w:rPr>
          <w:rFonts w:ascii="Book Antiqua" w:hAnsi="Book Antiqua" w:cs="Arial"/>
          <w:sz w:val="24"/>
          <w:szCs w:val="24"/>
          <w:lang w:val="en-US"/>
        </w:rPr>
        <w:t>In particular</w:t>
      </w:r>
      <w:r w:rsidR="0079716E" w:rsidRPr="00331EB4">
        <w:rPr>
          <w:rFonts w:ascii="Book Antiqua" w:hAnsi="Book Antiqua" w:cs="Arial"/>
          <w:sz w:val="24"/>
          <w:szCs w:val="24"/>
          <w:lang w:val="en-US"/>
        </w:rPr>
        <w:t xml:space="preserve">, the effect </w:t>
      </w:r>
      <w:r w:rsidR="00A664A1" w:rsidRPr="00331EB4">
        <w:rPr>
          <w:rFonts w:ascii="Book Antiqua" w:hAnsi="Book Antiqua" w:cs="Arial"/>
          <w:sz w:val="24"/>
          <w:szCs w:val="24"/>
          <w:lang w:val="en-US"/>
        </w:rPr>
        <w:t>of</w:t>
      </w:r>
      <w:r w:rsidR="00B9317F" w:rsidRPr="00331EB4">
        <w:rPr>
          <w:rFonts w:ascii="Book Antiqua" w:hAnsi="Book Antiqua" w:cs="Arial"/>
          <w:sz w:val="24"/>
          <w:szCs w:val="24"/>
          <w:lang w:val="en-US"/>
        </w:rPr>
        <w:t xml:space="preserve"> </w:t>
      </w:r>
      <w:r w:rsidR="0079716E" w:rsidRPr="00331EB4">
        <w:rPr>
          <w:rFonts w:ascii="Book Antiqua" w:hAnsi="Book Antiqua" w:cs="Arial"/>
          <w:sz w:val="24"/>
          <w:szCs w:val="24"/>
          <w:lang w:val="en-US"/>
        </w:rPr>
        <w:t>these two variables</w:t>
      </w:r>
      <w:r w:rsidR="00D622A8" w:rsidRPr="00331EB4">
        <w:rPr>
          <w:rFonts w:ascii="Book Antiqua" w:hAnsi="Book Antiqua" w:cs="Arial"/>
          <w:sz w:val="24"/>
          <w:szCs w:val="24"/>
          <w:lang w:val="en-US"/>
        </w:rPr>
        <w:t xml:space="preserve"> was </w:t>
      </w:r>
      <w:r w:rsidR="003E7514" w:rsidRPr="00331EB4">
        <w:rPr>
          <w:rFonts w:ascii="Book Antiqua" w:hAnsi="Book Antiqua" w:cs="Arial"/>
          <w:sz w:val="24"/>
          <w:szCs w:val="24"/>
          <w:lang w:val="en-US"/>
        </w:rPr>
        <w:t>re</w:t>
      </w:r>
      <w:r w:rsidR="00A664A1" w:rsidRPr="00331EB4">
        <w:rPr>
          <w:rFonts w:ascii="Book Antiqua" w:hAnsi="Book Antiqua" w:cs="Arial"/>
          <w:sz w:val="24"/>
          <w:szCs w:val="24"/>
          <w:lang w:val="en-US"/>
        </w:rPr>
        <w:t xml:space="preserve">verse </w:t>
      </w:r>
      <w:r w:rsidR="004F2DF3" w:rsidRPr="00331EB4">
        <w:rPr>
          <w:rFonts w:ascii="Book Antiqua" w:hAnsi="Book Antiqua" w:cs="Arial"/>
          <w:sz w:val="24"/>
          <w:szCs w:val="24"/>
          <w:lang w:val="en-US"/>
        </w:rPr>
        <w:t>in a</w:t>
      </w:r>
      <w:r w:rsidR="00A664A1" w:rsidRPr="00331EB4">
        <w:rPr>
          <w:rFonts w:ascii="Book Antiqua" w:hAnsi="Book Antiqua" w:cs="Arial"/>
          <w:sz w:val="24"/>
          <w:szCs w:val="24"/>
          <w:lang w:val="en-US"/>
        </w:rPr>
        <w:t xml:space="preserve"> </w:t>
      </w:r>
      <w:r w:rsidR="00B9317F" w:rsidRPr="00331EB4">
        <w:rPr>
          <w:rFonts w:ascii="Book Antiqua" w:hAnsi="Book Antiqua" w:cs="Arial"/>
          <w:sz w:val="24"/>
          <w:szCs w:val="24"/>
          <w:lang w:val="en-US"/>
        </w:rPr>
        <w:t>time dependent</w:t>
      </w:r>
      <w:r w:rsidR="004F2DF3" w:rsidRPr="00331EB4">
        <w:rPr>
          <w:rFonts w:ascii="Book Antiqua" w:hAnsi="Book Antiqua" w:cs="Arial"/>
          <w:sz w:val="24"/>
          <w:szCs w:val="24"/>
          <w:lang w:val="en-US"/>
        </w:rPr>
        <w:t xml:space="preserve"> manner</w:t>
      </w:r>
      <w:r w:rsidR="00B9317F" w:rsidRPr="00331EB4">
        <w:rPr>
          <w:rFonts w:ascii="Book Antiqua" w:hAnsi="Book Antiqua" w:cs="Arial"/>
          <w:sz w:val="24"/>
          <w:szCs w:val="24"/>
          <w:lang w:val="en-US"/>
        </w:rPr>
        <w:t xml:space="preserve">, as depicted by </w:t>
      </w:r>
      <w:r w:rsidR="001F2812" w:rsidRPr="00331EB4">
        <w:rPr>
          <w:rFonts w:ascii="Book Antiqua" w:hAnsi="Book Antiqua" w:cs="Arial"/>
          <w:sz w:val="24"/>
          <w:szCs w:val="24"/>
          <w:lang w:val="en-US"/>
        </w:rPr>
        <w:t>plotting</w:t>
      </w:r>
      <w:r w:rsidR="00B9317F" w:rsidRPr="00331EB4">
        <w:rPr>
          <w:rFonts w:ascii="Book Antiqua" w:hAnsi="Book Antiqua" w:cs="Arial"/>
          <w:sz w:val="24"/>
          <w:szCs w:val="24"/>
          <w:lang w:val="en-US"/>
        </w:rPr>
        <w:t xml:space="preserve"> the log hazard ratios (beta) over </w:t>
      </w:r>
      <w:r w:rsidR="009923E4" w:rsidRPr="00331EB4">
        <w:rPr>
          <w:rFonts w:ascii="Book Antiqua" w:hAnsi="Book Antiqua" w:cs="Arial"/>
          <w:sz w:val="24"/>
          <w:szCs w:val="24"/>
          <w:lang w:val="en-US"/>
        </w:rPr>
        <w:t>time</w:t>
      </w:r>
      <w:r w:rsidR="00277ECB" w:rsidRPr="00331EB4">
        <w:rPr>
          <w:rFonts w:ascii="Book Antiqua" w:hAnsi="Book Antiqua" w:cs="Arial"/>
          <w:sz w:val="24"/>
          <w:szCs w:val="24"/>
          <w:lang w:val="en-US"/>
        </w:rPr>
        <w:t xml:space="preserve"> </w:t>
      </w:r>
      <w:r w:rsidR="00B9317F" w:rsidRPr="00331EB4">
        <w:rPr>
          <w:rFonts w:ascii="Book Antiqua" w:hAnsi="Book Antiqua" w:cs="Arial"/>
          <w:sz w:val="24"/>
          <w:szCs w:val="24"/>
          <w:lang w:val="en-US"/>
        </w:rPr>
        <w:t xml:space="preserve">(Figure 2). </w:t>
      </w:r>
      <w:r w:rsidR="00FE5C96" w:rsidRPr="00331EB4">
        <w:rPr>
          <w:rFonts w:ascii="Book Antiqua" w:hAnsi="Book Antiqua" w:cs="Arial"/>
          <w:sz w:val="24"/>
          <w:szCs w:val="24"/>
          <w:lang w:val="en-US"/>
        </w:rPr>
        <w:t>In the first 6 mo of follow-up</w:t>
      </w:r>
      <w:r w:rsidR="00B80309" w:rsidRPr="00331EB4">
        <w:rPr>
          <w:rFonts w:ascii="Book Antiqua" w:hAnsi="Book Antiqua" w:cs="Arial"/>
          <w:sz w:val="24"/>
          <w:szCs w:val="24"/>
          <w:lang w:val="en-US"/>
        </w:rPr>
        <w:t>,</w:t>
      </w:r>
      <w:r w:rsidR="00F36F56" w:rsidRPr="00331EB4">
        <w:rPr>
          <w:rFonts w:ascii="Book Antiqua" w:hAnsi="Book Antiqua" w:cs="Arial"/>
          <w:sz w:val="24"/>
          <w:szCs w:val="24"/>
          <w:lang w:val="en-US"/>
        </w:rPr>
        <w:t xml:space="preserve"> </w:t>
      </w:r>
      <w:r w:rsidR="00E0179D" w:rsidRPr="00331EB4">
        <w:rPr>
          <w:rFonts w:ascii="Book Antiqua" w:hAnsi="Book Antiqua" w:cs="Arial"/>
          <w:sz w:val="24"/>
          <w:szCs w:val="24"/>
          <w:lang w:val="en-US"/>
        </w:rPr>
        <w:t xml:space="preserve">serum </w:t>
      </w:r>
      <w:r w:rsidR="00F36F56" w:rsidRPr="00331EB4">
        <w:rPr>
          <w:rFonts w:ascii="Book Antiqua" w:hAnsi="Book Antiqua" w:cs="Arial"/>
          <w:sz w:val="24"/>
          <w:szCs w:val="24"/>
          <w:lang w:val="en-US"/>
        </w:rPr>
        <w:t>AFP &gt;</w:t>
      </w:r>
      <w:r w:rsidR="00BB37DA">
        <w:rPr>
          <w:rFonts w:ascii="Book Antiqua" w:hAnsi="Book Antiqua" w:cs="Arial" w:hint="eastAsia"/>
          <w:sz w:val="24"/>
          <w:szCs w:val="24"/>
          <w:lang w:val="en-US" w:eastAsia="zh-CN"/>
        </w:rPr>
        <w:t xml:space="preserve"> </w:t>
      </w:r>
      <w:r w:rsidR="00FE5C96" w:rsidRPr="00331EB4">
        <w:rPr>
          <w:rFonts w:ascii="Book Antiqua" w:hAnsi="Book Antiqua" w:cs="Arial"/>
          <w:sz w:val="24"/>
          <w:szCs w:val="24"/>
          <w:lang w:val="en-US"/>
        </w:rPr>
        <w:t xml:space="preserve">200 ng/mL </w:t>
      </w:r>
      <w:r w:rsidR="0060415E" w:rsidRPr="00331EB4">
        <w:rPr>
          <w:rFonts w:ascii="Book Antiqua" w:hAnsi="Book Antiqua" w:cs="Arial"/>
          <w:sz w:val="24"/>
          <w:szCs w:val="24"/>
          <w:lang w:val="en-US"/>
        </w:rPr>
        <w:t>was directly</w:t>
      </w:r>
      <w:r w:rsidR="00FE5C96" w:rsidRPr="00331EB4">
        <w:rPr>
          <w:rFonts w:ascii="Book Antiqua" w:hAnsi="Book Antiqua" w:cs="Arial"/>
          <w:sz w:val="24"/>
          <w:szCs w:val="24"/>
          <w:lang w:val="en-US"/>
        </w:rPr>
        <w:t xml:space="preserve"> associated with </w:t>
      </w:r>
      <w:r w:rsidR="00EA7F6F" w:rsidRPr="00331EB4">
        <w:rPr>
          <w:rFonts w:ascii="Book Antiqua" w:hAnsi="Book Antiqua" w:cs="Arial"/>
          <w:sz w:val="24"/>
          <w:szCs w:val="24"/>
          <w:lang w:val="en-US"/>
        </w:rPr>
        <w:t>lower chances of survival</w:t>
      </w:r>
      <w:r w:rsidR="0060415E" w:rsidRPr="00331EB4">
        <w:rPr>
          <w:rFonts w:ascii="Book Antiqua" w:hAnsi="Book Antiqua" w:cs="Arial"/>
          <w:sz w:val="24"/>
          <w:szCs w:val="24"/>
          <w:lang w:val="en-US"/>
        </w:rPr>
        <w:t xml:space="preserve">, but the effect declined </w:t>
      </w:r>
      <w:r w:rsidR="004F2DF3" w:rsidRPr="00331EB4">
        <w:rPr>
          <w:rFonts w:ascii="Book Antiqua" w:hAnsi="Book Antiqua" w:cs="Arial"/>
          <w:sz w:val="24"/>
          <w:szCs w:val="24"/>
          <w:lang w:val="en-US"/>
        </w:rPr>
        <w:t>subsequently</w:t>
      </w:r>
      <w:r w:rsidR="0060415E" w:rsidRPr="00331EB4">
        <w:rPr>
          <w:rFonts w:ascii="Book Antiqua" w:hAnsi="Book Antiqua" w:cs="Arial"/>
          <w:sz w:val="24"/>
          <w:szCs w:val="24"/>
          <w:lang w:val="en-US"/>
        </w:rPr>
        <w:t xml:space="preserve">. Conversely, the </w:t>
      </w:r>
      <w:r w:rsidR="001E6D15" w:rsidRPr="00331EB4">
        <w:rPr>
          <w:rFonts w:ascii="Book Antiqua" w:hAnsi="Book Antiqua" w:cs="Arial"/>
          <w:sz w:val="24"/>
          <w:szCs w:val="24"/>
          <w:lang w:val="en-US"/>
        </w:rPr>
        <w:t xml:space="preserve">favorable </w:t>
      </w:r>
      <w:r w:rsidR="0060415E" w:rsidRPr="00331EB4">
        <w:rPr>
          <w:rFonts w:ascii="Book Antiqua" w:hAnsi="Book Antiqua" w:cs="Arial"/>
          <w:sz w:val="24"/>
          <w:szCs w:val="24"/>
          <w:lang w:val="en-US"/>
        </w:rPr>
        <w:t xml:space="preserve">prognostic </w:t>
      </w:r>
      <w:r w:rsidR="00E0179D" w:rsidRPr="00331EB4">
        <w:rPr>
          <w:rFonts w:ascii="Book Antiqua" w:hAnsi="Book Antiqua" w:cs="Arial"/>
          <w:sz w:val="24"/>
          <w:szCs w:val="24"/>
          <w:lang w:val="en-US"/>
        </w:rPr>
        <w:t>impact</w:t>
      </w:r>
      <w:r w:rsidR="0060415E" w:rsidRPr="00331EB4">
        <w:rPr>
          <w:rFonts w:ascii="Book Antiqua" w:hAnsi="Book Antiqua" w:cs="Arial"/>
          <w:sz w:val="24"/>
          <w:szCs w:val="24"/>
          <w:lang w:val="en-US"/>
        </w:rPr>
        <w:t xml:space="preserve"> of DC </w:t>
      </w:r>
      <w:r w:rsidR="00A33B2E" w:rsidRPr="00331EB4">
        <w:rPr>
          <w:rFonts w:ascii="Book Antiqua" w:hAnsi="Book Antiqua" w:cs="Arial"/>
          <w:sz w:val="24"/>
          <w:szCs w:val="24"/>
          <w:lang w:val="en-US"/>
        </w:rPr>
        <w:t>curtailed</w:t>
      </w:r>
      <w:r w:rsidR="00631C66" w:rsidRPr="00331EB4">
        <w:rPr>
          <w:rFonts w:ascii="Book Antiqua" w:hAnsi="Book Antiqua" w:cs="Arial"/>
          <w:sz w:val="24"/>
          <w:szCs w:val="24"/>
          <w:lang w:val="en-US"/>
        </w:rPr>
        <w:t xml:space="preserve"> </w:t>
      </w:r>
      <w:r w:rsidR="0060415E" w:rsidRPr="00331EB4">
        <w:rPr>
          <w:rFonts w:ascii="Book Antiqua" w:hAnsi="Book Antiqua" w:cs="Arial"/>
          <w:sz w:val="24"/>
          <w:szCs w:val="24"/>
          <w:lang w:val="en-US"/>
        </w:rPr>
        <w:t>in the early-intermediate period</w:t>
      </w:r>
      <w:r w:rsidR="00BA4E2A" w:rsidRPr="00331EB4">
        <w:rPr>
          <w:rFonts w:ascii="Book Antiqua" w:hAnsi="Book Antiqua" w:cs="Arial"/>
          <w:sz w:val="24"/>
          <w:szCs w:val="24"/>
          <w:lang w:val="en-US"/>
        </w:rPr>
        <w:t xml:space="preserve"> and</w:t>
      </w:r>
      <w:r w:rsidR="0060415E" w:rsidRPr="00331EB4">
        <w:rPr>
          <w:rFonts w:ascii="Book Antiqua" w:hAnsi="Book Antiqua" w:cs="Arial"/>
          <w:sz w:val="24"/>
          <w:szCs w:val="24"/>
          <w:lang w:val="en-US"/>
        </w:rPr>
        <w:t xml:space="preserve"> bec</w:t>
      </w:r>
      <w:r w:rsidR="00A33B2E" w:rsidRPr="00331EB4">
        <w:rPr>
          <w:rFonts w:ascii="Book Antiqua" w:hAnsi="Book Antiqua" w:cs="Arial"/>
          <w:sz w:val="24"/>
          <w:szCs w:val="24"/>
          <w:lang w:val="en-US"/>
        </w:rPr>
        <w:t>ame</w:t>
      </w:r>
      <w:r w:rsidR="001A579F" w:rsidRPr="00331EB4">
        <w:rPr>
          <w:rFonts w:ascii="Book Antiqua" w:hAnsi="Book Antiqua" w:cs="Arial"/>
          <w:sz w:val="24"/>
          <w:szCs w:val="24"/>
          <w:lang w:val="en-US"/>
        </w:rPr>
        <w:t xml:space="preserve"> </w:t>
      </w:r>
      <w:r w:rsidR="00A33B2E" w:rsidRPr="00331EB4">
        <w:rPr>
          <w:rFonts w:ascii="Book Antiqua" w:hAnsi="Book Antiqua" w:cs="Arial"/>
          <w:sz w:val="24"/>
          <w:szCs w:val="24"/>
          <w:lang w:val="en-US"/>
        </w:rPr>
        <w:t>noticeable</w:t>
      </w:r>
      <w:r w:rsidR="00631C66" w:rsidRPr="00331EB4">
        <w:rPr>
          <w:rFonts w:ascii="Book Antiqua" w:hAnsi="Book Antiqua" w:cs="Arial"/>
          <w:sz w:val="24"/>
          <w:szCs w:val="24"/>
          <w:lang w:val="en-US"/>
        </w:rPr>
        <w:t xml:space="preserve"> </w:t>
      </w:r>
      <w:r w:rsidR="001A579F" w:rsidRPr="00331EB4">
        <w:rPr>
          <w:rFonts w:ascii="Book Antiqua" w:hAnsi="Book Antiqua" w:cs="Arial"/>
          <w:sz w:val="24"/>
          <w:szCs w:val="24"/>
          <w:lang w:val="en-US"/>
        </w:rPr>
        <w:t>after 1 year of follow-up.</w:t>
      </w:r>
    </w:p>
    <w:p w14:paraId="2FC1CD21" w14:textId="28CD967C" w:rsidR="001E7A39" w:rsidRPr="00331EB4" w:rsidRDefault="0062448A" w:rsidP="00731B33">
      <w:pPr>
        <w:spacing w:after="0" w:line="360" w:lineRule="auto"/>
        <w:ind w:firstLineChars="100" w:firstLine="240"/>
        <w:jc w:val="both"/>
        <w:rPr>
          <w:rFonts w:ascii="Book Antiqua" w:hAnsi="Book Antiqua" w:cs="Arial"/>
          <w:sz w:val="24"/>
          <w:szCs w:val="24"/>
          <w:lang w:val="en-US"/>
        </w:rPr>
      </w:pPr>
      <w:r w:rsidRPr="00331EB4">
        <w:rPr>
          <w:rFonts w:ascii="Book Antiqua" w:hAnsi="Book Antiqua" w:cs="Arial"/>
          <w:sz w:val="24"/>
          <w:szCs w:val="24"/>
          <w:lang w:val="en-US"/>
        </w:rPr>
        <w:t>A</w:t>
      </w:r>
      <w:r w:rsidR="00B9317F" w:rsidRPr="00331EB4">
        <w:rPr>
          <w:rFonts w:ascii="Book Antiqua" w:hAnsi="Book Antiqua" w:cs="Arial"/>
          <w:sz w:val="24"/>
          <w:szCs w:val="24"/>
          <w:lang w:val="en-US"/>
        </w:rPr>
        <w:t xml:space="preserve"> </w:t>
      </w:r>
      <w:r w:rsidR="007E6149" w:rsidRPr="00331EB4">
        <w:rPr>
          <w:rFonts w:ascii="Book Antiqua" w:hAnsi="Book Antiqua" w:cs="Arial"/>
          <w:sz w:val="24"/>
          <w:szCs w:val="24"/>
          <w:lang w:val="en-US"/>
        </w:rPr>
        <w:t xml:space="preserve">term </w:t>
      </w:r>
      <w:r w:rsidR="00B9317F" w:rsidRPr="00331EB4">
        <w:rPr>
          <w:rFonts w:ascii="Book Antiqua" w:hAnsi="Book Antiqua" w:cs="Arial"/>
          <w:sz w:val="24"/>
          <w:szCs w:val="24"/>
          <w:lang w:val="en-US"/>
        </w:rPr>
        <w:t xml:space="preserve">of </w:t>
      </w:r>
      <w:r w:rsidR="00056DE6" w:rsidRPr="00331EB4">
        <w:rPr>
          <w:rFonts w:ascii="Book Antiqua" w:hAnsi="Book Antiqua" w:cs="Arial"/>
          <w:sz w:val="24"/>
          <w:szCs w:val="24"/>
          <w:lang w:val="en-US"/>
        </w:rPr>
        <w:t xml:space="preserve">interaction of </w:t>
      </w:r>
      <w:r w:rsidR="00B9317F" w:rsidRPr="00331EB4">
        <w:rPr>
          <w:rFonts w:ascii="Book Antiqua" w:hAnsi="Book Antiqua" w:cs="Arial"/>
          <w:sz w:val="24"/>
          <w:szCs w:val="24"/>
          <w:lang w:val="en-US"/>
        </w:rPr>
        <w:t>the</w:t>
      </w:r>
      <w:r w:rsidR="00056DE6" w:rsidRPr="00331EB4">
        <w:rPr>
          <w:rFonts w:ascii="Book Antiqua" w:hAnsi="Book Antiqua" w:cs="Arial"/>
          <w:sz w:val="24"/>
          <w:szCs w:val="24"/>
          <w:lang w:val="en-US"/>
        </w:rPr>
        <w:t>se</w:t>
      </w:r>
      <w:r w:rsidR="00B9317F" w:rsidRPr="00331EB4">
        <w:rPr>
          <w:rFonts w:ascii="Book Antiqua" w:hAnsi="Book Antiqua" w:cs="Arial"/>
          <w:sz w:val="24"/>
          <w:szCs w:val="24"/>
          <w:lang w:val="en-US"/>
        </w:rPr>
        <w:t xml:space="preserve"> two covariates with </w:t>
      </w:r>
      <w:r w:rsidR="007E6149" w:rsidRPr="00331EB4">
        <w:rPr>
          <w:rFonts w:ascii="Book Antiqua" w:hAnsi="Book Antiqua" w:cs="Arial"/>
          <w:sz w:val="24"/>
          <w:szCs w:val="24"/>
          <w:lang w:val="en-US"/>
        </w:rPr>
        <w:t>time was</w:t>
      </w:r>
      <w:r w:rsidR="00480E8F" w:rsidRPr="00331EB4">
        <w:rPr>
          <w:rFonts w:ascii="Book Antiqua" w:hAnsi="Book Antiqua" w:cs="Arial"/>
          <w:sz w:val="24"/>
          <w:szCs w:val="24"/>
          <w:lang w:val="en-US"/>
        </w:rPr>
        <w:t xml:space="preserve"> then</w:t>
      </w:r>
      <w:r w:rsidR="007E6149" w:rsidRPr="00331EB4">
        <w:rPr>
          <w:rFonts w:ascii="Book Antiqua" w:hAnsi="Book Antiqua" w:cs="Arial"/>
          <w:sz w:val="24"/>
          <w:szCs w:val="24"/>
          <w:lang w:val="en-US"/>
        </w:rPr>
        <w:t xml:space="preserve"> introduced in the</w:t>
      </w:r>
      <w:r w:rsidR="00200D36" w:rsidRPr="00331EB4">
        <w:rPr>
          <w:rFonts w:ascii="Book Antiqua" w:hAnsi="Book Antiqua" w:cs="Arial"/>
          <w:sz w:val="24"/>
          <w:szCs w:val="24"/>
          <w:lang w:val="en-US"/>
        </w:rPr>
        <w:t xml:space="preserve"> </w:t>
      </w:r>
      <w:r w:rsidR="003A4483" w:rsidRPr="00331EB4">
        <w:rPr>
          <w:rFonts w:ascii="Book Antiqua" w:hAnsi="Book Antiqua" w:cs="Arial"/>
          <w:sz w:val="24"/>
          <w:szCs w:val="24"/>
          <w:lang w:val="en-US"/>
        </w:rPr>
        <w:t>C</w:t>
      </w:r>
      <w:r w:rsidR="00200D36" w:rsidRPr="00331EB4">
        <w:rPr>
          <w:rFonts w:ascii="Book Antiqua" w:hAnsi="Book Antiqua" w:cs="Arial"/>
          <w:sz w:val="24"/>
          <w:szCs w:val="24"/>
          <w:lang w:val="en-US"/>
        </w:rPr>
        <w:t>ox model</w:t>
      </w:r>
      <w:r w:rsidR="00B9317F" w:rsidRPr="00331EB4">
        <w:rPr>
          <w:rFonts w:ascii="Book Antiqua" w:hAnsi="Book Antiqua" w:cs="Arial"/>
          <w:sz w:val="24"/>
          <w:szCs w:val="24"/>
          <w:lang w:val="en-US"/>
        </w:rPr>
        <w:t xml:space="preserve"> and hazard ratios were reported by </w:t>
      </w:r>
      <w:r w:rsidR="007E6149" w:rsidRPr="00331EB4">
        <w:rPr>
          <w:rFonts w:ascii="Book Antiqua" w:hAnsi="Book Antiqua" w:cs="Arial"/>
          <w:sz w:val="24"/>
          <w:szCs w:val="24"/>
          <w:lang w:val="en-US"/>
        </w:rPr>
        <w:t>each time</w:t>
      </w:r>
      <w:r w:rsidR="00010C0E" w:rsidRPr="00331EB4">
        <w:rPr>
          <w:rFonts w:ascii="Book Antiqua" w:hAnsi="Book Antiqua" w:cs="Arial"/>
          <w:sz w:val="24"/>
          <w:szCs w:val="24"/>
          <w:lang w:val="en-US"/>
        </w:rPr>
        <w:t xml:space="preserve"> </w:t>
      </w:r>
      <w:r w:rsidR="003E43C7" w:rsidRPr="00331EB4">
        <w:rPr>
          <w:rFonts w:ascii="Book Antiqua" w:hAnsi="Book Antiqua" w:cs="Arial"/>
          <w:sz w:val="24"/>
          <w:szCs w:val="24"/>
          <w:lang w:val="en-US"/>
        </w:rPr>
        <w:t xml:space="preserve">interval </w:t>
      </w:r>
      <w:r w:rsidR="00B9317F" w:rsidRPr="00331EB4">
        <w:rPr>
          <w:rFonts w:ascii="Book Antiqua" w:hAnsi="Book Antiqua" w:cs="Arial"/>
          <w:sz w:val="24"/>
          <w:szCs w:val="24"/>
          <w:lang w:val="en-US"/>
        </w:rPr>
        <w:t>(</w:t>
      </w:r>
      <w:r w:rsidR="00ED1398" w:rsidRPr="00331EB4">
        <w:rPr>
          <w:rFonts w:ascii="Book Antiqua" w:hAnsi="Book Antiqua" w:cs="Arial"/>
          <w:sz w:val="24"/>
          <w:szCs w:val="24"/>
          <w:lang w:val="en-US"/>
        </w:rPr>
        <w:t>≤</w:t>
      </w:r>
      <w:r w:rsidR="00BB37DA">
        <w:rPr>
          <w:rFonts w:ascii="Book Antiqua" w:hAnsi="Book Antiqua" w:cs="Arial" w:hint="eastAsia"/>
          <w:sz w:val="24"/>
          <w:szCs w:val="24"/>
          <w:lang w:val="en-US" w:eastAsia="zh-CN"/>
        </w:rPr>
        <w:t xml:space="preserve"> </w:t>
      </w:r>
      <w:r w:rsidR="00A24430" w:rsidRPr="00331EB4">
        <w:rPr>
          <w:rFonts w:ascii="Book Antiqua" w:hAnsi="Book Antiqua" w:cs="Arial"/>
          <w:sz w:val="24"/>
          <w:szCs w:val="24"/>
          <w:lang w:val="en-US"/>
        </w:rPr>
        <w:t>6</w:t>
      </w:r>
      <w:r w:rsidR="00ED1398" w:rsidRPr="00331EB4">
        <w:rPr>
          <w:rFonts w:ascii="Book Antiqua" w:hAnsi="Book Antiqua" w:cs="Arial"/>
          <w:sz w:val="24"/>
          <w:szCs w:val="24"/>
          <w:lang w:val="en-US"/>
        </w:rPr>
        <w:t xml:space="preserve"> mo</w:t>
      </w:r>
      <w:r w:rsidR="00A24430" w:rsidRPr="00331EB4">
        <w:rPr>
          <w:rFonts w:ascii="Book Antiqua" w:hAnsi="Book Antiqua" w:cs="Arial"/>
          <w:sz w:val="24"/>
          <w:szCs w:val="24"/>
          <w:lang w:val="en-US"/>
        </w:rPr>
        <w:t>, 7-12</w:t>
      </w:r>
      <w:r w:rsidR="00ED1398" w:rsidRPr="00331EB4">
        <w:rPr>
          <w:rFonts w:ascii="Book Antiqua" w:hAnsi="Book Antiqua" w:cs="Arial"/>
          <w:sz w:val="24"/>
          <w:szCs w:val="24"/>
          <w:lang w:val="en-US"/>
        </w:rPr>
        <w:t xml:space="preserve"> mo</w:t>
      </w:r>
      <w:r w:rsidR="00A24430" w:rsidRPr="00331EB4">
        <w:rPr>
          <w:rFonts w:ascii="Book Antiqua" w:hAnsi="Book Antiqua" w:cs="Arial"/>
          <w:sz w:val="24"/>
          <w:szCs w:val="24"/>
          <w:lang w:val="en-US"/>
        </w:rPr>
        <w:t>, &gt;</w:t>
      </w:r>
      <w:r w:rsidR="00BB37DA">
        <w:rPr>
          <w:rFonts w:ascii="Book Antiqua" w:hAnsi="Book Antiqua" w:cs="Arial" w:hint="eastAsia"/>
          <w:sz w:val="24"/>
          <w:szCs w:val="24"/>
          <w:lang w:val="en-US" w:eastAsia="zh-CN"/>
        </w:rPr>
        <w:t xml:space="preserve"> </w:t>
      </w:r>
      <w:r w:rsidR="00B80309" w:rsidRPr="00331EB4">
        <w:rPr>
          <w:rFonts w:ascii="Book Antiqua" w:hAnsi="Book Antiqua" w:cs="Arial"/>
          <w:sz w:val="24"/>
          <w:szCs w:val="24"/>
          <w:lang w:val="en-US"/>
        </w:rPr>
        <w:t>12</w:t>
      </w:r>
      <w:r w:rsidR="007E6149" w:rsidRPr="00331EB4">
        <w:rPr>
          <w:rFonts w:ascii="Book Antiqua" w:hAnsi="Book Antiqua" w:cs="Arial"/>
          <w:sz w:val="24"/>
          <w:szCs w:val="24"/>
          <w:lang w:val="en-US"/>
        </w:rPr>
        <w:t xml:space="preserve"> mo</w:t>
      </w:r>
      <w:r w:rsidR="00200D36" w:rsidRPr="00331EB4">
        <w:rPr>
          <w:rFonts w:ascii="Book Antiqua" w:hAnsi="Book Antiqua" w:cs="Arial"/>
          <w:sz w:val="24"/>
          <w:szCs w:val="24"/>
          <w:lang w:val="en-US"/>
        </w:rPr>
        <w:t>; Table 3</w:t>
      </w:r>
      <w:r w:rsidR="00B9317F" w:rsidRPr="00331EB4">
        <w:rPr>
          <w:rFonts w:ascii="Book Antiqua" w:hAnsi="Book Antiqua" w:cs="Arial"/>
          <w:sz w:val="24"/>
          <w:szCs w:val="24"/>
          <w:lang w:val="en-US"/>
        </w:rPr>
        <w:t>)</w:t>
      </w:r>
      <w:r w:rsidR="007E6149" w:rsidRPr="00331EB4">
        <w:rPr>
          <w:rFonts w:ascii="Book Antiqua" w:hAnsi="Book Antiqua" w:cs="Arial"/>
          <w:sz w:val="24"/>
          <w:szCs w:val="24"/>
          <w:lang w:val="en-US"/>
        </w:rPr>
        <w:t>.</w:t>
      </w:r>
      <w:r w:rsidR="00B9317F" w:rsidRPr="00331EB4">
        <w:rPr>
          <w:rFonts w:ascii="Book Antiqua" w:hAnsi="Book Antiqua" w:cs="Arial"/>
          <w:sz w:val="24"/>
          <w:szCs w:val="24"/>
          <w:lang w:val="en-US"/>
        </w:rPr>
        <w:t> </w:t>
      </w:r>
      <w:r w:rsidR="009740EC" w:rsidRPr="00331EB4">
        <w:rPr>
          <w:rFonts w:ascii="Book Antiqua" w:hAnsi="Book Antiqua" w:cs="Arial"/>
          <w:sz w:val="24"/>
          <w:szCs w:val="24"/>
          <w:lang w:val="en-US"/>
        </w:rPr>
        <w:t xml:space="preserve">The </w:t>
      </w:r>
      <w:r w:rsidR="00A24430" w:rsidRPr="00331EB4">
        <w:rPr>
          <w:rFonts w:ascii="Book Antiqua" w:hAnsi="Book Antiqua" w:cs="Arial"/>
          <w:sz w:val="24"/>
          <w:szCs w:val="24"/>
          <w:lang w:val="en-US"/>
        </w:rPr>
        <w:t>AFP serum level &gt;</w:t>
      </w:r>
      <w:r w:rsidR="00BB37DA">
        <w:rPr>
          <w:rFonts w:ascii="Book Antiqua" w:hAnsi="Book Antiqua" w:cs="Arial" w:hint="eastAsia"/>
          <w:sz w:val="24"/>
          <w:szCs w:val="24"/>
          <w:lang w:val="en-US" w:eastAsia="zh-CN"/>
        </w:rPr>
        <w:t xml:space="preserve"> </w:t>
      </w:r>
      <w:r w:rsidR="00A24430" w:rsidRPr="00331EB4">
        <w:rPr>
          <w:rFonts w:ascii="Book Antiqua" w:hAnsi="Book Antiqua" w:cs="Arial"/>
          <w:sz w:val="24"/>
          <w:szCs w:val="24"/>
          <w:lang w:val="en-US"/>
        </w:rPr>
        <w:t xml:space="preserve">200 ng/mL was significantly associated with higher </w:t>
      </w:r>
      <w:r w:rsidR="004F2DF3" w:rsidRPr="00331EB4">
        <w:rPr>
          <w:rFonts w:ascii="Book Antiqua" w:hAnsi="Book Antiqua" w:cs="Arial"/>
          <w:sz w:val="24"/>
          <w:szCs w:val="24"/>
          <w:lang w:val="en-US"/>
        </w:rPr>
        <w:t>risk</w:t>
      </w:r>
      <w:r w:rsidR="00A24430" w:rsidRPr="00331EB4">
        <w:rPr>
          <w:rFonts w:ascii="Book Antiqua" w:hAnsi="Book Antiqua" w:cs="Arial"/>
          <w:sz w:val="24"/>
          <w:szCs w:val="24"/>
          <w:lang w:val="en-US"/>
        </w:rPr>
        <w:t xml:space="preserve"> of mortality </w:t>
      </w:r>
      <w:r w:rsidR="00C57DE9" w:rsidRPr="00331EB4">
        <w:rPr>
          <w:rFonts w:ascii="Book Antiqua" w:hAnsi="Book Antiqua" w:cs="Arial"/>
          <w:sz w:val="24"/>
          <w:szCs w:val="24"/>
          <w:lang w:val="en-US"/>
        </w:rPr>
        <w:t>with</w:t>
      </w:r>
      <w:r w:rsidR="00A24430" w:rsidRPr="00331EB4">
        <w:rPr>
          <w:rFonts w:ascii="Book Antiqua" w:hAnsi="Book Antiqua" w:cs="Arial"/>
          <w:sz w:val="24"/>
          <w:szCs w:val="24"/>
          <w:lang w:val="en-US"/>
        </w:rPr>
        <w:t xml:space="preserve">in the first 6 mo </w:t>
      </w:r>
      <w:r w:rsidR="00817DF6" w:rsidRPr="00331EB4">
        <w:rPr>
          <w:rFonts w:ascii="Book Antiqua" w:hAnsi="Book Antiqua" w:cs="Arial"/>
          <w:sz w:val="24"/>
          <w:szCs w:val="24"/>
          <w:lang w:val="en-US"/>
        </w:rPr>
        <w:t>of</w:t>
      </w:r>
      <w:r w:rsidR="00A24430" w:rsidRPr="00331EB4">
        <w:rPr>
          <w:rFonts w:ascii="Book Antiqua" w:hAnsi="Book Antiqua" w:cs="Arial"/>
          <w:sz w:val="24"/>
          <w:szCs w:val="24"/>
          <w:lang w:val="en-US"/>
        </w:rPr>
        <w:t xml:space="preserve"> </w:t>
      </w:r>
      <w:r w:rsidR="00FB7E51" w:rsidRPr="00331EB4">
        <w:rPr>
          <w:rFonts w:ascii="Book Antiqua" w:hAnsi="Book Antiqua" w:cs="Arial"/>
          <w:sz w:val="24"/>
          <w:szCs w:val="24"/>
          <w:lang w:val="en-US"/>
        </w:rPr>
        <w:t>patients’</w:t>
      </w:r>
      <w:r w:rsidR="005F3B87" w:rsidRPr="00331EB4">
        <w:rPr>
          <w:rFonts w:ascii="Book Antiqua" w:hAnsi="Book Antiqua" w:cs="Arial"/>
          <w:sz w:val="24"/>
          <w:szCs w:val="24"/>
          <w:lang w:val="en-US"/>
        </w:rPr>
        <w:t xml:space="preserve"> entry</w:t>
      </w:r>
      <w:r w:rsidR="00A24430" w:rsidRPr="00331EB4">
        <w:rPr>
          <w:rFonts w:ascii="Book Antiqua" w:hAnsi="Book Antiqua" w:cs="Arial"/>
          <w:sz w:val="24"/>
          <w:szCs w:val="24"/>
          <w:lang w:val="en-US"/>
        </w:rPr>
        <w:t xml:space="preserve"> </w:t>
      </w:r>
      <w:r w:rsidR="005F3B87" w:rsidRPr="00331EB4">
        <w:rPr>
          <w:rFonts w:ascii="Book Antiqua" w:hAnsi="Book Antiqua" w:cs="Arial"/>
          <w:sz w:val="24"/>
          <w:szCs w:val="24"/>
          <w:lang w:val="en-US"/>
        </w:rPr>
        <w:t xml:space="preserve">into </w:t>
      </w:r>
      <w:r w:rsidR="00A24430" w:rsidRPr="00331EB4">
        <w:rPr>
          <w:rFonts w:ascii="Book Antiqua" w:hAnsi="Book Antiqua" w:cs="Arial"/>
          <w:sz w:val="24"/>
          <w:szCs w:val="24"/>
          <w:lang w:val="en-US"/>
        </w:rPr>
        <w:t>the BCLC stage</w:t>
      </w:r>
      <w:r w:rsidR="004E1133" w:rsidRPr="00331EB4">
        <w:rPr>
          <w:rFonts w:ascii="Book Antiqua" w:hAnsi="Book Antiqua" w:cs="Arial"/>
          <w:sz w:val="24"/>
          <w:szCs w:val="24"/>
          <w:lang w:val="en-US"/>
        </w:rPr>
        <w:t xml:space="preserve"> </w:t>
      </w:r>
      <w:r w:rsidR="00817DF6" w:rsidRPr="00331EB4">
        <w:rPr>
          <w:rFonts w:ascii="Book Antiqua" w:hAnsi="Book Antiqua" w:cs="Arial"/>
          <w:sz w:val="24"/>
          <w:szCs w:val="24"/>
          <w:lang w:val="en-US"/>
        </w:rPr>
        <w:t xml:space="preserve">C </w:t>
      </w:r>
      <w:r w:rsidR="004E1133" w:rsidRPr="00331EB4">
        <w:rPr>
          <w:rFonts w:ascii="Book Antiqua" w:hAnsi="Book Antiqua" w:cs="Arial"/>
          <w:sz w:val="24"/>
          <w:szCs w:val="24"/>
          <w:lang w:val="en-US"/>
        </w:rPr>
        <w:t>(</w:t>
      </w:r>
      <w:r w:rsidR="00790C18" w:rsidRPr="00331EB4">
        <w:rPr>
          <w:rFonts w:ascii="Book Antiqua" w:hAnsi="Book Antiqua" w:cs="Arial"/>
          <w:sz w:val="24"/>
          <w:szCs w:val="24"/>
          <w:lang w:val="en-US"/>
        </w:rPr>
        <w:t>≤</w:t>
      </w:r>
      <w:r w:rsidR="00BB37DA">
        <w:rPr>
          <w:rFonts w:ascii="Book Antiqua" w:hAnsi="Book Antiqua" w:cs="Arial" w:hint="eastAsia"/>
          <w:sz w:val="24"/>
          <w:szCs w:val="24"/>
          <w:lang w:val="en-US" w:eastAsia="zh-CN"/>
        </w:rPr>
        <w:t xml:space="preserve"> </w:t>
      </w:r>
      <w:r w:rsidR="00790C18" w:rsidRPr="00331EB4">
        <w:rPr>
          <w:rFonts w:ascii="Book Antiqua" w:hAnsi="Book Antiqua" w:cs="Arial"/>
          <w:sz w:val="24"/>
          <w:szCs w:val="24"/>
          <w:lang w:val="en-US"/>
        </w:rPr>
        <w:t xml:space="preserve">6 mo </w:t>
      </w:r>
      <w:r w:rsidR="004E1133" w:rsidRPr="00331EB4">
        <w:rPr>
          <w:rFonts w:ascii="Book Antiqua" w:hAnsi="Book Antiqua" w:cs="Arial"/>
          <w:sz w:val="24"/>
          <w:szCs w:val="24"/>
          <w:lang w:val="en-US"/>
        </w:rPr>
        <w:t xml:space="preserve">HR 5.073, 95%CI: 2.159-11.916, </w:t>
      </w:r>
      <w:r w:rsidR="00BB37DA" w:rsidRPr="00BB37DA">
        <w:rPr>
          <w:rFonts w:ascii="Book Antiqua" w:hAnsi="Book Antiqua" w:cs="Arial"/>
          <w:i/>
          <w:sz w:val="24"/>
          <w:szCs w:val="24"/>
          <w:lang w:val="en-US"/>
        </w:rPr>
        <w:t>P</w:t>
      </w:r>
      <w:r w:rsidR="00BB37DA" w:rsidRPr="00331EB4">
        <w:rPr>
          <w:rFonts w:ascii="Book Antiqua" w:hAnsi="Book Antiqua" w:cs="Arial"/>
          <w:sz w:val="24"/>
          <w:szCs w:val="24"/>
          <w:lang w:val="en-US"/>
        </w:rPr>
        <w:t xml:space="preserve"> </w:t>
      </w:r>
      <w:r w:rsidR="004E1133" w:rsidRPr="00331EB4">
        <w:rPr>
          <w:rFonts w:ascii="Book Antiqua" w:hAnsi="Book Antiqua" w:cs="Arial"/>
          <w:sz w:val="24"/>
          <w:szCs w:val="24"/>
          <w:lang w:val="en-US"/>
        </w:rPr>
        <w:t>=</w:t>
      </w:r>
      <w:r w:rsidR="00BB37DA">
        <w:rPr>
          <w:rFonts w:ascii="Book Antiqua" w:hAnsi="Book Antiqua" w:cs="Arial" w:hint="eastAsia"/>
          <w:sz w:val="24"/>
          <w:szCs w:val="24"/>
          <w:lang w:val="en-US" w:eastAsia="zh-CN"/>
        </w:rPr>
        <w:t xml:space="preserve"> </w:t>
      </w:r>
      <w:r w:rsidR="004E1133" w:rsidRPr="00331EB4">
        <w:rPr>
          <w:rFonts w:ascii="Book Antiqua" w:hAnsi="Book Antiqua" w:cs="Arial"/>
          <w:sz w:val="24"/>
          <w:szCs w:val="24"/>
          <w:lang w:val="en-US"/>
        </w:rPr>
        <w:t>0.0002)</w:t>
      </w:r>
      <w:r w:rsidR="00A24430" w:rsidRPr="00331EB4">
        <w:rPr>
          <w:rFonts w:ascii="Book Antiqua" w:hAnsi="Book Antiqua" w:cs="Arial"/>
          <w:sz w:val="24"/>
          <w:szCs w:val="24"/>
          <w:lang w:val="en-US"/>
        </w:rPr>
        <w:t>.</w:t>
      </w:r>
      <w:r w:rsidR="00E418D1" w:rsidRPr="00331EB4">
        <w:rPr>
          <w:rFonts w:ascii="Book Antiqua" w:hAnsi="Book Antiqua" w:cs="Arial"/>
          <w:sz w:val="24"/>
          <w:szCs w:val="24"/>
          <w:lang w:val="en-US"/>
        </w:rPr>
        <w:t xml:space="preserve"> </w:t>
      </w:r>
      <w:r w:rsidR="00635B71" w:rsidRPr="00331EB4">
        <w:rPr>
          <w:rFonts w:ascii="Book Antiqua" w:hAnsi="Book Antiqua" w:cs="Arial"/>
          <w:sz w:val="24"/>
          <w:szCs w:val="24"/>
          <w:lang w:val="en-US"/>
        </w:rPr>
        <w:t xml:space="preserve">Conversely, </w:t>
      </w:r>
      <w:r w:rsidR="00E418D1" w:rsidRPr="00331EB4">
        <w:rPr>
          <w:rFonts w:ascii="Book Antiqua" w:hAnsi="Book Antiqua" w:cs="Arial"/>
          <w:sz w:val="24"/>
          <w:szCs w:val="24"/>
          <w:lang w:val="en-US"/>
        </w:rPr>
        <w:t xml:space="preserve">DC </w:t>
      </w:r>
      <w:r w:rsidR="00817DF6" w:rsidRPr="00331EB4">
        <w:rPr>
          <w:rFonts w:ascii="Book Antiqua" w:hAnsi="Book Antiqua" w:cs="Arial"/>
          <w:sz w:val="24"/>
          <w:szCs w:val="24"/>
          <w:lang w:val="en-US"/>
        </w:rPr>
        <w:t>exercised</w:t>
      </w:r>
      <w:r w:rsidR="00635B71" w:rsidRPr="00331EB4">
        <w:rPr>
          <w:rFonts w:ascii="Book Antiqua" w:hAnsi="Book Antiqua" w:cs="Arial"/>
          <w:sz w:val="24"/>
          <w:szCs w:val="24"/>
          <w:lang w:val="en-US"/>
        </w:rPr>
        <w:t xml:space="preserve"> a </w:t>
      </w:r>
      <w:r w:rsidR="00631C66" w:rsidRPr="00331EB4">
        <w:rPr>
          <w:rFonts w:ascii="Book Antiqua" w:hAnsi="Book Antiqua" w:cs="Arial"/>
          <w:sz w:val="24"/>
          <w:szCs w:val="24"/>
          <w:lang w:val="en-US"/>
        </w:rPr>
        <w:t xml:space="preserve">significant </w:t>
      </w:r>
      <w:r w:rsidR="00635B71" w:rsidRPr="00331EB4">
        <w:rPr>
          <w:rFonts w:ascii="Book Antiqua" w:hAnsi="Book Antiqua" w:cs="Arial"/>
          <w:sz w:val="24"/>
          <w:szCs w:val="24"/>
          <w:lang w:val="en-US"/>
        </w:rPr>
        <w:t xml:space="preserve">protective effect in long-term </w:t>
      </w:r>
      <w:r w:rsidR="009740EC" w:rsidRPr="00331EB4">
        <w:rPr>
          <w:rFonts w:ascii="Book Antiqua" w:hAnsi="Book Antiqua" w:cs="Arial"/>
          <w:sz w:val="24"/>
          <w:szCs w:val="24"/>
          <w:lang w:val="en-US"/>
        </w:rPr>
        <w:t>phase</w:t>
      </w:r>
      <w:r w:rsidR="00635B71" w:rsidRPr="00331EB4">
        <w:rPr>
          <w:rFonts w:ascii="Book Antiqua" w:hAnsi="Book Antiqua" w:cs="Arial"/>
          <w:sz w:val="24"/>
          <w:szCs w:val="24"/>
          <w:lang w:val="en-US"/>
        </w:rPr>
        <w:t xml:space="preserve"> (&gt;</w:t>
      </w:r>
      <w:r w:rsidR="00BB37DA">
        <w:rPr>
          <w:rFonts w:ascii="Book Antiqua" w:hAnsi="Book Antiqua" w:cs="Arial" w:hint="eastAsia"/>
          <w:sz w:val="24"/>
          <w:szCs w:val="24"/>
          <w:lang w:val="en-US" w:eastAsia="zh-CN"/>
        </w:rPr>
        <w:t xml:space="preserve"> </w:t>
      </w:r>
      <w:r w:rsidR="00C57DE9" w:rsidRPr="00331EB4">
        <w:rPr>
          <w:rFonts w:ascii="Book Antiqua" w:hAnsi="Book Antiqua" w:cs="Arial"/>
          <w:sz w:val="24"/>
          <w:szCs w:val="24"/>
          <w:lang w:val="en-US"/>
        </w:rPr>
        <w:t xml:space="preserve">12 </w:t>
      </w:r>
      <w:r w:rsidR="00635B71" w:rsidRPr="00331EB4">
        <w:rPr>
          <w:rFonts w:ascii="Book Antiqua" w:hAnsi="Book Antiqua" w:cs="Arial"/>
          <w:sz w:val="24"/>
          <w:szCs w:val="24"/>
          <w:lang w:val="en-US"/>
        </w:rPr>
        <w:t>mo HR 0.110</w:t>
      </w:r>
      <w:r w:rsidR="00E23C76" w:rsidRPr="00331EB4">
        <w:rPr>
          <w:rFonts w:ascii="Book Antiqua" w:hAnsi="Book Antiqua" w:cs="Arial"/>
          <w:sz w:val="24"/>
          <w:szCs w:val="24"/>
          <w:lang w:val="en-US"/>
        </w:rPr>
        <w:t>,</w:t>
      </w:r>
      <w:r w:rsidR="00635B71" w:rsidRPr="00331EB4">
        <w:rPr>
          <w:rFonts w:ascii="Book Antiqua" w:hAnsi="Book Antiqua" w:cs="Arial"/>
          <w:sz w:val="24"/>
          <w:szCs w:val="24"/>
          <w:lang w:val="en-US"/>
        </w:rPr>
        <w:t xml:space="preserve"> </w:t>
      </w:r>
      <w:r w:rsidR="00E23C76" w:rsidRPr="00331EB4">
        <w:rPr>
          <w:rFonts w:ascii="Book Antiqua" w:hAnsi="Book Antiqua" w:cs="Arial"/>
          <w:sz w:val="24"/>
          <w:szCs w:val="24"/>
          <w:lang w:val="en-US"/>
        </w:rPr>
        <w:t>95%CI: 0.038-0.314,</w:t>
      </w:r>
      <w:r w:rsidR="00635B71" w:rsidRPr="00331EB4">
        <w:rPr>
          <w:rFonts w:ascii="Book Antiqua" w:hAnsi="Book Antiqua" w:cs="Arial"/>
          <w:sz w:val="24"/>
          <w:szCs w:val="24"/>
          <w:lang w:val="en-US"/>
        </w:rPr>
        <w:t xml:space="preserve"> </w:t>
      </w:r>
      <w:r w:rsidR="00BB37DA" w:rsidRPr="00BB37DA">
        <w:rPr>
          <w:rFonts w:ascii="Book Antiqua" w:hAnsi="Book Antiqua" w:cs="Arial"/>
          <w:i/>
          <w:sz w:val="24"/>
          <w:szCs w:val="24"/>
          <w:lang w:val="en-US"/>
        </w:rPr>
        <w:t>P</w:t>
      </w:r>
      <w:r w:rsidR="00BB37DA" w:rsidRPr="00331EB4">
        <w:rPr>
          <w:rFonts w:ascii="Book Antiqua" w:hAnsi="Book Antiqua" w:cs="Arial"/>
          <w:sz w:val="24"/>
          <w:szCs w:val="24"/>
          <w:lang w:val="en-US"/>
        </w:rPr>
        <w:t xml:space="preserve"> </w:t>
      </w:r>
      <w:r w:rsidR="00635B71" w:rsidRPr="00331EB4">
        <w:rPr>
          <w:rFonts w:ascii="Book Antiqua" w:hAnsi="Book Antiqua" w:cs="Arial"/>
          <w:sz w:val="24"/>
          <w:szCs w:val="24"/>
          <w:lang w:val="en-US"/>
        </w:rPr>
        <w:t>&lt;</w:t>
      </w:r>
      <w:r w:rsidR="00BB37DA">
        <w:rPr>
          <w:rFonts w:ascii="Book Antiqua" w:hAnsi="Book Antiqua" w:cs="Arial" w:hint="eastAsia"/>
          <w:sz w:val="24"/>
          <w:szCs w:val="24"/>
          <w:lang w:val="en-US" w:eastAsia="zh-CN"/>
        </w:rPr>
        <w:t xml:space="preserve"> </w:t>
      </w:r>
      <w:r w:rsidR="00635B71" w:rsidRPr="00331EB4">
        <w:rPr>
          <w:rFonts w:ascii="Book Antiqua" w:hAnsi="Book Antiqua" w:cs="Arial"/>
          <w:sz w:val="24"/>
          <w:szCs w:val="24"/>
          <w:lang w:val="en-US"/>
        </w:rPr>
        <w:t>0.0001)</w:t>
      </w:r>
      <w:r w:rsidR="00762094" w:rsidRPr="00331EB4">
        <w:rPr>
          <w:rFonts w:ascii="Book Antiqua" w:hAnsi="Book Antiqua" w:cs="Arial"/>
          <w:sz w:val="24"/>
          <w:szCs w:val="24"/>
          <w:lang w:val="en-US"/>
        </w:rPr>
        <w:t>.</w:t>
      </w:r>
    </w:p>
    <w:p w14:paraId="38E73BFD" w14:textId="3B75C438" w:rsidR="001E7A39" w:rsidRDefault="00A105C9" w:rsidP="00731B33">
      <w:pPr>
        <w:spacing w:after="0" w:line="360" w:lineRule="auto"/>
        <w:ind w:firstLineChars="100" w:firstLine="240"/>
        <w:jc w:val="both"/>
        <w:rPr>
          <w:rFonts w:ascii="Book Antiqua" w:hAnsi="Book Antiqua" w:cs="Arial"/>
          <w:sz w:val="24"/>
          <w:szCs w:val="24"/>
          <w:lang w:val="en-US" w:eastAsia="zh-CN"/>
        </w:rPr>
      </w:pPr>
      <w:r w:rsidRPr="00331EB4">
        <w:rPr>
          <w:rFonts w:ascii="Book Antiqua" w:hAnsi="Book Antiqua" w:cs="Arial"/>
          <w:sz w:val="24"/>
          <w:szCs w:val="24"/>
          <w:lang w:val="en-US"/>
        </w:rPr>
        <w:t>There were</w:t>
      </w:r>
      <w:r w:rsidR="00E23C76" w:rsidRPr="00331EB4">
        <w:rPr>
          <w:rFonts w:ascii="Book Antiqua" w:hAnsi="Book Antiqua" w:cs="Arial"/>
          <w:sz w:val="24"/>
          <w:szCs w:val="24"/>
          <w:lang w:val="en-US"/>
        </w:rPr>
        <w:t xml:space="preserve"> also identified </w:t>
      </w:r>
      <w:r w:rsidR="00F778AF" w:rsidRPr="00331EB4">
        <w:rPr>
          <w:rFonts w:ascii="Book Antiqua" w:hAnsi="Book Antiqua" w:cs="Arial"/>
          <w:sz w:val="24"/>
          <w:szCs w:val="24"/>
          <w:lang w:val="en-US"/>
        </w:rPr>
        <w:t>5</w:t>
      </w:r>
      <w:r w:rsidR="00E23C76" w:rsidRPr="00331EB4">
        <w:rPr>
          <w:rFonts w:ascii="Book Antiqua" w:hAnsi="Book Antiqua" w:cs="Arial"/>
          <w:sz w:val="24"/>
          <w:szCs w:val="24"/>
          <w:lang w:val="en-US"/>
        </w:rPr>
        <w:t xml:space="preserve"> patients who had unexpected</w:t>
      </w:r>
      <w:r w:rsidRPr="00331EB4">
        <w:rPr>
          <w:rFonts w:ascii="Book Antiqua" w:hAnsi="Book Antiqua" w:cs="Arial"/>
          <w:sz w:val="24"/>
          <w:szCs w:val="24"/>
          <w:lang w:val="en-US"/>
        </w:rPr>
        <w:t>ly</w:t>
      </w:r>
      <w:r w:rsidR="00E23C76" w:rsidRPr="00331EB4">
        <w:rPr>
          <w:rFonts w:ascii="Book Antiqua" w:hAnsi="Book Antiqua" w:cs="Arial"/>
          <w:sz w:val="24"/>
          <w:szCs w:val="24"/>
          <w:lang w:val="en-US"/>
        </w:rPr>
        <w:t xml:space="preserve"> long</w:t>
      </w:r>
      <w:r w:rsidRPr="00331EB4">
        <w:rPr>
          <w:rFonts w:ascii="Book Antiqua" w:hAnsi="Book Antiqua" w:cs="Arial"/>
          <w:sz w:val="24"/>
          <w:szCs w:val="24"/>
          <w:lang w:val="en-US"/>
        </w:rPr>
        <w:t>er</w:t>
      </w:r>
      <w:r w:rsidR="00E23C76" w:rsidRPr="00331EB4">
        <w:rPr>
          <w:rFonts w:ascii="Book Antiqua" w:hAnsi="Book Antiqua" w:cs="Arial"/>
          <w:sz w:val="24"/>
          <w:szCs w:val="24"/>
          <w:lang w:val="en-US"/>
        </w:rPr>
        <w:t xml:space="preserve"> survival (</w:t>
      </w:r>
      <w:r w:rsidR="006D53BC" w:rsidRPr="00331EB4">
        <w:rPr>
          <w:rFonts w:ascii="Book Antiqua" w:hAnsi="Book Antiqua" w:cs="Arial"/>
          <w:sz w:val="24"/>
          <w:szCs w:val="24"/>
          <w:lang w:val="en-US"/>
        </w:rPr>
        <w:t>above the 95</w:t>
      </w:r>
      <w:r w:rsidR="006D53BC" w:rsidRPr="00331EB4">
        <w:rPr>
          <w:rFonts w:ascii="Book Antiqua" w:hAnsi="Book Antiqua" w:cs="Arial"/>
          <w:sz w:val="24"/>
          <w:szCs w:val="24"/>
          <w:vertAlign w:val="superscript"/>
          <w:lang w:val="en-US"/>
        </w:rPr>
        <w:t>th</w:t>
      </w:r>
      <w:r w:rsidR="006D53BC" w:rsidRPr="00331EB4">
        <w:rPr>
          <w:rFonts w:ascii="Book Antiqua" w:hAnsi="Book Antiqua" w:cs="Arial"/>
          <w:sz w:val="24"/>
          <w:szCs w:val="24"/>
          <w:lang w:val="en-US"/>
        </w:rPr>
        <w:t xml:space="preserve"> percentile; </w:t>
      </w:r>
      <w:r w:rsidR="002B599D" w:rsidRPr="00331EB4">
        <w:rPr>
          <w:rFonts w:ascii="Book Antiqua" w:hAnsi="Book Antiqua" w:cs="Arial"/>
          <w:sz w:val="24"/>
          <w:szCs w:val="24"/>
          <w:lang w:val="en-US"/>
        </w:rPr>
        <w:t xml:space="preserve">median </w:t>
      </w:r>
      <w:r w:rsidR="0036668E" w:rsidRPr="00331EB4">
        <w:rPr>
          <w:rFonts w:ascii="Book Antiqua" w:hAnsi="Book Antiqua" w:cs="Arial"/>
          <w:sz w:val="24"/>
          <w:szCs w:val="24"/>
          <w:lang w:val="en-US"/>
        </w:rPr>
        <w:t>6</w:t>
      </w:r>
      <w:r w:rsidR="00C17A2B" w:rsidRPr="00331EB4">
        <w:rPr>
          <w:rFonts w:ascii="Book Antiqua" w:hAnsi="Book Antiqua" w:cs="Arial"/>
          <w:sz w:val="24"/>
          <w:szCs w:val="24"/>
          <w:lang w:val="en-US"/>
        </w:rPr>
        <w:t>3</w:t>
      </w:r>
      <w:r w:rsidR="0036668E" w:rsidRPr="00331EB4">
        <w:rPr>
          <w:rFonts w:ascii="Book Antiqua" w:hAnsi="Book Antiqua" w:cs="Arial"/>
          <w:sz w:val="24"/>
          <w:szCs w:val="24"/>
          <w:lang w:val="en-US"/>
        </w:rPr>
        <w:t>.</w:t>
      </w:r>
      <w:r w:rsidR="00C17A2B" w:rsidRPr="00331EB4">
        <w:rPr>
          <w:rFonts w:ascii="Book Antiqua" w:hAnsi="Book Antiqua" w:cs="Arial"/>
          <w:sz w:val="24"/>
          <w:szCs w:val="24"/>
          <w:lang w:val="en-US"/>
        </w:rPr>
        <w:t>3</w:t>
      </w:r>
      <w:r w:rsidR="00E23C76" w:rsidRPr="00331EB4">
        <w:rPr>
          <w:rFonts w:ascii="Book Antiqua" w:hAnsi="Book Antiqua" w:cs="Arial"/>
          <w:sz w:val="24"/>
          <w:szCs w:val="24"/>
          <w:lang w:val="en-US"/>
        </w:rPr>
        <w:t xml:space="preserve"> mo). The characteristics of th</w:t>
      </w:r>
      <w:r w:rsidRPr="00331EB4">
        <w:rPr>
          <w:rFonts w:ascii="Book Antiqua" w:hAnsi="Book Antiqua" w:cs="Arial"/>
          <w:sz w:val="24"/>
          <w:szCs w:val="24"/>
          <w:lang w:val="en-US"/>
        </w:rPr>
        <w:t>o</w:t>
      </w:r>
      <w:r w:rsidR="00E23C76" w:rsidRPr="00331EB4">
        <w:rPr>
          <w:rFonts w:ascii="Book Antiqua" w:hAnsi="Book Antiqua" w:cs="Arial"/>
          <w:sz w:val="24"/>
          <w:szCs w:val="24"/>
          <w:lang w:val="en-US"/>
        </w:rPr>
        <w:t xml:space="preserve">se subjects </w:t>
      </w:r>
      <w:r w:rsidRPr="00331EB4">
        <w:rPr>
          <w:rFonts w:ascii="Book Antiqua" w:hAnsi="Book Antiqua" w:cs="Arial"/>
          <w:sz w:val="24"/>
          <w:szCs w:val="24"/>
          <w:lang w:val="en-US"/>
        </w:rPr>
        <w:t>have been described</w:t>
      </w:r>
      <w:r w:rsidR="00E23C76" w:rsidRPr="00331EB4">
        <w:rPr>
          <w:rFonts w:ascii="Book Antiqua" w:hAnsi="Book Antiqua" w:cs="Arial"/>
          <w:sz w:val="24"/>
          <w:szCs w:val="24"/>
          <w:lang w:val="en-US"/>
        </w:rPr>
        <w:t xml:space="preserve"> in </w:t>
      </w:r>
      <w:r w:rsidR="00E74926" w:rsidRPr="00331EB4">
        <w:rPr>
          <w:rFonts w:ascii="Book Antiqua" w:hAnsi="Book Antiqua" w:cs="Arial"/>
          <w:sz w:val="24"/>
          <w:szCs w:val="24"/>
          <w:lang w:val="en-US"/>
        </w:rPr>
        <w:t>T</w:t>
      </w:r>
      <w:r w:rsidRPr="00331EB4">
        <w:rPr>
          <w:rFonts w:ascii="Book Antiqua" w:hAnsi="Book Antiqua" w:cs="Arial"/>
          <w:sz w:val="24"/>
          <w:szCs w:val="24"/>
          <w:lang w:val="en-US"/>
        </w:rPr>
        <w:t xml:space="preserve">able </w:t>
      </w:r>
      <w:r w:rsidR="00294FE1" w:rsidRPr="00331EB4">
        <w:rPr>
          <w:rFonts w:ascii="Book Antiqua" w:hAnsi="Book Antiqua" w:cs="Arial"/>
          <w:sz w:val="24"/>
          <w:szCs w:val="24"/>
          <w:lang w:val="en-US"/>
        </w:rPr>
        <w:t>4</w:t>
      </w:r>
      <w:r w:rsidR="00E23C76" w:rsidRPr="00331EB4">
        <w:rPr>
          <w:rFonts w:ascii="Book Antiqua" w:hAnsi="Book Antiqua" w:cs="Arial"/>
          <w:sz w:val="24"/>
          <w:szCs w:val="24"/>
          <w:lang w:val="en-US"/>
        </w:rPr>
        <w:t xml:space="preserve">; </w:t>
      </w:r>
      <w:r w:rsidR="00BB37DA" w:rsidRPr="00331EB4">
        <w:rPr>
          <w:rFonts w:ascii="Book Antiqua" w:hAnsi="Book Antiqua" w:cs="Arial"/>
          <w:sz w:val="24"/>
          <w:szCs w:val="24"/>
          <w:lang w:val="en-US"/>
        </w:rPr>
        <w:t>o</w:t>
      </w:r>
      <w:r w:rsidRPr="00331EB4">
        <w:rPr>
          <w:rFonts w:ascii="Book Antiqua" w:hAnsi="Book Antiqua" w:cs="Arial"/>
          <w:sz w:val="24"/>
          <w:szCs w:val="24"/>
          <w:lang w:val="en-US"/>
        </w:rPr>
        <w:t>utstandingly</w:t>
      </w:r>
      <w:r w:rsidR="00E23C76" w:rsidRPr="00331EB4">
        <w:rPr>
          <w:rFonts w:ascii="Book Antiqua" w:hAnsi="Book Antiqua" w:cs="Arial"/>
          <w:sz w:val="24"/>
          <w:szCs w:val="24"/>
          <w:lang w:val="en-US"/>
        </w:rPr>
        <w:t xml:space="preserve">, in most </w:t>
      </w:r>
      <w:r w:rsidRPr="00331EB4">
        <w:rPr>
          <w:rFonts w:ascii="Book Antiqua" w:hAnsi="Book Antiqua" w:cs="Arial"/>
          <w:sz w:val="24"/>
          <w:szCs w:val="24"/>
          <w:lang w:val="en-US"/>
        </w:rPr>
        <w:t xml:space="preserve">of the </w:t>
      </w:r>
      <w:r w:rsidR="00E23C76" w:rsidRPr="00331EB4">
        <w:rPr>
          <w:rFonts w:ascii="Book Antiqua" w:hAnsi="Book Antiqua" w:cs="Arial"/>
          <w:sz w:val="24"/>
          <w:szCs w:val="24"/>
          <w:lang w:val="en-US"/>
        </w:rPr>
        <w:t>cases (</w:t>
      </w:r>
      <w:r w:rsidR="00CA04F8" w:rsidRPr="00331EB4">
        <w:rPr>
          <w:rFonts w:ascii="Book Antiqua" w:hAnsi="Book Antiqua" w:cs="Arial"/>
          <w:sz w:val="24"/>
          <w:szCs w:val="24"/>
          <w:lang w:val="en-US"/>
        </w:rPr>
        <w:t>3</w:t>
      </w:r>
      <w:r w:rsidR="00F778AF" w:rsidRPr="00331EB4">
        <w:rPr>
          <w:rFonts w:ascii="Book Antiqua" w:hAnsi="Book Antiqua" w:cs="Arial"/>
          <w:sz w:val="24"/>
          <w:szCs w:val="24"/>
          <w:lang w:val="en-US"/>
        </w:rPr>
        <w:t>/5</w:t>
      </w:r>
      <w:r w:rsidR="00E23C76" w:rsidRPr="00331EB4">
        <w:rPr>
          <w:rFonts w:ascii="Book Antiqua" w:hAnsi="Book Antiqua" w:cs="Arial"/>
          <w:sz w:val="24"/>
          <w:szCs w:val="24"/>
          <w:lang w:val="en-US"/>
        </w:rPr>
        <w:t xml:space="preserve">) </w:t>
      </w:r>
      <w:r w:rsidR="00631C66" w:rsidRPr="00331EB4">
        <w:rPr>
          <w:rFonts w:ascii="Book Antiqua" w:hAnsi="Book Antiqua" w:cs="Arial"/>
          <w:sz w:val="24"/>
          <w:szCs w:val="24"/>
          <w:lang w:val="en-US"/>
        </w:rPr>
        <w:t>PS 1-2</w:t>
      </w:r>
      <w:r w:rsidR="00E23C76" w:rsidRPr="00331EB4">
        <w:rPr>
          <w:rFonts w:ascii="Book Antiqua" w:hAnsi="Book Antiqua" w:cs="Arial"/>
          <w:sz w:val="24"/>
          <w:szCs w:val="24"/>
          <w:lang w:val="en-US"/>
        </w:rPr>
        <w:t xml:space="preserve"> was the </w:t>
      </w:r>
      <w:r w:rsidRPr="00331EB4">
        <w:rPr>
          <w:rFonts w:ascii="Book Antiqua" w:hAnsi="Book Antiqua" w:cs="Arial"/>
          <w:sz w:val="24"/>
          <w:szCs w:val="24"/>
          <w:lang w:val="en-US"/>
        </w:rPr>
        <w:t>major cause</w:t>
      </w:r>
      <w:r w:rsidR="00E23C76" w:rsidRPr="00331EB4">
        <w:rPr>
          <w:rFonts w:ascii="Book Antiqua" w:hAnsi="Book Antiqua" w:cs="Arial"/>
          <w:sz w:val="24"/>
          <w:szCs w:val="24"/>
          <w:lang w:val="en-US"/>
        </w:rPr>
        <w:t xml:space="preserve"> for</w:t>
      </w:r>
      <w:r w:rsidR="00631C66" w:rsidRPr="00331EB4">
        <w:rPr>
          <w:rFonts w:ascii="Book Antiqua" w:hAnsi="Book Antiqua" w:cs="Arial"/>
          <w:sz w:val="24"/>
          <w:szCs w:val="24"/>
          <w:lang w:val="en-US"/>
        </w:rPr>
        <w:t xml:space="preserve"> </w:t>
      </w:r>
      <w:r w:rsidRPr="00331EB4">
        <w:rPr>
          <w:rFonts w:ascii="Book Antiqua" w:hAnsi="Book Antiqua" w:cs="Arial"/>
          <w:sz w:val="24"/>
          <w:szCs w:val="24"/>
          <w:lang w:val="en-US"/>
        </w:rPr>
        <w:t>categorizing</w:t>
      </w:r>
      <w:r w:rsidR="00234B31" w:rsidRPr="00331EB4">
        <w:rPr>
          <w:rFonts w:ascii="Book Antiqua" w:hAnsi="Book Antiqua" w:cs="Arial"/>
          <w:sz w:val="24"/>
          <w:szCs w:val="24"/>
          <w:lang w:val="en-US"/>
        </w:rPr>
        <w:t xml:space="preserve"> </w:t>
      </w:r>
      <w:r w:rsidRPr="00331EB4">
        <w:rPr>
          <w:rFonts w:ascii="Book Antiqua" w:hAnsi="Book Antiqua" w:cs="Arial"/>
          <w:sz w:val="24"/>
          <w:szCs w:val="24"/>
          <w:lang w:val="en-US"/>
        </w:rPr>
        <w:t>them in</w:t>
      </w:r>
      <w:r w:rsidR="00234B31" w:rsidRPr="00331EB4">
        <w:rPr>
          <w:rFonts w:ascii="Book Antiqua" w:hAnsi="Book Antiqua" w:cs="Arial"/>
          <w:sz w:val="24"/>
          <w:szCs w:val="24"/>
          <w:lang w:val="en-US"/>
        </w:rPr>
        <w:t xml:space="preserve"> </w:t>
      </w:r>
      <w:r w:rsidR="00776C24" w:rsidRPr="00331EB4">
        <w:rPr>
          <w:rFonts w:ascii="Book Antiqua" w:hAnsi="Book Antiqua" w:cs="Arial"/>
          <w:sz w:val="24"/>
          <w:szCs w:val="24"/>
          <w:lang w:val="en-US"/>
        </w:rPr>
        <w:t>BCLC stage</w:t>
      </w:r>
      <w:r w:rsidRPr="00331EB4">
        <w:rPr>
          <w:rFonts w:ascii="Book Antiqua" w:hAnsi="Book Antiqua" w:cs="Arial"/>
          <w:sz w:val="24"/>
          <w:szCs w:val="24"/>
          <w:lang w:val="en-US"/>
        </w:rPr>
        <w:t xml:space="preserve"> C</w:t>
      </w:r>
      <w:r w:rsidR="00E23C76" w:rsidRPr="00331EB4">
        <w:rPr>
          <w:rFonts w:ascii="Book Antiqua" w:hAnsi="Book Antiqua" w:cs="Arial"/>
          <w:sz w:val="24"/>
          <w:szCs w:val="24"/>
          <w:lang w:val="en-US"/>
        </w:rPr>
        <w:t xml:space="preserve">. </w:t>
      </w:r>
      <w:r w:rsidR="00595D03" w:rsidRPr="00331EB4">
        <w:rPr>
          <w:rFonts w:ascii="Book Antiqua" w:hAnsi="Book Antiqua" w:cs="Arial"/>
          <w:sz w:val="24"/>
          <w:szCs w:val="24"/>
          <w:lang w:val="en-US"/>
        </w:rPr>
        <w:t xml:space="preserve">Pre-treatment AFP </w:t>
      </w:r>
      <w:r w:rsidR="002A5B0A" w:rsidRPr="00331EB4">
        <w:rPr>
          <w:rFonts w:ascii="Book Antiqua" w:hAnsi="Book Antiqua" w:cs="Arial"/>
          <w:sz w:val="24"/>
          <w:szCs w:val="24"/>
          <w:lang w:val="en-US"/>
        </w:rPr>
        <w:t xml:space="preserve">serum </w:t>
      </w:r>
      <w:r w:rsidR="000B1538" w:rsidRPr="00331EB4">
        <w:rPr>
          <w:rFonts w:ascii="Book Antiqua" w:hAnsi="Book Antiqua" w:cs="Arial"/>
          <w:sz w:val="24"/>
          <w:szCs w:val="24"/>
          <w:lang w:val="en-US"/>
        </w:rPr>
        <w:t xml:space="preserve">level </w:t>
      </w:r>
      <w:r w:rsidR="00595D03" w:rsidRPr="00331EB4">
        <w:rPr>
          <w:rFonts w:ascii="Book Antiqua" w:hAnsi="Book Antiqua" w:cs="Arial"/>
          <w:sz w:val="24"/>
          <w:szCs w:val="24"/>
          <w:lang w:val="en-US"/>
        </w:rPr>
        <w:t>w</w:t>
      </w:r>
      <w:r w:rsidR="00FE1DFC" w:rsidRPr="00331EB4">
        <w:rPr>
          <w:rFonts w:ascii="Book Antiqua" w:hAnsi="Book Antiqua" w:cs="Arial"/>
          <w:sz w:val="24"/>
          <w:szCs w:val="24"/>
          <w:lang w:val="en-US"/>
        </w:rPr>
        <w:t>as</w:t>
      </w:r>
      <w:r w:rsidR="00595D03" w:rsidRPr="00331EB4">
        <w:rPr>
          <w:rFonts w:ascii="Book Antiqua" w:hAnsi="Book Antiqua" w:cs="Arial"/>
          <w:sz w:val="24"/>
          <w:szCs w:val="24"/>
          <w:lang w:val="en-US"/>
        </w:rPr>
        <w:t xml:space="preserve"> </w:t>
      </w:r>
      <w:r w:rsidR="0071071B" w:rsidRPr="00331EB4">
        <w:rPr>
          <w:rFonts w:ascii="Book Antiqua" w:hAnsi="Book Antiqua" w:cs="Arial"/>
          <w:sz w:val="24"/>
          <w:szCs w:val="24"/>
          <w:lang w:val="en-US"/>
        </w:rPr>
        <w:t>≤</w:t>
      </w:r>
      <w:r w:rsidR="00BB37DA">
        <w:rPr>
          <w:rFonts w:ascii="Book Antiqua" w:hAnsi="Book Antiqua" w:cs="Arial" w:hint="eastAsia"/>
          <w:sz w:val="24"/>
          <w:szCs w:val="24"/>
          <w:lang w:val="en-US" w:eastAsia="zh-CN"/>
        </w:rPr>
        <w:t xml:space="preserve"> </w:t>
      </w:r>
      <w:r w:rsidR="00595D03" w:rsidRPr="00331EB4">
        <w:rPr>
          <w:rFonts w:ascii="Book Antiqua" w:hAnsi="Book Antiqua" w:cs="Arial"/>
          <w:sz w:val="24"/>
          <w:szCs w:val="24"/>
          <w:lang w:val="en-US"/>
        </w:rPr>
        <w:t xml:space="preserve">200 ng/mL in all these patients; </w:t>
      </w:r>
      <w:r w:rsidR="00FD1183" w:rsidRPr="00331EB4">
        <w:rPr>
          <w:rFonts w:ascii="Book Antiqua" w:hAnsi="Book Antiqua" w:cs="Arial"/>
          <w:sz w:val="24"/>
          <w:szCs w:val="24"/>
          <w:lang w:val="en-US"/>
        </w:rPr>
        <w:t>and</w:t>
      </w:r>
      <w:r w:rsidR="00E23C76" w:rsidRPr="00331EB4">
        <w:rPr>
          <w:rFonts w:ascii="Book Antiqua" w:hAnsi="Book Antiqua" w:cs="Arial"/>
          <w:sz w:val="24"/>
          <w:szCs w:val="24"/>
          <w:lang w:val="en-US"/>
        </w:rPr>
        <w:t xml:space="preserve"> </w:t>
      </w:r>
      <w:r w:rsidR="002D0B5D" w:rsidRPr="00331EB4">
        <w:rPr>
          <w:rFonts w:ascii="Book Antiqua" w:hAnsi="Book Antiqua" w:cs="Arial"/>
          <w:sz w:val="24"/>
          <w:szCs w:val="24"/>
          <w:lang w:val="en-US"/>
        </w:rPr>
        <w:t>two</w:t>
      </w:r>
      <w:r w:rsidR="00E23C76" w:rsidRPr="00331EB4">
        <w:rPr>
          <w:rFonts w:ascii="Book Antiqua" w:hAnsi="Book Antiqua" w:cs="Arial"/>
          <w:sz w:val="24"/>
          <w:szCs w:val="24"/>
          <w:lang w:val="en-US"/>
        </w:rPr>
        <w:t xml:space="preserve"> </w:t>
      </w:r>
      <w:r w:rsidR="00595D03" w:rsidRPr="00331EB4">
        <w:rPr>
          <w:rFonts w:ascii="Book Antiqua" w:hAnsi="Book Antiqua" w:cs="Arial"/>
          <w:sz w:val="24"/>
          <w:szCs w:val="24"/>
          <w:lang w:val="en-US"/>
        </w:rPr>
        <w:t>of them</w:t>
      </w:r>
      <w:r w:rsidR="00E23C76" w:rsidRPr="00331EB4">
        <w:rPr>
          <w:rFonts w:ascii="Book Antiqua" w:hAnsi="Book Antiqua" w:cs="Arial"/>
          <w:sz w:val="24"/>
          <w:szCs w:val="24"/>
          <w:lang w:val="en-US"/>
        </w:rPr>
        <w:t xml:space="preserve"> </w:t>
      </w:r>
      <w:r w:rsidR="00FD1183" w:rsidRPr="00331EB4">
        <w:rPr>
          <w:rFonts w:ascii="Book Antiqua" w:hAnsi="Book Antiqua" w:cs="Arial"/>
          <w:sz w:val="24"/>
          <w:szCs w:val="24"/>
          <w:lang w:val="en-US"/>
        </w:rPr>
        <w:t xml:space="preserve">showed </w:t>
      </w:r>
      <w:r w:rsidR="002304AD" w:rsidRPr="00331EB4">
        <w:rPr>
          <w:rFonts w:ascii="Book Antiqua" w:hAnsi="Book Antiqua" w:cs="Arial"/>
          <w:sz w:val="24"/>
          <w:szCs w:val="24"/>
          <w:lang w:val="en-US"/>
        </w:rPr>
        <w:t>tumor</w:t>
      </w:r>
      <w:r w:rsidR="00E23C76" w:rsidRPr="00331EB4">
        <w:rPr>
          <w:rFonts w:ascii="Book Antiqua" w:hAnsi="Book Antiqua" w:cs="Arial"/>
          <w:sz w:val="24"/>
          <w:szCs w:val="24"/>
          <w:lang w:val="en-US"/>
        </w:rPr>
        <w:t xml:space="preserve"> macrovascular invasion without </w:t>
      </w:r>
      <w:r w:rsidR="00C6744F" w:rsidRPr="00331EB4">
        <w:rPr>
          <w:rFonts w:ascii="Book Antiqua" w:hAnsi="Book Antiqua" w:cs="Arial"/>
          <w:sz w:val="24"/>
          <w:szCs w:val="24"/>
          <w:lang w:val="en-US"/>
        </w:rPr>
        <w:t xml:space="preserve">any </w:t>
      </w:r>
      <w:r w:rsidR="00E23C76" w:rsidRPr="00331EB4">
        <w:rPr>
          <w:rFonts w:ascii="Book Antiqua" w:hAnsi="Book Antiqua" w:cs="Arial"/>
          <w:sz w:val="24"/>
          <w:szCs w:val="24"/>
          <w:lang w:val="en-US"/>
        </w:rPr>
        <w:t>extrahepatic spread</w:t>
      </w:r>
      <w:r w:rsidR="00735F82" w:rsidRPr="00331EB4">
        <w:rPr>
          <w:rFonts w:ascii="Book Antiqua" w:hAnsi="Book Antiqua" w:cs="Arial"/>
          <w:sz w:val="24"/>
          <w:szCs w:val="24"/>
          <w:lang w:val="en-US"/>
        </w:rPr>
        <w:t xml:space="preserve">. </w:t>
      </w:r>
      <w:r w:rsidR="00C6744F" w:rsidRPr="00331EB4">
        <w:rPr>
          <w:rFonts w:ascii="Book Antiqua" w:hAnsi="Book Antiqua" w:cs="Arial"/>
          <w:sz w:val="24"/>
          <w:szCs w:val="24"/>
          <w:lang w:val="en-US"/>
        </w:rPr>
        <w:t xml:space="preserve">In one case </w:t>
      </w:r>
      <w:r w:rsidR="00735F82" w:rsidRPr="00331EB4">
        <w:rPr>
          <w:rFonts w:ascii="Book Antiqua" w:hAnsi="Book Antiqua" w:cs="Arial"/>
          <w:sz w:val="24"/>
          <w:szCs w:val="24"/>
          <w:lang w:val="en-US"/>
        </w:rPr>
        <w:t>S</w:t>
      </w:r>
      <w:r w:rsidR="00E23C76" w:rsidRPr="00331EB4">
        <w:rPr>
          <w:rFonts w:ascii="Book Antiqua" w:hAnsi="Book Antiqua" w:cs="Arial"/>
          <w:sz w:val="24"/>
          <w:szCs w:val="24"/>
          <w:lang w:val="en-US"/>
        </w:rPr>
        <w:t>orafenib</w:t>
      </w:r>
      <w:r w:rsidR="00C6744F" w:rsidRPr="00331EB4">
        <w:rPr>
          <w:rFonts w:ascii="Book Antiqua" w:hAnsi="Book Antiqua" w:cs="Arial"/>
          <w:sz w:val="24"/>
          <w:szCs w:val="24"/>
          <w:lang w:val="en-US"/>
        </w:rPr>
        <w:t>,</w:t>
      </w:r>
      <w:r w:rsidR="00E23C76" w:rsidRPr="00331EB4">
        <w:rPr>
          <w:rFonts w:ascii="Book Antiqua" w:hAnsi="Book Antiqua" w:cs="Arial"/>
          <w:sz w:val="24"/>
          <w:szCs w:val="24"/>
          <w:lang w:val="en-US"/>
        </w:rPr>
        <w:t xml:space="preserve"> </w:t>
      </w:r>
      <w:r w:rsidR="00C3181E" w:rsidRPr="00331EB4">
        <w:rPr>
          <w:rFonts w:ascii="Book Antiqua" w:hAnsi="Book Antiqua" w:cs="Arial"/>
          <w:sz w:val="24"/>
          <w:szCs w:val="24"/>
          <w:lang w:val="en-US"/>
        </w:rPr>
        <w:t xml:space="preserve">and </w:t>
      </w:r>
      <w:r w:rsidR="00C6744F" w:rsidRPr="00331EB4">
        <w:rPr>
          <w:rFonts w:ascii="Book Antiqua" w:hAnsi="Book Antiqua" w:cs="Arial"/>
          <w:sz w:val="24"/>
          <w:szCs w:val="24"/>
          <w:lang w:val="en-US"/>
        </w:rPr>
        <w:t xml:space="preserve">in another </w:t>
      </w:r>
      <w:r w:rsidR="00E23C76" w:rsidRPr="00331EB4">
        <w:rPr>
          <w:rFonts w:ascii="Book Antiqua" w:hAnsi="Book Antiqua" w:cs="Arial"/>
          <w:sz w:val="24"/>
          <w:szCs w:val="24"/>
          <w:lang w:val="en-US"/>
        </w:rPr>
        <w:t>TARE w</w:t>
      </w:r>
      <w:r w:rsidR="00DD04B6" w:rsidRPr="00331EB4">
        <w:rPr>
          <w:rFonts w:ascii="Book Antiqua" w:hAnsi="Book Antiqua" w:cs="Arial"/>
          <w:sz w:val="24"/>
          <w:szCs w:val="24"/>
          <w:lang w:val="en-US"/>
        </w:rPr>
        <w:t>as</w:t>
      </w:r>
      <w:r w:rsidR="00E23C76" w:rsidRPr="00331EB4">
        <w:rPr>
          <w:rFonts w:ascii="Book Antiqua" w:hAnsi="Book Antiqua" w:cs="Arial"/>
          <w:sz w:val="24"/>
          <w:szCs w:val="24"/>
          <w:lang w:val="en-US"/>
        </w:rPr>
        <w:t xml:space="preserve"> </w:t>
      </w:r>
      <w:r w:rsidR="00371004" w:rsidRPr="00331EB4">
        <w:rPr>
          <w:rFonts w:ascii="Book Antiqua" w:hAnsi="Book Antiqua" w:cs="Arial"/>
          <w:sz w:val="24"/>
          <w:szCs w:val="24"/>
          <w:lang w:val="en-US"/>
        </w:rPr>
        <w:t>prescribed</w:t>
      </w:r>
      <w:r w:rsidR="00735F82" w:rsidRPr="00331EB4">
        <w:rPr>
          <w:rFonts w:ascii="Book Antiqua" w:hAnsi="Book Antiqua" w:cs="Arial"/>
          <w:sz w:val="24"/>
          <w:szCs w:val="24"/>
          <w:lang w:val="en-US"/>
        </w:rPr>
        <w:t>;</w:t>
      </w:r>
      <w:r w:rsidR="00FC7B12" w:rsidRPr="00331EB4">
        <w:rPr>
          <w:rFonts w:ascii="Book Antiqua" w:hAnsi="Book Antiqua" w:cs="Arial"/>
          <w:sz w:val="24"/>
          <w:szCs w:val="24"/>
          <w:lang w:val="en-US"/>
        </w:rPr>
        <w:t xml:space="preserve"> </w:t>
      </w:r>
      <w:r w:rsidR="00C6744F" w:rsidRPr="00331EB4">
        <w:rPr>
          <w:rFonts w:ascii="Book Antiqua" w:hAnsi="Book Antiqua" w:cs="Arial"/>
          <w:sz w:val="24"/>
          <w:szCs w:val="24"/>
          <w:lang w:val="en-US"/>
        </w:rPr>
        <w:t xml:space="preserve">whereas, </w:t>
      </w:r>
      <w:r w:rsidR="00735F82" w:rsidRPr="00331EB4">
        <w:rPr>
          <w:rFonts w:ascii="Book Antiqua" w:hAnsi="Book Antiqua" w:cs="Arial"/>
          <w:sz w:val="24"/>
          <w:szCs w:val="24"/>
          <w:lang w:val="en-US"/>
        </w:rPr>
        <w:t>i</w:t>
      </w:r>
      <w:r w:rsidR="00FC7B12" w:rsidRPr="00331EB4">
        <w:rPr>
          <w:rFonts w:ascii="Book Antiqua" w:hAnsi="Book Antiqua" w:cs="Arial"/>
          <w:sz w:val="24"/>
          <w:szCs w:val="24"/>
          <w:lang w:val="en-US"/>
        </w:rPr>
        <w:t xml:space="preserve">n the remaining </w:t>
      </w:r>
      <w:r w:rsidR="00F778AF" w:rsidRPr="00331EB4">
        <w:rPr>
          <w:rFonts w:ascii="Book Antiqua" w:hAnsi="Book Antiqua" w:cs="Arial"/>
          <w:sz w:val="24"/>
          <w:szCs w:val="24"/>
          <w:lang w:val="en-US"/>
        </w:rPr>
        <w:t>three</w:t>
      </w:r>
      <w:r w:rsidR="00FC7B12" w:rsidRPr="00331EB4">
        <w:rPr>
          <w:rFonts w:ascii="Book Antiqua" w:hAnsi="Book Antiqua" w:cs="Arial"/>
          <w:sz w:val="24"/>
          <w:szCs w:val="24"/>
          <w:lang w:val="en-US"/>
        </w:rPr>
        <w:t xml:space="preserve"> patients</w:t>
      </w:r>
      <w:r w:rsidR="00F778AF" w:rsidRPr="00331EB4">
        <w:rPr>
          <w:rFonts w:ascii="Book Antiqua" w:hAnsi="Book Antiqua" w:cs="Arial"/>
          <w:sz w:val="24"/>
          <w:szCs w:val="24"/>
          <w:lang w:val="en-US"/>
        </w:rPr>
        <w:t>, curative treatments (LT</w:t>
      </w:r>
      <w:r w:rsidR="00595D03" w:rsidRPr="00331EB4">
        <w:rPr>
          <w:rFonts w:ascii="Book Antiqua" w:hAnsi="Book Antiqua" w:cs="Arial"/>
          <w:sz w:val="24"/>
          <w:szCs w:val="24"/>
          <w:lang w:val="en-US"/>
        </w:rPr>
        <w:t>)</w:t>
      </w:r>
      <w:r w:rsidR="00F778AF" w:rsidRPr="00331EB4">
        <w:rPr>
          <w:rFonts w:ascii="Book Antiqua" w:hAnsi="Book Antiqua" w:cs="Arial"/>
          <w:sz w:val="24"/>
          <w:szCs w:val="24"/>
          <w:lang w:val="en-US"/>
        </w:rPr>
        <w:t>,</w:t>
      </w:r>
      <w:r w:rsidR="00595D03" w:rsidRPr="00331EB4">
        <w:rPr>
          <w:rFonts w:ascii="Book Antiqua" w:hAnsi="Book Antiqua" w:cs="Arial"/>
          <w:sz w:val="24"/>
          <w:szCs w:val="24"/>
          <w:lang w:val="en-US"/>
        </w:rPr>
        <w:t xml:space="preserve"> </w:t>
      </w:r>
      <w:r w:rsidR="00F778AF" w:rsidRPr="00331EB4">
        <w:rPr>
          <w:rFonts w:ascii="Book Antiqua" w:hAnsi="Book Antiqua" w:cs="Arial"/>
          <w:sz w:val="24"/>
          <w:szCs w:val="24"/>
          <w:lang w:val="en-US"/>
        </w:rPr>
        <w:t xml:space="preserve">DSM-TACE </w:t>
      </w:r>
      <w:r w:rsidR="00595D03" w:rsidRPr="00331EB4">
        <w:rPr>
          <w:rFonts w:ascii="Book Antiqua" w:hAnsi="Book Antiqua" w:cs="Arial"/>
          <w:sz w:val="24"/>
          <w:szCs w:val="24"/>
          <w:lang w:val="en-US"/>
        </w:rPr>
        <w:t xml:space="preserve">or second-line </w:t>
      </w:r>
      <w:r w:rsidR="00595D03" w:rsidRPr="00331EB4">
        <w:rPr>
          <w:rFonts w:ascii="Book Antiqua" w:hAnsi="Book Antiqua" w:cs="Arial"/>
          <w:sz w:val="24"/>
          <w:szCs w:val="24"/>
          <w:lang w:val="en-US"/>
        </w:rPr>
        <w:lastRenderedPageBreak/>
        <w:t xml:space="preserve">systemic therapies were </w:t>
      </w:r>
      <w:r w:rsidR="00C6744F" w:rsidRPr="00331EB4">
        <w:rPr>
          <w:rFonts w:ascii="Book Antiqua" w:hAnsi="Book Antiqua" w:cs="Arial"/>
          <w:sz w:val="24"/>
          <w:szCs w:val="24"/>
          <w:lang w:val="en-US"/>
        </w:rPr>
        <w:t>administered.</w:t>
      </w:r>
      <w:r w:rsidR="00595D03" w:rsidRPr="00331EB4">
        <w:rPr>
          <w:rFonts w:ascii="Book Antiqua" w:hAnsi="Book Antiqua" w:cs="Arial"/>
          <w:sz w:val="24"/>
          <w:szCs w:val="24"/>
          <w:lang w:val="en-US"/>
        </w:rPr>
        <w:t xml:space="preserve"> </w:t>
      </w:r>
      <w:r w:rsidR="008201A5" w:rsidRPr="00331EB4">
        <w:rPr>
          <w:rFonts w:ascii="Book Antiqua" w:hAnsi="Book Antiqua" w:cs="Arial"/>
          <w:sz w:val="24"/>
          <w:szCs w:val="24"/>
          <w:lang w:val="en-US"/>
        </w:rPr>
        <w:t>R</w:t>
      </w:r>
      <w:r w:rsidR="00C6744F" w:rsidRPr="00331EB4">
        <w:rPr>
          <w:rFonts w:ascii="Book Antiqua" w:hAnsi="Book Antiqua" w:cs="Arial"/>
          <w:sz w:val="24"/>
          <w:szCs w:val="24"/>
          <w:lang w:val="en-US"/>
        </w:rPr>
        <w:t>emarkabl</w:t>
      </w:r>
      <w:r w:rsidR="008201A5" w:rsidRPr="00331EB4">
        <w:rPr>
          <w:rFonts w:ascii="Book Antiqua" w:hAnsi="Book Antiqua" w:cs="Arial"/>
          <w:sz w:val="24"/>
          <w:szCs w:val="24"/>
          <w:lang w:val="en-US"/>
        </w:rPr>
        <w:t>y</w:t>
      </w:r>
      <w:r w:rsidR="002D0B5D" w:rsidRPr="00331EB4">
        <w:rPr>
          <w:rFonts w:ascii="Book Antiqua" w:hAnsi="Book Antiqua" w:cs="Arial"/>
          <w:sz w:val="24"/>
          <w:szCs w:val="24"/>
          <w:lang w:val="en-US"/>
        </w:rPr>
        <w:t xml:space="preserve">, </w:t>
      </w:r>
      <w:r w:rsidR="00595D03" w:rsidRPr="00331EB4">
        <w:rPr>
          <w:rFonts w:ascii="Book Antiqua" w:hAnsi="Book Antiqua" w:cs="Arial"/>
          <w:sz w:val="24"/>
          <w:szCs w:val="24"/>
          <w:lang w:val="en-US"/>
        </w:rPr>
        <w:t>DC was achieved in all these long-term survivors</w:t>
      </w:r>
      <w:r w:rsidR="00631C66" w:rsidRPr="00331EB4">
        <w:rPr>
          <w:rFonts w:ascii="Book Antiqua" w:hAnsi="Book Antiqua" w:cs="Arial"/>
          <w:sz w:val="24"/>
          <w:szCs w:val="24"/>
          <w:lang w:val="en-US"/>
        </w:rPr>
        <w:t>.</w:t>
      </w:r>
    </w:p>
    <w:p w14:paraId="6BADCA2C" w14:textId="77777777" w:rsidR="00730B55" w:rsidRPr="00331EB4" w:rsidRDefault="00730B55" w:rsidP="00731B33">
      <w:pPr>
        <w:spacing w:after="0" w:line="360" w:lineRule="auto"/>
        <w:ind w:firstLineChars="100" w:firstLine="240"/>
        <w:jc w:val="both"/>
        <w:rPr>
          <w:rFonts w:ascii="Book Antiqua" w:hAnsi="Book Antiqua" w:cs="Arial"/>
          <w:sz w:val="24"/>
          <w:szCs w:val="24"/>
          <w:lang w:val="en-US" w:eastAsia="zh-CN"/>
        </w:rPr>
      </w:pPr>
    </w:p>
    <w:p w14:paraId="19F519F3" w14:textId="60E44FAE" w:rsidR="001E7A39" w:rsidRPr="00730B55" w:rsidRDefault="003C3212" w:rsidP="00731B33">
      <w:pPr>
        <w:spacing w:after="0" w:line="360" w:lineRule="auto"/>
        <w:jc w:val="both"/>
        <w:rPr>
          <w:rFonts w:ascii="Book Antiqua" w:hAnsi="Book Antiqua" w:cs="Arial"/>
          <w:b/>
          <w:i/>
          <w:sz w:val="24"/>
          <w:szCs w:val="24"/>
          <w:lang w:val="en-US"/>
        </w:rPr>
      </w:pPr>
      <w:r w:rsidRPr="00730B55">
        <w:rPr>
          <w:rFonts w:ascii="Book Antiqua" w:hAnsi="Book Antiqua" w:cs="Arial"/>
          <w:b/>
          <w:i/>
          <w:sz w:val="24"/>
          <w:szCs w:val="24"/>
          <w:lang w:val="en-US"/>
        </w:rPr>
        <w:t>Secondary</w:t>
      </w:r>
      <w:r w:rsidR="00730B55" w:rsidRPr="00730B55">
        <w:rPr>
          <w:rFonts w:ascii="Book Antiqua" w:hAnsi="Book Antiqua" w:cs="Arial"/>
          <w:b/>
          <w:i/>
          <w:sz w:val="24"/>
          <w:szCs w:val="24"/>
          <w:lang w:val="en-US"/>
        </w:rPr>
        <w:t xml:space="preserve"> e</w:t>
      </w:r>
      <w:r w:rsidRPr="00730B55">
        <w:rPr>
          <w:rFonts w:ascii="Book Antiqua" w:hAnsi="Book Antiqua" w:cs="Arial"/>
          <w:b/>
          <w:i/>
          <w:sz w:val="24"/>
          <w:szCs w:val="24"/>
          <w:lang w:val="en-US"/>
        </w:rPr>
        <w:t xml:space="preserve">ndpoint: </w:t>
      </w:r>
      <w:r w:rsidR="00242B16" w:rsidRPr="00730B55">
        <w:rPr>
          <w:rFonts w:ascii="Book Antiqua" w:hAnsi="Book Antiqua" w:cs="Arial"/>
          <w:b/>
          <w:i/>
          <w:sz w:val="24"/>
          <w:szCs w:val="24"/>
          <w:lang w:val="en-US"/>
        </w:rPr>
        <w:t>DC</w:t>
      </w:r>
    </w:p>
    <w:p w14:paraId="6AF14C3A" w14:textId="22E39E2F" w:rsidR="001E7A39" w:rsidRPr="00331EB4" w:rsidRDefault="00476D1E" w:rsidP="00731B33">
      <w:pPr>
        <w:spacing w:after="0" w:line="360" w:lineRule="auto"/>
        <w:jc w:val="both"/>
        <w:rPr>
          <w:rFonts w:ascii="Book Antiqua" w:hAnsi="Book Antiqua" w:cs="Arial"/>
          <w:sz w:val="24"/>
          <w:szCs w:val="24"/>
          <w:lang w:val="en-US"/>
        </w:rPr>
      </w:pPr>
      <w:r w:rsidRPr="00331EB4">
        <w:rPr>
          <w:rFonts w:ascii="Book Antiqua" w:hAnsi="Book Antiqua" w:cs="Arial"/>
          <w:sz w:val="24"/>
          <w:szCs w:val="24"/>
          <w:lang w:val="en-US"/>
        </w:rPr>
        <w:t xml:space="preserve">The </w:t>
      </w:r>
      <w:r w:rsidR="00A62109" w:rsidRPr="00331EB4">
        <w:rPr>
          <w:rFonts w:ascii="Book Antiqua" w:hAnsi="Book Antiqua" w:cs="Arial"/>
          <w:sz w:val="24"/>
          <w:szCs w:val="24"/>
          <w:lang w:val="en-US"/>
        </w:rPr>
        <w:t>examination</w:t>
      </w:r>
      <w:r w:rsidRPr="00331EB4">
        <w:rPr>
          <w:rFonts w:ascii="Book Antiqua" w:hAnsi="Book Antiqua" w:cs="Arial"/>
          <w:sz w:val="24"/>
          <w:szCs w:val="24"/>
          <w:lang w:val="en-US"/>
        </w:rPr>
        <w:t xml:space="preserve"> of factors associated with DC was the second </w:t>
      </w:r>
      <w:r w:rsidR="008D29C9" w:rsidRPr="00331EB4">
        <w:rPr>
          <w:rFonts w:ascii="Book Antiqua" w:hAnsi="Book Antiqua" w:cs="Arial"/>
          <w:sz w:val="24"/>
          <w:szCs w:val="24"/>
          <w:lang w:val="en-US"/>
        </w:rPr>
        <w:t>landmark</w:t>
      </w:r>
      <w:r w:rsidRPr="00331EB4">
        <w:rPr>
          <w:rFonts w:ascii="Book Antiqua" w:hAnsi="Book Antiqua" w:cs="Arial"/>
          <w:sz w:val="24"/>
          <w:szCs w:val="24"/>
          <w:lang w:val="en-US"/>
        </w:rPr>
        <w:t xml:space="preserve"> of the study (Table 5). </w:t>
      </w:r>
      <w:r w:rsidR="008D29C9" w:rsidRPr="00331EB4">
        <w:rPr>
          <w:rFonts w:ascii="Book Antiqua" w:hAnsi="Book Antiqua" w:cs="Arial"/>
          <w:sz w:val="24"/>
          <w:szCs w:val="24"/>
          <w:lang w:val="en-US"/>
        </w:rPr>
        <w:t>The p</w:t>
      </w:r>
      <w:r w:rsidRPr="00331EB4">
        <w:rPr>
          <w:rFonts w:ascii="Book Antiqua" w:hAnsi="Book Antiqua" w:cs="Arial"/>
          <w:sz w:val="24"/>
          <w:szCs w:val="24"/>
          <w:lang w:val="en-US"/>
        </w:rPr>
        <w:t xml:space="preserve">atients who </w:t>
      </w:r>
      <w:r w:rsidR="00802D2C" w:rsidRPr="00331EB4">
        <w:rPr>
          <w:rFonts w:ascii="Book Antiqua" w:hAnsi="Book Antiqua" w:cs="Arial"/>
          <w:sz w:val="24"/>
          <w:szCs w:val="24"/>
          <w:lang w:val="en-US"/>
        </w:rPr>
        <w:t>achieved</w:t>
      </w:r>
      <w:r w:rsidRPr="00331EB4">
        <w:rPr>
          <w:rFonts w:ascii="Book Antiqua" w:hAnsi="Book Antiqua" w:cs="Arial"/>
          <w:sz w:val="24"/>
          <w:szCs w:val="24"/>
          <w:lang w:val="en-US"/>
        </w:rPr>
        <w:t xml:space="preserve"> DC (</w:t>
      </w:r>
      <w:r w:rsidR="008F1D2A" w:rsidRPr="00331EB4">
        <w:rPr>
          <w:rFonts w:ascii="Book Antiqua" w:hAnsi="Book Antiqua" w:cs="Arial"/>
          <w:sz w:val="24"/>
          <w:szCs w:val="24"/>
          <w:lang w:val="en-US"/>
        </w:rPr>
        <w:t>43</w:t>
      </w:r>
      <w:r w:rsidRPr="00331EB4">
        <w:rPr>
          <w:rFonts w:ascii="Book Antiqua" w:hAnsi="Book Antiqua" w:cs="Arial"/>
          <w:sz w:val="24"/>
          <w:szCs w:val="24"/>
          <w:lang w:val="en-US"/>
        </w:rPr>
        <w:t>/11</w:t>
      </w:r>
      <w:r w:rsidR="001A56A6" w:rsidRPr="00331EB4">
        <w:rPr>
          <w:rFonts w:ascii="Book Antiqua" w:hAnsi="Book Antiqua" w:cs="Arial"/>
          <w:sz w:val="24"/>
          <w:szCs w:val="24"/>
          <w:lang w:val="en-US"/>
        </w:rPr>
        <w:t>0</w:t>
      </w:r>
      <w:r w:rsidRPr="00331EB4">
        <w:rPr>
          <w:rFonts w:ascii="Book Antiqua" w:hAnsi="Book Antiqua" w:cs="Arial"/>
          <w:sz w:val="24"/>
          <w:szCs w:val="24"/>
          <w:lang w:val="en-US"/>
        </w:rPr>
        <w:t xml:space="preserve">; </w:t>
      </w:r>
      <w:r w:rsidR="008F1D2A" w:rsidRPr="00331EB4">
        <w:rPr>
          <w:rFonts w:ascii="Book Antiqua" w:hAnsi="Book Antiqua" w:cs="Arial"/>
          <w:sz w:val="24"/>
          <w:szCs w:val="24"/>
          <w:lang w:val="en-US"/>
        </w:rPr>
        <w:t>39.1</w:t>
      </w:r>
      <w:r w:rsidRPr="00331EB4">
        <w:rPr>
          <w:rFonts w:ascii="Book Antiqua" w:hAnsi="Book Antiqua" w:cs="Arial"/>
          <w:sz w:val="24"/>
          <w:szCs w:val="24"/>
          <w:lang w:val="en-US"/>
        </w:rPr>
        <w:t xml:space="preserve">%) </w:t>
      </w:r>
      <w:r w:rsidR="00802D2C" w:rsidRPr="00331EB4">
        <w:rPr>
          <w:rFonts w:ascii="Book Antiqua" w:hAnsi="Book Antiqua" w:cs="Arial"/>
          <w:sz w:val="24"/>
          <w:szCs w:val="24"/>
          <w:lang w:val="en-US"/>
        </w:rPr>
        <w:t>were illustrated</w:t>
      </w:r>
      <w:r w:rsidRPr="00331EB4">
        <w:rPr>
          <w:rFonts w:ascii="Book Antiqua" w:hAnsi="Book Antiqua" w:cs="Arial"/>
          <w:sz w:val="24"/>
          <w:szCs w:val="24"/>
          <w:lang w:val="en-US"/>
        </w:rPr>
        <w:t xml:space="preserve"> </w:t>
      </w:r>
      <w:r w:rsidR="00802D2C" w:rsidRPr="00331EB4">
        <w:rPr>
          <w:rFonts w:ascii="Book Antiqua" w:hAnsi="Book Antiqua" w:cs="Arial"/>
          <w:sz w:val="24"/>
          <w:szCs w:val="24"/>
          <w:lang w:val="en-US"/>
        </w:rPr>
        <w:t xml:space="preserve">by small-size </w:t>
      </w:r>
      <w:r w:rsidRPr="00331EB4">
        <w:rPr>
          <w:rFonts w:ascii="Book Antiqua" w:hAnsi="Book Antiqua" w:cs="Arial"/>
          <w:sz w:val="24"/>
          <w:szCs w:val="24"/>
          <w:lang w:val="en-US"/>
        </w:rPr>
        <w:t>tumors (&gt;</w:t>
      </w:r>
      <w:r w:rsidR="0090614A">
        <w:rPr>
          <w:rFonts w:ascii="Book Antiqua" w:hAnsi="Book Antiqua" w:cs="Arial" w:hint="eastAsia"/>
          <w:sz w:val="24"/>
          <w:szCs w:val="24"/>
          <w:lang w:val="en-US" w:eastAsia="zh-CN"/>
        </w:rPr>
        <w:t xml:space="preserve"> </w:t>
      </w:r>
      <w:r w:rsidRPr="00331EB4">
        <w:rPr>
          <w:rFonts w:ascii="Book Antiqua" w:hAnsi="Book Antiqua" w:cs="Arial"/>
          <w:sz w:val="24"/>
          <w:szCs w:val="24"/>
          <w:lang w:val="en-US"/>
        </w:rPr>
        <w:t>5 cm: 1</w:t>
      </w:r>
      <w:r w:rsidR="006B0FF4" w:rsidRPr="00331EB4">
        <w:rPr>
          <w:rFonts w:ascii="Book Antiqua" w:hAnsi="Book Antiqua" w:cs="Arial"/>
          <w:sz w:val="24"/>
          <w:szCs w:val="24"/>
          <w:lang w:val="en-US"/>
        </w:rPr>
        <w:t>3</w:t>
      </w:r>
      <w:r w:rsidRPr="00331EB4">
        <w:rPr>
          <w:rFonts w:ascii="Book Antiqua" w:hAnsi="Book Antiqua" w:cs="Arial"/>
          <w:sz w:val="24"/>
          <w:szCs w:val="24"/>
          <w:lang w:val="en-US"/>
        </w:rPr>
        <w:t>/4</w:t>
      </w:r>
      <w:r w:rsidR="006B0FF4" w:rsidRPr="00331EB4">
        <w:rPr>
          <w:rFonts w:ascii="Book Antiqua" w:hAnsi="Book Antiqua" w:cs="Arial"/>
          <w:sz w:val="24"/>
          <w:szCs w:val="24"/>
          <w:lang w:val="en-US"/>
        </w:rPr>
        <w:t>3</w:t>
      </w:r>
      <w:r w:rsidRPr="00331EB4">
        <w:rPr>
          <w:rFonts w:ascii="Book Antiqua" w:hAnsi="Book Antiqua" w:cs="Arial"/>
          <w:sz w:val="24"/>
          <w:szCs w:val="24"/>
          <w:lang w:val="en-US"/>
        </w:rPr>
        <w:t xml:space="preserve">, </w:t>
      </w:r>
      <w:r w:rsidR="006B0FF4" w:rsidRPr="00331EB4">
        <w:rPr>
          <w:rFonts w:ascii="Book Antiqua" w:hAnsi="Book Antiqua" w:cs="Arial"/>
          <w:sz w:val="24"/>
          <w:szCs w:val="24"/>
          <w:lang w:val="en-US"/>
        </w:rPr>
        <w:t>30.2</w:t>
      </w:r>
      <w:r w:rsidRPr="00331EB4">
        <w:rPr>
          <w:rFonts w:ascii="Book Antiqua" w:hAnsi="Book Antiqua" w:cs="Arial"/>
          <w:sz w:val="24"/>
          <w:szCs w:val="24"/>
          <w:lang w:val="en-US"/>
        </w:rPr>
        <w:t xml:space="preserve">% </w:t>
      </w:r>
      <w:r w:rsidR="0090614A" w:rsidRPr="0090614A">
        <w:rPr>
          <w:rFonts w:ascii="Book Antiqua" w:hAnsi="Book Antiqua" w:cs="Arial"/>
          <w:i/>
          <w:sz w:val="24"/>
          <w:szCs w:val="24"/>
          <w:lang w:val="en-US"/>
        </w:rPr>
        <w:t>vs</w:t>
      </w:r>
      <w:r w:rsidRPr="00331EB4">
        <w:rPr>
          <w:rFonts w:ascii="Book Antiqua" w:hAnsi="Book Antiqua" w:cs="Arial"/>
          <w:sz w:val="24"/>
          <w:szCs w:val="24"/>
          <w:lang w:val="en-US"/>
        </w:rPr>
        <w:t xml:space="preserve"> </w:t>
      </w:r>
      <w:r w:rsidR="006B0FF4" w:rsidRPr="00331EB4">
        <w:rPr>
          <w:rFonts w:ascii="Book Antiqua" w:hAnsi="Book Antiqua" w:cs="Arial"/>
          <w:sz w:val="24"/>
          <w:szCs w:val="24"/>
          <w:lang w:val="en-US"/>
        </w:rPr>
        <w:t>41</w:t>
      </w:r>
      <w:r w:rsidRPr="00331EB4">
        <w:rPr>
          <w:rFonts w:ascii="Book Antiqua" w:hAnsi="Book Antiqua" w:cs="Arial"/>
          <w:sz w:val="24"/>
          <w:szCs w:val="24"/>
          <w:lang w:val="en-US"/>
        </w:rPr>
        <w:t>/6</w:t>
      </w:r>
      <w:r w:rsidR="006B0FF4" w:rsidRPr="00331EB4">
        <w:rPr>
          <w:rFonts w:ascii="Book Antiqua" w:hAnsi="Book Antiqua" w:cs="Arial"/>
          <w:sz w:val="24"/>
          <w:szCs w:val="24"/>
          <w:lang w:val="en-US"/>
        </w:rPr>
        <w:t>7</w:t>
      </w:r>
      <w:r w:rsidRPr="00331EB4">
        <w:rPr>
          <w:rFonts w:ascii="Book Antiqua" w:hAnsi="Book Antiqua" w:cs="Arial"/>
          <w:sz w:val="24"/>
          <w:szCs w:val="24"/>
          <w:lang w:val="en-US"/>
        </w:rPr>
        <w:t xml:space="preserve">, </w:t>
      </w:r>
      <w:r w:rsidR="006B0FF4" w:rsidRPr="00331EB4">
        <w:rPr>
          <w:rFonts w:ascii="Book Antiqua" w:hAnsi="Book Antiqua" w:cs="Arial"/>
          <w:sz w:val="24"/>
          <w:szCs w:val="24"/>
          <w:lang w:val="en-US"/>
        </w:rPr>
        <w:t>61.2</w:t>
      </w:r>
      <w:r w:rsidRPr="00331EB4">
        <w:rPr>
          <w:rFonts w:ascii="Book Antiqua" w:hAnsi="Book Antiqua" w:cs="Arial"/>
          <w:sz w:val="24"/>
          <w:szCs w:val="24"/>
          <w:lang w:val="en-US"/>
        </w:rPr>
        <w:t xml:space="preserve">%; </w:t>
      </w:r>
      <w:r w:rsidR="0090614A" w:rsidRPr="00BB37DA">
        <w:rPr>
          <w:rFonts w:ascii="Book Antiqua" w:hAnsi="Book Antiqua" w:cs="Arial"/>
          <w:i/>
          <w:sz w:val="24"/>
          <w:szCs w:val="24"/>
          <w:lang w:val="en-US"/>
        </w:rPr>
        <w:t>P</w:t>
      </w:r>
      <w:r w:rsidR="0090614A" w:rsidRPr="00331EB4">
        <w:rPr>
          <w:rFonts w:ascii="Book Antiqua" w:hAnsi="Book Antiqua" w:cs="Arial"/>
          <w:sz w:val="24"/>
          <w:szCs w:val="24"/>
          <w:lang w:val="en-US"/>
        </w:rPr>
        <w:t xml:space="preserve"> </w:t>
      </w:r>
      <w:r w:rsidRPr="00331EB4">
        <w:rPr>
          <w:rFonts w:ascii="Book Antiqua" w:hAnsi="Book Antiqua" w:cs="Arial"/>
          <w:sz w:val="24"/>
          <w:szCs w:val="24"/>
          <w:lang w:val="en-US"/>
        </w:rPr>
        <w:t>=</w:t>
      </w:r>
      <w:r w:rsidR="0090614A">
        <w:rPr>
          <w:rFonts w:ascii="Book Antiqua" w:hAnsi="Book Antiqua" w:cs="Arial" w:hint="eastAsia"/>
          <w:sz w:val="24"/>
          <w:szCs w:val="24"/>
          <w:lang w:val="en-US" w:eastAsia="zh-CN"/>
        </w:rPr>
        <w:t xml:space="preserve"> </w:t>
      </w:r>
      <w:r w:rsidRPr="00331EB4">
        <w:rPr>
          <w:rFonts w:ascii="Book Antiqua" w:hAnsi="Book Antiqua" w:cs="Arial"/>
          <w:sz w:val="24"/>
          <w:szCs w:val="24"/>
          <w:lang w:val="en-US"/>
        </w:rPr>
        <w:t>0.0</w:t>
      </w:r>
      <w:r w:rsidR="006B0FF4" w:rsidRPr="00331EB4">
        <w:rPr>
          <w:rFonts w:ascii="Book Antiqua" w:hAnsi="Book Antiqua" w:cs="Arial"/>
          <w:sz w:val="24"/>
          <w:szCs w:val="24"/>
          <w:lang w:val="en-US"/>
        </w:rPr>
        <w:t>02</w:t>
      </w:r>
      <w:r w:rsidRPr="00331EB4">
        <w:rPr>
          <w:rFonts w:ascii="Book Antiqua" w:hAnsi="Book Antiqua" w:cs="Arial"/>
          <w:sz w:val="24"/>
          <w:szCs w:val="24"/>
          <w:lang w:val="en-US"/>
        </w:rPr>
        <w:t>), a lower frequency of macrovascular invasion (11/4</w:t>
      </w:r>
      <w:r w:rsidR="006B0FF4" w:rsidRPr="00331EB4">
        <w:rPr>
          <w:rFonts w:ascii="Book Antiqua" w:hAnsi="Book Antiqua" w:cs="Arial"/>
          <w:sz w:val="24"/>
          <w:szCs w:val="24"/>
          <w:lang w:val="en-US"/>
        </w:rPr>
        <w:t>3</w:t>
      </w:r>
      <w:r w:rsidRPr="00331EB4">
        <w:rPr>
          <w:rFonts w:ascii="Book Antiqua" w:hAnsi="Book Antiqua" w:cs="Arial"/>
          <w:sz w:val="24"/>
          <w:szCs w:val="24"/>
          <w:lang w:val="en-US"/>
        </w:rPr>
        <w:t xml:space="preserve">, </w:t>
      </w:r>
      <w:r w:rsidR="006B0FF4" w:rsidRPr="00331EB4">
        <w:rPr>
          <w:rFonts w:ascii="Book Antiqua" w:hAnsi="Book Antiqua" w:cs="Arial"/>
          <w:sz w:val="24"/>
          <w:szCs w:val="24"/>
          <w:lang w:val="en-US"/>
        </w:rPr>
        <w:t>25.6</w:t>
      </w:r>
      <w:r w:rsidRPr="00331EB4">
        <w:rPr>
          <w:rFonts w:ascii="Book Antiqua" w:hAnsi="Book Antiqua" w:cs="Arial"/>
          <w:sz w:val="24"/>
          <w:szCs w:val="24"/>
          <w:lang w:val="en-US"/>
        </w:rPr>
        <w:t xml:space="preserve">% </w:t>
      </w:r>
      <w:r w:rsidR="0090614A" w:rsidRPr="0090614A">
        <w:rPr>
          <w:rFonts w:ascii="Book Antiqua" w:hAnsi="Book Antiqua" w:cs="Arial"/>
          <w:i/>
          <w:sz w:val="24"/>
          <w:szCs w:val="24"/>
          <w:lang w:val="en-US"/>
        </w:rPr>
        <w:t>vs</w:t>
      </w:r>
      <w:r w:rsidRPr="00331EB4">
        <w:rPr>
          <w:rFonts w:ascii="Book Antiqua" w:hAnsi="Book Antiqua" w:cs="Arial"/>
          <w:sz w:val="24"/>
          <w:szCs w:val="24"/>
          <w:lang w:val="en-US"/>
        </w:rPr>
        <w:t xml:space="preserve"> 39/6</w:t>
      </w:r>
      <w:r w:rsidR="006B0FF4" w:rsidRPr="00331EB4">
        <w:rPr>
          <w:rFonts w:ascii="Book Antiqua" w:hAnsi="Book Antiqua" w:cs="Arial"/>
          <w:sz w:val="24"/>
          <w:szCs w:val="24"/>
          <w:lang w:val="en-US"/>
        </w:rPr>
        <w:t>7</w:t>
      </w:r>
      <w:r w:rsidRPr="00331EB4">
        <w:rPr>
          <w:rFonts w:ascii="Book Antiqua" w:hAnsi="Book Antiqua" w:cs="Arial"/>
          <w:sz w:val="24"/>
          <w:szCs w:val="24"/>
          <w:lang w:val="en-US"/>
        </w:rPr>
        <w:t xml:space="preserve">, </w:t>
      </w:r>
      <w:r w:rsidR="006B0FF4" w:rsidRPr="00331EB4">
        <w:rPr>
          <w:rFonts w:ascii="Book Antiqua" w:hAnsi="Book Antiqua" w:cs="Arial"/>
          <w:sz w:val="24"/>
          <w:szCs w:val="24"/>
          <w:lang w:val="en-US"/>
        </w:rPr>
        <w:t>58.2</w:t>
      </w:r>
      <w:r w:rsidRPr="00331EB4">
        <w:rPr>
          <w:rFonts w:ascii="Book Antiqua" w:hAnsi="Book Antiqua" w:cs="Arial"/>
          <w:sz w:val="24"/>
          <w:szCs w:val="24"/>
          <w:lang w:val="en-US"/>
        </w:rPr>
        <w:t xml:space="preserve">%; </w:t>
      </w:r>
      <w:r w:rsidR="0090614A" w:rsidRPr="00BB37DA">
        <w:rPr>
          <w:rFonts w:ascii="Book Antiqua" w:hAnsi="Book Antiqua" w:cs="Arial"/>
          <w:i/>
          <w:sz w:val="24"/>
          <w:szCs w:val="24"/>
          <w:lang w:val="en-US"/>
        </w:rPr>
        <w:t>P</w:t>
      </w:r>
      <w:r w:rsidR="0090614A" w:rsidRPr="00331EB4">
        <w:rPr>
          <w:rFonts w:ascii="Book Antiqua" w:hAnsi="Book Antiqua" w:cs="Arial"/>
          <w:sz w:val="24"/>
          <w:szCs w:val="24"/>
          <w:lang w:val="en-US"/>
        </w:rPr>
        <w:t xml:space="preserve"> </w:t>
      </w:r>
      <w:r w:rsidRPr="00331EB4">
        <w:rPr>
          <w:rFonts w:ascii="Book Antiqua" w:hAnsi="Book Antiqua" w:cs="Arial"/>
          <w:sz w:val="24"/>
          <w:szCs w:val="24"/>
          <w:lang w:val="en-US"/>
        </w:rPr>
        <w:t>=</w:t>
      </w:r>
      <w:r w:rsidR="0090614A">
        <w:rPr>
          <w:rFonts w:ascii="Book Antiqua" w:hAnsi="Book Antiqua" w:cs="Arial" w:hint="eastAsia"/>
          <w:sz w:val="24"/>
          <w:szCs w:val="24"/>
          <w:lang w:val="en-US" w:eastAsia="zh-CN"/>
        </w:rPr>
        <w:t xml:space="preserve"> </w:t>
      </w:r>
      <w:r w:rsidRPr="00331EB4">
        <w:rPr>
          <w:rFonts w:ascii="Book Antiqua" w:hAnsi="Book Antiqua" w:cs="Arial"/>
          <w:sz w:val="24"/>
          <w:szCs w:val="24"/>
          <w:lang w:val="en-US"/>
        </w:rPr>
        <w:t>0.000</w:t>
      </w:r>
      <w:r w:rsidR="006B0FF4" w:rsidRPr="00331EB4">
        <w:rPr>
          <w:rFonts w:ascii="Book Antiqua" w:hAnsi="Book Antiqua" w:cs="Arial"/>
          <w:sz w:val="24"/>
          <w:szCs w:val="24"/>
          <w:lang w:val="en-US"/>
        </w:rPr>
        <w:t>9</w:t>
      </w:r>
      <w:r w:rsidRPr="00331EB4">
        <w:rPr>
          <w:rFonts w:ascii="Book Antiqua" w:hAnsi="Book Antiqua" w:cs="Arial"/>
          <w:sz w:val="24"/>
          <w:szCs w:val="24"/>
          <w:lang w:val="en-US"/>
        </w:rPr>
        <w:t>), extrahepatic spread (3/4</w:t>
      </w:r>
      <w:r w:rsidR="006B0FF4" w:rsidRPr="00331EB4">
        <w:rPr>
          <w:rFonts w:ascii="Book Antiqua" w:hAnsi="Book Antiqua" w:cs="Arial"/>
          <w:sz w:val="24"/>
          <w:szCs w:val="24"/>
          <w:lang w:val="en-US"/>
        </w:rPr>
        <w:t>3</w:t>
      </w:r>
      <w:r w:rsidRPr="00331EB4">
        <w:rPr>
          <w:rFonts w:ascii="Book Antiqua" w:hAnsi="Book Antiqua" w:cs="Arial"/>
          <w:sz w:val="24"/>
          <w:szCs w:val="24"/>
          <w:lang w:val="en-US"/>
        </w:rPr>
        <w:t xml:space="preserve">, </w:t>
      </w:r>
      <w:r w:rsidR="006B0FF4" w:rsidRPr="00331EB4">
        <w:rPr>
          <w:rFonts w:ascii="Book Antiqua" w:hAnsi="Book Antiqua" w:cs="Arial"/>
          <w:sz w:val="24"/>
          <w:szCs w:val="24"/>
          <w:lang w:val="en-US"/>
        </w:rPr>
        <w:t>7</w:t>
      </w:r>
      <w:r w:rsidRPr="00331EB4">
        <w:rPr>
          <w:rFonts w:ascii="Book Antiqua" w:hAnsi="Book Antiqua" w:cs="Arial"/>
          <w:sz w:val="24"/>
          <w:szCs w:val="24"/>
          <w:lang w:val="en-US"/>
        </w:rPr>
        <w:t xml:space="preserve">% </w:t>
      </w:r>
      <w:r w:rsidR="0090614A" w:rsidRPr="0090614A">
        <w:rPr>
          <w:rFonts w:ascii="Book Antiqua" w:hAnsi="Book Antiqua" w:cs="Arial"/>
          <w:i/>
          <w:sz w:val="24"/>
          <w:szCs w:val="24"/>
          <w:lang w:val="en-US"/>
        </w:rPr>
        <w:t>vs</w:t>
      </w:r>
      <w:r w:rsidRPr="00331EB4">
        <w:rPr>
          <w:rFonts w:ascii="Book Antiqua" w:hAnsi="Book Antiqua" w:cs="Arial"/>
          <w:sz w:val="24"/>
          <w:szCs w:val="24"/>
          <w:lang w:val="en-US"/>
        </w:rPr>
        <w:t xml:space="preserve"> 16/6</w:t>
      </w:r>
      <w:r w:rsidR="006B0FF4" w:rsidRPr="00331EB4">
        <w:rPr>
          <w:rFonts w:ascii="Book Antiqua" w:hAnsi="Book Antiqua" w:cs="Arial"/>
          <w:sz w:val="24"/>
          <w:szCs w:val="24"/>
          <w:lang w:val="en-US"/>
        </w:rPr>
        <w:t>7</w:t>
      </w:r>
      <w:r w:rsidRPr="00331EB4">
        <w:rPr>
          <w:rFonts w:ascii="Book Antiqua" w:hAnsi="Book Antiqua" w:cs="Arial"/>
          <w:sz w:val="24"/>
          <w:szCs w:val="24"/>
          <w:lang w:val="en-US"/>
        </w:rPr>
        <w:t>, 23.</w:t>
      </w:r>
      <w:r w:rsidR="006B0FF4" w:rsidRPr="00331EB4">
        <w:rPr>
          <w:rFonts w:ascii="Book Antiqua" w:hAnsi="Book Antiqua" w:cs="Arial"/>
          <w:sz w:val="24"/>
          <w:szCs w:val="24"/>
          <w:lang w:val="en-US"/>
        </w:rPr>
        <w:t>9</w:t>
      </w:r>
      <w:r w:rsidRPr="00331EB4">
        <w:rPr>
          <w:rFonts w:ascii="Book Antiqua" w:hAnsi="Book Antiqua" w:cs="Arial"/>
          <w:sz w:val="24"/>
          <w:szCs w:val="24"/>
          <w:lang w:val="en-US"/>
        </w:rPr>
        <w:t xml:space="preserve">%; </w:t>
      </w:r>
      <w:r w:rsidR="0090614A" w:rsidRPr="00BB37DA">
        <w:rPr>
          <w:rFonts w:ascii="Book Antiqua" w:hAnsi="Book Antiqua" w:cs="Arial"/>
          <w:i/>
          <w:sz w:val="24"/>
          <w:szCs w:val="24"/>
          <w:lang w:val="en-US"/>
        </w:rPr>
        <w:t>P</w:t>
      </w:r>
      <w:r w:rsidR="0090614A" w:rsidRPr="00331EB4">
        <w:rPr>
          <w:rFonts w:ascii="Book Antiqua" w:hAnsi="Book Antiqua" w:cs="Arial"/>
          <w:sz w:val="24"/>
          <w:szCs w:val="24"/>
          <w:lang w:val="en-US"/>
        </w:rPr>
        <w:t xml:space="preserve"> </w:t>
      </w:r>
      <w:r w:rsidRPr="00331EB4">
        <w:rPr>
          <w:rFonts w:ascii="Book Antiqua" w:hAnsi="Book Antiqua" w:cs="Arial"/>
          <w:sz w:val="24"/>
          <w:szCs w:val="24"/>
          <w:lang w:val="en-US"/>
        </w:rPr>
        <w:t>=</w:t>
      </w:r>
      <w:r w:rsidR="0090614A">
        <w:rPr>
          <w:rFonts w:ascii="Book Antiqua" w:hAnsi="Book Antiqua" w:cs="Arial" w:hint="eastAsia"/>
          <w:sz w:val="24"/>
          <w:szCs w:val="24"/>
          <w:lang w:val="en-US" w:eastAsia="zh-CN"/>
        </w:rPr>
        <w:t xml:space="preserve"> </w:t>
      </w:r>
      <w:r w:rsidRPr="00331EB4">
        <w:rPr>
          <w:rFonts w:ascii="Book Antiqua" w:hAnsi="Book Antiqua" w:cs="Arial"/>
          <w:sz w:val="24"/>
          <w:szCs w:val="24"/>
          <w:lang w:val="en-US"/>
        </w:rPr>
        <w:t>0.0</w:t>
      </w:r>
      <w:r w:rsidR="006B0FF4" w:rsidRPr="00331EB4">
        <w:rPr>
          <w:rFonts w:ascii="Book Antiqua" w:hAnsi="Book Antiqua" w:cs="Arial"/>
          <w:sz w:val="24"/>
          <w:szCs w:val="24"/>
          <w:lang w:val="en-US"/>
        </w:rPr>
        <w:t>36</w:t>
      </w:r>
      <w:r w:rsidRPr="00331EB4">
        <w:rPr>
          <w:rFonts w:ascii="Book Antiqua" w:hAnsi="Book Antiqua" w:cs="Arial"/>
          <w:sz w:val="24"/>
          <w:szCs w:val="24"/>
          <w:lang w:val="en-US"/>
        </w:rPr>
        <w:t>)</w:t>
      </w:r>
      <w:r w:rsidR="002F141D" w:rsidRPr="00331EB4">
        <w:rPr>
          <w:rFonts w:ascii="Book Antiqua" w:hAnsi="Book Antiqua" w:cs="Arial"/>
          <w:sz w:val="24"/>
          <w:szCs w:val="24"/>
          <w:lang w:val="en-US"/>
        </w:rPr>
        <w:t xml:space="preserve"> and of </w:t>
      </w:r>
      <w:r w:rsidR="00C91F09" w:rsidRPr="00331EB4">
        <w:rPr>
          <w:rFonts w:ascii="Book Antiqua" w:hAnsi="Book Antiqua" w:cs="Arial"/>
          <w:sz w:val="24"/>
          <w:szCs w:val="24"/>
          <w:lang w:val="en-US"/>
        </w:rPr>
        <w:t xml:space="preserve">macrovascular invasion and/or extrahepatic spread </w:t>
      </w:r>
      <w:r w:rsidRPr="00331EB4">
        <w:rPr>
          <w:rFonts w:ascii="Book Antiqua" w:hAnsi="Book Antiqua" w:cs="Arial"/>
          <w:sz w:val="24"/>
          <w:szCs w:val="24"/>
          <w:lang w:val="en-US"/>
        </w:rPr>
        <w:t>(</w:t>
      </w:r>
      <w:r w:rsidR="006079E2" w:rsidRPr="00331EB4">
        <w:rPr>
          <w:rFonts w:ascii="Book Antiqua" w:hAnsi="Book Antiqua" w:cs="Arial"/>
          <w:sz w:val="24"/>
          <w:szCs w:val="24"/>
          <w:lang w:val="en-US"/>
        </w:rPr>
        <w:t>14</w:t>
      </w:r>
      <w:r w:rsidRPr="00331EB4">
        <w:rPr>
          <w:rFonts w:ascii="Book Antiqua" w:hAnsi="Book Antiqua" w:cs="Arial"/>
          <w:sz w:val="24"/>
          <w:szCs w:val="24"/>
          <w:lang w:val="en-US"/>
        </w:rPr>
        <w:t>/4</w:t>
      </w:r>
      <w:r w:rsidR="006B0FF4" w:rsidRPr="00331EB4">
        <w:rPr>
          <w:rFonts w:ascii="Book Antiqua" w:hAnsi="Book Antiqua" w:cs="Arial"/>
          <w:sz w:val="24"/>
          <w:szCs w:val="24"/>
          <w:lang w:val="en-US"/>
        </w:rPr>
        <w:t>3</w:t>
      </w:r>
      <w:r w:rsidRPr="00331EB4">
        <w:rPr>
          <w:rFonts w:ascii="Book Antiqua" w:hAnsi="Book Antiqua" w:cs="Arial"/>
          <w:sz w:val="24"/>
          <w:szCs w:val="24"/>
          <w:lang w:val="en-US"/>
        </w:rPr>
        <w:t xml:space="preserve">, </w:t>
      </w:r>
      <w:r w:rsidR="006B0FF4" w:rsidRPr="00331EB4">
        <w:rPr>
          <w:rFonts w:ascii="Book Antiqua" w:hAnsi="Book Antiqua" w:cs="Arial"/>
          <w:sz w:val="24"/>
          <w:szCs w:val="24"/>
          <w:lang w:val="en-US"/>
        </w:rPr>
        <w:t>32.6</w:t>
      </w:r>
      <w:r w:rsidRPr="00331EB4">
        <w:rPr>
          <w:rFonts w:ascii="Book Antiqua" w:hAnsi="Book Antiqua" w:cs="Arial"/>
          <w:sz w:val="24"/>
          <w:szCs w:val="24"/>
          <w:lang w:val="en-US"/>
        </w:rPr>
        <w:t xml:space="preserve">% </w:t>
      </w:r>
      <w:r w:rsidR="0090614A" w:rsidRPr="0090614A">
        <w:rPr>
          <w:rFonts w:ascii="Book Antiqua" w:hAnsi="Book Antiqua" w:cs="Arial"/>
          <w:i/>
          <w:sz w:val="24"/>
          <w:szCs w:val="24"/>
          <w:lang w:val="en-US"/>
        </w:rPr>
        <w:t>vs</w:t>
      </w:r>
      <w:r w:rsidRPr="00331EB4">
        <w:rPr>
          <w:rFonts w:ascii="Book Antiqua" w:hAnsi="Book Antiqua" w:cs="Arial"/>
          <w:sz w:val="24"/>
          <w:szCs w:val="24"/>
          <w:lang w:val="en-US"/>
        </w:rPr>
        <w:t xml:space="preserve"> 4</w:t>
      </w:r>
      <w:r w:rsidR="006079E2" w:rsidRPr="00331EB4">
        <w:rPr>
          <w:rFonts w:ascii="Book Antiqua" w:hAnsi="Book Antiqua" w:cs="Arial"/>
          <w:sz w:val="24"/>
          <w:szCs w:val="24"/>
          <w:lang w:val="en-US"/>
        </w:rPr>
        <w:t>7</w:t>
      </w:r>
      <w:r w:rsidRPr="00331EB4">
        <w:rPr>
          <w:rFonts w:ascii="Book Antiqua" w:hAnsi="Book Antiqua" w:cs="Arial"/>
          <w:sz w:val="24"/>
          <w:szCs w:val="24"/>
          <w:lang w:val="en-US"/>
        </w:rPr>
        <w:t>/6</w:t>
      </w:r>
      <w:r w:rsidR="006B0FF4" w:rsidRPr="00331EB4">
        <w:rPr>
          <w:rFonts w:ascii="Book Antiqua" w:hAnsi="Book Antiqua" w:cs="Arial"/>
          <w:sz w:val="24"/>
          <w:szCs w:val="24"/>
          <w:lang w:val="en-US"/>
        </w:rPr>
        <w:t>7</w:t>
      </w:r>
      <w:r w:rsidRPr="00331EB4">
        <w:rPr>
          <w:rFonts w:ascii="Book Antiqua" w:hAnsi="Book Antiqua" w:cs="Arial"/>
          <w:sz w:val="24"/>
          <w:szCs w:val="24"/>
          <w:lang w:val="en-US"/>
        </w:rPr>
        <w:t xml:space="preserve">, </w:t>
      </w:r>
      <w:r w:rsidR="006B0FF4" w:rsidRPr="00331EB4">
        <w:rPr>
          <w:rFonts w:ascii="Book Antiqua" w:hAnsi="Book Antiqua" w:cs="Arial"/>
          <w:sz w:val="24"/>
          <w:szCs w:val="24"/>
          <w:lang w:val="en-US"/>
        </w:rPr>
        <w:t>70</w:t>
      </w:r>
      <w:r w:rsidR="006079E2" w:rsidRPr="00331EB4">
        <w:rPr>
          <w:rFonts w:ascii="Book Antiqua" w:hAnsi="Book Antiqua" w:cs="Arial"/>
          <w:sz w:val="24"/>
          <w:szCs w:val="24"/>
          <w:lang w:val="en-US"/>
        </w:rPr>
        <w:t>.1</w:t>
      </w:r>
      <w:r w:rsidR="006B0FF4" w:rsidRPr="00331EB4">
        <w:rPr>
          <w:rFonts w:ascii="Book Antiqua" w:hAnsi="Book Antiqua" w:cs="Arial"/>
          <w:sz w:val="24"/>
          <w:szCs w:val="24"/>
          <w:lang w:val="en-US"/>
        </w:rPr>
        <w:t xml:space="preserve">%; </w:t>
      </w:r>
      <w:r w:rsidR="0090614A" w:rsidRPr="00BB37DA">
        <w:rPr>
          <w:rFonts w:ascii="Book Antiqua" w:hAnsi="Book Antiqua" w:cs="Arial"/>
          <w:i/>
          <w:sz w:val="24"/>
          <w:szCs w:val="24"/>
          <w:lang w:val="en-US"/>
        </w:rPr>
        <w:t>P</w:t>
      </w:r>
      <w:r w:rsidR="0090614A" w:rsidRPr="00331EB4">
        <w:rPr>
          <w:rFonts w:ascii="Book Antiqua" w:hAnsi="Book Antiqua" w:cs="Arial"/>
          <w:sz w:val="24"/>
          <w:szCs w:val="24"/>
          <w:lang w:val="en-US"/>
        </w:rPr>
        <w:t xml:space="preserve"> </w:t>
      </w:r>
      <w:r w:rsidR="006B0FF4" w:rsidRPr="00331EB4">
        <w:rPr>
          <w:rFonts w:ascii="Book Antiqua" w:hAnsi="Book Antiqua" w:cs="Arial"/>
          <w:sz w:val="24"/>
          <w:szCs w:val="24"/>
          <w:lang w:val="en-US"/>
        </w:rPr>
        <w:t>=</w:t>
      </w:r>
      <w:r w:rsidR="0090614A">
        <w:rPr>
          <w:rFonts w:ascii="Book Antiqua" w:hAnsi="Book Antiqua" w:cs="Arial" w:hint="eastAsia"/>
          <w:sz w:val="24"/>
          <w:szCs w:val="24"/>
          <w:lang w:val="en-US" w:eastAsia="zh-CN"/>
        </w:rPr>
        <w:t xml:space="preserve"> </w:t>
      </w:r>
      <w:r w:rsidRPr="00331EB4">
        <w:rPr>
          <w:rFonts w:ascii="Book Antiqua" w:hAnsi="Book Antiqua" w:cs="Arial"/>
          <w:sz w:val="24"/>
          <w:szCs w:val="24"/>
          <w:lang w:val="en-US"/>
        </w:rPr>
        <w:t>0.0001), low</w:t>
      </w:r>
      <w:r w:rsidR="0036754D" w:rsidRPr="00331EB4">
        <w:rPr>
          <w:rFonts w:ascii="Book Antiqua" w:hAnsi="Book Antiqua" w:cs="Arial"/>
          <w:sz w:val="24"/>
          <w:szCs w:val="24"/>
          <w:lang w:val="en-US"/>
        </w:rPr>
        <w:t>er AFP serum level</w:t>
      </w:r>
      <w:r w:rsidRPr="00331EB4">
        <w:rPr>
          <w:rFonts w:ascii="Book Antiqua" w:hAnsi="Book Antiqua" w:cs="Arial"/>
          <w:sz w:val="24"/>
          <w:szCs w:val="24"/>
          <w:lang w:val="en-US"/>
        </w:rPr>
        <w:t xml:space="preserve"> (&gt;</w:t>
      </w:r>
      <w:r w:rsidR="0090614A">
        <w:rPr>
          <w:rFonts w:ascii="Book Antiqua" w:hAnsi="Book Antiqua" w:cs="Arial" w:hint="eastAsia"/>
          <w:sz w:val="24"/>
          <w:szCs w:val="24"/>
          <w:lang w:val="en-US" w:eastAsia="zh-CN"/>
        </w:rPr>
        <w:t xml:space="preserve"> </w:t>
      </w:r>
      <w:r w:rsidRPr="00331EB4">
        <w:rPr>
          <w:rFonts w:ascii="Book Antiqua" w:hAnsi="Book Antiqua" w:cs="Arial"/>
          <w:sz w:val="24"/>
          <w:szCs w:val="24"/>
          <w:lang w:val="en-US"/>
        </w:rPr>
        <w:t>200 ng/mL: 8/4</w:t>
      </w:r>
      <w:r w:rsidR="006B0FF4" w:rsidRPr="00331EB4">
        <w:rPr>
          <w:rFonts w:ascii="Book Antiqua" w:hAnsi="Book Antiqua" w:cs="Arial"/>
          <w:sz w:val="24"/>
          <w:szCs w:val="24"/>
          <w:lang w:val="en-US"/>
        </w:rPr>
        <w:t>3</w:t>
      </w:r>
      <w:r w:rsidRPr="00331EB4">
        <w:rPr>
          <w:rFonts w:ascii="Book Antiqua" w:hAnsi="Book Antiqua" w:cs="Arial"/>
          <w:sz w:val="24"/>
          <w:szCs w:val="24"/>
          <w:lang w:val="en-US"/>
        </w:rPr>
        <w:t xml:space="preserve">, </w:t>
      </w:r>
      <w:r w:rsidR="006B0FF4" w:rsidRPr="00331EB4">
        <w:rPr>
          <w:rFonts w:ascii="Book Antiqua" w:hAnsi="Book Antiqua" w:cs="Arial"/>
          <w:sz w:val="24"/>
          <w:szCs w:val="24"/>
          <w:lang w:val="en-US"/>
        </w:rPr>
        <w:t>18.6</w:t>
      </w:r>
      <w:r w:rsidRPr="00331EB4">
        <w:rPr>
          <w:rFonts w:ascii="Book Antiqua" w:hAnsi="Book Antiqua" w:cs="Arial"/>
          <w:sz w:val="24"/>
          <w:szCs w:val="24"/>
          <w:lang w:val="en-US"/>
        </w:rPr>
        <w:t xml:space="preserve">% </w:t>
      </w:r>
      <w:r w:rsidR="0090614A" w:rsidRPr="0090614A">
        <w:rPr>
          <w:rFonts w:ascii="Book Antiqua" w:hAnsi="Book Antiqua" w:cs="Arial"/>
          <w:i/>
          <w:sz w:val="24"/>
          <w:szCs w:val="24"/>
          <w:lang w:val="en-US"/>
        </w:rPr>
        <w:t>vs</w:t>
      </w:r>
      <w:r w:rsidRPr="0090614A">
        <w:rPr>
          <w:rFonts w:ascii="Book Antiqua" w:hAnsi="Book Antiqua" w:cs="Arial"/>
          <w:i/>
          <w:sz w:val="24"/>
          <w:szCs w:val="24"/>
          <w:lang w:val="en-US"/>
        </w:rPr>
        <w:t xml:space="preserve"> </w:t>
      </w:r>
      <w:r w:rsidRPr="00331EB4">
        <w:rPr>
          <w:rFonts w:ascii="Book Antiqua" w:hAnsi="Book Antiqua" w:cs="Arial"/>
          <w:sz w:val="24"/>
          <w:szCs w:val="24"/>
          <w:lang w:val="en-US"/>
        </w:rPr>
        <w:t>28/6</w:t>
      </w:r>
      <w:r w:rsidR="006B0FF4" w:rsidRPr="00331EB4">
        <w:rPr>
          <w:rFonts w:ascii="Book Antiqua" w:hAnsi="Book Antiqua" w:cs="Arial"/>
          <w:sz w:val="24"/>
          <w:szCs w:val="24"/>
          <w:lang w:val="en-US"/>
        </w:rPr>
        <w:t>7</w:t>
      </w:r>
      <w:r w:rsidRPr="00331EB4">
        <w:rPr>
          <w:rFonts w:ascii="Book Antiqua" w:hAnsi="Book Antiqua" w:cs="Arial"/>
          <w:sz w:val="24"/>
          <w:szCs w:val="24"/>
          <w:lang w:val="en-US"/>
        </w:rPr>
        <w:t>, 41.</w:t>
      </w:r>
      <w:r w:rsidR="00F86DA6" w:rsidRPr="00331EB4">
        <w:rPr>
          <w:rFonts w:ascii="Book Antiqua" w:hAnsi="Book Antiqua" w:cs="Arial"/>
          <w:sz w:val="24"/>
          <w:szCs w:val="24"/>
          <w:lang w:val="en-US"/>
        </w:rPr>
        <w:t>8</w:t>
      </w:r>
      <w:r w:rsidRPr="00331EB4">
        <w:rPr>
          <w:rFonts w:ascii="Book Antiqua" w:hAnsi="Book Antiqua" w:cs="Arial"/>
          <w:sz w:val="24"/>
          <w:szCs w:val="24"/>
          <w:lang w:val="en-US"/>
        </w:rPr>
        <w:t xml:space="preserve">%; </w:t>
      </w:r>
      <w:r w:rsidR="0090614A" w:rsidRPr="00BB37DA">
        <w:rPr>
          <w:rFonts w:ascii="Book Antiqua" w:hAnsi="Book Antiqua" w:cs="Arial"/>
          <w:i/>
          <w:sz w:val="24"/>
          <w:szCs w:val="24"/>
          <w:lang w:val="en-US"/>
        </w:rPr>
        <w:t>P</w:t>
      </w:r>
      <w:r w:rsidR="0090614A" w:rsidRPr="00331EB4">
        <w:rPr>
          <w:rFonts w:ascii="Book Antiqua" w:hAnsi="Book Antiqua" w:cs="Arial"/>
          <w:sz w:val="24"/>
          <w:szCs w:val="24"/>
          <w:lang w:val="en-US"/>
        </w:rPr>
        <w:t xml:space="preserve"> </w:t>
      </w:r>
      <w:r w:rsidRPr="00331EB4">
        <w:rPr>
          <w:rFonts w:ascii="Book Antiqua" w:hAnsi="Book Antiqua" w:cs="Arial"/>
          <w:sz w:val="24"/>
          <w:szCs w:val="24"/>
          <w:lang w:val="en-US"/>
        </w:rPr>
        <w:t>=</w:t>
      </w:r>
      <w:r w:rsidR="0090614A">
        <w:rPr>
          <w:rFonts w:ascii="Book Antiqua" w:hAnsi="Book Antiqua" w:cs="Arial" w:hint="eastAsia"/>
          <w:sz w:val="24"/>
          <w:szCs w:val="24"/>
          <w:lang w:val="en-US" w:eastAsia="zh-CN"/>
        </w:rPr>
        <w:t xml:space="preserve"> </w:t>
      </w:r>
      <w:r w:rsidRPr="00331EB4">
        <w:rPr>
          <w:rFonts w:ascii="Book Antiqua" w:hAnsi="Book Antiqua" w:cs="Arial"/>
          <w:sz w:val="24"/>
          <w:szCs w:val="24"/>
          <w:lang w:val="en-US"/>
        </w:rPr>
        <w:t>0.0</w:t>
      </w:r>
      <w:r w:rsidR="006B0FF4" w:rsidRPr="00331EB4">
        <w:rPr>
          <w:rFonts w:ascii="Book Antiqua" w:hAnsi="Book Antiqua" w:cs="Arial"/>
          <w:sz w:val="24"/>
          <w:szCs w:val="24"/>
          <w:lang w:val="en-US"/>
        </w:rPr>
        <w:t>13</w:t>
      </w:r>
      <w:r w:rsidRPr="00331EB4">
        <w:rPr>
          <w:rFonts w:ascii="Book Antiqua" w:hAnsi="Book Antiqua" w:cs="Arial"/>
          <w:sz w:val="24"/>
          <w:szCs w:val="24"/>
          <w:lang w:val="en-US"/>
        </w:rPr>
        <w:t xml:space="preserve">) and </w:t>
      </w:r>
      <w:r w:rsidR="0036754D" w:rsidRPr="00331EB4">
        <w:rPr>
          <w:rFonts w:ascii="Book Antiqua" w:hAnsi="Book Antiqua" w:cs="Arial"/>
          <w:sz w:val="24"/>
          <w:szCs w:val="24"/>
          <w:lang w:val="en-US"/>
        </w:rPr>
        <w:t xml:space="preserve">more frequently </w:t>
      </w:r>
      <w:r w:rsidR="00721289" w:rsidRPr="00331EB4">
        <w:rPr>
          <w:rFonts w:ascii="Book Antiqua" w:hAnsi="Book Antiqua" w:cs="Arial"/>
          <w:sz w:val="24"/>
          <w:szCs w:val="24"/>
          <w:lang w:val="en-US"/>
        </w:rPr>
        <w:t xml:space="preserve">received </w:t>
      </w:r>
      <w:r w:rsidR="0036754D" w:rsidRPr="00331EB4">
        <w:rPr>
          <w:rFonts w:ascii="Book Antiqua" w:hAnsi="Book Antiqua" w:cs="Arial"/>
          <w:sz w:val="24"/>
          <w:szCs w:val="24"/>
          <w:lang w:val="en-US"/>
        </w:rPr>
        <w:t xml:space="preserve">at least </w:t>
      </w:r>
      <w:r w:rsidR="00721289" w:rsidRPr="00331EB4">
        <w:rPr>
          <w:rFonts w:ascii="Book Antiqua" w:hAnsi="Book Antiqua" w:cs="Arial"/>
          <w:sz w:val="24"/>
          <w:szCs w:val="24"/>
          <w:lang w:val="en-US"/>
        </w:rPr>
        <w:t>one treatment</w:t>
      </w:r>
      <w:r w:rsidRPr="00331EB4">
        <w:rPr>
          <w:rFonts w:ascii="Book Antiqua" w:hAnsi="Book Antiqua" w:cs="Arial"/>
          <w:sz w:val="24"/>
          <w:szCs w:val="24"/>
          <w:lang w:val="en-US"/>
        </w:rPr>
        <w:t xml:space="preserve"> (</w:t>
      </w:r>
      <w:r w:rsidR="00AB359A" w:rsidRPr="00331EB4">
        <w:rPr>
          <w:rFonts w:ascii="Book Antiqua" w:hAnsi="Book Antiqua" w:cs="Arial"/>
          <w:sz w:val="24"/>
          <w:szCs w:val="24"/>
          <w:lang w:val="en-US"/>
        </w:rPr>
        <w:t>39</w:t>
      </w:r>
      <w:r w:rsidRPr="00331EB4">
        <w:rPr>
          <w:rFonts w:ascii="Book Antiqua" w:hAnsi="Book Antiqua" w:cs="Arial"/>
          <w:sz w:val="24"/>
          <w:szCs w:val="24"/>
          <w:lang w:val="en-US"/>
        </w:rPr>
        <w:t>/4</w:t>
      </w:r>
      <w:r w:rsidR="00AB359A" w:rsidRPr="00331EB4">
        <w:rPr>
          <w:rFonts w:ascii="Book Antiqua" w:hAnsi="Book Antiqua" w:cs="Arial"/>
          <w:sz w:val="24"/>
          <w:szCs w:val="24"/>
          <w:lang w:val="en-US"/>
        </w:rPr>
        <w:t>3</w:t>
      </w:r>
      <w:r w:rsidRPr="00331EB4">
        <w:rPr>
          <w:rFonts w:ascii="Book Antiqua" w:hAnsi="Book Antiqua" w:cs="Arial"/>
          <w:sz w:val="24"/>
          <w:szCs w:val="24"/>
          <w:lang w:val="en-US"/>
        </w:rPr>
        <w:t>, 9</w:t>
      </w:r>
      <w:r w:rsidR="00AB359A" w:rsidRPr="00331EB4">
        <w:rPr>
          <w:rFonts w:ascii="Book Antiqua" w:hAnsi="Book Antiqua" w:cs="Arial"/>
          <w:sz w:val="24"/>
          <w:szCs w:val="24"/>
          <w:lang w:val="en-US"/>
        </w:rPr>
        <w:t>0</w:t>
      </w:r>
      <w:r w:rsidRPr="00331EB4">
        <w:rPr>
          <w:rFonts w:ascii="Book Antiqua" w:hAnsi="Book Antiqua" w:cs="Arial"/>
          <w:sz w:val="24"/>
          <w:szCs w:val="24"/>
          <w:lang w:val="en-US"/>
        </w:rPr>
        <w:t xml:space="preserve">.7% </w:t>
      </w:r>
      <w:r w:rsidR="0090614A" w:rsidRPr="0090614A">
        <w:rPr>
          <w:rFonts w:ascii="Book Antiqua" w:hAnsi="Book Antiqua" w:cs="Arial"/>
          <w:i/>
          <w:sz w:val="24"/>
          <w:szCs w:val="24"/>
          <w:lang w:val="en-US"/>
        </w:rPr>
        <w:t>vs</w:t>
      </w:r>
      <w:r w:rsidRPr="00331EB4">
        <w:rPr>
          <w:rFonts w:ascii="Book Antiqua" w:hAnsi="Book Antiqua" w:cs="Arial"/>
          <w:sz w:val="24"/>
          <w:szCs w:val="24"/>
          <w:lang w:val="en-US"/>
        </w:rPr>
        <w:t xml:space="preserve"> </w:t>
      </w:r>
      <w:r w:rsidR="00AB359A" w:rsidRPr="00331EB4">
        <w:rPr>
          <w:rFonts w:ascii="Book Antiqua" w:hAnsi="Book Antiqua" w:cs="Arial"/>
          <w:sz w:val="24"/>
          <w:szCs w:val="24"/>
          <w:lang w:val="en-US"/>
        </w:rPr>
        <w:t>49</w:t>
      </w:r>
      <w:r w:rsidRPr="00331EB4">
        <w:rPr>
          <w:rFonts w:ascii="Book Antiqua" w:hAnsi="Book Antiqua" w:cs="Arial"/>
          <w:sz w:val="24"/>
          <w:szCs w:val="24"/>
          <w:lang w:val="en-US"/>
        </w:rPr>
        <w:t>/6</w:t>
      </w:r>
      <w:r w:rsidR="00AB359A" w:rsidRPr="00331EB4">
        <w:rPr>
          <w:rFonts w:ascii="Book Antiqua" w:hAnsi="Book Antiqua" w:cs="Arial"/>
          <w:sz w:val="24"/>
          <w:szCs w:val="24"/>
          <w:lang w:val="en-US"/>
        </w:rPr>
        <w:t>7</w:t>
      </w:r>
      <w:r w:rsidRPr="00331EB4">
        <w:rPr>
          <w:rFonts w:ascii="Book Antiqua" w:hAnsi="Book Antiqua" w:cs="Arial"/>
          <w:sz w:val="24"/>
          <w:szCs w:val="24"/>
          <w:lang w:val="en-US"/>
        </w:rPr>
        <w:t>, 73.</w:t>
      </w:r>
      <w:r w:rsidR="00AB359A" w:rsidRPr="00331EB4">
        <w:rPr>
          <w:rFonts w:ascii="Book Antiqua" w:hAnsi="Book Antiqua" w:cs="Arial"/>
          <w:sz w:val="24"/>
          <w:szCs w:val="24"/>
          <w:lang w:val="en-US"/>
        </w:rPr>
        <w:t>1</w:t>
      </w:r>
      <w:r w:rsidRPr="00331EB4">
        <w:rPr>
          <w:rFonts w:ascii="Book Antiqua" w:hAnsi="Book Antiqua" w:cs="Arial"/>
          <w:sz w:val="24"/>
          <w:szCs w:val="24"/>
          <w:lang w:val="en-US"/>
        </w:rPr>
        <w:t xml:space="preserve">%; </w:t>
      </w:r>
      <w:r w:rsidR="0090614A" w:rsidRPr="00BB37DA">
        <w:rPr>
          <w:rFonts w:ascii="Book Antiqua" w:hAnsi="Book Antiqua" w:cs="Arial"/>
          <w:i/>
          <w:sz w:val="24"/>
          <w:szCs w:val="24"/>
          <w:lang w:val="en-US"/>
        </w:rPr>
        <w:t>P</w:t>
      </w:r>
      <w:r w:rsidR="0090614A" w:rsidRPr="00331EB4">
        <w:rPr>
          <w:rFonts w:ascii="Book Antiqua" w:hAnsi="Book Antiqua" w:cs="Arial"/>
          <w:sz w:val="24"/>
          <w:szCs w:val="24"/>
          <w:lang w:val="en-US"/>
        </w:rPr>
        <w:t xml:space="preserve"> </w:t>
      </w:r>
      <w:r w:rsidRPr="00331EB4">
        <w:rPr>
          <w:rFonts w:ascii="Book Antiqua" w:hAnsi="Book Antiqua" w:cs="Arial"/>
          <w:sz w:val="24"/>
          <w:szCs w:val="24"/>
          <w:lang w:val="en-US"/>
        </w:rPr>
        <w:t>=</w:t>
      </w:r>
      <w:r w:rsidR="0090614A">
        <w:rPr>
          <w:rFonts w:ascii="Book Antiqua" w:hAnsi="Book Antiqua" w:cs="Arial" w:hint="eastAsia"/>
          <w:sz w:val="24"/>
          <w:szCs w:val="24"/>
          <w:lang w:val="en-US" w:eastAsia="zh-CN"/>
        </w:rPr>
        <w:t xml:space="preserve"> </w:t>
      </w:r>
      <w:r w:rsidRPr="00331EB4">
        <w:rPr>
          <w:rFonts w:ascii="Book Antiqua" w:hAnsi="Book Antiqua" w:cs="Arial"/>
          <w:sz w:val="24"/>
          <w:szCs w:val="24"/>
          <w:lang w:val="en-US"/>
        </w:rPr>
        <w:t>0.0</w:t>
      </w:r>
      <w:r w:rsidR="00AB359A" w:rsidRPr="00331EB4">
        <w:rPr>
          <w:rFonts w:ascii="Book Antiqua" w:hAnsi="Book Antiqua" w:cs="Arial"/>
          <w:sz w:val="24"/>
          <w:szCs w:val="24"/>
          <w:lang w:val="en-US"/>
        </w:rPr>
        <w:t>29</w:t>
      </w:r>
      <w:r w:rsidRPr="00331EB4">
        <w:rPr>
          <w:rFonts w:ascii="Book Antiqua" w:hAnsi="Book Antiqua" w:cs="Arial"/>
          <w:sz w:val="24"/>
          <w:szCs w:val="24"/>
          <w:lang w:val="en-US"/>
        </w:rPr>
        <w:t xml:space="preserve">). However, only the </w:t>
      </w:r>
      <w:r w:rsidR="00FB6831" w:rsidRPr="00331EB4">
        <w:rPr>
          <w:rFonts w:ascii="Book Antiqua" w:hAnsi="Book Antiqua" w:cs="Arial"/>
          <w:sz w:val="24"/>
          <w:szCs w:val="24"/>
          <w:lang w:val="en-US"/>
        </w:rPr>
        <w:t>presence</w:t>
      </w:r>
      <w:r w:rsidRPr="00331EB4">
        <w:rPr>
          <w:rFonts w:ascii="Book Antiqua" w:hAnsi="Book Antiqua" w:cs="Arial"/>
          <w:sz w:val="24"/>
          <w:szCs w:val="24"/>
          <w:lang w:val="en-US"/>
        </w:rPr>
        <w:t xml:space="preserve"> of macrovascular invasion and</w:t>
      </w:r>
      <w:r w:rsidR="00371C61" w:rsidRPr="00331EB4">
        <w:rPr>
          <w:rFonts w:ascii="Book Antiqua" w:hAnsi="Book Antiqua" w:cs="Arial"/>
          <w:sz w:val="24"/>
          <w:szCs w:val="24"/>
          <w:lang w:val="en-US"/>
        </w:rPr>
        <w:t>/or</w:t>
      </w:r>
      <w:r w:rsidRPr="00331EB4">
        <w:rPr>
          <w:rFonts w:ascii="Book Antiqua" w:hAnsi="Book Antiqua" w:cs="Arial"/>
          <w:sz w:val="24"/>
          <w:szCs w:val="24"/>
          <w:lang w:val="en-US"/>
        </w:rPr>
        <w:t xml:space="preserve"> extrahepatic spread was independently associated with reduced </w:t>
      </w:r>
      <w:r w:rsidR="00A810E7" w:rsidRPr="00331EB4">
        <w:rPr>
          <w:rFonts w:ascii="Book Antiqua" w:hAnsi="Book Antiqua" w:cs="Arial"/>
          <w:sz w:val="24"/>
          <w:szCs w:val="24"/>
          <w:lang w:val="en-US"/>
        </w:rPr>
        <w:t>likelihoods</w:t>
      </w:r>
      <w:r w:rsidRPr="00331EB4">
        <w:rPr>
          <w:rFonts w:ascii="Book Antiqua" w:hAnsi="Book Antiqua" w:cs="Arial"/>
          <w:sz w:val="24"/>
          <w:szCs w:val="24"/>
          <w:lang w:val="en-US"/>
        </w:rPr>
        <w:t xml:space="preserve"> of </w:t>
      </w:r>
      <w:r w:rsidR="00A810E7" w:rsidRPr="00331EB4">
        <w:rPr>
          <w:rFonts w:ascii="Book Antiqua" w:hAnsi="Book Antiqua" w:cs="Arial"/>
          <w:sz w:val="24"/>
          <w:szCs w:val="24"/>
          <w:lang w:val="en-US"/>
        </w:rPr>
        <w:t>achieving</w:t>
      </w:r>
      <w:r w:rsidRPr="00331EB4">
        <w:rPr>
          <w:rFonts w:ascii="Book Antiqua" w:hAnsi="Book Antiqua" w:cs="Arial"/>
          <w:sz w:val="24"/>
          <w:szCs w:val="24"/>
          <w:lang w:val="en-US"/>
        </w:rPr>
        <w:t xml:space="preserve"> DC (OR </w:t>
      </w:r>
      <w:r w:rsidR="00BE5586" w:rsidRPr="00331EB4">
        <w:rPr>
          <w:rFonts w:ascii="Book Antiqua" w:hAnsi="Book Antiqua" w:cs="Arial"/>
          <w:sz w:val="24"/>
          <w:szCs w:val="24"/>
          <w:lang w:val="en-US"/>
        </w:rPr>
        <w:t>0.263</w:t>
      </w:r>
      <w:r w:rsidRPr="00331EB4">
        <w:rPr>
          <w:rFonts w:ascii="Book Antiqua" w:hAnsi="Book Antiqua" w:cs="Arial"/>
          <w:sz w:val="24"/>
          <w:szCs w:val="24"/>
          <w:lang w:val="en-US"/>
        </w:rPr>
        <w:t>, 95%CI: 0.</w:t>
      </w:r>
      <w:r w:rsidR="006079E2" w:rsidRPr="00331EB4">
        <w:rPr>
          <w:rFonts w:ascii="Book Antiqua" w:hAnsi="Book Antiqua" w:cs="Arial"/>
          <w:sz w:val="24"/>
          <w:szCs w:val="24"/>
          <w:lang w:val="en-US"/>
        </w:rPr>
        <w:t>111</w:t>
      </w:r>
      <w:r w:rsidRPr="00331EB4">
        <w:rPr>
          <w:rFonts w:ascii="Book Antiqua" w:hAnsi="Book Antiqua" w:cs="Arial"/>
          <w:sz w:val="24"/>
          <w:szCs w:val="24"/>
          <w:lang w:val="en-US"/>
        </w:rPr>
        <w:t>-0.</w:t>
      </w:r>
      <w:r w:rsidR="006079E2" w:rsidRPr="00331EB4">
        <w:rPr>
          <w:rFonts w:ascii="Book Antiqua" w:hAnsi="Book Antiqua" w:cs="Arial"/>
          <w:sz w:val="24"/>
          <w:szCs w:val="24"/>
          <w:lang w:val="en-US"/>
        </w:rPr>
        <w:t>622</w:t>
      </w:r>
      <w:r w:rsidRPr="00331EB4">
        <w:rPr>
          <w:rFonts w:ascii="Book Antiqua" w:hAnsi="Book Antiqua" w:cs="Arial"/>
          <w:sz w:val="24"/>
          <w:szCs w:val="24"/>
          <w:lang w:val="en-US"/>
        </w:rPr>
        <w:t xml:space="preserve">, </w:t>
      </w:r>
      <w:r w:rsidR="0090614A" w:rsidRPr="00BB37DA">
        <w:rPr>
          <w:rFonts w:ascii="Book Antiqua" w:hAnsi="Book Antiqua" w:cs="Arial"/>
          <w:i/>
          <w:sz w:val="24"/>
          <w:szCs w:val="24"/>
          <w:lang w:val="en-US"/>
        </w:rPr>
        <w:t>P</w:t>
      </w:r>
      <w:r w:rsidR="0090614A" w:rsidRPr="00331EB4">
        <w:rPr>
          <w:rFonts w:ascii="Book Antiqua" w:hAnsi="Book Antiqua" w:cs="Arial"/>
          <w:sz w:val="24"/>
          <w:szCs w:val="24"/>
          <w:lang w:val="en-US"/>
        </w:rPr>
        <w:t xml:space="preserve"> </w:t>
      </w:r>
      <w:r w:rsidRPr="00331EB4">
        <w:rPr>
          <w:rFonts w:ascii="Book Antiqua" w:hAnsi="Book Antiqua" w:cs="Arial"/>
          <w:sz w:val="24"/>
          <w:szCs w:val="24"/>
          <w:lang w:val="en-US"/>
        </w:rPr>
        <w:t>=</w:t>
      </w:r>
      <w:r w:rsidR="0090614A">
        <w:rPr>
          <w:rFonts w:ascii="Book Antiqua" w:hAnsi="Book Antiqua" w:cs="Arial" w:hint="eastAsia"/>
          <w:sz w:val="24"/>
          <w:szCs w:val="24"/>
          <w:lang w:val="en-US" w:eastAsia="zh-CN"/>
        </w:rPr>
        <w:t xml:space="preserve"> </w:t>
      </w:r>
      <w:r w:rsidRPr="00331EB4">
        <w:rPr>
          <w:rFonts w:ascii="Book Antiqua" w:hAnsi="Book Antiqua" w:cs="Arial"/>
          <w:sz w:val="24"/>
          <w:szCs w:val="24"/>
          <w:lang w:val="en-US"/>
        </w:rPr>
        <w:t>0.00</w:t>
      </w:r>
      <w:r w:rsidR="006079E2" w:rsidRPr="00331EB4">
        <w:rPr>
          <w:rFonts w:ascii="Book Antiqua" w:hAnsi="Book Antiqua" w:cs="Arial"/>
          <w:sz w:val="24"/>
          <w:szCs w:val="24"/>
          <w:lang w:val="en-US"/>
        </w:rPr>
        <w:t>2</w:t>
      </w:r>
      <w:r w:rsidRPr="00331EB4">
        <w:rPr>
          <w:rFonts w:ascii="Book Antiqua" w:hAnsi="Book Antiqua" w:cs="Arial"/>
          <w:sz w:val="24"/>
          <w:szCs w:val="24"/>
          <w:lang w:val="en-US"/>
        </w:rPr>
        <w:t xml:space="preserve">). It </w:t>
      </w:r>
      <w:r w:rsidR="001857E5" w:rsidRPr="00331EB4">
        <w:rPr>
          <w:rFonts w:ascii="Book Antiqua" w:hAnsi="Book Antiqua" w:cs="Arial"/>
          <w:sz w:val="24"/>
          <w:szCs w:val="24"/>
          <w:lang w:val="en-US"/>
        </w:rPr>
        <w:t>is important to</w:t>
      </w:r>
      <w:r w:rsidRPr="00331EB4">
        <w:rPr>
          <w:rFonts w:ascii="Book Antiqua" w:hAnsi="Book Antiqua" w:cs="Arial"/>
          <w:sz w:val="24"/>
          <w:szCs w:val="24"/>
          <w:lang w:val="en-US"/>
        </w:rPr>
        <w:t xml:space="preserve"> </w:t>
      </w:r>
      <w:r w:rsidR="001857E5" w:rsidRPr="00331EB4">
        <w:rPr>
          <w:rFonts w:ascii="Book Antiqua" w:hAnsi="Book Antiqua" w:cs="Arial"/>
          <w:sz w:val="24"/>
          <w:szCs w:val="24"/>
          <w:lang w:val="en-US"/>
        </w:rPr>
        <w:t>mention</w:t>
      </w:r>
      <w:r w:rsidRPr="00331EB4">
        <w:rPr>
          <w:rFonts w:ascii="Book Antiqua" w:hAnsi="Book Antiqua" w:cs="Arial"/>
          <w:sz w:val="24"/>
          <w:szCs w:val="24"/>
          <w:lang w:val="en-US"/>
        </w:rPr>
        <w:t xml:space="preserve"> that among the </w:t>
      </w:r>
      <w:r w:rsidR="006079E2" w:rsidRPr="00331EB4">
        <w:rPr>
          <w:rFonts w:ascii="Book Antiqua" w:hAnsi="Book Antiqua" w:cs="Arial"/>
          <w:sz w:val="24"/>
          <w:szCs w:val="24"/>
          <w:lang w:val="en-US"/>
        </w:rPr>
        <w:t>61</w:t>
      </w:r>
      <w:r w:rsidRPr="00331EB4">
        <w:rPr>
          <w:rFonts w:ascii="Book Antiqua" w:hAnsi="Book Antiqua" w:cs="Arial"/>
          <w:sz w:val="24"/>
          <w:szCs w:val="24"/>
          <w:lang w:val="en-US"/>
        </w:rPr>
        <w:t xml:space="preserve"> patients who </w:t>
      </w:r>
      <w:r w:rsidR="001857E5" w:rsidRPr="00331EB4">
        <w:rPr>
          <w:rFonts w:ascii="Book Antiqua" w:hAnsi="Book Antiqua" w:cs="Arial"/>
          <w:sz w:val="24"/>
          <w:szCs w:val="24"/>
          <w:lang w:val="en-US"/>
        </w:rPr>
        <w:t>showed</w:t>
      </w:r>
      <w:r w:rsidRPr="00331EB4">
        <w:rPr>
          <w:rFonts w:ascii="Book Antiqua" w:hAnsi="Book Antiqua" w:cs="Arial"/>
          <w:sz w:val="24"/>
          <w:szCs w:val="24"/>
          <w:lang w:val="en-US"/>
        </w:rPr>
        <w:t xml:space="preserve"> macrovascular invasion and</w:t>
      </w:r>
      <w:r w:rsidR="009A2812" w:rsidRPr="00331EB4">
        <w:rPr>
          <w:rFonts w:ascii="Book Antiqua" w:hAnsi="Book Antiqua" w:cs="Arial"/>
          <w:sz w:val="24"/>
          <w:szCs w:val="24"/>
          <w:lang w:val="en-US"/>
        </w:rPr>
        <w:t>/or</w:t>
      </w:r>
      <w:r w:rsidRPr="00331EB4">
        <w:rPr>
          <w:rFonts w:ascii="Book Antiqua" w:hAnsi="Book Antiqua" w:cs="Arial"/>
          <w:sz w:val="24"/>
          <w:szCs w:val="24"/>
          <w:lang w:val="en-US"/>
        </w:rPr>
        <w:t xml:space="preserve"> metastases, 4</w:t>
      </w:r>
      <w:r w:rsidR="006079E2" w:rsidRPr="00331EB4">
        <w:rPr>
          <w:rFonts w:ascii="Book Antiqua" w:hAnsi="Book Antiqua" w:cs="Arial"/>
          <w:sz w:val="24"/>
          <w:szCs w:val="24"/>
          <w:lang w:val="en-US"/>
        </w:rPr>
        <w:t>4 (72.1</w:t>
      </w:r>
      <w:r w:rsidRPr="00331EB4">
        <w:rPr>
          <w:rFonts w:ascii="Book Antiqua" w:hAnsi="Book Antiqua" w:cs="Arial"/>
          <w:sz w:val="24"/>
          <w:szCs w:val="24"/>
          <w:lang w:val="en-US"/>
        </w:rPr>
        <w:t xml:space="preserve">%) received treatment </w:t>
      </w:r>
      <w:r w:rsidR="001857E5" w:rsidRPr="00331EB4">
        <w:rPr>
          <w:rFonts w:ascii="Book Antiqua" w:hAnsi="Book Antiqua" w:cs="Arial"/>
          <w:sz w:val="24"/>
          <w:szCs w:val="24"/>
          <w:lang w:val="en-US"/>
        </w:rPr>
        <w:t xml:space="preserve">and </w:t>
      </w:r>
      <w:r w:rsidRPr="00331EB4">
        <w:rPr>
          <w:rFonts w:ascii="Book Antiqua" w:hAnsi="Book Antiqua" w:cs="Arial"/>
          <w:sz w:val="24"/>
          <w:szCs w:val="24"/>
          <w:lang w:val="en-US"/>
        </w:rPr>
        <w:t xml:space="preserve">this </w:t>
      </w:r>
      <w:r w:rsidR="001857E5" w:rsidRPr="00331EB4">
        <w:rPr>
          <w:rFonts w:ascii="Book Antiqua" w:hAnsi="Book Antiqua" w:cs="Arial"/>
          <w:sz w:val="24"/>
          <w:szCs w:val="24"/>
          <w:lang w:val="en-US"/>
        </w:rPr>
        <w:t xml:space="preserve">proportion </w:t>
      </w:r>
      <w:r w:rsidRPr="00331EB4">
        <w:rPr>
          <w:rFonts w:ascii="Book Antiqua" w:hAnsi="Book Antiqua" w:cs="Arial"/>
          <w:sz w:val="24"/>
          <w:szCs w:val="24"/>
          <w:lang w:val="en-US"/>
        </w:rPr>
        <w:t xml:space="preserve">was significantly lower </w:t>
      </w:r>
      <w:r w:rsidR="001857E5" w:rsidRPr="00331EB4">
        <w:rPr>
          <w:rFonts w:ascii="Book Antiqua" w:hAnsi="Book Antiqua" w:cs="Arial"/>
          <w:sz w:val="24"/>
          <w:szCs w:val="24"/>
          <w:lang w:val="en-US"/>
        </w:rPr>
        <w:t>than</w:t>
      </w:r>
      <w:r w:rsidRPr="00331EB4">
        <w:rPr>
          <w:rFonts w:ascii="Book Antiqua" w:hAnsi="Book Antiqua" w:cs="Arial"/>
          <w:sz w:val="24"/>
          <w:szCs w:val="24"/>
          <w:lang w:val="en-US"/>
        </w:rPr>
        <w:t xml:space="preserve"> that of patients </w:t>
      </w:r>
      <w:r w:rsidR="001857E5" w:rsidRPr="00331EB4">
        <w:rPr>
          <w:rFonts w:ascii="Book Antiqua" w:hAnsi="Book Antiqua" w:cs="Arial"/>
          <w:sz w:val="24"/>
          <w:szCs w:val="24"/>
          <w:lang w:val="en-US"/>
        </w:rPr>
        <w:t>showing</w:t>
      </w:r>
      <w:r w:rsidRPr="00331EB4">
        <w:rPr>
          <w:rFonts w:ascii="Book Antiqua" w:hAnsi="Book Antiqua" w:cs="Arial"/>
          <w:sz w:val="24"/>
          <w:szCs w:val="24"/>
          <w:lang w:val="en-US"/>
        </w:rPr>
        <w:t xml:space="preserve"> </w:t>
      </w:r>
      <w:r w:rsidR="006079E2" w:rsidRPr="00331EB4">
        <w:rPr>
          <w:rFonts w:ascii="Book Antiqua" w:hAnsi="Book Antiqua" w:cs="Arial"/>
          <w:sz w:val="24"/>
          <w:szCs w:val="24"/>
          <w:lang w:val="en-US"/>
        </w:rPr>
        <w:t>intrahepatic disease without vascular involvement</w:t>
      </w:r>
      <w:r w:rsidRPr="00331EB4">
        <w:rPr>
          <w:rFonts w:ascii="Book Antiqua" w:hAnsi="Book Antiqua" w:cs="Arial"/>
          <w:sz w:val="24"/>
          <w:szCs w:val="24"/>
          <w:lang w:val="en-US"/>
        </w:rPr>
        <w:t xml:space="preserve"> (</w:t>
      </w:r>
      <w:r w:rsidR="00AB359A" w:rsidRPr="00331EB4">
        <w:rPr>
          <w:rFonts w:ascii="Book Antiqua" w:hAnsi="Book Antiqua" w:cs="Arial"/>
          <w:sz w:val="24"/>
          <w:szCs w:val="24"/>
          <w:lang w:val="en-US"/>
        </w:rPr>
        <w:t>44</w:t>
      </w:r>
      <w:r w:rsidRPr="00331EB4">
        <w:rPr>
          <w:rFonts w:ascii="Book Antiqua" w:hAnsi="Book Antiqua" w:cs="Arial"/>
          <w:sz w:val="24"/>
          <w:szCs w:val="24"/>
          <w:lang w:val="en-US"/>
        </w:rPr>
        <w:t>/</w:t>
      </w:r>
      <w:r w:rsidR="00AB359A" w:rsidRPr="00331EB4">
        <w:rPr>
          <w:rFonts w:ascii="Book Antiqua" w:hAnsi="Book Antiqua" w:cs="Arial"/>
          <w:sz w:val="24"/>
          <w:szCs w:val="24"/>
          <w:lang w:val="en-US"/>
        </w:rPr>
        <w:t>49</w:t>
      </w:r>
      <w:r w:rsidRPr="00331EB4">
        <w:rPr>
          <w:rFonts w:ascii="Book Antiqua" w:hAnsi="Book Antiqua" w:cs="Arial"/>
          <w:sz w:val="24"/>
          <w:szCs w:val="24"/>
          <w:lang w:val="en-US"/>
        </w:rPr>
        <w:t xml:space="preserve">, </w:t>
      </w:r>
      <w:r w:rsidR="00AB359A" w:rsidRPr="00331EB4">
        <w:rPr>
          <w:rFonts w:ascii="Book Antiqua" w:hAnsi="Book Antiqua" w:cs="Arial"/>
          <w:sz w:val="24"/>
          <w:szCs w:val="24"/>
          <w:lang w:val="en-US"/>
        </w:rPr>
        <w:t>89.8</w:t>
      </w:r>
      <w:r w:rsidRPr="00331EB4">
        <w:rPr>
          <w:rFonts w:ascii="Book Antiqua" w:hAnsi="Book Antiqua" w:cs="Arial"/>
          <w:sz w:val="24"/>
          <w:szCs w:val="24"/>
          <w:lang w:val="en-US"/>
        </w:rPr>
        <w:t>%</w:t>
      </w:r>
      <w:r w:rsidR="0090614A">
        <w:rPr>
          <w:rFonts w:ascii="Book Antiqua" w:hAnsi="Book Antiqua" w:cs="Arial" w:hint="eastAsia"/>
          <w:sz w:val="24"/>
          <w:szCs w:val="24"/>
          <w:lang w:val="en-US" w:eastAsia="zh-CN"/>
        </w:rPr>
        <w:t>,</w:t>
      </w:r>
      <w:r w:rsidRPr="00331EB4">
        <w:rPr>
          <w:rFonts w:ascii="Book Antiqua" w:hAnsi="Book Antiqua" w:cs="Arial"/>
          <w:sz w:val="24"/>
          <w:szCs w:val="24"/>
          <w:lang w:val="en-US"/>
        </w:rPr>
        <w:t xml:space="preserve"> </w:t>
      </w:r>
      <w:r w:rsidR="0090614A" w:rsidRPr="00BB37DA">
        <w:rPr>
          <w:rFonts w:ascii="Book Antiqua" w:hAnsi="Book Antiqua" w:cs="Arial"/>
          <w:i/>
          <w:sz w:val="24"/>
          <w:szCs w:val="24"/>
          <w:lang w:val="en-US"/>
        </w:rPr>
        <w:t>P</w:t>
      </w:r>
      <w:r w:rsidR="0090614A" w:rsidRPr="00331EB4">
        <w:rPr>
          <w:rFonts w:ascii="Book Antiqua" w:hAnsi="Book Antiqua" w:cs="Arial"/>
          <w:sz w:val="24"/>
          <w:szCs w:val="24"/>
          <w:lang w:val="en-US"/>
        </w:rPr>
        <w:t xml:space="preserve"> </w:t>
      </w:r>
      <w:r w:rsidRPr="00331EB4">
        <w:rPr>
          <w:rFonts w:ascii="Book Antiqua" w:hAnsi="Book Antiqua" w:cs="Arial"/>
          <w:sz w:val="24"/>
          <w:szCs w:val="24"/>
          <w:lang w:val="en-US"/>
        </w:rPr>
        <w:t>=</w:t>
      </w:r>
      <w:r w:rsidR="0090614A">
        <w:rPr>
          <w:rFonts w:ascii="Book Antiqua" w:hAnsi="Book Antiqua" w:cs="Arial" w:hint="eastAsia"/>
          <w:sz w:val="24"/>
          <w:szCs w:val="24"/>
          <w:lang w:val="en-US" w:eastAsia="zh-CN"/>
        </w:rPr>
        <w:t xml:space="preserve"> </w:t>
      </w:r>
      <w:r w:rsidRPr="00331EB4">
        <w:rPr>
          <w:rFonts w:ascii="Book Antiqua" w:hAnsi="Book Antiqua" w:cs="Arial"/>
          <w:sz w:val="24"/>
          <w:szCs w:val="24"/>
          <w:lang w:val="en-US"/>
        </w:rPr>
        <w:t>0.0</w:t>
      </w:r>
      <w:r w:rsidR="00AB359A" w:rsidRPr="00331EB4">
        <w:rPr>
          <w:rFonts w:ascii="Book Antiqua" w:hAnsi="Book Antiqua" w:cs="Arial"/>
          <w:sz w:val="24"/>
          <w:szCs w:val="24"/>
          <w:lang w:val="en-US"/>
        </w:rPr>
        <w:t>29</w:t>
      </w:r>
      <w:r w:rsidRPr="00331EB4">
        <w:rPr>
          <w:rFonts w:ascii="Book Antiqua" w:hAnsi="Book Antiqua" w:cs="Arial"/>
          <w:sz w:val="24"/>
          <w:szCs w:val="24"/>
          <w:lang w:val="en-US"/>
        </w:rPr>
        <w:t>).</w:t>
      </w:r>
    </w:p>
    <w:p w14:paraId="46063BD0" w14:textId="77777777" w:rsidR="001E7A39" w:rsidRPr="00331EB4" w:rsidRDefault="001E7A39" w:rsidP="00731B33">
      <w:pPr>
        <w:spacing w:after="0" w:line="360" w:lineRule="auto"/>
        <w:jc w:val="both"/>
        <w:rPr>
          <w:rFonts w:ascii="Book Antiqua" w:hAnsi="Book Antiqua" w:cs="Arial"/>
          <w:sz w:val="24"/>
          <w:szCs w:val="24"/>
          <w:lang w:val="en-US"/>
        </w:rPr>
      </w:pPr>
    </w:p>
    <w:p w14:paraId="78318662" w14:textId="77777777" w:rsidR="001E7A39" w:rsidRPr="00A7621F" w:rsidRDefault="00770578" w:rsidP="00731B33">
      <w:pPr>
        <w:spacing w:after="0" w:line="360" w:lineRule="auto"/>
        <w:jc w:val="both"/>
        <w:rPr>
          <w:rFonts w:ascii="Book Antiqua" w:hAnsi="Book Antiqua" w:cs="Arial"/>
          <w:b/>
          <w:sz w:val="24"/>
          <w:szCs w:val="24"/>
          <w:lang w:val="en-US"/>
        </w:rPr>
      </w:pPr>
      <w:r w:rsidRPr="00A7621F">
        <w:rPr>
          <w:rFonts w:ascii="Book Antiqua" w:hAnsi="Book Antiqua" w:cs="Arial"/>
          <w:b/>
          <w:sz w:val="24"/>
          <w:szCs w:val="24"/>
          <w:lang w:val="en-US"/>
        </w:rPr>
        <w:t>DISCUSSION</w:t>
      </w:r>
    </w:p>
    <w:p w14:paraId="757542A7" w14:textId="0C7A5DD0" w:rsidR="001E7A39" w:rsidRPr="00331EB4" w:rsidRDefault="00BC7757" w:rsidP="00731B33">
      <w:pPr>
        <w:widowControl w:val="0"/>
        <w:autoSpaceDE w:val="0"/>
        <w:autoSpaceDN w:val="0"/>
        <w:adjustRightInd w:val="0"/>
        <w:spacing w:after="0" w:line="360" w:lineRule="auto"/>
        <w:jc w:val="both"/>
        <w:rPr>
          <w:rFonts w:ascii="Book Antiqua" w:hAnsi="Book Antiqua" w:cs="Times New Roman"/>
          <w:sz w:val="24"/>
          <w:szCs w:val="24"/>
          <w:lang w:val="en-US"/>
        </w:rPr>
      </w:pPr>
      <w:r w:rsidRPr="00331EB4">
        <w:rPr>
          <w:rFonts w:ascii="Book Antiqua" w:hAnsi="Book Antiqua" w:cs="Arial"/>
          <w:sz w:val="24"/>
          <w:szCs w:val="24"/>
          <w:lang w:val="en-US"/>
        </w:rPr>
        <w:t xml:space="preserve">The </w:t>
      </w:r>
      <w:r w:rsidR="00BF0091" w:rsidRPr="00331EB4">
        <w:rPr>
          <w:rFonts w:ascii="Book Antiqua" w:hAnsi="Book Antiqua" w:cs="Arial"/>
          <w:sz w:val="24"/>
          <w:szCs w:val="24"/>
          <w:lang w:val="en-US"/>
        </w:rPr>
        <w:t xml:space="preserve">BCLC </w:t>
      </w:r>
      <w:r w:rsidRPr="00331EB4">
        <w:rPr>
          <w:rFonts w:ascii="Book Antiqua" w:hAnsi="Book Antiqua" w:cs="Arial"/>
          <w:sz w:val="24"/>
          <w:szCs w:val="24"/>
          <w:lang w:val="en-US"/>
        </w:rPr>
        <w:t xml:space="preserve">staging system is </w:t>
      </w:r>
      <w:r w:rsidR="00420D98" w:rsidRPr="00331EB4">
        <w:rPr>
          <w:rFonts w:ascii="Book Antiqua" w:hAnsi="Book Antiqua" w:cs="Arial"/>
          <w:sz w:val="24"/>
          <w:szCs w:val="24"/>
          <w:lang w:val="en-US"/>
        </w:rPr>
        <w:t xml:space="preserve">the most </w:t>
      </w:r>
      <w:r w:rsidR="00BF0091" w:rsidRPr="00331EB4">
        <w:rPr>
          <w:rFonts w:ascii="Book Antiqua" w:hAnsi="Book Antiqua" w:cs="Arial"/>
          <w:sz w:val="24"/>
          <w:szCs w:val="24"/>
          <w:lang w:val="en-US"/>
        </w:rPr>
        <w:t xml:space="preserve">widely </w:t>
      </w:r>
      <w:r w:rsidR="005E71E1" w:rsidRPr="00331EB4">
        <w:rPr>
          <w:rFonts w:ascii="Book Antiqua" w:hAnsi="Book Antiqua" w:cs="Arial"/>
          <w:sz w:val="24"/>
          <w:szCs w:val="24"/>
          <w:lang w:val="en-US"/>
        </w:rPr>
        <w:t>us</w:t>
      </w:r>
      <w:r w:rsidR="00BF0091" w:rsidRPr="00331EB4">
        <w:rPr>
          <w:rFonts w:ascii="Book Antiqua" w:hAnsi="Book Antiqua" w:cs="Arial"/>
          <w:sz w:val="24"/>
          <w:szCs w:val="24"/>
          <w:lang w:val="en-US"/>
        </w:rPr>
        <w:t xml:space="preserve">ed </w:t>
      </w:r>
      <w:r w:rsidR="00B26D86" w:rsidRPr="00331EB4">
        <w:rPr>
          <w:rFonts w:ascii="Book Antiqua" w:hAnsi="Book Antiqua" w:cs="Arial"/>
          <w:sz w:val="24"/>
          <w:szCs w:val="24"/>
          <w:lang w:val="en-US"/>
        </w:rPr>
        <w:t xml:space="preserve">approach </w:t>
      </w:r>
      <w:r w:rsidR="0042741B" w:rsidRPr="00331EB4">
        <w:rPr>
          <w:rFonts w:ascii="Book Antiqua" w:hAnsi="Book Antiqua" w:cs="Arial"/>
          <w:sz w:val="24"/>
          <w:szCs w:val="24"/>
          <w:lang w:val="en-US"/>
        </w:rPr>
        <w:t xml:space="preserve">for </w:t>
      </w:r>
      <w:r w:rsidR="000661C0" w:rsidRPr="00331EB4">
        <w:rPr>
          <w:rFonts w:ascii="Book Antiqua" w:hAnsi="Book Antiqua" w:cs="Arial"/>
          <w:sz w:val="24"/>
          <w:szCs w:val="24"/>
          <w:lang w:val="en-US"/>
        </w:rPr>
        <w:t xml:space="preserve">the </w:t>
      </w:r>
      <w:r w:rsidR="00446DA1" w:rsidRPr="00331EB4">
        <w:rPr>
          <w:rFonts w:ascii="Book Antiqua" w:hAnsi="Book Antiqua" w:cs="Arial"/>
          <w:sz w:val="24"/>
          <w:szCs w:val="24"/>
          <w:lang w:val="en-US"/>
        </w:rPr>
        <w:t xml:space="preserve">therapeutic and prognostic </w:t>
      </w:r>
      <w:r w:rsidR="000661C0" w:rsidRPr="00331EB4">
        <w:rPr>
          <w:rFonts w:ascii="Book Antiqua" w:hAnsi="Book Antiqua" w:cs="Arial"/>
          <w:sz w:val="24"/>
          <w:szCs w:val="24"/>
          <w:lang w:val="en-US"/>
        </w:rPr>
        <w:t>classification of</w:t>
      </w:r>
      <w:r w:rsidR="00B26D86" w:rsidRPr="00331EB4">
        <w:rPr>
          <w:rFonts w:ascii="Book Antiqua" w:hAnsi="Book Antiqua" w:cs="Arial"/>
          <w:sz w:val="24"/>
          <w:szCs w:val="24"/>
          <w:lang w:val="en-US"/>
        </w:rPr>
        <w:t xml:space="preserve"> </w:t>
      </w:r>
      <w:r w:rsidR="00011276" w:rsidRPr="00331EB4">
        <w:rPr>
          <w:rFonts w:ascii="Book Antiqua" w:hAnsi="Book Antiqua" w:cs="Arial"/>
          <w:sz w:val="24"/>
          <w:szCs w:val="24"/>
          <w:lang w:val="en-US"/>
        </w:rPr>
        <w:t xml:space="preserve">cirrhotic </w:t>
      </w:r>
      <w:r w:rsidR="00420D98" w:rsidRPr="00331EB4">
        <w:rPr>
          <w:rFonts w:ascii="Book Antiqua" w:hAnsi="Book Antiqua" w:cs="Arial"/>
          <w:sz w:val="24"/>
          <w:szCs w:val="24"/>
          <w:lang w:val="en-US"/>
        </w:rPr>
        <w:t xml:space="preserve">patients </w:t>
      </w:r>
      <w:r w:rsidR="00011276" w:rsidRPr="00331EB4">
        <w:rPr>
          <w:rFonts w:ascii="Book Antiqua" w:hAnsi="Book Antiqua" w:cs="Arial"/>
          <w:sz w:val="24"/>
          <w:szCs w:val="24"/>
          <w:lang w:val="en-US"/>
        </w:rPr>
        <w:t xml:space="preserve">with </w:t>
      </w:r>
      <w:r w:rsidR="0042741B" w:rsidRPr="00331EB4">
        <w:rPr>
          <w:rFonts w:ascii="Book Antiqua" w:hAnsi="Book Antiqua" w:cs="Arial"/>
          <w:sz w:val="24"/>
          <w:szCs w:val="24"/>
          <w:lang w:val="en-US"/>
        </w:rPr>
        <w:t>HCC</w:t>
      </w:r>
      <w:r w:rsidR="00420D98" w:rsidRPr="00331EB4">
        <w:rPr>
          <w:rFonts w:ascii="Book Antiqua" w:hAnsi="Book Antiqua" w:cs="Arial"/>
          <w:sz w:val="24"/>
          <w:szCs w:val="24"/>
          <w:lang w:val="en-US"/>
        </w:rPr>
        <w:t>.</w:t>
      </w:r>
      <w:r w:rsidR="0042741B" w:rsidRPr="00331EB4">
        <w:rPr>
          <w:rFonts w:ascii="Book Antiqua" w:hAnsi="Book Antiqua" w:cs="Arial"/>
          <w:sz w:val="24"/>
          <w:szCs w:val="24"/>
          <w:lang w:val="en-US"/>
        </w:rPr>
        <w:t xml:space="preserve"> </w:t>
      </w:r>
      <w:r w:rsidR="00B26D86" w:rsidRPr="00331EB4">
        <w:rPr>
          <w:rFonts w:ascii="Book Antiqua" w:hAnsi="Book Antiqua" w:cs="Arial"/>
          <w:sz w:val="24"/>
          <w:szCs w:val="24"/>
          <w:lang w:val="en-US"/>
        </w:rPr>
        <w:t xml:space="preserve">While exploring the </w:t>
      </w:r>
      <w:r w:rsidR="00011276" w:rsidRPr="00331EB4">
        <w:rPr>
          <w:rFonts w:ascii="Book Antiqua" w:hAnsi="Book Antiqua" w:cs="Arial"/>
          <w:sz w:val="24"/>
          <w:szCs w:val="24"/>
          <w:lang w:val="en-US"/>
        </w:rPr>
        <w:t xml:space="preserve">implementation </w:t>
      </w:r>
      <w:r w:rsidR="003058CD" w:rsidRPr="00331EB4">
        <w:rPr>
          <w:rFonts w:ascii="Book Antiqua" w:hAnsi="Book Antiqua" w:cs="Arial"/>
          <w:sz w:val="24"/>
          <w:szCs w:val="24"/>
          <w:lang w:val="en-US"/>
        </w:rPr>
        <w:t xml:space="preserve">of </w:t>
      </w:r>
      <w:r w:rsidR="00C5699E" w:rsidRPr="00331EB4">
        <w:rPr>
          <w:rFonts w:ascii="Book Antiqua" w:hAnsi="Book Antiqua" w:cs="Arial"/>
          <w:sz w:val="24"/>
          <w:szCs w:val="24"/>
          <w:lang w:val="en-US"/>
        </w:rPr>
        <w:t>biomarker</w:t>
      </w:r>
      <w:r w:rsidR="00B26D86" w:rsidRPr="00331EB4">
        <w:rPr>
          <w:rFonts w:ascii="Book Antiqua" w:hAnsi="Book Antiqua" w:cs="Arial"/>
          <w:sz w:val="24"/>
          <w:szCs w:val="24"/>
          <w:lang w:val="en-US"/>
        </w:rPr>
        <w:t xml:space="preserve"> research</w:t>
      </w:r>
      <w:r w:rsidR="00C5699E" w:rsidRPr="00331EB4">
        <w:rPr>
          <w:rFonts w:ascii="Book Antiqua" w:hAnsi="Book Antiqua" w:cs="Arial"/>
          <w:sz w:val="24"/>
          <w:szCs w:val="24"/>
          <w:lang w:val="en-US"/>
        </w:rPr>
        <w:t xml:space="preserve"> </w:t>
      </w:r>
      <w:r w:rsidR="005E71E1" w:rsidRPr="00331EB4">
        <w:rPr>
          <w:rFonts w:ascii="Book Antiqua" w:hAnsi="Book Antiqua" w:cs="Arial"/>
          <w:sz w:val="24"/>
          <w:szCs w:val="24"/>
          <w:lang w:val="en-US"/>
        </w:rPr>
        <w:t xml:space="preserve">in clinical practice </w:t>
      </w:r>
      <w:r w:rsidR="00B26D86" w:rsidRPr="00331EB4">
        <w:rPr>
          <w:rFonts w:ascii="Book Antiqua" w:hAnsi="Book Antiqua" w:cs="Arial"/>
          <w:sz w:val="24"/>
          <w:szCs w:val="24"/>
          <w:lang w:val="en-US"/>
        </w:rPr>
        <w:t xml:space="preserve">to </w:t>
      </w:r>
      <w:r w:rsidR="00C03683" w:rsidRPr="00331EB4">
        <w:rPr>
          <w:rFonts w:ascii="Book Antiqua" w:hAnsi="Book Antiqua" w:cs="Arial"/>
          <w:sz w:val="24"/>
          <w:szCs w:val="24"/>
          <w:lang w:val="en-US"/>
        </w:rPr>
        <w:t>stratify</w:t>
      </w:r>
      <w:r w:rsidR="005E71E1" w:rsidRPr="00331EB4">
        <w:rPr>
          <w:rFonts w:ascii="Book Antiqua" w:hAnsi="Book Antiqua" w:cs="Arial"/>
          <w:sz w:val="24"/>
          <w:szCs w:val="24"/>
          <w:lang w:val="en-US"/>
        </w:rPr>
        <w:t xml:space="preserve"> </w:t>
      </w:r>
      <w:r w:rsidR="002304AD" w:rsidRPr="00331EB4">
        <w:rPr>
          <w:rFonts w:ascii="Book Antiqua" w:hAnsi="Book Antiqua" w:cs="Arial"/>
          <w:sz w:val="24"/>
          <w:szCs w:val="24"/>
          <w:lang w:val="en-US"/>
        </w:rPr>
        <w:t>tumor</w:t>
      </w:r>
      <w:r w:rsidR="00011276" w:rsidRPr="00331EB4">
        <w:rPr>
          <w:rFonts w:ascii="Book Antiqua" w:hAnsi="Book Antiqua" w:cs="Arial"/>
          <w:sz w:val="24"/>
          <w:szCs w:val="24"/>
          <w:lang w:val="en-US"/>
        </w:rPr>
        <w:t xml:space="preserve">s </w:t>
      </w:r>
      <w:r w:rsidR="00B26D86" w:rsidRPr="00331EB4">
        <w:rPr>
          <w:rFonts w:ascii="Book Antiqua" w:hAnsi="Book Antiqua" w:cs="Arial"/>
          <w:sz w:val="24"/>
          <w:szCs w:val="24"/>
          <w:lang w:val="en-US"/>
        </w:rPr>
        <w:t>based on</w:t>
      </w:r>
      <w:r w:rsidR="008A231E" w:rsidRPr="00331EB4">
        <w:rPr>
          <w:rFonts w:ascii="Book Antiqua" w:hAnsi="Book Antiqua" w:cs="Arial"/>
          <w:sz w:val="24"/>
          <w:szCs w:val="24"/>
          <w:lang w:val="en-US"/>
        </w:rPr>
        <w:t xml:space="preserve"> their</w:t>
      </w:r>
      <w:r w:rsidR="005E71E1" w:rsidRPr="00331EB4">
        <w:rPr>
          <w:rFonts w:ascii="Book Antiqua" w:hAnsi="Book Antiqua" w:cs="Arial"/>
          <w:sz w:val="24"/>
          <w:szCs w:val="24"/>
          <w:lang w:val="en-US"/>
        </w:rPr>
        <w:t xml:space="preserve"> biolog</w:t>
      </w:r>
      <w:r w:rsidR="00011276" w:rsidRPr="00331EB4">
        <w:rPr>
          <w:rFonts w:ascii="Book Antiqua" w:hAnsi="Book Antiqua" w:cs="Arial"/>
          <w:sz w:val="24"/>
          <w:szCs w:val="24"/>
          <w:lang w:val="en-US"/>
        </w:rPr>
        <w:t>ical aggressiveness</w:t>
      </w:r>
      <w:r w:rsidR="00C95891" w:rsidRPr="00331EB4">
        <w:rPr>
          <w:rFonts w:ascii="Book Antiqua" w:hAnsi="Book Antiqua" w:cs="Arial"/>
          <w:sz w:val="24"/>
          <w:szCs w:val="24"/>
          <w:lang w:val="en-US"/>
        </w:rPr>
        <w:fldChar w:fldCharType="begin">
          <w:fldData xml:space="preserve">PEVuZE5vdGU+PENpdGU+PEF1dGhvcj5adWNtYW4tUm9zc2k8L0F1dGhvcj48WWVhcj4yMDE1PC9Z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</w:fldData>
        </w:fldChar>
      </w:r>
      <w:r w:rsidR="004D533F" w:rsidRPr="00331EB4">
        <w:rPr>
          <w:rFonts w:ascii="Book Antiqua" w:hAnsi="Book Antiqua" w:cs="Arial"/>
          <w:sz w:val="24"/>
          <w:szCs w:val="24"/>
          <w:lang w:val="en-US"/>
        </w:rPr>
        <w:instrText xml:space="preserve"> ADDIN EN.CITE </w:instrText>
      </w:r>
      <w:r w:rsidR="004D533F" w:rsidRPr="00331EB4">
        <w:rPr>
          <w:rFonts w:ascii="Book Antiqua" w:hAnsi="Book Antiqua" w:cs="Arial"/>
          <w:sz w:val="24"/>
          <w:szCs w:val="24"/>
          <w:lang w:val="en-US"/>
        </w:rPr>
        <w:fldChar w:fldCharType="begin">
          <w:fldData xml:space="preserve">PEVuZE5vdGU+PENpdGU+PEF1dGhvcj5adWNtYW4tUm9zc2k8L0F1dGhvcj48WWVhcj4yMDE1PC9Z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</w:fldData>
        </w:fldChar>
      </w:r>
      <w:r w:rsidR="004D533F" w:rsidRPr="00331EB4">
        <w:rPr>
          <w:rFonts w:ascii="Book Antiqua" w:hAnsi="Book Antiqua" w:cs="Arial"/>
          <w:sz w:val="24"/>
          <w:szCs w:val="24"/>
          <w:lang w:val="en-US"/>
        </w:rPr>
        <w:instrText xml:space="preserve"> ADDIN EN.CITE.DATA </w:instrText>
      </w:r>
      <w:r w:rsidR="004D533F" w:rsidRPr="00331EB4">
        <w:rPr>
          <w:rFonts w:ascii="Book Antiqua" w:hAnsi="Book Antiqua" w:cs="Arial"/>
          <w:sz w:val="24"/>
          <w:szCs w:val="24"/>
          <w:lang w:val="en-US"/>
        </w:rPr>
      </w:r>
      <w:r w:rsidR="004D533F" w:rsidRPr="00331EB4">
        <w:rPr>
          <w:rFonts w:ascii="Book Antiqua" w:hAnsi="Book Antiqua" w:cs="Arial"/>
          <w:sz w:val="24"/>
          <w:szCs w:val="24"/>
          <w:lang w:val="en-US"/>
        </w:rPr>
        <w:fldChar w:fldCharType="end"/>
      </w:r>
      <w:r w:rsidR="00C95891" w:rsidRPr="00331EB4">
        <w:rPr>
          <w:rFonts w:ascii="Book Antiqua" w:hAnsi="Book Antiqua" w:cs="Arial"/>
          <w:sz w:val="24"/>
          <w:szCs w:val="24"/>
          <w:lang w:val="en-US"/>
        </w:rPr>
      </w:r>
      <w:r w:rsidR="00C95891" w:rsidRPr="00331EB4">
        <w:rPr>
          <w:rFonts w:ascii="Book Antiqua" w:hAnsi="Book Antiqua" w:cs="Arial"/>
          <w:sz w:val="24"/>
          <w:szCs w:val="24"/>
          <w:lang w:val="en-US"/>
        </w:rPr>
        <w:fldChar w:fldCharType="separate"/>
      </w:r>
      <w:r w:rsidR="004D533F" w:rsidRPr="00331EB4">
        <w:rPr>
          <w:rFonts w:ascii="Book Antiqua" w:hAnsi="Book Antiqua" w:cs="Arial"/>
          <w:noProof/>
          <w:sz w:val="24"/>
          <w:szCs w:val="24"/>
          <w:vertAlign w:val="superscript"/>
          <w:lang w:val="en-US"/>
        </w:rPr>
        <w:t>[11]</w:t>
      </w:r>
      <w:r w:rsidR="00C95891" w:rsidRPr="00331EB4">
        <w:rPr>
          <w:rFonts w:ascii="Book Antiqua" w:hAnsi="Book Antiqua" w:cs="Arial"/>
          <w:sz w:val="24"/>
          <w:szCs w:val="24"/>
          <w:lang w:val="en-US"/>
        </w:rPr>
        <w:fldChar w:fldCharType="end"/>
      </w:r>
      <w:r w:rsidR="00C5699E" w:rsidRPr="00331EB4">
        <w:rPr>
          <w:rFonts w:ascii="Book Antiqua" w:hAnsi="Book Antiqua" w:cs="Arial"/>
          <w:sz w:val="24"/>
          <w:szCs w:val="24"/>
          <w:lang w:val="en-US"/>
        </w:rPr>
        <w:t xml:space="preserve">, </w:t>
      </w:r>
      <w:r w:rsidR="00383636" w:rsidRPr="00331EB4">
        <w:rPr>
          <w:rFonts w:ascii="Book Antiqua" w:hAnsi="Book Antiqua" w:cs="Arial"/>
          <w:sz w:val="24"/>
          <w:szCs w:val="24"/>
          <w:lang w:val="en-US"/>
        </w:rPr>
        <w:t xml:space="preserve">several </w:t>
      </w:r>
      <w:r w:rsidR="00BF0091" w:rsidRPr="00331EB4">
        <w:rPr>
          <w:rFonts w:ascii="Book Antiqua" w:hAnsi="Book Antiqua" w:cs="Arial"/>
          <w:sz w:val="24"/>
          <w:szCs w:val="24"/>
          <w:lang w:val="en-US"/>
        </w:rPr>
        <w:t>sub</w:t>
      </w:r>
      <w:r w:rsidR="00B26D86" w:rsidRPr="00331EB4">
        <w:rPr>
          <w:rFonts w:ascii="Book Antiqua" w:hAnsi="Book Antiqua" w:cs="Arial"/>
          <w:sz w:val="24"/>
          <w:szCs w:val="24"/>
          <w:lang w:val="en-US"/>
        </w:rPr>
        <w:t>-</w:t>
      </w:r>
      <w:r w:rsidR="005E71E1" w:rsidRPr="00331EB4">
        <w:rPr>
          <w:rFonts w:ascii="Book Antiqua" w:hAnsi="Book Antiqua" w:cs="Arial"/>
          <w:sz w:val="24"/>
          <w:szCs w:val="24"/>
          <w:lang w:val="en-US"/>
        </w:rPr>
        <w:t>classification</w:t>
      </w:r>
      <w:r w:rsidR="00383636" w:rsidRPr="00331EB4">
        <w:rPr>
          <w:rFonts w:ascii="Book Antiqua" w:hAnsi="Book Antiqua" w:cs="Arial"/>
          <w:sz w:val="24"/>
          <w:szCs w:val="24"/>
          <w:lang w:val="en-US"/>
        </w:rPr>
        <w:t>s</w:t>
      </w:r>
      <w:r w:rsidR="005E71E1" w:rsidRPr="00331EB4">
        <w:rPr>
          <w:rFonts w:ascii="Book Antiqua" w:hAnsi="Book Antiqua" w:cs="Arial"/>
          <w:sz w:val="24"/>
          <w:szCs w:val="24"/>
          <w:lang w:val="en-US"/>
        </w:rPr>
        <w:t xml:space="preserve"> of </w:t>
      </w:r>
      <w:r w:rsidR="00FC065F" w:rsidRPr="00331EB4">
        <w:rPr>
          <w:rFonts w:ascii="Book Antiqua" w:hAnsi="Book Antiqua" w:cs="Arial"/>
          <w:sz w:val="24"/>
          <w:szCs w:val="24"/>
          <w:lang w:val="en-US"/>
        </w:rPr>
        <w:t xml:space="preserve">the </w:t>
      </w:r>
      <w:r w:rsidR="005E71E1" w:rsidRPr="00331EB4">
        <w:rPr>
          <w:rFonts w:ascii="Book Antiqua" w:hAnsi="Book Antiqua" w:cs="Arial"/>
          <w:sz w:val="24"/>
          <w:szCs w:val="24"/>
          <w:lang w:val="en-US"/>
        </w:rPr>
        <w:t>BCLC stages</w:t>
      </w:r>
      <w:r w:rsidR="0081676F" w:rsidRPr="00331EB4">
        <w:rPr>
          <w:rFonts w:ascii="Book Antiqua" w:hAnsi="Book Antiqua" w:cs="Arial"/>
          <w:sz w:val="24"/>
          <w:szCs w:val="24"/>
          <w:lang w:val="en-US"/>
        </w:rPr>
        <w:t xml:space="preserve"> </w:t>
      </w:r>
      <w:r w:rsidR="00355450" w:rsidRPr="00331EB4">
        <w:rPr>
          <w:rFonts w:ascii="Book Antiqua" w:hAnsi="Book Antiqua" w:cs="Arial"/>
          <w:sz w:val="24"/>
          <w:szCs w:val="24"/>
          <w:lang w:val="en-US"/>
        </w:rPr>
        <w:t>consistent with</w:t>
      </w:r>
      <w:r w:rsidR="0081676F" w:rsidRPr="00331EB4">
        <w:rPr>
          <w:rFonts w:ascii="Book Antiqua" w:hAnsi="Book Antiqua" w:cs="Arial"/>
          <w:sz w:val="24"/>
          <w:szCs w:val="24"/>
          <w:lang w:val="en-US"/>
        </w:rPr>
        <w:t xml:space="preserve"> prognostic factors</w:t>
      </w:r>
      <w:r w:rsidR="005E71E1" w:rsidRPr="00331EB4">
        <w:rPr>
          <w:rFonts w:ascii="Book Antiqua" w:hAnsi="Book Antiqua" w:cs="Arial"/>
          <w:sz w:val="24"/>
          <w:szCs w:val="24"/>
          <w:lang w:val="en-US"/>
        </w:rPr>
        <w:t xml:space="preserve"> </w:t>
      </w:r>
      <w:r w:rsidR="00690806" w:rsidRPr="00331EB4">
        <w:rPr>
          <w:rFonts w:ascii="Book Antiqua" w:hAnsi="Book Antiqua" w:cs="Arial"/>
          <w:sz w:val="24"/>
          <w:szCs w:val="24"/>
          <w:lang w:val="en-US"/>
        </w:rPr>
        <w:t xml:space="preserve">and new scores </w:t>
      </w:r>
      <w:r w:rsidR="00BF0091" w:rsidRPr="00331EB4">
        <w:rPr>
          <w:rFonts w:ascii="Book Antiqua" w:hAnsi="Book Antiqua" w:cs="Arial"/>
          <w:sz w:val="24"/>
          <w:szCs w:val="24"/>
          <w:lang w:val="en-US"/>
        </w:rPr>
        <w:t xml:space="preserve">have been proposed to </w:t>
      </w:r>
      <w:r w:rsidR="00A14462" w:rsidRPr="00331EB4">
        <w:rPr>
          <w:rFonts w:ascii="Book Antiqua" w:hAnsi="Book Antiqua" w:cs="Arial"/>
          <w:sz w:val="24"/>
          <w:szCs w:val="24"/>
          <w:lang w:val="en-US"/>
        </w:rPr>
        <w:t xml:space="preserve">improve </w:t>
      </w:r>
      <w:r w:rsidR="008B4318" w:rsidRPr="00331EB4">
        <w:rPr>
          <w:rFonts w:ascii="Book Antiqua" w:hAnsi="Book Antiqua" w:cs="Arial"/>
          <w:sz w:val="24"/>
          <w:szCs w:val="24"/>
          <w:lang w:val="en-US"/>
        </w:rPr>
        <w:t xml:space="preserve">the </w:t>
      </w:r>
      <w:r w:rsidR="00355450" w:rsidRPr="00331EB4">
        <w:rPr>
          <w:rFonts w:ascii="Book Antiqua" w:hAnsi="Book Antiqua" w:cs="Arial"/>
          <w:sz w:val="24"/>
          <w:szCs w:val="24"/>
          <w:lang w:val="en-US"/>
        </w:rPr>
        <w:t>predictive</w:t>
      </w:r>
      <w:r w:rsidR="005E71E1" w:rsidRPr="00331EB4">
        <w:rPr>
          <w:rFonts w:ascii="Book Antiqua" w:hAnsi="Book Antiqua" w:cs="Arial"/>
          <w:sz w:val="24"/>
          <w:szCs w:val="24"/>
          <w:lang w:val="en-US"/>
        </w:rPr>
        <w:t xml:space="preserve"> </w:t>
      </w:r>
      <w:r w:rsidR="008B4318" w:rsidRPr="00331EB4">
        <w:rPr>
          <w:rFonts w:ascii="Book Antiqua" w:hAnsi="Book Antiqua" w:cs="Arial"/>
          <w:sz w:val="24"/>
          <w:szCs w:val="24"/>
          <w:lang w:val="en-US"/>
        </w:rPr>
        <w:t>power</w:t>
      </w:r>
      <w:r w:rsidR="00A14462" w:rsidRPr="00331EB4">
        <w:rPr>
          <w:rFonts w:ascii="Book Antiqua" w:hAnsi="Book Antiqua" w:cs="Arial"/>
          <w:sz w:val="24"/>
          <w:szCs w:val="24"/>
          <w:lang w:val="en-US"/>
        </w:rPr>
        <w:t xml:space="preserve"> </w:t>
      </w:r>
      <w:r w:rsidR="008B4318" w:rsidRPr="00331EB4">
        <w:rPr>
          <w:rFonts w:ascii="Book Antiqua" w:hAnsi="Book Antiqua" w:cs="Arial"/>
          <w:sz w:val="24"/>
          <w:szCs w:val="24"/>
          <w:lang w:val="en-US"/>
        </w:rPr>
        <w:t>of th</w:t>
      </w:r>
      <w:r w:rsidR="007A381C" w:rsidRPr="00331EB4">
        <w:rPr>
          <w:rFonts w:ascii="Book Antiqua" w:hAnsi="Book Antiqua" w:cs="Arial"/>
          <w:sz w:val="24"/>
          <w:szCs w:val="24"/>
          <w:lang w:val="en-US"/>
        </w:rPr>
        <w:t xml:space="preserve">is </w:t>
      </w:r>
      <w:r w:rsidR="00690806" w:rsidRPr="00331EB4">
        <w:rPr>
          <w:rFonts w:ascii="Book Antiqua" w:hAnsi="Book Antiqua" w:cs="Arial"/>
          <w:sz w:val="24"/>
          <w:szCs w:val="24"/>
          <w:lang w:val="en-US"/>
        </w:rPr>
        <w:t>algorithm</w:t>
      </w:r>
      <w:r w:rsidR="00C95891" w:rsidRPr="00331EB4">
        <w:rPr>
          <w:rFonts w:ascii="Book Antiqua" w:hAnsi="Book Antiqua" w:cs="Arial"/>
          <w:sz w:val="24"/>
          <w:szCs w:val="24"/>
          <w:lang w:val="en-US"/>
        </w:rPr>
        <w:fldChar w:fldCharType="begin">
          <w:fldData xml:space="preserve">PEVuZE5vdGU+PENpdGU+PEF1dGhvcj5Cb2xvbmRpPC9BdXRob3I+PFllYXI+MjAxMjwvWWVhcj48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</w:fldData>
        </w:fldChar>
      </w:r>
      <w:r w:rsidR="004D533F" w:rsidRPr="00331EB4">
        <w:rPr>
          <w:rFonts w:ascii="Book Antiqua" w:hAnsi="Book Antiqua" w:cs="Arial"/>
          <w:sz w:val="24"/>
          <w:szCs w:val="24"/>
          <w:lang w:val="en-US"/>
        </w:rPr>
        <w:instrText xml:space="preserve"> ADDIN EN.CITE </w:instrText>
      </w:r>
      <w:r w:rsidR="004D533F" w:rsidRPr="00331EB4">
        <w:rPr>
          <w:rFonts w:ascii="Book Antiqua" w:hAnsi="Book Antiqua" w:cs="Arial"/>
          <w:sz w:val="24"/>
          <w:szCs w:val="24"/>
          <w:lang w:val="en-US"/>
        </w:rPr>
        <w:fldChar w:fldCharType="begin">
          <w:fldData xml:space="preserve">PEVuZE5vdGU+PENpdGU+PEF1dGhvcj5Cb2xvbmRpPC9BdXRob3I+PFllYXI+MjAxMjwvWWVhcj48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</w:fldData>
        </w:fldChar>
      </w:r>
      <w:r w:rsidR="004D533F" w:rsidRPr="00331EB4">
        <w:rPr>
          <w:rFonts w:ascii="Book Antiqua" w:hAnsi="Book Antiqua" w:cs="Arial"/>
          <w:sz w:val="24"/>
          <w:szCs w:val="24"/>
          <w:lang w:val="en-US"/>
        </w:rPr>
        <w:instrText xml:space="preserve"> ADDIN EN.CITE.DATA </w:instrText>
      </w:r>
      <w:r w:rsidR="004D533F" w:rsidRPr="00331EB4">
        <w:rPr>
          <w:rFonts w:ascii="Book Antiqua" w:hAnsi="Book Antiqua" w:cs="Arial"/>
          <w:sz w:val="24"/>
          <w:szCs w:val="24"/>
          <w:lang w:val="en-US"/>
        </w:rPr>
      </w:r>
      <w:r w:rsidR="004D533F" w:rsidRPr="00331EB4">
        <w:rPr>
          <w:rFonts w:ascii="Book Antiqua" w:hAnsi="Book Antiqua" w:cs="Arial"/>
          <w:sz w:val="24"/>
          <w:szCs w:val="24"/>
          <w:lang w:val="en-US"/>
        </w:rPr>
        <w:fldChar w:fldCharType="end"/>
      </w:r>
      <w:r w:rsidR="00C95891" w:rsidRPr="00331EB4">
        <w:rPr>
          <w:rFonts w:ascii="Book Antiqua" w:hAnsi="Book Antiqua" w:cs="Arial"/>
          <w:sz w:val="24"/>
          <w:szCs w:val="24"/>
          <w:lang w:val="en-US"/>
        </w:rPr>
      </w:r>
      <w:r w:rsidR="00C95891" w:rsidRPr="00331EB4">
        <w:rPr>
          <w:rFonts w:ascii="Book Antiqua" w:hAnsi="Book Antiqua" w:cs="Arial"/>
          <w:sz w:val="24"/>
          <w:szCs w:val="24"/>
          <w:lang w:val="en-US"/>
        </w:rPr>
        <w:fldChar w:fldCharType="separate"/>
      </w:r>
      <w:r w:rsidR="004D533F" w:rsidRPr="00331EB4">
        <w:rPr>
          <w:rFonts w:ascii="Book Antiqua" w:hAnsi="Book Antiqua" w:cs="Arial"/>
          <w:noProof/>
          <w:sz w:val="24"/>
          <w:szCs w:val="24"/>
          <w:vertAlign w:val="superscript"/>
          <w:lang w:val="en-US"/>
        </w:rPr>
        <w:t>[12-14]</w:t>
      </w:r>
      <w:r w:rsidR="00C95891" w:rsidRPr="00331EB4">
        <w:rPr>
          <w:rFonts w:ascii="Book Antiqua" w:hAnsi="Book Antiqua" w:cs="Arial"/>
          <w:sz w:val="24"/>
          <w:szCs w:val="24"/>
          <w:lang w:val="en-US"/>
        </w:rPr>
        <w:fldChar w:fldCharType="end"/>
      </w:r>
      <w:r w:rsidR="00BF0091" w:rsidRPr="00331EB4">
        <w:rPr>
          <w:rFonts w:ascii="Book Antiqua" w:hAnsi="Book Antiqua" w:cs="Arial"/>
          <w:sz w:val="24"/>
          <w:szCs w:val="24"/>
          <w:lang w:val="en-US"/>
        </w:rPr>
        <w:t>.</w:t>
      </w:r>
      <w:r w:rsidR="009C5F05" w:rsidRPr="00331EB4">
        <w:rPr>
          <w:rFonts w:ascii="Book Antiqua" w:hAnsi="Book Antiqua" w:cs="Times New Roman"/>
          <w:sz w:val="24"/>
          <w:szCs w:val="24"/>
          <w:lang w:val="en-US"/>
        </w:rPr>
        <w:t xml:space="preserve"> </w:t>
      </w:r>
      <w:r w:rsidR="00A9160A" w:rsidRPr="00331EB4">
        <w:rPr>
          <w:rFonts w:ascii="Book Antiqua" w:hAnsi="Book Antiqua" w:cs="Arial"/>
          <w:sz w:val="24"/>
          <w:szCs w:val="24"/>
          <w:lang w:val="en-US"/>
        </w:rPr>
        <w:t>A more detailed stratification</w:t>
      </w:r>
      <w:r w:rsidR="00F46FE3" w:rsidRPr="00331EB4">
        <w:rPr>
          <w:rFonts w:ascii="Book Antiqua" w:hAnsi="Book Antiqua" w:cs="Arial"/>
          <w:sz w:val="24"/>
          <w:szCs w:val="24"/>
          <w:lang w:val="en-US"/>
        </w:rPr>
        <w:t xml:space="preserve"> system</w:t>
      </w:r>
      <w:r w:rsidR="00A9160A" w:rsidRPr="00331EB4">
        <w:rPr>
          <w:rFonts w:ascii="Book Antiqua" w:hAnsi="Book Antiqua" w:cs="Arial"/>
          <w:sz w:val="24"/>
          <w:szCs w:val="24"/>
          <w:lang w:val="en-US"/>
        </w:rPr>
        <w:t xml:space="preserve"> based on </w:t>
      </w:r>
      <w:r w:rsidR="00E85F2C" w:rsidRPr="00331EB4">
        <w:rPr>
          <w:rFonts w:ascii="Book Antiqua" w:hAnsi="Book Antiqua" w:cs="Arial"/>
          <w:sz w:val="24"/>
          <w:szCs w:val="24"/>
          <w:lang w:val="en-US"/>
        </w:rPr>
        <w:t xml:space="preserve">the </w:t>
      </w:r>
      <w:r w:rsidR="00F46FE3" w:rsidRPr="00331EB4">
        <w:rPr>
          <w:rFonts w:ascii="Book Antiqua" w:hAnsi="Book Antiqua" w:cs="Arial"/>
          <w:sz w:val="24"/>
          <w:szCs w:val="24"/>
          <w:lang w:val="en-US"/>
        </w:rPr>
        <w:t>life</w:t>
      </w:r>
      <w:r w:rsidR="00A9160A" w:rsidRPr="00331EB4">
        <w:rPr>
          <w:rFonts w:ascii="Book Antiqua" w:hAnsi="Book Antiqua" w:cs="Arial"/>
          <w:sz w:val="24"/>
          <w:szCs w:val="24"/>
          <w:lang w:val="en-US"/>
        </w:rPr>
        <w:t xml:space="preserve"> </w:t>
      </w:r>
      <w:r w:rsidR="00F46FE3" w:rsidRPr="00331EB4">
        <w:rPr>
          <w:rFonts w:ascii="Book Antiqua" w:hAnsi="Book Antiqua" w:cs="Arial"/>
          <w:sz w:val="24"/>
          <w:szCs w:val="24"/>
          <w:lang w:val="en-US"/>
        </w:rPr>
        <w:t>expectancy</w:t>
      </w:r>
      <w:r w:rsidR="00A9160A" w:rsidRPr="00331EB4">
        <w:rPr>
          <w:rFonts w:ascii="Book Antiqua" w:hAnsi="Book Antiqua" w:cs="Arial"/>
          <w:sz w:val="24"/>
          <w:szCs w:val="24"/>
          <w:lang w:val="en-US"/>
        </w:rPr>
        <w:t xml:space="preserve"> may avoid </w:t>
      </w:r>
      <w:r w:rsidR="00253214" w:rsidRPr="00331EB4">
        <w:rPr>
          <w:rFonts w:ascii="Book Antiqua" w:hAnsi="Book Antiqua" w:cs="Arial"/>
          <w:sz w:val="24"/>
          <w:szCs w:val="24"/>
          <w:lang w:val="en-US"/>
        </w:rPr>
        <w:t>offering</w:t>
      </w:r>
      <w:r w:rsidR="00194AFB" w:rsidRPr="00331EB4">
        <w:rPr>
          <w:rFonts w:ascii="Book Antiqua" w:hAnsi="Book Antiqua" w:cs="Arial"/>
          <w:sz w:val="24"/>
          <w:szCs w:val="24"/>
          <w:lang w:val="en-US"/>
        </w:rPr>
        <w:t xml:space="preserve"> treatments having a poor impact on </w:t>
      </w:r>
      <w:r w:rsidR="002D721B" w:rsidRPr="00331EB4">
        <w:rPr>
          <w:rFonts w:ascii="Book Antiqua" w:hAnsi="Book Antiqua" w:cs="Arial"/>
          <w:sz w:val="24"/>
          <w:szCs w:val="24"/>
          <w:lang w:val="en-US"/>
        </w:rPr>
        <w:t>pat</w:t>
      </w:r>
      <w:r w:rsidR="00B46899" w:rsidRPr="00331EB4">
        <w:rPr>
          <w:rFonts w:ascii="Book Antiqua" w:hAnsi="Book Antiqua" w:cs="Arial"/>
          <w:sz w:val="24"/>
          <w:szCs w:val="24"/>
          <w:lang w:val="en-US"/>
        </w:rPr>
        <w:t>ie</w:t>
      </w:r>
      <w:r w:rsidR="002D721B" w:rsidRPr="00331EB4">
        <w:rPr>
          <w:rFonts w:ascii="Book Antiqua" w:hAnsi="Book Antiqua" w:cs="Arial"/>
          <w:sz w:val="24"/>
          <w:szCs w:val="24"/>
          <w:lang w:val="en-US"/>
        </w:rPr>
        <w:t xml:space="preserve">nts’ </w:t>
      </w:r>
      <w:r w:rsidR="00194AFB" w:rsidRPr="00331EB4">
        <w:rPr>
          <w:rFonts w:ascii="Book Antiqua" w:hAnsi="Book Antiqua" w:cs="Arial"/>
          <w:sz w:val="24"/>
          <w:szCs w:val="24"/>
          <w:lang w:val="en-US"/>
        </w:rPr>
        <w:t xml:space="preserve">prognosis </w:t>
      </w:r>
      <w:r w:rsidR="002D721B" w:rsidRPr="00331EB4">
        <w:rPr>
          <w:rFonts w:ascii="Book Antiqua" w:hAnsi="Book Antiqua" w:cs="Arial"/>
          <w:sz w:val="24"/>
          <w:szCs w:val="24"/>
          <w:lang w:val="en-US"/>
        </w:rPr>
        <w:t>and</w:t>
      </w:r>
      <w:r w:rsidR="00A9160A" w:rsidRPr="00331EB4">
        <w:rPr>
          <w:rFonts w:ascii="Book Antiqua" w:hAnsi="Book Antiqua" w:cs="Arial"/>
          <w:sz w:val="24"/>
          <w:szCs w:val="24"/>
          <w:lang w:val="en-US"/>
        </w:rPr>
        <w:t xml:space="preserve"> </w:t>
      </w:r>
      <w:r w:rsidR="006C711F" w:rsidRPr="00331EB4">
        <w:rPr>
          <w:rFonts w:ascii="Book Antiqua" w:hAnsi="Book Antiqua" w:cs="Arial"/>
          <w:sz w:val="24"/>
          <w:szCs w:val="24"/>
          <w:lang w:val="en-US"/>
        </w:rPr>
        <w:t>often</w:t>
      </w:r>
      <w:r w:rsidR="00BE47FE" w:rsidRPr="00331EB4">
        <w:rPr>
          <w:rFonts w:ascii="Book Antiqua" w:hAnsi="Book Antiqua" w:cs="Arial"/>
          <w:sz w:val="24"/>
          <w:szCs w:val="24"/>
          <w:lang w:val="en-US"/>
        </w:rPr>
        <w:t xml:space="preserve"> </w:t>
      </w:r>
      <w:r w:rsidR="006C711F" w:rsidRPr="00331EB4">
        <w:rPr>
          <w:rFonts w:ascii="Book Antiqua" w:hAnsi="Book Antiqua" w:cs="Arial"/>
          <w:sz w:val="24"/>
          <w:szCs w:val="24"/>
          <w:lang w:val="en-US"/>
        </w:rPr>
        <w:t>impair</w:t>
      </w:r>
      <w:r w:rsidR="00B46899" w:rsidRPr="00331EB4">
        <w:rPr>
          <w:rFonts w:ascii="Book Antiqua" w:hAnsi="Book Antiqua" w:cs="Arial"/>
          <w:sz w:val="24"/>
          <w:szCs w:val="24"/>
          <w:lang w:val="en-US"/>
        </w:rPr>
        <w:t>ing</w:t>
      </w:r>
      <w:r w:rsidR="00BE47FE" w:rsidRPr="00331EB4">
        <w:rPr>
          <w:rFonts w:ascii="Book Antiqua" w:hAnsi="Book Antiqua" w:cs="Arial"/>
          <w:sz w:val="24"/>
          <w:szCs w:val="24"/>
          <w:lang w:val="en-US"/>
        </w:rPr>
        <w:t xml:space="preserve"> </w:t>
      </w:r>
      <w:r w:rsidR="006C711F" w:rsidRPr="00331EB4">
        <w:rPr>
          <w:rFonts w:ascii="Book Antiqua" w:hAnsi="Book Antiqua" w:cs="Arial"/>
          <w:sz w:val="24"/>
          <w:szCs w:val="24"/>
          <w:lang w:val="en-US"/>
        </w:rPr>
        <w:t>the</w:t>
      </w:r>
      <w:r w:rsidR="00574803" w:rsidRPr="00331EB4">
        <w:rPr>
          <w:rFonts w:ascii="Book Antiqua" w:hAnsi="Book Antiqua" w:cs="Arial"/>
          <w:sz w:val="24"/>
          <w:szCs w:val="24"/>
          <w:lang w:val="en-US"/>
        </w:rPr>
        <w:t xml:space="preserve"> </w:t>
      </w:r>
      <w:r w:rsidR="00A9160A" w:rsidRPr="00331EB4">
        <w:rPr>
          <w:rFonts w:ascii="Book Antiqua" w:hAnsi="Book Antiqua" w:cs="Arial"/>
          <w:sz w:val="24"/>
          <w:szCs w:val="24"/>
          <w:lang w:val="en-US"/>
        </w:rPr>
        <w:t xml:space="preserve">quality of life. These considerations are </w:t>
      </w:r>
      <w:r w:rsidR="003D7478" w:rsidRPr="00331EB4">
        <w:rPr>
          <w:rFonts w:ascii="Book Antiqua" w:hAnsi="Book Antiqua" w:cs="Arial"/>
          <w:sz w:val="24"/>
          <w:szCs w:val="24"/>
          <w:lang w:val="en-US"/>
        </w:rPr>
        <w:t>extremely</w:t>
      </w:r>
      <w:r w:rsidR="00A9160A" w:rsidRPr="00331EB4">
        <w:rPr>
          <w:rFonts w:ascii="Book Antiqua" w:hAnsi="Book Antiqua" w:cs="Arial"/>
          <w:sz w:val="24"/>
          <w:szCs w:val="24"/>
          <w:lang w:val="en-US"/>
        </w:rPr>
        <w:t xml:space="preserve"> </w:t>
      </w:r>
      <w:r w:rsidR="00CB57FD" w:rsidRPr="00331EB4">
        <w:rPr>
          <w:rFonts w:ascii="Book Antiqua" w:hAnsi="Book Antiqua" w:cs="Arial"/>
          <w:sz w:val="24"/>
          <w:szCs w:val="24"/>
          <w:lang w:val="en-US"/>
        </w:rPr>
        <w:t>important</w:t>
      </w:r>
      <w:r w:rsidR="00A9160A" w:rsidRPr="00331EB4">
        <w:rPr>
          <w:rFonts w:ascii="Book Antiqua" w:hAnsi="Book Antiqua" w:cs="Arial"/>
          <w:sz w:val="24"/>
          <w:szCs w:val="24"/>
          <w:lang w:val="en-US"/>
        </w:rPr>
        <w:t xml:space="preserve"> </w:t>
      </w:r>
      <w:r w:rsidR="00CB57FD" w:rsidRPr="00331EB4">
        <w:rPr>
          <w:rFonts w:ascii="Book Antiqua" w:hAnsi="Book Antiqua" w:cs="Arial"/>
          <w:sz w:val="24"/>
          <w:szCs w:val="24"/>
          <w:lang w:val="en-US"/>
        </w:rPr>
        <w:t xml:space="preserve">with </w:t>
      </w:r>
      <w:r w:rsidR="007E17C5" w:rsidRPr="00331EB4">
        <w:rPr>
          <w:rFonts w:ascii="Book Antiqua" w:hAnsi="Book Antiqua" w:cs="Arial"/>
          <w:sz w:val="24"/>
          <w:szCs w:val="24"/>
          <w:lang w:val="en-US"/>
        </w:rPr>
        <w:t>regard</w:t>
      </w:r>
      <w:r w:rsidR="00A9160A" w:rsidRPr="00331EB4">
        <w:rPr>
          <w:rFonts w:ascii="Book Antiqua" w:hAnsi="Book Antiqua" w:cs="Arial"/>
          <w:sz w:val="24"/>
          <w:szCs w:val="24"/>
          <w:lang w:val="en-US"/>
        </w:rPr>
        <w:t xml:space="preserve"> </w:t>
      </w:r>
      <w:r w:rsidR="00CB57FD" w:rsidRPr="00331EB4">
        <w:rPr>
          <w:rFonts w:ascii="Book Antiqua" w:hAnsi="Book Antiqua" w:cs="Arial"/>
          <w:sz w:val="24"/>
          <w:szCs w:val="24"/>
          <w:lang w:val="en-US"/>
        </w:rPr>
        <w:t xml:space="preserve">to </w:t>
      </w:r>
      <w:r w:rsidR="00A9160A" w:rsidRPr="00331EB4">
        <w:rPr>
          <w:rFonts w:ascii="Book Antiqua" w:hAnsi="Book Antiqua" w:cs="Arial"/>
          <w:sz w:val="24"/>
          <w:szCs w:val="24"/>
          <w:lang w:val="en-US"/>
        </w:rPr>
        <w:t xml:space="preserve">the selection of patients </w:t>
      </w:r>
      <w:r w:rsidR="007E17C5" w:rsidRPr="00331EB4">
        <w:rPr>
          <w:rFonts w:ascii="Book Antiqua" w:hAnsi="Book Antiqua" w:cs="Arial"/>
          <w:sz w:val="24"/>
          <w:szCs w:val="24"/>
          <w:lang w:val="en-US"/>
        </w:rPr>
        <w:t>for</w:t>
      </w:r>
      <w:r w:rsidR="00A9160A" w:rsidRPr="00331EB4">
        <w:rPr>
          <w:rFonts w:ascii="Book Antiqua" w:hAnsi="Book Antiqua" w:cs="Arial"/>
          <w:sz w:val="24"/>
          <w:szCs w:val="24"/>
          <w:lang w:val="en-US"/>
        </w:rPr>
        <w:t xml:space="preserve"> </w:t>
      </w:r>
      <w:r w:rsidR="00CB57FD" w:rsidRPr="00331EB4">
        <w:rPr>
          <w:rFonts w:ascii="Book Antiqua" w:hAnsi="Book Antiqua" w:cs="Arial"/>
          <w:sz w:val="24"/>
          <w:szCs w:val="24"/>
          <w:lang w:val="en-US"/>
        </w:rPr>
        <w:t xml:space="preserve">the </w:t>
      </w:r>
      <w:r w:rsidR="00A9160A" w:rsidRPr="00331EB4">
        <w:rPr>
          <w:rFonts w:ascii="Book Antiqua" w:hAnsi="Book Antiqua" w:cs="Arial"/>
          <w:sz w:val="24"/>
          <w:szCs w:val="24"/>
          <w:lang w:val="en-US"/>
        </w:rPr>
        <w:t xml:space="preserve">clinical trials of first or second line </w:t>
      </w:r>
      <w:r w:rsidR="00CB57FD" w:rsidRPr="00331EB4">
        <w:rPr>
          <w:rFonts w:ascii="Book Antiqua" w:hAnsi="Book Antiqua" w:cs="Arial"/>
          <w:sz w:val="24"/>
          <w:szCs w:val="24"/>
          <w:lang w:val="en-US"/>
        </w:rPr>
        <w:t xml:space="preserve">novel </w:t>
      </w:r>
      <w:r w:rsidR="00A9160A" w:rsidRPr="00331EB4">
        <w:rPr>
          <w:rFonts w:ascii="Book Antiqua" w:hAnsi="Book Antiqua" w:cs="Arial"/>
          <w:sz w:val="24"/>
          <w:szCs w:val="24"/>
          <w:lang w:val="en-US"/>
        </w:rPr>
        <w:t>systemic agents.</w:t>
      </w:r>
    </w:p>
    <w:p w14:paraId="7200BDE4" w14:textId="5E80EE91" w:rsidR="001E7A39" w:rsidRPr="00331EB4" w:rsidRDefault="00DE2B47" w:rsidP="00731B33">
      <w:pPr>
        <w:widowControl w:val="0"/>
        <w:autoSpaceDE w:val="0"/>
        <w:autoSpaceDN w:val="0"/>
        <w:adjustRightInd w:val="0"/>
        <w:spacing w:after="0" w:line="360" w:lineRule="auto"/>
        <w:ind w:firstLineChars="100" w:firstLine="240"/>
        <w:jc w:val="both"/>
        <w:rPr>
          <w:rFonts w:ascii="Book Antiqua" w:hAnsi="Book Antiqua" w:cs="Arial"/>
          <w:sz w:val="24"/>
          <w:szCs w:val="24"/>
          <w:lang w:val="en-US"/>
        </w:rPr>
      </w:pPr>
      <w:r w:rsidRPr="00331EB4">
        <w:rPr>
          <w:rFonts w:ascii="Book Antiqua" w:hAnsi="Book Antiqua" w:cs="Arial"/>
          <w:sz w:val="24"/>
          <w:szCs w:val="24"/>
          <w:lang w:val="en-US"/>
        </w:rPr>
        <w:t>The present study was aimed</w:t>
      </w:r>
      <w:r w:rsidR="0030240F" w:rsidRPr="00331EB4">
        <w:rPr>
          <w:rFonts w:ascii="Book Antiqua" w:hAnsi="Book Antiqua" w:cs="Arial"/>
          <w:sz w:val="24"/>
          <w:szCs w:val="24"/>
          <w:lang w:val="en-US"/>
        </w:rPr>
        <w:t xml:space="preserve"> at investigating </w:t>
      </w:r>
      <w:r w:rsidR="005217B0" w:rsidRPr="00331EB4">
        <w:rPr>
          <w:rFonts w:ascii="Book Antiqua" w:hAnsi="Book Antiqua" w:cs="Arial"/>
          <w:sz w:val="24"/>
          <w:szCs w:val="24"/>
          <w:lang w:val="en-US"/>
        </w:rPr>
        <w:t>the</w:t>
      </w:r>
      <w:r w:rsidRPr="00331EB4">
        <w:rPr>
          <w:rFonts w:ascii="Book Antiqua" w:hAnsi="Book Antiqua" w:cs="Arial"/>
          <w:sz w:val="24"/>
          <w:szCs w:val="24"/>
          <w:lang w:val="en-US"/>
        </w:rPr>
        <w:t xml:space="preserve"> predictors of survival </w:t>
      </w:r>
      <w:r w:rsidR="00904284" w:rsidRPr="00331EB4">
        <w:rPr>
          <w:rFonts w:ascii="Book Antiqua" w:hAnsi="Book Antiqua" w:cs="Arial"/>
          <w:sz w:val="24"/>
          <w:szCs w:val="24"/>
          <w:lang w:val="en-US"/>
        </w:rPr>
        <w:t>in</w:t>
      </w:r>
      <w:r w:rsidRPr="00331EB4">
        <w:rPr>
          <w:rFonts w:ascii="Book Antiqua" w:hAnsi="Book Antiqua" w:cs="Arial"/>
          <w:sz w:val="24"/>
          <w:szCs w:val="24"/>
          <w:lang w:val="en-US"/>
        </w:rPr>
        <w:t xml:space="preserve"> cirrhotic patients </w:t>
      </w:r>
      <w:r w:rsidR="0003367D" w:rsidRPr="00331EB4">
        <w:rPr>
          <w:rFonts w:ascii="Book Antiqua" w:hAnsi="Book Antiqua" w:cs="Arial"/>
          <w:sz w:val="24"/>
          <w:szCs w:val="24"/>
          <w:lang w:val="en-US"/>
        </w:rPr>
        <w:t>with</w:t>
      </w:r>
      <w:r w:rsidRPr="00331EB4">
        <w:rPr>
          <w:rFonts w:ascii="Book Antiqua" w:hAnsi="Book Antiqua" w:cs="Arial"/>
          <w:sz w:val="24"/>
          <w:szCs w:val="24"/>
          <w:lang w:val="en-US"/>
        </w:rPr>
        <w:t xml:space="preserve"> BCLC stage </w:t>
      </w:r>
      <w:r w:rsidR="005217B0" w:rsidRPr="00331EB4">
        <w:rPr>
          <w:rFonts w:ascii="Book Antiqua" w:hAnsi="Book Antiqua" w:cs="Arial"/>
          <w:sz w:val="24"/>
          <w:szCs w:val="24"/>
          <w:lang w:val="en-US"/>
        </w:rPr>
        <w:t>C</w:t>
      </w:r>
      <w:r w:rsidR="0003367D" w:rsidRPr="00331EB4">
        <w:rPr>
          <w:rFonts w:ascii="Book Antiqua" w:hAnsi="Book Antiqua" w:cs="Arial"/>
          <w:sz w:val="24"/>
          <w:szCs w:val="24"/>
          <w:lang w:val="en-US"/>
        </w:rPr>
        <w:t xml:space="preserve"> </w:t>
      </w:r>
      <w:r w:rsidR="005217B0" w:rsidRPr="00331EB4">
        <w:rPr>
          <w:rFonts w:ascii="Book Antiqua" w:hAnsi="Book Antiqua" w:cs="Arial"/>
          <w:sz w:val="24"/>
          <w:szCs w:val="24"/>
          <w:lang w:val="en-US"/>
        </w:rPr>
        <w:t xml:space="preserve">HCC </w:t>
      </w:r>
      <w:r w:rsidRPr="00331EB4">
        <w:rPr>
          <w:rFonts w:ascii="Book Antiqua" w:hAnsi="Book Antiqua" w:cs="Arial"/>
          <w:sz w:val="24"/>
          <w:szCs w:val="24"/>
          <w:lang w:val="en-US"/>
        </w:rPr>
        <w:t xml:space="preserve">and </w:t>
      </w:r>
      <w:r w:rsidR="00DA3435" w:rsidRPr="00331EB4">
        <w:rPr>
          <w:rFonts w:ascii="Book Antiqua" w:hAnsi="Book Antiqua" w:cs="Arial"/>
          <w:sz w:val="24"/>
          <w:szCs w:val="24"/>
          <w:lang w:val="en-US"/>
        </w:rPr>
        <w:t xml:space="preserve">at assessing </w:t>
      </w:r>
      <w:r w:rsidRPr="00331EB4">
        <w:rPr>
          <w:rFonts w:ascii="Book Antiqua" w:hAnsi="Book Antiqua" w:cs="Arial"/>
          <w:sz w:val="24"/>
          <w:szCs w:val="24"/>
          <w:lang w:val="en-US"/>
        </w:rPr>
        <w:t xml:space="preserve">their effect </w:t>
      </w:r>
      <w:r w:rsidR="00193380" w:rsidRPr="00331EB4">
        <w:rPr>
          <w:rFonts w:ascii="Book Antiqua" w:hAnsi="Book Antiqua" w:cs="Arial"/>
          <w:sz w:val="24"/>
          <w:szCs w:val="24"/>
          <w:lang w:val="en-US"/>
        </w:rPr>
        <w:t>in a</w:t>
      </w:r>
      <w:r w:rsidRPr="00331EB4">
        <w:rPr>
          <w:rFonts w:ascii="Book Antiqua" w:hAnsi="Book Antiqua" w:cs="Arial"/>
          <w:sz w:val="24"/>
          <w:szCs w:val="24"/>
          <w:lang w:val="en-US"/>
        </w:rPr>
        <w:t xml:space="preserve"> time</w:t>
      </w:r>
      <w:r w:rsidR="00193380" w:rsidRPr="00331EB4">
        <w:rPr>
          <w:rFonts w:ascii="Book Antiqua" w:hAnsi="Book Antiqua" w:cs="Arial"/>
          <w:sz w:val="24"/>
          <w:szCs w:val="24"/>
          <w:lang w:val="en-US"/>
        </w:rPr>
        <w:t xml:space="preserve"> dependent manner</w:t>
      </w:r>
      <w:r w:rsidRPr="00331EB4">
        <w:rPr>
          <w:rFonts w:ascii="Book Antiqua" w:hAnsi="Book Antiqua" w:cs="Arial"/>
          <w:sz w:val="24"/>
          <w:szCs w:val="24"/>
          <w:lang w:val="en-US"/>
        </w:rPr>
        <w:t xml:space="preserve">. </w:t>
      </w:r>
      <w:r w:rsidR="00615D62" w:rsidRPr="00331EB4">
        <w:rPr>
          <w:rFonts w:ascii="Book Antiqua" w:hAnsi="Book Antiqua" w:cs="Arial"/>
          <w:sz w:val="24"/>
          <w:szCs w:val="24"/>
          <w:lang w:val="en-US"/>
        </w:rPr>
        <w:t xml:space="preserve">At the preliminary survival analysis, </w:t>
      </w:r>
      <w:r w:rsidR="00D00E37" w:rsidRPr="00331EB4">
        <w:rPr>
          <w:rFonts w:ascii="Book Antiqua" w:hAnsi="Book Antiqua" w:cs="Arial"/>
          <w:sz w:val="24"/>
          <w:szCs w:val="24"/>
          <w:lang w:val="en-US"/>
        </w:rPr>
        <w:t xml:space="preserve">AFP </w:t>
      </w:r>
      <w:r w:rsidR="002A5B0A" w:rsidRPr="00331EB4">
        <w:rPr>
          <w:rFonts w:ascii="Book Antiqua" w:hAnsi="Book Antiqua" w:cs="Arial"/>
          <w:sz w:val="24"/>
          <w:szCs w:val="24"/>
          <w:lang w:val="en-US"/>
        </w:rPr>
        <w:t xml:space="preserve">serum </w:t>
      </w:r>
      <w:r w:rsidR="00D00E37" w:rsidRPr="00331EB4">
        <w:rPr>
          <w:rFonts w:ascii="Book Antiqua" w:hAnsi="Book Antiqua" w:cs="Arial"/>
          <w:sz w:val="24"/>
          <w:szCs w:val="24"/>
          <w:lang w:val="en-US"/>
        </w:rPr>
        <w:t>level</w:t>
      </w:r>
      <w:r w:rsidR="00615D62" w:rsidRPr="00331EB4">
        <w:rPr>
          <w:rFonts w:ascii="Book Antiqua" w:hAnsi="Book Antiqua" w:cs="Arial"/>
          <w:sz w:val="24"/>
          <w:szCs w:val="24"/>
          <w:lang w:val="en-US"/>
        </w:rPr>
        <w:t xml:space="preserve"> &gt;</w:t>
      </w:r>
      <w:r w:rsidR="00731B33">
        <w:rPr>
          <w:rFonts w:ascii="Book Antiqua" w:hAnsi="Book Antiqua" w:cs="Arial" w:hint="eastAsia"/>
          <w:sz w:val="24"/>
          <w:szCs w:val="24"/>
          <w:lang w:val="en-US" w:eastAsia="zh-CN"/>
        </w:rPr>
        <w:t xml:space="preserve"> </w:t>
      </w:r>
      <w:r w:rsidR="00615D62" w:rsidRPr="00331EB4">
        <w:rPr>
          <w:rFonts w:ascii="Book Antiqua" w:hAnsi="Book Antiqua" w:cs="Arial"/>
          <w:sz w:val="24"/>
          <w:szCs w:val="24"/>
          <w:lang w:val="en-US"/>
        </w:rPr>
        <w:t xml:space="preserve">200 ng/mL and DC were found to be independent predictors of </w:t>
      </w:r>
      <w:r w:rsidR="006D056D" w:rsidRPr="00331EB4">
        <w:rPr>
          <w:rFonts w:ascii="Book Antiqua" w:hAnsi="Book Antiqua" w:cs="Arial"/>
          <w:sz w:val="24"/>
          <w:szCs w:val="24"/>
          <w:lang w:val="en-US"/>
        </w:rPr>
        <w:t>mortality</w:t>
      </w:r>
      <w:r w:rsidR="00615D62" w:rsidRPr="00331EB4">
        <w:rPr>
          <w:rFonts w:ascii="Book Antiqua" w:hAnsi="Book Antiqua" w:cs="Arial"/>
          <w:sz w:val="24"/>
          <w:szCs w:val="24"/>
          <w:lang w:val="en-US"/>
        </w:rPr>
        <w:t xml:space="preserve"> (HR 2.194, </w:t>
      </w:r>
      <w:r w:rsidR="00731B33" w:rsidRPr="00BB37DA">
        <w:rPr>
          <w:rFonts w:ascii="Book Antiqua" w:hAnsi="Book Antiqua" w:cs="Arial"/>
          <w:i/>
          <w:sz w:val="24"/>
          <w:szCs w:val="24"/>
          <w:lang w:val="en-US"/>
        </w:rPr>
        <w:t>P</w:t>
      </w:r>
      <w:r w:rsidR="00731B33" w:rsidRPr="00331EB4">
        <w:rPr>
          <w:rFonts w:ascii="Book Antiqua" w:hAnsi="Book Antiqua" w:cs="Arial"/>
          <w:sz w:val="24"/>
          <w:szCs w:val="24"/>
          <w:lang w:val="en-US"/>
        </w:rPr>
        <w:t xml:space="preserve"> </w:t>
      </w:r>
      <w:r w:rsidR="00615D62" w:rsidRPr="00331EB4">
        <w:rPr>
          <w:rFonts w:ascii="Book Antiqua" w:hAnsi="Book Antiqua" w:cs="Arial"/>
          <w:sz w:val="24"/>
          <w:szCs w:val="24"/>
          <w:lang w:val="en-US"/>
        </w:rPr>
        <w:t>=</w:t>
      </w:r>
      <w:r w:rsidR="00731B33">
        <w:rPr>
          <w:rFonts w:ascii="Book Antiqua" w:hAnsi="Book Antiqua" w:cs="Arial" w:hint="eastAsia"/>
          <w:sz w:val="24"/>
          <w:szCs w:val="24"/>
          <w:lang w:val="en-US" w:eastAsia="zh-CN"/>
        </w:rPr>
        <w:t xml:space="preserve"> </w:t>
      </w:r>
      <w:r w:rsidR="00615D62" w:rsidRPr="00331EB4">
        <w:rPr>
          <w:rFonts w:ascii="Book Antiqua" w:hAnsi="Book Antiqua" w:cs="Arial"/>
          <w:sz w:val="24"/>
          <w:szCs w:val="24"/>
          <w:lang w:val="en-US"/>
        </w:rPr>
        <w:t xml:space="preserve">0.006 and HR 0.190, </w:t>
      </w:r>
      <w:r w:rsidR="00731B33" w:rsidRPr="00BB37DA">
        <w:rPr>
          <w:rFonts w:ascii="Book Antiqua" w:hAnsi="Book Antiqua" w:cs="Arial"/>
          <w:i/>
          <w:sz w:val="24"/>
          <w:szCs w:val="24"/>
          <w:lang w:val="en-US"/>
        </w:rPr>
        <w:t>P</w:t>
      </w:r>
      <w:r w:rsidR="00731B33" w:rsidRPr="00331EB4">
        <w:rPr>
          <w:rFonts w:ascii="Book Antiqua" w:hAnsi="Book Antiqua" w:cs="Arial"/>
          <w:sz w:val="24"/>
          <w:szCs w:val="24"/>
          <w:lang w:val="en-US"/>
        </w:rPr>
        <w:t xml:space="preserve"> </w:t>
      </w:r>
      <w:r w:rsidR="00615D62" w:rsidRPr="00331EB4">
        <w:rPr>
          <w:rFonts w:ascii="Book Antiqua" w:hAnsi="Book Antiqua" w:cs="Arial"/>
          <w:sz w:val="24"/>
          <w:szCs w:val="24"/>
          <w:lang w:val="en-US"/>
        </w:rPr>
        <w:t>&lt;</w:t>
      </w:r>
      <w:r w:rsidR="00731B33">
        <w:rPr>
          <w:rFonts w:ascii="Book Antiqua" w:hAnsi="Book Antiqua" w:cs="Arial" w:hint="eastAsia"/>
          <w:sz w:val="24"/>
          <w:szCs w:val="24"/>
          <w:lang w:val="en-US" w:eastAsia="zh-CN"/>
        </w:rPr>
        <w:t xml:space="preserve"> </w:t>
      </w:r>
      <w:r w:rsidR="00615D62" w:rsidRPr="00331EB4">
        <w:rPr>
          <w:rFonts w:ascii="Book Antiqua" w:hAnsi="Book Antiqua" w:cs="Arial"/>
          <w:sz w:val="24"/>
          <w:szCs w:val="24"/>
          <w:lang w:val="en-US"/>
        </w:rPr>
        <w:t xml:space="preserve">0.0001, </w:t>
      </w:r>
      <w:r w:rsidR="00615D62" w:rsidRPr="00331EB4">
        <w:rPr>
          <w:rFonts w:ascii="Book Antiqua" w:hAnsi="Book Antiqua" w:cs="Arial"/>
          <w:sz w:val="24"/>
          <w:szCs w:val="24"/>
          <w:lang w:val="en-US"/>
        </w:rPr>
        <w:lastRenderedPageBreak/>
        <w:t>respectively).</w:t>
      </w:r>
    </w:p>
    <w:p w14:paraId="2181C69F" w14:textId="483C33A3" w:rsidR="001E7A39" w:rsidRPr="00331EB4" w:rsidRDefault="00904284" w:rsidP="00731B33">
      <w:pPr>
        <w:pStyle w:val="desc"/>
        <w:spacing w:before="0" w:beforeAutospacing="0" w:after="0" w:afterAutospacing="0" w:line="360" w:lineRule="auto"/>
        <w:ind w:firstLineChars="100" w:firstLine="240"/>
        <w:jc w:val="both"/>
        <w:rPr>
          <w:rFonts w:ascii="Book Antiqua" w:hAnsi="Book Antiqua" w:cs="Arial"/>
          <w:sz w:val="24"/>
          <w:szCs w:val="24"/>
          <w:highlight w:val="yellow"/>
          <w:lang w:val="en-US"/>
        </w:rPr>
      </w:pPr>
      <w:r w:rsidRPr="00331EB4">
        <w:rPr>
          <w:rFonts w:ascii="Book Antiqua" w:hAnsi="Book Antiqua" w:cs="Arial"/>
          <w:sz w:val="24"/>
          <w:szCs w:val="24"/>
          <w:lang w:val="en-US"/>
        </w:rPr>
        <w:t>Hence</w:t>
      </w:r>
      <w:r w:rsidR="001F1906" w:rsidRPr="00331EB4">
        <w:rPr>
          <w:rFonts w:ascii="Book Antiqua" w:hAnsi="Book Antiqua" w:cs="Arial"/>
          <w:sz w:val="24"/>
          <w:szCs w:val="24"/>
          <w:lang w:val="en-US"/>
        </w:rPr>
        <w:t xml:space="preserve">, </w:t>
      </w:r>
      <w:r w:rsidR="00615D62" w:rsidRPr="00331EB4">
        <w:rPr>
          <w:rFonts w:ascii="Book Antiqua" w:hAnsi="Book Antiqua" w:cs="Arial"/>
          <w:sz w:val="24"/>
          <w:szCs w:val="24"/>
          <w:lang w:val="en-US"/>
        </w:rPr>
        <w:t xml:space="preserve">the first finding of our </w:t>
      </w:r>
      <w:r w:rsidRPr="00331EB4">
        <w:rPr>
          <w:rFonts w:ascii="Book Antiqua" w:hAnsi="Book Antiqua" w:cs="Arial"/>
          <w:sz w:val="24"/>
          <w:szCs w:val="24"/>
          <w:lang w:val="en-US"/>
        </w:rPr>
        <w:t>report</w:t>
      </w:r>
      <w:r w:rsidR="00615D62" w:rsidRPr="00331EB4">
        <w:rPr>
          <w:rFonts w:ascii="Book Antiqua" w:hAnsi="Book Antiqua" w:cs="Arial"/>
          <w:sz w:val="24"/>
          <w:szCs w:val="24"/>
          <w:lang w:val="en-US"/>
        </w:rPr>
        <w:t xml:space="preserve"> </w:t>
      </w:r>
      <w:r w:rsidR="00B87B52" w:rsidRPr="00331EB4">
        <w:rPr>
          <w:rFonts w:ascii="Book Antiqua" w:hAnsi="Book Antiqua" w:cs="Arial"/>
          <w:sz w:val="24"/>
          <w:szCs w:val="24"/>
          <w:lang w:val="en-US"/>
        </w:rPr>
        <w:t>confirms</w:t>
      </w:r>
      <w:r w:rsidR="00615D62" w:rsidRPr="00331EB4">
        <w:rPr>
          <w:rFonts w:ascii="Book Antiqua" w:hAnsi="Book Antiqua" w:cs="Arial"/>
          <w:sz w:val="24"/>
          <w:szCs w:val="24"/>
          <w:lang w:val="en-US"/>
        </w:rPr>
        <w:t xml:space="preserve"> </w:t>
      </w:r>
      <w:r w:rsidR="00AA1C11" w:rsidRPr="00331EB4">
        <w:rPr>
          <w:rFonts w:ascii="Book Antiqua" w:hAnsi="Book Antiqua" w:cs="Arial"/>
          <w:sz w:val="24"/>
          <w:szCs w:val="24"/>
          <w:lang w:val="en-US"/>
        </w:rPr>
        <w:t xml:space="preserve">high AFP serum level as a negative </w:t>
      </w:r>
      <w:r w:rsidR="00B87B52" w:rsidRPr="00331EB4">
        <w:rPr>
          <w:rFonts w:ascii="Book Antiqua" w:hAnsi="Book Antiqua" w:cs="Arial"/>
          <w:sz w:val="24"/>
          <w:szCs w:val="24"/>
          <w:lang w:val="en-US"/>
        </w:rPr>
        <w:t>predictive</w:t>
      </w:r>
      <w:r w:rsidR="00AA1C11" w:rsidRPr="00331EB4">
        <w:rPr>
          <w:rFonts w:ascii="Book Antiqua" w:hAnsi="Book Antiqua" w:cs="Arial"/>
          <w:sz w:val="24"/>
          <w:szCs w:val="24"/>
          <w:lang w:val="en-US"/>
        </w:rPr>
        <w:t xml:space="preserve"> </w:t>
      </w:r>
      <w:r w:rsidRPr="00331EB4">
        <w:rPr>
          <w:rFonts w:ascii="Book Antiqua" w:hAnsi="Book Antiqua" w:cs="Arial"/>
          <w:sz w:val="24"/>
          <w:szCs w:val="24"/>
          <w:lang w:val="en-US"/>
        </w:rPr>
        <w:t>marker</w:t>
      </w:r>
      <w:r w:rsidR="00AA1C11" w:rsidRPr="00331EB4">
        <w:rPr>
          <w:rFonts w:ascii="Book Antiqua" w:hAnsi="Book Antiqua" w:cs="Arial"/>
          <w:sz w:val="24"/>
          <w:szCs w:val="24"/>
          <w:lang w:val="en-US"/>
        </w:rPr>
        <w:t xml:space="preserve"> </w:t>
      </w:r>
      <w:r w:rsidR="00C0638A" w:rsidRPr="00331EB4">
        <w:rPr>
          <w:rFonts w:ascii="Book Antiqua" w:hAnsi="Book Antiqua" w:cs="Arial"/>
          <w:sz w:val="24"/>
          <w:szCs w:val="24"/>
          <w:lang w:val="en-US"/>
        </w:rPr>
        <w:t xml:space="preserve">in patients </w:t>
      </w:r>
      <w:r w:rsidR="006505F3" w:rsidRPr="00331EB4">
        <w:rPr>
          <w:rFonts w:ascii="Book Antiqua" w:hAnsi="Book Antiqua" w:cs="Arial"/>
          <w:sz w:val="24"/>
          <w:szCs w:val="24"/>
          <w:lang w:val="en-US"/>
        </w:rPr>
        <w:t>with advanced HCC</w:t>
      </w:r>
      <w:r w:rsidR="00DF69BD" w:rsidRPr="00331EB4">
        <w:rPr>
          <w:rFonts w:ascii="Book Antiqua" w:hAnsi="Book Antiqua" w:cs="Arial"/>
          <w:sz w:val="24"/>
          <w:szCs w:val="24"/>
          <w:lang w:val="en-US"/>
        </w:rPr>
        <w:t xml:space="preserve"> and </w:t>
      </w:r>
      <w:r w:rsidR="00B46899" w:rsidRPr="00331EB4">
        <w:rPr>
          <w:rFonts w:ascii="Book Antiqua" w:hAnsi="Book Antiqua" w:cs="Arial"/>
          <w:sz w:val="24"/>
          <w:szCs w:val="24"/>
          <w:lang w:val="en-US"/>
        </w:rPr>
        <w:t xml:space="preserve">its </w:t>
      </w:r>
      <w:r w:rsidR="00DF69BD" w:rsidRPr="00331EB4">
        <w:rPr>
          <w:rFonts w:ascii="Book Antiqua" w:hAnsi="Book Antiqua" w:cs="Arial"/>
          <w:sz w:val="24"/>
          <w:szCs w:val="24"/>
          <w:lang w:val="en-US"/>
        </w:rPr>
        <w:t xml:space="preserve">impact </w:t>
      </w:r>
      <w:r w:rsidR="00D91359" w:rsidRPr="00331EB4">
        <w:rPr>
          <w:rFonts w:ascii="Book Antiqua" w:hAnsi="Book Antiqua" w:cs="Arial"/>
          <w:sz w:val="24"/>
          <w:szCs w:val="24"/>
          <w:lang w:val="en-US"/>
        </w:rPr>
        <w:t xml:space="preserve">on survival </w:t>
      </w:r>
      <w:r w:rsidRPr="00331EB4">
        <w:rPr>
          <w:rFonts w:ascii="Book Antiqua" w:hAnsi="Book Antiqua" w:cs="Arial"/>
          <w:sz w:val="24"/>
          <w:szCs w:val="24"/>
          <w:lang w:val="en-US"/>
        </w:rPr>
        <w:t xml:space="preserve">irrespective of </w:t>
      </w:r>
      <w:r w:rsidR="00D91359" w:rsidRPr="00331EB4">
        <w:rPr>
          <w:rFonts w:ascii="Book Antiqua" w:hAnsi="Book Antiqua" w:cs="Arial"/>
          <w:sz w:val="24"/>
          <w:szCs w:val="24"/>
          <w:lang w:val="en-US"/>
        </w:rPr>
        <w:t xml:space="preserve">the </w:t>
      </w:r>
      <w:r w:rsidR="002304AD" w:rsidRPr="00331EB4">
        <w:rPr>
          <w:rFonts w:ascii="Book Antiqua" w:hAnsi="Book Antiqua" w:cs="Arial"/>
          <w:sz w:val="24"/>
          <w:szCs w:val="24"/>
          <w:lang w:val="en-US"/>
        </w:rPr>
        <w:t>tumor</w:t>
      </w:r>
      <w:r w:rsidR="00E40F96" w:rsidRPr="00331EB4">
        <w:rPr>
          <w:rFonts w:ascii="Book Antiqua" w:hAnsi="Book Antiqua" w:cs="Arial"/>
          <w:sz w:val="24"/>
          <w:szCs w:val="24"/>
          <w:lang w:val="en-US"/>
        </w:rPr>
        <w:t xml:space="preserve"> </w:t>
      </w:r>
      <w:r w:rsidR="003E366D" w:rsidRPr="00331EB4">
        <w:rPr>
          <w:rFonts w:ascii="Book Antiqua" w:hAnsi="Book Antiqua" w:cs="Arial"/>
          <w:sz w:val="24"/>
          <w:szCs w:val="24"/>
          <w:lang w:val="en-US"/>
        </w:rPr>
        <w:t xml:space="preserve">stage at the time of </w:t>
      </w:r>
      <w:r w:rsidR="00731B33">
        <w:rPr>
          <w:rFonts w:ascii="Book Antiqua" w:hAnsi="Book Antiqua" w:cs="Arial"/>
          <w:sz w:val="24"/>
          <w:szCs w:val="24"/>
          <w:lang w:val="en-US"/>
        </w:rPr>
        <w:t>diagnosis</w:t>
      </w:r>
      <w:r w:rsidR="00C95891" w:rsidRPr="00331EB4">
        <w:rPr>
          <w:rFonts w:ascii="Book Antiqua" w:hAnsi="Book Antiqua" w:cs="Arial"/>
          <w:sz w:val="24"/>
          <w:szCs w:val="24"/>
          <w:lang w:val="en-US"/>
        </w:rPr>
        <w:fldChar w:fldCharType="begin">
          <w:fldData xml:space="preserve">PEVuZE5vdGU+PENpdGU+PEF1dGhvcj5Qb21waWxpPC9BdXRob3I+PFllYXI+MjAwMTwvWWVhcj48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</w:fldData>
        </w:fldChar>
      </w:r>
      <w:r w:rsidR="004D533F" w:rsidRPr="00331EB4">
        <w:rPr>
          <w:rFonts w:ascii="Book Antiqua" w:hAnsi="Book Antiqua" w:cs="Arial"/>
          <w:sz w:val="24"/>
          <w:szCs w:val="24"/>
          <w:lang w:val="en-US"/>
        </w:rPr>
        <w:instrText xml:space="preserve"> ADDIN EN.CITE </w:instrText>
      </w:r>
      <w:r w:rsidR="004D533F" w:rsidRPr="00331EB4">
        <w:rPr>
          <w:rFonts w:ascii="Book Antiqua" w:hAnsi="Book Antiqua" w:cs="Arial"/>
          <w:sz w:val="24"/>
          <w:szCs w:val="24"/>
          <w:lang w:val="en-US"/>
        </w:rPr>
        <w:fldChar w:fldCharType="begin">
          <w:fldData xml:space="preserve">PEVuZE5vdGU+PENpdGU+PEF1dGhvcj5Qb21waWxpPC9BdXRob3I+PFllYXI+MjAwMTwvWWVhcj48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</w:fldData>
        </w:fldChar>
      </w:r>
      <w:r w:rsidR="004D533F" w:rsidRPr="00331EB4">
        <w:rPr>
          <w:rFonts w:ascii="Book Antiqua" w:hAnsi="Book Antiqua" w:cs="Arial"/>
          <w:sz w:val="24"/>
          <w:szCs w:val="24"/>
          <w:lang w:val="en-US"/>
        </w:rPr>
        <w:instrText xml:space="preserve"> ADDIN EN.CITE.DATA </w:instrText>
      </w:r>
      <w:r w:rsidR="004D533F" w:rsidRPr="00331EB4">
        <w:rPr>
          <w:rFonts w:ascii="Book Antiqua" w:hAnsi="Book Antiqua" w:cs="Arial"/>
          <w:sz w:val="24"/>
          <w:szCs w:val="24"/>
          <w:lang w:val="en-US"/>
        </w:rPr>
      </w:r>
      <w:r w:rsidR="004D533F" w:rsidRPr="00331EB4">
        <w:rPr>
          <w:rFonts w:ascii="Book Antiqua" w:hAnsi="Book Antiqua" w:cs="Arial"/>
          <w:sz w:val="24"/>
          <w:szCs w:val="24"/>
          <w:lang w:val="en-US"/>
        </w:rPr>
        <w:fldChar w:fldCharType="end"/>
      </w:r>
      <w:r w:rsidR="00C95891" w:rsidRPr="00331EB4">
        <w:rPr>
          <w:rFonts w:ascii="Book Antiqua" w:hAnsi="Book Antiqua" w:cs="Arial"/>
          <w:sz w:val="24"/>
          <w:szCs w:val="24"/>
          <w:lang w:val="en-US"/>
        </w:rPr>
      </w:r>
      <w:r w:rsidR="00C95891" w:rsidRPr="00331EB4">
        <w:rPr>
          <w:rFonts w:ascii="Book Antiqua" w:hAnsi="Book Antiqua" w:cs="Arial"/>
          <w:sz w:val="24"/>
          <w:szCs w:val="24"/>
          <w:lang w:val="en-US"/>
        </w:rPr>
        <w:fldChar w:fldCharType="separate"/>
      </w:r>
      <w:r w:rsidR="004D533F" w:rsidRPr="00331EB4">
        <w:rPr>
          <w:rFonts w:ascii="Book Antiqua" w:hAnsi="Book Antiqua" w:cs="Arial"/>
          <w:noProof/>
          <w:sz w:val="24"/>
          <w:szCs w:val="24"/>
          <w:vertAlign w:val="superscript"/>
          <w:lang w:val="en-US"/>
        </w:rPr>
        <w:t>[15-20]</w:t>
      </w:r>
      <w:r w:rsidR="00C95891" w:rsidRPr="00331EB4">
        <w:rPr>
          <w:rFonts w:ascii="Book Antiqua" w:hAnsi="Book Antiqua" w:cs="Arial"/>
          <w:sz w:val="24"/>
          <w:szCs w:val="24"/>
          <w:lang w:val="en-US"/>
        </w:rPr>
        <w:fldChar w:fldCharType="end"/>
      </w:r>
      <w:r w:rsidR="00E2635C" w:rsidRPr="00331EB4">
        <w:rPr>
          <w:rFonts w:ascii="Book Antiqua" w:hAnsi="Book Antiqua" w:cs="Arial"/>
          <w:sz w:val="24"/>
          <w:szCs w:val="24"/>
          <w:lang w:val="en-US"/>
        </w:rPr>
        <w:t>.</w:t>
      </w:r>
      <w:r w:rsidR="004E6B23" w:rsidRPr="00331EB4">
        <w:rPr>
          <w:rFonts w:ascii="Book Antiqua" w:hAnsi="Book Antiqua" w:cs="Arial"/>
          <w:sz w:val="24"/>
          <w:szCs w:val="24"/>
          <w:lang w:val="en-US"/>
        </w:rPr>
        <w:t xml:space="preserve"> </w:t>
      </w:r>
      <w:r w:rsidR="00973213" w:rsidRPr="00331EB4">
        <w:rPr>
          <w:rFonts w:ascii="Book Antiqua" w:hAnsi="Book Antiqua" w:cs="Arial"/>
          <w:sz w:val="24"/>
          <w:szCs w:val="24"/>
          <w:lang w:val="en-US"/>
        </w:rPr>
        <w:t xml:space="preserve">Furthermore, </w:t>
      </w:r>
      <w:r w:rsidR="008D15D6" w:rsidRPr="00331EB4">
        <w:rPr>
          <w:rFonts w:ascii="Book Antiqua" w:hAnsi="Book Antiqua" w:cs="Arial"/>
          <w:sz w:val="24"/>
          <w:szCs w:val="24"/>
          <w:lang w:val="en-US"/>
        </w:rPr>
        <w:t xml:space="preserve">although this category of patients is classified as “advanced stage”, </w:t>
      </w:r>
      <w:r w:rsidR="00973213" w:rsidRPr="00331EB4">
        <w:rPr>
          <w:rFonts w:ascii="Book Antiqua" w:hAnsi="Book Antiqua" w:cs="Arial"/>
          <w:sz w:val="24"/>
          <w:szCs w:val="24"/>
          <w:lang w:val="en-US"/>
        </w:rPr>
        <w:t xml:space="preserve">we demonstrated </w:t>
      </w:r>
      <w:r w:rsidR="007C242A" w:rsidRPr="00331EB4">
        <w:rPr>
          <w:rFonts w:ascii="Book Antiqua" w:hAnsi="Book Antiqua" w:cs="Arial"/>
          <w:sz w:val="24"/>
          <w:szCs w:val="24"/>
          <w:lang w:val="en-US"/>
        </w:rPr>
        <w:t xml:space="preserve">a </w:t>
      </w:r>
      <w:r w:rsidR="00DA1732" w:rsidRPr="00331EB4">
        <w:rPr>
          <w:rFonts w:ascii="Book Antiqua" w:hAnsi="Book Antiqua" w:cs="Arial"/>
          <w:sz w:val="24"/>
          <w:szCs w:val="24"/>
          <w:lang w:val="en-US"/>
        </w:rPr>
        <w:t>promising</w:t>
      </w:r>
      <w:r w:rsidR="00883074" w:rsidRPr="00331EB4">
        <w:rPr>
          <w:rFonts w:ascii="Book Antiqua" w:hAnsi="Book Antiqua" w:cs="Arial"/>
          <w:sz w:val="24"/>
          <w:szCs w:val="24"/>
          <w:lang w:val="en-US"/>
        </w:rPr>
        <w:t xml:space="preserve"> impact of </w:t>
      </w:r>
      <w:r w:rsidR="00D91359" w:rsidRPr="00331EB4">
        <w:rPr>
          <w:rFonts w:ascii="Book Antiqua" w:hAnsi="Book Antiqua" w:cs="Arial"/>
          <w:sz w:val="24"/>
          <w:szCs w:val="24"/>
          <w:lang w:val="en-US"/>
        </w:rPr>
        <w:t xml:space="preserve">the </w:t>
      </w:r>
      <w:r w:rsidR="00883074" w:rsidRPr="00331EB4">
        <w:rPr>
          <w:rFonts w:ascii="Book Antiqua" w:hAnsi="Book Antiqua" w:cs="Arial"/>
          <w:sz w:val="24"/>
          <w:szCs w:val="24"/>
          <w:lang w:val="en-US"/>
        </w:rPr>
        <w:t xml:space="preserve">response to treatment, </w:t>
      </w:r>
      <w:r w:rsidR="00DA1732" w:rsidRPr="00331EB4">
        <w:rPr>
          <w:rFonts w:ascii="Book Antiqua" w:hAnsi="Book Antiqua" w:cs="Arial"/>
          <w:sz w:val="24"/>
          <w:szCs w:val="24"/>
          <w:lang w:val="en-US"/>
        </w:rPr>
        <w:t xml:space="preserve">as shown </w:t>
      </w:r>
      <w:r w:rsidR="00883074" w:rsidRPr="00331EB4">
        <w:rPr>
          <w:rFonts w:ascii="Book Antiqua" w:hAnsi="Book Antiqua" w:cs="Arial"/>
          <w:sz w:val="24"/>
          <w:szCs w:val="24"/>
          <w:lang w:val="en-US"/>
        </w:rPr>
        <w:t xml:space="preserve">by DC, on </w:t>
      </w:r>
      <w:r w:rsidR="008D15D6" w:rsidRPr="00331EB4">
        <w:rPr>
          <w:rFonts w:ascii="Book Antiqua" w:hAnsi="Book Antiqua" w:cs="Arial"/>
          <w:sz w:val="24"/>
          <w:szCs w:val="24"/>
          <w:lang w:val="en-US"/>
        </w:rPr>
        <w:t>prognosis</w:t>
      </w:r>
      <w:r w:rsidR="00D91359" w:rsidRPr="00331EB4">
        <w:rPr>
          <w:rFonts w:ascii="Book Antiqua" w:hAnsi="Book Antiqua" w:cs="Arial"/>
          <w:sz w:val="24"/>
          <w:szCs w:val="24"/>
          <w:lang w:val="en-US"/>
        </w:rPr>
        <w:t xml:space="preserve">. </w:t>
      </w:r>
      <w:r w:rsidR="00010E9F" w:rsidRPr="00331EB4">
        <w:rPr>
          <w:rFonts w:ascii="Book Antiqua" w:hAnsi="Book Antiqua" w:cs="Arial"/>
          <w:sz w:val="24"/>
          <w:szCs w:val="24"/>
          <w:lang w:val="en-US"/>
        </w:rPr>
        <w:t>Based on th</w:t>
      </w:r>
      <w:r w:rsidR="00A6039E" w:rsidRPr="00331EB4">
        <w:rPr>
          <w:rFonts w:ascii="Book Antiqua" w:hAnsi="Book Antiqua" w:cs="Arial"/>
          <w:sz w:val="24"/>
          <w:szCs w:val="24"/>
          <w:lang w:val="en-US"/>
        </w:rPr>
        <w:t>ese</w:t>
      </w:r>
      <w:r w:rsidR="00010E9F" w:rsidRPr="00331EB4">
        <w:rPr>
          <w:rFonts w:ascii="Book Antiqua" w:hAnsi="Book Antiqua" w:cs="Arial"/>
          <w:sz w:val="24"/>
          <w:szCs w:val="24"/>
          <w:lang w:val="en-US"/>
        </w:rPr>
        <w:t xml:space="preserve"> finding</w:t>
      </w:r>
      <w:r w:rsidR="00A6039E" w:rsidRPr="00331EB4">
        <w:rPr>
          <w:rFonts w:ascii="Book Antiqua" w:hAnsi="Book Antiqua" w:cs="Arial"/>
          <w:sz w:val="24"/>
          <w:szCs w:val="24"/>
          <w:lang w:val="en-US"/>
        </w:rPr>
        <w:t>s</w:t>
      </w:r>
      <w:r w:rsidR="00010E9F" w:rsidRPr="00331EB4">
        <w:rPr>
          <w:rFonts w:ascii="Book Antiqua" w:hAnsi="Book Antiqua" w:cs="Arial"/>
          <w:sz w:val="24"/>
          <w:szCs w:val="24"/>
          <w:lang w:val="en-US"/>
        </w:rPr>
        <w:t xml:space="preserve">, curative and locoregional treatments should not be “a priori” excluded in a subset of BCLC </w:t>
      </w:r>
      <w:r w:rsidR="00A6039E" w:rsidRPr="00331EB4">
        <w:rPr>
          <w:rFonts w:ascii="Book Antiqua" w:hAnsi="Book Antiqua" w:cs="Arial"/>
          <w:sz w:val="24"/>
          <w:szCs w:val="24"/>
          <w:lang w:val="en-US"/>
        </w:rPr>
        <w:t xml:space="preserve">stage </w:t>
      </w:r>
      <w:r w:rsidR="00010E9F" w:rsidRPr="00331EB4">
        <w:rPr>
          <w:rFonts w:ascii="Book Antiqua" w:hAnsi="Book Antiqua" w:cs="Arial"/>
          <w:sz w:val="24"/>
          <w:szCs w:val="24"/>
          <w:lang w:val="en-US"/>
        </w:rPr>
        <w:t xml:space="preserve">C patients with </w:t>
      </w:r>
      <w:r w:rsidR="0003367D" w:rsidRPr="00331EB4">
        <w:rPr>
          <w:rFonts w:ascii="Book Antiqua" w:hAnsi="Book Antiqua" w:cs="Arial"/>
          <w:sz w:val="24"/>
          <w:szCs w:val="24"/>
          <w:lang w:val="en-US"/>
        </w:rPr>
        <w:t>favorable</w:t>
      </w:r>
      <w:r w:rsidR="00010E9F" w:rsidRPr="00331EB4">
        <w:rPr>
          <w:rFonts w:ascii="Book Antiqua" w:hAnsi="Book Antiqua" w:cs="Arial"/>
          <w:sz w:val="24"/>
          <w:szCs w:val="24"/>
          <w:lang w:val="en-US"/>
        </w:rPr>
        <w:t xml:space="preserve"> </w:t>
      </w:r>
      <w:r w:rsidR="0047292D" w:rsidRPr="00331EB4">
        <w:rPr>
          <w:rFonts w:ascii="Book Antiqua" w:hAnsi="Book Antiqua" w:cs="Arial"/>
          <w:sz w:val="24"/>
          <w:szCs w:val="24"/>
          <w:lang w:val="en-US"/>
        </w:rPr>
        <w:t>predictive</w:t>
      </w:r>
      <w:r w:rsidR="00010E9F" w:rsidRPr="00331EB4">
        <w:rPr>
          <w:rFonts w:ascii="Book Antiqua" w:hAnsi="Book Antiqua" w:cs="Arial"/>
          <w:sz w:val="24"/>
          <w:szCs w:val="24"/>
          <w:lang w:val="en-US"/>
        </w:rPr>
        <w:t xml:space="preserve"> factors. </w:t>
      </w:r>
      <w:r w:rsidR="0047292D" w:rsidRPr="00331EB4">
        <w:rPr>
          <w:rFonts w:ascii="Book Antiqua" w:hAnsi="Book Antiqua" w:cs="Arial"/>
          <w:sz w:val="24"/>
          <w:szCs w:val="24"/>
          <w:lang w:val="en-US"/>
        </w:rPr>
        <w:t xml:space="preserve">As </w:t>
      </w:r>
      <w:r w:rsidR="00DC2A3F" w:rsidRPr="00331EB4">
        <w:rPr>
          <w:rFonts w:ascii="Book Antiqua" w:hAnsi="Book Antiqua" w:cs="Arial"/>
          <w:sz w:val="24"/>
          <w:szCs w:val="24"/>
          <w:lang w:val="en-US"/>
        </w:rPr>
        <w:t xml:space="preserve">reported </w:t>
      </w:r>
      <w:r w:rsidR="008D2B39" w:rsidRPr="00331EB4">
        <w:rPr>
          <w:rFonts w:ascii="Book Antiqua" w:hAnsi="Book Antiqua" w:cs="Arial"/>
          <w:sz w:val="24"/>
          <w:szCs w:val="24"/>
          <w:lang w:val="en-US"/>
        </w:rPr>
        <w:t>previously</w:t>
      </w:r>
      <w:r w:rsidR="004C4173" w:rsidRPr="00331EB4">
        <w:rPr>
          <w:rFonts w:ascii="Book Antiqua" w:hAnsi="Book Antiqua" w:cs="Arial"/>
          <w:sz w:val="24"/>
          <w:szCs w:val="24"/>
          <w:lang w:val="en-US"/>
        </w:rPr>
        <w:t xml:space="preserve">, surgical resection and LT can </w:t>
      </w:r>
      <w:r w:rsidR="00DC2A3F" w:rsidRPr="00331EB4">
        <w:rPr>
          <w:rFonts w:ascii="Book Antiqua" w:hAnsi="Book Antiqua" w:cs="Arial"/>
          <w:sz w:val="24"/>
          <w:szCs w:val="24"/>
          <w:lang w:val="en-US"/>
        </w:rPr>
        <w:t>extend</w:t>
      </w:r>
      <w:r w:rsidR="00010E9F" w:rsidRPr="00331EB4">
        <w:rPr>
          <w:rFonts w:ascii="Book Antiqua" w:hAnsi="Book Antiqua" w:cs="Arial"/>
          <w:sz w:val="24"/>
          <w:szCs w:val="24"/>
          <w:lang w:val="en-US"/>
        </w:rPr>
        <w:t xml:space="preserve"> patients’ survival in the BCLC stage</w:t>
      </w:r>
      <w:r w:rsidR="00E2635C" w:rsidRPr="00331EB4">
        <w:rPr>
          <w:rFonts w:ascii="Book Antiqua" w:hAnsi="Book Antiqua" w:cs="Arial"/>
          <w:sz w:val="24"/>
          <w:szCs w:val="24"/>
          <w:lang w:val="en-US"/>
        </w:rPr>
        <w:t xml:space="preserve"> </w:t>
      </w:r>
      <w:r w:rsidR="00731B33">
        <w:rPr>
          <w:rFonts w:ascii="Book Antiqua" w:hAnsi="Book Antiqua" w:cs="Arial"/>
          <w:sz w:val="24"/>
          <w:szCs w:val="24"/>
          <w:lang w:val="en-US"/>
        </w:rPr>
        <w:t>C also</w:t>
      </w:r>
      <w:r w:rsidR="00C95891" w:rsidRPr="00331EB4">
        <w:rPr>
          <w:rFonts w:ascii="Book Antiqua" w:hAnsi="Book Antiqua" w:cs="Arial"/>
          <w:sz w:val="24"/>
          <w:szCs w:val="24"/>
          <w:lang w:val="en-US"/>
        </w:rPr>
        <w:fldChar w:fldCharType="begin">
          <w:fldData xml:space="preserve">PEVuZE5vdGU+PENpdGU+PEF1dGhvcj5Ub3J6aWxsaTwvQXV0aG9yPjxZZWFyPjIwMTM8L1llYXI+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==
</w:fldData>
        </w:fldChar>
      </w:r>
      <w:r w:rsidR="004D533F" w:rsidRPr="00331EB4">
        <w:rPr>
          <w:rFonts w:ascii="Book Antiqua" w:hAnsi="Book Antiqua" w:cs="Arial"/>
          <w:sz w:val="24"/>
          <w:szCs w:val="24"/>
          <w:lang w:val="en-US"/>
        </w:rPr>
        <w:instrText xml:space="preserve"> ADDIN EN.CITE </w:instrText>
      </w:r>
      <w:r w:rsidR="004D533F" w:rsidRPr="00331EB4">
        <w:rPr>
          <w:rFonts w:ascii="Book Antiqua" w:hAnsi="Book Antiqua" w:cs="Arial"/>
          <w:sz w:val="24"/>
          <w:szCs w:val="24"/>
          <w:lang w:val="en-US"/>
        </w:rPr>
        <w:fldChar w:fldCharType="begin">
          <w:fldData xml:space="preserve">PEVuZE5vdGU+PENpdGU+PEF1dGhvcj5Ub3J6aWxsaTwvQXV0aG9yPjxZZWFyPjIwMTM8L1llYXI+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==
</w:fldData>
        </w:fldChar>
      </w:r>
      <w:r w:rsidR="004D533F" w:rsidRPr="00331EB4">
        <w:rPr>
          <w:rFonts w:ascii="Book Antiqua" w:hAnsi="Book Antiqua" w:cs="Arial"/>
          <w:sz w:val="24"/>
          <w:szCs w:val="24"/>
          <w:lang w:val="en-US"/>
        </w:rPr>
        <w:instrText xml:space="preserve"> ADDIN EN.CITE.DATA </w:instrText>
      </w:r>
      <w:r w:rsidR="004D533F" w:rsidRPr="00331EB4">
        <w:rPr>
          <w:rFonts w:ascii="Book Antiqua" w:hAnsi="Book Antiqua" w:cs="Arial"/>
          <w:sz w:val="24"/>
          <w:szCs w:val="24"/>
          <w:lang w:val="en-US"/>
        </w:rPr>
      </w:r>
      <w:r w:rsidR="004D533F" w:rsidRPr="00331EB4">
        <w:rPr>
          <w:rFonts w:ascii="Book Antiqua" w:hAnsi="Book Antiqua" w:cs="Arial"/>
          <w:sz w:val="24"/>
          <w:szCs w:val="24"/>
          <w:lang w:val="en-US"/>
        </w:rPr>
        <w:fldChar w:fldCharType="end"/>
      </w:r>
      <w:r w:rsidR="00C95891" w:rsidRPr="00331EB4">
        <w:rPr>
          <w:rFonts w:ascii="Book Antiqua" w:hAnsi="Book Antiqua" w:cs="Arial"/>
          <w:sz w:val="24"/>
          <w:szCs w:val="24"/>
          <w:lang w:val="en-US"/>
        </w:rPr>
      </w:r>
      <w:r w:rsidR="00C95891" w:rsidRPr="00331EB4">
        <w:rPr>
          <w:rFonts w:ascii="Book Antiqua" w:hAnsi="Book Antiqua" w:cs="Arial"/>
          <w:sz w:val="24"/>
          <w:szCs w:val="24"/>
          <w:lang w:val="en-US"/>
        </w:rPr>
        <w:fldChar w:fldCharType="separate"/>
      </w:r>
      <w:r w:rsidR="00731B33">
        <w:rPr>
          <w:rFonts w:ascii="Book Antiqua" w:hAnsi="Book Antiqua" w:cs="Arial"/>
          <w:noProof/>
          <w:sz w:val="24"/>
          <w:szCs w:val="24"/>
          <w:vertAlign w:val="superscript"/>
          <w:lang w:val="en-US"/>
        </w:rPr>
        <w:t>[4-6,8,9,</w:t>
      </w:r>
      <w:r w:rsidR="004D533F" w:rsidRPr="00331EB4">
        <w:rPr>
          <w:rFonts w:ascii="Book Antiqua" w:hAnsi="Book Antiqua" w:cs="Arial"/>
          <w:noProof/>
          <w:sz w:val="24"/>
          <w:szCs w:val="24"/>
          <w:vertAlign w:val="superscript"/>
          <w:lang w:val="en-US"/>
        </w:rPr>
        <w:t>21]</w:t>
      </w:r>
      <w:r w:rsidR="00C95891" w:rsidRPr="00331EB4">
        <w:rPr>
          <w:rFonts w:ascii="Book Antiqua" w:hAnsi="Book Antiqua" w:cs="Arial"/>
          <w:sz w:val="24"/>
          <w:szCs w:val="24"/>
          <w:lang w:val="en-US"/>
        </w:rPr>
        <w:fldChar w:fldCharType="end"/>
      </w:r>
      <w:r w:rsidR="00867146" w:rsidRPr="00331EB4">
        <w:rPr>
          <w:rFonts w:ascii="Book Antiqua" w:hAnsi="Book Antiqua" w:cs="Arial"/>
          <w:sz w:val="24"/>
          <w:szCs w:val="24"/>
          <w:lang w:val="en-US"/>
        </w:rPr>
        <w:t>, which</w:t>
      </w:r>
      <w:r w:rsidR="00010E9F" w:rsidRPr="00331EB4">
        <w:rPr>
          <w:rFonts w:ascii="Book Antiqua" w:hAnsi="Book Antiqua" w:cs="Arial"/>
          <w:sz w:val="24"/>
          <w:szCs w:val="24"/>
          <w:lang w:val="en-US"/>
        </w:rPr>
        <w:t xml:space="preserve"> </w:t>
      </w:r>
      <w:r w:rsidR="008D2B39" w:rsidRPr="00331EB4">
        <w:rPr>
          <w:rFonts w:ascii="Book Antiqua" w:hAnsi="Book Antiqua" w:cs="Arial"/>
          <w:sz w:val="24"/>
          <w:szCs w:val="24"/>
          <w:lang w:val="en-US"/>
        </w:rPr>
        <w:t>support</w:t>
      </w:r>
      <w:r w:rsidR="00B23002" w:rsidRPr="00331EB4">
        <w:rPr>
          <w:rFonts w:ascii="Book Antiqua" w:hAnsi="Book Antiqua" w:cs="Arial"/>
          <w:sz w:val="24"/>
          <w:szCs w:val="24"/>
          <w:lang w:val="en-US"/>
        </w:rPr>
        <w:t>s</w:t>
      </w:r>
      <w:r w:rsidR="00010E9F" w:rsidRPr="00331EB4">
        <w:rPr>
          <w:rFonts w:ascii="Book Antiqua" w:hAnsi="Book Antiqua" w:cs="Arial"/>
          <w:sz w:val="24"/>
          <w:szCs w:val="24"/>
          <w:lang w:val="en-US"/>
        </w:rPr>
        <w:t xml:space="preserve"> the need of </w:t>
      </w:r>
      <w:r w:rsidR="00867146" w:rsidRPr="00331EB4">
        <w:rPr>
          <w:rFonts w:ascii="Book Antiqua" w:hAnsi="Book Antiqua" w:cs="Arial"/>
          <w:sz w:val="24"/>
          <w:szCs w:val="24"/>
          <w:lang w:val="en-US"/>
        </w:rPr>
        <w:t xml:space="preserve">a </w:t>
      </w:r>
      <w:r w:rsidR="00DC2A3F" w:rsidRPr="00331EB4">
        <w:rPr>
          <w:rFonts w:ascii="Book Antiqua" w:hAnsi="Book Antiqua" w:cs="Arial"/>
          <w:sz w:val="24"/>
          <w:szCs w:val="24"/>
          <w:lang w:val="en-US"/>
        </w:rPr>
        <w:t>novel</w:t>
      </w:r>
      <w:r w:rsidR="00010E9F" w:rsidRPr="00331EB4">
        <w:rPr>
          <w:rFonts w:ascii="Book Antiqua" w:hAnsi="Book Antiqua" w:cs="Arial"/>
          <w:sz w:val="24"/>
          <w:szCs w:val="24"/>
          <w:lang w:val="en-US"/>
        </w:rPr>
        <w:t xml:space="preserve"> method of </w:t>
      </w:r>
      <w:r w:rsidR="00DC2A3F" w:rsidRPr="00331EB4">
        <w:rPr>
          <w:rFonts w:ascii="Book Antiqua" w:hAnsi="Book Antiqua" w:cs="Arial"/>
          <w:sz w:val="24"/>
          <w:szCs w:val="24"/>
          <w:lang w:val="en-US"/>
        </w:rPr>
        <w:t>prediction</w:t>
      </w:r>
      <w:r w:rsidR="00010E9F" w:rsidRPr="00331EB4">
        <w:rPr>
          <w:rFonts w:ascii="Book Antiqua" w:hAnsi="Book Antiqua" w:cs="Arial"/>
          <w:sz w:val="24"/>
          <w:szCs w:val="24"/>
          <w:lang w:val="en-US"/>
        </w:rPr>
        <w:t xml:space="preserve"> </w:t>
      </w:r>
      <w:r w:rsidR="004C4173" w:rsidRPr="00331EB4">
        <w:rPr>
          <w:rFonts w:ascii="Book Antiqua" w:hAnsi="Book Antiqua" w:cs="Arial"/>
          <w:sz w:val="24"/>
          <w:szCs w:val="24"/>
          <w:lang w:val="en-US"/>
        </w:rPr>
        <w:t xml:space="preserve">more </w:t>
      </w:r>
      <w:r w:rsidR="00DC2A3F" w:rsidRPr="00331EB4">
        <w:rPr>
          <w:rFonts w:ascii="Book Antiqua" w:hAnsi="Book Antiqua" w:cs="Arial"/>
          <w:sz w:val="24"/>
          <w:szCs w:val="24"/>
          <w:lang w:val="en-US"/>
        </w:rPr>
        <w:t>customized</w:t>
      </w:r>
      <w:r w:rsidR="00010E9F" w:rsidRPr="00331EB4">
        <w:rPr>
          <w:rFonts w:ascii="Book Antiqua" w:hAnsi="Book Antiqua" w:cs="Arial"/>
          <w:sz w:val="24"/>
          <w:szCs w:val="24"/>
          <w:lang w:val="en-US"/>
        </w:rPr>
        <w:t xml:space="preserve"> to the </w:t>
      </w:r>
      <w:r w:rsidR="00DC2A3F" w:rsidRPr="00331EB4">
        <w:rPr>
          <w:rFonts w:ascii="Book Antiqua" w:hAnsi="Book Antiqua" w:cs="Arial"/>
          <w:sz w:val="24"/>
          <w:szCs w:val="24"/>
          <w:lang w:val="en-US"/>
        </w:rPr>
        <w:t>specific</w:t>
      </w:r>
      <w:r w:rsidR="00010E9F" w:rsidRPr="00331EB4">
        <w:rPr>
          <w:rFonts w:ascii="Book Antiqua" w:hAnsi="Book Antiqua" w:cs="Arial"/>
          <w:sz w:val="24"/>
          <w:szCs w:val="24"/>
          <w:lang w:val="en-US"/>
        </w:rPr>
        <w:t xml:space="preserve"> patient</w:t>
      </w:r>
      <w:r w:rsidR="004C4173" w:rsidRPr="00331EB4">
        <w:rPr>
          <w:rFonts w:ascii="Book Antiqua" w:hAnsi="Book Antiqua" w:cs="Arial"/>
          <w:sz w:val="24"/>
          <w:szCs w:val="24"/>
          <w:lang w:val="en-US"/>
        </w:rPr>
        <w:t>.</w:t>
      </w:r>
      <w:r w:rsidR="00010E9F" w:rsidRPr="00331EB4">
        <w:rPr>
          <w:rFonts w:ascii="Book Antiqua" w:hAnsi="Book Antiqua" w:cs="Arial"/>
          <w:sz w:val="24"/>
          <w:szCs w:val="24"/>
          <w:lang w:val="en-US"/>
        </w:rPr>
        <w:t xml:space="preserve"> </w:t>
      </w:r>
      <w:r w:rsidR="00867146" w:rsidRPr="00331EB4">
        <w:rPr>
          <w:rFonts w:ascii="Book Antiqua" w:hAnsi="Book Antiqua" w:cs="Arial"/>
          <w:sz w:val="24"/>
          <w:szCs w:val="24"/>
          <w:lang w:val="en-US"/>
        </w:rPr>
        <w:t xml:space="preserve">The identification </w:t>
      </w:r>
      <w:r w:rsidR="00F51BCC" w:rsidRPr="00331EB4">
        <w:rPr>
          <w:rFonts w:ascii="Book Antiqua" w:hAnsi="Book Antiqua" w:cs="Arial"/>
          <w:sz w:val="24"/>
          <w:szCs w:val="24"/>
          <w:lang w:val="en-US"/>
        </w:rPr>
        <w:t xml:space="preserve">of </w:t>
      </w:r>
      <w:r w:rsidR="00CA04F8" w:rsidRPr="00331EB4">
        <w:rPr>
          <w:rFonts w:ascii="Book Antiqua" w:hAnsi="Book Antiqua" w:cs="Arial"/>
          <w:sz w:val="24"/>
          <w:szCs w:val="24"/>
          <w:lang w:val="en-US"/>
        </w:rPr>
        <w:t>5</w:t>
      </w:r>
      <w:r w:rsidR="00C17A2B" w:rsidRPr="00331EB4">
        <w:rPr>
          <w:rFonts w:ascii="Book Antiqua" w:hAnsi="Book Antiqua" w:cs="Arial"/>
          <w:sz w:val="24"/>
          <w:szCs w:val="24"/>
          <w:lang w:val="en-US"/>
        </w:rPr>
        <w:t xml:space="preserve"> long-term survivors (median 63.3</w:t>
      </w:r>
      <w:r w:rsidR="00F51BCC" w:rsidRPr="00331EB4">
        <w:rPr>
          <w:rFonts w:ascii="Book Antiqua" w:hAnsi="Book Antiqua" w:cs="Arial"/>
          <w:sz w:val="24"/>
          <w:szCs w:val="24"/>
          <w:lang w:val="en-US"/>
        </w:rPr>
        <w:t xml:space="preserve"> mo), </w:t>
      </w:r>
      <w:r w:rsidR="00867146" w:rsidRPr="00331EB4">
        <w:rPr>
          <w:rFonts w:ascii="Book Antiqua" w:hAnsi="Book Antiqua" w:cs="Arial"/>
          <w:sz w:val="24"/>
          <w:szCs w:val="24"/>
          <w:lang w:val="en-US"/>
        </w:rPr>
        <w:t>where</w:t>
      </w:r>
      <w:r w:rsidR="00052E13" w:rsidRPr="00331EB4">
        <w:rPr>
          <w:rFonts w:ascii="Book Antiqua" w:hAnsi="Book Antiqua" w:cs="Arial"/>
          <w:sz w:val="24"/>
          <w:szCs w:val="24"/>
          <w:lang w:val="en-US"/>
        </w:rPr>
        <w:t xml:space="preserve"> 3 were included in this stage only at impaired PS (1 or 2)</w:t>
      </w:r>
      <w:r w:rsidR="008050BF" w:rsidRPr="00331EB4">
        <w:rPr>
          <w:rFonts w:ascii="Book Antiqua" w:hAnsi="Book Antiqua" w:cs="Arial"/>
          <w:sz w:val="24"/>
          <w:szCs w:val="24"/>
          <w:lang w:val="en-US"/>
        </w:rPr>
        <w:t xml:space="preserve"> in absence of vascular invasion or extrahepatic tumor spread</w:t>
      </w:r>
      <w:r w:rsidR="00867146" w:rsidRPr="00331EB4">
        <w:rPr>
          <w:rFonts w:ascii="Book Antiqua" w:hAnsi="Book Antiqua" w:cs="Arial"/>
          <w:sz w:val="24"/>
          <w:szCs w:val="24"/>
          <w:lang w:val="en-US"/>
        </w:rPr>
        <w:t>,</w:t>
      </w:r>
      <w:r w:rsidR="00052E13" w:rsidRPr="00331EB4">
        <w:rPr>
          <w:rFonts w:ascii="Book Antiqua" w:hAnsi="Book Antiqua" w:cs="Arial"/>
          <w:sz w:val="24"/>
          <w:szCs w:val="24"/>
          <w:lang w:val="en-US"/>
        </w:rPr>
        <w:t xml:space="preserve"> </w:t>
      </w:r>
      <w:r w:rsidR="00010E9F" w:rsidRPr="00331EB4">
        <w:rPr>
          <w:rFonts w:ascii="Book Antiqua" w:hAnsi="Book Antiqua" w:cs="Arial"/>
          <w:sz w:val="24"/>
          <w:szCs w:val="24"/>
          <w:lang w:val="en-US"/>
        </w:rPr>
        <w:t>confirm</w:t>
      </w:r>
      <w:r w:rsidR="00E86FBD" w:rsidRPr="00331EB4">
        <w:rPr>
          <w:rFonts w:ascii="Book Antiqua" w:hAnsi="Book Antiqua" w:cs="Arial"/>
          <w:sz w:val="24"/>
          <w:szCs w:val="24"/>
          <w:lang w:val="en-US"/>
        </w:rPr>
        <w:t>s</w:t>
      </w:r>
      <w:r w:rsidR="00010E9F" w:rsidRPr="00331EB4">
        <w:rPr>
          <w:rFonts w:ascii="Book Antiqua" w:hAnsi="Book Antiqua" w:cs="Arial"/>
          <w:sz w:val="24"/>
          <w:szCs w:val="24"/>
          <w:lang w:val="en-US"/>
        </w:rPr>
        <w:t xml:space="preserve"> the heterogeneity of patients included in the BCLC </w:t>
      </w:r>
      <w:r w:rsidR="00F51BCC" w:rsidRPr="00331EB4">
        <w:rPr>
          <w:rFonts w:ascii="Book Antiqua" w:hAnsi="Book Antiqua" w:cs="Arial"/>
          <w:sz w:val="24"/>
          <w:szCs w:val="24"/>
          <w:lang w:val="en-US"/>
        </w:rPr>
        <w:t xml:space="preserve">stage </w:t>
      </w:r>
      <w:r w:rsidR="00010E9F" w:rsidRPr="00331EB4">
        <w:rPr>
          <w:rFonts w:ascii="Book Antiqua" w:hAnsi="Book Antiqua" w:cs="Arial"/>
          <w:sz w:val="24"/>
          <w:szCs w:val="24"/>
          <w:lang w:val="en-US"/>
        </w:rPr>
        <w:t>C and the benefit</w:t>
      </w:r>
      <w:r w:rsidR="00E86FBD" w:rsidRPr="00331EB4">
        <w:rPr>
          <w:rFonts w:ascii="Book Antiqua" w:hAnsi="Book Antiqua" w:cs="Arial"/>
          <w:sz w:val="24"/>
          <w:szCs w:val="24"/>
          <w:lang w:val="en-US"/>
        </w:rPr>
        <w:t>s</w:t>
      </w:r>
      <w:r w:rsidR="00010E9F" w:rsidRPr="00331EB4">
        <w:rPr>
          <w:rFonts w:ascii="Book Antiqua" w:hAnsi="Book Antiqua" w:cs="Arial"/>
          <w:sz w:val="24"/>
          <w:szCs w:val="24"/>
          <w:lang w:val="en-US"/>
        </w:rPr>
        <w:t xml:space="preserve"> </w:t>
      </w:r>
      <w:r w:rsidR="00052E13" w:rsidRPr="00331EB4">
        <w:rPr>
          <w:rFonts w:ascii="Book Antiqua" w:hAnsi="Book Antiqua" w:cs="Arial"/>
          <w:sz w:val="24"/>
          <w:szCs w:val="24"/>
          <w:lang w:val="en-US"/>
        </w:rPr>
        <w:t>they got in terms of</w:t>
      </w:r>
      <w:r w:rsidR="00E86FBD" w:rsidRPr="00331EB4">
        <w:rPr>
          <w:rFonts w:ascii="Book Antiqua" w:hAnsi="Book Antiqua" w:cs="Arial"/>
          <w:sz w:val="24"/>
          <w:szCs w:val="24"/>
          <w:lang w:val="en-US"/>
        </w:rPr>
        <w:t xml:space="preserve"> </w:t>
      </w:r>
      <w:r w:rsidR="00010E9F" w:rsidRPr="00331EB4">
        <w:rPr>
          <w:rFonts w:ascii="Book Antiqua" w:hAnsi="Book Antiqua" w:cs="Arial"/>
          <w:sz w:val="24"/>
          <w:szCs w:val="24"/>
          <w:lang w:val="en-US"/>
        </w:rPr>
        <w:t xml:space="preserve">DC. </w:t>
      </w:r>
      <w:r w:rsidR="00052E13" w:rsidRPr="00331EB4">
        <w:rPr>
          <w:rFonts w:ascii="Book Antiqua" w:hAnsi="Book Antiqua" w:cs="Arial"/>
          <w:sz w:val="24"/>
          <w:szCs w:val="24"/>
          <w:lang w:val="en-US"/>
        </w:rPr>
        <w:t>In</w:t>
      </w:r>
      <w:r w:rsidR="00010E9F" w:rsidRPr="00331EB4">
        <w:rPr>
          <w:rFonts w:ascii="Book Antiqua" w:hAnsi="Book Antiqua" w:cs="Arial"/>
          <w:sz w:val="24"/>
          <w:szCs w:val="24"/>
          <w:lang w:val="en-US"/>
        </w:rPr>
        <w:t xml:space="preserve"> </w:t>
      </w:r>
      <w:r w:rsidR="00D91359" w:rsidRPr="00331EB4">
        <w:rPr>
          <w:rFonts w:ascii="Book Antiqua" w:hAnsi="Book Antiqua" w:cs="Arial"/>
          <w:sz w:val="24"/>
          <w:szCs w:val="24"/>
          <w:lang w:val="en-US"/>
        </w:rPr>
        <w:t>four</w:t>
      </w:r>
      <w:r w:rsidR="00F35F86" w:rsidRPr="00331EB4">
        <w:rPr>
          <w:rFonts w:ascii="Book Antiqua" w:hAnsi="Book Antiqua" w:cs="Arial"/>
          <w:sz w:val="24"/>
          <w:szCs w:val="24"/>
          <w:lang w:val="en-US"/>
        </w:rPr>
        <w:t xml:space="preserve"> </w:t>
      </w:r>
      <w:r w:rsidR="00010E9F" w:rsidRPr="00331EB4">
        <w:rPr>
          <w:rFonts w:ascii="Book Antiqua" w:hAnsi="Book Antiqua" w:cs="Arial"/>
          <w:sz w:val="24"/>
          <w:szCs w:val="24"/>
          <w:lang w:val="en-US"/>
        </w:rPr>
        <w:t xml:space="preserve">patients, locoregional treatments were feasible and </w:t>
      </w:r>
      <w:r w:rsidR="00052E13" w:rsidRPr="00331EB4">
        <w:rPr>
          <w:rFonts w:ascii="Book Antiqua" w:hAnsi="Book Antiqua" w:cs="Arial"/>
          <w:sz w:val="24"/>
          <w:szCs w:val="24"/>
          <w:lang w:val="en-US"/>
        </w:rPr>
        <w:t xml:space="preserve">two of them were subjected to </w:t>
      </w:r>
      <w:r w:rsidR="00010E9F" w:rsidRPr="00331EB4">
        <w:rPr>
          <w:rFonts w:ascii="Book Antiqua" w:hAnsi="Book Antiqua" w:cs="Arial"/>
          <w:sz w:val="24"/>
          <w:szCs w:val="24"/>
          <w:lang w:val="en-US"/>
        </w:rPr>
        <w:t>LT success</w:t>
      </w:r>
      <w:r w:rsidR="00052E13" w:rsidRPr="00331EB4">
        <w:rPr>
          <w:rFonts w:ascii="Book Antiqua" w:hAnsi="Book Antiqua" w:cs="Arial"/>
          <w:sz w:val="24"/>
          <w:szCs w:val="24"/>
          <w:lang w:val="en-US"/>
        </w:rPr>
        <w:t>fully</w:t>
      </w:r>
      <w:r w:rsidR="00010E9F" w:rsidRPr="00331EB4">
        <w:rPr>
          <w:rFonts w:ascii="Book Antiqua" w:hAnsi="Book Antiqua" w:cs="Arial"/>
          <w:sz w:val="24"/>
          <w:szCs w:val="24"/>
          <w:lang w:val="en-US"/>
        </w:rPr>
        <w:t xml:space="preserve">. As already </w:t>
      </w:r>
      <w:r w:rsidR="00237742" w:rsidRPr="00331EB4">
        <w:rPr>
          <w:rFonts w:ascii="Book Antiqua" w:hAnsi="Book Antiqua" w:cs="Arial"/>
          <w:sz w:val="24"/>
          <w:szCs w:val="24"/>
          <w:lang w:val="en-US"/>
        </w:rPr>
        <w:t>report</w:t>
      </w:r>
      <w:r w:rsidR="00086834" w:rsidRPr="00331EB4">
        <w:rPr>
          <w:rFonts w:ascii="Book Antiqua" w:hAnsi="Book Antiqua" w:cs="Arial"/>
          <w:sz w:val="24"/>
          <w:szCs w:val="24"/>
          <w:lang w:val="en-US"/>
        </w:rPr>
        <w:t>ed</w:t>
      </w:r>
      <w:r w:rsidR="00C95891" w:rsidRPr="00331EB4">
        <w:rPr>
          <w:rFonts w:ascii="Book Antiqua" w:hAnsi="Book Antiqua" w:cs="Arial"/>
          <w:sz w:val="24"/>
          <w:szCs w:val="24"/>
          <w:lang w:val="en-US"/>
        </w:rPr>
        <w:fldChar w:fldCharType="begin"/>
      </w:r>
      <w:r w:rsidR="004D533F" w:rsidRPr="00331EB4">
        <w:rPr>
          <w:rFonts w:ascii="Book Antiqua" w:hAnsi="Book Antiqua" w:cs="Arial"/>
          <w:sz w:val="24"/>
          <w:szCs w:val="24"/>
          <w:lang w:val="en-US"/>
        </w:rPr>
        <w:instrText xml:space="preserve"> ADDIN EN.CITE &lt;EndNote&gt;&lt;Cite&gt;&lt;Author&gt;Hsu&lt;/Author&gt;&lt;Year&gt;2013&lt;/Year&gt;&lt;RecNum&gt;37&lt;/RecNum&gt;&lt;DisplayText&gt;&lt;style face="superscript"&gt;[22]&lt;/style&gt;&lt;/DisplayText&gt;&lt;record&gt;&lt;rec-number&gt;37&lt;/rec-number&gt;&lt;foreign-keys&gt;&lt;key app="EN" db-id="dpx9srez69xsrnewez9p5ws42zfswzpepxpz" timestamp="1497191947"&gt;37&lt;/key&gt;&lt;/foreign-keys&gt;&lt;ref-type name="Journal Article"&gt;17&lt;/ref-type&gt;&lt;contributors&gt;&lt;authors&gt;&lt;author&gt;Hsu, C. Y.&lt;/author&gt;&lt;author&gt;Lee, Y. H.&lt;/author&gt;&lt;author&gt;Hsia, C. Y.&lt;/author&gt;&lt;author&gt;Huang, Y. H.&lt;/author&gt;&lt;author&gt;Su, C. W.&lt;/author&gt;&lt;author&gt;Lin, H. C.&lt;/author&gt;&lt;author&gt;Lee, R. C.&lt;/author&gt;&lt;author&gt;Chiou, Y. Y.&lt;/author&gt;&lt;author&gt;Lee, F. Y.&lt;/author&gt;&lt;author&gt;Huo, T. I.&lt;/author&gt;&lt;/authors&gt;&lt;/contributors&gt;&lt;auth-address&gt;Faculty of Medicine, National Yang-Ming University School of Medicine, Taipei, Taiwan.&lt;/auth-address&gt;&lt;titles&gt;&lt;title&gt;Performance status in patients with hepatocellular carcinoma: determinants, prognostic impact, and ability to improve the Barcelona Clinic Liver Cancer system&lt;/title&gt;&lt;secondary-title&gt;Hepatology&lt;/secondary-title&gt;&lt;/titles&gt;&lt;periodical&gt;&lt;full-title&gt;Hepatology&lt;/full-title&gt;&lt;/periodical&gt;&lt;pages&gt;112-9&lt;/pages&gt;&lt;volume&gt;57&lt;/volume&gt;&lt;number&gt;1&lt;/number&gt;&lt;keywords&gt;&lt;keyword&gt;Aged&lt;/keyword&gt;&lt;keyword&gt;Carcinoma, Hepatocellular/*mortality/pathology&lt;/keyword&gt;&lt;keyword&gt;Female&lt;/keyword&gt;&lt;keyword&gt;Humans&lt;/keyword&gt;&lt;keyword&gt;Liver Neoplasms/*mortality/pathology&lt;/keyword&gt;&lt;keyword&gt;Male&lt;/keyword&gt;&lt;keyword&gt;Middle Aged&lt;/keyword&gt;&lt;keyword&gt;Neoplasm Staging&lt;/keyword&gt;&lt;keyword&gt;Prognosis&lt;/keyword&gt;&lt;keyword&gt;Retrospective Studies&lt;/keyword&gt;&lt;keyword&gt;*Severity of Illness Index&lt;/keyword&gt;&lt;keyword&gt;Survival Analysis&lt;/keyword&gt;&lt;keyword&gt;Taiwan/epidemiology&lt;/keyword&gt;&lt;/keywords&gt;&lt;dates&gt;&lt;year&gt;2013&lt;/year&gt;&lt;pub-dates&gt;&lt;date&gt;Jan&lt;/date&gt;&lt;/pub-dates&gt;&lt;/dates&gt;&lt;isbn&gt;1527-3350 (Electronic)&amp;#xD;0270-9139 (Linking)&lt;/isbn&gt;&lt;accession-num&gt;22806819&lt;/accession-num&gt;&lt;urls&gt;&lt;related-urls&gt;&lt;url&gt;https://www.ncbi.nlm.nih.gov/pubmed/22806819&lt;/url&gt;&lt;/related-urls&gt;&lt;/urls&gt;&lt;electronic-resource-num&gt;10.1002/hep.25950&lt;/electronic-resource-num&gt;&lt;/record&gt;&lt;/Cite&gt;&lt;/EndNote&gt;</w:instrText>
      </w:r>
      <w:r w:rsidR="00C95891" w:rsidRPr="00331EB4">
        <w:rPr>
          <w:rFonts w:ascii="Book Antiqua" w:hAnsi="Book Antiqua" w:cs="Arial"/>
          <w:sz w:val="24"/>
          <w:szCs w:val="24"/>
          <w:lang w:val="en-US"/>
        </w:rPr>
        <w:fldChar w:fldCharType="separate"/>
      </w:r>
      <w:r w:rsidR="004D533F" w:rsidRPr="00331EB4">
        <w:rPr>
          <w:rFonts w:ascii="Book Antiqua" w:hAnsi="Book Antiqua" w:cs="Arial"/>
          <w:noProof/>
          <w:sz w:val="24"/>
          <w:szCs w:val="24"/>
          <w:vertAlign w:val="superscript"/>
          <w:lang w:val="en-US"/>
        </w:rPr>
        <w:t>[22]</w:t>
      </w:r>
      <w:r w:rsidR="00C95891" w:rsidRPr="00331EB4">
        <w:rPr>
          <w:rFonts w:ascii="Book Antiqua" w:hAnsi="Book Antiqua" w:cs="Arial"/>
          <w:sz w:val="24"/>
          <w:szCs w:val="24"/>
          <w:lang w:val="en-US"/>
        </w:rPr>
        <w:fldChar w:fldCharType="end"/>
      </w:r>
      <w:r w:rsidR="00010E9F" w:rsidRPr="00331EB4">
        <w:rPr>
          <w:rFonts w:ascii="Book Antiqua" w:hAnsi="Book Antiqua" w:cs="Arial"/>
          <w:sz w:val="24"/>
          <w:szCs w:val="24"/>
          <w:lang w:val="en-US"/>
        </w:rPr>
        <w:t xml:space="preserve">, the </w:t>
      </w:r>
      <w:r w:rsidR="00086834" w:rsidRPr="00331EB4">
        <w:rPr>
          <w:rFonts w:ascii="Book Antiqua" w:hAnsi="Book Antiqua" w:cs="Arial"/>
          <w:sz w:val="24"/>
          <w:szCs w:val="24"/>
          <w:lang w:val="en-US"/>
        </w:rPr>
        <w:t>provision</w:t>
      </w:r>
      <w:r w:rsidR="00010E9F" w:rsidRPr="00331EB4">
        <w:rPr>
          <w:rFonts w:ascii="Book Antiqua" w:hAnsi="Book Antiqua" w:cs="Arial"/>
          <w:sz w:val="24"/>
          <w:szCs w:val="24"/>
          <w:lang w:val="en-US"/>
        </w:rPr>
        <w:t xml:space="preserve"> based on </w:t>
      </w:r>
      <w:r w:rsidR="008D2B39" w:rsidRPr="00331EB4">
        <w:rPr>
          <w:rFonts w:ascii="Book Antiqua" w:hAnsi="Book Antiqua" w:cs="Arial"/>
          <w:sz w:val="24"/>
          <w:szCs w:val="24"/>
          <w:lang w:val="en-US"/>
        </w:rPr>
        <w:t>PS</w:t>
      </w:r>
      <w:r w:rsidR="00010E9F" w:rsidRPr="00331EB4">
        <w:rPr>
          <w:rFonts w:ascii="Book Antiqua" w:hAnsi="Book Antiqua" w:cs="Arial"/>
          <w:sz w:val="24"/>
          <w:szCs w:val="24"/>
          <w:lang w:val="en-US"/>
        </w:rPr>
        <w:t xml:space="preserve"> used in the BCLC algorithm is questionable. </w:t>
      </w:r>
      <w:r w:rsidR="00B4519B" w:rsidRPr="00331EB4">
        <w:rPr>
          <w:rFonts w:ascii="Book Antiqua" w:hAnsi="Book Antiqua" w:cs="Arial"/>
          <w:sz w:val="24"/>
          <w:szCs w:val="24"/>
          <w:lang w:val="en-US"/>
        </w:rPr>
        <w:t xml:space="preserve">Furthermore, PS </w:t>
      </w:r>
      <w:r w:rsidR="00A90CD2" w:rsidRPr="00331EB4">
        <w:rPr>
          <w:rFonts w:ascii="Book Antiqua" w:hAnsi="Book Antiqua" w:cs="Arial"/>
          <w:sz w:val="24"/>
          <w:szCs w:val="24"/>
          <w:lang w:val="en-US"/>
        </w:rPr>
        <w:t xml:space="preserve">scores are </w:t>
      </w:r>
      <w:r w:rsidR="00B4519B" w:rsidRPr="00331EB4">
        <w:rPr>
          <w:rFonts w:ascii="Book Antiqua" w:hAnsi="Book Antiqua" w:cs="Arial"/>
          <w:sz w:val="24"/>
          <w:szCs w:val="24"/>
          <w:lang w:val="en-US"/>
        </w:rPr>
        <w:t>subjective</w:t>
      </w:r>
      <w:r w:rsidR="00A90CD2" w:rsidRPr="00331EB4">
        <w:rPr>
          <w:rFonts w:ascii="Book Antiqua" w:hAnsi="Book Antiqua" w:cs="Arial"/>
          <w:sz w:val="24"/>
          <w:szCs w:val="24"/>
          <w:lang w:val="en-US"/>
        </w:rPr>
        <w:t xml:space="preserve"> measures with high inter-observer variability</w:t>
      </w:r>
      <w:r w:rsidR="00B4519B" w:rsidRPr="00331EB4">
        <w:rPr>
          <w:rFonts w:ascii="Book Antiqua" w:hAnsi="Book Antiqua" w:cs="Arial"/>
          <w:sz w:val="24"/>
          <w:szCs w:val="24"/>
          <w:lang w:val="en-US"/>
        </w:rPr>
        <w:t xml:space="preserve">, and </w:t>
      </w:r>
      <w:r w:rsidR="004F428C" w:rsidRPr="00331EB4">
        <w:rPr>
          <w:rFonts w:ascii="Book Antiqua" w:hAnsi="Book Antiqua" w:cs="Arial"/>
          <w:sz w:val="24"/>
          <w:szCs w:val="24"/>
          <w:lang w:val="en-US"/>
        </w:rPr>
        <w:t xml:space="preserve">it </w:t>
      </w:r>
      <w:r w:rsidR="00B4519B" w:rsidRPr="00331EB4">
        <w:rPr>
          <w:rFonts w:ascii="Book Antiqua" w:hAnsi="Book Antiqua" w:cs="Arial"/>
          <w:sz w:val="24"/>
          <w:szCs w:val="24"/>
          <w:lang w:val="en-US"/>
        </w:rPr>
        <w:t xml:space="preserve">is often difficult to </w:t>
      </w:r>
      <w:r w:rsidR="004F428C" w:rsidRPr="00331EB4">
        <w:rPr>
          <w:rFonts w:ascii="Book Antiqua" w:hAnsi="Book Antiqua" w:cs="Arial"/>
          <w:sz w:val="24"/>
          <w:szCs w:val="24"/>
          <w:lang w:val="en-US"/>
        </w:rPr>
        <w:t xml:space="preserve">correctly evaluate tumor-related symptoms in </w:t>
      </w:r>
      <w:r w:rsidR="00B4519B" w:rsidRPr="00331EB4">
        <w:rPr>
          <w:rFonts w:ascii="Book Antiqua" w:hAnsi="Book Antiqua" w:cs="Arial"/>
          <w:sz w:val="24"/>
          <w:szCs w:val="24"/>
          <w:lang w:val="en-US"/>
        </w:rPr>
        <w:t xml:space="preserve">patients </w:t>
      </w:r>
      <w:r w:rsidR="004F428C" w:rsidRPr="00331EB4">
        <w:rPr>
          <w:rFonts w:ascii="Book Antiqua" w:hAnsi="Book Antiqua" w:cs="Arial"/>
          <w:sz w:val="24"/>
          <w:szCs w:val="24"/>
          <w:lang w:val="en-US"/>
        </w:rPr>
        <w:t xml:space="preserve">already </w:t>
      </w:r>
      <w:r w:rsidR="006C255D" w:rsidRPr="00331EB4">
        <w:rPr>
          <w:rFonts w:ascii="Book Antiqua" w:hAnsi="Book Antiqua" w:cs="Arial"/>
          <w:sz w:val="24"/>
          <w:szCs w:val="24"/>
          <w:lang w:val="en-US"/>
        </w:rPr>
        <w:t>presenting</w:t>
      </w:r>
      <w:r w:rsidR="00B4519B" w:rsidRPr="00331EB4">
        <w:rPr>
          <w:rFonts w:ascii="Book Antiqua" w:hAnsi="Book Antiqua" w:cs="Arial"/>
          <w:sz w:val="24"/>
          <w:szCs w:val="24"/>
          <w:lang w:val="en-US"/>
        </w:rPr>
        <w:t xml:space="preserve"> compromised general conditions</w:t>
      </w:r>
      <w:r w:rsidR="00010E9F" w:rsidRPr="00331EB4">
        <w:rPr>
          <w:rFonts w:ascii="Book Antiqua" w:hAnsi="Book Antiqua" w:cs="Arial"/>
          <w:sz w:val="24"/>
          <w:szCs w:val="24"/>
          <w:lang w:val="en-US"/>
        </w:rPr>
        <w:t xml:space="preserve">. In the </w:t>
      </w:r>
      <w:r w:rsidR="00FC5C23" w:rsidRPr="00331EB4">
        <w:rPr>
          <w:rFonts w:ascii="Book Antiqua" w:hAnsi="Book Antiqua" w:cs="Arial"/>
          <w:sz w:val="24"/>
          <w:szCs w:val="24"/>
          <w:lang w:val="en-US"/>
        </w:rPr>
        <w:t>current</w:t>
      </w:r>
      <w:r w:rsidR="00010E9F" w:rsidRPr="00331EB4">
        <w:rPr>
          <w:rFonts w:ascii="Book Antiqua" w:hAnsi="Book Antiqua" w:cs="Arial"/>
          <w:sz w:val="24"/>
          <w:szCs w:val="24"/>
          <w:lang w:val="en-US"/>
        </w:rPr>
        <w:t xml:space="preserve"> study, PS has not </w:t>
      </w:r>
      <w:r w:rsidR="00FD74DE" w:rsidRPr="00331EB4">
        <w:rPr>
          <w:rFonts w:ascii="Book Antiqua" w:hAnsi="Book Antiqua" w:cs="Arial"/>
          <w:sz w:val="24"/>
          <w:szCs w:val="24"/>
          <w:lang w:val="en-US"/>
        </w:rPr>
        <w:t>be</w:t>
      </w:r>
      <w:r w:rsidR="00CC6313" w:rsidRPr="00331EB4">
        <w:rPr>
          <w:rFonts w:ascii="Book Antiqua" w:hAnsi="Book Antiqua" w:cs="Arial"/>
          <w:sz w:val="24"/>
          <w:szCs w:val="24"/>
          <w:lang w:val="en-US"/>
        </w:rPr>
        <w:t>en</w:t>
      </w:r>
      <w:r w:rsidR="00FD74DE" w:rsidRPr="00331EB4">
        <w:rPr>
          <w:rFonts w:ascii="Book Antiqua" w:hAnsi="Book Antiqua" w:cs="Arial"/>
          <w:sz w:val="24"/>
          <w:szCs w:val="24"/>
          <w:lang w:val="en-US"/>
        </w:rPr>
        <w:t xml:space="preserve"> found</w:t>
      </w:r>
      <w:r w:rsidR="00010E9F" w:rsidRPr="00331EB4">
        <w:rPr>
          <w:rFonts w:ascii="Book Antiqua" w:hAnsi="Book Antiqua" w:cs="Arial"/>
          <w:sz w:val="24"/>
          <w:szCs w:val="24"/>
          <w:lang w:val="en-US"/>
        </w:rPr>
        <w:t xml:space="preserve"> </w:t>
      </w:r>
      <w:r w:rsidR="00CC6313" w:rsidRPr="00331EB4">
        <w:rPr>
          <w:rFonts w:ascii="Book Antiqua" w:hAnsi="Book Antiqua" w:cs="Arial"/>
          <w:sz w:val="24"/>
          <w:szCs w:val="24"/>
          <w:lang w:val="en-US"/>
        </w:rPr>
        <w:t>to be</w:t>
      </w:r>
      <w:r w:rsidR="00010E9F" w:rsidRPr="00331EB4">
        <w:rPr>
          <w:rFonts w:ascii="Book Antiqua" w:hAnsi="Book Antiqua" w:cs="Arial"/>
          <w:sz w:val="24"/>
          <w:szCs w:val="24"/>
          <w:lang w:val="en-US"/>
        </w:rPr>
        <w:t xml:space="preserve"> a</w:t>
      </w:r>
      <w:r w:rsidR="001C6A7C" w:rsidRPr="00331EB4">
        <w:rPr>
          <w:rFonts w:ascii="Book Antiqua" w:hAnsi="Book Antiqua" w:cs="Arial"/>
          <w:sz w:val="24"/>
          <w:szCs w:val="24"/>
          <w:lang w:val="en-US"/>
        </w:rPr>
        <w:t xml:space="preserve">n independent </w:t>
      </w:r>
      <w:r w:rsidR="00010E9F" w:rsidRPr="00331EB4">
        <w:rPr>
          <w:rFonts w:ascii="Book Antiqua" w:hAnsi="Book Antiqua" w:cs="Arial"/>
          <w:sz w:val="24"/>
          <w:szCs w:val="24"/>
          <w:lang w:val="en-US"/>
        </w:rPr>
        <w:t>predictor of survival, and this</w:t>
      </w:r>
      <w:r w:rsidR="001C6A7C" w:rsidRPr="00331EB4">
        <w:rPr>
          <w:rFonts w:ascii="Book Antiqua" w:hAnsi="Book Antiqua" w:cs="Arial"/>
          <w:sz w:val="24"/>
          <w:szCs w:val="24"/>
          <w:lang w:val="en-US"/>
        </w:rPr>
        <w:t xml:space="preserve"> supports </w:t>
      </w:r>
      <w:r w:rsidR="00010E9F" w:rsidRPr="00331EB4">
        <w:rPr>
          <w:rFonts w:ascii="Book Antiqua" w:hAnsi="Book Antiqua" w:cs="Arial"/>
          <w:sz w:val="24"/>
          <w:szCs w:val="24"/>
          <w:lang w:val="en-US"/>
        </w:rPr>
        <w:t>the hypothesis that</w:t>
      </w:r>
      <w:r w:rsidR="006F35B4" w:rsidRPr="00331EB4">
        <w:rPr>
          <w:rFonts w:ascii="Book Antiqua" w:hAnsi="Book Antiqua" w:cs="Arial"/>
          <w:sz w:val="24"/>
          <w:szCs w:val="24"/>
          <w:lang w:val="en-US"/>
        </w:rPr>
        <w:t xml:space="preserve"> alone</w:t>
      </w:r>
      <w:r w:rsidR="00010E9F" w:rsidRPr="00331EB4">
        <w:rPr>
          <w:rFonts w:ascii="Book Antiqua" w:hAnsi="Book Antiqua" w:cs="Arial"/>
          <w:sz w:val="24"/>
          <w:szCs w:val="24"/>
          <w:lang w:val="en-US"/>
        </w:rPr>
        <w:t xml:space="preserve"> it cannot be considered </w:t>
      </w:r>
      <w:r w:rsidR="006F35B4" w:rsidRPr="00331EB4">
        <w:rPr>
          <w:rFonts w:ascii="Book Antiqua" w:hAnsi="Book Antiqua" w:cs="Arial"/>
          <w:sz w:val="24"/>
          <w:szCs w:val="24"/>
          <w:lang w:val="en-US"/>
        </w:rPr>
        <w:t>as</w:t>
      </w:r>
      <w:r w:rsidR="00010E9F" w:rsidRPr="00331EB4">
        <w:rPr>
          <w:rFonts w:ascii="Book Antiqua" w:hAnsi="Book Antiqua" w:cs="Arial"/>
          <w:sz w:val="24"/>
          <w:szCs w:val="24"/>
          <w:lang w:val="en-US"/>
        </w:rPr>
        <w:t xml:space="preserve"> an exclusion criterion for curative treatments.</w:t>
      </w:r>
      <w:r w:rsidR="000C762D" w:rsidRPr="00331EB4">
        <w:rPr>
          <w:rFonts w:ascii="Book Antiqua" w:hAnsi="Book Antiqua" w:cs="Arial"/>
          <w:sz w:val="24"/>
          <w:szCs w:val="24"/>
          <w:lang w:val="en-US"/>
        </w:rPr>
        <w:t xml:space="preserve"> </w:t>
      </w:r>
      <w:r w:rsidR="00FC5C23" w:rsidRPr="00331EB4">
        <w:rPr>
          <w:rFonts w:ascii="Book Antiqua" w:hAnsi="Book Antiqua" w:cs="Arial"/>
          <w:sz w:val="24"/>
          <w:szCs w:val="24"/>
          <w:lang w:val="en-US"/>
        </w:rPr>
        <w:t>Outstandingly</w:t>
      </w:r>
      <w:r w:rsidR="000C762D" w:rsidRPr="00331EB4">
        <w:rPr>
          <w:rFonts w:ascii="Book Antiqua" w:hAnsi="Book Antiqua" w:cs="Arial"/>
          <w:sz w:val="24"/>
          <w:szCs w:val="24"/>
          <w:lang w:val="en-US"/>
        </w:rPr>
        <w:t xml:space="preserve">, the majority of the patients </w:t>
      </w:r>
      <w:r w:rsidR="00FC5C23" w:rsidRPr="00331EB4">
        <w:rPr>
          <w:rFonts w:ascii="Book Antiqua" w:hAnsi="Book Antiqua" w:cs="Arial"/>
          <w:sz w:val="24"/>
          <w:szCs w:val="24"/>
          <w:lang w:val="en-US"/>
        </w:rPr>
        <w:t>(</w:t>
      </w:r>
      <w:r w:rsidR="00661460" w:rsidRPr="00331EB4">
        <w:rPr>
          <w:rFonts w:ascii="Book Antiqua" w:hAnsi="Book Antiqua" w:cs="Arial"/>
          <w:sz w:val="24"/>
          <w:szCs w:val="24"/>
          <w:lang w:val="en-US"/>
        </w:rPr>
        <w:t>88.2</w:t>
      </w:r>
      <w:r w:rsidR="00FC5C23" w:rsidRPr="00331EB4">
        <w:rPr>
          <w:rFonts w:ascii="Book Antiqua" w:hAnsi="Book Antiqua" w:cs="Arial"/>
          <w:sz w:val="24"/>
          <w:szCs w:val="24"/>
          <w:lang w:val="en-US"/>
        </w:rPr>
        <w:t xml:space="preserve">%) </w:t>
      </w:r>
      <w:r w:rsidR="000C762D" w:rsidRPr="00331EB4">
        <w:rPr>
          <w:rFonts w:ascii="Book Antiqua" w:hAnsi="Book Antiqua" w:cs="Arial"/>
          <w:sz w:val="24"/>
          <w:szCs w:val="24"/>
          <w:lang w:val="en-US"/>
        </w:rPr>
        <w:t>in our series showed a PS 0 or 1</w:t>
      </w:r>
      <w:r w:rsidR="00FC5C23" w:rsidRPr="00331EB4">
        <w:rPr>
          <w:rFonts w:ascii="Book Antiqua" w:hAnsi="Book Antiqua" w:cs="Arial"/>
          <w:sz w:val="24"/>
          <w:szCs w:val="24"/>
          <w:lang w:val="en-US"/>
        </w:rPr>
        <w:t xml:space="preserve">, </w:t>
      </w:r>
      <w:r w:rsidR="005149A7" w:rsidRPr="00331EB4">
        <w:rPr>
          <w:rFonts w:ascii="Book Antiqua" w:hAnsi="Book Antiqua" w:cs="Arial"/>
          <w:sz w:val="24"/>
          <w:szCs w:val="24"/>
          <w:lang w:val="en-US"/>
        </w:rPr>
        <w:t>and therefore</w:t>
      </w:r>
      <w:r w:rsidR="000C762D" w:rsidRPr="00331EB4">
        <w:rPr>
          <w:rFonts w:ascii="Book Antiqua" w:hAnsi="Book Antiqua" w:cs="Arial"/>
          <w:sz w:val="24"/>
          <w:szCs w:val="24"/>
          <w:lang w:val="en-US"/>
        </w:rPr>
        <w:t>, only a small subgroup of patients (</w:t>
      </w:r>
      <w:r w:rsidR="00661460" w:rsidRPr="00331EB4">
        <w:rPr>
          <w:rFonts w:ascii="Book Antiqua" w:hAnsi="Book Antiqua" w:cs="Arial"/>
          <w:sz w:val="24"/>
          <w:szCs w:val="24"/>
          <w:lang w:val="en-US"/>
        </w:rPr>
        <w:t>11.7</w:t>
      </w:r>
      <w:r w:rsidR="000C762D" w:rsidRPr="00331EB4">
        <w:rPr>
          <w:rFonts w:ascii="Book Antiqua" w:hAnsi="Book Antiqua" w:cs="Arial"/>
          <w:sz w:val="24"/>
          <w:szCs w:val="24"/>
          <w:lang w:val="en-US"/>
        </w:rPr>
        <w:t xml:space="preserve">%) </w:t>
      </w:r>
      <w:r w:rsidR="005149A7" w:rsidRPr="00331EB4">
        <w:rPr>
          <w:rFonts w:ascii="Book Antiqua" w:hAnsi="Book Antiqua" w:cs="Arial"/>
          <w:sz w:val="24"/>
          <w:szCs w:val="24"/>
          <w:lang w:val="en-US"/>
        </w:rPr>
        <w:t xml:space="preserve">fell in </w:t>
      </w:r>
      <w:r w:rsidR="000C762D" w:rsidRPr="00331EB4">
        <w:rPr>
          <w:rFonts w:ascii="Book Antiqua" w:hAnsi="Book Antiqua" w:cs="Arial"/>
          <w:sz w:val="24"/>
          <w:szCs w:val="24"/>
          <w:lang w:val="en-US"/>
        </w:rPr>
        <w:t>PS 2</w:t>
      </w:r>
      <w:r w:rsidR="005149A7" w:rsidRPr="00331EB4">
        <w:rPr>
          <w:rFonts w:ascii="Book Antiqua" w:hAnsi="Book Antiqua" w:cs="Arial"/>
          <w:sz w:val="24"/>
          <w:szCs w:val="24"/>
          <w:lang w:val="en-US"/>
        </w:rPr>
        <w:t xml:space="preserve"> class</w:t>
      </w:r>
      <w:r w:rsidR="00867069" w:rsidRPr="00331EB4">
        <w:rPr>
          <w:rFonts w:ascii="Book Antiqua" w:hAnsi="Book Antiqua" w:cs="Arial"/>
          <w:sz w:val="24"/>
          <w:szCs w:val="24"/>
          <w:lang w:val="en-US"/>
        </w:rPr>
        <w:t>,</w:t>
      </w:r>
      <w:r w:rsidR="000C762D" w:rsidRPr="00331EB4">
        <w:rPr>
          <w:rFonts w:ascii="Book Antiqua" w:hAnsi="Book Antiqua" w:cs="Arial"/>
          <w:sz w:val="24"/>
          <w:szCs w:val="24"/>
          <w:lang w:val="en-US"/>
        </w:rPr>
        <w:t xml:space="preserve"> and </w:t>
      </w:r>
      <w:r w:rsidR="005149A7" w:rsidRPr="00331EB4">
        <w:rPr>
          <w:rFonts w:ascii="Book Antiqua" w:hAnsi="Book Antiqua" w:cs="Arial"/>
          <w:sz w:val="24"/>
          <w:szCs w:val="24"/>
          <w:lang w:val="en-US"/>
        </w:rPr>
        <w:t>that</w:t>
      </w:r>
      <w:r w:rsidR="000C762D" w:rsidRPr="00331EB4">
        <w:rPr>
          <w:rFonts w:ascii="Book Antiqua" w:hAnsi="Book Antiqua" w:cs="Arial"/>
          <w:sz w:val="24"/>
          <w:szCs w:val="24"/>
          <w:lang w:val="en-US"/>
        </w:rPr>
        <w:t xml:space="preserve"> may </w:t>
      </w:r>
      <w:r w:rsidR="00867069" w:rsidRPr="00331EB4">
        <w:rPr>
          <w:rFonts w:ascii="Book Antiqua" w:hAnsi="Book Antiqua" w:cs="Arial"/>
          <w:sz w:val="24"/>
          <w:szCs w:val="24"/>
          <w:lang w:val="en-US"/>
        </w:rPr>
        <w:t>have influenced</w:t>
      </w:r>
      <w:r w:rsidR="000C762D" w:rsidRPr="00331EB4">
        <w:rPr>
          <w:rFonts w:ascii="Book Antiqua" w:hAnsi="Book Antiqua" w:cs="Arial"/>
          <w:sz w:val="24"/>
          <w:szCs w:val="24"/>
          <w:lang w:val="en-US"/>
        </w:rPr>
        <w:t xml:space="preserve"> the </w:t>
      </w:r>
      <w:r w:rsidR="005149A7" w:rsidRPr="00331EB4">
        <w:rPr>
          <w:rFonts w:ascii="Book Antiqua" w:hAnsi="Book Antiqua" w:cs="Arial"/>
          <w:sz w:val="24"/>
          <w:szCs w:val="24"/>
          <w:lang w:val="en-US"/>
        </w:rPr>
        <w:t>overall survival in</w:t>
      </w:r>
      <w:r w:rsidR="000C762D" w:rsidRPr="00331EB4">
        <w:rPr>
          <w:rFonts w:ascii="Book Antiqua" w:hAnsi="Book Antiqua" w:cs="Arial"/>
          <w:sz w:val="24"/>
          <w:szCs w:val="24"/>
          <w:lang w:val="en-US"/>
        </w:rPr>
        <w:t>significant</w:t>
      </w:r>
      <w:r w:rsidR="005149A7" w:rsidRPr="00331EB4">
        <w:rPr>
          <w:rFonts w:ascii="Book Antiqua" w:hAnsi="Book Antiqua" w:cs="Arial"/>
          <w:sz w:val="24"/>
          <w:szCs w:val="24"/>
          <w:lang w:val="en-US"/>
        </w:rPr>
        <w:t>ly</w:t>
      </w:r>
      <w:r w:rsidR="000C762D" w:rsidRPr="00331EB4">
        <w:rPr>
          <w:rFonts w:ascii="Book Antiqua" w:hAnsi="Book Antiqua" w:cs="Arial"/>
          <w:sz w:val="24"/>
          <w:szCs w:val="24"/>
          <w:lang w:val="en-US"/>
        </w:rPr>
        <w:t>. However, th</w:t>
      </w:r>
      <w:r w:rsidR="00275DA3" w:rsidRPr="00331EB4">
        <w:rPr>
          <w:rFonts w:ascii="Book Antiqua" w:hAnsi="Book Antiqua" w:cs="Arial"/>
          <w:sz w:val="24"/>
          <w:szCs w:val="24"/>
          <w:lang w:val="en-US"/>
        </w:rPr>
        <w:t>e</w:t>
      </w:r>
      <w:r w:rsidR="000C762D" w:rsidRPr="00331EB4">
        <w:rPr>
          <w:rFonts w:ascii="Book Antiqua" w:hAnsi="Book Antiqua" w:cs="Arial"/>
          <w:sz w:val="24"/>
          <w:szCs w:val="24"/>
          <w:lang w:val="en-US"/>
        </w:rPr>
        <w:t xml:space="preserve"> </w:t>
      </w:r>
      <w:r w:rsidR="005149A7" w:rsidRPr="00331EB4">
        <w:rPr>
          <w:rFonts w:ascii="Book Antiqua" w:hAnsi="Book Antiqua" w:cs="Arial"/>
          <w:sz w:val="24"/>
          <w:szCs w:val="24"/>
          <w:lang w:val="en-US"/>
        </w:rPr>
        <w:t>non-</w:t>
      </w:r>
      <w:r w:rsidR="000C762D" w:rsidRPr="00331EB4">
        <w:rPr>
          <w:rFonts w:ascii="Book Antiqua" w:hAnsi="Book Antiqua" w:cs="Arial"/>
          <w:sz w:val="24"/>
          <w:szCs w:val="24"/>
          <w:lang w:val="en-US"/>
        </w:rPr>
        <w:t>homogene</w:t>
      </w:r>
      <w:r w:rsidR="00275DA3" w:rsidRPr="00331EB4">
        <w:rPr>
          <w:rFonts w:ascii="Book Antiqua" w:hAnsi="Book Antiqua" w:cs="Arial"/>
          <w:sz w:val="24"/>
          <w:szCs w:val="24"/>
          <w:lang w:val="en-US"/>
        </w:rPr>
        <w:t>ity</w:t>
      </w:r>
      <w:r w:rsidR="000C762D" w:rsidRPr="00331EB4">
        <w:rPr>
          <w:rFonts w:ascii="Book Antiqua" w:hAnsi="Book Antiqua" w:cs="Arial"/>
          <w:sz w:val="24"/>
          <w:szCs w:val="24"/>
          <w:lang w:val="en-US"/>
        </w:rPr>
        <w:t xml:space="preserve"> of PS stages among BCLC C patients </w:t>
      </w:r>
      <w:r w:rsidR="00275DA3" w:rsidRPr="00331EB4">
        <w:rPr>
          <w:rFonts w:ascii="Book Antiqua" w:hAnsi="Book Antiqua" w:cs="Arial"/>
          <w:sz w:val="24"/>
          <w:szCs w:val="24"/>
          <w:lang w:val="en-US"/>
        </w:rPr>
        <w:t>may be attributed to</w:t>
      </w:r>
      <w:r w:rsidR="000C762D" w:rsidRPr="00331EB4">
        <w:rPr>
          <w:rFonts w:ascii="Book Antiqua" w:hAnsi="Book Antiqua" w:cs="Arial"/>
          <w:sz w:val="24"/>
          <w:szCs w:val="24"/>
          <w:lang w:val="en-US"/>
        </w:rPr>
        <w:t xml:space="preserve"> the </w:t>
      </w:r>
      <w:r w:rsidR="00275DA3" w:rsidRPr="00331EB4">
        <w:rPr>
          <w:rFonts w:ascii="Book Antiqua" w:hAnsi="Book Antiqua" w:cs="Arial"/>
          <w:sz w:val="24"/>
          <w:szCs w:val="24"/>
          <w:lang w:val="en-US"/>
        </w:rPr>
        <w:t>sequential</w:t>
      </w:r>
      <w:r w:rsidR="000C762D" w:rsidRPr="00331EB4">
        <w:rPr>
          <w:rFonts w:ascii="Book Antiqua" w:hAnsi="Book Antiqua" w:cs="Arial"/>
          <w:sz w:val="24"/>
          <w:szCs w:val="24"/>
          <w:lang w:val="en-US"/>
        </w:rPr>
        <w:t xml:space="preserve"> enrollment of the </w:t>
      </w:r>
      <w:r w:rsidR="00C64E35" w:rsidRPr="00331EB4">
        <w:rPr>
          <w:rFonts w:ascii="Book Antiqua" w:hAnsi="Book Antiqua" w:cs="Arial"/>
          <w:sz w:val="24"/>
          <w:szCs w:val="24"/>
          <w:lang w:val="en-US"/>
        </w:rPr>
        <w:t>subjects</w:t>
      </w:r>
      <w:r w:rsidR="000C762D" w:rsidRPr="00331EB4">
        <w:rPr>
          <w:rFonts w:ascii="Book Antiqua" w:hAnsi="Book Antiqua" w:cs="Arial"/>
          <w:sz w:val="24"/>
          <w:szCs w:val="24"/>
          <w:lang w:val="en-US"/>
        </w:rPr>
        <w:t xml:space="preserve"> included in</w:t>
      </w:r>
      <w:r w:rsidR="00275DA3" w:rsidRPr="00331EB4">
        <w:rPr>
          <w:rFonts w:ascii="Book Antiqua" w:hAnsi="Book Antiqua" w:cs="Arial"/>
          <w:sz w:val="24"/>
          <w:szCs w:val="24"/>
          <w:lang w:val="en-US"/>
        </w:rPr>
        <w:t xml:space="preserve"> the</w:t>
      </w:r>
      <w:r w:rsidR="000C762D" w:rsidRPr="00331EB4">
        <w:rPr>
          <w:rFonts w:ascii="Book Antiqua" w:hAnsi="Book Antiqua" w:cs="Arial"/>
          <w:sz w:val="24"/>
          <w:szCs w:val="24"/>
          <w:lang w:val="en-US"/>
        </w:rPr>
        <w:t xml:space="preserve"> </w:t>
      </w:r>
      <w:r w:rsidR="00275DA3" w:rsidRPr="00331EB4">
        <w:rPr>
          <w:rFonts w:ascii="Book Antiqua" w:hAnsi="Book Antiqua" w:cs="Arial"/>
          <w:sz w:val="24"/>
          <w:szCs w:val="24"/>
          <w:lang w:val="en-US"/>
        </w:rPr>
        <w:t>analysis</w:t>
      </w:r>
      <w:r w:rsidR="000C762D" w:rsidRPr="00331EB4">
        <w:rPr>
          <w:rFonts w:ascii="Book Antiqua" w:hAnsi="Book Antiqua" w:cs="Arial"/>
          <w:sz w:val="24"/>
          <w:szCs w:val="24"/>
          <w:lang w:val="en-US"/>
        </w:rPr>
        <w:t xml:space="preserve"> </w:t>
      </w:r>
      <w:r w:rsidR="00867069" w:rsidRPr="00331EB4">
        <w:rPr>
          <w:rFonts w:ascii="Book Antiqua" w:hAnsi="Book Antiqua" w:cs="Arial"/>
          <w:sz w:val="24"/>
          <w:szCs w:val="24"/>
          <w:lang w:val="en-US"/>
        </w:rPr>
        <w:t xml:space="preserve">rather than a </w:t>
      </w:r>
      <w:r w:rsidR="00275DA3" w:rsidRPr="00331EB4">
        <w:rPr>
          <w:rFonts w:ascii="Book Antiqua" w:hAnsi="Book Antiqua" w:cs="Arial"/>
          <w:sz w:val="24"/>
          <w:szCs w:val="24"/>
          <w:lang w:val="en-US"/>
        </w:rPr>
        <w:t>selection-</w:t>
      </w:r>
      <w:r w:rsidR="00867069" w:rsidRPr="00331EB4">
        <w:rPr>
          <w:rFonts w:ascii="Book Antiqua" w:hAnsi="Book Antiqua" w:cs="Arial"/>
          <w:sz w:val="24"/>
          <w:szCs w:val="24"/>
          <w:lang w:val="en-US"/>
        </w:rPr>
        <w:t xml:space="preserve">bias, </w:t>
      </w:r>
      <w:r w:rsidR="000C762D" w:rsidRPr="00331EB4">
        <w:rPr>
          <w:rFonts w:ascii="Book Antiqua" w:hAnsi="Book Antiqua" w:cs="Arial"/>
          <w:sz w:val="24"/>
          <w:szCs w:val="24"/>
          <w:lang w:val="en-US"/>
        </w:rPr>
        <w:t xml:space="preserve">and </w:t>
      </w:r>
      <w:r w:rsidR="0008629F" w:rsidRPr="00331EB4">
        <w:rPr>
          <w:rFonts w:ascii="Book Antiqua" w:hAnsi="Book Antiqua" w:cs="Arial"/>
          <w:sz w:val="24"/>
          <w:szCs w:val="24"/>
          <w:lang w:val="en-US"/>
        </w:rPr>
        <w:t>gives a</w:t>
      </w:r>
      <w:r w:rsidR="00D87A8D" w:rsidRPr="00331EB4">
        <w:rPr>
          <w:rFonts w:ascii="Book Antiqua" w:hAnsi="Book Antiqua" w:cs="Arial"/>
          <w:sz w:val="24"/>
          <w:szCs w:val="24"/>
          <w:lang w:val="en-US"/>
        </w:rPr>
        <w:t xml:space="preserve"> better understand</w:t>
      </w:r>
      <w:r w:rsidR="0008629F" w:rsidRPr="00331EB4">
        <w:rPr>
          <w:rFonts w:ascii="Book Antiqua" w:hAnsi="Book Antiqua" w:cs="Arial"/>
          <w:sz w:val="24"/>
          <w:szCs w:val="24"/>
          <w:lang w:val="en-US"/>
        </w:rPr>
        <w:t>ing of</w:t>
      </w:r>
      <w:r w:rsidR="00D87A8D" w:rsidRPr="00331EB4">
        <w:rPr>
          <w:rFonts w:ascii="Book Antiqua" w:hAnsi="Book Antiqua" w:cs="Arial"/>
          <w:sz w:val="24"/>
          <w:szCs w:val="24"/>
          <w:lang w:val="en-US"/>
        </w:rPr>
        <w:t xml:space="preserve"> </w:t>
      </w:r>
      <w:r w:rsidR="000C762D" w:rsidRPr="00331EB4">
        <w:rPr>
          <w:rFonts w:ascii="Book Antiqua" w:hAnsi="Book Antiqua" w:cs="Arial"/>
          <w:sz w:val="24"/>
          <w:szCs w:val="24"/>
          <w:lang w:val="en-US"/>
        </w:rPr>
        <w:t xml:space="preserve">what happens in </w:t>
      </w:r>
      <w:r w:rsidR="00487377" w:rsidRPr="00331EB4">
        <w:rPr>
          <w:rFonts w:ascii="Book Antiqua" w:hAnsi="Book Antiqua" w:cs="Arial"/>
          <w:sz w:val="24"/>
          <w:szCs w:val="24"/>
          <w:lang w:val="en-US"/>
        </w:rPr>
        <w:t xml:space="preserve">the </w:t>
      </w:r>
      <w:r w:rsidR="0008629F" w:rsidRPr="00331EB4">
        <w:rPr>
          <w:rFonts w:ascii="Book Antiqua" w:hAnsi="Book Antiqua" w:cs="Arial"/>
          <w:sz w:val="24"/>
          <w:szCs w:val="24"/>
          <w:lang w:val="en-US"/>
        </w:rPr>
        <w:t xml:space="preserve">real </w:t>
      </w:r>
      <w:r w:rsidR="000C762D" w:rsidRPr="00331EB4">
        <w:rPr>
          <w:rFonts w:ascii="Book Antiqua" w:hAnsi="Book Antiqua" w:cs="Arial"/>
          <w:sz w:val="24"/>
          <w:szCs w:val="24"/>
          <w:lang w:val="en-US"/>
        </w:rPr>
        <w:t>field practice.</w:t>
      </w:r>
      <w:r w:rsidR="00331EB4" w:rsidRPr="00331EB4">
        <w:rPr>
          <w:rFonts w:ascii="Book Antiqua" w:hAnsi="Book Antiqua" w:cs="Arial"/>
          <w:sz w:val="24"/>
          <w:szCs w:val="24"/>
          <w:lang w:val="en-US"/>
        </w:rPr>
        <w:t xml:space="preserve"> </w:t>
      </w:r>
    </w:p>
    <w:p w14:paraId="0AAD7FBB" w14:textId="58968F58" w:rsidR="001E7A39" w:rsidRPr="00331EB4" w:rsidRDefault="001F1906" w:rsidP="00731B33">
      <w:pPr>
        <w:spacing w:after="0" w:line="360" w:lineRule="auto"/>
        <w:ind w:firstLineChars="100" w:firstLine="240"/>
        <w:jc w:val="both"/>
        <w:rPr>
          <w:rFonts w:ascii="Book Antiqua" w:eastAsia="Times New Roman" w:hAnsi="Book Antiqua" w:cs="Times New Roman"/>
          <w:sz w:val="24"/>
          <w:szCs w:val="24"/>
          <w:lang w:val="en-US"/>
        </w:rPr>
      </w:pPr>
      <w:r w:rsidRPr="00331EB4">
        <w:rPr>
          <w:rFonts w:ascii="Book Antiqua" w:hAnsi="Book Antiqua" w:cs="Arial"/>
          <w:sz w:val="24"/>
          <w:szCs w:val="24"/>
          <w:lang w:val="en-US"/>
        </w:rPr>
        <w:t>The novel</w:t>
      </w:r>
      <w:r w:rsidR="00FD74DE" w:rsidRPr="00331EB4">
        <w:rPr>
          <w:rFonts w:ascii="Book Antiqua" w:hAnsi="Book Antiqua" w:cs="Arial"/>
          <w:sz w:val="24"/>
          <w:szCs w:val="24"/>
          <w:lang w:val="en-US"/>
        </w:rPr>
        <w:t xml:space="preserve"> finding</w:t>
      </w:r>
      <w:r w:rsidRPr="00331EB4">
        <w:rPr>
          <w:rFonts w:ascii="Book Antiqua" w:hAnsi="Book Antiqua" w:cs="Arial"/>
          <w:sz w:val="24"/>
          <w:szCs w:val="24"/>
          <w:lang w:val="en-US"/>
        </w:rPr>
        <w:t xml:space="preserve"> </w:t>
      </w:r>
      <w:r w:rsidR="005E3BC1" w:rsidRPr="00331EB4">
        <w:rPr>
          <w:rFonts w:ascii="Book Antiqua" w:hAnsi="Book Antiqua" w:cs="Arial"/>
          <w:sz w:val="24"/>
          <w:szCs w:val="24"/>
          <w:lang w:val="en-US"/>
        </w:rPr>
        <w:t>surfaced</w:t>
      </w:r>
      <w:r w:rsidRPr="00331EB4">
        <w:rPr>
          <w:rFonts w:ascii="Book Antiqua" w:hAnsi="Book Antiqua" w:cs="Arial"/>
          <w:sz w:val="24"/>
          <w:szCs w:val="24"/>
          <w:lang w:val="en-US"/>
        </w:rPr>
        <w:t xml:space="preserve"> </w:t>
      </w:r>
      <w:r w:rsidR="00DD03F2" w:rsidRPr="00331EB4">
        <w:rPr>
          <w:rFonts w:ascii="Book Antiqua" w:hAnsi="Book Antiqua" w:cs="Arial"/>
          <w:sz w:val="24"/>
          <w:szCs w:val="24"/>
          <w:lang w:val="en-US"/>
        </w:rPr>
        <w:t xml:space="preserve">out </w:t>
      </w:r>
      <w:r w:rsidRPr="00331EB4">
        <w:rPr>
          <w:rFonts w:ascii="Book Antiqua" w:hAnsi="Book Antiqua" w:cs="Arial"/>
          <w:sz w:val="24"/>
          <w:szCs w:val="24"/>
          <w:lang w:val="en-US"/>
        </w:rPr>
        <w:t xml:space="preserve">from </w:t>
      </w:r>
      <w:r w:rsidR="00917284" w:rsidRPr="00331EB4">
        <w:rPr>
          <w:rFonts w:ascii="Book Antiqua" w:hAnsi="Book Antiqua" w:cs="Arial"/>
          <w:sz w:val="24"/>
          <w:szCs w:val="24"/>
          <w:lang w:val="en-US"/>
        </w:rPr>
        <w:t>our</w:t>
      </w:r>
      <w:r w:rsidRPr="00331EB4">
        <w:rPr>
          <w:rFonts w:ascii="Book Antiqua" w:hAnsi="Book Antiqua" w:cs="Arial"/>
          <w:sz w:val="24"/>
          <w:szCs w:val="24"/>
          <w:lang w:val="en-US"/>
        </w:rPr>
        <w:t xml:space="preserve"> study is the dynamic </w:t>
      </w:r>
      <w:r w:rsidR="007E30A5" w:rsidRPr="00331EB4">
        <w:rPr>
          <w:rFonts w:ascii="Book Antiqua" w:hAnsi="Book Antiqua" w:cs="Arial"/>
          <w:sz w:val="24"/>
          <w:szCs w:val="24"/>
          <w:lang w:val="en-US"/>
        </w:rPr>
        <w:t xml:space="preserve">influence </w:t>
      </w:r>
      <w:r w:rsidR="005E3BC1" w:rsidRPr="00331EB4">
        <w:rPr>
          <w:rFonts w:ascii="Book Antiqua" w:hAnsi="Book Antiqua" w:cs="Arial"/>
          <w:sz w:val="24"/>
          <w:szCs w:val="24"/>
          <w:lang w:val="en-US"/>
        </w:rPr>
        <w:t>of AFP serum level and DC</w:t>
      </w:r>
      <w:r w:rsidR="007E30A5" w:rsidRPr="00331EB4">
        <w:rPr>
          <w:rFonts w:ascii="Book Antiqua" w:hAnsi="Book Antiqua" w:cs="Arial"/>
          <w:sz w:val="24"/>
          <w:szCs w:val="24"/>
          <w:lang w:val="en-US"/>
        </w:rPr>
        <w:t xml:space="preserve"> </w:t>
      </w:r>
      <w:r w:rsidR="00173037" w:rsidRPr="00331EB4">
        <w:rPr>
          <w:rFonts w:ascii="Book Antiqua" w:hAnsi="Book Antiqua" w:cs="Arial"/>
          <w:sz w:val="24"/>
          <w:szCs w:val="24"/>
          <w:lang w:val="en-US"/>
        </w:rPr>
        <w:t>on survival</w:t>
      </w:r>
      <w:r w:rsidR="00615D62" w:rsidRPr="00331EB4">
        <w:rPr>
          <w:rFonts w:ascii="Book Antiqua" w:hAnsi="Book Antiqua" w:cs="Arial"/>
          <w:sz w:val="24"/>
          <w:szCs w:val="24"/>
          <w:lang w:val="en-US"/>
        </w:rPr>
        <w:t xml:space="preserve"> </w:t>
      </w:r>
      <w:r w:rsidR="005E3BC1" w:rsidRPr="00331EB4">
        <w:rPr>
          <w:rFonts w:ascii="Book Antiqua" w:hAnsi="Book Antiqua" w:cs="Arial"/>
          <w:sz w:val="24"/>
          <w:szCs w:val="24"/>
          <w:lang w:val="en-US"/>
        </w:rPr>
        <w:t>period</w:t>
      </w:r>
      <w:r w:rsidR="007E30A5" w:rsidRPr="00331EB4">
        <w:rPr>
          <w:rFonts w:ascii="Book Antiqua" w:hAnsi="Book Antiqua" w:cs="Arial"/>
          <w:sz w:val="24"/>
          <w:szCs w:val="24"/>
          <w:lang w:val="en-US"/>
        </w:rPr>
        <w:t xml:space="preserve"> </w:t>
      </w:r>
      <w:r w:rsidR="00DC36B6" w:rsidRPr="00331EB4">
        <w:rPr>
          <w:rFonts w:ascii="Book Antiqua" w:hAnsi="Book Antiqua" w:cs="Arial"/>
          <w:sz w:val="24"/>
          <w:szCs w:val="24"/>
          <w:lang w:val="en-US"/>
        </w:rPr>
        <w:t xml:space="preserve">(Figure 2). In particular, the </w:t>
      </w:r>
      <w:r w:rsidR="002947A7" w:rsidRPr="00331EB4">
        <w:rPr>
          <w:rFonts w:ascii="Book Antiqua" w:hAnsi="Book Antiqua" w:cs="Arial"/>
          <w:sz w:val="24"/>
          <w:szCs w:val="24"/>
          <w:lang w:val="en-US"/>
        </w:rPr>
        <w:t xml:space="preserve">log </w:t>
      </w:r>
      <w:r w:rsidR="00DC36B6" w:rsidRPr="00331EB4">
        <w:rPr>
          <w:rFonts w:ascii="Book Antiqua" w:hAnsi="Book Antiqua" w:cs="Arial"/>
          <w:sz w:val="24"/>
          <w:szCs w:val="24"/>
          <w:lang w:val="en-US"/>
        </w:rPr>
        <w:t xml:space="preserve">curve of the </w:t>
      </w:r>
      <w:r w:rsidR="00CF2AF3" w:rsidRPr="00331EB4">
        <w:rPr>
          <w:rFonts w:ascii="Book Antiqua" w:hAnsi="Book Antiqua" w:cs="Arial"/>
          <w:sz w:val="24"/>
          <w:szCs w:val="24"/>
          <w:lang w:val="en-US"/>
        </w:rPr>
        <w:t>hazard</w:t>
      </w:r>
      <w:r w:rsidR="00DC36B6" w:rsidRPr="00331EB4">
        <w:rPr>
          <w:rFonts w:ascii="Book Antiqua" w:hAnsi="Book Antiqua" w:cs="Arial"/>
          <w:sz w:val="24"/>
          <w:szCs w:val="24"/>
          <w:lang w:val="en-US"/>
        </w:rPr>
        <w:t xml:space="preserve"> ratio for AFP serum level &gt;</w:t>
      </w:r>
      <w:r w:rsidR="00731B33">
        <w:rPr>
          <w:rFonts w:ascii="Book Antiqua" w:hAnsi="Book Antiqua" w:cs="Arial" w:hint="eastAsia"/>
          <w:sz w:val="24"/>
          <w:szCs w:val="24"/>
          <w:lang w:val="en-US" w:eastAsia="zh-CN"/>
        </w:rPr>
        <w:t xml:space="preserve"> </w:t>
      </w:r>
      <w:r w:rsidR="00DC36B6" w:rsidRPr="00331EB4">
        <w:rPr>
          <w:rFonts w:ascii="Book Antiqua" w:hAnsi="Book Antiqua" w:cs="Arial"/>
          <w:sz w:val="24"/>
          <w:szCs w:val="24"/>
          <w:lang w:val="en-US"/>
        </w:rPr>
        <w:t xml:space="preserve">200 ng/mL </w:t>
      </w:r>
      <w:r w:rsidR="002947A7" w:rsidRPr="00331EB4">
        <w:rPr>
          <w:rFonts w:ascii="Book Antiqua" w:hAnsi="Book Antiqua" w:cs="Arial"/>
          <w:sz w:val="24"/>
          <w:szCs w:val="24"/>
          <w:lang w:val="en-US"/>
        </w:rPr>
        <w:t>elevat</w:t>
      </w:r>
      <w:r w:rsidR="00DC36B6" w:rsidRPr="00331EB4">
        <w:rPr>
          <w:rFonts w:ascii="Book Antiqua" w:hAnsi="Book Antiqua" w:cs="Arial"/>
          <w:sz w:val="24"/>
          <w:szCs w:val="24"/>
          <w:lang w:val="en-US"/>
        </w:rPr>
        <w:t xml:space="preserve">ed at high beta points </w:t>
      </w:r>
      <w:r w:rsidR="002947A7" w:rsidRPr="00331EB4">
        <w:rPr>
          <w:rFonts w:ascii="Book Antiqua" w:hAnsi="Book Antiqua" w:cs="Arial"/>
          <w:sz w:val="24"/>
          <w:szCs w:val="24"/>
          <w:lang w:val="en-US"/>
        </w:rPr>
        <w:t>implying</w:t>
      </w:r>
      <w:r w:rsidR="00DC36B6" w:rsidRPr="00331EB4">
        <w:rPr>
          <w:rFonts w:ascii="Book Antiqua" w:hAnsi="Book Antiqua" w:cs="Arial"/>
          <w:sz w:val="24"/>
          <w:szCs w:val="24"/>
          <w:lang w:val="en-US"/>
        </w:rPr>
        <w:t xml:space="preserve"> a direct correlation with mortality</w:t>
      </w:r>
      <w:r w:rsidR="00530525" w:rsidRPr="00331EB4">
        <w:rPr>
          <w:rFonts w:ascii="Book Antiqua" w:hAnsi="Book Antiqua" w:cs="Arial"/>
          <w:sz w:val="24"/>
          <w:szCs w:val="24"/>
          <w:lang w:val="en-US"/>
        </w:rPr>
        <w:t>, but declined steadily over time</w:t>
      </w:r>
      <w:r w:rsidR="002947A7" w:rsidRPr="00331EB4">
        <w:rPr>
          <w:rFonts w:ascii="Book Antiqua" w:hAnsi="Book Antiqua" w:cs="Arial"/>
          <w:sz w:val="24"/>
          <w:szCs w:val="24"/>
          <w:lang w:val="en-US"/>
        </w:rPr>
        <w:t>.</w:t>
      </w:r>
      <w:r w:rsidR="00DC36B6" w:rsidRPr="00331EB4">
        <w:rPr>
          <w:rFonts w:ascii="Book Antiqua" w:hAnsi="Book Antiqua" w:cs="Arial"/>
          <w:sz w:val="24"/>
          <w:szCs w:val="24"/>
          <w:lang w:val="en-US"/>
        </w:rPr>
        <w:t xml:space="preserve"> </w:t>
      </w:r>
      <w:r w:rsidR="002947A7" w:rsidRPr="00331EB4">
        <w:rPr>
          <w:rFonts w:ascii="Book Antiqua" w:hAnsi="Book Antiqua" w:cs="Arial"/>
          <w:sz w:val="24"/>
          <w:szCs w:val="24"/>
          <w:lang w:val="en-US"/>
        </w:rPr>
        <w:t>This</w:t>
      </w:r>
      <w:r w:rsidR="00DC36B6" w:rsidRPr="00331EB4">
        <w:rPr>
          <w:rFonts w:ascii="Book Antiqua" w:hAnsi="Book Antiqua" w:cs="Arial"/>
          <w:sz w:val="24"/>
          <w:szCs w:val="24"/>
          <w:lang w:val="en-US"/>
        </w:rPr>
        <w:t xml:space="preserve"> was more </w:t>
      </w:r>
      <w:r w:rsidR="00353634" w:rsidRPr="00331EB4">
        <w:rPr>
          <w:rFonts w:ascii="Book Antiqua" w:hAnsi="Book Antiqua" w:cs="Arial"/>
          <w:sz w:val="24"/>
          <w:szCs w:val="24"/>
          <w:lang w:val="en-US"/>
        </w:rPr>
        <w:t>evident</w:t>
      </w:r>
      <w:r w:rsidR="00DC36B6" w:rsidRPr="00331EB4">
        <w:rPr>
          <w:rFonts w:ascii="Book Antiqua" w:hAnsi="Book Antiqua" w:cs="Arial"/>
          <w:sz w:val="24"/>
          <w:szCs w:val="24"/>
          <w:lang w:val="en-US"/>
        </w:rPr>
        <w:t xml:space="preserve"> </w:t>
      </w:r>
      <w:r w:rsidR="009D1D82" w:rsidRPr="00331EB4">
        <w:rPr>
          <w:rFonts w:ascii="Book Antiqua" w:hAnsi="Book Antiqua" w:cs="Arial"/>
          <w:sz w:val="24"/>
          <w:szCs w:val="24"/>
          <w:lang w:val="en-US"/>
        </w:rPr>
        <w:t>dur</w:t>
      </w:r>
      <w:r w:rsidR="00DC36B6" w:rsidRPr="00331EB4">
        <w:rPr>
          <w:rFonts w:ascii="Book Antiqua" w:hAnsi="Book Antiqua" w:cs="Arial"/>
          <w:sz w:val="24"/>
          <w:szCs w:val="24"/>
          <w:lang w:val="en-US"/>
        </w:rPr>
        <w:t>in</w:t>
      </w:r>
      <w:r w:rsidR="009D1D82" w:rsidRPr="00331EB4">
        <w:rPr>
          <w:rFonts w:ascii="Book Antiqua" w:hAnsi="Book Antiqua" w:cs="Arial"/>
          <w:sz w:val="24"/>
          <w:szCs w:val="24"/>
          <w:lang w:val="en-US"/>
        </w:rPr>
        <w:t>g</w:t>
      </w:r>
      <w:r w:rsidR="00DC36B6" w:rsidRPr="00331EB4">
        <w:rPr>
          <w:rFonts w:ascii="Book Antiqua" w:hAnsi="Book Antiqua" w:cs="Arial"/>
          <w:sz w:val="24"/>
          <w:szCs w:val="24"/>
          <w:lang w:val="en-US"/>
        </w:rPr>
        <w:t xml:space="preserve"> the early follow-up (within 6 mo), </w:t>
      </w:r>
      <w:r w:rsidR="00D009DC" w:rsidRPr="00331EB4">
        <w:rPr>
          <w:rFonts w:ascii="Book Antiqua" w:hAnsi="Book Antiqua" w:cs="Arial"/>
          <w:sz w:val="24"/>
          <w:szCs w:val="24"/>
          <w:lang w:val="en-US"/>
        </w:rPr>
        <w:t>which</w:t>
      </w:r>
      <w:r w:rsidR="00112575" w:rsidRPr="00331EB4">
        <w:rPr>
          <w:rFonts w:ascii="Book Antiqua" w:hAnsi="Book Antiqua" w:cs="Arial"/>
          <w:sz w:val="24"/>
          <w:szCs w:val="24"/>
          <w:lang w:val="en-US"/>
        </w:rPr>
        <w:t xml:space="preserve"> </w:t>
      </w:r>
      <w:r w:rsidR="004C0B24" w:rsidRPr="00331EB4">
        <w:rPr>
          <w:rFonts w:ascii="Book Antiqua" w:hAnsi="Book Antiqua" w:cs="Arial"/>
          <w:sz w:val="24"/>
          <w:szCs w:val="24"/>
          <w:lang w:val="en-US"/>
        </w:rPr>
        <w:t>reach</w:t>
      </w:r>
      <w:r w:rsidR="00112575" w:rsidRPr="00331EB4">
        <w:rPr>
          <w:rFonts w:ascii="Book Antiqua" w:hAnsi="Book Antiqua" w:cs="Arial"/>
          <w:sz w:val="24"/>
          <w:szCs w:val="24"/>
          <w:lang w:val="en-US"/>
        </w:rPr>
        <w:t xml:space="preserve">ed </w:t>
      </w:r>
      <w:r w:rsidR="00DC36B6" w:rsidRPr="00331EB4">
        <w:rPr>
          <w:rFonts w:ascii="Book Antiqua" w:hAnsi="Book Antiqua" w:cs="Arial"/>
          <w:sz w:val="24"/>
          <w:szCs w:val="24"/>
          <w:lang w:val="en-US"/>
        </w:rPr>
        <w:t xml:space="preserve">the zero point and </w:t>
      </w:r>
      <w:r w:rsidR="00112575" w:rsidRPr="00331EB4">
        <w:rPr>
          <w:rFonts w:ascii="Book Antiqua" w:hAnsi="Book Antiqua" w:cs="Arial"/>
          <w:sz w:val="24"/>
          <w:szCs w:val="24"/>
          <w:lang w:val="en-US"/>
        </w:rPr>
        <w:t xml:space="preserve">then </w:t>
      </w:r>
      <w:r w:rsidR="00DC36B6" w:rsidRPr="00331EB4">
        <w:rPr>
          <w:rFonts w:ascii="Book Antiqua" w:hAnsi="Book Antiqua" w:cs="Arial"/>
          <w:sz w:val="24"/>
          <w:szCs w:val="24"/>
          <w:lang w:val="en-US"/>
        </w:rPr>
        <w:t>increas</w:t>
      </w:r>
      <w:r w:rsidR="00112575" w:rsidRPr="00331EB4">
        <w:rPr>
          <w:rFonts w:ascii="Book Antiqua" w:hAnsi="Book Antiqua" w:cs="Arial"/>
          <w:sz w:val="24"/>
          <w:szCs w:val="24"/>
          <w:lang w:val="en-US"/>
        </w:rPr>
        <w:t xml:space="preserve">ed </w:t>
      </w:r>
      <w:r w:rsidR="00DC36B6" w:rsidRPr="00331EB4">
        <w:rPr>
          <w:rFonts w:ascii="Book Antiqua" w:hAnsi="Book Antiqua" w:cs="Arial"/>
          <w:sz w:val="24"/>
          <w:szCs w:val="24"/>
          <w:lang w:val="en-US"/>
        </w:rPr>
        <w:t>slightly</w:t>
      </w:r>
      <w:r w:rsidR="004C0B24" w:rsidRPr="00331EB4">
        <w:rPr>
          <w:rFonts w:ascii="Book Antiqua" w:hAnsi="Book Antiqua" w:cs="Arial"/>
          <w:sz w:val="24"/>
          <w:szCs w:val="24"/>
          <w:lang w:val="en-US"/>
        </w:rPr>
        <w:t xml:space="preserve"> after</w:t>
      </w:r>
      <w:r w:rsidR="009D1D82" w:rsidRPr="00331EB4">
        <w:rPr>
          <w:rFonts w:ascii="Book Antiqua" w:hAnsi="Book Antiqua" w:cs="Arial"/>
          <w:sz w:val="24"/>
          <w:szCs w:val="24"/>
          <w:lang w:val="en-US"/>
        </w:rPr>
        <w:t>wards</w:t>
      </w:r>
      <w:r w:rsidR="00DC36B6" w:rsidRPr="00331EB4">
        <w:rPr>
          <w:rFonts w:ascii="Book Antiqua" w:hAnsi="Book Antiqua" w:cs="Arial"/>
          <w:sz w:val="24"/>
          <w:szCs w:val="24"/>
          <w:lang w:val="en-US"/>
        </w:rPr>
        <w:t xml:space="preserve">, </w:t>
      </w:r>
      <w:r w:rsidR="009D1D82" w:rsidRPr="00331EB4">
        <w:rPr>
          <w:rFonts w:ascii="Book Antiqua" w:hAnsi="Book Antiqua" w:cs="Arial"/>
          <w:sz w:val="24"/>
          <w:szCs w:val="24"/>
          <w:lang w:val="en-US"/>
        </w:rPr>
        <w:t xml:space="preserve">and </w:t>
      </w:r>
      <w:r w:rsidR="004C0B24" w:rsidRPr="00331EB4">
        <w:rPr>
          <w:rFonts w:ascii="Book Antiqua" w:hAnsi="Book Antiqua" w:cs="Arial"/>
          <w:sz w:val="24"/>
          <w:szCs w:val="24"/>
          <w:lang w:val="en-US"/>
        </w:rPr>
        <w:t xml:space="preserve">finally </w:t>
      </w:r>
      <w:r w:rsidR="00DC36B6" w:rsidRPr="00331EB4">
        <w:rPr>
          <w:rFonts w:ascii="Book Antiqua" w:hAnsi="Book Antiqua" w:cs="Arial"/>
          <w:sz w:val="24"/>
          <w:szCs w:val="24"/>
          <w:lang w:val="en-US"/>
        </w:rPr>
        <w:t>bec</w:t>
      </w:r>
      <w:r w:rsidR="009D1D82" w:rsidRPr="00331EB4">
        <w:rPr>
          <w:rFonts w:ascii="Book Antiqua" w:hAnsi="Book Antiqua" w:cs="Arial"/>
          <w:sz w:val="24"/>
          <w:szCs w:val="24"/>
          <w:lang w:val="en-US"/>
        </w:rPr>
        <w:t>a</w:t>
      </w:r>
      <w:r w:rsidR="00DC36B6" w:rsidRPr="00331EB4">
        <w:rPr>
          <w:rFonts w:ascii="Book Antiqua" w:hAnsi="Book Antiqua" w:cs="Arial"/>
          <w:sz w:val="24"/>
          <w:szCs w:val="24"/>
          <w:lang w:val="en-US"/>
        </w:rPr>
        <w:t>m</w:t>
      </w:r>
      <w:r w:rsidR="009D1D82" w:rsidRPr="00331EB4">
        <w:rPr>
          <w:rFonts w:ascii="Book Antiqua" w:hAnsi="Book Antiqua" w:cs="Arial"/>
          <w:sz w:val="24"/>
          <w:szCs w:val="24"/>
          <w:lang w:val="en-US"/>
        </w:rPr>
        <w:t>e</w:t>
      </w:r>
      <w:r w:rsidR="00DC36B6" w:rsidRPr="00331EB4">
        <w:rPr>
          <w:rFonts w:ascii="Book Antiqua" w:hAnsi="Book Antiqua" w:cs="Arial"/>
          <w:sz w:val="24"/>
          <w:szCs w:val="24"/>
          <w:lang w:val="en-US"/>
        </w:rPr>
        <w:t xml:space="preserve"> constant in the late</w:t>
      </w:r>
      <w:r w:rsidR="009D1D82" w:rsidRPr="00331EB4">
        <w:rPr>
          <w:rFonts w:ascii="Book Antiqua" w:hAnsi="Book Antiqua" w:cs="Arial"/>
          <w:sz w:val="24"/>
          <w:szCs w:val="24"/>
          <w:lang w:val="en-US"/>
        </w:rPr>
        <w:t>r</w:t>
      </w:r>
      <w:r w:rsidR="00DC36B6" w:rsidRPr="00331EB4">
        <w:rPr>
          <w:rFonts w:ascii="Book Antiqua" w:hAnsi="Book Antiqua" w:cs="Arial"/>
          <w:sz w:val="24"/>
          <w:szCs w:val="24"/>
          <w:lang w:val="en-US"/>
        </w:rPr>
        <w:t xml:space="preserve"> </w:t>
      </w:r>
      <w:r w:rsidR="009D1D82" w:rsidRPr="00331EB4">
        <w:rPr>
          <w:rFonts w:ascii="Book Antiqua" w:hAnsi="Book Antiqua" w:cs="Arial"/>
          <w:sz w:val="24"/>
          <w:szCs w:val="24"/>
          <w:lang w:val="en-US"/>
        </w:rPr>
        <w:t>stage</w:t>
      </w:r>
      <w:r w:rsidR="00DC36B6" w:rsidRPr="00331EB4">
        <w:rPr>
          <w:rFonts w:ascii="Book Antiqua" w:hAnsi="Book Antiqua" w:cs="Arial"/>
          <w:sz w:val="24"/>
          <w:szCs w:val="24"/>
          <w:lang w:val="en-US"/>
        </w:rPr>
        <w:t xml:space="preserve">. </w:t>
      </w:r>
      <w:r w:rsidR="009D1D82" w:rsidRPr="00331EB4">
        <w:rPr>
          <w:rFonts w:ascii="Book Antiqua" w:hAnsi="Book Antiqua" w:cs="Arial"/>
          <w:sz w:val="24"/>
          <w:szCs w:val="24"/>
          <w:lang w:val="en-US"/>
        </w:rPr>
        <w:t xml:space="preserve">The </w:t>
      </w:r>
      <w:r w:rsidR="00DC36B6" w:rsidRPr="00331EB4">
        <w:rPr>
          <w:rFonts w:ascii="Book Antiqua" w:hAnsi="Book Antiqua" w:cs="Arial"/>
          <w:sz w:val="24"/>
          <w:szCs w:val="24"/>
          <w:lang w:val="en-US"/>
        </w:rPr>
        <w:t xml:space="preserve">DC beta value showed an inverse </w:t>
      </w:r>
      <w:r w:rsidR="009D1D82" w:rsidRPr="00331EB4">
        <w:rPr>
          <w:rFonts w:ascii="Book Antiqua" w:hAnsi="Book Antiqua" w:cs="Arial"/>
          <w:sz w:val="24"/>
          <w:szCs w:val="24"/>
          <w:lang w:val="en-US"/>
        </w:rPr>
        <w:t>tendency</w:t>
      </w:r>
      <w:r w:rsidR="00DC36B6" w:rsidRPr="00331EB4">
        <w:rPr>
          <w:rFonts w:ascii="Book Antiqua" w:hAnsi="Book Antiqua" w:cs="Arial"/>
          <w:sz w:val="24"/>
          <w:szCs w:val="24"/>
          <w:lang w:val="en-US"/>
        </w:rPr>
        <w:t xml:space="preserve">, being constantly negative and increasing towards the zero </w:t>
      </w:r>
      <w:r w:rsidR="00DC36B6" w:rsidRPr="00331EB4">
        <w:rPr>
          <w:rFonts w:ascii="Book Antiqua" w:hAnsi="Book Antiqua" w:cs="Arial"/>
          <w:sz w:val="24"/>
          <w:szCs w:val="24"/>
          <w:lang w:val="en-US"/>
        </w:rPr>
        <w:lastRenderedPageBreak/>
        <w:t>point at about 6 mo of follow-up</w:t>
      </w:r>
      <w:r w:rsidR="008D34DA" w:rsidRPr="00331EB4">
        <w:rPr>
          <w:rFonts w:ascii="Book Antiqua" w:hAnsi="Book Antiqua" w:cs="Arial"/>
          <w:sz w:val="24"/>
          <w:szCs w:val="24"/>
          <w:lang w:val="en-US"/>
        </w:rPr>
        <w:t>;</w:t>
      </w:r>
      <w:r w:rsidR="00DC36B6" w:rsidRPr="00331EB4">
        <w:rPr>
          <w:rFonts w:ascii="Book Antiqua" w:hAnsi="Book Antiqua" w:cs="Arial"/>
          <w:sz w:val="24"/>
          <w:szCs w:val="24"/>
          <w:lang w:val="en-US"/>
        </w:rPr>
        <w:t xml:space="preserve"> </w:t>
      </w:r>
      <w:r w:rsidR="009D1D82" w:rsidRPr="00331EB4">
        <w:rPr>
          <w:rFonts w:ascii="Book Antiqua" w:hAnsi="Book Antiqua" w:cs="Arial"/>
          <w:sz w:val="24"/>
          <w:szCs w:val="24"/>
          <w:lang w:val="en-US"/>
        </w:rPr>
        <w:t>however</w:t>
      </w:r>
      <w:r w:rsidR="008D34DA" w:rsidRPr="00331EB4">
        <w:rPr>
          <w:rFonts w:ascii="Book Antiqua" w:hAnsi="Book Antiqua" w:cs="Arial"/>
          <w:sz w:val="24"/>
          <w:szCs w:val="24"/>
          <w:lang w:val="en-US"/>
        </w:rPr>
        <w:t>,</w:t>
      </w:r>
      <w:r w:rsidR="00DC36B6" w:rsidRPr="00331EB4">
        <w:rPr>
          <w:rFonts w:ascii="Book Antiqua" w:hAnsi="Book Antiqua" w:cs="Arial"/>
          <w:sz w:val="24"/>
          <w:szCs w:val="24"/>
          <w:lang w:val="en-US"/>
        </w:rPr>
        <w:t xml:space="preserve"> </w:t>
      </w:r>
      <w:r w:rsidR="008328BB" w:rsidRPr="00331EB4">
        <w:rPr>
          <w:rFonts w:ascii="Book Antiqua" w:hAnsi="Book Antiqua" w:cs="Arial"/>
          <w:sz w:val="24"/>
          <w:szCs w:val="24"/>
          <w:lang w:val="en-US"/>
        </w:rPr>
        <w:t>it</w:t>
      </w:r>
      <w:r w:rsidR="008D34DA" w:rsidRPr="00331EB4">
        <w:rPr>
          <w:rFonts w:ascii="Book Antiqua" w:hAnsi="Book Antiqua" w:cs="Arial"/>
          <w:sz w:val="24"/>
          <w:szCs w:val="24"/>
          <w:lang w:val="en-US"/>
        </w:rPr>
        <w:t xml:space="preserve"> </w:t>
      </w:r>
      <w:r w:rsidR="00DC36B6" w:rsidRPr="00331EB4">
        <w:rPr>
          <w:rFonts w:ascii="Book Antiqua" w:hAnsi="Book Antiqua" w:cs="Arial"/>
          <w:sz w:val="24"/>
          <w:szCs w:val="24"/>
          <w:lang w:val="en-US"/>
        </w:rPr>
        <w:t>decreas</w:t>
      </w:r>
      <w:r w:rsidR="008D34DA" w:rsidRPr="00331EB4">
        <w:rPr>
          <w:rFonts w:ascii="Book Antiqua" w:hAnsi="Book Antiqua" w:cs="Arial"/>
          <w:sz w:val="24"/>
          <w:szCs w:val="24"/>
          <w:lang w:val="en-US"/>
        </w:rPr>
        <w:t xml:space="preserve">ed </w:t>
      </w:r>
      <w:r w:rsidR="00DC36B6" w:rsidRPr="00331EB4">
        <w:rPr>
          <w:rFonts w:ascii="Book Antiqua" w:hAnsi="Book Antiqua" w:cs="Arial"/>
          <w:sz w:val="24"/>
          <w:szCs w:val="24"/>
          <w:lang w:val="en-US"/>
        </w:rPr>
        <w:t xml:space="preserve">significantly after the first year. </w:t>
      </w:r>
      <w:r w:rsidR="00615D62" w:rsidRPr="00331EB4">
        <w:rPr>
          <w:rFonts w:ascii="Book Antiqua" w:hAnsi="Book Antiqua" w:cs="Arial"/>
          <w:sz w:val="24"/>
          <w:szCs w:val="24"/>
          <w:lang w:val="en-US"/>
        </w:rPr>
        <w:t>At</w:t>
      </w:r>
      <w:r w:rsidR="00DC36B6" w:rsidRPr="00331EB4">
        <w:rPr>
          <w:rFonts w:ascii="Book Antiqua" w:hAnsi="Book Antiqua" w:cs="Arial"/>
          <w:sz w:val="24"/>
          <w:szCs w:val="24"/>
          <w:lang w:val="en-US"/>
        </w:rPr>
        <w:t xml:space="preserve"> the Cox regression model </w:t>
      </w:r>
      <w:r w:rsidR="0040348B" w:rsidRPr="00331EB4">
        <w:rPr>
          <w:rFonts w:ascii="Book Antiqua" w:hAnsi="Book Antiqua" w:cs="Arial"/>
          <w:sz w:val="24"/>
          <w:szCs w:val="24"/>
          <w:lang w:val="en-US"/>
        </w:rPr>
        <w:t xml:space="preserve">including </w:t>
      </w:r>
      <w:r w:rsidR="00DC36B6" w:rsidRPr="00331EB4">
        <w:rPr>
          <w:rFonts w:ascii="Book Antiqua" w:hAnsi="Book Antiqua" w:cs="Arial"/>
          <w:sz w:val="24"/>
          <w:szCs w:val="24"/>
          <w:lang w:val="en-US"/>
        </w:rPr>
        <w:t>time-</w:t>
      </w:r>
      <w:r w:rsidR="00184E96" w:rsidRPr="00331EB4">
        <w:rPr>
          <w:rFonts w:ascii="Book Antiqua" w:hAnsi="Book Antiqua" w:cs="Arial"/>
          <w:sz w:val="24"/>
          <w:szCs w:val="24"/>
          <w:lang w:val="en-US"/>
        </w:rPr>
        <w:t>dependent</w:t>
      </w:r>
      <w:r w:rsidR="00DC36B6" w:rsidRPr="00331EB4">
        <w:rPr>
          <w:rFonts w:ascii="Book Antiqua" w:hAnsi="Book Antiqua" w:cs="Arial"/>
          <w:sz w:val="24"/>
          <w:szCs w:val="24"/>
          <w:lang w:val="en-US"/>
        </w:rPr>
        <w:t xml:space="preserve"> coefficients</w:t>
      </w:r>
      <w:r w:rsidR="00615D62" w:rsidRPr="00331EB4">
        <w:rPr>
          <w:rFonts w:ascii="Book Antiqua" w:hAnsi="Book Antiqua" w:cs="Arial"/>
          <w:sz w:val="24"/>
          <w:szCs w:val="24"/>
          <w:lang w:val="en-US"/>
        </w:rPr>
        <w:t>,</w:t>
      </w:r>
      <w:r w:rsidR="00DC36B6" w:rsidRPr="00331EB4">
        <w:rPr>
          <w:rFonts w:ascii="Book Antiqua" w:hAnsi="Book Antiqua" w:cs="Arial"/>
          <w:sz w:val="24"/>
          <w:szCs w:val="24"/>
          <w:lang w:val="en-US"/>
        </w:rPr>
        <w:t xml:space="preserve"> the most </w:t>
      </w:r>
      <w:r w:rsidR="00AD4B8B" w:rsidRPr="00331EB4">
        <w:rPr>
          <w:rFonts w:ascii="Book Antiqua" w:hAnsi="Book Antiqua" w:cs="Arial"/>
          <w:sz w:val="24"/>
          <w:szCs w:val="24"/>
          <w:lang w:val="en-US"/>
        </w:rPr>
        <w:t>noticeable</w:t>
      </w:r>
      <w:r w:rsidR="00DC36B6" w:rsidRPr="00331EB4">
        <w:rPr>
          <w:rFonts w:ascii="Book Antiqua" w:hAnsi="Book Antiqua" w:cs="Arial"/>
          <w:sz w:val="24"/>
          <w:szCs w:val="24"/>
          <w:lang w:val="en-US"/>
        </w:rPr>
        <w:t xml:space="preserve"> prognostic effect of AFP </w:t>
      </w:r>
      <w:r w:rsidR="00AD4B8B" w:rsidRPr="00331EB4">
        <w:rPr>
          <w:rFonts w:ascii="Book Antiqua" w:hAnsi="Book Antiqua" w:cs="Arial"/>
          <w:sz w:val="24"/>
          <w:szCs w:val="24"/>
          <w:lang w:val="en-US"/>
        </w:rPr>
        <w:t>appeared</w:t>
      </w:r>
      <w:r w:rsidR="00DC36B6" w:rsidRPr="00331EB4">
        <w:rPr>
          <w:rFonts w:ascii="Book Antiqua" w:hAnsi="Book Antiqua" w:cs="Arial"/>
          <w:sz w:val="24"/>
          <w:szCs w:val="24"/>
          <w:lang w:val="en-US"/>
        </w:rPr>
        <w:t xml:space="preserve"> in the early follow-up period, with 83.5% probability of </w:t>
      </w:r>
      <w:r w:rsidR="00AD4B8B" w:rsidRPr="00331EB4">
        <w:rPr>
          <w:rFonts w:ascii="Book Antiqua" w:hAnsi="Book Antiqua" w:cs="Arial"/>
          <w:sz w:val="24"/>
          <w:szCs w:val="24"/>
          <w:lang w:val="en-US"/>
        </w:rPr>
        <w:t>mortality</w:t>
      </w:r>
      <w:r w:rsidR="00DC36B6" w:rsidRPr="00331EB4">
        <w:rPr>
          <w:rFonts w:ascii="Book Antiqua" w:hAnsi="Book Antiqua" w:cs="Arial"/>
          <w:sz w:val="24"/>
          <w:szCs w:val="24"/>
          <w:lang w:val="en-US"/>
        </w:rPr>
        <w:t xml:space="preserve"> during the first 6 mo of follow-up </w:t>
      </w:r>
      <w:r w:rsidR="00AD4B8B" w:rsidRPr="00331EB4">
        <w:rPr>
          <w:rFonts w:ascii="Book Antiqua" w:hAnsi="Book Antiqua" w:cs="Arial"/>
          <w:sz w:val="24"/>
          <w:szCs w:val="24"/>
          <w:lang w:val="en-US"/>
        </w:rPr>
        <w:t>of</w:t>
      </w:r>
      <w:r w:rsidR="00DC36B6" w:rsidRPr="00331EB4">
        <w:rPr>
          <w:rFonts w:ascii="Book Antiqua" w:hAnsi="Book Antiqua" w:cs="Arial"/>
          <w:sz w:val="24"/>
          <w:szCs w:val="24"/>
          <w:lang w:val="en-US"/>
        </w:rPr>
        <w:t xml:space="preserve"> patients with AFP </w:t>
      </w:r>
      <w:r w:rsidR="004A0D81" w:rsidRPr="00331EB4">
        <w:rPr>
          <w:rFonts w:ascii="Book Antiqua" w:hAnsi="Book Antiqua" w:cs="Arial"/>
          <w:sz w:val="24"/>
          <w:szCs w:val="24"/>
          <w:lang w:val="en-US"/>
        </w:rPr>
        <w:t xml:space="preserve">serum level </w:t>
      </w:r>
      <w:r w:rsidR="00DC36B6" w:rsidRPr="00331EB4">
        <w:rPr>
          <w:rFonts w:ascii="Book Antiqua" w:hAnsi="Book Antiqua" w:cs="Arial"/>
          <w:sz w:val="24"/>
          <w:szCs w:val="24"/>
          <w:lang w:val="en-US"/>
        </w:rPr>
        <w:t>&gt;</w:t>
      </w:r>
      <w:r w:rsidR="00731B33">
        <w:rPr>
          <w:rFonts w:ascii="Book Antiqua" w:hAnsi="Book Antiqua" w:cs="Arial" w:hint="eastAsia"/>
          <w:sz w:val="24"/>
          <w:szCs w:val="24"/>
          <w:lang w:val="en-US" w:eastAsia="zh-CN"/>
        </w:rPr>
        <w:t xml:space="preserve"> </w:t>
      </w:r>
      <w:r w:rsidR="00DC36B6" w:rsidRPr="00331EB4">
        <w:rPr>
          <w:rFonts w:ascii="Book Antiqua" w:hAnsi="Book Antiqua" w:cs="Arial"/>
          <w:sz w:val="24"/>
          <w:szCs w:val="24"/>
          <w:lang w:val="en-US"/>
        </w:rPr>
        <w:t xml:space="preserve">200 ng/mL compared to </w:t>
      </w:r>
      <w:r w:rsidR="00AD4B8B" w:rsidRPr="00331EB4">
        <w:rPr>
          <w:rFonts w:ascii="Book Antiqua" w:hAnsi="Book Antiqua" w:cs="Arial"/>
          <w:sz w:val="24"/>
          <w:szCs w:val="24"/>
          <w:lang w:val="en-US"/>
        </w:rPr>
        <w:t>those</w:t>
      </w:r>
      <w:r w:rsidR="00DC36B6" w:rsidRPr="00331EB4">
        <w:rPr>
          <w:rFonts w:ascii="Book Antiqua" w:hAnsi="Book Antiqua" w:cs="Arial"/>
          <w:sz w:val="24"/>
          <w:szCs w:val="24"/>
          <w:lang w:val="en-US"/>
        </w:rPr>
        <w:t xml:space="preserve"> with a lower </w:t>
      </w:r>
      <w:r w:rsidR="004A0D81" w:rsidRPr="00331EB4">
        <w:rPr>
          <w:rFonts w:ascii="Book Antiqua" w:hAnsi="Book Antiqua" w:cs="Arial"/>
          <w:sz w:val="24"/>
          <w:szCs w:val="24"/>
          <w:lang w:val="en-US"/>
        </w:rPr>
        <w:t>value</w:t>
      </w:r>
      <w:r w:rsidR="00DC36B6" w:rsidRPr="00331EB4">
        <w:rPr>
          <w:rFonts w:ascii="Book Antiqua" w:hAnsi="Book Antiqua" w:cs="Arial"/>
          <w:sz w:val="24"/>
          <w:szCs w:val="24"/>
          <w:lang w:val="en-US"/>
        </w:rPr>
        <w:t xml:space="preserve"> (HR 5.073, 95%CI: 2.159-11.916, </w:t>
      </w:r>
      <w:r w:rsidR="00731B33" w:rsidRPr="00BB37DA">
        <w:rPr>
          <w:rFonts w:ascii="Book Antiqua" w:hAnsi="Book Antiqua" w:cs="Arial"/>
          <w:i/>
          <w:sz w:val="24"/>
          <w:szCs w:val="24"/>
          <w:lang w:val="en-US"/>
        </w:rPr>
        <w:t>P</w:t>
      </w:r>
      <w:r w:rsidR="00731B33" w:rsidRPr="00331EB4">
        <w:rPr>
          <w:rFonts w:ascii="Book Antiqua" w:hAnsi="Book Antiqua" w:cs="Arial"/>
          <w:sz w:val="24"/>
          <w:szCs w:val="24"/>
          <w:lang w:val="en-US"/>
        </w:rPr>
        <w:t xml:space="preserve"> </w:t>
      </w:r>
      <w:r w:rsidR="00DC36B6" w:rsidRPr="00331EB4">
        <w:rPr>
          <w:rFonts w:ascii="Book Antiqua" w:hAnsi="Book Antiqua" w:cs="Arial"/>
          <w:sz w:val="24"/>
          <w:szCs w:val="24"/>
          <w:lang w:val="en-US"/>
        </w:rPr>
        <w:t>=</w:t>
      </w:r>
      <w:r w:rsidR="00731B33">
        <w:rPr>
          <w:rFonts w:ascii="Book Antiqua" w:hAnsi="Book Antiqua" w:cs="Arial" w:hint="eastAsia"/>
          <w:sz w:val="24"/>
          <w:szCs w:val="24"/>
          <w:lang w:val="en-US" w:eastAsia="zh-CN"/>
        </w:rPr>
        <w:t xml:space="preserve"> </w:t>
      </w:r>
      <w:r w:rsidR="00DC36B6" w:rsidRPr="00331EB4">
        <w:rPr>
          <w:rFonts w:ascii="Book Antiqua" w:hAnsi="Book Antiqua" w:cs="Arial"/>
          <w:sz w:val="24"/>
          <w:szCs w:val="24"/>
          <w:lang w:val="en-US"/>
        </w:rPr>
        <w:t xml:space="preserve">0.0002). On the </w:t>
      </w:r>
      <w:r w:rsidR="0075636F" w:rsidRPr="00331EB4">
        <w:rPr>
          <w:rFonts w:ascii="Book Antiqua" w:hAnsi="Book Antiqua" w:cs="Arial"/>
          <w:sz w:val="24"/>
          <w:szCs w:val="24"/>
          <w:lang w:val="en-US"/>
        </w:rPr>
        <w:t>other hand</w:t>
      </w:r>
      <w:r w:rsidR="00DC36B6" w:rsidRPr="00331EB4">
        <w:rPr>
          <w:rFonts w:ascii="Book Antiqua" w:hAnsi="Book Antiqua" w:cs="Arial"/>
          <w:sz w:val="24"/>
          <w:szCs w:val="24"/>
          <w:lang w:val="en-US"/>
        </w:rPr>
        <w:t xml:space="preserve">, the DC was </w:t>
      </w:r>
      <w:r w:rsidR="003B5420" w:rsidRPr="00331EB4">
        <w:rPr>
          <w:rFonts w:ascii="Book Antiqua" w:hAnsi="Book Antiqua" w:cs="Arial"/>
          <w:sz w:val="24"/>
          <w:szCs w:val="24"/>
          <w:lang w:val="en-US"/>
        </w:rPr>
        <w:t xml:space="preserve">found to be </w:t>
      </w:r>
      <w:r w:rsidR="0075636F" w:rsidRPr="00331EB4">
        <w:rPr>
          <w:rFonts w:ascii="Book Antiqua" w:hAnsi="Book Antiqua" w:cs="Arial"/>
          <w:sz w:val="24"/>
          <w:szCs w:val="24"/>
          <w:lang w:val="en-US"/>
        </w:rPr>
        <w:t>defensive</w:t>
      </w:r>
      <w:r w:rsidR="00DC36B6" w:rsidRPr="00331EB4">
        <w:rPr>
          <w:rFonts w:ascii="Book Antiqua" w:hAnsi="Book Antiqua" w:cs="Arial"/>
          <w:sz w:val="24"/>
          <w:szCs w:val="24"/>
          <w:lang w:val="en-US"/>
        </w:rPr>
        <w:t xml:space="preserve"> against </w:t>
      </w:r>
      <w:r w:rsidR="003B5420" w:rsidRPr="00331EB4">
        <w:rPr>
          <w:rFonts w:ascii="Book Antiqua" w:hAnsi="Book Antiqua" w:cs="Arial"/>
          <w:sz w:val="24"/>
          <w:szCs w:val="24"/>
          <w:lang w:val="en-US"/>
        </w:rPr>
        <w:t>death, as</w:t>
      </w:r>
      <w:r w:rsidR="00DC36B6" w:rsidRPr="00331EB4">
        <w:rPr>
          <w:rFonts w:ascii="Book Antiqua" w:hAnsi="Book Antiqua" w:cs="Arial"/>
          <w:sz w:val="24"/>
          <w:szCs w:val="24"/>
          <w:lang w:val="en-US"/>
        </w:rPr>
        <w:t xml:space="preserve"> evident </w:t>
      </w:r>
      <w:r w:rsidR="00313DCE" w:rsidRPr="00331EB4">
        <w:rPr>
          <w:rFonts w:ascii="Book Antiqua" w:hAnsi="Book Antiqua" w:cs="Arial"/>
          <w:sz w:val="24"/>
          <w:szCs w:val="24"/>
          <w:lang w:val="en-US"/>
        </w:rPr>
        <w:t xml:space="preserve">especially </w:t>
      </w:r>
      <w:r w:rsidR="00DC36B6" w:rsidRPr="00331EB4">
        <w:rPr>
          <w:rFonts w:ascii="Book Antiqua" w:hAnsi="Book Antiqua" w:cs="Arial"/>
          <w:sz w:val="24"/>
          <w:szCs w:val="24"/>
          <w:lang w:val="en-US"/>
        </w:rPr>
        <w:t>in the long-term follow-up</w:t>
      </w:r>
      <w:r w:rsidR="00331EB4" w:rsidRPr="00331EB4">
        <w:rPr>
          <w:rFonts w:ascii="Book Antiqua" w:hAnsi="Book Antiqua" w:cs="Arial"/>
          <w:sz w:val="24"/>
          <w:szCs w:val="24"/>
          <w:lang w:val="en-US"/>
        </w:rPr>
        <w:t xml:space="preserve"> </w:t>
      </w:r>
      <w:r w:rsidR="00DC36B6" w:rsidRPr="00331EB4">
        <w:rPr>
          <w:rFonts w:ascii="Book Antiqua" w:hAnsi="Book Antiqua" w:cs="Arial"/>
          <w:sz w:val="24"/>
          <w:szCs w:val="24"/>
          <w:lang w:val="en-US"/>
        </w:rPr>
        <w:t>(&gt; 12 mo</w:t>
      </w:r>
      <w:r w:rsidR="00731B33">
        <w:rPr>
          <w:rFonts w:ascii="Book Antiqua" w:hAnsi="Book Antiqua" w:cs="Arial" w:hint="eastAsia"/>
          <w:sz w:val="24"/>
          <w:szCs w:val="24"/>
          <w:lang w:val="en-US" w:eastAsia="zh-CN"/>
        </w:rPr>
        <w:t>,</w:t>
      </w:r>
      <w:r w:rsidR="00DC36B6" w:rsidRPr="00331EB4">
        <w:rPr>
          <w:rFonts w:ascii="Book Antiqua" w:hAnsi="Book Antiqua" w:cs="Arial"/>
          <w:sz w:val="24"/>
          <w:szCs w:val="24"/>
          <w:lang w:val="en-US"/>
        </w:rPr>
        <w:t xml:space="preserve"> HR 0.110, </w:t>
      </w:r>
      <w:r w:rsidR="00731B33" w:rsidRPr="00BB37DA">
        <w:rPr>
          <w:rFonts w:ascii="Book Antiqua" w:hAnsi="Book Antiqua" w:cs="Arial"/>
          <w:i/>
          <w:sz w:val="24"/>
          <w:szCs w:val="24"/>
          <w:lang w:val="en-US"/>
        </w:rPr>
        <w:t>P</w:t>
      </w:r>
      <w:r w:rsidR="00731B33" w:rsidRPr="00331EB4">
        <w:rPr>
          <w:rFonts w:ascii="Book Antiqua" w:hAnsi="Book Antiqua" w:cs="Arial"/>
          <w:sz w:val="24"/>
          <w:szCs w:val="24"/>
          <w:lang w:val="en-US"/>
        </w:rPr>
        <w:t xml:space="preserve"> </w:t>
      </w:r>
      <w:r w:rsidR="00DC36B6" w:rsidRPr="00331EB4">
        <w:rPr>
          <w:rFonts w:ascii="Book Antiqua" w:hAnsi="Book Antiqua" w:cs="Arial"/>
          <w:sz w:val="24"/>
          <w:szCs w:val="24"/>
          <w:lang w:val="en-US"/>
        </w:rPr>
        <w:t>&lt;</w:t>
      </w:r>
      <w:r w:rsidR="00731B33">
        <w:rPr>
          <w:rFonts w:ascii="Book Antiqua" w:hAnsi="Book Antiqua" w:cs="Arial" w:hint="eastAsia"/>
          <w:sz w:val="24"/>
          <w:szCs w:val="24"/>
          <w:lang w:val="en-US" w:eastAsia="zh-CN"/>
        </w:rPr>
        <w:t xml:space="preserve"> </w:t>
      </w:r>
      <w:r w:rsidR="00DC36B6" w:rsidRPr="00331EB4">
        <w:rPr>
          <w:rFonts w:ascii="Book Antiqua" w:hAnsi="Book Antiqua" w:cs="Arial"/>
          <w:sz w:val="24"/>
          <w:szCs w:val="24"/>
          <w:lang w:val="en-US"/>
        </w:rPr>
        <w:t xml:space="preserve">0.0001). This </w:t>
      </w:r>
      <w:r w:rsidR="003B5420" w:rsidRPr="00331EB4">
        <w:rPr>
          <w:rFonts w:ascii="Book Antiqua" w:hAnsi="Book Antiqua" w:cs="Arial"/>
          <w:sz w:val="24"/>
          <w:szCs w:val="24"/>
          <w:lang w:val="en-US"/>
        </w:rPr>
        <w:t xml:space="preserve">type of </w:t>
      </w:r>
      <w:r w:rsidR="00DC36B6" w:rsidRPr="00331EB4">
        <w:rPr>
          <w:rFonts w:ascii="Book Antiqua" w:hAnsi="Book Antiqua" w:cs="Arial"/>
          <w:sz w:val="24"/>
          <w:szCs w:val="24"/>
          <w:lang w:val="en-US"/>
        </w:rPr>
        <w:t xml:space="preserve">dynamic </w:t>
      </w:r>
      <w:r w:rsidR="00BC6C3F" w:rsidRPr="00331EB4">
        <w:rPr>
          <w:rFonts w:ascii="Book Antiqua" w:hAnsi="Book Antiqua" w:cs="Arial"/>
          <w:sz w:val="24"/>
          <w:szCs w:val="24"/>
          <w:lang w:val="en-US"/>
        </w:rPr>
        <w:t>behavior</w:t>
      </w:r>
      <w:r w:rsidR="00DC36B6" w:rsidRPr="00331EB4">
        <w:rPr>
          <w:rFonts w:ascii="Book Antiqua" w:hAnsi="Book Antiqua" w:cs="Arial"/>
          <w:sz w:val="24"/>
          <w:szCs w:val="24"/>
          <w:lang w:val="en-US"/>
        </w:rPr>
        <w:t xml:space="preserve"> </w:t>
      </w:r>
      <w:r w:rsidR="00EE6974" w:rsidRPr="00331EB4">
        <w:rPr>
          <w:rFonts w:ascii="Book Antiqua" w:hAnsi="Book Antiqua" w:cs="Arial"/>
          <w:sz w:val="24"/>
          <w:szCs w:val="24"/>
          <w:lang w:val="en-US"/>
        </w:rPr>
        <w:t xml:space="preserve">of prognostic factors </w:t>
      </w:r>
      <w:r w:rsidR="00DC36B6" w:rsidRPr="00331EB4">
        <w:rPr>
          <w:rFonts w:ascii="Book Antiqua" w:hAnsi="Book Antiqua" w:cs="Arial"/>
          <w:sz w:val="24"/>
          <w:szCs w:val="24"/>
          <w:lang w:val="en-US"/>
        </w:rPr>
        <w:t xml:space="preserve">has </w:t>
      </w:r>
      <w:r w:rsidR="003B5420" w:rsidRPr="00331EB4">
        <w:rPr>
          <w:rFonts w:ascii="Book Antiqua" w:hAnsi="Book Antiqua" w:cs="Arial"/>
          <w:sz w:val="24"/>
          <w:szCs w:val="24"/>
          <w:lang w:val="en-US"/>
        </w:rPr>
        <w:t>not</w:t>
      </w:r>
      <w:r w:rsidR="00DC36B6" w:rsidRPr="00331EB4">
        <w:rPr>
          <w:rFonts w:ascii="Book Antiqua" w:hAnsi="Book Antiqua" w:cs="Arial"/>
          <w:sz w:val="24"/>
          <w:szCs w:val="24"/>
          <w:lang w:val="en-US"/>
        </w:rPr>
        <w:t xml:space="preserve"> been </w:t>
      </w:r>
      <w:r w:rsidR="003B5420" w:rsidRPr="00331EB4">
        <w:rPr>
          <w:rFonts w:ascii="Book Antiqua" w:hAnsi="Book Antiqua" w:cs="Arial"/>
          <w:sz w:val="24"/>
          <w:szCs w:val="24"/>
          <w:lang w:val="en-US"/>
        </w:rPr>
        <w:t>documented earlier</w:t>
      </w:r>
      <w:r w:rsidR="00DC36B6" w:rsidRPr="00331EB4">
        <w:rPr>
          <w:rFonts w:ascii="Book Antiqua" w:hAnsi="Book Antiqua" w:cs="Arial"/>
          <w:sz w:val="24"/>
          <w:szCs w:val="24"/>
          <w:lang w:val="en-US"/>
        </w:rPr>
        <w:t xml:space="preserve"> </w:t>
      </w:r>
      <w:r w:rsidR="003B5420" w:rsidRPr="00331EB4">
        <w:rPr>
          <w:rFonts w:ascii="Book Antiqua" w:hAnsi="Book Antiqua" w:cs="Arial"/>
          <w:sz w:val="24"/>
          <w:szCs w:val="24"/>
          <w:lang w:val="en-US"/>
        </w:rPr>
        <w:t xml:space="preserve">during </w:t>
      </w:r>
      <w:r w:rsidR="00DC36B6" w:rsidRPr="00331EB4">
        <w:rPr>
          <w:rFonts w:ascii="Book Antiqua" w:hAnsi="Book Antiqua" w:cs="Arial"/>
          <w:sz w:val="24"/>
          <w:szCs w:val="24"/>
          <w:lang w:val="en-US"/>
        </w:rPr>
        <w:t xml:space="preserve">the </w:t>
      </w:r>
      <w:r w:rsidR="003B5420" w:rsidRPr="00331EB4">
        <w:rPr>
          <w:rFonts w:ascii="Book Antiqua" w:hAnsi="Book Antiqua" w:cs="Arial"/>
          <w:sz w:val="24"/>
          <w:szCs w:val="24"/>
          <w:lang w:val="en-US"/>
        </w:rPr>
        <w:t>establishment</w:t>
      </w:r>
      <w:r w:rsidR="00DC36B6" w:rsidRPr="00331EB4">
        <w:rPr>
          <w:rFonts w:ascii="Book Antiqua" w:hAnsi="Book Antiqua" w:cs="Arial"/>
          <w:sz w:val="24"/>
          <w:szCs w:val="24"/>
          <w:lang w:val="en-US"/>
        </w:rPr>
        <w:t xml:space="preserve"> of HCC, while for other malignancies, such as breast</w:t>
      </w:r>
      <w:r w:rsidR="004D10A8" w:rsidRPr="00331EB4">
        <w:rPr>
          <w:rFonts w:ascii="Book Antiqua" w:hAnsi="Book Antiqua" w:cs="Arial"/>
          <w:sz w:val="24"/>
          <w:szCs w:val="24"/>
          <w:lang w:val="en-US"/>
        </w:rPr>
        <w:t>, lung</w:t>
      </w:r>
      <w:r w:rsidR="00197681" w:rsidRPr="00331EB4">
        <w:rPr>
          <w:rFonts w:ascii="Book Antiqua" w:hAnsi="Book Antiqua" w:cs="Arial"/>
          <w:sz w:val="24"/>
          <w:szCs w:val="24"/>
          <w:lang w:val="en-US"/>
        </w:rPr>
        <w:t>,</w:t>
      </w:r>
      <w:r w:rsidR="004D10A8" w:rsidRPr="00331EB4">
        <w:rPr>
          <w:rFonts w:ascii="Book Antiqua" w:hAnsi="Book Antiqua" w:cs="Arial"/>
          <w:sz w:val="24"/>
          <w:szCs w:val="24"/>
          <w:lang w:val="en-US"/>
        </w:rPr>
        <w:t xml:space="preserve"> and colorectal</w:t>
      </w:r>
      <w:r w:rsidR="00DC36B6" w:rsidRPr="00331EB4">
        <w:rPr>
          <w:rFonts w:ascii="Book Antiqua" w:hAnsi="Book Antiqua" w:cs="Arial"/>
          <w:sz w:val="24"/>
          <w:szCs w:val="24"/>
          <w:lang w:val="en-US"/>
        </w:rPr>
        <w:t xml:space="preserve"> cancer</w:t>
      </w:r>
      <w:r w:rsidR="00197681" w:rsidRPr="00331EB4">
        <w:rPr>
          <w:rFonts w:ascii="Book Antiqua" w:hAnsi="Book Antiqua" w:cs="Arial"/>
          <w:sz w:val="24"/>
          <w:szCs w:val="24"/>
          <w:lang w:val="en-US"/>
        </w:rPr>
        <w:t>,</w:t>
      </w:r>
      <w:r w:rsidR="003B5420" w:rsidRPr="00331EB4">
        <w:rPr>
          <w:rFonts w:ascii="Book Antiqua" w:hAnsi="Book Antiqua" w:cs="Arial"/>
          <w:sz w:val="24"/>
          <w:szCs w:val="24"/>
          <w:lang w:val="en-US"/>
        </w:rPr>
        <w:t xml:space="preserve"> it has already been described</w:t>
      </w:r>
      <w:r w:rsidR="00DC36B6" w:rsidRPr="00331EB4">
        <w:rPr>
          <w:rFonts w:ascii="Book Antiqua" w:hAnsi="Book Antiqua" w:cs="Arial"/>
          <w:sz w:val="24"/>
          <w:szCs w:val="24"/>
          <w:lang w:val="en-US"/>
        </w:rPr>
        <w:t xml:space="preserve">. </w:t>
      </w:r>
      <w:r w:rsidR="005155DC" w:rsidRPr="00331EB4">
        <w:rPr>
          <w:rFonts w:ascii="Book Antiqua" w:hAnsi="Book Antiqua" w:cs="Arial"/>
          <w:sz w:val="24"/>
          <w:szCs w:val="24"/>
          <w:lang w:val="en-US"/>
        </w:rPr>
        <w:t>Time</w:t>
      </w:r>
      <w:r w:rsidR="00C23C6F" w:rsidRPr="00331EB4">
        <w:rPr>
          <w:rFonts w:ascii="Book Antiqua" w:hAnsi="Book Antiqua" w:cs="Arial"/>
          <w:sz w:val="24"/>
          <w:szCs w:val="24"/>
          <w:lang w:val="en-US"/>
        </w:rPr>
        <w:t>-dependent</w:t>
      </w:r>
      <w:r w:rsidR="005155DC" w:rsidRPr="00331EB4">
        <w:rPr>
          <w:rFonts w:ascii="Book Antiqua" w:hAnsi="Book Antiqua" w:cs="Arial"/>
          <w:sz w:val="24"/>
          <w:szCs w:val="24"/>
          <w:lang w:val="en-US"/>
        </w:rPr>
        <w:t xml:space="preserve"> analysis </w:t>
      </w:r>
      <w:r w:rsidR="00C23C6F" w:rsidRPr="00331EB4">
        <w:rPr>
          <w:rFonts w:ascii="Book Antiqua" w:hAnsi="Book Antiqua" w:cs="Arial"/>
          <w:sz w:val="24"/>
          <w:szCs w:val="24"/>
          <w:lang w:val="en-US"/>
        </w:rPr>
        <w:t>has allowed to</w:t>
      </w:r>
      <w:r w:rsidR="005155DC" w:rsidRPr="00331EB4">
        <w:rPr>
          <w:rFonts w:ascii="Book Antiqua" w:hAnsi="Book Antiqua" w:cs="Arial"/>
          <w:sz w:val="24"/>
          <w:szCs w:val="24"/>
          <w:lang w:val="en-US"/>
        </w:rPr>
        <w:t xml:space="preserve"> </w:t>
      </w:r>
      <w:r w:rsidR="00615D62" w:rsidRPr="00331EB4">
        <w:rPr>
          <w:rFonts w:ascii="Book Antiqua" w:hAnsi="Book Antiqua" w:cs="Arial"/>
          <w:sz w:val="24"/>
          <w:szCs w:val="24"/>
          <w:lang w:val="en-US"/>
        </w:rPr>
        <w:t>model</w:t>
      </w:r>
      <w:r w:rsidR="005155DC" w:rsidRPr="00331EB4">
        <w:rPr>
          <w:rFonts w:ascii="Book Antiqua" w:hAnsi="Book Antiqua" w:cs="Arial"/>
          <w:sz w:val="24"/>
          <w:szCs w:val="24"/>
          <w:lang w:val="en-US"/>
        </w:rPr>
        <w:t xml:space="preserve"> patients’ survival </w:t>
      </w:r>
      <w:r w:rsidR="00DC36B6" w:rsidRPr="00331EB4">
        <w:rPr>
          <w:rFonts w:ascii="Book Antiqua" w:hAnsi="Book Antiqua" w:cs="Arial"/>
          <w:sz w:val="24"/>
          <w:szCs w:val="24"/>
          <w:lang w:val="en-US"/>
        </w:rPr>
        <w:t xml:space="preserve">more </w:t>
      </w:r>
      <w:r w:rsidR="001A2320" w:rsidRPr="00331EB4">
        <w:rPr>
          <w:rFonts w:ascii="Book Antiqua" w:hAnsi="Book Antiqua" w:cs="Arial"/>
          <w:sz w:val="24"/>
          <w:szCs w:val="24"/>
          <w:lang w:val="en-US"/>
        </w:rPr>
        <w:t>precisely</w:t>
      </w:r>
      <w:r w:rsidR="00615D62" w:rsidRPr="00331EB4">
        <w:rPr>
          <w:rFonts w:ascii="Book Antiqua" w:hAnsi="Book Antiqua" w:cs="Arial"/>
          <w:sz w:val="24"/>
          <w:szCs w:val="24"/>
          <w:lang w:val="en-US"/>
        </w:rPr>
        <w:t>,</w:t>
      </w:r>
      <w:r w:rsidR="00DC36B6" w:rsidRPr="00331EB4">
        <w:rPr>
          <w:rFonts w:ascii="Book Antiqua" w:hAnsi="Book Antiqua" w:cs="Arial"/>
          <w:sz w:val="24"/>
          <w:szCs w:val="24"/>
          <w:lang w:val="en-US"/>
        </w:rPr>
        <w:t xml:space="preserve"> </w:t>
      </w:r>
      <w:r w:rsidR="00A7665E" w:rsidRPr="00331EB4">
        <w:rPr>
          <w:rFonts w:ascii="Book Antiqua" w:hAnsi="Book Antiqua" w:cs="Arial"/>
          <w:sz w:val="24"/>
          <w:szCs w:val="24"/>
          <w:lang w:val="en-US"/>
        </w:rPr>
        <w:t>considering</w:t>
      </w:r>
      <w:r w:rsidR="007957C6" w:rsidRPr="00331EB4">
        <w:rPr>
          <w:rFonts w:ascii="Book Antiqua" w:hAnsi="Book Antiqua" w:cs="Arial"/>
          <w:sz w:val="24"/>
          <w:szCs w:val="24"/>
          <w:lang w:val="en-US"/>
        </w:rPr>
        <w:t xml:space="preserve"> the dynamic behavio</w:t>
      </w:r>
      <w:r w:rsidR="00DC36B6" w:rsidRPr="00331EB4">
        <w:rPr>
          <w:rFonts w:ascii="Book Antiqua" w:hAnsi="Book Antiqua" w:cs="Arial"/>
          <w:sz w:val="24"/>
          <w:szCs w:val="24"/>
          <w:lang w:val="en-US"/>
        </w:rPr>
        <w:t xml:space="preserve">r of </w:t>
      </w:r>
      <w:r w:rsidR="00A7665E" w:rsidRPr="00331EB4">
        <w:rPr>
          <w:rFonts w:ascii="Book Antiqua" w:hAnsi="Book Antiqua" w:cs="Arial"/>
          <w:sz w:val="24"/>
          <w:szCs w:val="24"/>
          <w:lang w:val="en-US"/>
        </w:rPr>
        <w:t xml:space="preserve">mortality </w:t>
      </w:r>
      <w:r w:rsidR="00DC36B6" w:rsidRPr="00331EB4">
        <w:rPr>
          <w:rFonts w:ascii="Book Antiqua" w:hAnsi="Book Antiqua" w:cs="Arial"/>
          <w:sz w:val="24"/>
          <w:szCs w:val="24"/>
          <w:lang w:val="en-US"/>
        </w:rPr>
        <w:t xml:space="preserve">risk factors </w:t>
      </w:r>
      <w:r w:rsidR="005155DC" w:rsidRPr="00331EB4">
        <w:rPr>
          <w:rFonts w:ascii="Book Antiqua" w:hAnsi="Book Antiqua" w:cs="Arial"/>
          <w:sz w:val="24"/>
          <w:szCs w:val="24"/>
          <w:lang w:val="en-US"/>
        </w:rPr>
        <w:t xml:space="preserve">and </w:t>
      </w:r>
      <w:r w:rsidR="00CD573E" w:rsidRPr="00331EB4">
        <w:rPr>
          <w:rFonts w:ascii="Book Antiqua" w:hAnsi="Book Antiqua" w:cs="Arial"/>
          <w:sz w:val="24"/>
          <w:szCs w:val="24"/>
          <w:lang w:val="en-US"/>
        </w:rPr>
        <w:t>pointing out</w:t>
      </w:r>
      <w:r w:rsidR="005155DC" w:rsidRPr="00331EB4">
        <w:rPr>
          <w:rFonts w:ascii="Book Antiqua" w:hAnsi="Book Antiqua" w:cs="Arial"/>
          <w:sz w:val="24"/>
          <w:szCs w:val="24"/>
          <w:lang w:val="en-US"/>
        </w:rPr>
        <w:t xml:space="preserve"> th</w:t>
      </w:r>
      <w:r w:rsidR="00A7665E" w:rsidRPr="00331EB4">
        <w:rPr>
          <w:rFonts w:ascii="Book Antiqua" w:hAnsi="Book Antiqua" w:cs="Arial"/>
          <w:sz w:val="24"/>
          <w:szCs w:val="24"/>
          <w:lang w:val="en-US"/>
        </w:rPr>
        <w:t>e</w:t>
      </w:r>
      <w:r w:rsidR="005155DC" w:rsidRPr="00331EB4">
        <w:rPr>
          <w:rFonts w:ascii="Book Antiqua" w:hAnsi="Book Antiqua" w:cs="Arial"/>
          <w:sz w:val="24"/>
          <w:szCs w:val="24"/>
          <w:lang w:val="en-US"/>
        </w:rPr>
        <w:t xml:space="preserve"> </w:t>
      </w:r>
      <w:r w:rsidR="00A7665E" w:rsidRPr="00331EB4">
        <w:rPr>
          <w:rFonts w:ascii="Book Antiqua" w:hAnsi="Book Antiqua" w:cs="Arial"/>
          <w:sz w:val="24"/>
          <w:szCs w:val="24"/>
          <w:lang w:val="en-US"/>
        </w:rPr>
        <w:t xml:space="preserve">reverse effect of </w:t>
      </w:r>
      <w:r w:rsidR="005155DC" w:rsidRPr="00331EB4">
        <w:rPr>
          <w:rFonts w:ascii="Book Antiqua" w:hAnsi="Book Antiqua" w:cs="Arial"/>
          <w:sz w:val="24"/>
          <w:szCs w:val="24"/>
          <w:lang w:val="en-US"/>
        </w:rPr>
        <w:t xml:space="preserve">AFP </w:t>
      </w:r>
      <w:r w:rsidR="002A5B0A" w:rsidRPr="00331EB4">
        <w:rPr>
          <w:rFonts w:ascii="Book Antiqua" w:hAnsi="Book Antiqua" w:cs="Arial"/>
          <w:sz w:val="24"/>
          <w:szCs w:val="24"/>
          <w:lang w:val="en-US"/>
        </w:rPr>
        <w:t xml:space="preserve">serum </w:t>
      </w:r>
      <w:r w:rsidR="00FE1DFC" w:rsidRPr="00331EB4">
        <w:rPr>
          <w:rFonts w:ascii="Book Antiqua" w:hAnsi="Book Antiqua" w:cs="Arial"/>
          <w:sz w:val="24"/>
          <w:szCs w:val="24"/>
          <w:lang w:val="en-US"/>
        </w:rPr>
        <w:t>level</w:t>
      </w:r>
      <w:r w:rsidR="00A7665E" w:rsidRPr="00331EB4">
        <w:rPr>
          <w:rFonts w:ascii="Book Antiqua" w:hAnsi="Book Antiqua" w:cs="Arial"/>
          <w:sz w:val="24"/>
          <w:szCs w:val="24"/>
          <w:lang w:val="en-US"/>
        </w:rPr>
        <w:t xml:space="preserve"> </w:t>
      </w:r>
      <w:r w:rsidR="005155DC" w:rsidRPr="00331EB4">
        <w:rPr>
          <w:rFonts w:ascii="Book Antiqua" w:hAnsi="Book Antiqua" w:cs="Arial"/>
          <w:sz w:val="24"/>
          <w:szCs w:val="24"/>
          <w:lang w:val="en-US"/>
        </w:rPr>
        <w:t>and DC</w:t>
      </w:r>
      <w:r w:rsidR="007957C6" w:rsidRPr="00331EB4">
        <w:rPr>
          <w:rFonts w:ascii="Book Antiqua" w:hAnsi="Book Antiqua" w:cs="Arial"/>
          <w:sz w:val="24"/>
          <w:szCs w:val="24"/>
          <w:lang w:val="en-US"/>
        </w:rPr>
        <w:t xml:space="preserve"> on prognosis </w:t>
      </w:r>
      <w:r w:rsidR="00D50F33" w:rsidRPr="00331EB4">
        <w:rPr>
          <w:rFonts w:ascii="Book Antiqua" w:hAnsi="Book Antiqua" w:cs="Arial"/>
          <w:sz w:val="24"/>
          <w:szCs w:val="24"/>
          <w:lang w:val="en-US"/>
        </w:rPr>
        <w:t>temporally</w:t>
      </w:r>
      <w:r w:rsidR="00DC36B6" w:rsidRPr="00331EB4">
        <w:rPr>
          <w:rFonts w:ascii="Book Antiqua" w:hAnsi="Book Antiqua" w:cs="Arial"/>
          <w:sz w:val="24"/>
          <w:szCs w:val="24"/>
          <w:lang w:val="en-US"/>
        </w:rPr>
        <w:t xml:space="preserve">. Our </w:t>
      </w:r>
      <w:r w:rsidR="008C5FB7" w:rsidRPr="00331EB4">
        <w:rPr>
          <w:rFonts w:ascii="Book Antiqua" w:hAnsi="Book Antiqua" w:cs="Arial"/>
          <w:sz w:val="24"/>
          <w:szCs w:val="24"/>
          <w:lang w:val="en-US"/>
        </w:rPr>
        <w:t>findings</w:t>
      </w:r>
      <w:r w:rsidR="002B04FD" w:rsidRPr="00331EB4">
        <w:rPr>
          <w:rFonts w:ascii="Book Antiqua" w:hAnsi="Book Antiqua" w:cs="Arial"/>
          <w:sz w:val="24"/>
          <w:szCs w:val="24"/>
          <w:lang w:val="en-US"/>
        </w:rPr>
        <w:t>,</w:t>
      </w:r>
      <w:r w:rsidR="00DC36B6" w:rsidRPr="00331EB4">
        <w:rPr>
          <w:rFonts w:ascii="Book Antiqua" w:hAnsi="Book Antiqua" w:cs="Arial"/>
          <w:sz w:val="24"/>
          <w:szCs w:val="24"/>
          <w:lang w:val="en-US"/>
        </w:rPr>
        <w:t xml:space="preserve"> </w:t>
      </w:r>
      <w:r w:rsidR="007957C6" w:rsidRPr="00331EB4">
        <w:rPr>
          <w:rFonts w:ascii="Book Antiqua" w:hAnsi="Book Antiqua" w:cs="Arial"/>
          <w:sz w:val="24"/>
          <w:szCs w:val="24"/>
          <w:lang w:val="en-US"/>
        </w:rPr>
        <w:t>therefore</w:t>
      </w:r>
      <w:r w:rsidR="002B04FD" w:rsidRPr="00331EB4">
        <w:rPr>
          <w:rFonts w:ascii="Book Antiqua" w:hAnsi="Book Antiqua" w:cs="Arial"/>
          <w:sz w:val="24"/>
          <w:szCs w:val="24"/>
          <w:lang w:val="en-US"/>
        </w:rPr>
        <w:t>,</w:t>
      </w:r>
      <w:r w:rsidR="00917284" w:rsidRPr="00331EB4">
        <w:rPr>
          <w:rFonts w:ascii="Book Antiqua" w:hAnsi="Book Antiqua" w:cs="Arial"/>
          <w:sz w:val="24"/>
          <w:szCs w:val="24"/>
          <w:lang w:val="en-US"/>
        </w:rPr>
        <w:t xml:space="preserve"> </w:t>
      </w:r>
      <w:r w:rsidR="008C5FB7" w:rsidRPr="00331EB4">
        <w:rPr>
          <w:rFonts w:ascii="Book Antiqua" w:hAnsi="Book Antiqua" w:cs="Arial"/>
          <w:sz w:val="24"/>
          <w:szCs w:val="24"/>
          <w:lang w:val="en-US"/>
        </w:rPr>
        <w:t>emphasize</w:t>
      </w:r>
      <w:r w:rsidR="00DC36B6" w:rsidRPr="00331EB4">
        <w:rPr>
          <w:rFonts w:ascii="Book Antiqua" w:hAnsi="Book Antiqua" w:cs="Arial"/>
          <w:sz w:val="24"/>
          <w:szCs w:val="24"/>
          <w:lang w:val="en-US"/>
        </w:rPr>
        <w:t xml:space="preserve"> that </w:t>
      </w:r>
      <w:r w:rsidR="002304AD" w:rsidRPr="00331EB4">
        <w:rPr>
          <w:rFonts w:ascii="Book Antiqua" w:hAnsi="Book Antiqua" w:cs="Arial"/>
          <w:sz w:val="24"/>
          <w:szCs w:val="24"/>
          <w:lang w:val="en-US"/>
        </w:rPr>
        <w:t>tumor</w:t>
      </w:r>
      <w:r w:rsidR="00DC36B6" w:rsidRPr="00331EB4">
        <w:rPr>
          <w:rFonts w:ascii="Book Antiqua" w:hAnsi="Book Antiqua" w:cs="Arial"/>
          <w:sz w:val="24"/>
          <w:szCs w:val="24"/>
          <w:lang w:val="en-US"/>
        </w:rPr>
        <w:t xml:space="preserve"> </w:t>
      </w:r>
      <w:r w:rsidR="00422708" w:rsidRPr="00331EB4">
        <w:rPr>
          <w:rFonts w:ascii="Book Antiqua" w:hAnsi="Book Antiqua" w:cs="Arial"/>
          <w:sz w:val="24"/>
          <w:szCs w:val="24"/>
          <w:lang w:val="en-US"/>
        </w:rPr>
        <w:t xml:space="preserve">biological </w:t>
      </w:r>
      <w:r w:rsidR="00DC36B6" w:rsidRPr="00331EB4">
        <w:rPr>
          <w:rFonts w:ascii="Book Antiqua" w:hAnsi="Book Antiqua" w:cs="Arial"/>
          <w:sz w:val="24"/>
          <w:szCs w:val="24"/>
          <w:lang w:val="en-US"/>
        </w:rPr>
        <w:t>aggressiveness remain</w:t>
      </w:r>
      <w:r w:rsidR="00917284" w:rsidRPr="00331EB4">
        <w:rPr>
          <w:rFonts w:ascii="Book Antiqua" w:hAnsi="Book Antiqua" w:cs="Arial"/>
          <w:sz w:val="24"/>
          <w:szCs w:val="24"/>
          <w:lang w:val="en-US"/>
        </w:rPr>
        <w:t>s</w:t>
      </w:r>
      <w:r w:rsidR="00DC36B6" w:rsidRPr="00331EB4">
        <w:rPr>
          <w:rFonts w:ascii="Book Antiqua" w:hAnsi="Book Antiqua" w:cs="Arial"/>
          <w:sz w:val="24"/>
          <w:szCs w:val="24"/>
          <w:lang w:val="en-US"/>
        </w:rPr>
        <w:t xml:space="preserve"> the most </w:t>
      </w:r>
      <w:r w:rsidR="00917284" w:rsidRPr="00331EB4">
        <w:rPr>
          <w:rFonts w:ascii="Book Antiqua" w:hAnsi="Book Antiqua" w:cs="Arial"/>
          <w:sz w:val="24"/>
          <w:szCs w:val="24"/>
          <w:lang w:val="en-US"/>
        </w:rPr>
        <w:t>important</w:t>
      </w:r>
      <w:r w:rsidR="00DC36B6" w:rsidRPr="00331EB4">
        <w:rPr>
          <w:rFonts w:ascii="Book Antiqua" w:hAnsi="Book Antiqua" w:cs="Arial"/>
          <w:sz w:val="24"/>
          <w:szCs w:val="24"/>
          <w:lang w:val="en-US"/>
        </w:rPr>
        <w:t xml:space="preserve"> </w:t>
      </w:r>
      <w:r w:rsidR="008C5FB7" w:rsidRPr="00331EB4">
        <w:rPr>
          <w:rFonts w:ascii="Book Antiqua" w:hAnsi="Book Antiqua" w:cs="Arial"/>
          <w:sz w:val="24"/>
          <w:szCs w:val="24"/>
          <w:lang w:val="en-US"/>
        </w:rPr>
        <w:t xml:space="preserve">short time </w:t>
      </w:r>
      <w:r w:rsidR="00615D62" w:rsidRPr="00331EB4">
        <w:rPr>
          <w:rFonts w:ascii="Book Antiqua" w:hAnsi="Book Antiqua" w:cs="Arial"/>
          <w:sz w:val="24"/>
          <w:szCs w:val="24"/>
          <w:lang w:val="en-US"/>
        </w:rPr>
        <w:t>prognostic indicator</w:t>
      </w:r>
      <w:r w:rsidR="00DC36B6" w:rsidRPr="00331EB4">
        <w:rPr>
          <w:rFonts w:ascii="Book Antiqua" w:hAnsi="Book Antiqua" w:cs="Arial"/>
          <w:sz w:val="24"/>
          <w:szCs w:val="24"/>
          <w:lang w:val="en-US"/>
        </w:rPr>
        <w:t xml:space="preserve"> </w:t>
      </w:r>
      <w:r w:rsidR="008C5FB7" w:rsidRPr="00331EB4">
        <w:rPr>
          <w:rFonts w:ascii="Book Antiqua" w:hAnsi="Book Antiqua" w:cs="Arial"/>
          <w:sz w:val="24"/>
          <w:szCs w:val="24"/>
          <w:lang w:val="en-US"/>
        </w:rPr>
        <w:t>whereas</w:t>
      </w:r>
      <w:r w:rsidR="00DC36B6" w:rsidRPr="00331EB4">
        <w:rPr>
          <w:rFonts w:ascii="Book Antiqua" w:hAnsi="Book Antiqua" w:cs="Arial"/>
          <w:sz w:val="24"/>
          <w:szCs w:val="24"/>
          <w:lang w:val="en-US"/>
        </w:rPr>
        <w:t xml:space="preserve"> </w:t>
      </w:r>
      <w:r w:rsidR="004C7BF4" w:rsidRPr="00331EB4">
        <w:rPr>
          <w:rFonts w:ascii="Book Antiqua" w:hAnsi="Book Antiqua" w:cs="Arial"/>
          <w:sz w:val="24"/>
          <w:szCs w:val="24"/>
          <w:lang w:val="en-US"/>
        </w:rPr>
        <w:t xml:space="preserve">in the long term, </w:t>
      </w:r>
      <w:r w:rsidR="00BC6C3F" w:rsidRPr="00331EB4">
        <w:rPr>
          <w:rFonts w:ascii="Book Antiqua" w:hAnsi="Book Antiqua" w:cs="Arial"/>
          <w:sz w:val="24"/>
          <w:szCs w:val="24"/>
          <w:lang w:val="en-US"/>
        </w:rPr>
        <w:t>t</w:t>
      </w:r>
      <w:r w:rsidR="00615D62" w:rsidRPr="00331EB4">
        <w:rPr>
          <w:rFonts w:ascii="Book Antiqua" w:hAnsi="Book Antiqua" w:cs="Arial"/>
          <w:sz w:val="24"/>
          <w:szCs w:val="24"/>
          <w:lang w:val="en-US"/>
        </w:rPr>
        <w:t>he achievement of</w:t>
      </w:r>
      <w:r w:rsidR="00DC36B6" w:rsidRPr="00331EB4">
        <w:rPr>
          <w:rFonts w:ascii="Book Antiqua" w:hAnsi="Book Antiqua" w:cs="Arial"/>
          <w:sz w:val="24"/>
          <w:szCs w:val="24"/>
          <w:lang w:val="en-US"/>
        </w:rPr>
        <w:t xml:space="preserve"> DC is </w:t>
      </w:r>
      <w:r w:rsidR="004C7BF4" w:rsidRPr="00331EB4">
        <w:rPr>
          <w:rFonts w:ascii="Book Antiqua" w:hAnsi="Book Antiqua" w:cs="Arial"/>
          <w:sz w:val="24"/>
          <w:szCs w:val="24"/>
          <w:lang w:val="en-US"/>
        </w:rPr>
        <w:t>very decisive</w:t>
      </w:r>
      <w:r w:rsidR="00DC36B6" w:rsidRPr="00331EB4">
        <w:rPr>
          <w:rFonts w:ascii="Book Antiqua" w:hAnsi="Book Antiqua" w:cs="Arial"/>
          <w:sz w:val="24"/>
          <w:szCs w:val="24"/>
          <w:lang w:val="en-US"/>
        </w:rPr>
        <w:t xml:space="preserve"> to ameliorate patients’ survival </w:t>
      </w:r>
      <w:r w:rsidR="004C7BF4" w:rsidRPr="00331EB4">
        <w:rPr>
          <w:rFonts w:ascii="Book Antiqua" w:hAnsi="Book Antiqua" w:cs="Arial"/>
          <w:sz w:val="24"/>
          <w:szCs w:val="24"/>
          <w:lang w:val="en-US"/>
        </w:rPr>
        <w:t>expectancy</w:t>
      </w:r>
      <w:r w:rsidR="0040348B" w:rsidRPr="00331EB4">
        <w:rPr>
          <w:rFonts w:ascii="Book Antiqua" w:hAnsi="Book Antiqua" w:cs="Arial"/>
          <w:sz w:val="24"/>
          <w:szCs w:val="24"/>
          <w:lang w:val="en-US"/>
        </w:rPr>
        <w:t>.</w:t>
      </w:r>
      <w:r w:rsidR="00615D62" w:rsidRPr="00331EB4">
        <w:rPr>
          <w:rFonts w:ascii="Book Antiqua" w:hAnsi="Book Antiqua" w:cs="Arial"/>
          <w:sz w:val="24"/>
          <w:szCs w:val="24"/>
          <w:lang w:val="en-US"/>
        </w:rPr>
        <w:t xml:space="preserve"> </w:t>
      </w:r>
      <w:r w:rsidR="0040348B" w:rsidRPr="00331EB4">
        <w:rPr>
          <w:rFonts w:ascii="Book Antiqua" w:hAnsi="Book Antiqua" w:cs="Arial"/>
          <w:sz w:val="24"/>
          <w:szCs w:val="24"/>
          <w:lang w:val="en-US"/>
        </w:rPr>
        <w:t>Th</w:t>
      </w:r>
      <w:r w:rsidR="0027626A" w:rsidRPr="00331EB4">
        <w:rPr>
          <w:rFonts w:ascii="Book Antiqua" w:hAnsi="Book Antiqua" w:cs="Arial"/>
          <w:sz w:val="24"/>
          <w:szCs w:val="24"/>
          <w:lang w:val="en-US"/>
        </w:rPr>
        <w:t>is</w:t>
      </w:r>
      <w:r w:rsidR="0040348B" w:rsidRPr="00331EB4">
        <w:rPr>
          <w:rFonts w:ascii="Book Antiqua" w:hAnsi="Book Antiqua" w:cs="Arial"/>
          <w:sz w:val="24"/>
          <w:szCs w:val="24"/>
          <w:lang w:val="en-US"/>
        </w:rPr>
        <w:t xml:space="preserve"> </w:t>
      </w:r>
      <w:r w:rsidR="00907EBD" w:rsidRPr="00331EB4">
        <w:rPr>
          <w:rFonts w:ascii="Book Antiqua" w:hAnsi="Book Antiqua" w:cs="Arial"/>
          <w:sz w:val="24"/>
          <w:szCs w:val="24"/>
          <w:lang w:val="en-US"/>
        </w:rPr>
        <w:t xml:space="preserve">further </w:t>
      </w:r>
      <w:r w:rsidR="00615D62" w:rsidRPr="00331EB4">
        <w:rPr>
          <w:rFonts w:ascii="Book Antiqua" w:hAnsi="Book Antiqua" w:cs="Arial"/>
          <w:sz w:val="24"/>
          <w:szCs w:val="24"/>
          <w:lang w:val="en-US"/>
        </w:rPr>
        <w:t>support</w:t>
      </w:r>
      <w:r w:rsidR="00370972" w:rsidRPr="00331EB4">
        <w:rPr>
          <w:rFonts w:ascii="Book Antiqua" w:hAnsi="Book Antiqua" w:cs="Arial"/>
          <w:sz w:val="24"/>
          <w:szCs w:val="24"/>
          <w:lang w:val="en-US"/>
        </w:rPr>
        <w:t>s</w:t>
      </w:r>
      <w:r w:rsidR="00615D62" w:rsidRPr="00331EB4">
        <w:rPr>
          <w:rFonts w:ascii="Book Antiqua" w:hAnsi="Book Antiqua" w:cs="Arial"/>
          <w:sz w:val="24"/>
          <w:szCs w:val="24"/>
          <w:lang w:val="en-US"/>
        </w:rPr>
        <w:t xml:space="preserve"> the efforts </w:t>
      </w:r>
      <w:r w:rsidR="00907EBD" w:rsidRPr="00331EB4">
        <w:rPr>
          <w:rFonts w:ascii="Book Antiqua" w:hAnsi="Book Antiqua" w:cs="Arial"/>
          <w:sz w:val="24"/>
          <w:szCs w:val="24"/>
          <w:lang w:val="en-US"/>
        </w:rPr>
        <w:t>towards</w:t>
      </w:r>
      <w:r w:rsidR="00615D62" w:rsidRPr="00331EB4">
        <w:rPr>
          <w:rFonts w:ascii="Book Antiqua" w:hAnsi="Book Antiqua" w:cs="Arial"/>
          <w:sz w:val="24"/>
          <w:szCs w:val="24"/>
          <w:lang w:val="en-US"/>
        </w:rPr>
        <w:t xml:space="preserve"> impro</w:t>
      </w:r>
      <w:r w:rsidR="00907EBD" w:rsidRPr="00331EB4">
        <w:rPr>
          <w:rFonts w:ascii="Book Antiqua" w:hAnsi="Book Antiqua" w:cs="Arial"/>
          <w:sz w:val="24"/>
          <w:szCs w:val="24"/>
          <w:lang w:val="en-US"/>
        </w:rPr>
        <w:t>ving</w:t>
      </w:r>
      <w:r w:rsidR="00615D62" w:rsidRPr="00331EB4">
        <w:rPr>
          <w:rFonts w:ascii="Book Antiqua" w:hAnsi="Book Antiqua" w:cs="Arial"/>
          <w:sz w:val="24"/>
          <w:szCs w:val="24"/>
          <w:lang w:val="en-US"/>
        </w:rPr>
        <w:t xml:space="preserve"> </w:t>
      </w:r>
      <w:r w:rsidR="00907EBD" w:rsidRPr="00331EB4">
        <w:rPr>
          <w:rFonts w:ascii="Book Antiqua" w:hAnsi="Book Antiqua" w:cs="Arial"/>
          <w:sz w:val="24"/>
          <w:szCs w:val="24"/>
          <w:lang w:val="en-US"/>
        </w:rPr>
        <w:t>the</w:t>
      </w:r>
      <w:r w:rsidR="00615D62" w:rsidRPr="00331EB4">
        <w:rPr>
          <w:rFonts w:ascii="Book Antiqua" w:hAnsi="Book Antiqua" w:cs="Arial"/>
          <w:sz w:val="24"/>
          <w:szCs w:val="24"/>
          <w:lang w:val="en-US"/>
        </w:rPr>
        <w:t xml:space="preserve"> therap</w:t>
      </w:r>
      <w:r w:rsidR="00907EBD" w:rsidRPr="00331EB4">
        <w:rPr>
          <w:rFonts w:ascii="Book Antiqua" w:hAnsi="Book Antiqua" w:cs="Arial"/>
          <w:sz w:val="24"/>
          <w:szCs w:val="24"/>
          <w:lang w:val="en-US"/>
        </w:rPr>
        <w:t>y</w:t>
      </w:r>
      <w:r w:rsidR="00615D62" w:rsidRPr="00331EB4">
        <w:rPr>
          <w:rFonts w:ascii="Book Antiqua" w:hAnsi="Book Antiqua" w:cs="Arial"/>
          <w:sz w:val="24"/>
          <w:szCs w:val="24"/>
          <w:lang w:val="en-US"/>
        </w:rPr>
        <w:t xml:space="preserve"> management </w:t>
      </w:r>
      <w:r w:rsidR="00833284" w:rsidRPr="00331EB4">
        <w:rPr>
          <w:rFonts w:ascii="Book Antiqua" w:hAnsi="Book Antiqua" w:cs="Arial"/>
          <w:sz w:val="24"/>
          <w:szCs w:val="24"/>
          <w:lang w:val="en-US"/>
        </w:rPr>
        <w:t>and</w:t>
      </w:r>
      <w:r w:rsidR="00370972" w:rsidRPr="00331EB4">
        <w:rPr>
          <w:rFonts w:ascii="Book Antiqua" w:hAnsi="Book Antiqua" w:cs="Arial"/>
          <w:sz w:val="24"/>
          <w:szCs w:val="24"/>
          <w:lang w:val="en-US"/>
        </w:rPr>
        <w:t xml:space="preserve"> </w:t>
      </w:r>
      <w:r w:rsidR="00165848" w:rsidRPr="00331EB4">
        <w:rPr>
          <w:rFonts w:ascii="Book Antiqua" w:hAnsi="Book Antiqua" w:cs="Arial"/>
          <w:sz w:val="24"/>
          <w:szCs w:val="24"/>
          <w:lang w:val="en-US"/>
        </w:rPr>
        <w:t xml:space="preserve">also </w:t>
      </w:r>
      <w:r w:rsidR="00370972" w:rsidRPr="00331EB4">
        <w:rPr>
          <w:rFonts w:ascii="Book Antiqua" w:hAnsi="Book Antiqua" w:cs="Arial"/>
          <w:sz w:val="24"/>
          <w:szCs w:val="24"/>
          <w:lang w:val="en-US"/>
        </w:rPr>
        <w:t>implement</w:t>
      </w:r>
      <w:r w:rsidR="00165848" w:rsidRPr="00331EB4">
        <w:rPr>
          <w:rFonts w:ascii="Book Antiqua" w:hAnsi="Book Antiqua" w:cs="Arial"/>
          <w:sz w:val="24"/>
          <w:szCs w:val="24"/>
          <w:lang w:val="en-US"/>
        </w:rPr>
        <w:t>ing</w:t>
      </w:r>
      <w:r w:rsidR="00370972" w:rsidRPr="00331EB4">
        <w:rPr>
          <w:rFonts w:ascii="Book Antiqua" w:hAnsi="Book Antiqua" w:cs="Arial"/>
          <w:sz w:val="24"/>
          <w:szCs w:val="24"/>
          <w:lang w:val="en-US"/>
        </w:rPr>
        <w:t xml:space="preserve"> </w:t>
      </w:r>
      <w:r w:rsidR="00165848" w:rsidRPr="00331EB4">
        <w:rPr>
          <w:rFonts w:ascii="Book Antiqua" w:hAnsi="Book Antiqua" w:cs="Arial"/>
          <w:sz w:val="24"/>
          <w:szCs w:val="24"/>
          <w:lang w:val="en-US"/>
        </w:rPr>
        <w:t>the</w:t>
      </w:r>
      <w:r w:rsidR="00370972" w:rsidRPr="00331EB4">
        <w:rPr>
          <w:rFonts w:ascii="Book Antiqua" w:hAnsi="Book Antiqua" w:cs="Arial"/>
          <w:sz w:val="24"/>
          <w:szCs w:val="24"/>
          <w:lang w:val="en-US"/>
        </w:rPr>
        <w:t xml:space="preserve"> treat</w:t>
      </w:r>
      <w:r w:rsidR="00833284" w:rsidRPr="00331EB4">
        <w:rPr>
          <w:rFonts w:ascii="Book Antiqua" w:hAnsi="Book Antiqua" w:cs="Arial"/>
          <w:sz w:val="24"/>
          <w:szCs w:val="24"/>
          <w:lang w:val="en-US"/>
        </w:rPr>
        <w:t xml:space="preserve">ment options </w:t>
      </w:r>
      <w:r w:rsidR="00370972" w:rsidRPr="00331EB4">
        <w:rPr>
          <w:rFonts w:ascii="Book Antiqua" w:hAnsi="Book Antiqua" w:cs="Arial"/>
          <w:sz w:val="24"/>
          <w:szCs w:val="24"/>
          <w:lang w:val="en-US"/>
        </w:rPr>
        <w:t>in the BCLC algorithm</w:t>
      </w:r>
      <w:r w:rsidR="00833284" w:rsidRPr="00331EB4">
        <w:rPr>
          <w:rFonts w:ascii="Book Antiqua" w:hAnsi="Book Antiqua" w:cs="Arial"/>
          <w:sz w:val="24"/>
          <w:szCs w:val="24"/>
          <w:lang w:val="en-US"/>
        </w:rPr>
        <w:t xml:space="preserve"> for </w:t>
      </w:r>
      <w:r w:rsidR="00165848" w:rsidRPr="00331EB4">
        <w:rPr>
          <w:rFonts w:ascii="Book Antiqua" w:hAnsi="Book Antiqua" w:cs="Arial"/>
          <w:sz w:val="24"/>
          <w:szCs w:val="24"/>
          <w:lang w:val="en-US"/>
        </w:rPr>
        <w:t xml:space="preserve">stage C </w:t>
      </w:r>
      <w:r w:rsidR="00833284" w:rsidRPr="00331EB4">
        <w:rPr>
          <w:rFonts w:ascii="Book Antiqua" w:hAnsi="Book Antiqua" w:cs="Arial"/>
          <w:sz w:val="24"/>
          <w:szCs w:val="24"/>
          <w:lang w:val="en-US"/>
        </w:rPr>
        <w:t>patients</w:t>
      </w:r>
      <w:r w:rsidR="00DC36B6" w:rsidRPr="00331EB4">
        <w:rPr>
          <w:rFonts w:ascii="Book Antiqua" w:hAnsi="Book Antiqua" w:cs="Arial"/>
          <w:sz w:val="24"/>
          <w:szCs w:val="24"/>
          <w:lang w:val="en-US"/>
        </w:rPr>
        <w:t>.</w:t>
      </w:r>
      <w:r w:rsidR="00197BE7" w:rsidRPr="00331EB4">
        <w:rPr>
          <w:rFonts w:ascii="Book Antiqua" w:hAnsi="Book Antiqua" w:cs="Arial"/>
          <w:sz w:val="24"/>
          <w:szCs w:val="24"/>
          <w:lang w:val="en-US"/>
        </w:rPr>
        <w:t xml:space="preserve"> </w:t>
      </w:r>
      <w:r w:rsidR="0027626A" w:rsidRPr="00331EB4">
        <w:rPr>
          <w:rFonts w:ascii="Book Antiqua" w:hAnsi="Book Antiqua" w:cs="Arial"/>
          <w:sz w:val="24"/>
          <w:szCs w:val="24"/>
          <w:lang w:val="en-US"/>
        </w:rPr>
        <w:t>Nevertheless, s</w:t>
      </w:r>
      <w:r w:rsidR="001704EC" w:rsidRPr="00331EB4">
        <w:rPr>
          <w:rFonts w:ascii="Book Antiqua" w:hAnsi="Book Antiqua" w:cs="Arial"/>
          <w:sz w:val="24"/>
          <w:szCs w:val="24"/>
          <w:lang w:val="en-US"/>
        </w:rPr>
        <w:t>ince</w:t>
      </w:r>
      <w:r w:rsidR="00197BE7" w:rsidRPr="00331EB4">
        <w:rPr>
          <w:rFonts w:ascii="Book Antiqua" w:hAnsi="Book Antiqua" w:cs="Arial"/>
          <w:sz w:val="24"/>
          <w:szCs w:val="24"/>
          <w:lang w:val="en-US"/>
        </w:rPr>
        <w:t xml:space="preserve"> high A</w:t>
      </w:r>
      <w:r w:rsidR="00FE1DFC" w:rsidRPr="00331EB4">
        <w:rPr>
          <w:rFonts w:ascii="Book Antiqua" w:hAnsi="Book Antiqua" w:cs="Arial"/>
          <w:sz w:val="24"/>
          <w:szCs w:val="24"/>
          <w:lang w:val="en-US"/>
        </w:rPr>
        <w:t xml:space="preserve">FP </w:t>
      </w:r>
      <w:r w:rsidR="002A5B0A" w:rsidRPr="00331EB4">
        <w:rPr>
          <w:rFonts w:ascii="Book Antiqua" w:hAnsi="Book Antiqua" w:cs="Arial"/>
          <w:sz w:val="24"/>
          <w:szCs w:val="24"/>
          <w:lang w:val="en-US"/>
        </w:rPr>
        <w:t xml:space="preserve">serum </w:t>
      </w:r>
      <w:r w:rsidR="00FE1DFC" w:rsidRPr="00331EB4">
        <w:rPr>
          <w:rFonts w:ascii="Book Antiqua" w:hAnsi="Book Antiqua" w:cs="Arial"/>
          <w:sz w:val="24"/>
          <w:szCs w:val="24"/>
          <w:lang w:val="en-US"/>
        </w:rPr>
        <w:t>level</w:t>
      </w:r>
      <w:r w:rsidR="00BC6C3F" w:rsidRPr="00331EB4">
        <w:rPr>
          <w:rFonts w:ascii="Book Antiqua" w:hAnsi="Book Antiqua" w:cs="Arial"/>
          <w:sz w:val="24"/>
          <w:szCs w:val="24"/>
          <w:lang w:val="en-US"/>
        </w:rPr>
        <w:t xml:space="preserve"> </w:t>
      </w:r>
      <w:r w:rsidR="00FE1DFC" w:rsidRPr="00331EB4">
        <w:rPr>
          <w:rFonts w:ascii="Book Antiqua" w:hAnsi="Book Antiqua" w:cs="Arial"/>
          <w:sz w:val="24"/>
          <w:szCs w:val="24"/>
          <w:lang w:val="en-US"/>
        </w:rPr>
        <w:t>is</w:t>
      </w:r>
      <w:r w:rsidR="00BC6C3F" w:rsidRPr="00331EB4">
        <w:rPr>
          <w:rFonts w:ascii="Book Antiqua" w:hAnsi="Book Antiqua" w:cs="Arial"/>
          <w:sz w:val="24"/>
          <w:szCs w:val="24"/>
          <w:lang w:val="en-US"/>
        </w:rPr>
        <w:t xml:space="preserve"> associated with an increased </w:t>
      </w:r>
      <w:r w:rsidR="00197BE7" w:rsidRPr="00331EB4">
        <w:rPr>
          <w:rFonts w:ascii="Book Antiqua" w:hAnsi="Book Antiqua" w:cs="Arial"/>
          <w:sz w:val="24"/>
          <w:szCs w:val="24"/>
          <w:lang w:val="en-US"/>
        </w:rPr>
        <w:t xml:space="preserve">risk of early mortality, </w:t>
      </w:r>
      <w:r w:rsidR="001704EC" w:rsidRPr="00331EB4">
        <w:rPr>
          <w:rFonts w:ascii="Book Antiqua" w:hAnsi="Book Antiqua" w:cs="Arial"/>
          <w:sz w:val="24"/>
          <w:szCs w:val="24"/>
          <w:lang w:val="en-US"/>
        </w:rPr>
        <w:t xml:space="preserve">the </w:t>
      </w:r>
      <w:r w:rsidR="00197BE7" w:rsidRPr="00331EB4">
        <w:rPr>
          <w:rFonts w:ascii="Book Antiqua" w:hAnsi="Book Antiqua" w:cs="Arial"/>
          <w:sz w:val="24"/>
          <w:szCs w:val="24"/>
          <w:lang w:val="en-US"/>
        </w:rPr>
        <w:t xml:space="preserve">trials </w:t>
      </w:r>
      <w:r w:rsidR="001704EC" w:rsidRPr="00331EB4">
        <w:rPr>
          <w:rFonts w:ascii="Book Antiqua" w:hAnsi="Book Antiqua" w:cs="Arial"/>
          <w:sz w:val="24"/>
          <w:szCs w:val="24"/>
          <w:lang w:val="en-US"/>
        </w:rPr>
        <w:t>assaying</w:t>
      </w:r>
      <w:r w:rsidR="00197BE7" w:rsidRPr="00331EB4">
        <w:rPr>
          <w:rFonts w:ascii="Book Antiqua" w:hAnsi="Book Antiqua" w:cs="Arial"/>
          <w:sz w:val="24"/>
          <w:szCs w:val="24"/>
          <w:lang w:val="en-US"/>
        </w:rPr>
        <w:t xml:space="preserve"> new systemic agents or second line therapies should be </w:t>
      </w:r>
      <w:r w:rsidR="001704EC" w:rsidRPr="00331EB4">
        <w:rPr>
          <w:rFonts w:ascii="Book Antiqua" w:hAnsi="Book Antiqua" w:cs="Arial"/>
          <w:sz w:val="24"/>
          <w:szCs w:val="24"/>
          <w:lang w:val="en-US"/>
        </w:rPr>
        <w:t xml:space="preserve">very </w:t>
      </w:r>
      <w:r w:rsidR="00197BE7" w:rsidRPr="00331EB4">
        <w:rPr>
          <w:rFonts w:ascii="Book Antiqua" w:hAnsi="Book Antiqua" w:cs="Arial"/>
          <w:sz w:val="24"/>
          <w:szCs w:val="24"/>
          <w:lang w:val="en-US"/>
        </w:rPr>
        <w:t>careful in selecti</w:t>
      </w:r>
      <w:r w:rsidR="001704EC" w:rsidRPr="00331EB4">
        <w:rPr>
          <w:rFonts w:ascii="Book Antiqua" w:hAnsi="Book Antiqua" w:cs="Arial"/>
          <w:sz w:val="24"/>
          <w:szCs w:val="24"/>
          <w:lang w:val="en-US"/>
        </w:rPr>
        <w:t>ng</w:t>
      </w:r>
      <w:r w:rsidR="00197BE7" w:rsidRPr="00331EB4">
        <w:rPr>
          <w:rFonts w:ascii="Book Antiqua" w:hAnsi="Book Antiqua" w:cs="Arial"/>
          <w:sz w:val="24"/>
          <w:szCs w:val="24"/>
          <w:lang w:val="en-US"/>
        </w:rPr>
        <w:t xml:space="preserve"> </w:t>
      </w:r>
      <w:r w:rsidR="001704EC" w:rsidRPr="00331EB4">
        <w:rPr>
          <w:rFonts w:ascii="Book Antiqua" w:hAnsi="Book Antiqua" w:cs="Arial"/>
          <w:sz w:val="24"/>
          <w:szCs w:val="24"/>
          <w:lang w:val="en-US"/>
        </w:rPr>
        <w:t>the</w:t>
      </w:r>
      <w:r w:rsidR="00197BE7" w:rsidRPr="00331EB4">
        <w:rPr>
          <w:rFonts w:ascii="Book Antiqua" w:hAnsi="Book Antiqua" w:cs="Arial"/>
          <w:sz w:val="24"/>
          <w:szCs w:val="24"/>
          <w:lang w:val="en-US"/>
        </w:rPr>
        <w:t xml:space="preserve"> patients, and </w:t>
      </w:r>
      <w:r w:rsidR="00CD6182" w:rsidRPr="00331EB4">
        <w:rPr>
          <w:rFonts w:ascii="Book Antiqua" w:hAnsi="Book Antiqua" w:cs="Arial"/>
          <w:sz w:val="24"/>
          <w:szCs w:val="24"/>
          <w:lang w:val="en-US"/>
        </w:rPr>
        <w:t>consequences</w:t>
      </w:r>
      <w:r w:rsidR="00197BE7" w:rsidRPr="00331EB4">
        <w:rPr>
          <w:rFonts w:ascii="Book Antiqua" w:hAnsi="Book Antiqua" w:cs="Arial"/>
          <w:sz w:val="24"/>
          <w:szCs w:val="24"/>
          <w:lang w:val="en-US"/>
        </w:rPr>
        <w:t xml:space="preserve"> should </w:t>
      </w:r>
      <w:r w:rsidR="00CD6182" w:rsidRPr="00331EB4">
        <w:rPr>
          <w:rFonts w:ascii="Book Antiqua" w:hAnsi="Book Antiqua" w:cs="Arial"/>
          <w:sz w:val="24"/>
          <w:szCs w:val="24"/>
          <w:lang w:val="en-US"/>
        </w:rPr>
        <w:t xml:space="preserve">be </w:t>
      </w:r>
      <w:r w:rsidR="00197BE7" w:rsidRPr="00331EB4">
        <w:rPr>
          <w:rFonts w:ascii="Book Antiqua" w:hAnsi="Book Antiqua" w:cs="Arial"/>
          <w:sz w:val="24"/>
          <w:szCs w:val="24"/>
          <w:lang w:val="en-US"/>
        </w:rPr>
        <w:t xml:space="preserve">evaluated </w:t>
      </w:r>
      <w:r w:rsidR="00CD6182" w:rsidRPr="00331EB4">
        <w:rPr>
          <w:rFonts w:ascii="Book Antiqua" w:hAnsi="Book Antiqua" w:cs="Arial"/>
          <w:sz w:val="24"/>
          <w:szCs w:val="24"/>
          <w:lang w:val="en-US"/>
        </w:rPr>
        <w:t>optimally based on the</w:t>
      </w:r>
      <w:r w:rsidR="00173037" w:rsidRPr="00331EB4">
        <w:rPr>
          <w:rFonts w:ascii="Book Antiqua" w:hAnsi="Book Antiqua" w:cs="Arial"/>
          <w:sz w:val="24"/>
          <w:szCs w:val="24"/>
          <w:lang w:val="en-US"/>
        </w:rPr>
        <w:t xml:space="preserve"> stratification</w:t>
      </w:r>
      <w:r w:rsidR="00BC6C3F" w:rsidRPr="00331EB4">
        <w:rPr>
          <w:rFonts w:ascii="Book Antiqua" w:hAnsi="Book Antiqua" w:cs="Arial"/>
          <w:sz w:val="24"/>
          <w:szCs w:val="24"/>
          <w:lang w:val="en-US"/>
        </w:rPr>
        <w:t xml:space="preserve"> </w:t>
      </w:r>
      <w:r w:rsidR="00CD6182" w:rsidRPr="00331EB4">
        <w:rPr>
          <w:rFonts w:ascii="Book Antiqua" w:hAnsi="Book Antiqua" w:cs="Arial"/>
          <w:sz w:val="24"/>
          <w:szCs w:val="24"/>
          <w:lang w:val="en-US"/>
        </w:rPr>
        <w:t xml:space="preserve">of </w:t>
      </w:r>
      <w:r w:rsidR="00197BE7" w:rsidRPr="00331EB4">
        <w:rPr>
          <w:rFonts w:ascii="Book Antiqua" w:hAnsi="Book Antiqua" w:cs="Arial"/>
          <w:sz w:val="24"/>
          <w:szCs w:val="24"/>
          <w:lang w:val="en-US"/>
        </w:rPr>
        <w:t>the biological aggressiveness.</w:t>
      </w:r>
    </w:p>
    <w:p w14:paraId="3D09E4BA" w14:textId="503F8A89" w:rsidR="001E7A39" w:rsidRPr="00331EB4" w:rsidRDefault="00B647F1" w:rsidP="005A389F">
      <w:pPr>
        <w:widowControl w:val="0"/>
        <w:autoSpaceDE w:val="0"/>
        <w:autoSpaceDN w:val="0"/>
        <w:adjustRightInd w:val="0"/>
        <w:spacing w:after="0" w:line="360" w:lineRule="auto"/>
        <w:ind w:firstLineChars="100" w:firstLine="240"/>
        <w:jc w:val="both"/>
        <w:rPr>
          <w:rFonts w:ascii="Book Antiqua" w:hAnsi="Book Antiqua" w:cs="Arial"/>
          <w:sz w:val="24"/>
          <w:szCs w:val="24"/>
          <w:lang w:val="en-US"/>
        </w:rPr>
      </w:pPr>
      <w:r w:rsidRPr="00331EB4">
        <w:rPr>
          <w:rFonts w:ascii="Book Antiqua" w:hAnsi="Book Antiqua" w:cs="Arial"/>
          <w:sz w:val="24"/>
          <w:szCs w:val="24"/>
          <w:lang w:val="en-US"/>
        </w:rPr>
        <w:t>T</w:t>
      </w:r>
      <w:r w:rsidR="008B1C18" w:rsidRPr="00331EB4">
        <w:rPr>
          <w:rFonts w:ascii="Book Antiqua" w:hAnsi="Book Antiqua" w:cs="Arial"/>
          <w:sz w:val="24"/>
          <w:szCs w:val="24"/>
          <w:lang w:val="en-US"/>
        </w:rPr>
        <w:t xml:space="preserve">he second </w:t>
      </w:r>
      <w:r w:rsidR="003B1CD5" w:rsidRPr="00331EB4">
        <w:rPr>
          <w:rFonts w:ascii="Book Antiqua" w:hAnsi="Book Antiqua" w:cs="Arial"/>
          <w:sz w:val="24"/>
          <w:szCs w:val="24"/>
          <w:lang w:val="en-US"/>
        </w:rPr>
        <w:t xml:space="preserve">milestone </w:t>
      </w:r>
      <w:r w:rsidR="008B1C18" w:rsidRPr="00331EB4">
        <w:rPr>
          <w:rFonts w:ascii="Book Antiqua" w:hAnsi="Book Antiqua" w:cs="Arial"/>
          <w:sz w:val="24"/>
          <w:szCs w:val="24"/>
          <w:lang w:val="en-US"/>
        </w:rPr>
        <w:t xml:space="preserve">of our study was to identify predictive </w:t>
      </w:r>
      <w:r w:rsidR="003B1CD5" w:rsidRPr="00331EB4">
        <w:rPr>
          <w:rFonts w:ascii="Book Antiqua" w:hAnsi="Book Antiqua" w:cs="Arial"/>
          <w:sz w:val="24"/>
          <w:szCs w:val="24"/>
          <w:lang w:val="en-US"/>
        </w:rPr>
        <w:t xml:space="preserve">factors </w:t>
      </w:r>
      <w:r w:rsidR="008B1C18" w:rsidRPr="00331EB4">
        <w:rPr>
          <w:rFonts w:ascii="Book Antiqua" w:hAnsi="Book Antiqua" w:cs="Arial"/>
          <w:sz w:val="24"/>
          <w:szCs w:val="24"/>
          <w:lang w:val="en-US"/>
        </w:rPr>
        <w:t>of DC</w:t>
      </w:r>
      <w:r w:rsidR="003E65A0" w:rsidRPr="00331EB4">
        <w:rPr>
          <w:rFonts w:ascii="Book Antiqua" w:hAnsi="Book Antiqua" w:cs="Arial"/>
          <w:sz w:val="24"/>
          <w:szCs w:val="24"/>
          <w:lang w:val="en-US"/>
        </w:rPr>
        <w:t>. T</w:t>
      </w:r>
      <w:r w:rsidR="004F75FE" w:rsidRPr="00331EB4">
        <w:rPr>
          <w:rFonts w:ascii="Book Antiqua" w:hAnsi="Book Antiqua" w:cs="Arial"/>
          <w:sz w:val="24"/>
          <w:szCs w:val="24"/>
          <w:lang w:val="en-US"/>
        </w:rPr>
        <w:t xml:space="preserve">he </w:t>
      </w:r>
      <w:r w:rsidR="006103F0" w:rsidRPr="00331EB4">
        <w:rPr>
          <w:rFonts w:ascii="Book Antiqua" w:hAnsi="Book Antiqua" w:cs="Arial"/>
          <w:sz w:val="24"/>
          <w:szCs w:val="24"/>
          <w:lang w:val="en-US"/>
        </w:rPr>
        <w:t>presence</w:t>
      </w:r>
      <w:r w:rsidR="004F75FE" w:rsidRPr="00331EB4">
        <w:rPr>
          <w:rFonts w:ascii="Book Antiqua" w:hAnsi="Book Antiqua" w:cs="Arial"/>
          <w:sz w:val="24"/>
          <w:szCs w:val="24"/>
          <w:lang w:val="en-US"/>
        </w:rPr>
        <w:t xml:space="preserve"> of m</w:t>
      </w:r>
      <w:r w:rsidR="004B229E" w:rsidRPr="00331EB4">
        <w:rPr>
          <w:rFonts w:ascii="Book Antiqua" w:hAnsi="Book Antiqua" w:cs="Arial"/>
          <w:sz w:val="24"/>
          <w:szCs w:val="24"/>
          <w:lang w:val="en-US"/>
        </w:rPr>
        <w:t xml:space="preserve">acrovascular </w:t>
      </w:r>
      <w:r w:rsidR="008B1C18" w:rsidRPr="00331EB4">
        <w:rPr>
          <w:rFonts w:ascii="Book Antiqua" w:hAnsi="Book Antiqua" w:cs="Arial"/>
          <w:sz w:val="24"/>
          <w:szCs w:val="24"/>
          <w:lang w:val="en-US"/>
        </w:rPr>
        <w:t>invasion and</w:t>
      </w:r>
      <w:r w:rsidR="006103F0" w:rsidRPr="00331EB4">
        <w:rPr>
          <w:rFonts w:ascii="Book Antiqua" w:hAnsi="Book Antiqua" w:cs="Arial"/>
          <w:sz w:val="24"/>
          <w:szCs w:val="24"/>
          <w:lang w:val="en-US"/>
        </w:rPr>
        <w:t>/or</w:t>
      </w:r>
      <w:r w:rsidR="008B1C18" w:rsidRPr="00331EB4">
        <w:rPr>
          <w:rFonts w:ascii="Book Antiqua" w:hAnsi="Book Antiqua" w:cs="Arial"/>
          <w:sz w:val="24"/>
          <w:szCs w:val="24"/>
          <w:lang w:val="en-US"/>
        </w:rPr>
        <w:t xml:space="preserve"> extrahepatic sprea</w:t>
      </w:r>
      <w:r w:rsidR="00D920F8" w:rsidRPr="00331EB4">
        <w:rPr>
          <w:rFonts w:ascii="Book Antiqua" w:hAnsi="Book Antiqua" w:cs="Arial"/>
          <w:sz w:val="24"/>
          <w:szCs w:val="24"/>
          <w:lang w:val="en-US"/>
        </w:rPr>
        <w:t>d</w:t>
      </w:r>
      <w:r w:rsidR="008B1C18" w:rsidRPr="00331EB4">
        <w:rPr>
          <w:rFonts w:ascii="Book Antiqua" w:hAnsi="Book Antiqua" w:cs="Arial"/>
          <w:sz w:val="24"/>
          <w:szCs w:val="24"/>
          <w:lang w:val="en-US"/>
        </w:rPr>
        <w:t xml:space="preserve"> </w:t>
      </w:r>
      <w:r w:rsidR="003B1CD5" w:rsidRPr="00331EB4">
        <w:rPr>
          <w:rFonts w:ascii="Book Antiqua" w:hAnsi="Book Antiqua" w:cs="Arial"/>
          <w:sz w:val="24"/>
          <w:szCs w:val="24"/>
          <w:lang w:val="en-US"/>
        </w:rPr>
        <w:t xml:space="preserve">was found </w:t>
      </w:r>
      <w:r w:rsidR="004B229E" w:rsidRPr="00331EB4">
        <w:rPr>
          <w:rFonts w:ascii="Book Antiqua" w:hAnsi="Book Antiqua" w:cs="Arial"/>
          <w:sz w:val="24"/>
          <w:szCs w:val="24"/>
          <w:lang w:val="en-US"/>
        </w:rPr>
        <w:t xml:space="preserve">to be </w:t>
      </w:r>
      <w:r w:rsidR="008B1C18" w:rsidRPr="00331EB4">
        <w:rPr>
          <w:rFonts w:ascii="Book Antiqua" w:hAnsi="Book Antiqua" w:cs="Arial"/>
          <w:sz w:val="24"/>
          <w:szCs w:val="24"/>
          <w:lang w:val="en-US"/>
        </w:rPr>
        <w:t xml:space="preserve">independently associated with </w:t>
      </w:r>
      <w:r w:rsidR="00173037" w:rsidRPr="00331EB4">
        <w:rPr>
          <w:rFonts w:ascii="Book Antiqua" w:hAnsi="Book Antiqua" w:cs="Arial"/>
          <w:sz w:val="24"/>
          <w:szCs w:val="24"/>
          <w:lang w:val="en-US"/>
        </w:rPr>
        <w:t xml:space="preserve">a reduced likelihood </w:t>
      </w:r>
      <w:r w:rsidR="00EE4713" w:rsidRPr="00331EB4">
        <w:rPr>
          <w:rFonts w:ascii="Book Antiqua" w:hAnsi="Book Antiqua" w:cs="Arial"/>
          <w:sz w:val="24"/>
          <w:szCs w:val="24"/>
          <w:lang w:val="en-US"/>
        </w:rPr>
        <w:t>of</w:t>
      </w:r>
      <w:r w:rsidR="00173037" w:rsidRPr="00331EB4">
        <w:rPr>
          <w:rFonts w:ascii="Book Antiqua" w:hAnsi="Book Antiqua" w:cs="Arial"/>
          <w:sz w:val="24"/>
          <w:szCs w:val="24"/>
          <w:lang w:val="en-US"/>
        </w:rPr>
        <w:t xml:space="preserve"> achiev</w:t>
      </w:r>
      <w:r w:rsidR="00EE4713" w:rsidRPr="00331EB4">
        <w:rPr>
          <w:rFonts w:ascii="Book Antiqua" w:hAnsi="Book Antiqua" w:cs="Arial"/>
          <w:sz w:val="24"/>
          <w:szCs w:val="24"/>
          <w:lang w:val="en-US"/>
        </w:rPr>
        <w:t>ing</w:t>
      </w:r>
      <w:r w:rsidR="00173037" w:rsidRPr="00331EB4">
        <w:rPr>
          <w:rFonts w:ascii="Book Antiqua" w:hAnsi="Book Antiqua" w:cs="Arial"/>
          <w:sz w:val="24"/>
          <w:szCs w:val="24"/>
          <w:lang w:val="en-US"/>
        </w:rPr>
        <w:t xml:space="preserve"> </w:t>
      </w:r>
      <w:r w:rsidR="008B1C18" w:rsidRPr="00331EB4">
        <w:rPr>
          <w:rFonts w:ascii="Book Antiqua" w:hAnsi="Book Antiqua" w:cs="Arial"/>
          <w:sz w:val="24"/>
          <w:szCs w:val="24"/>
          <w:lang w:val="en-US"/>
        </w:rPr>
        <w:t xml:space="preserve">DC </w:t>
      </w:r>
      <w:r w:rsidR="002B0116" w:rsidRPr="00331EB4">
        <w:rPr>
          <w:rFonts w:ascii="Book Antiqua" w:hAnsi="Book Antiqua" w:cs="Arial"/>
          <w:sz w:val="24"/>
          <w:szCs w:val="24"/>
          <w:lang w:val="en-US"/>
        </w:rPr>
        <w:t xml:space="preserve">(OR </w:t>
      </w:r>
      <w:r w:rsidR="00BE5586" w:rsidRPr="00331EB4">
        <w:rPr>
          <w:rFonts w:ascii="Book Antiqua" w:hAnsi="Book Antiqua" w:cs="Arial"/>
          <w:sz w:val="24"/>
          <w:szCs w:val="24"/>
          <w:lang w:val="en-US"/>
        </w:rPr>
        <w:t>0.26</w:t>
      </w:r>
      <w:r w:rsidR="006103F0" w:rsidRPr="00331EB4">
        <w:rPr>
          <w:rFonts w:ascii="Book Antiqua" w:hAnsi="Book Antiqua" w:cs="Arial"/>
          <w:sz w:val="24"/>
          <w:szCs w:val="24"/>
          <w:lang w:val="en-US"/>
        </w:rPr>
        <w:t xml:space="preserve">3, </w:t>
      </w:r>
      <w:r w:rsidR="005A389F" w:rsidRPr="00BB37DA">
        <w:rPr>
          <w:rFonts w:ascii="Book Antiqua" w:hAnsi="Book Antiqua" w:cs="Arial"/>
          <w:i/>
          <w:sz w:val="24"/>
          <w:szCs w:val="24"/>
          <w:lang w:val="en-US"/>
        </w:rPr>
        <w:t>P</w:t>
      </w:r>
      <w:r w:rsidR="005A389F" w:rsidRPr="00331EB4">
        <w:rPr>
          <w:rFonts w:ascii="Book Antiqua" w:hAnsi="Book Antiqua" w:cs="Arial"/>
          <w:sz w:val="24"/>
          <w:szCs w:val="24"/>
          <w:lang w:val="en-US"/>
        </w:rPr>
        <w:t xml:space="preserve"> </w:t>
      </w:r>
      <w:r w:rsidR="006103F0" w:rsidRPr="00331EB4">
        <w:rPr>
          <w:rFonts w:ascii="Book Antiqua" w:hAnsi="Book Antiqua" w:cs="Arial"/>
          <w:sz w:val="24"/>
          <w:szCs w:val="24"/>
          <w:lang w:val="en-US"/>
        </w:rPr>
        <w:t>=</w:t>
      </w:r>
      <w:r w:rsidR="005A389F">
        <w:rPr>
          <w:rFonts w:ascii="Book Antiqua" w:hAnsi="Book Antiqua" w:cs="Arial" w:hint="eastAsia"/>
          <w:sz w:val="24"/>
          <w:szCs w:val="24"/>
          <w:lang w:val="en-US" w:eastAsia="zh-CN"/>
        </w:rPr>
        <w:t xml:space="preserve"> </w:t>
      </w:r>
      <w:r w:rsidR="006103F0" w:rsidRPr="00331EB4">
        <w:rPr>
          <w:rFonts w:ascii="Book Antiqua" w:hAnsi="Book Antiqua" w:cs="Arial"/>
          <w:sz w:val="24"/>
          <w:szCs w:val="24"/>
          <w:lang w:val="en-US"/>
        </w:rPr>
        <w:t>0.002</w:t>
      </w:r>
      <w:r w:rsidR="002B0116" w:rsidRPr="00331EB4">
        <w:rPr>
          <w:rFonts w:ascii="Book Antiqua" w:hAnsi="Book Antiqua" w:cs="Arial"/>
          <w:sz w:val="24"/>
          <w:szCs w:val="24"/>
          <w:lang w:val="en-US"/>
        </w:rPr>
        <w:t>)</w:t>
      </w:r>
      <w:r w:rsidR="008B1C18" w:rsidRPr="00331EB4">
        <w:rPr>
          <w:rFonts w:ascii="Book Antiqua" w:hAnsi="Book Antiqua" w:cs="Arial"/>
          <w:sz w:val="24"/>
          <w:szCs w:val="24"/>
          <w:lang w:val="en-US"/>
        </w:rPr>
        <w:t xml:space="preserve">. </w:t>
      </w:r>
      <w:r w:rsidR="00ED1358" w:rsidRPr="00331EB4">
        <w:rPr>
          <w:rFonts w:ascii="Book Antiqua" w:hAnsi="Book Antiqua" w:cs="Arial"/>
          <w:sz w:val="24"/>
          <w:szCs w:val="24"/>
          <w:lang w:val="en-US"/>
        </w:rPr>
        <w:t>Th</w:t>
      </w:r>
      <w:r w:rsidR="000D0D5A" w:rsidRPr="00331EB4">
        <w:rPr>
          <w:rFonts w:ascii="Book Antiqua" w:hAnsi="Book Antiqua" w:cs="Arial"/>
          <w:sz w:val="24"/>
          <w:szCs w:val="24"/>
          <w:lang w:val="en-US"/>
        </w:rPr>
        <w:t xml:space="preserve">e negative effect of </w:t>
      </w:r>
      <w:r w:rsidR="002304AD" w:rsidRPr="00331EB4">
        <w:rPr>
          <w:rFonts w:ascii="Book Antiqua" w:hAnsi="Book Antiqua" w:cs="Arial"/>
          <w:sz w:val="24"/>
          <w:szCs w:val="24"/>
          <w:lang w:val="en-US"/>
        </w:rPr>
        <w:t>tumor</w:t>
      </w:r>
      <w:r w:rsidR="008D49A7" w:rsidRPr="00331EB4">
        <w:rPr>
          <w:rFonts w:ascii="Book Antiqua" w:hAnsi="Book Antiqua" w:cs="Arial"/>
          <w:sz w:val="24"/>
          <w:szCs w:val="24"/>
          <w:lang w:val="en-US"/>
        </w:rPr>
        <w:t xml:space="preserve"> diffusion outside the liver or into the bloodstream</w:t>
      </w:r>
      <w:r w:rsidR="003807B7" w:rsidRPr="00331EB4">
        <w:rPr>
          <w:rFonts w:ascii="Book Antiqua" w:hAnsi="Book Antiqua" w:cs="Arial"/>
          <w:sz w:val="24"/>
          <w:szCs w:val="24"/>
          <w:lang w:val="en-US"/>
        </w:rPr>
        <w:t xml:space="preserve"> </w:t>
      </w:r>
      <w:r w:rsidR="00ED1358" w:rsidRPr="00331EB4">
        <w:rPr>
          <w:rFonts w:ascii="Book Antiqua" w:hAnsi="Book Antiqua" w:cs="Arial"/>
          <w:sz w:val="24"/>
          <w:szCs w:val="24"/>
          <w:lang w:val="en-US"/>
        </w:rPr>
        <w:t>on patients</w:t>
      </w:r>
      <w:r w:rsidR="000D0D5A" w:rsidRPr="00331EB4">
        <w:rPr>
          <w:rFonts w:ascii="Book Antiqua" w:hAnsi="Book Antiqua" w:cs="Arial"/>
          <w:sz w:val="24"/>
          <w:szCs w:val="24"/>
          <w:lang w:val="en-US"/>
        </w:rPr>
        <w:t>’</w:t>
      </w:r>
      <w:r w:rsidR="00ED1358" w:rsidRPr="00331EB4">
        <w:rPr>
          <w:rFonts w:ascii="Book Antiqua" w:hAnsi="Book Antiqua" w:cs="Arial"/>
          <w:sz w:val="24"/>
          <w:szCs w:val="24"/>
          <w:lang w:val="en-US"/>
        </w:rPr>
        <w:t xml:space="preserve"> prognosis</w:t>
      </w:r>
      <w:r w:rsidR="000D0D5A" w:rsidRPr="00331EB4">
        <w:rPr>
          <w:rFonts w:ascii="Book Antiqua" w:hAnsi="Book Antiqua" w:cs="Arial"/>
          <w:sz w:val="24"/>
          <w:szCs w:val="24"/>
          <w:lang w:val="en-US"/>
        </w:rPr>
        <w:t xml:space="preserve"> is </w:t>
      </w:r>
      <w:r w:rsidR="00C620EC" w:rsidRPr="00331EB4">
        <w:rPr>
          <w:rFonts w:ascii="Book Antiqua" w:hAnsi="Book Antiqua" w:cs="Arial"/>
          <w:sz w:val="24"/>
          <w:szCs w:val="24"/>
          <w:lang w:val="en-US"/>
        </w:rPr>
        <w:t>well known</w:t>
      </w:r>
      <w:r w:rsidR="008D49A7" w:rsidRPr="00331EB4">
        <w:rPr>
          <w:rFonts w:ascii="Book Antiqua" w:hAnsi="Book Antiqua" w:cs="Arial"/>
          <w:sz w:val="24"/>
          <w:szCs w:val="24"/>
          <w:lang w:val="en-US"/>
        </w:rPr>
        <w:t>,</w:t>
      </w:r>
      <w:r w:rsidR="000D0D5A" w:rsidRPr="00331EB4">
        <w:rPr>
          <w:rFonts w:ascii="Book Antiqua" w:hAnsi="Book Antiqua" w:cs="Arial"/>
          <w:sz w:val="24"/>
          <w:szCs w:val="24"/>
          <w:lang w:val="en-US"/>
        </w:rPr>
        <w:t xml:space="preserve"> </w:t>
      </w:r>
      <w:r w:rsidR="003E65A0" w:rsidRPr="00331EB4">
        <w:rPr>
          <w:rFonts w:ascii="Book Antiqua" w:hAnsi="Book Antiqua" w:cs="Arial"/>
          <w:sz w:val="24"/>
          <w:szCs w:val="24"/>
          <w:lang w:val="en-US"/>
        </w:rPr>
        <w:t>as</w:t>
      </w:r>
      <w:r w:rsidR="00FD6EEC" w:rsidRPr="00331EB4">
        <w:rPr>
          <w:rFonts w:ascii="Book Antiqua" w:hAnsi="Book Antiqua" w:cs="Arial"/>
          <w:sz w:val="24"/>
          <w:szCs w:val="24"/>
          <w:lang w:val="en-US"/>
        </w:rPr>
        <w:t xml:space="preserve"> </w:t>
      </w:r>
      <w:r w:rsidR="00C620EC" w:rsidRPr="00331EB4">
        <w:rPr>
          <w:rFonts w:ascii="Book Antiqua" w:hAnsi="Book Antiqua" w:cs="Arial"/>
          <w:sz w:val="24"/>
          <w:szCs w:val="24"/>
          <w:lang w:val="en-US"/>
        </w:rPr>
        <w:t>thoroughly</w:t>
      </w:r>
      <w:r w:rsidR="000D0D5A" w:rsidRPr="00331EB4">
        <w:rPr>
          <w:rFonts w:ascii="Book Antiqua" w:hAnsi="Book Antiqua" w:cs="Arial"/>
          <w:sz w:val="24"/>
          <w:szCs w:val="24"/>
          <w:lang w:val="en-US"/>
        </w:rPr>
        <w:t xml:space="preserve"> </w:t>
      </w:r>
      <w:r w:rsidR="00C620EC" w:rsidRPr="00331EB4">
        <w:rPr>
          <w:rFonts w:ascii="Book Antiqua" w:hAnsi="Book Antiqua" w:cs="Arial"/>
          <w:sz w:val="24"/>
          <w:szCs w:val="24"/>
          <w:lang w:val="en-US"/>
        </w:rPr>
        <w:t>discussed</w:t>
      </w:r>
      <w:r w:rsidR="000D0D5A" w:rsidRPr="00331EB4">
        <w:rPr>
          <w:rFonts w:ascii="Book Antiqua" w:hAnsi="Book Antiqua" w:cs="Arial"/>
          <w:sz w:val="24"/>
          <w:szCs w:val="24"/>
          <w:lang w:val="en-US"/>
        </w:rPr>
        <w:t xml:space="preserve"> in previous </w:t>
      </w:r>
      <w:r w:rsidR="00C620EC" w:rsidRPr="00331EB4">
        <w:rPr>
          <w:rFonts w:ascii="Book Antiqua" w:hAnsi="Book Antiqua" w:cs="Arial"/>
          <w:sz w:val="24"/>
          <w:szCs w:val="24"/>
          <w:lang w:val="en-US"/>
        </w:rPr>
        <w:t>reports</w:t>
      </w:r>
      <w:r w:rsidR="00C95891" w:rsidRPr="00331EB4">
        <w:rPr>
          <w:rFonts w:ascii="Book Antiqua" w:hAnsi="Book Antiqua" w:cs="Arial"/>
          <w:sz w:val="24"/>
          <w:szCs w:val="24"/>
          <w:lang w:val="en-US"/>
        </w:rPr>
        <w:fldChar w:fldCharType="begin">
          <w:fldData xml:space="preserve">PEVuZE5vdGU+PENpdGU+PFllYXI+MTk5ODwvWWVhcj48UmVjTnVtPjM4PC9SZWNOdW0+PERpc3Bs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</w:fldData>
        </w:fldChar>
      </w:r>
      <w:r w:rsidR="004D533F" w:rsidRPr="00331EB4">
        <w:rPr>
          <w:rFonts w:ascii="Book Antiqua" w:hAnsi="Book Antiqua" w:cs="Arial"/>
          <w:sz w:val="24"/>
          <w:szCs w:val="24"/>
          <w:lang w:val="en-US"/>
        </w:rPr>
        <w:instrText xml:space="preserve"> ADDIN EN.CITE </w:instrText>
      </w:r>
      <w:r w:rsidR="004D533F" w:rsidRPr="00331EB4">
        <w:rPr>
          <w:rFonts w:ascii="Book Antiqua" w:hAnsi="Book Antiqua" w:cs="Arial"/>
          <w:sz w:val="24"/>
          <w:szCs w:val="24"/>
          <w:lang w:val="en-US"/>
        </w:rPr>
        <w:fldChar w:fldCharType="begin">
          <w:fldData xml:space="preserve">PEVuZE5vdGU+PENpdGU+PFllYXI+MTk5ODwvWWVhcj48UmVjTnVtPjM4PC9SZWNOdW0+PERpc3Bs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</w:fldData>
        </w:fldChar>
      </w:r>
      <w:r w:rsidR="004D533F" w:rsidRPr="00331EB4">
        <w:rPr>
          <w:rFonts w:ascii="Book Antiqua" w:hAnsi="Book Antiqua" w:cs="Arial"/>
          <w:sz w:val="24"/>
          <w:szCs w:val="24"/>
          <w:lang w:val="en-US"/>
        </w:rPr>
        <w:instrText xml:space="preserve"> ADDIN EN.CITE.DATA </w:instrText>
      </w:r>
      <w:r w:rsidR="004D533F" w:rsidRPr="00331EB4">
        <w:rPr>
          <w:rFonts w:ascii="Book Antiqua" w:hAnsi="Book Antiqua" w:cs="Arial"/>
          <w:sz w:val="24"/>
          <w:szCs w:val="24"/>
          <w:lang w:val="en-US"/>
        </w:rPr>
      </w:r>
      <w:r w:rsidR="004D533F" w:rsidRPr="00331EB4">
        <w:rPr>
          <w:rFonts w:ascii="Book Antiqua" w:hAnsi="Book Antiqua" w:cs="Arial"/>
          <w:sz w:val="24"/>
          <w:szCs w:val="24"/>
          <w:lang w:val="en-US"/>
        </w:rPr>
        <w:fldChar w:fldCharType="end"/>
      </w:r>
      <w:r w:rsidR="00C95891" w:rsidRPr="00331EB4">
        <w:rPr>
          <w:rFonts w:ascii="Book Antiqua" w:hAnsi="Book Antiqua" w:cs="Arial"/>
          <w:sz w:val="24"/>
          <w:szCs w:val="24"/>
          <w:lang w:val="en-US"/>
        </w:rPr>
      </w:r>
      <w:r w:rsidR="00C95891" w:rsidRPr="00331EB4">
        <w:rPr>
          <w:rFonts w:ascii="Book Antiqua" w:hAnsi="Book Antiqua" w:cs="Arial"/>
          <w:sz w:val="24"/>
          <w:szCs w:val="24"/>
          <w:lang w:val="en-US"/>
        </w:rPr>
        <w:fldChar w:fldCharType="separate"/>
      </w:r>
      <w:r w:rsidR="004D533F" w:rsidRPr="00331EB4">
        <w:rPr>
          <w:rFonts w:ascii="Book Antiqua" w:hAnsi="Book Antiqua" w:cs="Arial"/>
          <w:noProof/>
          <w:sz w:val="24"/>
          <w:szCs w:val="24"/>
          <w:vertAlign w:val="superscript"/>
          <w:lang w:val="en-US"/>
        </w:rPr>
        <w:t>[23-25]</w:t>
      </w:r>
      <w:r w:rsidR="00C95891" w:rsidRPr="00331EB4">
        <w:rPr>
          <w:rFonts w:ascii="Book Antiqua" w:hAnsi="Book Antiqua" w:cs="Arial"/>
          <w:sz w:val="24"/>
          <w:szCs w:val="24"/>
          <w:lang w:val="en-US"/>
        </w:rPr>
        <w:fldChar w:fldCharType="end"/>
      </w:r>
      <w:r w:rsidR="003E65A0" w:rsidRPr="00331EB4">
        <w:rPr>
          <w:rFonts w:ascii="Book Antiqua" w:hAnsi="Book Antiqua" w:cs="Arial"/>
          <w:sz w:val="24"/>
          <w:szCs w:val="24"/>
          <w:lang w:val="en-US"/>
        </w:rPr>
        <w:t>,</w:t>
      </w:r>
      <w:r w:rsidR="000B0791" w:rsidRPr="00331EB4">
        <w:rPr>
          <w:rFonts w:ascii="Book Antiqua" w:hAnsi="Book Antiqua" w:cs="Arial"/>
          <w:sz w:val="24"/>
          <w:szCs w:val="24"/>
          <w:lang w:val="en-US"/>
        </w:rPr>
        <w:t xml:space="preserve"> and</w:t>
      </w:r>
      <w:r w:rsidR="000D0D5A" w:rsidRPr="00331EB4">
        <w:rPr>
          <w:rFonts w:ascii="Book Antiqua" w:hAnsi="Book Antiqua" w:cs="Arial"/>
          <w:sz w:val="24"/>
          <w:szCs w:val="24"/>
          <w:lang w:val="en-US"/>
        </w:rPr>
        <w:t xml:space="preserve"> </w:t>
      </w:r>
      <w:r w:rsidR="000B0791" w:rsidRPr="00331EB4">
        <w:rPr>
          <w:rFonts w:ascii="Book Antiqua" w:hAnsi="Book Antiqua" w:cs="Arial"/>
          <w:sz w:val="24"/>
          <w:szCs w:val="24"/>
          <w:lang w:val="en-US"/>
        </w:rPr>
        <w:t>t</w:t>
      </w:r>
      <w:r w:rsidR="008D49A7" w:rsidRPr="00331EB4">
        <w:rPr>
          <w:rFonts w:ascii="Book Antiqua" w:hAnsi="Book Antiqua" w:cs="Arial"/>
          <w:sz w:val="24"/>
          <w:szCs w:val="24"/>
          <w:lang w:val="en-US"/>
        </w:rPr>
        <w:t xml:space="preserve">his </w:t>
      </w:r>
      <w:r w:rsidR="009066B9" w:rsidRPr="00331EB4">
        <w:rPr>
          <w:rFonts w:ascii="Book Antiqua" w:hAnsi="Book Antiqua" w:cs="Arial"/>
          <w:sz w:val="24"/>
          <w:szCs w:val="24"/>
          <w:lang w:val="en-US"/>
        </w:rPr>
        <w:t>could</w:t>
      </w:r>
      <w:r w:rsidR="008D49A7" w:rsidRPr="00331EB4">
        <w:rPr>
          <w:rFonts w:ascii="Book Antiqua" w:hAnsi="Book Antiqua" w:cs="Arial"/>
          <w:sz w:val="24"/>
          <w:szCs w:val="24"/>
          <w:lang w:val="en-US"/>
        </w:rPr>
        <w:t xml:space="preserve"> </w:t>
      </w:r>
      <w:r w:rsidR="000B0791" w:rsidRPr="00331EB4">
        <w:rPr>
          <w:rFonts w:ascii="Book Antiqua" w:hAnsi="Book Antiqua" w:cs="Arial"/>
          <w:sz w:val="24"/>
          <w:szCs w:val="24"/>
          <w:lang w:val="en-US"/>
        </w:rPr>
        <w:t xml:space="preserve">be </w:t>
      </w:r>
      <w:r w:rsidR="008D49A7" w:rsidRPr="00331EB4">
        <w:rPr>
          <w:rFonts w:ascii="Book Antiqua" w:hAnsi="Book Antiqua" w:cs="Arial"/>
          <w:sz w:val="24"/>
          <w:szCs w:val="24"/>
          <w:lang w:val="en-US"/>
        </w:rPr>
        <w:t xml:space="preserve">indirectly due to </w:t>
      </w:r>
      <w:r w:rsidR="002B0116" w:rsidRPr="00331EB4">
        <w:rPr>
          <w:rFonts w:ascii="Book Antiqua" w:hAnsi="Book Antiqua" w:cs="Arial"/>
          <w:sz w:val="24"/>
          <w:szCs w:val="24"/>
          <w:lang w:val="en-US"/>
        </w:rPr>
        <w:t xml:space="preserve">the </w:t>
      </w:r>
      <w:r w:rsidR="000B0791" w:rsidRPr="00331EB4">
        <w:rPr>
          <w:rFonts w:ascii="Book Antiqua" w:hAnsi="Book Antiqua" w:cs="Arial"/>
          <w:sz w:val="24"/>
          <w:szCs w:val="24"/>
          <w:lang w:val="en-US"/>
        </w:rPr>
        <w:t xml:space="preserve">inadequacy </w:t>
      </w:r>
      <w:r w:rsidR="008D49A7" w:rsidRPr="00331EB4">
        <w:rPr>
          <w:rFonts w:ascii="Book Antiqua" w:hAnsi="Book Antiqua" w:cs="Arial"/>
          <w:sz w:val="24"/>
          <w:szCs w:val="24"/>
          <w:lang w:val="en-US"/>
        </w:rPr>
        <w:t xml:space="preserve">of </w:t>
      </w:r>
      <w:r w:rsidR="002B0116" w:rsidRPr="00331EB4">
        <w:rPr>
          <w:rFonts w:ascii="Book Antiqua" w:hAnsi="Book Antiqua" w:cs="Arial"/>
          <w:sz w:val="24"/>
          <w:szCs w:val="24"/>
          <w:lang w:val="en-US"/>
        </w:rPr>
        <w:t xml:space="preserve">the currently available </w:t>
      </w:r>
      <w:r w:rsidR="008D49A7" w:rsidRPr="00331EB4">
        <w:rPr>
          <w:rFonts w:ascii="Book Antiqua" w:hAnsi="Book Antiqua" w:cs="Arial"/>
          <w:sz w:val="24"/>
          <w:szCs w:val="24"/>
          <w:lang w:val="en-US"/>
        </w:rPr>
        <w:t xml:space="preserve">treatments </w:t>
      </w:r>
      <w:r w:rsidR="00923DCC" w:rsidRPr="00331EB4">
        <w:rPr>
          <w:rFonts w:ascii="Book Antiqua" w:hAnsi="Book Antiqua" w:cs="Arial"/>
          <w:sz w:val="24"/>
          <w:szCs w:val="24"/>
          <w:lang w:val="en-US"/>
        </w:rPr>
        <w:t xml:space="preserve">to </w:t>
      </w:r>
      <w:r w:rsidR="008D49A7" w:rsidRPr="00331EB4">
        <w:rPr>
          <w:rFonts w:ascii="Book Antiqua" w:hAnsi="Book Antiqua" w:cs="Arial"/>
          <w:sz w:val="24"/>
          <w:szCs w:val="24"/>
          <w:lang w:val="en-US"/>
        </w:rPr>
        <w:t>control a</w:t>
      </w:r>
      <w:r w:rsidR="000B0791" w:rsidRPr="00331EB4">
        <w:rPr>
          <w:rFonts w:ascii="Book Antiqua" w:hAnsi="Book Antiqua" w:cs="Arial"/>
          <w:sz w:val="24"/>
          <w:szCs w:val="24"/>
          <w:lang w:val="en-US"/>
        </w:rPr>
        <w:t>n</w:t>
      </w:r>
      <w:r w:rsidR="008D49A7" w:rsidRPr="00331EB4">
        <w:rPr>
          <w:rFonts w:ascii="Book Antiqua" w:hAnsi="Book Antiqua" w:cs="Arial"/>
          <w:sz w:val="24"/>
          <w:szCs w:val="24"/>
          <w:lang w:val="en-US"/>
        </w:rPr>
        <w:t xml:space="preserve"> aggressive disease </w:t>
      </w:r>
      <w:r w:rsidR="000B0791" w:rsidRPr="00331EB4">
        <w:rPr>
          <w:rFonts w:ascii="Book Antiqua" w:hAnsi="Book Antiqua" w:cs="Arial"/>
          <w:sz w:val="24"/>
          <w:szCs w:val="24"/>
          <w:lang w:val="en-US"/>
        </w:rPr>
        <w:t xml:space="preserve">in an effective and </w:t>
      </w:r>
      <w:r w:rsidR="008D49A7" w:rsidRPr="00331EB4">
        <w:rPr>
          <w:rFonts w:ascii="Book Antiqua" w:hAnsi="Book Antiqua" w:cs="Arial"/>
          <w:sz w:val="24"/>
          <w:szCs w:val="24"/>
          <w:lang w:val="en-US"/>
        </w:rPr>
        <w:t xml:space="preserve">systemic </w:t>
      </w:r>
      <w:r w:rsidR="000B0791" w:rsidRPr="00331EB4">
        <w:rPr>
          <w:rFonts w:ascii="Book Antiqua" w:hAnsi="Book Antiqua" w:cs="Arial"/>
          <w:sz w:val="24"/>
          <w:szCs w:val="24"/>
          <w:lang w:val="en-US"/>
        </w:rPr>
        <w:t>manner</w:t>
      </w:r>
      <w:r w:rsidR="008D49A7" w:rsidRPr="00331EB4">
        <w:rPr>
          <w:rFonts w:ascii="Book Antiqua" w:hAnsi="Book Antiqua" w:cs="Arial"/>
          <w:sz w:val="24"/>
          <w:szCs w:val="24"/>
          <w:lang w:val="en-US"/>
        </w:rPr>
        <w:t xml:space="preserve">. </w:t>
      </w:r>
      <w:r w:rsidR="00232D49" w:rsidRPr="00331EB4">
        <w:rPr>
          <w:rFonts w:ascii="Book Antiqua" w:hAnsi="Book Antiqua" w:cs="Arial"/>
          <w:sz w:val="24"/>
          <w:szCs w:val="24"/>
          <w:lang w:val="en-US"/>
        </w:rPr>
        <w:t>Nevertheless</w:t>
      </w:r>
      <w:r w:rsidR="005F2BF6" w:rsidRPr="00331EB4">
        <w:rPr>
          <w:rFonts w:ascii="Book Antiqua" w:hAnsi="Book Antiqua" w:cs="Arial"/>
          <w:sz w:val="24"/>
          <w:szCs w:val="24"/>
          <w:lang w:val="en-US"/>
        </w:rPr>
        <w:t xml:space="preserve">, </w:t>
      </w:r>
      <w:r w:rsidR="002B0116" w:rsidRPr="00331EB4">
        <w:rPr>
          <w:rFonts w:ascii="Book Antiqua" w:hAnsi="Book Antiqua" w:cs="Arial"/>
          <w:sz w:val="24"/>
          <w:szCs w:val="24"/>
          <w:lang w:val="en-US"/>
        </w:rPr>
        <w:t xml:space="preserve">in our study </w:t>
      </w:r>
      <w:r w:rsidR="00232D49" w:rsidRPr="00331EB4">
        <w:rPr>
          <w:rFonts w:ascii="Book Antiqua" w:hAnsi="Book Antiqua" w:cs="Arial"/>
          <w:sz w:val="24"/>
          <w:szCs w:val="24"/>
          <w:lang w:val="en-US"/>
        </w:rPr>
        <w:t xml:space="preserve">the </w:t>
      </w:r>
      <w:r w:rsidR="00762D91" w:rsidRPr="00331EB4">
        <w:rPr>
          <w:rFonts w:ascii="Book Antiqua" w:hAnsi="Book Antiqua" w:cs="Arial"/>
          <w:sz w:val="24"/>
          <w:szCs w:val="24"/>
          <w:lang w:val="en-US"/>
        </w:rPr>
        <w:t>61</w:t>
      </w:r>
      <w:r w:rsidR="00232D49" w:rsidRPr="00331EB4">
        <w:rPr>
          <w:rFonts w:ascii="Book Antiqua" w:hAnsi="Book Antiqua" w:cs="Arial"/>
          <w:sz w:val="24"/>
          <w:szCs w:val="24"/>
          <w:lang w:val="en-US"/>
        </w:rPr>
        <w:t xml:space="preserve"> patients </w:t>
      </w:r>
      <w:r w:rsidR="009066B9" w:rsidRPr="00331EB4">
        <w:rPr>
          <w:rFonts w:ascii="Book Antiqua" w:hAnsi="Book Antiqua" w:cs="Arial"/>
          <w:sz w:val="24"/>
          <w:szCs w:val="24"/>
          <w:lang w:val="en-US"/>
        </w:rPr>
        <w:t>showing</w:t>
      </w:r>
      <w:r w:rsidR="00232D49" w:rsidRPr="00331EB4">
        <w:rPr>
          <w:rFonts w:ascii="Book Antiqua" w:hAnsi="Book Antiqua" w:cs="Arial"/>
          <w:sz w:val="24"/>
          <w:szCs w:val="24"/>
          <w:lang w:val="en-US"/>
        </w:rPr>
        <w:t xml:space="preserve"> macrovascular invasion and</w:t>
      </w:r>
      <w:r w:rsidR="00762D91" w:rsidRPr="00331EB4">
        <w:rPr>
          <w:rFonts w:ascii="Book Antiqua" w:hAnsi="Book Antiqua" w:cs="Arial"/>
          <w:sz w:val="24"/>
          <w:szCs w:val="24"/>
          <w:lang w:val="en-US"/>
        </w:rPr>
        <w:t>/or</w:t>
      </w:r>
      <w:r w:rsidR="00232D49" w:rsidRPr="00331EB4">
        <w:rPr>
          <w:rFonts w:ascii="Book Antiqua" w:hAnsi="Book Antiqua" w:cs="Arial"/>
          <w:sz w:val="24"/>
          <w:szCs w:val="24"/>
          <w:lang w:val="en-US"/>
        </w:rPr>
        <w:t xml:space="preserve"> extrahepatic spread received treatment </w:t>
      </w:r>
      <w:r w:rsidR="009066B9" w:rsidRPr="00331EB4">
        <w:rPr>
          <w:rFonts w:ascii="Book Antiqua" w:hAnsi="Book Antiqua" w:cs="Arial"/>
          <w:sz w:val="24"/>
          <w:szCs w:val="24"/>
          <w:lang w:val="en-US"/>
        </w:rPr>
        <w:t>with</w:t>
      </w:r>
      <w:r w:rsidR="00232D49" w:rsidRPr="00331EB4">
        <w:rPr>
          <w:rFonts w:ascii="Book Antiqua" w:hAnsi="Book Antiqua" w:cs="Arial"/>
          <w:sz w:val="24"/>
          <w:szCs w:val="24"/>
          <w:lang w:val="en-US"/>
        </w:rPr>
        <w:t xml:space="preserve"> a lower </w:t>
      </w:r>
      <w:r w:rsidR="003E65A0" w:rsidRPr="00331EB4">
        <w:rPr>
          <w:rFonts w:ascii="Book Antiqua" w:hAnsi="Book Antiqua" w:cs="Arial"/>
          <w:sz w:val="24"/>
          <w:szCs w:val="24"/>
          <w:lang w:val="en-US"/>
        </w:rPr>
        <w:t>frequency</w:t>
      </w:r>
      <w:r w:rsidR="009066B9" w:rsidRPr="00331EB4">
        <w:rPr>
          <w:rFonts w:ascii="Book Antiqua" w:hAnsi="Book Antiqua" w:cs="Arial"/>
          <w:sz w:val="24"/>
          <w:szCs w:val="24"/>
          <w:lang w:val="en-US"/>
        </w:rPr>
        <w:t xml:space="preserve"> as</w:t>
      </w:r>
      <w:r w:rsidR="00232D49" w:rsidRPr="00331EB4">
        <w:rPr>
          <w:rFonts w:ascii="Book Antiqua" w:hAnsi="Book Antiqua" w:cs="Arial"/>
          <w:sz w:val="24"/>
          <w:szCs w:val="24"/>
          <w:lang w:val="en-US"/>
        </w:rPr>
        <w:t xml:space="preserve"> compared to </w:t>
      </w:r>
      <w:r w:rsidR="00EC7D5A" w:rsidRPr="00331EB4">
        <w:rPr>
          <w:rFonts w:ascii="Book Antiqua" w:hAnsi="Book Antiqua" w:cs="Arial"/>
          <w:sz w:val="24"/>
          <w:szCs w:val="24"/>
          <w:lang w:val="en-US"/>
        </w:rPr>
        <w:t>those</w:t>
      </w:r>
      <w:r w:rsidR="00232D49" w:rsidRPr="00331EB4">
        <w:rPr>
          <w:rFonts w:ascii="Book Antiqua" w:hAnsi="Book Antiqua" w:cs="Arial"/>
          <w:sz w:val="24"/>
          <w:szCs w:val="24"/>
          <w:lang w:val="en-US"/>
        </w:rPr>
        <w:t xml:space="preserve"> with </w:t>
      </w:r>
      <w:r w:rsidR="00EF60EF" w:rsidRPr="00331EB4">
        <w:rPr>
          <w:rFonts w:ascii="Book Antiqua" w:hAnsi="Book Antiqua" w:cs="Arial"/>
          <w:sz w:val="24"/>
          <w:szCs w:val="24"/>
          <w:lang w:val="en-US"/>
        </w:rPr>
        <w:t>non-invasive tumors</w:t>
      </w:r>
      <w:r w:rsidR="00232D49" w:rsidRPr="00331EB4">
        <w:rPr>
          <w:rFonts w:ascii="Book Antiqua" w:hAnsi="Book Antiqua" w:cs="Arial"/>
          <w:sz w:val="24"/>
          <w:szCs w:val="24"/>
          <w:lang w:val="en-US"/>
        </w:rPr>
        <w:t xml:space="preserve"> (</w:t>
      </w:r>
      <w:r w:rsidR="00762D91" w:rsidRPr="00331EB4">
        <w:rPr>
          <w:rFonts w:ascii="Book Antiqua" w:hAnsi="Book Antiqua" w:cs="Arial"/>
          <w:sz w:val="24"/>
          <w:szCs w:val="24"/>
          <w:lang w:val="en-US"/>
        </w:rPr>
        <w:t>44</w:t>
      </w:r>
      <w:r w:rsidR="00232D49" w:rsidRPr="00331EB4">
        <w:rPr>
          <w:rFonts w:ascii="Book Antiqua" w:hAnsi="Book Antiqua" w:cs="Arial"/>
          <w:sz w:val="24"/>
          <w:szCs w:val="24"/>
          <w:lang w:val="en-US"/>
        </w:rPr>
        <w:t>/</w:t>
      </w:r>
      <w:r w:rsidR="00762D91" w:rsidRPr="00331EB4">
        <w:rPr>
          <w:rFonts w:ascii="Book Antiqua" w:hAnsi="Book Antiqua" w:cs="Arial"/>
          <w:sz w:val="24"/>
          <w:szCs w:val="24"/>
          <w:lang w:val="en-US"/>
        </w:rPr>
        <w:t>61</w:t>
      </w:r>
      <w:r w:rsidR="00232D49" w:rsidRPr="00331EB4">
        <w:rPr>
          <w:rFonts w:ascii="Book Antiqua" w:hAnsi="Book Antiqua" w:cs="Arial"/>
          <w:sz w:val="24"/>
          <w:szCs w:val="24"/>
          <w:lang w:val="en-US"/>
        </w:rPr>
        <w:t>, 72.</w:t>
      </w:r>
      <w:r w:rsidR="00762D91" w:rsidRPr="00331EB4">
        <w:rPr>
          <w:rFonts w:ascii="Book Antiqua" w:hAnsi="Book Antiqua" w:cs="Arial"/>
          <w:sz w:val="24"/>
          <w:szCs w:val="24"/>
          <w:lang w:val="en-US"/>
        </w:rPr>
        <w:t>1</w:t>
      </w:r>
      <w:r w:rsidR="00232D49" w:rsidRPr="00331EB4">
        <w:rPr>
          <w:rFonts w:ascii="Book Antiqua" w:hAnsi="Book Antiqua" w:cs="Arial"/>
          <w:sz w:val="24"/>
          <w:szCs w:val="24"/>
          <w:lang w:val="en-US"/>
        </w:rPr>
        <w:t xml:space="preserve">% </w:t>
      </w:r>
      <w:r w:rsidR="005A389F" w:rsidRPr="005A389F">
        <w:rPr>
          <w:rFonts w:ascii="Book Antiqua" w:hAnsi="Book Antiqua" w:cs="Arial"/>
          <w:i/>
          <w:sz w:val="24"/>
          <w:szCs w:val="24"/>
          <w:lang w:val="en-US"/>
        </w:rPr>
        <w:t>vs</w:t>
      </w:r>
      <w:r w:rsidR="00232D49" w:rsidRPr="005A389F">
        <w:rPr>
          <w:rFonts w:ascii="Book Antiqua" w:hAnsi="Book Antiqua" w:cs="Arial"/>
          <w:i/>
          <w:sz w:val="24"/>
          <w:szCs w:val="24"/>
          <w:lang w:val="en-US"/>
        </w:rPr>
        <w:t xml:space="preserve"> </w:t>
      </w:r>
      <w:r w:rsidR="00AB359A" w:rsidRPr="00331EB4">
        <w:rPr>
          <w:rFonts w:ascii="Book Antiqua" w:hAnsi="Book Antiqua" w:cs="Arial"/>
          <w:sz w:val="24"/>
          <w:szCs w:val="24"/>
          <w:lang w:val="en-US"/>
        </w:rPr>
        <w:t>44</w:t>
      </w:r>
      <w:r w:rsidR="00762D91" w:rsidRPr="00331EB4">
        <w:rPr>
          <w:rFonts w:ascii="Book Antiqua" w:hAnsi="Book Antiqua" w:cs="Arial"/>
          <w:sz w:val="24"/>
          <w:szCs w:val="24"/>
          <w:lang w:val="en-US"/>
        </w:rPr>
        <w:t>/</w:t>
      </w:r>
      <w:r w:rsidR="00AB359A" w:rsidRPr="00331EB4">
        <w:rPr>
          <w:rFonts w:ascii="Book Antiqua" w:hAnsi="Book Antiqua" w:cs="Arial"/>
          <w:sz w:val="24"/>
          <w:szCs w:val="24"/>
          <w:lang w:val="en-US"/>
        </w:rPr>
        <w:t>49</w:t>
      </w:r>
      <w:r w:rsidR="00762D91" w:rsidRPr="00331EB4">
        <w:rPr>
          <w:rFonts w:ascii="Book Antiqua" w:hAnsi="Book Antiqua" w:cs="Arial"/>
          <w:sz w:val="24"/>
          <w:szCs w:val="24"/>
          <w:lang w:val="en-US"/>
        </w:rPr>
        <w:t xml:space="preserve">, </w:t>
      </w:r>
      <w:r w:rsidR="00AB359A" w:rsidRPr="00331EB4">
        <w:rPr>
          <w:rFonts w:ascii="Book Antiqua" w:hAnsi="Book Antiqua" w:cs="Arial"/>
          <w:sz w:val="24"/>
          <w:szCs w:val="24"/>
          <w:lang w:val="en-US"/>
        </w:rPr>
        <w:t>89.8</w:t>
      </w:r>
      <w:r w:rsidR="00762D91" w:rsidRPr="00331EB4">
        <w:rPr>
          <w:rFonts w:ascii="Book Antiqua" w:hAnsi="Book Antiqua" w:cs="Arial"/>
          <w:sz w:val="24"/>
          <w:szCs w:val="24"/>
          <w:lang w:val="en-US"/>
        </w:rPr>
        <w:t>%</w:t>
      </w:r>
      <w:r w:rsidR="005A389F">
        <w:rPr>
          <w:rFonts w:ascii="Book Antiqua" w:hAnsi="Book Antiqua" w:cs="Arial" w:hint="eastAsia"/>
          <w:sz w:val="24"/>
          <w:szCs w:val="24"/>
          <w:lang w:val="en-US" w:eastAsia="zh-CN"/>
        </w:rPr>
        <w:t>,</w:t>
      </w:r>
      <w:r w:rsidR="00762D91" w:rsidRPr="00331EB4">
        <w:rPr>
          <w:rFonts w:ascii="Book Antiqua" w:hAnsi="Book Antiqua" w:cs="Arial"/>
          <w:sz w:val="24"/>
          <w:szCs w:val="24"/>
          <w:lang w:val="en-US"/>
        </w:rPr>
        <w:t xml:space="preserve"> </w:t>
      </w:r>
      <w:r w:rsidR="005A389F" w:rsidRPr="00BB37DA">
        <w:rPr>
          <w:rFonts w:ascii="Book Antiqua" w:hAnsi="Book Antiqua" w:cs="Arial"/>
          <w:i/>
          <w:sz w:val="24"/>
          <w:szCs w:val="24"/>
          <w:lang w:val="en-US"/>
        </w:rPr>
        <w:t>P</w:t>
      </w:r>
      <w:r w:rsidR="005A389F" w:rsidRPr="00331EB4">
        <w:rPr>
          <w:rFonts w:ascii="Book Antiqua" w:hAnsi="Book Antiqua" w:cs="Arial"/>
          <w:sz w:val="24"/>
          <w:szCs w:val="24"/>
          <w:lang w:val="en-US"/>
        </w:rPr>
        <w:t xml:space="preserve"> </w:t>
      </w:r>
      <w:r w:rsidR="00762D91" w:rsidRPr="00331EB4">
        <w:rPr>
          <w:rFonts w:ascii="Book Antiqua" w:hAnsi="Book Antiqua" w:cs="Arial"/>
          <w:sz w:val="24"/>
          <w:szCs w:val="24"/>
          <w:lang w:val="en-US"/>
        </w:rPr>
        <w:t>=</w:t>
      </w:r>
      <w:r w:rsidR="005A389F">
        <w:rPr>
          <w:rFonts w:ascii="Book Antiqua" w:hAnsi="Book Antiqua" w:cs="Arial" w:hint="eastAsia"/>
          <w:sz w:val="24"/>
          <w:szCs w:val="24"/>
          <w:lang w:val="en-US" w:eastAsia="zh-CN"/>
        </w:rPr>
        <w:t xml:space="preserve"> </w:t>
      </w:r>
      <w:r w:rsidR="00762D91" w:rsidRPr="00331EB4">
        <w:rPr>
          <w:rFonts w:ascii="Book Antiqua" w:hAnsi="Book Antiqua" w:cs="Arial"/>
          <w:sz w:val="24"/>
          <w:szCs w:val="24"/>
          <w:lang w:val="en-US"/>
        </w:rPr>
        <w:t>0.0</w:t>
      </w:r>
      <w:r w:rsidR="00AB359A" w:rsidRPr="00331EB4">
        <w:rPr>
          <w:rFonts w:ascii="Book Antiqua" w:hAnsi="Book Antiqua" w:cs="Arial"/>
          <w:sz w:val="24"/>
          <w:szCs w:val="24"/>
          <w:lang w:val="en-US"/>
        </w:rPr>
        <w:t>29</w:t>
      </w:r>
      <w:r w:rsidR="00232D49" w:rsidRPr="00331EB4">
        <w:rPr>
          <w:rFonts w:ascii="Book Antiqua" w:hAnsi="Book Antiqua" w:cs="Arial"/>
          <w:sz w:val="24"/>
          <w:szCs w:val="24"/>
          <w:lang w:val="en-US"/>
        </w:rPr>
        <w:t>)</w:t>
      </w:r>
      <w:r w:rsidR="00416C74" w:rsidRPr="00331EB4">
        <w:rPr>
          <w:rFonts w:ascii="Book Antiqua" w:hAnsi="Book Antiqua" w:cs="Arial"/>
          <w:sz w:val="24"/>
          <w:szCs w:val="24"/>
          <w:lang w:val="en-US"/>
        </w:rPr>
        <w:t xml:space="preserve">. </w:t>
      </w:r>
      <w:r w:rsidR="00A6039E" w:rsidRPr="00331EB4">
        <w:rPr>
          <w:rFonts w:ascii="Book Antiqua" w:hAnsi="Book Antiqua" w:cs="Arial"/>
          <w:sz w:val="24"/>
          <w:szCs w:val="24"/>
          <w:lang w:val="en-US"/>
        </w:rPr>
        <w:t>Due to the extensive tumor burden,</w:t>
      </w:r>
      <w:r w:rsidR="00A555D5" w:rsidRPr="00331EB4">
        <w:rPr>
          <w:rFonts w:ascii="Book Antiqua" w:hAnsi="Book Antiqua" w:cs="Arial"/>
          <w:sz w:val="24"/>
          <w:szCs w:val="24"/>
          <w:lang w:val="en-US"/>
        </w:rPr>
        <w:t xml:space="preserve"> </w:t>
      </w:r>
      <w:r w:rsidR="009079B4" w:rsidRPr="00331EB4">
        <w:rPr>
          <w:rFonts w:ascii="Book Antiqua" w:hAnsi="Book Antiqua" w:cs="Arial"/>
          <w:sz w:val="24"/>
          <w:szCs w:val="24"/>
          <w:lang w:val="en-US"/>
        </w:rPr>
        <w:t xml:space="preserve">in this subgroup of patients </w:t>
      </w:r>
      <w:r w:rsidR="00A6039E" w:rsidRPr="00331EB4">
        <w:rPr>
          <w:rFonts w:ascii="Book Antiqua" w:hAnsi="Book Antiqua" w:cs="Arial"/>
          <w:sz w:val="24"/>
          <w:szCs w:val="24"/>
          <w:lang w:val="en-US"/>
        </w:rPr>
        <w:t xml:space="preserve">supportive </w:t>
      </w:r>
      <w:r w:rsidR="00416C74" w:rsidRPr="00331EB4">
        <w:rPr>
          <w:rFonts w:ascii="Book Antiqua" w:hAnsi="Book Antiqua" w:cs="Arial"/>
          <w:sz w:val="24"/>
          <w:szCs w:val="24"/>
          <w:lang w:val="en-US"/>
        </w:rPr>
        <w:t>care</w:t>
      </w:r>
      <w:r w:rsidR="00231933" w:rsidRPr="00331EB4">
        <w:rPr>
          <w:rFonts w:ascii="Book Antiqua" w:hAnsi="Book Antiqua" w:cs="Arial"/>
          <w:sz w:val="24"/>
          <w:szCs w:val="24"/>
          <w:lang w:val="en-US"/>
        </w:rPr>
        <w:t xml:space="preserve"> </w:t>
      </w:r>
      <w:r w:rsidR="00A6039E" w:rsidRPr="00331EB4">
        <w:rPr>
          <w:rFonts w:ascii="Book Antiqua" w:hAnsi="Book Antiqua" w:cs="Arial"/>
          <w:sz w:val="24"/>
          <w:szCs w:val="24"/>
          <w:lang w:val="en-US"/>
        </w:rPr>
        <w:t>was</w:t>
      </w:r>
      <w:r w:rsidR="00231933" w:rsidRPr="00331EB4">
        <w:rPr>
          <w:rFonts w:ascii="Book Antiqua" w:hAnsi="Book Antiqua" w:cs="Arial"/>
          <w:sz w:val="24"/>
          <w:szCs w:val="24"/>
          <w:lang w:val="en-US"/>
        </w:rPr>
        <w:t xml:space="preserve"> </w:t>
      </w:r>
      <w:r w:rsidR="00A6039E" w:rsidRPr="00331EB4">
        <w:rPr>
          <w:rFonts w:ascii="Book Antiqua" w:hAnsi="Book Antiqua" w:cs="Arial"/>
          <w:sz w:val="24"/>
          <w:szCs w:val="24"/>
          <w:lang w:val="en-US"/>
        </w:rPr>
        <w:t>taken</w:t>
      </w:r>
      <w:r w:rsidR="00231933" w:rsidRPr="00331EB4">
        <w:rPr>
          <w:rFonts w:ascii="Book Antiqua" w:hAnsi="Book Antiqua" w:cs="Arial"/>
          <w:sz w:val="24"/>
          <w:szCs w:val="24"/>
          <w:lang w:val="en-US"/>
        </w:rPr>
        <w:t xml:space="preserve"> more </w:t>
      </w:r>
      <w:r w:rsidR="00A6039E" w:rsidRPr="00331EB4">
        <w:rPr>
          <w:rFonts w:ascii="Book Antiqua" w:hAnsi="Book Antiqua" w:cs="Arial"/>
          <w:sz w:val="24"/>
          <w:szCs w:val="24"/>
          <w:lang w:val="en-US"/>
        </w:rPr>
        <w:t>often</w:t>
      </w:r>
      <w:r w:rsidR="00231933" w:rsidRPr="00331EB4">
        <w:rPr>
          <w:rFonts w:ascii="Book Antiqua" w:hAnsi="Book Antiqua" w:cs="Arial"/>
          <w:sz w:val="24"/>
          <w:szCs w:val="24"/>
          <w:lang w:val="en-US"/>
        </w:rPr>
        <w:t xml:space="preserve"> and </w:t>
      </w:r>
      <w:r w:rsidR="00A6039E" w:rsidRPr="00331EB4">
        <w:rPr>
          <w:rFonts w:ascii="Book Antiqua" w:hAnsi="Book Antiqua" w:cs="Arial"/>
          <w:sz w:val="24"/>
          <w:szCs w:val="24"/>
          <w:lang w:val="en-US"/>
        </w:rPr>
        <w:t xml:space="preserve">this may </w:t>
      </w:r>
      <w:r w:rsidR="00231933" w:rsidRPr="00331EB4">
        <w:rPr>
          <w:rFonts w:ascii="Book Antiqua" w:hAnsi="Book Antiqua" w:cs="Arial"/>
          <w:sz w:val="24"/>
          <w:szCs w:val="24"/>
          <w:lang w:val="en-US"/>
        </w:rPr>
        <w:t xml:space="preserve">also </w:t>
      </w:r>
      <w:r w:rsidR="00A6039E" w:rsidRPr="00331EB4">
        <w:rPr>
          <w:rFonts w:ascii="Book Antiqua" w:hAnsi="Book Antiqua" w:cs="Arial"/>
          <w:sz w:val="24"/>
          <w:szCs w:val="24"/>
          <w:lang w:val="en-US"/>
        </w:rPr>
        <w:t>be the</w:t>
      </w:r>
      <w:r w:rsidR="00A6039E" w:rsidRPr="00331EB4" w:rsidDel="00A6039E">
        <w:rPr>
          <w:rFonts w:ascii="Book Antiqua" w:hAnsi="Book Antiqua" w:cs="Arial"/>
          <w:sz w:val="24"/>
          <w:szCs w:val="24"/>
          <w:lang w:val="en-US"/>
        </w:rPr>
        <w:t xml:space="preserve"> </w:t>
      </w:r>
      <w:r w:rsidR="00231933" w:rsidRPr="00331EB4">
        <w:rPr>
          <w:rFonts w:ascii="Book Antiqua" w:hAnsi="Book Antiqua" w:cs="Arial"/>
          <w:sz w:val="24"/>
          <w:szCs w:val="24"/>
          <w:lang w:val="en-US"/>
        </w:rPr>
        <w:t xml:space="preserve">reason </w:t>
      </w:r>
      <w:r w:rsidR="00A6039E" w:rsidRPr="00331EB4">
        <w:rPr>
          <w:rFonts w:ascii="Book Antiqua" w:hAnsi="Book Antiqua" w:cs="Arial"/>
          <w:sz w:val="24"/>
          <w:szCs w:val="24"/>
          <w:lang w:val="en-US"/>
        </w:rPr>
        <w:t>for</w:t>
      </w:r>
      <w:r w:rsidR="00A6039E" w:rsidRPr="00331EB4" w:rsidDel="00A6039E">
        <w:rPr>
          <w:rFonts w:ascii="Book Antiqua" w:hAnsi="Book Antiqua" w:cs="Arial"/>
          <w:sz w:val="24"/>
          <w:szCs w:val="24"/>
          <w:lang w:val="en-US"/>
        </w:rPr>
        <w:t xml:space="preserve"> </w:t>
      </w:r>
      <w:r w:rsidR="00A671E7" w:rsidRPr="00331EB4">
        <w:rPr>
          <w:rFonts w:ascii="Book Antiqua" w:hAnsi="Book Antiqua" w:cs="Arial"/>
          <w:sz w:val="24"/>
          <w:szCs w:val="24"/>
          <w:lang w:val="en-US"/>
        </w:rPr>
        <w:t>the reduced</w:t>
      </w:r>
      <w:r w:rsidR="00231933" w:rsidRPr="00331EB4">
        <w:rPr>
          <w:rFonts w:ascii="Book Antiqua" w:hAnsi="Book Antiqua" w:cs="Arial"/>
          <w:sz w:val="24"/>
          <w:szCs w:val="24"/>
          <w:lang w:val="en-US"/>
        </w:rPr>
        <w:t xml:space="preserve"> DC</w:t>
      </w:r>
      <w:r w:rsidR="00A671E7" w:rsidRPr="00331EB4">
        <w:rPr>
          <w:rFonts w:ascii="Book Antiqua" w:hAnsi="Book Antiqua" w:cs="Arial"/>
          <w:sz w:val="24"/>
          <w:szCs w:val="24"/>
          <w:lang w:val="en-US"/>
        </w:rPr>
        <w:t xml:space="preserve"> rates</w:t>
      </w:r>
      <w:r w:rsidR="00231933" w:rsidRPr="00331EB4">
        <w:rPr>
          <w:rFonts w:ascii="Book Antiqua" w:hAnsi="Book Antiqua" w:cs="Arial"/>
          <w:sz w:val="24"/>
          <w:szCs w:val="24"/>
          <w:lang w:val="en-US"/>
        </w:rPr>
        <w:t xml:space="preserve"> </w:t>
      </w:r>
      <w:r w:rsidR="00A6039E" w:rsidRPr="00331EB4">
        <w:rPr>
          <w:rFonts w:ascii="Book Antiqua" w:hAnsi="Book Antiqua" w:cs="Arial"/>
          <w:sz w:val="24"/>
          <w:szCs w:val="24"/>
          <w:lang w:val="en-US"/>
        </w:rPr>
        <w:t>to some extent.</w:t>
      </w:r>
      <w:r w:rsidR="00232D49" w:rsidRPr="00331EB4">
        <w:rPr>
          <w:rFonts w:ascii="Book Antiqua" w:hAnsi="Book Antiqua" w:cs="Arial"/>
          <w:sz w:val="24"/>
          <w:szCs w:val="24"/>
          <w:lang w:val="en-US"/>
        </w:rPr>
        <w:t xml:space="preserve"> </w:t>
      </w:r>
    </w:p>
    <w:p w14:paraId="0210258E" w14:textId="565FE18E" w:rsidR="00722BED" w:rsidRPr="00331EB4" w:rsidRDefault="00722BED" w:rsidP="005A389F">
      <w:pPr>
        <w:widowControl w:val="0"/>
        <w:autoSpaceDE w:val="0"/>
        <w:autoSpaceDN w:val="0"/>
        <w:adjustRightInd w:val="0"/>
        <w:spacing w:after="0" w:line="360" w:lineRule="auto"/>
        <w:ind w:firstLineChars="100" w:firstLine="240"/>
        <w:jc w:val="both"/>
        <w:rPr>
          <w:rFonts w:ascii="Book Antiqua" w:hAnsi="Book Antiqua" w:cs="Arial"/>
          <w:sz w:val="24"/>
          <w:szCs w:val="24"/>
          <w:lang w:val="en-US"/>
        </w:rPr>
      </w:pPr>
      <w:r w:rsidRPr="00331EB4">
        <w:rPr>
          <w:rFonts w:ascii="Book Antiqua" w:hAnsi="Book Antiqua" w:cs="Arial"/>
          <w:sz w:val="24"/>
          <w:szCs w:val="24"/>
          <w:lang w:val="en-US"/>
        </w:rPr>
        <w:lastRenderedPageBreak/>
        <w:t>Recently, the NIACE score has been proposed as a useful tool for the prognostic sub-staging of BCLC stage C patients, as well as for the management of treatment and for the selection</w:t>
      </w:r>
      <w:r w:rsidR="005A389F">
        <w:rPr>
          <w:rFonts w:ascii="Book Antiqua" w:hAnsi="Book Antiqua" w:cs="Arial"/>
          <w:sz w:val="24"/>
          <w:szCs w:val="24"/>
          <w:lang w:val="en-US"/>
        </w:rPr>
        <w:t xml:space="preserve"> of patients in clinical trials</w:t>
      </w:r>
      <w:r w:rsidRPr="00331EB4">
        <w:rPr>
          <w:rFonts w:ascii="Book Antiqua" w:hAnsi="Book Antiqua" w:cs="Arial"/>
          <w:sz w:val="24"/>
          <w:szCs w:val="24"/>
          <w:lang w:val="en-US"/>
        </w:rPr>
        <w:fldChar w:fldCharType="begin">
          <w:fldData xml:space="preserve">PEVuZE5vdGU+PENpdGU+PEF1dGhvcj5BZGhvdXRlPC9BdXRob3I+PFllYXI+MjAxNjwvWWVhcj48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</w:fldData>
        </w:fldChar>
      </w:r>
      <w:r w:rsidR="004D533F" w:rsidRPr="00331EB4">
        <w:rPr>
          <w:rFonts w:ascii="Book Antiqua" w:hAnsi="Book Antiqua" w:cs="Arial"/>
          <w:sz w:val="24"/>
          <w:szCs w:val="24"/>
          <w:lang w:val="en-US"/>
        </w:rPr>
        <w:instrText xml:space="preserve"> ADDIN EN.CITE </w:instrText>
      </w:r>
      <w:r w:rsidR="004D533F" w:rsidRPr="00331EB4">
        <w:rPr>
          <w:rFonts w:ascii="Book Antiqua" w:hAnsi="Book Antiqua" w:cs="Arial"/>
          <w:sz w:val="24"/>
          <w:szCs w:val="24"/>
          <w:lang w:val="en-US"/>
        </w:rPr>
        <w:fldChar w:fldCharType="begin">
          <w:fldData xml:space="preserve">PEVuZE5vdGU+PENpdGU+PEF1dGhvcj5BZGhvdXRlPC9BdXRob3I+PFllYXI+MjAxNjwvWWVhcj48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</w:fldData>
        </w:fldChar>
      </w:r>
      <w:r w:rsidR="004D533F" w:rsidRPr="00331EB4">
        <w:rPr>
          <w:rFonts w:ascii="Book Antiqua" w:hAnsi="Book Antiqua" w:cs="Arial"/>
          <w:sz w:val="24"/>
          <w:szCs w:val="24"/>
          <w:lang w:val="en-US"/>
        </w:rPr>
        <w:instrText xml:space="preserve"> ADDIN EN.CITE.DATA </w:instrText>
      </w:r>
      <w:r w:rsidR="004D533F" w:rsidRPr="00331EB4">
        <w:rPr>
          <w:rFonts w:ascii="Book Antiqua" w:hAnsi="Book Antiqua" w:cs="Arial"/>
          <w:sz w:val="24"/>
          <w:szCs w:val="24"/>
          <w:lang w:val="en-US"/>
        </w:rPr>
      </w:r>
      <w:r w:rsidR="004D533F" w:rsidRPr="00331EB4">
        <w:rPr>
          <w:rFonts w:ascii="Book Antiqua" w:hAnsi="Book Antiqua" w:cs="Arial"/>
          <w:sz w:val="24"/>
          <w:szCs w:val="24"/>
          <w:lang w:val="en-US"/>
        </w:rPr>
        <w:fldChar w:fldCharType="end"/>
      </w:r>
      <w:r w:rsidRPr="00331EB4">
        <w:rPr>
          <w:rFonts w:ascii="Book Antiqua" w:hAnsi="Book Antiqua" w:cs="Arial"/>
          <w:sz w:val="24"/>
          <w:szCs w:val="24"/>
          <w:lang w:val="en-US"/>
        </w:rPr>
      </w:r>
      <w:r w:rsidRPr="00331EB4">
        <w:rPr>
          <w:rFonts w:ascii="Book Antiqua" w:hAnsi="Book Antiqua" w:cs="Arial"/>
          <w:sz w:val="24"/>
          <w:szCs w:val="24"/>
          <w:lang w:val="en-US"/>
        </w:rPr>
        <w:fldChar w:fldCharType="separate"/>
      </w:r>
      <w:r w:rsidR="004D533F" w:rsidRPr="00331EB4">
        <w:rPr>
          <w:rFonts w:ascii="Book Antiqua" w:hAnsi="Book Antiqua" w:cs="Arial"/>
          <w:noProof/>
          <w:sz w:val="24"/>
          <w:szCs w:val="24"/>
          <w:vertAlign w:val="superscript"/>
          <w:lang w:val="en-US"/>
        </w:rPr>
        <w:t>[14]</w:t>
      </w:r>
      <w:r w:rsidRPr="00331EB4">
        <w:rPr>
          <w:rFonts w:ascii="Book Antiqua" w:hAnsi="Book Antiqua" w:cs="Arial"/>
          <w:sz w:val="24"/>
          <w:szCs w:val="24"/>
          <w:lang w:val="en-US"/>
        </w:rPr>
        <w:fldChar w:fldCharType="end"/>
      </w:r>
      <w:r w:rsidRPr="00331EB4">
        <w:rPr>
          <w:rFonts w:ascii="Book Antiqua" w:hAnsi="Book Antiqua" w:cs="Arial"/>
          <w:sz w:val="24"/>
          <w:szCs w:val="24"/>
          <w:lang w:val="en-US"/>
        </w:rPr>
        <w:t>. Probably, the different biological characters of tumors encompassed in our investigation could have negatively affected the prognostic ability of the NIACE score. Indeed, only 14% of the patients in the NIACE study cohort had previously undergone a treatment for HCC, as compared to 51.8% of the patients in our series, and the prevalence of alcohol related liver disease was higher than in</w:t>
      </w:r>
      <w:r w:rsidR="005A389F">
        <w:rPr>
          <w:rFonts w:ascii="Book Antiqua" w:hAnsi="Book Antiqua" w:cs="Arial"/>
          <w:sz w:val="24"/>
          <w:szCs w:val="24"/>
          <w:lang w:val="en-US"/>
        </w:rPr>
        <w:t xml:space="preserve"> our series of patients (30% </w:t>
      </w:r>
      <w:r w:rsidR="005A389F" w:rsidRPr="005A389F">
        <w:rPr>
          <w:rFonts w:ascii="Book Antiqua" w:hAnsi="Book Antiqua" w:cs="Arial"/>
          <w:i/>
          <w:sz w:val="24"/>
          <w:szCs w:val="24"/>
          <w:lang w:val="en-US"/>
        </w:rPr>
        <w:t>vs</w:t>
      </w:r>
      <w:r w:rsidRPr="00331EB4">
        <w:rPr>
          <w:rFonts w:ascii="Book Antiqua" w:hAnsi="Book Antiqua" w:cs="Arial"/>
          <w:sz w:val="24"/>
          <w:szCs w:val="24"/>
          <w:lang w:val="en-US"/>
        </w:rPr>
        <w:t xml:space="preserve"> 15.5%). </w:t>
      </w:r>
    </w:p>
    <w:p w14:paraId="40325829" w14:textId="579D0F7A" w:rsidR="001E7A39" w:rsidRPr="00331EB4" w:rsidRDefault="00934379" w:rsidP="005A389F">
      <w:pPr>
        <w:pStyle w:val="NormalWeb"/>
        <w:spacing w:before="0" w:beforeAutospacing="0" w:after="0" w:afterAutospacing="0" w:line="360" w:lineRule="auto"/>
        <w:ind w:firstLineChars="100" w:firstLine="240"/>
        <w:jc w:val="both"/>
        <w:rPr>
          <w:rFonts w:ascii="Book Antiqua" w:hAnsi="Book Antiqua" w:cs="Arial"/>
          <w:sz w:val="24"/>
          <w:szCs w:val="24"/>
          <w:lang w:val="en-US"/>
        </w:rPr>
      </w:pPr>
      <w:r w:rsidRPr="00331EB4">
        <w:rPr>
          <w:rFonts w:ascii="Book Antiqua" w:hAnsi="Book Antiqua" w:cs="Arial"/>
          <w:sz w:val="24"/>
          <w:szCs w:val="24"/>
          <w:lang w:val="en-US"/>
        </w:rPr>
        <w:t xml:space="preserve">A </w:t>
      </w:r>
      <w:r w:rsidR="001F0030" w:rsidRPr="00331EB4">
        <w:rPr>
          <w:rFonts w:ascii="Book Antiqua" w:hAnsi="Book Antiqua" w:cs="Arial"/>
          <w:sz w:val="24"/>
          <w:szCs w:val="24"/>
          <w:lang w:val="en-US"/>
        </w:rPr>
        <w:t xml:space="preserve">possible </w:t>
      </w:r>
      <w:r w:rsidR="00EC5844" w:rsidRPr="00331EB4">
        <w:rPr>
          <w:rFonts w:ascii="Book Antiqua" w:hAnsi="Book Antiqua" w:cs="Arial"/>
          <w:sz w:val="24"/>
          <w:szCs w:val="24"/>
          <w:lang w:val="en-US"/>
        </w:rPr>
        <w:t>limitation</w:t>
      </w:r>
      <w:r w:rsidR="0064519C" w:rsidRPr="00331EB4">
        <w:rPr>
          <w:rFonts w:ascii="Book Antiqua" w:hAnsi="Book Antiqua" w:cs="Arial"/>
          <w:sz w:val="24"/>
          <w:szCs w:val="24"/>
          <w:lang w:val="en-US"/>
        </w:rPr>
        <w:t xml:space="preserve"> of this study </w:t>
      </w:r>
      <w:r w:rsidR="00100661" w:rsidRPr="00331EB4">
        <w:rPr>
          <w:rFonts w:ascii="Book Antiqua" w:hAnsi="Book Antiqua" w:cs="Arial"/>
          <w:sz w:val="24"/>
          <w:szCs w:val="24"/>
          <w:lang w:val="en-US"/>
        </w:rPr>
        <w:t xml:space="preserve">could </w:t>
      </w:r>
      <w:r w:rsidRPr="00331EB4">
        <w:rPr>
          <w:rFonts w:ascii="Book Antiqua" w:hAnsi="Book Antiqua" w:cs="Arial"/>
          <w:sz w:val="24"/>
          <w:szCs w:val="24"/>
          <w:lang w:val="en-US"/>
        </w:rPr>
        <w:t>be</w:t>
      </w:r>
      <w:r w:rsidR="0064519C" w:rsidRPr="00331EB4">
        <w:rPr>
          <w:rFonts w:ascii="Book Antiqua" w:hAnsi="Book Antiqua" w:cs="Arial"/>
          <w:sz w:val="24"/>
          <w:szCs w:val="24"/>
          <w:lang w:val="en-US"/>
        </w:rPr>
        <w:t xml:space="preserve"> </w:t>
      </w:r>
      <w:r w:rsidRPr="00331EB4">
        <w:rPr>
          <w:rFonts w:ascii="Book Antiqua" w:hAnsi="Book Antiqua" w:cs="Arial"/>
          <w:sz w:val="24"/>
          <w:szCs w:val="24"/>
          <w:lang w:val="en-US"/>
        </w:rPr>
        <w:t>its</w:t>
      </w:r>
      <w:r w:rsidR="0064519C" w:rsidRPr="00331EB4">
        <w:rPr>
          <w:rFonts w:ascii="Book Antiqua" w:hAnsi="Book Antiqua" w:cs="Arial"/>
          <w:sz w:val="24"/>
          <w:szCs w:val="24"/>
          <w:lang w:val="en-US"/>
        </w:rPr>
        <w:t xml:space="preserve"> retrospective nature, </w:t>
      </w:r>
      <w:r w:rsidR="00C23956" w:rsidRPr="00331EB4">
        <w:rPr>
          <w:rFonts w:ascii="Book Antiqua" w:hAnsi="Book Antiqua" w:cs="Arial"/>
          <w:sz w:val="24"/>
          <w:szCs w:val="24"/>
          <w:lang w:val="en-US"/>
        </w:rPr>
        <w:t xml:space="preserve">although </w:t>
      </w:r>
      <w:r w:rsidR="00D32897" w:rsidRPr="00331EB4">
        <w:rPr>
          <w:rFonts w:ascii="Book Antiqua" w:hAnsi="Book Antiqua" w:cs="Arial"/>
          <w:sz w:val="24"/>
          <w:szCs w:val="24"/>
          <w:lang w:val="en-US"/>
        </w:rPr>
        <w:t xml:space="preserve">this </w:t>
      </w:r>
      <w:r w:rsidR="00100661" w:rsidRPr="00331EB4">
        <w:rPr>
          <w:rFonts w:ascii="Book Antiqua" w:hAnsi="Book Antiqua" w:cs="Arial"/>
          <w:sz w:val="24"/>
          <w:szCs w:val="24"/>
          <w:lang w:val="en-US"/>
        </w:rPr>
        <w:t>was</w:t>
      </w:r>
      <w:r w:rsidR="00566DF7" w:rsidRPr="00331EB4">
        <w:rPr>
          <w:rFonts w:ascii="Book Antiqua" w:hAnsi="Book Antiqua" w:cs="Arial"/>
          <w:sz w:val="24"/>
          <w:szCs w:val="24"/>
          <w:lang w:val="en-US"/>
        </w:rPr>
        <w:t xml:space="preserve"> partially overcome by the rigo</w:t>
      </w:r>
      <w:r w:rsidR="0064519C" w:rsidRPr="00331EB4">
        <w:rPr>
          <w:rFonts w:ascii="Book Antiqua" w:hAnsi="Book Antiqua" w:cs="Arial"/>
          <w:sz w:val="24"/>
          <w:szCs w:val="24"/>
          <w:lang w:val="en-US"/>
        </w:rPr>
        <w:t>r</w:t>
      </w:r>
      <w:r w:rsidR="00C23956" w:rsidRPr="00331EB4">
        <w:rPr>
          <w:rFonts w:ascii="Book Antiqua" w:hAnsi="Book Antiqua" w:cs="Arial"/>
          <w:sz w:val="24"/>
          <w:szCs w:val="24"/>
          <w:lang w:val="en-US"/>
        </w:rPr>
        <w:t>ou</w:t>
      </w:r>
      <w:r w:rsidR="0064519C" w:rsidRPr="00331EB4">
        <w:rPr>
          <w:rFonts w:ascii="Book Antiqua" w:hAnsi="Book Antiqua" w:cs="Arial"/>
          <w:sz w:val="24"/>
          <w:szCs w:val="24"/>
          <w:lang w:val="en-US"/>
        </w:rPr>
        <w:t xml:space="preserve">s </w:t>
      </w:r>
      <w:r w:rsidRPr="00331EB4">
        <w:rPr>
          <w:rFonts w:ascii="Book Antiqua" w:hAnsi="Book Antiqua" w:cs="Arial"/>
          <w:sz w:val="24"/>
          <w:szCs w:val="24"/>
          <w:lang w:val="en-US"/>
        </w:rPr>
        <w:t xml:space="preserve">and </w:t>
      </w:r>
      <w:r w:rsidR="0064519C" w:rsidRPr="00331EB4">
        <w:rPr>
          <w:rFonts w:ascii="Book Antiqua" w:hAnsi="Book Antiqua" w:cs="Arial"/>
          <w:sz w:val="24"/>
          <w:szCs w:val="24"/>
          <w:lang w:val="en-US"/>
        </w:rPr>
        <w:t>prospective collection of clinical records b</w:t>
      </w:r>
      <w:r w:rsidR="00C23956" w:rsidRPr="00331EB4">
        <w:rPr>
          <w:rFonts w:ascii="Book Antiqua" w:hAnsi="Book Antiqua" w:cs="Arial"/>
          <w:sz w:val="24"/>
          <w:szCs w:val="24"/>
          <w:lang w:val="en-US"/>
        </w:rPr>
        <w:t>y</w:t>
      </w:r>
      <w:r w:rsidR="00100661" w:rsidRPr="00331EB4">
        <w:rPr>
          <w:rFonts w:ascii="Book Antiqua" w:hAnsi="Book Antiqua" w:cs="Arial"/>
          <w:sz w:val="24"/>
          <w:szCs w:val="24"/>
          <w:lang w:val="en-US"/>
        </w:rPr>
        <w:t xml:space="preserve"> the</w:t>
      </w:r>
      <w:r w:rsidR="00C23956" w:rsidRPr="00331EB4">
        <w:rPr>
          <w:rFonts w:ascii="Book Antiqua" w:hAnsi="Book Antiqua" w:cs="Arial"/>
          <w:sz w:val="24"/>
          <w:szCs w:val="24"/>
          <w:lang w:val="en-US"/>
        </w:rPr>
        <w:t xml:space="preserve"> multidisciplinary group</w:t>
      </w:r>
      <w:r w:rsidR="0064519C" w:rsidRPr="00331EB4">
        <w:rPr>
          <w:rFonts w:ascii="Book Antiqua" w:hAnsi="Book Antiqua" w:cs="Arial"/>
          <w:sz w:val="24"/>
          <w:szCs w:val="24"/>
          <w:lang w:val="en-US"/>
        </w:rPr>
        <w:t xml:space="preserve">. </w:t>
      </w:r>
      <w:r w:rsidR="000A750B" w:rsidRPr="00331EB4">
        <w:rPr>
          <w:rFonts w:ascii="Book Antiqua" w:hAnsi="Book Antiqua" w:cs="Arial"/>
          <w:sz w:val="24"/>
          <w:szCs w:val="24"/>
          <w:lang w:val="en-US"/>
        </w:rPr>
        <w:t>Despite of</w:t>
      </w:r>
      <w:r w:rsidR="0064519C" w:rsidRPr="00331EB4">
        <w:rPr>
          <w:rFonts w:ascii="Book Antiqua" w:hAnsi="Book Antiqua" w:cs="Arial"/>
          <w:sz w:val="24"/>
          <w:szCs w:val="24"/>
          <w:lang w:val="en-US"/>
        </w:rPr>
        <w:t xml:space="preserve"> </w:t>
      </w:r>
      <w:r w:rsidR="000A750B" w:rsidRPr="00331EB4">
        <w:rPr>
          <w:rFonts w:ascii="Book Antiqua" w:hAnsi="Book Antiqua" w:cs="Arial"/>
          <w:sz w:val="24"/>
          <w:szCs w:val="24"/>
          <w:lang w:val="en-US"/>
        </w:rPr>
        <w:t>having limited</w:t>
      </w:r>
      <w:r w:rsidR="00037038" w:rsidRPr="00331EB4">
        <w:rPr>
          <w:rFonts w:ascii="Book Antiqua" w:hAnsi="Book Antiqua" w:cs="Arial"/>
          <w:sz w:val="24"/>
          <w:szCs w:val="24"/>
          <w:lang w:val="en-US"/>
        </w:rPr>
        <w:t xml:space="preserve"> the</w:t>
      </w:r>
      <w:r w:rsidR="000A750B" w:rsidRPr="00331EB4">
        <w:rPr>
          <w:rFonts w:ascii="Book Antiqua" w:hAnsi="Book Antiqua" w:cs="Arial"/>
          <w:sz w:val="24"/>
          <w:szCs w:val="24"/>
          <w:lang w:val="en-US"/>
        </w:rPr>
        <w:t xml:space="preserve"> number of records included in the analysis, </w:t>
      </w:r>
      <w:r w:rsidRPr="00331EB4">
        <w:rPr>
          <w:rFonts w:ascii="Book Antiqua" w:hAnsi="Book Antiqua" w:cs="Arial"/>
          <w:sz w:val="24"/>
          <w:szCs w:val="24"/>
          <w:lang w:val="en-US"/>
        </w:rPr>
        <w:t xml:space="preserve">the inclusion of patients </w:t>
      </w:r>
      <w:r w:rsidR="00D5477B" w:rsidRPr="00331EB4">
        <w:rPr>
          <w:rFonts w:ascii="Book Antiqua" w:hAnsi="Book Antiqua" w:cs="Arial"/>
          <w:sz w:val="24"/>
          <w:szCs w:val="24"/>
          <w:lang w:val="en-US"/>
        </w:rPr>
        <w:t xml:space="preserve">treated </w:t>
      </w:r>
      <w:r w:rsidRPr="00331EB4">
        <w:rPr>
          <w:rFonts w:ascii="Book Antiqua" w:hAnsi="Book Antiqua" w:cs="Arial"/>
          <w:sz w:val="24"/>
          <w:szCs w:val="24"/>
          <w:lang w:val="en-US"/>
        </w:rPr>
        <w:t xml:space="preserve">only at our </w:t>
      </w:r>
      <w:r w:rsidR="00D32897" w:rsidRPr="00331EB4">
        <w:rPr>
          <w:rFonts w:ascii="Book Antiqua" w:hAnsi="Book Antiqua" w:cs="Arial"/>
          <w:sz w:val="24"/>
          <w:szCs w:val="24"/>
          <w:lang w:val="en-US"/>
        </w:rPr>
        <w:t>C</w:t>
      </w:r>
      <w:r w:rsidR="00037038" w:rsidRPr="00331EB4">
        <w:rPr>
          <w:rFonts w:ascii="Book Antiqua" w:hAnsi="Book Antiqua" w:cs="Arial"/>
          <w:sz w:val="24"/>
          <w:szCs w:val="24"/>
          <w:lang w:val="en-US"/>
        </w:rPr>
        <w:t>enter</w:t>
      </w:r>
      <w:r w:rsidRPr="00331EB4">
        <w:rPr>
          <w:rFonts w:ascii="Book Antiqua" w:hAnsi="Book Antiqua" w:cs="Arial"/>
          <w:sz w:val="24"/>
          <w:szCs w:val="24"/>
          <w:lang w:val="en-US"/>
        </w:rPr>
        <w:t xml:space="preserve"> ha</w:t>
      </w:r>
      <w:r w:rsidR="007C06AE" w:rsidRPr="00331EB4">
        <w:rPr>
          <w:rFonts w:ascii="Book Antiqua" w:hAnsi="Book Antiqua" w:cs="Arial"/>
          <w:sz w:val="24"/>
          <w:szCs w:val="24"/>
          <w:lang w:val="en-US"/>
        </w:rPr>
        <w:t>s</w:t>
      </w:r>
      <w:r w:rsidRPr="00331EB4">
        <w:rPr>
          <w:rFonts w:ascii="Book Antiqua" w:hAnsi="Book Antiqua" w:cs="Arial"/>
          <w:sz w:val="24"/>
          <w:szCs w:val="24"/>
          <w:lang w:val="en-US"/>
        </w:rPr>
        <w:t xml:space="preserve"> </w:t>
      </w:r>
      <w:r w:rsidR="00DD7077" w:rsidRPr="00331EB4">
        <w:rPr>
          <w:rFonts w:ascii="Book Antiqua" w:hAnsi="Book Antiqua" w:cs="Arial"/>
          <w:sz w:val="24"/>
          <w:szCs w:val="24"/>
          <w:lang w:val="en-US"/>
        </w:rPr>
        <w:t>reduced</w:t>
      </w:r>
      <w:r w:rsidR="00D5477B" w:rsidRPr="00331EB4">
        <w:rPr>
          <w:rFonts w:ascii="Book Antiqua" w:hAnsi="Book Antiqua" w:cs="Arial"/>
          <w:sz w:val="24"/>
          <w:szCs w:val="24"/>
          <w:lang w:val="en-US"/>
        </w:rPr>
        <w:t xml:space="preserve"> </w:t>
      </w:r>
      <w:r w:rsidR="00BD18CE" w:rsidRPr="00331EB4">
        <w:rPr>
          <w:rFonts w:ascii="Book Antiqua" w:hAnsi="Book Antiqua" w:cs="Arial"/>
          <w:sz w:val="24"/>
          <w:szCs w:val="24"/>
          <w:lang w:val="en-US"/>
        </w:rPr>
        <w:t>bias</w:t>
      </w:r>
      <w:r w:rsidR="007C06AE" w:rsidRPr="00331EB4">
        <w:rPr>
          <w:rFonts w:ascii="Book Antiqua" w:hAnsi="Book Antiqua" w:cs="Arial"/>
          <w:sz w:val="24"/>
          <w:szCs w:val="24"/>
          <w:lang w:val="en-US"/>
        </w:rPr>
        <w:t>ness</w:t>
      </w:r>
      <w:r w:rsidR="00D5477B" w:rsidRPr="00331EB4">
        <w:rPr>
          <w:rFonts w:ascii="Book Antiqua" w:hAnsi="Book Antiqua" w:cs="Arial"/>
          <w:sz w:val="24"/>
          <w:szCs w:val="24"/>
          <w:lang w:val="en-US"/>
        </w:rPr>
        <w:t xml:space="preserve"> related to</w:t>
      </w:r>
      <w:r w:rsidR="0029618A" w:rsidRPr="00331EB4">
        <w:rPr>
          <w:rFonts w:ascii="Book Antiqua" w:hAnsi="Book Antiqua" w:cs="Arial"/>
          <w:sz w:val="24"/>
          <w:szCs w:val="24"/>
          <w:lang w:val="en-US"/>
        </w:rPr>
        <w:t xml:space="preserve"> </w:t>
      </w:r>
      <w:r w:rsidR="00BD18CE" w:rsidRPr="00331EB4">
        <w:rPr>
          <w:rFonts w:ascii="Book Antiqua" w:hAnsi="Book Antiqua" w:cs="Arial"/>
          <w:sz w:val="24"/>
          <w:szCs w:val="24"/>
          <w:lang w:val="en-US"/>
        </w:rPr>
        <w:t>diverse</w:t>
      </w:r>
      <w:r w:rsidR="0064519C" w:rsidRPr="00331EB4">
        <w:rPr>
          <w:rFonts w:ascii="Book Antiqua" w:hAnsi="Book Antiqua" w:cs="Arial"/>
          <w:sz w:val="24"/>
          <w:szCs w:val="24"/>
          <w:lang w:val="en-US"/>
        </w:rPr>
        <w:t xml:space="preserve"> modalities of treatment </w:t>
      </w:r>
      <w:r w:rsidR="00DF48E2" w:rsidRPr="00331EB4">
        <w:rPr>
          <w:rFonts w:ascii="Book Antiqua" w:hAnsi="Book Antiqua" w:cs="Arial"/>
          <w:sz w:val="24"/>
          <w:szCs w:val="24"/>
          <w:lang w:val="en-US"/>
        </w:rPr>
        <w:t>or imaging interpretation by radiologists</w:t>
      </w:r>
      <w:r w:rsidR="00D32897" w:rsidRPr="00331EB4">
        <w:rPr>
          <w:rFonts w:ascii="Book Antiqua" w:hAnsi="Book Antiqua" w:cs="Arial"/>
          <w:sz w:val="24"/>
          <w:szCs w:val="24"/>
          <w:lang w:val="en-US"/>
        </w:rPr>
        <w:t xml:space="preserve"> </w:t>
      </w:r>
      <w:r w:rsidR="00BD18CE" w:rsidRPr="00331EB4">
        <w:rPr>
          <w:rFonts w:ascii="Book Antiqua" w:hAnsi="Book Antiqua" w:cs="Arial"/>
          <w:sz w:val="24"/>
          <w:szCs w:val="24"/>
          <w:lang w:val="en-US"/>
        </w:rPr>
        <w:t xml:space="preserve">at </w:t>
      </w:r>
      <w:r w:rsidR="00D32897" w:rsidRPr="00331EB4">
        <w:rPr>
          <w:rFonts w:ascii="Book Antiqua" w:hAnsi="Book Antiqua" w:cs="Arial"/>
          <w:sz w:val="24"/>
          <w:szCs w:val="24"/>
          <w:lang w:val="en-US"/>
        </w:rPr>
        <w:t>different Centers</w:t>
      </w:r>
      <w:r w:rsidR="0029618A" w:rsidRPr="00331EB4">
        <w:rPr>
          <w:rFonts w:ascii="Book Antiqua" w:hAnsi="Book Antiqua" w:cs="Arial"/>
          <w:sz w:val="24"/>
          <w:szCs w:val="24"/>
          <w:lang w:val="en-US"/>
        </w:rPr>
        <w:t>.</w:t>
      </w:r>
      <w:r w:rsidR="00B374EE" w:rsidRPr="00331EB4">
        <w:rPr>
          <w:rFonts w:ascii="Book Antiqua" w:hAnsi="Book Antiqua" w:cs="Arial"/>
          <w:sz w:val="24"/>
          <w:szCs w:val="24"/>
          <w:lang w:val="en-US"/>
        </w:rPr>
        <w:t xml:space="preserve"> </w:t>
      </w:r>
    </w:p>
    <w:p w14:paraId="666CE161" w14:textId="0191447B" w:rsidR="001E7A39" w:rsidRPr="00331EB4" w:rsidRDefault="00CD3A65" w:rsidP="005A389F">
      <w:pPr>
        <w:spacing w:after="0" w:line="360" w:lineRule="auto"/>
        <w:ind w:firstLineChars="100" w:firstLine="240"/>
        <w:jc w:val="both"/>
        <w:rPr>
          <w:rFonts w:ascii="Book Antiqua" w:hAnsi="Book Antiqua" w:cs="Arial"/>
          <w:sz w:val="24"/>
          <w:szCs w:val="24"/>
          <w:lang w:val="en-US"/>
        </w:rPr>
      </w:pPr>
      <w:r w:rsidRPr="00331EB4">
        <w:rPr>
          <w:rFonts w:ascii="Book Antiqua" w:hAnsi="Book Antiqua" w:cs="Arial"/>
          <w:sz w:val="24"/>
          <w:szCs w:val="24"/>
          <w:lang w:val="en-US"/>
        </w:rPr>
        <w:t>The l</w:t>
      </w:r>
      <w:r w:rsidR="00744260" w:rsidRPr="00331EB4">
        <w:rPr>
          <w:rFonts w:ascii="Book Antiqua" w:hAnsi="Book Antiqua" w:cs="Arial"/>
          <w:sz w:val="24"/>
          <w:szCs w:val="24"/>
          <w:lang w:val="en-US"/>
        </w:rPr>
        <w:t>iver function did not appear to have a significant impact on patients’ prognosis in our analysis</w:t>
      </w:r>
      <w:r w:rsidR="00640E04" w:rsidRPr="00331EB4">
        <w:rPr>
          <w:rFonts w:ascii="Book Antiqua" w:hAnsi="Book Antiqua" w:cs="Arial"/>
          <w:sz w:val="24"/>
          <w:szCs w:val="24"/>
          <w:lang w:val="en-US"/>
        </w:rPr>
        <w:t>;</w:t>
      </w:r>
      <w:r w:rsidR="00744260" w:rsidRPr="00331EB4">
        <w:rPr>
          <w:rFonts w:ascii="Book Antiqua" w:hAnsi="Book Antiqua" w:cs="Arial"/>
          <w:sz w:val="24"/>
          <w:szCs w:val="24"/>
          <w:lang w:val="en-US"/>
        </w:rPr>
        <w:t xml:space="preserve"> </w:t>
      </w:r>
      <w:r w:rsidRPr="00331EB4">
        <w:rPr>
          <w:rFonts w:ascii="Book Antiqua" w:hAnsi="Book Antiqua" w:cs="Arial"/>
          <w:sz w:val="24"/>
          <w:szCs w:val="24"/>
          <w:lang w:val="en-US"/>
        </w:rPr>
        <w:t>p</w:t>
      </w:r>
      <w:r w:rsidR="00E15A2F" w:rsidRPr="00331EB4">
        <w:rPr>
          <w:rFonts w:ascii="Book Antiqua" w:hAnsi="Book Antiqua" w:cs="Arial"/>
          <w:sz w:val="24"/>
          <w:szCs w:val="24"/>
          <w:lang w:val="en-US"/>
        </w:rPr>
        <w:t>robably,</w:t>
      </w:r>
      <w:r w:rsidR="00744260" w:rsidRPr="00331EB4">
        <w:rPr>
          <w:rFonts w:ascii="Book Antiqua" w:hAnsi="Book Antiqua" w:cs="Arial"/>
          <w:sz w:val="24"/>
          <w:szCs w:val="24"/>
          <w:lang w:val="en-US"/>
        </w:rPr>
        <w:t xml:space="preserve"> </w:t>
      </w:r>
      <w:r w:rsidRPr="00331EB4">
        <w:rPr>
          <w:rFonts w:ascii="Book Antiqua" w:hAnsi="Book Antiqua" w:cs="Arial"/>
          <w:sz w:val="24"/>
          <w:szCs w:val="24"/>
          <w:lang w:val="en-US"/>
        </w:rPr>
        <w:t xml:space="preserve">a </w:t>
      </w:r>
      <w:r w:rsidR="00744260" w:rsidRPr="00331EB4">
        <w:rPr>
          <w:rFonts w:ascii="Book Antiqua" w:hAnsi="Book Antiqua" w:cs="Arial"/>
          <w:sz w:val="24"/>
          <w:szCs w:val="24"/>
          <w:lang w:val="en-US"/>
        </w:rPr>
        <w:t xml:space="preserve">high </w:t>
      </w:r>
      <w:r w:rsidR="002304AD" w:rsidRPr="00331EB4">
        <w:rPr>
          <w:rFonts w:ascii="Book Antiqua" w:hAnsi="Book Antiqua" w:cs="Arial"/>
          <w:sz w:val="24"/>
          <w:szCs w:val="24"/>
          <w:lang w:val="en-US"/>
        </w:rPr>
        <w:t>tumor</w:t>
      </w:r>
      <w:r w:rsidR="00744260" w:rsidRPr="00331EB4">
        <w:rPr>
          <w:rFonts w:ascii="Book Antiqua" w:hAnsi="Book Antiqua" w:cs="Arial"/>
          <w:sz w:val="24"/>
          <w:szCs w:val="24"/>
          <w:lang w:val="en-US"/>
        </w:rPr>
        <w:t xml:space="preserve">-related mortality has overcome the impact of </w:t>
      </w:r>
      <w:r w:rsidR="00037038" w:rsidRPr="00331EB4">
        <w:rPr>
          <w:rFonts w:ascii="Book Antiqua" w:hAnsi="Book Antiqua" w:cs="Arial"/>
          <w:sz w:val="24"/>
          <w:szCs w:val="24"/>
          <w:lang w:val="en-US"/>
        </w:rPr>
        <w:t>hepatic</w:t>
      </w:r>
      <w:r w:rsidR="00744260" w:rsidRPr="00331EB4">
        <w:rPr>
          <w:rFonts w:ascii="Book Antiqua" w:hAnsi="Book Antiqua" w:cs="Arial"/>
          <w:sz w:val="24"/>
          <w:szCs w:val="24"/>
          <w:lang w:val="en-US"/>
        </w:rPr>
        <w:t xml:space="preserve"> impairment on survival. However, this cannot be </w:t>
      </w:r>
      <w:r w:rsidRPr="00331EB4">
        <w:rPr>
          <w:rFonts w:ascii="Book Antiqua" w:hAnsi="Book Antiqua" w:cs="Arial"/>
          <w:sz w:val="24"/>
          <w:szCs w:val="24"/>
          <w:lang w:val="en-US"/>
        </w:rPr>
        <w:t>absolutely</w:t>
      </w:r>
      <w:r w:rsidR="00744260" w:rsidRPr="00331EB4">
        <w:rPr>
          <w:rFonts w:ascii="Book Antiqua" w:hAnsi="Book Antiqua" w:cs="Arial"/>
          <w:sz w:val="24"/>
          <w:szCs w:val="24"/>
          <w:lang w:val="en-US"/>
        </w:rPr>
        <w:t xml:space="preserve"> confirmed, as the number of patients with </w:t>
      </w:r>
      <w:r w:rsidRPr="00331EB4">
        <w:rPr>
          <w:rFonts w:ascii="Book Antiqua" w:hAnsi="Book Antiqua" w:cs="Arial"/>
          <w:sz w:val="24"/>
          <w:szCs w:val="24"/>
          <w:lang w:val="en-US"/>
        </w:rPr>
        <w:t>conserved</w:t>
      </w:r>
      <w:r w:rsidR="00744260" w:rsidRPr="00331EB4">
        <w:rPr>
          <w:rFonts w:ascii="Book Antiqua" w:hAnsi="Book Antiqua" w:cs="Arial"/>
          <w:sz w:val="24"/>
          <w:szCs w:val="24"/>
          <w:lang w:val="en-US"/>
        </w:rPr>
        <w:t xml:space="preserve"> liver function largely exceeded that of patients with more severe liver impairment (74.</w:t>
      </w:r>
      <w:r w:rsidR="00661460" w:rsidRPr="00331EB4">
        <w:rPr>
          <w:rFonts w:ascii="Book Antiqua" w:hAnsi="Book Antiqua" w:cs="Arial"/>
          <w:sz w:val="24"/>
          <w:szCs w:val="24"/>
          <w:lang w:val="en-US"/>
        </w:rPr>
        <w:t>5</w:t>
      </w:r>
      <w:r w:rsidR="00744260" w:rsidRPr="00331EB4">
        <w:rPr>
          <w:rFonts w:ascii="Book Antiqua" w:hAnsi="Book Antiqua" w:cs="Arial"/>
          <w:sz w:val="24"/>
          <w:szCs w:val="24"/>
          <w:lang w:val="en-US"/>
        </w:rPr>
        <w:t>% C</w:t>
      </w:r>
      <w:r w:rsidR="005A389F">
        <w:rPr>
          <w:rFonts w:ascii="Book Antiqua" w:hAnsi="Book Antiqua" w:cs="Arial"/>
          <w:sz w:val="24"/>
          <w:szCs w:val="24"/>
          <w:lang w:val="en-US"/>
        </w:rPr>
        <w:t xml:space="preserve">hild A </w:t>
      </w:r>
      <w:r w:rsidR="005A389F" w:rsidRPr="005A389F">
        <w:rPr>
          <w:rFonts w:ascii="Book Antiqua" w:hAnsi="Book Antiqua" w:cs="Arial"/>
          <w:i/>
          <w:sz w:val="24"/>
          <w:szCs w:val="24"/>
          <w:lang w:val="en-US"/>
        </w:rPr>
        <w:t>vs</w:t>
      </w:r>
      <w:r w:rsidR="00744260" w:rsidRPr="005A389F">
        <w:rPr>
          <w:rFonts w:ascii="Book Antiqua" w:hAnsi="Book Antiqua" w:cs="Arial"/>
          <w:i/>
          <w:sz w:val="24"/>
          <w:szCs w:val="24"/>
          <w:lang w:val="en-US"/>
        </w:rPr>
        <w:t xml:space="preserve"> </w:t>
      </w:r>
      <w:r w:rsidR="00744260" w:rsidRPr="00331EB4">
        <w:rPr>
          <w:rFonts w:ascii="Book Antiqua" w:hAnsi="Book Antiqua" w:cs="Arial"/>
          <w:sz w:val="24"/>
          <w:szCs w:val="24"/>
          <w:lang w:val="en-US"/>
        </w:rPr>
        <w:t>2</w:t>
      </w:r>
      <w:r w:rsidR="00661460" w:rsidRPr="00331EB4">
        <w:rPr>
          <w:rFonts w:ascii="Book Antiqua" w:hAnsi="Book Antiqua" w:cs="Arial"/>
          <w:sz w:val="24"/>
          <w:szCs w:val="24"/>
          <w:lang w:val="en-US"/>
        </w:rPr>
        <w:t>5</w:t>
      </w:r>
      <w:r w:rsidR="00744260" w:rsidRPr="00331EB4">
        <w:rPr>
          <w:rFonts w:ascii="Book Antiqua" w:hAnsi="Book Antiqua" w:cs="Arial"/>
          <w:sz w:val="24"/>
          <w:szCs w:val="24"/>
          <w:lang w:val="en-US"/>
        </w:rPr>
        <w:t>.</w:t>
      </w:r>
      <w:r w:rsidR="00661460" w:rsidRPr="00331EB4">
        <w:rPr>
          <w:rFonts w:ascii="Book Antiqua" w:hAnsi="Book Antiqua" w:cs="Arial"/>
          <w:sz w:val="24"/>
          <w:szCs w:val="24"/>
          <w:lang w:val="en-US"/>
        </w:rPr>
        <w:t>5</w:t>
      </w:r>
      <w:r w:rsidR="00744260" w:rsidRPr="00331EB4">
        <w:rPr>
          <w:rFonts w:ascii="Book Antiqua" w:hAnsi="Book Antiqua" w:cs="Arial"/>
          <w:sz w:val="24"/>
          <w:szCs w:val="24"/>
          <w:lang w:val="en-US"/>
        </w:rPr>
        <w:t xml:space="preserve">% Child B class). </w:t>
      </w:r>
    </w:p>
    <w:p w14:paraId="3B24909C" w14:textId="3CFCCA05" w:rsidR="00EC08D4" w:rsidRPr="00331EB4" w:rsidRDefault="001B1114" w:rsidP="005A389F">
      <w:pPr>
        <w:spacing w:after="0" w:line="360" w:lineRule="auto"/>
        <w:ind w:firstLineChars="100" w:firstLine="240"/>
        <w:jc w:val="both"/>
        <w:rPr>
          <w:rFonts w:ascii="Book Antiqua" w:hAnsi="Book Antiqua" w:cs="Arial"/>
          <w:sz w:val="24"/>
          <w:szCs w:val="24"/>
          <w:lang w:val="en-US"/>
        </w:rPr>
      </w:pPr>
      <w:r w:rsidRPr="00331EB4">
        <w:rPr>
          <w:rFonts w:ascii="Book Antiqua" w:hAnsi="Book Antiqua" w:cs="Arial"/>
          <w:sz w:val="24"/>
          <w:szCs w:val="24"/>
          <w:lang w:val="en-US"/>
        </w:rPr>
        <w:t xml:space="preserve">In </w:t>
      </w:r>
      <w:r w:rsidR="0011091E" w:rsidRPr="00331EB4">
        <w:rPr>
          <w:rFonts w:ascii="Book Antiqua" w:hAnsi="Book Antiqua" w:cs="Arial"/>
          <w:sz w:val="24"/>
          <w:szCs w:val="24"/>
          <w:lang w:val="en-US"/>
        </w:rPr>
        <w:t>conclusion</w:t>
      </w:r>
      <w:r w:rsidRPr="00331EB4">
        <w:rPr>
          <w:rFonts w:ascii="Book Antiqua" w:hAnsi="Book Antiqua" w:cs="Arial"/>
          <w:sz w:val="24"/>
          <w:szCs w:val="24"/>
          <w:lang w:val="en-US"/>
        </w:rPr>
        <w:t xml:space="preserve">, our data confirm that the BCLC stage </w:t>
      </w:r>
      <w:r w:rsidR="00384C50" w:rsidRPr="00331EB4">
        <w:rPr>
          <w:rFonts w:ascii="Book Antiqua" w:hAnsi="Book Antiqua" w:cs="Arial"/>
          <w:sz w:val="24"/>
          <w:szCs w:val="24"/>
          <w:lang w:val="en-US"/>
        </w:rPr>
        <w:t xml:space="preserve">C </w:t>
      </w:r>
      <w:r w:rsidR="00CF119D" w:rsidRPr="00331EB4">
        <w:rPr>
          <w:rFonts w:ascii="Book Antiqua" w:hAnsi="Book Antiqua" w:cs="Arial"/>
          <w:sz w:val="24"/>
          <w:szCs w:val="24"/>
          <w:lang w:val="en-US"/>
        </w:rPr>
        <w:t>comprises</w:t>
      </w:r>
      <w:r w:rsidRPr="00331EB4">
        <w:rPr>
          <w:rFonts w:ascii="Book Antiqua" w:hAnsi="Book Antiqua" w:cs="Arial"/>
          <w:sz w:val="24"/>
          <w:szCs w:val="24"/>
          <w:lang w:val="en-US"/>
        </w:rPr>
        <w:t xml:space="preserve"> a </w:t>
      </w:r>
      <w:r w:rsidR="00384C50" w:rsidRPr="00331EB4">
        <w:rPr>
          <w:rFonts w:ascii="Book Antiqua" w:hAnsi="Book Antiqua" w:cs="Arial"/>
          <w:sz w:val="24"/>
          <w:szCs w:val="24"/>
          <w:lang w:val="en-US"/>
        </w:rPr>
        <w:t>huge</w:t>
      </w:r>
      <w:r w:rsidRPr="00331EB4">
        <w:rPr>
          <w:rFonts w:ascii="Book Antiqua" w:hAnsi="Book Antiqua" w:cs="Arial"/>
          <w:sz w:val="24"/>
          <w:szCs w:val="24"/>
          <w:lang w:val="en-US"/>
        </w:rPr>
        <w:t xml:space="preserve"> heterogeneous group of cirrhotic patients suitable for locoregional</w:t>
      </w:r>
      <w:r w:rsidR="0018700F" w:rsidRPr="00331EB4">
        <w:rPr>
          <w:rFonts w:ascii="Book Antiqua" w:hAnsi="Book Antiqua" w:cs="Arial"/>
          <w:sz w:val="24"/>
          <w:szCs w:val="24"/>
          <w:lang w:val="en-US"/>
        </w:rPr>
        <w:t xml:space="preserve"> </w:t>
      </w:r>
      <w:r w:rsidRPr="00331EB4">
        <w:rPr>
          <w:rFonts w:ascii="Book Antiqua" w:hAnsi="Book Antiqua" w:cs="Arial"/>
          <w:sz w:val="24"/>
          <w:szCs w:val="24"/>
          <w:lang w:val="en-US"/>
        </w:rPr>
        <w:t xml:space="preserve">and potentially curative treatments. </w:t>
      </w:r>
      <w:r w:rsidR="0011091E" w:rsidRPr="00331EB4">
        <w:rPr>
          <w:rFonts w:ascii="Book Antiqua" w:hAnsi="Book Antiqua" w:cs="Arial"/>
          <w:sz w:val="24"/>
          <w:szCs w:val="24"/>
          <w:lang w:val="en-US"/>
        </w:rPr>
        <w:t>T</w:t>
      </w:r>
      <w:r w:rsidRPr="00331EB4">
        <w:rPr>
          <w:rFonts w:ascii="Book Antiqua" w:hAnsi="Book Antiqua" w:cs="Arial"/>
          <w:sz w:val="24"/>
          <w:szCs w:val="24"/>
          <w:lang w:val="en-US"/>
        </w:rPr>
        <w:t xml:space="preserve">his is </w:t>
      </w:r>
      <w:r w:rsidR="00F10D23" w:rsidRPr="00331EB4">
        <w:rPr>
          <w:rFonts w:ascii="Book Antiqua" w:hAnsi="Book Antiqua" w:cs="Arial"/>
          <w:sz w:val="24"/>
          <w:szCs w:val="24"/>
          <w:lang w:val="en-US"/>
        </w:rPr>
        <w:t xml:space="preserve">the first </w:t>
      </w:r>
      <w:r w:rsidR="00384C50" w:rsidRPr="00331EB4">
        <w:rPr>
          <w:rFonts w:ascii="Book Antiqua" w:hAnsi="Book Antiqua" w:cs="Arial"/>
          <w:sz w:val="24"/>
          <w:szCs w:val="24"/>
          <w:lang w:val="en-US"/>
        </w:rPr>
        <w:t>report</w:t>
      </w:r>
      <w:r w:rsidR="00F10D23" w:rsidRPr="00331EB4">
        <w:rPr>
          <w:rFonts w:ascii="Book Antiqua" w:hAnsi="Book Antiqua" w:cs="Arial"/>
          <w:sz w:val="24"/>
          <w:szCs w:val="24"/>
          <w:lang w:val="en-US"/>
        </w:rPr>
        <w:t xml:space="preserve"> highlighting the </w:t>
      </w:r>
      <w:r w:rsidR="0034571A" w:rsidRPr="00331EB4">
        <w:rPr>
          <w:rFonts w:ascii="Book Antiqua" w:hAnsi="Book Antiqua" w:cs="Arial"/>
          <w:sz w:val="24"/>
          <w:szCs w:val="24"/>
          <w:lang w:val="en-US"/>
        </w:rPr>
        <w:t>revers</w:t>
      </w:r>
      <w:r w:rsidR="00F10D23" w:rsidRPr="00331EB4">
        <w:rPr>
          <w:rFonts w:ascii="Book Antiqua" w:hAnsi="Book Antiqua" w:cs="Arial"/>
          <w:sz w:val="24"/>
          <w:szCs w:val="24"/>
          <w:lang w:val="en-US"/>
        </w:rPr>
        <w:t xml:space="preserve">e and time-dependent </w:t>
      </w:r>
      <w:r w:rsidR="003E7B74" w:rsidRPr="00331EB4">
        <w:rPr>
          <w:rFonts w:ascii="Book Antiqua" w:hAnsi="Book Antiqua" w:cs="Arial"/>
          <w:sz w:val="24"/>
          <w:szCs w:val="24"/>
          <w:lang w:val="en-US"/>
        </w:rPr>
        <w:t>effect</w:t>
      </w:r>
      <w:r w:rsidR="00F10D23" w:rsidRPr="00331EB4">
        <w:rPr>
          <w:rFonts w:ascii="Book Antiqua" w:hAnsi="Book Antiqua" w:cs="Arial"/>
          <w:sz w:val="24"/>
          <w:szCs w:val="24"/>
          <w:lang w:val="en-US"/>
        </w:rPr>
        <w:t xml:space="preserve"> of AFP </w:t>
      </w:r>
      <w:r w:rsidR="002A5B0A" w:rsidRPr="00331EB4">
        <w:rPr>
          <w:rFonts w:ascii="Book Antiqua" w:hAnsi="Book Antiqua" w:cs="Arial"/>
          <w:sz w:val="24"/>
          <w:szCs w:val="24"/>
          <w:lang w:val="en-US"/>
        </w:rPr>
        <w:t xml:space="preserve">serum </w:t>
      </w:r>
      <w:r w:rsidR="00FE1DFC" w:rsidRPr="00331EB4">
        <w:rPr>
          <w:rFonts w:ascii="Book Antiqua" w:hAnsi="Book Antiqua" w:cs="Arial"/>
          <w:sz w:val="24"/>
          <w:szCs w:val="24"/>
          <w:lang w:val="en-US"/>
        </w:rPr>
        <w:t>level</w:t>
      </w:r>
      <w:r w:rsidR="00384C50" w:rsidRPr="00331EB4">
        <w:rPr>
          <w:rFonts w:ascii="Book Antiqua" w:hAnsi="Book Antiqua" w:cs="Arial"/>
          <w:sz w:val="24"/>
          <w:szCs w:val="24"/>
          <w:lang w:val="en-US"/>
        </w:rPr>
        <w:t xml:space="preserve"> </w:t>
      </w:r>
      <w:r w:rsidR="00F10D23" w:rsidRPr="00331EB4">
        <w:rPr>
          <w:rFonts w:ascii="Book Antiqua" w:hAnsi="Book Antiqua" w:cs="Arial"/>
          <w:sz w:val="24"/>
          <w:szCs w:val="24"/>
          <w:lang w:val="en-US"/>
        </w:rPr>
        <w:t xml:space="preserve">and DC as prognostic factors in </w:t>
      </w:r>
      <w:r w:rsidR="0090625D" w:rsidRPr="00331EB4">
        <w:rPr>
          <w:rFonts w:ascii="Book Antiqua" w:hAnsi="Book Antiqua" w:cs="Arial"/>
          <w:sz w:val="24"/>
          <w:szCs w:val="24"/>
          <w:lang w:val="en-US"/>
        </w:rPr>
        <w:t xml:space="preserve">cirrhotic </w:t>
      </w:r>
      <w:r w:rsidR="00F10D23" w:rsidRPr="00331EB4">
        <w:rPr>
          <w:rFonts w:ascii="Book Antiqua" w:hAnsi="Book Antiqua" w:cs="Arial"/>
          <w:sz w:val="24"/>
          <w:szCs w:val="24"/>
          <w:lang w:val="en-US"/>
        </w:rPr>
        <w:t>patients with advanced stage HCC</w:t>
      </w:r>
      <w:r w:rsidR="00F83D88" w:rsidRPr="00331EB4">
        <w:rPr>
          <w:rFonts w:ascii="Book Antiqua" w:hAnsi="Book Antiqua" w:cs="Arial"/>
          <w:sz w:val="24"/>
          <w:szCs w:val="24"/>
          <w:lang w:val="en-US"/>
        </w:rPr>
        <w:t xml:space="preserve">. </w:t>
      </w:r>
      <w:r w:rsidR="0090625D" w:rsidRPr="00331EB4">
        <w:rPr>
          <w:rFonts w:ascii="Book Antiqua" w:hAnsi="Book Antiqua" w:cs="Arial"/>
          <w:sz w:val="24"/>
          <w:szCs w:val="24"/>
          <w:lang w:val="en-US"/>
        </w:rPr>
        <w:t xml:space="preserve">In </w:t>
      </w:r>
      <w:r w:rsidR="00515BF5" w:rsidRPr="00331EB4">
        <w:rPr>
          <w:rFonts w:ascii="Book Antiqua" w:hAnsi="Book Antiqua" w:cs="Arial"/>
          <w:sz w:val="24"/>
          <w:szCs w:val="24"/>
          <w:lang w:val="en-US"/>
        </w:rPr>
        <w:t xml:space="preserve">the </w:t>
      </w:r>
      <w:r w:rsidR="0090625D" w:rsidRPr="00331EB4">
        <w:rPr>
          <w:rFonts w:ascii="Book Antiqua" w:hAnsi="Book Antiqua" w:cs="Arial"/>
          <w:sz w:val="24"/>
          <w:szCs w:val="24"/>
          <w:lang w:val="en-US"/>
        </w:rPr>
        <w:t>patients</w:t>
      </w:r>
      <w:r w:rsidR="008231B6" w:rsidRPr="00331EB4">
        <w:rPr>
          <w:rFonts w:ascii="Book Antiqua" w:hAnsi="Book Antiqua" w:cs="Arial"/>
          <w:sz w:val="24"/>
          <w:szCs w:val="24"/>
          <w:lang w:val="en-US"/>
        </w:rPr>
        <w:t xml:space="preserve"> with</w:t>
      </w:r>
      <w:r w:rsidR="00F83D88" w:rsidRPr="00331EB4">
        <w:rPr>
          <w:rFonts w:ascii="Book Antiqua" w:hAnsi="Book Antiqua" w:cs="Arial"/>
          <w:sz w:val="24"/>
          <w:szCs w:val="24"/>
          <w:lang w:val="en-US"/>
        </w:rPr>
        <w:t xml:space="preserve"> </w:t>
      </w:r>
      <w:r w:rsidR="008231B6" w:rsidRPr="00331EB4">
        <w:rPr>
          <w:rFonts w:ascii="Book Antiqua" w:hAnsi="Book Antiqua" w:cs="Arial"/>
          <w:sz w:val="24"/>
          <w:szCs w:val="24"/>
          <w:lang w:val="en-US"/>
        </w:rPr>
        <w:t>pre-treatment AFP serum level &gt;</w:t>
      </w:r>
      <w:r w:rsidR="005A389F">
        <w:rPr>
          <w:rFonts w:ascii="Book Antiqua" w:hAnsi="Book Antiqua" w:cs="Arial" w:hint="eastAsia"/>
          <w:sz w:val="24"/>
          <w:szCs w:val="24"/>
          <w:lang w:val="en-US" w:eastAsia="zh-CN"/>
        </w:rPr>
        <w:t xml:space="preserve"> </w:t>
      </w:r>
      <w:r w:rsidR="008231B6" w:rsidRPr="00331EB4">
        <w:rPr>
          <w:rFonts w:ascii="Book Antiqua" w:hAnsi="Book Antiqua" w:cs="Arial"/>
          <w:sz w:val="24"/>
          <w:szCs w:val="24"/>
          <w:lang w:val="en-US"/>
        </w:rPr>
        <w:t xml:space="preserve">200 ng/mL </w:t>
      </w:r>
      <w:r w:rsidR="00F83D88" w:rsidRPr="00331EB4">
        <w:rPr>
          <w:rFonts w:ascii="Book Antiqua" w:hAnsi="Book Antiqua" w:cs="Arial"/>
          <w:sz w:val="24"/>
          <w:szCs w:val="24"/>
          <w:lang w:val="en-US"/>
        </w:rPr>
        <w:t xml:space="preserve">the risk of early </w:t>
      </w:r>
      <w:r w:rsidR="00E0194B" w:rsidRPr="00331EB4">
        <w:rPr>
          <w:rFonts w:ascii="Book Antiqua" w:hAnsi="Book Antiqua" w:cs="Arial"/>
          <w:sz w:val="24"/>
          <w:szCs w:val="24"/>
          <w:lang w:val="en-US"/>
        </w:rPr>
        <w:t xml:space="preserve">death </w:t>
      </w:r>
      <w:r w:rsidR="00B3521E" w:rsidRPr="00331EB4">
        <w:rPr>
          <w:rFonts w:ascii="Book Antiqua" w:hAnsi="Book Antiqua" w:cs="Arial"/>
          <w:sz w:val="24"/>
          <w:szCs w:val="24"/>
          <w:lang w:val="en-US"/>
        </w:rPr>
        <w:t>increases up to</w:t>
      </w:r>
      <w:r w:rsidR="00F83D88" w:rsidRPr="00331EB4">
        <w:rPr>
          <w:rFonts w:ascii="Book Antiqua" w:hAnsi="Book Antiqua" w:cs="Arial"/>
          <w:sz w:val="24"/>
          <w:szCs w:val="24"/>
          <w:lang w:val="en-US"/>
        </w:rPr>
        <w:t xml:space="preserve"> </w:t>
      </w:r>
      <w:r w:rsidR="0042671D" w:rsidRPr="00331EB4">
        <w:rPr>
          <w:rFonts w:ascii="Book Antiqua" w:hAnsi="Book Antiqua" w:cs="Arial"/>
          <w:sz w:val="24"/>
          <w:szCs w:val="24"/>
          <w:lang w:val="en-US"/>
        </w:rPr>
        <w:t>80</w:t>
      </w:r>
      <w:r w:rsidR="00F83D88" w:rsidRPr="00331EB4">
        <w:rPr>
          <w:rFonts w:ascii="Book Antiqua" w:hAnsi="Book Antiqua" w:cs="Arial"/>
          <w:sz w:val="24"/>
          <w:szCs w:val="24"/>
          <w:lang w:val="en-US"/>
        </w:rPr>
        <w:t xml:space="preserve">%, </w:t>
      </w:r>
      <w:r w:rsidR="006029D7" w:rsidRPr="00331EB4">
        <w:rPr>
          <w:rFonts w:ascii="Book Antiqua" w:hAnsi="Book Antiqua" w:cs="Arial"/>
          <w:sz w:val="24"/>
          <w:szCs w:val="24"/>
          <w:lang w:val="en-US"/>
        </w:rPr>
        <w:t>while the</w:t>
      </w:r>
      <w:r w:rsidR="00126BAD" w:rsidRPr="00331EB4">
        <w:rPr>
          <w:rFonts w:ascii="Book Antiqua" w:hAnsi="Book Antiqua" w:cs="Arial"/>
          <w:sz w:val="24"/>
          <w:szCs w:val="24"/>
          <w:lang w:val="en-US"/>
        </w:rPr>
        <w:t xml:space="preserve"> achievement of </w:t>
      </w:r>
      <w:r w:rsidR="008231B6" w:rsidRPr="00331EB4">
        <w:rPr>
          <w:rFonts w:ascii="Book Antiqua" w:hAnsi="Book Antiqua" w:cs="Arial"/>
          <w:sz w:val="24"/>
          <w:szCs w:val="24"/>
          <w:lang w:val="en-US"/>
        </w:rPr>
        <w:t xml:space="preserve">post-treatment </w:t>
      </w:r>
      <w:r w:rsidR="00126BAD" w:rsidRPr="00331EB4">
        <w:rPr>
          <w:rFonts w:ascii="Book Antiqua" w:hAnsi="Book Antiqua" w:cs="Arial"/>
          <w:sz w:val="24"/>
          <w:szCs w:val="24"/>
          <w:lang w:val="en-US"/>
        </w:rPr>
        <w:t>DC</w:t>
      </w:r>
      <w:r w:rsidR="0011091E" w:rsidRPr="00331EB4">
        <w:rPr>
          <w:rFonts w:ascii="Book Antiqua" w:hAnsi="Book Antiqua" w:cs="Arial"/>
          <w:sz w:val="24"/>
          <w:szCs w:val="24"/>
          <w:lang w:val="en-US"/>
        </w:rPr>
        <w:t>, which is less likely in the presence of macrovascular invasion and/or extrahepatic tumor spread,</w:t>
      </w:r>
      <w:r w:rsidR="00126BAD" w:rsidRPr="00331EB4">
        <w:rPr>
          <w:rFonts w:ascii="Book Antiqua" w:hAnsi="Book Antiqua" w:cs="Arial"/>
          <w:sz w:val="24"/>
          <w:szCs w:val="24"/>
          <w:lang w:val="en-US"/>
        </w:rPr>
        <w:t xml:space="preserve"> </w:t>
      </w:r>
      <w:r w:rsidR="006029D7" w:rsidRPr="00331EB4">
        <w:rPr>
          <w:rFonts w:ascii="Book Antiqua" w:hAnsi="Book Antiqua" w:cs="Arial"/>
          <w:sz w:val="24"/>
          <w:szCs w:val="24"/>
          <w:lang w:val="en-US"/>
        </w:rPr>
        <w:t>suggests high</w:t>
      </w:r>
      <w:r w:rsidR="008231B6" w:rsidRPr="00331EB4">
        <w:rPr>
          <w:rFonts w:ascii="Book Antiqua" w:hAnsi="Book Antiqua" w:cs="Arial"/>
          <w:sz w:val="24"/>
          <w:szCs w:val="24"/>
          <w:lang w:val="en-US"/>
        </w:rPr>
        <w:t>er</w:t>
      </w:r>
      <w:r w:rsidR="006029D7" w:rsidRPr="00331EB4">
        <w:rPr>
          <w:rFonts w:ascii="Book Antiqua" w:hAnsi="Book Antiqua" w:cs="Arial"/>
          <w:sz w:val="24"/>
          <w:szCs w:val="24"/>
          <w:lang w:val="en-US"/>
        </w:rPr>
        <w:t xml:space="preserve"> chances of long-term survival</w:t>
      </w:r>
      <w:r w:rsidR="00126BAD" w:rsidRPr="00331EB4">
        <w:rPr>
          <w:rFonts w:ascii="Book Antiqua" w:hAnsi="Book Antiqua" w:cs="Arial"/>
          <w:sz w:val="24"/>
          <w:szCs w:val="24"/>
          <w:lang w:val="en-US"/>
        </w:rPr>
        <w:t xml:space="preserve">. </w:t>
      </w:r>
      <w:r w:rsidR="00871D51" w:rsidRPr="00331EB4">
        <w:rPr>
          <w:rFonts w:ascii="Book Antiqua" w:hAnsi="Book Antiqua" w:cs="Arial"/>
          <w:sz w:val="24"/>
          <w:szCs w:val="24"/>
          <w:lang w:val="en-US"/>
        </w:rPr>
        <w:t>T</w:t>
      </w:r>
      <w:r w:rsidR="00AB6501" w:rsidRPr="00331EB4">
        <w:rPr>
          <w:rFonts w:ascii="Book Antiqua" w:hAnsi="Book Antiqua" w:cs="Arial"/>
          <w:sz w:val="24"/>
          <w:szCs w:val="24"/>
          <w:lang w:val="en-US"/>
        </w:rPr>
        <w:t xml:space="preserve">he </w:t>
      </w:r>
      <w:r w:rsidR="008B335D" w:rsidRPr="00331EB4">
        <w:rPr>
          <w:rFonts w:ascii="Book Antiqua" w:hAnsi="Book Antiqua" w:cs="Arial"/>
          <w:sz w:val="24"/>
          <w:szCs w:val="24"/>
          <w:lang w:val="en-US"/>
        </w:rPr>
        <w:t xml:space="preserve">combination of </w:t>
      </w:r>
      <w:r w:rsidR="0090625D" w:rsidRPr="00331EB4">
        <w:rPr>
          <w:rFonts w:ascii="Book Antiqua" w:hAnsi="Book Antiqua" w:cs="Arial"/>
          <w:sz w:val="24"/>
          <w:szCs w:val="24"/>
          <w:lang w:val="en-US"/>
        </w:rPr>
        <w:t xml:space="preserve">these </w:t>
      </w:r>
      <w:r w:rsidR="006804A6" w:rsidRPr="00331EB4">
        <w:rPr>
          <w:rFonts w:ascii="Book Antiqua" w:hAnsi="Book Antiqua" w:cs="Arial"/>
          <w:sz w:val="24"/>
          <w:szCs w:val="24"/>
          <w:lang w:val="en-US"/>
        </w:rPr>
        <w:t>predictive</w:t>
      </w:r>
      <w:r w:rsidR="001F0030" w:rsidRPr="00331EB4">
        <w:rPr>
          <w:rFonts w:ascii="Book Antiqua" w:hAnsi="Book Antiqua" w:cs="Arial"/>
          <w:sz w:val="24"/>
          <w:szCs w:val="24"/>
          <w:lang w:val="en-US"/>
        </w:rPr>
        <w:t xml:space="preserve"> factors</w:t>
      </w:r>
      <w:r w:rsidR="008B335D" w:rsidRPr="00331EB4">
        <w:rPr>
          <w:rFonts w:ascii="Book Antiqua" w:hAnsi="Book Antiqua" w:cs="Arial"/>
          <w:sz w:val="24"/>
          <w:szCs w:val="24"/>
          <w:lang w:val="en-US"/>
        </w:rPr>
        <w:t xml:space="preserve"> </w:t>
      </w:r>
      <w:r w:rsidR="001F0030" w:rsidRPr="00331EB4">
        <w:rPr>
          <w:rFonts w:ascii="Book Antiqua" w:hAnsi="Book Antiqua" w:cs="Arial"/>
          <w:sz w:val="24"/>
          <w:szCs w:val="24"/>
          <w:lang w:val="en-US"/>
        </w:rPr>
        <w:t xml:space="preserve">may </w:t>
      </w:r>
      <w:r w:rsidR="00B41B49" w:rsidRPr="00331EB4">
        <w:rPr>
          <w:rFonts w:ascii="Book Antiqua" w:hAnsi="Book Antiqua" w:cs="Arial"/>
          <w:sz w:val="24"/>
          <w:szCs w:val="24"/>
          <w:lang w:val="en-US"/>
        </w:rPr>
        <w:t xml:space="preserve">be </w:t>
      </w:r>
      <w:r w:rsidR="001F0030" w:rsidRPr="00331EB4">
        <w:rPr>
          <w:rFonts w:ascii="Book Antiqua" w:hAnsi="Book Antiqua" w:cs="Arial"/>
          <w:sz w:val="24"/>
          <w:szCs w:val="24"/>
          <w:lang w:val="en-US"/>
        </w:rPr>
        <w:t>help</w:t>
      </w:r>
      <w:r w:rsidR="00B41B49" w:rsidRPr="00331EB4">
        <w:rPr>
          <w:rFonts w:ascii="Book Antiqua" w:hAnsi="Book Antiqua" w:cs="Arial"/>
          <w:sz w:val="24"/>
          <w:szCs w:val="24"/>
          <w:lang w:val="en-US"/>
        </w:rPr>
        <w:t>ful</w:t>
      </w:r>
      <w:r w:rsidR="001F0030" w:rsidRPr="00331EB4">
        <w:rPr>
          <w:rFonts w:ascii="Book Antiqua" w:hAnsi="Book Antiqua" w:cs="Arial"/>
          <w:sz w:val="24"/>
          <w:szCs w:val="24"/>
          <w:lang w:val="en-US"/>
        </w:rPr>
        <w:t xml:space="preserve"> </w:t>
      </w:r>
      <w:r w:rsidR="0054102C" w:rsidRPr="00331EB4">
        <w:rPr>
          <w:rFonts w:ascii="Book Antiqua" w:hAnsi="Book Antiqua" w:cs="Arial"/>
          <w:sz w:val="24"/>
          <w:szCs w:val="24"/>
          <w:lang w:val="en-US"/>
        </w:rPr>
        <w:t xml:space="preserve">in </w:t>
      </w:r>
      <w:r w:rsidR="00A4284F" w:rsidRPr="00331EB4">
        <w:rPr>
          <w:rFonts w:ascii="Book Antiqua" w:hAnsi="Book Antiqua" w:cs="Arial"/>
          <w:sz w:val="24"/>
          <w:szCs w:val="24"/>
          <w:lang w:val="en-US"/>
        </w:rPr>
        <w:t xml:space="preserve">the sophistication of </w:t>
      </w:r>
      <w:r w:rsidR="0054102C" w:rsidRPr="00331EB4">
        <w:rPr>
          <w:rFonts w:ascii="Book Antiqua" w:hAnsi="Book Antiqua" w:cs="Arial"/>
          <w:sz w:val="24"/>
          <w:szCs w:val="24"/>
          <w:lang w:val="en-US"/>
        </w:rPr>
        <w:t>patients’ prognosis</w:t>
      </w:r>
      <w:r w:rsidR="003E7B74" w:rsidRPr="00331EB4">
        <w:rPr>
          <w:rFonts w:ascii="Book Antiqua" w:hAnsi="Book Antiqua" w:cs="Arial"/>
          <w:sz w:val="24"/>
          <w:szCs w:val="24"/>
          <w:lang w:val="en-US"/>
        </w:rPr>
        <w:t>,</w:t>
      </w:r>
      <w:r w:rsidR="0054102C" w:rsidRPr="00331EB4">
        <w:rPr>
          <w:rFonts w:ascii="Book Antiqua" w:hAnsi="Book Antiqua" w:cs="Arial"/>
          <w:sz w:val="24"/>
          <w:szCs w:val="24"/>
          <w:lang w:val="en-US"/>
        </w:rPr>
        <w:t xml:space="preserve"> </w:t>
      </w:r>
      <w:r w:rsidR="00A4284F" w:rsidRPr="00331EB4">
        <w:rPr>
          <w:rFonts w:ascii="Book Antiqua" w:hAnsi="Book Antiqua" w:cs="Arial"/>
          <w:sz w:val="24"/>
          <w:szCs w:val="24"/>
          <w:lang w:val="en-US"/>
        </w:rPr>
        <w:t xml:space="preserve">thereby </w:t>
      </w:r>
      <w:r w:rsidR="0054102C" w:rsidRPr="00331EB4">
        <w:rPr>
          <w:rFonts w:ascii="Book Antiqua" w:hAnsi="Book Antiqua" w:cs="Arial"/>
          <w:sz w:val="24"/>
          <w:szCs w:val="24"/>
          <w:lang w:val="en-US"/>
        </w:rPr>
        <w:t xml:space="preserve">being </w:t>
      </w:r>
      <w:r w:rsidR="00A4284F" w:rsidRPr="00331EB4">
        <w:rPr>
          <w:rFonts w:ascii="Book Antiqua" w:hAnsi="Book Antiqua" w:cs="Arial"/>
          <w:sz w:val="24"/>
          <w:szCs w:val="24"/>
          <w:lang w:val="en-US"/>
        </w:rPr>
        <w:t>valuable</w:t>
      </w:r>
      <w:r w:rsidR="0054102C" w:rsidRPr="00331EB4">
        <w:rPr>
          <w:rFonts w:ascii="Book Antiqua" w:hAnsi="Book Antiqua" w:cs="Arial"/>
          <w:sz w:val="24"/>
          <w:szCs w:val="24"/>
          <w:lang w:val="en-US"/>
        </w:rPr>
        <w:t xml:space="preserve"> </w:t>
      </w:r>
      <w:r w:rsidR="00A4284F" w:rsidRPr="00331EB4">
        <w:rPr>
          <w:rFonts w:ascii="Book Antiqua" w:hAnsi="Book Antiqua" w:cs="Arial"/>
          <w:sz w:val="24"/>
          <w:szCs w:val="24"/>
          <w:lang w:val="en-US"/>
        </w:rPr>
        <w:t xml:space="preserve">in the selection of patients suitable for clinical trials and </w:t>
      </w:r>
      <w:r w:rsidR="0054102C" w:rsidRPr="00331EB4">
        <w:rPr>
          <w:rFonts w:ascii="Book Antiqua" w:hAnsi="Book Antiqua" w:cs="Arial"/>
          <w:sz w:val="24"/>
          <w:szCs w:val="24"/>
          <w:lang w:val="en-US"/>
        </w:rPr>
        <w:t>in de</w:t>
      </w:r>
      <w:r w:rsidR="00A4284F" w:rsidRPr="00331EB4">
        <w:rPr>
          <w:rFonts w:ascii="Book Antiqua" w:hAnsi="Book Antiqua" w:cs="Arial"/>
          <w:sz w:val="24"/>
          <w:szCs w:val="24"/>
          <w:lang w:val="en-US"/>
        </w:rPr>
        <w:t>signing</w:t>
      </w:r>
      <w:r w:rsidR="0054102C" w:rsidRPr="00331EB4">
        <w:rPr>
          <w:rFonts w:ascii="Book Antiqua" w:hAnsi="Book Antiqua" w:cs="Arial"/>
          <w:sz w:val="24"/>
          <w:szCs w:val="24"/>
          <w:lang w:val="en-US"/>
        </w:rPr>
        <w:t xml:space="preserve"> </w:t>
      </w:r>
      <w:r w:rsidR="00A4284F" w:rsidRPr="00331EB4">
        <w:rPr>
          <w:rFonts w:ascii="Book Antiqua" w:hAnsi="Book Antiqua" w:cs="Arial"/>
          <w:sz w:val="24"/>
          <w:szCs w:val="24"/>
          <w:lang w:val="en-US"/>
        </w:rPr>
        <w:t>the</w:t>
      </w:r>
      <w:r w:rsidR="0054102C" w:rsidRPr="00331EB4">
        <w:rPr>
          <w:rFonts w:ascii="Book Antiqua" w:hAnsi="Book Antiqua" w:cs="Arial"/>
          <w:sz w:val="24"/>
          <w:szCs w:val="24"/>
          <w:lang w:val="en-US"/>
        </w:rPr>
        <w:t xml:space="preserve"> therapeutic strategy</w:t>
      </w:r>
      <w:r w:rsidR="008B335D" w:rsidRPr="00331EB4">
        <w:rPr>
          <w:rFonts w:ascii="Book Antiqua" w:hAnsi="Book Antiqua" w:cs="Arial"/>
          <w:sz w:val="24"/>
          <w:szCs w:val="24"/>
          <w:lang w:val="en-US"/>
        </w:rPr>
        <w:t>.</w:t>
      </w:r>
    </w:p>
    <w:p w14:paraId="0F7E59A7" w14:textId="77777777" w:rsidR="00D21676" w:rsidRPr="00331EB4" w:rsidRDefault="00D21676" w:rsidP="00731B33">
      <w:pPr>
        <w:spacing w:after="0" w:line="360" w:lineRule="auto"/>
        <w:jc w:val="both"/>
        <w:rPr>
          <w:rFonts w:ascii="Book Antiqua" w:hAnsi="Book Antiqua" w:cs="Arial"/>
          <w:sz w:val="24"/>
          <w:szCs w:val="24"/>
          <w:lang w:val="en-US"/>
        </w:rPr>
      </w:pPr>
    </w:p>
    <w:p w14:paraId="1EB7E160" w14:textId="77777777" w:rsidR="002352E4" w:rsidRPr="00331EB4" w:rsidRDefault="002352E4" w:rsidP="00731B33">
      <w:pPr>
        <w:spacing w:after="0" w:line="360" w:lineRule="auto"/>
        <w:jc w:val="both"/>
        <w:rPr>
          <w:rFonts w:ascii="Book Antiqua" w:hAnsi="Book Antiqua"/>
          <w:b/>
          <w:sz w:val="24"/>
          <w:szCs w:val="24"/>
        </w:rPr>
      </w:pPr>
      <w:r w:rsidRPr="00331EB4">
        <w:rPr>
          <w:rFonts w:ascii="Book Antiqua" w:hAnsi="Book Antiqua"/>
          <w:b/>
          <w:sz w:val="24"/>
          <w:szCs w:val="24"/>
        </w:rPr>
        <w:t>ARTICLE HIGHLIGHTS</w:t>
      </w:r>
    </w:p>
    <w:p w14:paraId="0F4DE1AA" w14:textId="48DF0985" w:rsidR="002352E4" w:rsidRPr="005A389F" w:rsidRDefault="002352E4" w:rsidP="00731B33">
      <w:pPr>
        <w:spacing w:after="0" w:line="360" w:lineRule="auto"/>
        <w:jc w:val="both"/>
        <w:rPr>
          <w:rFonts w:ascii="Book Antiqua" w:hAnsi="Book Antiqua"/>
          <w:b/>
          <w:i/>
          <w:sz w:val="24"/>
          <w:szCs w:val="24"/>
        </w:rPr>
      </w:pPr>
      <w:r w:rsidRPr="005A389F">
        <w:rPr>
          <w:rFonts w:ascii="Book Antiqua" w:hAnsi="Book Antiqua"/>
          <w:b/>
          <w:i/>
          <w:sz w:val="24"/>
          <w:szCs w:val="24"/>
        </w:rPr>
        <w:t>Research background</w:t>
      </w:r>
    </w:p>
    <w:p w14:paraId="39D6FCAB" w14:textId="0AF986B5" w:rsidR="002352E4" w:rsidRDefault="003A088B" w:rsidP="00731B33">
      <w:pPr>
        <w:spacing w:after="0" w:line="360" w:lineRule="auto"/>
        <w:jc w:val="both"/>
        <w:rPr>
          <w:rFonts w:ascii="Book Antiqua" w:hAnsi="Book Antiqua" w:cs="Segoe UI"/>
          <w:sz w:val="24"/>
          <w:szCs w:val="24"/>
          <w:lang w:eastAsia="zh-CN"/>
        </w:rPr>
      </w:pPr>
      <w:r w:rsidRPr="00331EB4">
        <w:rPr>
          <w:rFonts w:ascii="Book Antiqua" w:hAnsi="Book Antiqua" w:cs="Segoe UI"/>
          <w:sz w:val="24"/>
          <w:szCs w:val="24"/>
        </w:rPr>
        <w:lastRenderedPageBreak/>
        <w:t xml:space="preserve">Barcelona Clinic Liver Cancer (BCLC) stage C hepatocellular carcinoma (HCC) includes a heterogeneous group of patients with different clinical and tumor characteristics and survival expectancy, for whom sorafenib is the only recommended treatment option. </w:t>
      </w:r>
      <w:r w:rsidR="002352E4" w:rsidRPr="00331EB4">
        <w:rPr>
          <w:rFonts w:ascii="Book Antiqua" w:hAnsi="Book Antiqua" w:cs="Segoe UI"/>
          <w:sz w:val="24"/>
          <w:szCs w:val="24"/>
        </w:rPr>
        <w:t xml:space="preserve">The </w:t>
      </w:r>
      <w:r w:rsidRPr="00331EB4">
        <w:rPr>
          <w:rFonts w:ascii="Book Antiqua" w:hAnsi="Book Antiqua" w:cs="Segoe UI"/>
          <w:sz w:val="24"/>
          <w:szCs w:val="24"/>
        </w:rPr>
        <w:t>present study investigates the outcome of BCLC C patients who underwent different locoregional, surgical or systemic treatments</w:t>
      </w:r>
      <w:r w:rsidR="002352E4" w:rsidRPr="00331EB4">
        <w:rPr>
          <w:rFonts w:ascii="Book Antiqua" w:hAnsi="Book Antiqua" w:cs="Segoe UI"/>
          <w:sz w:val="24"/>
          <w:szCs w:val="24"/>
        </w:rPr>
        <w:t>.</w:t>
      </w:r>
    </w:p>
    <w:p w14:paraId="7EE66C7B" w14:textId="77777777" w:rsidR="006D0989" w:rsidRPr="00331EB4" w:rsidRDefault="006D0989" w:rsidP="00731B33">
      <w:pPr>
        <w:spacing w:after="0" w:line="360" w:lineRule="auto"/>
        <w:jc w:val="both"/>
        <w:rPr>
          <w:rFonts w:ascii="Book Antiqua" w:hAnsi="Book Antiqua" w:cs="Segoe UI"/>
          <w:sz w:val="24"/>
          <w:szCs w:val="24"/>
          <w:lang w:eastAsia="zh-CN"/>
        </w:rPr>
      </w:pPr>
    </w:p>
    <w:p w14:paraId="07A7F1A9" w14:textId="68DCB380" w:rsidR="002352E4" w:rsidRPr="006D0989" w:rsidRDefault="002352E4" w:rsidP="00731B33">
      <w:pPr>
        <w:spacing w:after="0" w:line="360" w:lineRule="auto"/>
        <w:jc w:val="both"/>
        <w:rPr>
          <w:rFonts w:ascii="Book Antiqua" w:hAnsi="Book Antiqua"/>
          <w:b/>
          <w:i/>
          <w:sz w:val="24"/>
          <w:szCs w:val="24"/>
        </w:rPr>
      </w:pPr>
      <w:r w:rsidRPr="006D0989">
        <w:rPr>
          <w:rFonts w:ascii="Book Antiqua" w:hAnsi="Book Antiqua"/>
          <w:b/>
          <w:i/>
          <w:sz w:val="24"/>
          <w:szCs w:val="24"/>
        </w:rPr>
        <w:t>Research motivation</w:t>
      </w:r>
    </w:p>
    <w:p w14:paraId="50EE8316" w14:textId="53B53BB9" w:rsidR="002352E4" w:rsidRDefault="003A088B" w:rsidP="00731B33">
      <w:pPr>
        <w:spacing w:after="0" w:line="360" w:lineRule="auto"/>
        <w:jc w:val="both"/>
        <w:rPr>
          <w:rFonts w:ascii="Book Antiqua" w:hAnsi="Book Antiqua"/>
          <w:sz w:val="24"/>
          <w:szCs w:val="24"/>
          <w:lang w:eastAsia="zh-CN"/>
        </w:rPr>
      </w:pPr>
      <w:r w:rsidRPr="00331EB4">
        <w:rPr>
          <w:rFonts w:ascii="Book Antiqua" w:hAnsi="Book Antiqua"/>
          <w:sz w:val="24"/>
          <w:szCs w:val="24"/>
        </w:rPr>
        <w:t>To better stratify the prognosis of patients with BCLC C stage HCC.</w:t>
      </w:r>
    </w:p>
    <w:p w14:paraId="75DF2969" w14:textId="77777777" w:rsidR="006D0989" w:rsidRPr="00331EB4" w:rsidRDefault="006D0989" w:rsidP="00731B33">
      <w:pPr>
        <w:spacing w:after="0" w:line="360" w:lineRule="auto"/>
        <w:jc w:val="both"/>
        <w:rPr>
          <w:rFonts w:ascii="Book Antiqua" w:hAnsi="Book Antiqua"/>
          <w:b/>
          <w:sz w:val="24"/>
          <w:szCs w:val="24"/>
          <w:lang w:eastAsia="zh-CN"/>
        </w:rPr>
      </w:pPr>
    </w:p>
    <w:p w14:paraId="6927C0A6" w14:textId="0D44A146" w:rsidR="002352E4" w:rsidRPr="006D0989" w:rsidRDefault="002352E4" w:rsidP="00731B33">
      <w:pPr>
        <w:spacing w:after="0" w:line="360" w:lineRule="auto"/>
        <w:jc w:val="both"/>
        <w:rPr>
          <w:rFonts w:ascii="Book Antiqua" w:hAnsi="Book Antiqua"/>
          <w:b/>
          <w:i/>
          <w:sz w:val="24"/>
          <w:szCs w:val="24"/>
        </w:rPr>
      </w:pPr>
      <w:r w:rsidRPr="006D0989">
        <w:rPr>
          <w:rFonts w:ascii="Book Antiqua" w:hAnsi="Book Antiqua"/>
          <w:b/>
          <w:i/>
          <w:sz w:val="24"/>
          <w:szCs w:val="24"/>
        </w:rPr>
        <w:t xml:space="preserve">Research objectives </w:t>
      </w:r>
    </w:p>
    <w:p w14:paraId="7B191AA5" w14:textId="1ACEF22A" w:rsidR="003A088B" w:rsidRDefault="003A088B" w:rsidP="00731B33">
      <w:pPr>
        <w:spacing w:after="0" w:line="360" w:lineRule="auto"/>
        <w:jc w:val="both"/>
        <w:rPr>
          <w:rFonts w:ascii="Book Antiqua" w:hAnsi="Book Antiqua" w:cs="Segoe UI"/>
          <w:sz w:val="24"/>
          <w:szCs w:val="24"/>
          <w:lang w:eastAsia="zh-CN"/>
        </w:rPr>
      </w:pPr>
      <w:r w:rsidRPr="00331EB4">
        <w:rPr>
          <w:rFonts w:ascii="Book Antiqua" w:hAnsi="Book Antiqua" w:cs="Segoe UI"/>
          <w:sz w:val="24"/>
          <w:szCs w:val="24"/>
        </w:rPr>
        <w:t>To characterize the prognosis of cirrhotic patients with BCLC stage C HCC as assessed by a multidisciplinary team in an Italian tertiary care center and to identify th</w:t>
      </w:r>
      <w:r w:rsidR="00CD4BA7" w:rsidRPr="00331EB4">
        <w:rPr>
          <w:rFonts w:ascii="Book Antiqua" w:hAnsi="Book Antiqua" w:cs="Segoe UI"/>
          <w:sz w:val="24"/>
          <w:szCs w:val="24"/>
        </w:rPr>
        <w:t>ose</w:t>
      </w:r>
      <w:r w:rsidRPr="00331EB4">
        <w:rPr>
          <w:rFonts w:ascii="Book Antiqua" w:hAnsi="Book Antiqua" w:cs="Segoe UI"/>
          <w:sz w:val="24"/>
          <w:szCs w:val="24"/>
        </w:rPr>
        <w:t xml:space="preserve"> factors predicting the achievement of disease control (DC). </w:t>
      </w:r>
    </w:p>
    <w:p w14:paraId="1CEBC549" w14:textId="77777777" w:rsidR="006D0989" w:rsidRPr="006D0989" w:rsidRDefault="006D0989" w:rsidP="00731B33">
      <w:pPr>
        <w:spacing w:after="0" w:line="360" w:lineRule="auto"/>
        <w:jc w:val="both"/>
        <w:rPr>
          <w:rFonts w:ascii="Book Antiqua" w:hAnsi="Book Antiqua" w:cs="Segoe UI"/>
          <w:i/>
          <w:sz w:val="24"/>
          <w:szCs w:val="24"/>
          <w:lang w:eastAsia="zh-CN"/>
        </w:rPr>
      </w:pPr>
    </w:p>
    <w:p w14:paraId="40632989" w14:textId="1BFC469B" w:rsidR="002352E4" w:rsidRPr="006D0989" w:rsidRDefault="002352E4" w:rsidP="00731B33">
      <w:pPr>
        <w:spacing w:after="0" w:line="360" w:lineRule="auto"/>
        <w:jc w:val="both"/>
        <w:rPr>
          <w:rFonts w:ascii="Book Antiqua" w:hAnsi="Book Antiqua"/>
          <w:b/>
          <w:i/>
          <w:sz w:val="24"/>
          <w:szCs w:val="24"/>
        </w:rPr>
      </w:pPr>
      <w:r w:rsidRPr="006D0989">
        <w:rPr>
          <w:rFonts w:ascii="Book Antiqua" w:hAnsi="Book Antiqua"/>
          <w:b/>
          <w:i/>
          <w:sz w:val="24"/>
          <w:szCs w:val="24"/>
        </w:rPr>
        <w:t>Research methods</w:t>
      </w:r>
    </w:p>
    <w:p w14:paraId="373D4E1A" w14:textId="490F49F2" w:rsidR="002352E4" w:rsidRDefault="00C22689" w:rsidP="00731B33">
      <w:pPr>
        <w:spacing w:after="0" w:line="360" w:lineRule="auto"/>
        <w:jc w:val="both"/>
        <w:rPr>
          <w:rFonts w:ascii="Book Antiqua" w:hAnsi="Book Antiqua" w:cs="Segoe UI"/>
          <w:sz w:val="24"/>
          <w:szCs w:val="24"/>
          <w:lang w:eastAsia="zh-CN"/>
        </w:rPr>
      </w:pPr>
      <w:r w:rsidRPr="00331EB4">
        <w:rPr>
          <w:rFonts w:ascii="Book Antiqua" w:hAnsi="Book Antiqua" w:cs="Segoe UI"/>
          <w:sz w:val="24"/>
          <w:szCs w:val="24"/>
        </w:rPr>
        <w:t>The prospective database of the Hepatocatt multidisciplinary group, containing clinical, tumor and outcome data of all liver cancer subjects evaluated in the seven years at our Institute was reviewed</w:t>
      </w:r>
      <w:r w:rsidR="002352E4" w:rsidRPr="00331EB4">
        <w:rPr>
          <w:rFonts w:ascii="Book Antiqua" w:hAnsi="Book Antiqua" w:cs="Segoe UI"/>
          <w:sz w:val="24"/>
          <w:szCs w:val="24"/>
        </w:rPr>
        <w:t>.</w:t>
      </w:r>
    </w:p>
    <w:p w14:paraId="382D6DEB" w14:textId="77777777" w:rsidR="006D0989" w:rsidRPr="00331EB4" w:rsidRDefault="006D0989" w:rsidP="00731B33">
      <w:pPr>
        <w:spacing w:after="0" w:line="360" w:lineRule="auto"/>
        <w:jc w:val="both"/>
        <w:rPr>
          <w:rFonts w:ascii="Book Antiqua" w:hAnsi="Book Antiqua" w:cs="Segoe UI"/>
          <w:sz w:val="24"/>
          <w:szCs w:val="24"/>
          <w:lang w:eastAsia="zh-CN"/>
        </w:rPr>
      </w:pPr>
    </w:p>
    <w:p w14:paraId="45EA1369" w14:textId="41DEA065" w:rsidR="002352E4" w:rsidRPr="006D0989" w:rsidRDefault="002352E4" w:rsidP="00731B33">
      <w:pPr>
        <w:spacing w:after="0" w:line="360" w:lineRule="auto"/>
        <w:jc w:val="both"/>
        <w:rPr>
          <w:rFonts w:ascii="Book Antiqua" w:hAnsi="Book Antiqua"/>
          <w:b/>
          <w:i/>
          <w:sz w:val="24"/>
          <w:szCs w:val="24"/>
        </w:rPr>
      </w:pPr>
      <w:r w:rsidRPr="006D0989">
        <w:rPr>
          <w:rFonts w:ascii="Book Antiqua" w:hAnsi="Book Antiqua"/>
          <w:b/>
          <w:i/>
          <w:sz w:val="24"/>
          <w:szCs w:val="24"/>
        </w:rPr>
        <w:t>Research results</w:t>
      </w:r>
    </w:p>
    <w:p w14:paraId="1BAFE6D7" w14:textId="77777777" w:rsidR="001B6851" w:rsidRDefault="00C22689" w:rsidP="00731B33">
      <w:pPr>
        <w:spacing w:after="0" w:line="360" w:lineRule="auto"/>
        <w:jc w:val="both"/>
        <w:rPr>
          <w:rFonts w:ascii="Book Antiqua" w:hAnsi="Book Antiqua" w:cs="Segoe UI"/>
          <w:sz w:val="24"/>
          <w:szCs w:val="24"/>
          <w:lang w:eastAsia="zh-CN"/>
        </w:rPr>
      </w:pPr>
      <w:r w:rsidRPr="00331EB4">
        <w:rPr>
          <w:rFonts w:ascii="Book Antiqua" w:hAnsi="Book Antiqua" w:cs="Segoe UI"/>
          <w:sz w:val="24"/>
          <w:szCs w:val="24"/>
        </w:rPr>
        <w:t>The study confirms that the BCLC stage C comprises a huge heterogeneous group of cirrhotic patients suitable for locoregional and potentially curative treatments. Moreover, this is the first report highlighting the reverse and time-dependent effect of AFP serum level and DC as prognostic factors in cirrhotic patients with advanced stage HCC.</w:t>
      </w:r>
    </w:p>
    <w:p w14:paraId="14BC1C3C" w14:textId="77777777" w:rsidR="006D0989" w:rsidRPr="00331EB4" w:rsidRDefault="006D0989" w:rsidP="00731B33">
      <w:pPr>
        <w:spacing w:after="0" w:line="360" w:lineRule="auto"/>
        <w:jc w:val="both"/>
        <w:rPr>
          <w:rFonts w:ascii="Book Antiqua" w:hAnsi="Book Antiqua" w:cs="Segoe UI"/>
          <w:sz w:val="24"/>
          <w:szCs w:val="24"/>
          <w:lang w:eastAsia="zh-CN"/>
        </w:rPr>
      </w:pPr>
    </w:p>
    <w:p w14:paraId="1158BA61" w14:textId="0F93DF99" w:rsidR="008D1848" w:rsidRPr="006D0989" w:rsidRDefault="002352E4" w:rsidP="00731B33">
      <w:pPr>
        <w:spacing w:after="0" w:line="360" w:lineRule="auto"/>
        <w:jc w:val="both"/>
        <w:rPr>
          <w:rFonts w:ascii="Book Antiqua" w:hAnsi="Book Antiqua" w:cs="Segoe UI"/>
          <w:b/>
          <w:i/>
          <w:sz w:val="24"/>
          <w:szCs w:val="24"/>
        </w:rPr>
      </w:pPr>
      <w:r w:rsidRPr="006D0989">
        <w:rPr>
          <w:rFonts w:ascii="Book Antiqua" w:hAnsi="Book Antiqua"/>
          <w:b/>
          <w:i/>
          <w:sz w:val="24"/>
          <w:szCs w:val="24"/>
        </w:rPr>
        <w:t>Research conclusions</w:t>
      </w:r>
    </w:p>
    <w:p w14:paraId="67EE16C7" w14:textId="230618FC" w:rsidR="00552FB9" w:rsidRPr="00331EB4" w:rsidRDefault="00C21645" w:rsidP="00731B33">
      <w:pPr>
        <w:spacing w:after="0" w:line="360" w:lineRule="auto"/>
        <w:jc w:val="both"/>
        <w:rPr>
          <w:rFonts w:ascii="Book Antiqua" w:hAnsi="Book Antiqua" w:cs="Segoe UI"/>
          <w:sz w:val="24"/>
          <w:szCs w:val="24"/>
        </w:rPr>
      </w:pPr>
      <w:r w:rsidRPr="00331EB4">
        <w:rPr>
          <w:rFonts w:ascii="Book Antiqua" w:hAnsi="Book Antiqua" w:cs="Segoe UI"/>
          <w:sz w:val="24"/>
          <w:szCs w:val="24"/>
        </w:rPr>
        <w:t>The novel finding surfaced out from our study is the dynamic influence of AFP serum level and DC on survival period. In particular, the AFP serum level &gt;</w:t>
      </w:r>
      <w:r w:rsidR="006D0989">
        <w:rPr>
          <w:rFonts w:ascii="Book Antiqua" w:hAnsi="Book Antiqua" w:cs="Segoe UI" w:hint="eastAsia"/>
          <w:sz w:val="24"/>
          <w:szCs w:val="24"/>
          <w:lang w:eastAsia="zh-CN"/>
        </w:rPr>
        <w:t xml:space="preserve"> </w:t>
      </w:r>
      <w:r w:rsidRPr="00331EB4">
        <w:rPr>
          <w:rFonts w:ascii="Book Antiqua" w:hAnsi="Book Antiqua" w:cs="Segoe UI"/>
          <w:sz w:val="24"/>
          <w:szCs w:val="24"/>
        </w:rPr>
        <w:t xml:space="preserve">200 ng/mL was significantly associated with higher risk of mortality within the first 6 mo of patients’ entry into the BCLC stage C; conversely, DC exercised a significant protective effect in long-term phase. Our report also highlight that the presence of macrovascular invasion and/or extrahepatic spread is independently associated with a reduced likelihood of achieving DC. </w:t>
      </w:r>
      <w:r w:rsidR="00552FB9" w:rsidRPr="00331EB4">
        <w:rPr>
          <w:rFonts w:ascii="Book Antiqua" w:hAnsi="Book Antiqua" w:cs="Segoe UI"/>
          <w:sz w:val="24"/>
          <w:szCs w:val="24"/>
        </w:rPr>
        <w:t xml:space="preserve">Based on these findings, curative and locoregional treatments should not be “a priori” </w:t>
      </w:r>
      <w:r w:rsidR="00552FB9" w:rsidRPr="00331EB4">
        <w:rPr>
          <w:rFonts w:ascii="Book Antiqua" w:hAnsi="Book Antiqua" w:cs="Segoe UI"/>
          <w:sz w:val="24"/>
          <w:szCs w:val="24"/>
        </w:rPr>
        <w:lastRenderedPageBreak/>
        <w:t>excluded in a subset of BCLC stage C patients. Indeed, predictive factors may be helpful in the sophistication of patients’ prognosis, thereby being valuable in the selection of patients suitable for clinical trials and in designing the therapeutic strategy.</w:t>
      </w:r>
    </w:p>
    <w:p w14:paraId="65E04780" w14:textId="77777777" w:rsidR="008D1848" w:rsidRPr="00331EB4" w:rsidRDefault="008D1848" w:rsidP="00731B33">
      <w:pPr>
        <w:spacing w:after="0" w:line="360" w:lineRule="auto"/>
        <w:jc w:val="both"/>
        <w:rPr>
          <w:rFonts w:ascii="Book Antiqua" w:hAnsi="Book Antiqua" w:cs="微软雅黑"/>
          <w:sz w:val="24"/>
          <w:szCs w:val="24"/>
        </w:rPr>
      </w:pPr>
    </w:p>
    <w:p w14:paraId="74A5588D" w14:textId="3E7276D3" w:rsidR="002352E4" w:rsidRPr="00A74D1E" w:rsidRDefault="002352E4" w:rsidP="00731B33">
      <w:pPr>
        <w:spacing w:after="0" w:line="360" w:lineRule="auto"/>
        <w:jc w:val="both"/>
        <w:rPr>
          <w:rFonts w:ascii="Book Antiqua" w:hAnsi="Book Antiqua" w:cs="Segoe UI"/>
          <w:b/>
          <w:i/>
          <w:sz w:val="24"/>
          <w:szCs w:val="24"/>
        </w:rPr>
      </w:pPr>
      <w:r w:rsidRPr="00A74D1E">
        <w:rPr>
          <w:rFonts w:ascii="Book Antiqua" w:hAnsi="Book Antiqua" w:cs="Segoe UI"/>
          <w:b/>
          <w:i/>
          <w:sz w:val="24"/>
          <w:szCs w:val="24"/>
        </w:rPr>
        <w:t>Research perspectives</w:t>
      </w:r>
    </w:p>
    <w:p w14:paraId="04CC9634" w14:textId="2AC3E126" w:rsidR="00EC08D4" w:rsidRPr="003C5976" w:rsidRDefault="008D1848" w:rsidP="00731B33">
      <w:pPr>
        <w:spacing w:after="0" w:line="360" w:lineRule="auto"/>
        <w:jc w:val="both"/>
        <w:rPr>
          <w:rFonts w:ascii="Book Antiqua" w:hAnsi="Book Antiqua" w:cs="Segoe UI"/>
          <w:sz w:val="24"/>
          <w:szCs w:val="24"/>
          <w:lang w:eastAsia="zh-CN"/>
        </w:rPr>
      </w:pPr>
      <w:r w:rsidRPr="00331EB4">
        <w:rPr>
          <w:rFonts w:ascii="Book Antiqua" w:hAnsi="Book Antiqua" w:cs="Segoe UI"/>
          <w:sz w:val="24"/>
          <w:szCs w:val="24"/>
        </w:rPr>
        <w:t>Given the higher number of heterogeneous and complex cases encountered in the field-practice, the BCLC classification is often not exhaustive, and the increasing number of new therapeutic options and their combinations makes difficult to strictly adhere to BCLC suggestions. New algorithms for the stratification of patients’ prognosis are needed</w:t>
      </w:r>
      <w:r w:rsidR="00CD4BA7" w:rsidRPr="00331EB4">
        <w:rPr>
          <w:rFonts w:ascii="Book Antiqua" w:hAnsi="Book Antiqua" w:cs="Segoe UI"/>
          <w:sz w:val="24"/>
          <w:szCs w:val="24"/>
        </w:rPr>
        <w:t xml:space="preserve"> to improve cl</w:t>
      </w:r>
      <w:ins w:id="8" w:author="Author">
        <w:r w:rsidR="00E350F8">
          <w:rPr>
            <w:rFonts w:ascii="Book Antiqua" w:hAnsi="Book Antiqua" w:cs="Segoe UI"/>
            <w:sz w:val="24"/>
            <w:szCs w:val="24"/>
          </w:rPr>
          <w:t>i</w:t>
        </w:r>
      </w:ins>
      <w:r w:rsidR="00CD4BA7" w:rsidRPr="00331EB4">
        <w:rPr>
          <w:rFonts w:ascii="Book Antiqua" w:hAnsi="Book Antiqua" w:cs="Segoe UI"/>
          <w:sz w:val="24"/>
          <w:szCs w:val="24"/>
        </w:rPr>
        <w:t>nical practice</w:t>
      </w:r>
      <w:r w:rsidRPr="00331EB4">
        <w:rPr>
          <w:rFonts w:ascii="Book Antiqua" w:hAnsi="Book Antiqua" w:cs="Segoe UI"/>
          <w:sz w:val="24"/>
          <w:szCs w:val="24"/>
        </w:rPr>
        <w:t>.</w:t>
      </w:r>
    </w:p>
    <w:p w14:paraId="37AB0116" w14:textId="77777777" w:rsidR="00EC08D4" w:rsidRPr="00331EB4" w:rsidRDefault="00EC08D4" w:rsidP="00731B33">
      <w:pPr>
        <w:spacing w:after="0" w:line="360" w:lineRule="auto"/>
        <w:jc w:val="both"/>
        <w:rPr>
          <w:rFonts w:ascii="Book Antiqua" w:hAnsi="Book Antiqua" w:cs="Arial"/>
          <w:sz w:val="24"/>
          <w:szCs w:val="24"/>
          <w:lang w:val="en-US"/>
        </w:rPr>
      </w:pPr>
      <w:r w:rsidRPr="00331EB4">
        <w:rPr>
          <w:rFonts w:ascii="Book Antiqua" w:hAnsi="Book Antiqua" w:cs="Arial"/>
          <w:sz w:val="24"/>
          <w:szCs w:val="24"/>
          <w:lang w:val="en-US"/>
        </w:rPr>
        <w:br w:type="page"/>
      </w:r>
    </w:p>
    <w:p w14:paraId="36558BAC" w14:textId="77777777" w:rsidR="00EC08D4" w:rsidRPr="00B37078" w:rsidRDefault="00EC08D4" w:rsidP="00B37078">
      <w:pPr>
        <w:spacing w:after="0" w:line="360" w:lineRule="auto"/>
        <w:jc w:val="both"/>
        <w:rPr>
          <w:rFonts w:ascii="Book Antiqua" w:hAnsi="Book Antiqua" w:cs="Arial"/>
          <w:b/>
          <w:sz w:val="24"/>
          <w:szCs w:val="24"/>
          <w:lang w:val="en-US"/>
        </w:rPr>
      </w:pPr>
      <w:r w:rsidRPr="00B37078">
        <w:rPr>
          <w:rFonts w:ascii="Book Antiqua" w:hAnsi="Book Antiqua" w:cs="Arial"/>
          <w:b/>
          <w:sz w:val="24"/>
          <w:szCs w:val="24"/>
          <w:lang w:val="en-US"/>
        </w:rPr>
        <w:lastRenderedPageBreak/>
        <w:t>REFERENCES</w:t>
      </w:r>
    </w:p>
    <w:p w14:paraId="50E9FEA1" w14:textId="0D2193C6" w:rsidR="00B37078" w:rsidRPr="00B37078" w:rsidRDefault="00B37078" w:rsidP="00B37078">
      <w:pPr>
        <w:spacing w:after="0" w:line="360" w:lineRule="auto"/>
        <w:jc w:val="both"/>
        <w:rPr>
          <w:rFonts w:ascii="Book Antiqua" w:hAnsi="Book Antiqua"/>
          <w:sz w:val="24"/>
          <w:szCs w:val="24"/>
        </w:rPr>
      </w:pPr>
      <w:r w:rsidRPr="00B37078">
        <w:rPr>
          <w:rFonts w:ascii="Book Antiqua" w:hAnsi="Book Antiqua"/>
          <w:sz w:val="24"/>
          <w:szCs w:val="24"/>
        </w:rPr>
        <w:t xml:space="preserve">1 </w:t>
      </w:r>
      <w:r w:rsidRPr="00B37078">
        <w:rPr>
          <w:rFonts w:ascii="Book Antiqua" w:hAnsi="Book Antiqua"/>
          <w:b/>
          <w:sz w:val="24"/>
          <w:szCs w:val="24"/>
        </w:rPr>
        <w:t>European Associa</w:t>
      </w:r>
      <w:r w:rsidR="0015372F">
        <w:rPr>
          <w:rFonts w:ascii="Book Antiqua" w:hAnsi="Book Antiqua"/>
          <w:b/>
          <w:sz w:val="24"/>
          <w:szCs w:val="24"/>
        </w:rPr>
        <w:t>tion For The Study Of The Liver</w:t>
      </w:r>
      <w:r w:rsidRPr="00B37078">
        <w:rPr>
          <w:rFonts w:ascii="Book Antiqua" w:hAnsi="Book Antiqua"/>
          <w:sz w:val="24"/>
          <w:szCs w:val="24"/>
        </w:rPr>
        <w:t xml:space="preserve">; European Organisation For Research And Treatment Of Cancer. EASL-EORTC clinical practice guidelines: management of hepatocellular carcinoma. </w:t>
      </w:r>
      <w:r w:rsidRPr="00B37078">
        <w:rPr>
          <w:rFonts w:ascii="Book Antiqua" w:hAnsi="Book Antiqua"/>
          <w:i/>
          <w:sz w:val="24"/>
          <w:szCs w:val="24"/>
        </w:rPr>
        <w:t>J Hepatol</w:t>
      </w:r>
      <w:r w:rsidRPr="00B37078">
        <w:rPr>
          <w:rFonts w:ascii="Book Antiqua" w:hAnsi="Book Antiqua"/>
          <w:sz w:val="24"/>
          <w:szCs w:val="24"/>
        </w:rPr>
        <w:t xml:space="preserve"> 2012; </w:t>
      </w:r>
      <w:r w:rsidRPr="00B37078">
        <w:rPr>
          <w:rFonts w:ascii="Book Antiqua" w:hAnsi="Book Antiqua"/>
          <w:b/>
          <w:sz w:val="24"/>
          <w:szCs w:val="24"/>
        </w:rPr>
        <w:t>56</w:t>
      </w:r>
      <w:r w:rsidRPr="00B37078">
        <w:rPr>
          <w:rFonts w:ascii="Book Antiqua" w:hAnsi="Book Antiqua"/>
          <w:sz w:val="24"/>
          <w:szCs w:val="24"/>
        </w:rPr>
        <w:t>: 908-943 [PMID: 22424438 DOI: 10.1016/j.jhep.2011.12.001]</w:t>
      </w:r>
    </w:p>
    <w:p w14:paraId="3BDA499E" w14:textId="77777777" w:rsidR="00B37078" w:rsidRPr="00B37078" w:rsidRDefault="00B37078" w:rsidP="00B37078">
      <w:pPr>
        <w:spacing w:after="0" w:line="360" w:lineRule="auto"/>
        <w:jc w:val="both"/>
        <w:rPr>
          <w:rFonts w:ascii="Book Antiqua" w:hAnsi="Book Antiqua"/>
          <w:sz w:val="24"/>
          <w:szCs w:val="24"/>
        </w:rPr>
      </w:pPr>
      <w:r w:rsidRPr="00B37078">
        <w:rPr>
          <w:rFonts w:ascii="Book Antiqua" w:hAnsi="Book Antiqua"/>
          <w:sz w:val="24"/>
          <w:szCs w:val="24"/>
        </w:rPr>
        <w:t xml:space="preserve">2 </w:t>
      </w:r>
      <w:r w:rsidRPr="00B37078">
        <w:rPr>
          <w:rFonts w:ascii="Book Antiqua" w:hAnsi="Book Antiqua"/>
          <w:b/>
          <w:sz w:val="24"/>
          <w:szCs w:val="24"/>
        </w:rPr>
        <w:t>Bruix J</w:t>
      </w:r>
      <w:r w:rsidRPr="00B37078">
        <w:rPr>
          <w:rFonts w:ascii="Book Antiqua" w:hAnsi="Book Antiqua"/>
          <w:sz w:val="24"/>
          <w:szCs w:val="24"/>
        </w:rPr>
        <w:t xml:space="preserve">, Sherman M; American Association for the Study of Liver Diseases. Management of hepatocellular carcinoma: an update. </w:t>
      </w:r>
      <w:r w:rsidRPr="00B37078">
        <w:rPr>
          <w:rFonts w:ascii="Book Antiqua" w:hAnsi="Book Antiqua"/>
          <w:i/>
          <w:sz w:val="24"/>
          <w:szCs w:val="24"/>
        </w:rPr>
        <w:t>Hepatology</w:t>
      </w:r>
      <w:r w:rsidRPr="00B37078">
        <w:rPr>
          <w:rFonts w:ascii="Book Antiqua" w:hAnsi="Book Antiqua"/>
          <w:sz w:val="24"/>
          <w:szCs w:val="24"/>
        </w:rPr>
        <w:t xml:space="preserve"> 2011; </w:t>
      </w:r>
      <w:r w:rsidRPr="00B37078">
        <w:rPr>
          <w:rFonts w:ascii="Book Antiqua" w:hAnsi="Book Antiqua"/>
          <w:b/>
          <w:sz w:val="24"/>
          <w:szCs w:val="24"/>
        </w:rPr>
        <w:t>53</w:t>
      </w:r>
      <w:r w:rsidRPr="00B37078">
        <w:rPr>
          <w:rFonts w:ascii="Book Antiqua" w:hAnsi="Book Antiqua"/>
          <w:sz w:val="24"/>
          <w:szCs w:val="24"/>
        </w:rPr>
        <w:t>: 1020-1022 [PMID: 21374666 DOI: 10.1002/hep.24199]</w:t>
      </w:r>
    </w:p>
    <w:p w14:paraId="40471827" w14:textId="77777777" w:rsidR="00B37078" w:rsidRPr="00B37078" w:rsidRDefault="00B37078" w:rsidP="00B37078">
      <w:pPr>
        <w:spacing w:after="0" w:line="360" w:lineRule="auto"/>
        <w:jc w:val="both"/>
        <w:rPr>
          <w:rFonts w:ascii="Book Antiqua" w:hAnsi="Book Antiqua"/>
          <w:sz w:val="24"/>
          <w:szCs w:val="24"/>
        </w:rPr>
      </w:pPr>
      <w:r w:rsidRPr="00B37078">
        <w:rPr>
          <w:rFonts w:ascii="Book Antiqua" w:hAnsi="Book Antiqua"/>
          <w:sz w:val="24"/>
          <w:szCs w:val="24"/>
        </w:rPr>
        <w:t xml:space="preserve">3 </w:t>
      </w:r>
      <w:r w:rsidRPr="00B37078">
        <w:rPr>
          <w:rFonts w:ascii="Book Antiqua" w:hAnsi="Book Antiqua"/>
          <w:b/>
          <w:sz w:val="24"/>
          <w:szCs w:val="24"/>
        </w:rPr>
        <w:t>Llovet JM</w:t>
      </w:r>
      <w:r w:rsidRPr="00B37078">
        <w:rPr>
          <w:rFonts w:ascii="Book Antiqua" w:hAnsi="Book Antiqua"/>
          <w:sz w:val="24"/>
          <w:szCs w:val="24"/>
        </w:rPr>
        <w:t xml:space="preserve">, Ricci S, Mazzaferro V, Hilgard P, Gane E, Blanc JF, de Oliveira AC, Santoro A, Raoul JL, Forner A, Schwartz M, Porta C, Zeuzem S, Bolondi L, Greten TF, Galle PR, Seitz JF, Borbath I, Häussinger D, Giannaris T, Shan M, Moscovici M, Voliotis D, Bruix J; SHARP Investigators Study Group. Sorafenib in advanced hepatocellular carcinoma. </w:t>
      </w:r>
      <w:r w:rsidRPr="00B37078">
        <w:rPr>
          <w:rFonts w:ascii="Book Antiqua" w:hAnsi="Book Antiqua"/>
          <w:i/>
          <w:sz w:val="24"/>
          <w:szCs w:val="24"/>
        </w:rPr>
        <w:t>N Engl J Med</w:t>
      </w:r>
      <w:r w:rsidRPr="00B37078">
        <w:rPr>
          <w:rFonts w:ascii="Book Antiqua" w:hAnsi="Book Antiqua"/>
          <w:sz w:val="24"/>
          <w:szCs w:val="24"/>
        </w:rPr>
        <w:t xml:space="preserve"> 2008; </w:t>
      </w:r>
      <w:r w:rsidRPr="00B37078">
        <w:rPr>
          <w:rFonts w:ascii="Book Antiqua" w:hAnsi="Book Antiqua"/>
          <w:b/>
          <w:sz w:val="24"/>
          <w:szCs w:val="24"/>
        </w:rPr>
        <w:t>359</w:t>
      </w:r>
      <w:r w:rsidRPr="00B37078">
        <w:rPr>
          <w:rFonts w:ascii="Book Antiqua" w:hAnsi="Book Antiqua"/>
          <w:sz w:val="24"/>
          <w:szCs w:val="24"/>
        </w:rPr>
        <w:t>: 378-390 [PMID: 18650514 DOI: 10.1056/NEJMoa0708857]</w:t>
      </w:r>
    </w:p>
    <w:p w14:paraId="02765D46" w14:textId="77777777" w:rsidR="00B37078" w:rsidRPr="00B37078" w:rsidRDefault="00B37078" w:rsidP="00B37078">
      <w:pPr>
        <w:spacing w:after="0" w:line="360" w:lineRule="auto"/>
        <w:jc w:val="both"/>
        <w:rPr>
          <w:rFonts w:ascii="Book Antiqua" w:hAnsi="Book Antiqua"/>
          <w:sz w:val="24"/>
          <w:szCs w:val="24"/>
        </w:rPr>
      </w:pPr>
      <w:r w:rsidRPr="00B37078">
        <w:rPr>
          <w:rFonts w:ascii="Book Antiqua" w:hAnsi="Book Antiqua"/>
          <w:sz w:val="24"/>
          <w:szCs w:val="24"/>
        </w:rPr>
        <w:t xml:space="preserve">4 </w:t>
      </w:r>
      <w:r w:rsidRPr="00B37078">
        <w:rPr>
          <w:rFonts w:ascii="Book Antiqua" w:hAnsi="Book Antiqua"/>
          <w:b/>
          <w:sz w:val="24"/>
          <w:szCs w:val="24"/>
        </w:rPr>
        <w:t>Hernández-Guerra M</w:t>
      </w:r>
      <w:r w:rsidRPr="00B37078">
        <w:rPr>
          <w:rFonts w:ascii="Book Antiqua" w:hAnsi="Book Antiqua"/>
          <w:sz w:val="24"/>
          <w:szCs w:val="24"/>
        </w:rPr>
        <w:t xml:space="preserve">, Hernández-Camba A, Turnes J, Ramos LM, Arranz L, Mera J, Crespo J, Quintero E. Application of the Barcelona Clinic Liver Cancer therapeutic strategy and impact on survival. </w:t>
      </w:r>
      <w:r w:rsidRPr="00B37078">
        <w:rPr>
          <w:rFonts w:ascii="Book Antiqua" w:hAnsi="Book Antiqua"/>
          <w:i/>
          <w:sz w:val="24"/>
          <w:szCs w:val="24"/>
        </w:rPr>
        <w:t>United European Gastroenterol J</w:t>
      </w:r>
      <w:r w:rsidRPr="00B37078">
        <w:rPr>
          <w:rFonts w:ascii="Book Antiqua" w:hAnsi="Book Antiqua"/>
          <w:sz w:val="24"/>
          <w:szCs w:val="24"/>
        </w:rPr>
        <w:t xml:space="preserve"> 2015; </w:t>
      </w:r>
      <w:r w:rsidRPr="00B37078">
        <w:rPr>
          <w:rFonts w:ascii="Book Antiqua" w:hAnsi="Book Antiqua"/>
          <w:b/>
          <w:sz w:val="24"/>
          <w:szCs w:val="24"/>
        </w:rPr>
        <w:t>3</w:t>
      </w:r>
      <w:r w:rsidRPr="00B37078">
        <w:rPr>
          <w:rFonts w:ascii="Book Antiqua" w:hAnsi="Book Antiqua"/>
          <w:sz w:val="24"/>
          <w:szCs w:val="24"/>
        </w:rPr>
        <w:t>: 284-293 [PMID: 26279838 DOI: 10.1177/2050640615575971]</w:t>
      </w:r>
    </w:p>
    <w:p w14:paraId="11E4F663" w14:textId="77777777" w:rsidR="00B37078" w:rsidRPr="00B37078" w:rsidRDefault="00B37078" w:rsidP="00B37078">
      <w:pPr>
        <w:spacing w:after="0" w:line="360" w:lineRule="auto"/>
        <w:jc w:val="both"/>
        <w:rPr>
          <w:rFonts w:ascii="Book Antiqua" w:hAnsi="Book Antiqua"/>
          <w:sz w:val="24"/>
          <w:szCs w:val="24"/>
        </w:rPr>
      </w:pPr>
      <w:r w:rsidRPr="00B37078">
        <w:rPr>
          <w:rFonts w:ascii="Book Antiqua" w:hAnsi="Book Antiqua"/>
          <w:sz w:val="24"/>
          <w:szCs w:val="24"/>
        </w:rPr>
        <w:t xml:space="preserve">5 </w:t>
      </w:r>
      <w:r w:rsidRPr="00B37078">
        <w:rPr>
          <w:rFonts w:ascii="Book Antiqua" w:hAnsi="Book Antiqua"/>
          <w:b/>
          <w:sz w:val="24"/>
          <w:szCs w:val="24"/>
        </w:rPr>
        <w:t>Borzio M</w:t>
      </w:r>
      <w:r w:rsidRPr="00B37078">
        <w:rPr>
          <w:rFonts w:ascii="Book Antiqua" w:hAnsi="Book Antiqua"/>
          <w:sz w:val="24"/>
          <w:szCs w:val="24"/>
        </w:rPr>
        <w:t xml:space="preserve">, Fornari F, De Sio I, Andriulli A, Terracciano F, Parisi G, Francica G, Salvagnini M, Marignani M, Salmi A, Farinati F, Carella A, Pedicino C, Dionigi E, Fanigliulo L, Cazzaniga M, Ginanni B, Sacco R; EpaHCC Group. Adherence to American Association for the Study of Liver Diseases guidelines for the management of hepatocellular carcinoma: results of an Italian field practice multicenter study. </w:t>
      </w:r>
      <w:r w:rsidRPr="00B37078">
        <w:rPr>
          <w:rFonts w:ascii="Book Antiqua" w:hAnsi="Book Antiqua"/>
          <w:i/>
          <w:sz w:val="24"/>
          <w:szCs w:val="24"/>
        </w:rPr>
        <w:t>Future Oncol</w:t>
      </w:r>
      <w:r w:rsidRPr="00B37078">
        <w:rPr>
          <w:rFonts w:ascii="Book Antiqua" w:hAnsi="Book Antiqua"/>
          <w:sz w:val="24"/>
          <w:szCs w:val="24"/>
        </w:rPr>
        <w:t xml:space="preserve"> 2013; </w:t>
      </w:r>
      <w:r w:rsidRPr="00B37078">
        <w:rPr>
          <w:rFonts w:ascii="Book Antiqua" w:hAnsi="Book Antiqua"/>
          <w:b/>
          <w:sz w:val="24"/>
          <w:szCs w:val="24"/>
        </w:rPr>
        <w:t>9</w:t>
      </w:r>
      <w:r w:rsidRPr="00B37078">
        <w:rPr>
          <w:rFonts w:ascii="Book Antiqua" w:hAnsi="Book Antiqua"/>
          <w:sz w:val="24"/>
          <w:szCs w:val="24"/>
        </w:rPr>
        <w:t>: 283-294 [PMID: 23414477 DOI: 10.2217/fon.12.183]</w:t>
      </w:r>
    </w:p>
    <w:p w14:paraId="17CCF109" w14:textId="77777777" w:rsidR="00B37078" w:rsidRPr="00B37078" w:rsidRDefault="00B37078" w:rsidP="00B37078">
      <w:pPr>
        <w:spacing w:after="0" w:line="360" w:lineRule="auto"/>
        <w:jc w:val="both"/>
        <w:rPr>
          <w:rFonts w:ascii="Book Antiqua" w:hAnsi="Book Antiqua"/>
          <w:sz w:val="24"/>
          <w:szCs w:val="24"/>
        </w:rPr>
      </w:pPr>
      <w:r w:rsidRPr="00B37078">
        <w:rPr>
          <w:rFonts w:ascii="Book Antiqua" w:hAnsi="Book Antiqua"/>
          <w:sz w:val="24"/>
          <w:szCs w:val="24"/>
        </w:rPr>
        <w:t xml:space="preserve">6 </w:t>
      </w:r>
      <w:r w:rsidRPr="00B37078">
        <w:rPr>
          <w:rFonts w:ascii="Book Antiqua" w:hAnsi="Book Antiqua"/>
          <w:b/>
          <w:sz w:val="24"/>
          <w:szCs w:val="24"/>
        </w:rPr>
        <w:t>Leoni S</w:t>
      </w:r>
      <w:r w:rsidRPr="00B37078">
        <w:rPr>
          <w:rFonts w:ascii="Book Antiqua" w:hAnsi="Book Antiqua"/>
          <w:sz w:val="24"/>
          <w:szCs w:val="24"/>
        </w:rPr>
        <w:t xml:space="preserve">, Piscaglia F, Serio I, Terzi E, Pettinari I, Croci L, Marinelli S, Benevento F, Golfieri R, Bolondi L. Adherence to AASLD guidelines for the treatment of hepatocellular carcinoma in clinical practice: experience of the Bologna Liver Oncology Group. </w:t>
      </w:r>
      <w:r w:rsidRPr="00B37078">
        <w:rPr>
          <w:rFonts w:ascii="Book Antiqua" w:hAnsi="Book Antiqua"/>
          <w:i/>
          <w:sz w:val="24"/>
          <w:szCs w:val="24"/>
        </w:rPr>
        <w:t>Dig Liver Dis</w:t>
      </w:r>
      <w:r w:rsidRPr="00B37078">
        <w:rPr>
          <w:rFonts w:ascii="Book Antiqua" w:hAnsi="Book Antiqua"/>
          <w:sz w:val="24"/>
          <w:szCs w:val="24"/>
        </w:rPr>
        <w:t xml:space="preserve"> 2014; </w:t>
      </w:r>
      <w:r w:rsidRPr="00B37078">
        <w:rPr>
          <w:rFonts w:ascii="Book Antiqua" w:hAnsi="Book Antiqua"/>
          <w:b/>
          <w:sz w:val="24"/>
          <w:szCs w:val="24"/>
        </w:rPr>
        <w:t>46</w:t>
      </w:r>
      <w:r w:rsidRPr="00B37078">
        <w:rPr>
          <w:rFonts w:ascii="Book Antiqua" w:hAnsi="Book Antiqua"/>
          <w:sz w:val="24"/>
          <w:szCs w:val="24"/>
        </w:rPr>
        <w:t>: 549-555 [PMID: 24630947 DOI: 10.1016/j.dld.2014.02.012]</w:t>
      </w:r>
    </w:p>
    <w:p w14:paraId="2C47B22C" w14:textId="77777777" w:rsidR="00B37078" w:rsidRPr="00B37078" w:rsidRDefault="00B37078" w:rsidP="00B37078">
      <w:pPr>
        <w:spacing w:after="0" w:line="360" w:lineRule="auto"/>
        <w:jc w:val="both"/>
        <w:rPr>
          <w:rFonts w:ascii="Book Antiqua" w:hAnsi="Book Antiqua"/>
          <w:sz w:val="24"/>
          <w:szCs w:val="24"/>
        </w:rPr>
      </w:pPr>
      <w:r w:rsidRPr="00B37078">
        <w:rPr>
          <w:rFonts w:ascii="Book Antiqua" w:hAnsi="Book Antiqua"/>
          <w:sz w:val="24"/>
          <w:szCs w:val="24"/>
        </w:rPr>
        <w:t xml:space="preserve">7 </w:t>
      </w:r>
      <w:r w:rsidRPr="00B37078">
        <w:rPr>
          <w:rFonts w:ascii="Book Antiqua" w:hAnsi="Book Antiqua"/>
          <w:b/>
          <w:sz w:val="24"/>
          <w:szCs w:val="24"/>
        </w:rPr>
        <w:t>Mazzaferro V</w:t>
      </w:r>
      <w:r w:rsidRPr="00B37078">
        <w:rPr>
          <w:rFonts w:ascii="Book Antiqua" w:hAnsi="Book Antiqua"/>
          <w:sz w:val="24"/>
          <w:szCs w:val="24"/>
        </w:rPr>
        <w:t xml:space="preserve">, Sposito C, Bhoori S, Romito R, Chiesa C, Morosi C, Maccauro M, Marchianò A, Bongini M, Lanocita R, Civelli E, Bombardieri E, Camerini T, Spreafico C. Yttrium-90 radioembolization for intermediate-advanced hepatocellular carcinoma: a phase 2 study. </w:t>
      </w:r>
      <w:r w:rsidRPr="00B37078">
        <w:rPr>
          <w:rFonts w:ascii="Book Antiqua" w:hAnsi="Book Antiqua"/>
          <w:i/>
          <w:sz w:val="24"/>
          <w:szCs w:val="24"/>
        </w:rPr>
        <w:t>Hepatology</w:t>
      </w:r>
      <w:r w:rsidRPr="00B37078">
        <w:rPr>
          <w:rFonts w:ascii="Book Antiqua" w:hAnsi="Book Antiqua"/>
          <w:sz w:val="24"/>
          <w:szCs w:val="24"/>
        </w:rPr>
        <w:t xml:space="preserve"> 2013; </w:t>
      </w:r>
      <w:r w:rsidRPr="00B37078">
        <w:rPr>
          <w:rFonts w:ascii="Book Antiqua" w:hAnsi="Book Antiqua"/>
          <w:b/>
          <w:sz w:val="24"/>
          <w:szCs w:val="24"/>
        </w:rPr>
        <w:t>57</w:t>
      </w:r>
      <w:r w:rsidRPr="00B37078">
        <w:rPr>
          <w:rFonts w:ascii="Book Antiqua" w:hAnsi="Book Antiqua"/>
          <w:sz w:val="24"/>
          <w:szCs w:val="24"/>
        </w:rPr>
        <w:t>: 1826-1837 [PMID: 22911442 DOI: 10.1002/hep.26014]</w:t>
      </w:r>
    </w:p>
    <w:p w14:paraId="558B1BE6" w14:textId="77777777" w:rsidR="00B37078" w:rsidRPr="00B37078" w:rsidRDefault="00B37078" w:rsidP="00B37078">
      <w:pPr>
        <w:spacing w:after="0" w:line="360" w:lineRule="auto"/>
        <w:jc w:val="both"/>
        <w:rPr>
          <w:rFonts w:ascii="Book Antiqua" w:hAnsi="Book Antiqua"/>
          <w:sz w:val="24"/>
          <w:szCs w:val="24"/>
        </w:rPr>
      </w:pPr>
      <w:r w:rsidRPr="00B37078">
        <w:rPr>
          <w:rFonts w:ascii="Book Antiqua" w:hAnsi="Book Antiqua"/>
          <w:sz w:val="24"/>
          <w:szCs w:val="24"/>
        </w:rPr>
        <w:t xml:space="preserve">8 </w:t>
      </w:r>
      <w:r w:rsidRPr="00B37078">
        <w:rPr>
          <w:rFonts w:ascii="Book Antiqua" w:hAnsi="Book Antiqua"/>
          <w:b/>
          <w:sz w:val="24"/>
          <w:szCs w:val="24"/>
        </w:rPr>
        <w:t>Torzilli G</w:t>
      </w:r>
      <w:r w:rsidRPr="00B37078">
        <w:rPr>
          <w:rFonts w:ascii="Book Antiqua" w:hAnsi="Book Antiqua"/>
          <w:sz w:val="24"/>
          <w:szCs w:val="24"/>
        </w:rPr>
        <w:t xml:space="preserve">, Belghiti J, Kokudo N, Takayama T, Capussotti L, Nuzzo G, Vauthey JN, Choti MA, De Santibanes E, Donadon M, Morenghi E, Makuuchi M. A snapshot of the </w:t>
      </w:r>
      <w:r w:rsidRPr="00B37078">
        <w:rPr>
          <w:rFonts w:ascii="Book Antiqua" w:hAnsi="Book Antiqua"/>
          <w:sz w:val="24"/>
          <w:szCs w:val="24"/>
        </w:rPr>
        <w:lastRenderedPageBreak/>
        <w:t xml:space="preserve">effective indications and results of surgery for hepatocellular carcinoma in tertiary referral centers: is it adherent to the EASL/AASLD recommendations?: an observational study of the HCC East-West study group. </w:t>
      </w:r>
      <w:r w:rsidRPr="00B37078">
        <w:rPr>
          <w:rFonts w:ascii="Book Antiqua" w:hAnsi="Book Antiqua"/>
          <w:i/>
          <w:sz w:val="24"/>
          <w:szCs w:val="24"/>
        </w:rPr>
        <w:t>Ann Surg</w:t>
      </w:r>
      <w:r w:rsidRPr="00B37078">
        <w:rPr>
          <w:rFonts w:ascii="Book Antiqua" w:hAnsi="Book Antiqua"/>
          <w:sz w:val="24"/>
          <w:szCs w:val="24"/>
        </w:rPr>
        <w:t xml:space="preserve"> 2013; </w:t>
      </w:r>
      <w:r w:rsidRPr="00B37078">
        <w:rPr>
          <w:rFonts w:ascii="Book Antiqua" w:hAnsi="Book Antiqua"/>
          <w:b/>
          <w:sz w:val="24"/>
          <w:szCs w:val="24"/>
        </w:rPr>
        <w:t>257</w:t>
      </w:r>
      <w:r w:rsidRPr="00B37078">
        <w:rPr>
          <w:rFonts w:ascii="Book Antiqua" w:hAnsi="Book Antiqua"/>
          <w:sz w:val="24"/>
          <w:szCs w:val="24"/>
        </w:rPr>
        <w:t>: 929-937 [PMID: 23426336 DOI: 10.1097/SLA.0b013e31828329b8]</w:t>
      </w:r>
    </w:p>
    <w:p w14:paraId="54BA1F32" w14:textId="77777777" w:rsidR="00B37078" w:rsidRPr="00B37078" w:rsidRDefault="00B37078" w:rsidP="00B37078">
      <w:pPr>
        <w:spacing w:after="0" w:line="360" w:lineRule="auto"/>
        <w:jc w:val="both"/>
        <w:rPr>
          <w:rFonts w:ascii="Book Antiqua" w:hAnsi="Book Antiqua"/>
          <w:sz w:val="24"/>
          <w:szCs w:val="24"/>
        </w:rPr>
      </w:pPr>
      <w:r w:rsidRPr="00B37078">
        <w:rPr>
          <w:rFonts w:ascii="Book Antiqua" w:hAnsi="Book Antiqua"/>
          <w:sz w:val="24"/>
          <w:szCs w:val="24"/>
        </w:rPr>
        <w:t xml:space="preserve">9 </w:t>
      </w:r>
      <w:r w:rsidRPr="00B37078">
        <w:rPr>
          <w:rFonts w:ascii="Book Antiqua" w:hAnsi="Book Antiqua"/>
          <w:b/>
          <w:sz w:val="24"/>
          <w:szCs w:val="24"/>
        </w:rPr>
        <w:t>Vitale A</w:t>
      </w:r>
      <w:r w:rsidRPr="00B37078">
        <w:rPr>
          <w:rFonts w:ascii="Book Antiqua" w:hAnsi="Book Antiqua"/>
          <w:sz w:val="24"/>
          <w:szCs w:val="24"/>
        </w:rPr>
        <w:t xml:space="preserve">, Burra P, Frigo AC, Trevisani F, Farinati F, Spolverato G, Volk M, Giannini EG, Ciccarese F, Piscaglia F, Rapaccini GL, Di Marco M, Caturelli E, Zoli M, Borzio F, Cabibbo G, Felder M, Gasbarrini A, Sacco R, Foschi FG, Missale G, Morisco F, Svegliati Baroni G, Virdone R, Cillo U; Italian Liver Cancer (ITA.LI.CA) group. Survival benefit of liver resection for patients with hepatocellular carcinoma across different Barcelona Clinic Liver Cancer stages: a multicentre study. </w:t>
      </w:r>
      <w:r w:rsidRPr="00B37078">
        <w:rPr>
          <w:rFonts w:ascii="Book Antiqua" w:hAnsi="Book Antiqua"/>
          <w:i/>
          <w:sz w:val="24"/>
          <w:szCs w:val="24"/>
        </w:rPr>
        <w:t>J Hepatol</w:t>
      </w:r>
      <w:r w:rsidRPr="00B37078">
        <w:rPr>
          <w:rFonts w:ascii="Book Antiqua" w:hAnsi="Book Antiqua"/>
          <w:sz w:val="24"/>
          <w:szCs w:val="24"/>
        </w:rPr>
        <w:t xml:space="preserve"> 2015; </w:t>
      </w:r>
      <w:r w:rsidRPr="00B37078">
        <w:rPr>
          <w:rFonts w:ascii="Book Antiqua" w:hAnsi="Book Antiqua"/>
          <w:b/>
          <w:sz w:val="24"/>
          <w:szCs w:val="24"/>
        </w:rPr>
        <w:t>62</w:t>
      </w:r>
      <w:r w:rsidRPr="00B37078">
        <w:rPr>
          <w:rFonts w:ascii="Book Antiqua" w:hAnsi="Book Antiqua"/>
          <w:sz w:val="24"/>
          <w:szCs w:val="24"/>
        </w:rPr>
        <w:t>: 617-624 [PMID: 25450706 DOI: 10.1016/j.jhep.2014.10.037]</w:t>
      </w:r>
    </w:p>
    <w:p w14:paraId="034B9670" w14:textId="77777777" w:rsidR="00B37078" w:rsidRPr="00B37078" w:rsidRDefault="00B37078" w:rsidP="00B37078">
      <w:pPr>
        <w:spacing w:after="0" w:line="360" w:lineRule="auto"/>
        <w:jc w:val="both"/>
        <w:rPr>
          <w:rFonts w:ascii="Book Antiqua" w:hAnsi="Book Antiqua"/>
          <w:sz w:val="24"/>
          <w:szCs w:val="24"/>
        </w:rPr>
      </w:pPr>
      <w:r w:rsidRPr="00B37078">
        <w:rPr>
          <w:rFonts w:ascii="Book Antiqua" w:hAnsi="Book Antiqua"/>
          <w:sz w:val="24"/>
          <w:szCs w:val="24"/>
        </w:rPr>
        <w:t xml:space="preserve">10 </w:t>
      </w:r>
      <w:r w:rsidRPr="00B37078">
        <w:rPr>
          <w:rFonts w:ascii="Book Antiqua" w:hAnsi="Book Antiqua"/>
          <w:b/>
          <w:sz w:val="24"/>
          <w:szCs w:val="24"/>
        </w:rPr>
        <w:t>Lencioni R</w:t>
      </w:r>
      <w:r w:rsidRPr="00B37078">
        <w:rPr>
          <w:rFonts w:ascii="Book Antiqua" w:hAnsi="Book Antiqua"/>
          <w:sz w:val="24"/>
          <w:szCs w:val="24"/>
        </w:rPr>
        <w:t xml:space="preserve">, Llovet JM. Modified RECIST (mRECIST) assessment for hepatocellular carcinoma. </w:t>
      </w:r>
      <w:r w:rsidRPr="00B37078">
        <w:rPr>
          <w:rFonts w:ascii="Book Antiqua" w:hAnsi="Book Antiqua"/>
          <w:i/>
          <w:sz w:val="24"/>
          <w:szCs w:val="24"/>
        </w:rPr>
        <w:t>Semin Liver Dis</w:t>
      </w:r>
      <w:r w:rsidRPr="00B37078">
        <w:rPr>
          <w:rFonts w:ascii="Book Antiqua" w:hAnsi="Book Antiqua"/>
          <w:sz w:val="24"/>
          <w:szCs w:val="24"/>
        </w:rPr>
        <w:t xml:space="preserve"> 2010; </w:t>
      </w:r>
      <w:r w:rsidRPr="00B37078">
        <w:rPr>
          <w:rFonts w:ascii="Book Antiqua" w:hAnsi="Book Antiqua"/>
          <w:b/>
          <w:sz w:val="24"/>
          <w:szCs w:val="24"/>
        </w:rPr>
        <w:t>30</w:t>
      </w:r>
      <w:r w:rsidRPr="00B37078">
        <w:rPr>
          <w:rFonts w:ascii="Book Antiqua" w:hAnsi="Book Antiqua"/>
          <w:sz w:val="24"/>
          <w:szCs w:val="24"/>
        </w:rPr>
        <w:t>: 52-60 [PMID: 20175033 DOI: 10.1055/s-0030-1247132]</w:t>
      </w:r>
    </w:p>
    <w:p w14:paraId="05D6EEEE" w14:textId="77777777" w:rsidR="00B37078" w:rsidRPr="00B37078" w:rsidRDefault="00B37078" w:rsidP="00B37078">
      <w:pPr>
        <w:spacing w:after="0" w:line="360" w:lineRule="auto"/>
        <w:jc w:val="both"/>
        <w:rPr>
          <w:rFonts w:ascii="Book Antiqua" w:hAnsi="Book Antiqua"/>
          <w:sz w:val="24"/>
          <w:szCs w:val="24"/>
        </w:rPr>
      </w:pPr>
      <w:r w:rsidRPr="00B37078">
        <w:rPr>
          <w:rFonts w:ascii="Book Antiqua" w:hAnsi="Book Antiqua"/>
          <w:sz w:val="24"/>
          <w:szCs w:val="24"/>
        </w:rPr>
        <w:t xml:space="preserve">11 </w:t>
      </w:r>
      <w:r w:rsidRPr="00B37078">
        <w:rPr>
          <w:rFonts w:ascii="Book Antiqua" w:hAnsi="Book Antiqua"/>
          <w:b/>
          <w:sz w:val="24"/>
          <w:szCs w:val="24"/>
        </w:rPr>
        <w:t>Zucman-Rossi J</w:t>
      </w:r>
      <w:r w:rsidRPr="00B37078">
        <w:rPr>
          <w:rFonts w:ascii="Book Antiqua" w:hAnsi="Book Antiqua"/>
          <w:sz w:val="24"/>
          <w:szCs w:val="24"/>
        </w:rPr>
        <w:t xml:space="preserve">, Villanueva A, Nault JC, Llovet JM. Genetic Landscape and Biomarkers of Hepatocellular Carcinoma. </w:t>
      </w:r>
      <w:r w:rsidRPr="00B37078">
        <w:rPr>
          <w:rFonts w:ascii="Book Antiqua" w:hAnsi="Book Antiqua"/>
          <w:i/>
          <w:sz w:val="24"/>
          <w:szCs w:val="24"/>
        </w:rPr>
        <w:t>Gastroenterology</w:t>
      </w:r>
      <w:r w:rsidRPr="00B37078">
        <w:rPr>
          <w:rFonts w:ascii="Book Antiqua" w:hAnsi="Book Antiqua"/>
          <w:sz w:val="24"/>
          <w:szCs w:val="24"/>
        </w:rPr>
        <w:t xml:space="preserve"> 2015; </w:t>
      </w:r>
      <w:r w:rsidRPr="00B37078">
        <w:rPr>
          <w:rFonts w:ascii="Book Antiqua" w:hAnsi="Book Antiqua"/>
          <w:b/>
          <w:sz w:val="24"/>
          <w:szCs w:val="24"/>
        </w:rPr>
        <w:t>149</w:t>
      </w:r>
      <w:r w:rsidRPr="00B37078">
        <w:rPr>
          <w:rFonts w:ascii="Book Antiqua" w:hAnsi="Book Antiqua"/>
          <w:sz w:val="24"/>
          <w:szCs w:val="24"/>
        </w:rPr>
        <w:t>: 1226-1239.e4 [PMID: 26099527 DOI: 10.1053/j.gastro.2015.05.061]</w:t>
      </w:r>
    </w:p>
    <w:p w14:paraId="2198C255" w14:textId="77777777" w:rsidR="00B37078" w:rsidRPr="00B37078" w:rsidRDefault="00B37078" w:rsidP="00B37078">
      <w:pPr>
        <w:spacing w:after="0" w:line="360" w:lineRule="auto"/>
        <w:jc w:val="both"/>
        <w:rPr>
          <w:rFonts w:ascii="Book Antiqua" w:hAnsi="Book Antiqua"/>
          <w:sz w:val="24"/>
          <w:szCs w:val="24"/>
        </w:rPr>
      </w:pPr>
      <w:r w:rsidRPr="00B37078">
        <w:rPr>
          <w:rFonts w:ascii="Book Antiqua" w:hAnsi="Book Antiqua"/>
          <w:sz w:val="24"/>
          <w:szCs w:val="24"/>
        </w:rPr>
        <w:t xml:space="preserve">12 </w:t>
      </w:r>
      <w:r w:rsidRPr="00B37078">
        <w:rPr>
          <w:rFonts w:ascii="Book Antiqua" w:hAnsi="Book Antiqua"/>
          <w:b/>
          <w:sz w:val="24"/>
          <w:szCs w:val="24"/>
        </w:rPr>
        <w:t>Bolondi L</w:t>
      </w:r>
      <w:r w:rsidRPr="00B37078">
        <w:rPr>
          <w:rFonts w:ascii="Book Antiqua" w:hAnsi="Book Antiqua"/>
          <w:sz w:val="24"/>
          <w:szCs w:val="24"/>
        </w:rPr>
        <w:t xml:space="preserve">, Burroughs A, Dufour JF, Galle PR, Mazzaferro V, Piscaglia F, Raoul JL, Sangro B. Heterogeneity of patients with intermediate (BCLC B) Hepatocellular Carcinoma: proposal for a subclassification to facilitate treatment decisions. </w:t>
      </w:r>
      <w:r w:rsidRPr="00B37078">
        <w:rPr>
          <w:rFonts w:ascii="Book Antiqua" w:hAnsi="Book Antiqua"/>
          <w:i/>
          <w:sz w:val="24"/>
          <w:szCs w:val="24"/>
        </w:rPr>
        <w:t>Semin Liver Dis</w:t>
      </w:r>
      <w:r w:rsidRPr="00B37078">
        <w:rPr>
          <w:rFonts w:ascii="Book Antiqua" w:hAnsi="Book Antiqua"/>
          <w:sz w:val="24"/>
          <w:szCs w:val="24"/>
        </w:rPr>
        <w:t xml:space="preserve"> 2012; </w:t>
      </w:r>
      <w:r w:rsidRPr="00B37078">
        <w:rPr>
          <w:rFonts w:ascii="Book Antiqua" w:hAnsi="Book Antiqua"/>
          <w:b/>
          <w:sz w:val="24"/>
          <w:szCs w:val="24"/>
        </w:rPr>
        <w:t>32</w:t>
      </w:r>
      <w:r w:rsidRPr="00B37078">
        <w:rPr>
          <w:rFonts w:ascii="Book Antiqua" w:hAnsi="Book Antiqua"/>
          <w:sz w:val="24"/>
          <w:szCs w:val="24"/>
        </w:rPr>
        <w:t>: 348-359 [PMID: 23397536 DOI: 10.1055/s-0032-1329906]</w:t>
      </w:r>
    </w:p>
    <w:p w14:paraId="7C64053E" w14:textId="77777777" w:rsidR="00B37078" w:rsidRPr="00B37078" w:rsidRDefault="00B37078" w:rsidP="00B37078">
      <w:pPr>
        <w:spacing w:after="0" w:line="360" w:lineRule="auto"/>
        <w:jc w:val="both"/>
        <w:rPr>
          <w:rFonts w:ascii="Book Antiqua" w:hAnsi="Book Antiqua"/>
          <w:sz w:val="24"/>
          <w:szCs w:val="24"/>
        </w:rPr>
      </w:pPr>
      <w:r w:rsidRPr="00B37078">
        <w:rPr>
          <w:rFonts w:ascii="Book Antiqua" w:hAnsi="Book Antiqua"/>
          <w:sz w:val="24"/>
          <w:szCs w:val="24"/>
        </w:rPr>
        <w:t xml:space="preserve">13 </w:t>
      </w:r>
      <w:r w:rsidRPr="00B37078">
        <w:rPr>
          <w:rFonts w:ascii="Book Antiqua" w:hAnsi="Book Antiqua"/>
          <w:b/>
          <w:sz w:val="24"/>
          <w:szCs w:val="24"/>
        </w:rPr>
        <w:t>Farinati F</w:t>
      </w:r>
      <w:r w:rsidRPr="00B37078">
        <w:rPr>
          <w:rFonts w:ascii="Book Antiqua" w:hAnsi="Book Antiqua"/>
          <w:sz w:val="24"/>
          <w:szCs w:val="24"/>
        </w:rPr>
        <w:t xml:space="preserve">, Vitale A, Spolverato G, Pawlik TM, Huo TL, Lee YH, Frigo AC, Giacomin A, Giannini EG, Ciccarese F, Piscaglia F, Rapaccini GL, Di Marco M, Caturelli E, Zoli M, Borzio F, Cabibbo G, Felder M, Sacco R, Morisco F, Biasini E, Foschi FG, Gasbarrini A, Svegliati Baroni G, Virdone R, Masotto A, Trevisani F, Cillo U; ITA.LI.CA study group. Development and Validation of a New Prognostic System for Patients with Hepatocellular Carcinoma. </w:t>
      </w:r>
      <w:r w:rsidRPr="00B37078">
        <w:rPr>
          <w:rFonts w:ascii="Book Antiqua" w:hAnsi="Book Antiqua"/>
          <w:i/>
          <w:sz w:val="24"/>
          <w:szCs w:val="24"/>
        </w:rPr>
        <w:t>PLoS Med</w:t>
      </w:r>
      <w:r w:rsidRPr="00B37078">
        <w:rPr>
          <w:rFonts w:ascii="Book Antiqua" w:hAnsi="Book Antiqua"/>
          <w:sz w:val="24"/>
          <w:szCs w:val="24"/>
        </w:rPr>
        <w:t xml:space="preserve"> 2016; </w:t>
      </w:r>
      <w:r w:rsidRPr="00B37078">
        <w:rPr>
          <w:rFonts w:ascii="Book Antiqua" w:hAnsi="Book Antiqua"/>
          <w:b/>
          <w:sz w:val="24"/>
          <w:szCs w:val="24"/>
        </w:rPr>
        <w:t>13</w:t>
      </w:r>
      <w:r w:rsidRPr="00B37078">
        <w:rPr>
          <w:rFonts w:ascii="Book Antiqua" w:hAnsi="Book Antiqua"/>
          <w:sz w:val="24"/>
          <w:szCs w:val="24"/>
        </w:rPr>
        <w:t>: e1002006 [PMID: 27116206 DOI: 10.1371/journal.pmed.1002006]</w:t>
      </w:r>
    </w:p>
    <w:p w14:paraId="242A0C54" w14:textId="77777777" w:rsidR="00B37078" w:rsidRPr="00B37078" w:rsidRDefault="00B37078" w:rsidP="00B37078">
      <w:pPr>
        <w:spacing w:after="0" w:line="360" w:lineRule="auto"/>
        <w:jc w:val="both"/>
        <w:rPr>
          <w:rFonts w:ascii="Book Antiqua" w:hAnsi="Book Antiqua"/>
          <w:sz w:val="24"/>
          <w:szCs w:val="24"/>
        </w:rPr>
      </w:pPr>
      <w:r w:rsidRPr="00B37078">
        <w:rPr>
          <w:rFonts w:ascii="Book Antiqua" w:hAnsi="Book Antiqua"/>
          <w:sz w:val="24"/>
          <w:szCs w:val="24"/>
        </w:rPr>
        <w:t xml:space="preserve">14 </w:t>
      </w:r>
      <w:r w:rsidRPr="00B37078">
        <w:rPr>
          <w:rFonts w:ascii="Book Antiqua" w:hAnsi="Book Antiqua"/>
          <w:b/>
          <w:sz w:val="24"/>
          <w:szCs w:val="24"/>
        </w:rPr>
        <w:t>Adhoute X</w:t>
      </w:r>
      <w:r w:rsidRPr="00B37078">
        <w:rPr>
          <w:rFonts w:ascii="Book Antiqua" w:hAnsi="Book Antiqua"/>
          <w:sz w:val="24"/>
          <w:szCs w:val="24"/>
        </w:rPr>
        <w:t xml:space="preserve">, Pénaranda G, Raoul JL, Blanc JF, Edeline J, Conroy G, Perrier H, Pol B, Bayle O, Monnet O, Beaurain P, Muller C, Castellani P, Bronowicki JP, Bourlière M. Prognosis of advanced hepatocellular carcinoma: a new stratification of Barcelona Clinic Liver Cancer stage C: results from a French multicenter study. </w:t>
      </w:r>
      <w:r w:rsidRPr="00B37078">
        <w:rPr>
          <w:rFonts w:ascii="Book Antiqua" w:hAnsi="Book Antiqua"/>
          <w:i/>
          <w:sz w:val="24"/>
          <w:szCs w:val="24"/>
        </w:rPr>
        <w:t>Eur J Gastroenterol Hepatol</w:t>
      </w:r>
      <w:r w:rsidRPr="00B37078">
        <w:rPr>
          <w:rFonts w:ascii="Book Antiqua" w:hAnsi="Book Antiqua"/>
          <w:sz w:val="24"/>
          <w:szCs w:val="24"/>
        </w:rPr>
        <w:t xml:space="preserve"> 2016; </w:t>
      </w:r>
      <w:r w:rsidRPr="00B37078">
        <w:rPr>
          <w:rFonts w:ascii="Book Antiqua" w:hAnsi="Book Antiqua"/>
          <w:b/>
          <w:sz w:val="24"/>
          <w:szCs w:val="24"/>
        </w:rPr>
        <w:t>28</w:t>
      </w:r>
      <w:r w:rsidRPr="00B37078">
        <w:rPr>
          <w:rFonts w:ascii="Book Antiqua" w:hAnsi="Book Antiqua"/>
          <w:sz w:val="24"/>
          <w:szCs w:val="24"/>
        </w:rPr>
        <w:t>: 433-440 [PMID: 26695429 DOI: 10.1097/MEG.0000000000000558]</w:t>
      </w:r>
    </w:p>
    <w:p w14:paraId="7C27CADA" w14:textId="77777777" w:rsidR="00B37078" w:rsidRPr="00B37078" w:rsidRDefault="00B37078" w:rsidP="00B37078">
      <w:pPr>
        <w:spacing w:after="0" w:line="360" w:lineRule="auto"/>
        <w:jc w:val="both"/>
        <w:rPr>
          <w:rFonts w:ascii="Book Antiqua" w:hAnsi="Book Antiqua"/>
          <w:sz w:val="24"/>
          <w:szCs w:val="24"/>
        </w:rPr>
      </w:pPr>
      <w:r w:rsidRPr="00B37078">
        <w:rPr>
          <w:rFonts w:ascii="Book Antiqua" w:hAnsi="Book Antiqua"/>
          <w:sz w:val="24"/>
          <w:szCs w:val="24"/>
        </w:rPr>
        <w:lastRenderedPageBreak/>
        <w:t xml:space="preserve">15 </w:t>
      </w:r>
      <w:r w:rsidRPr="00B37078">
        <w:rPr>
          <w:rFonts w:ascii="Book Antiqua" w:hAnsi="Book Antiqua"/>
          <w:b/>
          <w:sz w:val="24"/>
          <w:szCs w:val="24"/>
        </w:rPr>
        <w:t>Pompili M</w:t>
      </w:r>
      <w:r w:rsidRPr="00B37078">
        <w:rPr>
          <w:rFonts w:ascii="Book Antiqua" w:hAnsi="Book Antiqua"/>
          <w:sz w:val="24"/>
          <w:szCs w:val="24"/>
        </w:rPr>
        <w:t xml:space="preserve">, Rapaccini GL, Covino M, Pignataro G, Caturelli E, Siena DA, Villani MR, Cedrone A, Gasbarrini G. Prognostic factors for survival in patients with compensated cirrhosis and small hepatocellular carcinoma after percutaneous ethanol injection therapy. </w:t>
      </w:r>
      <w:r w:rsidRPr="00B37078">
        <w:rPr>
          <w:rFonts w:ascii="Book Antiqua" w:hAnsi="Book Antiqua"/>
          <w:i/>
          <w:sz w:val="24"/>
          <w:szCs w:val="24"/>
        </w:rPr>
        <w:t>Cancer</w:t>
      </w:r>
      <w:r w:rsidRPr="00B37078">
        <w:rPr>
          <w:rFonts w:ascii="Book Antiqua" w:hAnsi="Book Antiqua"/>
          <w:sz w:val="24"/>
          <w:szCs w:val="24"/>
        </w:rPr>
        <w:t xml:space="preserve"> 2001; </w:t>
      </w:r>
      <w:r w:rsidRPr="00B37078">
        <w:rPr>
          <w:rFonts w:ascii="Book Antiqua" w:hAnsi="Book Antiqua"/>
          <w:b/>
          <w:sz w:val="24"/>
          <w:szCs w:val="24"/>
        </w:rPr>
        <w:t>92</w:t>
      </w:r>
      <w:r w:rsidRPr="00B37078">
        <w:rPr>
          <w:rFonts w:ascii="Book Antiqua" w:hAnsi="Book Antiqua"/>
          <w:sz w:val="24"/>
          <w:szCs w:val="24"/>
        </w:rPr>
        <w:t>: 126-135 [PMID: 11443618]</w:t>
      </w:r>
    </w:p>
    <w:p w14:paraId="1D9E1352" w14:textId="77777777" w:rsidR="00B37078" w:rsidRPr="00B37078" w:rsidRDefault="00B37078" w:rsidP="00B37078">
      <w:pPr>
        <w:spacing w:after="0" w:line="360" w:lineRule="auto"/>
        <w:jc w:val="both"/>
        <w:rPr>
          <w:rFonts w:ascii="Book Antiqua" w:hAnsi="Book Antiqua"/>
          <w:sz w:val="24"/>
          <w:szCs w:val="24"/>
        </w:rPr>
      </w:pPr>
      <w:r w:rsidRPr="00B37078">
        <w:rPr>
          <w:rFonts w:ascii="Book Antiqua" w:hAnsi="Book Antiqua"/>
          <w:sz w:val="24"/>
          <w:szCs w:val="24"/>
        </w:rPr>
        <w:t xml:space="preserve">16 </w:t>
      </w:r>
      <w:r w:rsidRPr="00B37078">
        <w:rPr>
          <w:rFonts w:ascii="Book Antiqua" w:hAnsi="Book Antiqua"/>
          <w:b/>
          <w:sz w:val="24"/>
          <w:szCs w:val="24"/>
        </w:rPr>
        <w:t>Farinati F</w:t>
      </w:r>
      <w:r w:rsidRPr="00B37078">
        <w:rPr>
          <w:rFonts w:ascii="Book Antiqua" w:hAnsi="Book Antiqua"/>
          <w:sz w:val="24"/>
          <w:szCs w:val="24"/>
        </w:rPr>
        <w:t xml:space="preserve">, Marino D, De Giorgio M, Baldan A, Cantarini M, Cursaro C, Rapaccini G, Del Poggio P, Di Nolfo MA, Benvegnù L, Zoli M, Borzio F, Bernardi M, Trevisani F. Diagnostic and prognostic role of alpha-fetoprotein in hepatocellular carcinoma: both or neither? </w:t>
      </w:r>
      <w:r w:rsidRPr="00B37078">
        <w:rPr>
          <w:rFonts w:ascii="Book Antiqua" w:hAnsi="Book Antiqua"/>
          <w:i/>
          <w:sz w:val="24"/>
          <w:szCs w:val="24"/>
        </w:rPr>
        <w:t>Am J Gastroenterol</w:t>
      </w:r>
      <w:r w:rsidRPr="00B37078">
        <w:rPr>
          <w:rFonts w:ascii="Book Antiqua" w:hAnsi="Book Antiqua"/>
          <w:sz w:val="24"/>
          <w:szCs w:val="24"/>
        </w:rPr>
        <w:t xml:space="preserve"> 2006; </w:t>
      </w:r>
      <w:r w:rsidRPr="00B37078">
        <w:rPr>
          <w:rFonts w:ascii="Book Antiqua" w:hAnsi="Book Antiqua"/>
          <w:b/>
          <w:sz w:val="24"/>
          <w:szCs w:val="24"/>
        </w:rPr>
        <w:t>101</w:t>
      </w:r>
      <w:r w:rsidRPr="00B37078">
        <w:rPr>
          <w:rFonts w:ascii="Book Antiqua" w:hAnsi="Book Antiqua"/>
          <w:sz w:val="24"/>
          <w:szCs w:val="24"/>
        </w:rPr>
        <w:t>: 524-532 [PMID: 16542289 DOI: 10.1111/j.1572-0241.2006.00443.x]</w:t>
      </w:r>
    </w:p>
    <w:p w14:paraId="5457E9A9" w14:textId="77777777" w:rsidR="00B37078" w:rsidRPr="00B37078" w:rsidRDefault="00B37078" w:rsidP="00B37078">
      <w:pPr>
        <w:spacing w:after="0" w:line="360" w:lineRule="auto"/>
        <w:jc w:val="both"/>
        <w:rPr>
          <w:rFonts w:ascii="Book Antiqua" w:hAnsi="Book Antiqua"/>
          <w:sz w:val="24"/>
          <w:szCs w:val="24"/>
        </w:rPr>
      </w:pPr>
      <w:r w:rsidRPr="00B37078">
        <w:rPr>
          <w:rFonts w:ascii="Book Antiqua" w:hAnsi="Book Antiqua"/>
          <w:sz w:val="24"/>
          <w:szCs w:val="24"/>
        </w:rPr>
        <w:t xml:space="preserve">17 </w:t>
      </w:r>
      <w:r w:rsidRPr="00B37078">
        <w:rPr>
          <w:rFonts w:ascii="Book Antiqua" w:hAnsi="Book Antiqua"/>
          <w:b/>
          <w:sz w:val="24"/>
          <w:szCs w:val="24"/>
        </w:rPr>
        <w:t>Khalaf N</w:t>
      </w:r>
      <w:r w:rsidRPr="00B37078">
        <w:rPr>
          <w:rFonts w:ascii="Book Antiqua" w:hAnsi="Book Antiqua"/>
          <w:sz w:val="24"/>
          <w:szCs w:val="24"/>
        </w:rPr>
        <w:t xml:space="preserve">, Ying J, Mittal S, Temple S, Kanwal F, Davila J, El-Serag HB. Natural History of Untreated Hepatocellular Carcinoma in a US Cohort and the Role of Cancer Surveillance. </w:t>
      </w:r>
      <w:r w:rsidRPr="00B37078">
        <w:rPr>
          <w:rFonts w:ascii="Book Antiqua" w:hAnsi="Book Antiqua"/>
          <w:i/>
          <w:sz w:val="24"/>
          <w:szCs w:val="24"/>
        </w:rPr>
        <w:t>Clin Gastroenterol Hepatol</w:t>
      </w:r>
      <w:r w:rsidRPr="00B37078">
        <w:rPr>
          <w:rFonts w:ascii="Book Antiqua" w:hAnsi="Book Antiqua"/>
          <w:sz w:val="24"/>
          <w:szCs w:val="24"/>
        </w:rPr>
        <w:t xml:space="preserve"> 2017; </w:t>
      </w:r>
      <w:r w:rsidRPr="00B37078">
        <w:rPr>
          <w:rFonts w:ascii="Book Antiqua" w:hAnsi="Book Antiqua"/>
          <w:b/>
          <w:sz w:val="24"/>
          <w:szCs w:val="24"/>
        </w:rPr>
        <w:t>15</w:t>
      </w:r>
      <w:r w:rsidRPr="00B37078">
        <w:rPr>
          <w:rFonts w:ascii="Book Antiqua" w:hAnsi="Book Antiqua"/>
          <w:sz w:val="24"/>
          <w:szCs w:val="24"/>
        </w:rPr>
        <w:t>: 273-281.e1 [PMID: 27521507 DOI: 10.1016/j.cgh.2016.07.033]</w:t>
      </w:r>
    </w:p>
    <w:p w14:paraId="4BABCD10" w14:textId="77777777" w:rsidR="00B37078" w:rsidRPr="00B37078" w:rsidRDefault="00B37078" w:rsidP="00B37078">
      <w:pPr>
        <w:spacing w:after="0" w:line="360" w:lineRule="auto"/>
        <w:jc w:val="both"/>
        <w:rPr>
          <w:rFonts w:ascii="Book Antiqua" w:hAnsi="Book Antiqua"/>
          <w:sz w:val="24"/>
          <w:szCs w:val="24"/>
        </w:rPr>
      </w:pPr>
      <w:r w:rsidRPr="00B37078">
        <w:rPr>
          <w:rFonts w:ascii="Book Antiqua" w:hAnsi="Book Antiqua"/>
          <w:sz w:val="24"/>
          <w:szCs w:val="24"/>
        </w:rPr>
        <w:t xml:space="preserve">18 </w:t>
      </w:r>
      <w:r w:rsidRPr="00B37078">
        <w:rPr>
          <w:rFonts w:ascii="Book Antiqua" w:hAnsi="Book Antiqua"/>
          <w:b/>
          <w:sz w:val="24"/>
          <w:szCs w:val="24"/>
        </w:rPr>
        <w:t>Kudo M</w:t>
      </w:r>
      <w:r w:rsidRPr="00B37078">
        <w:rPr>
          <w:rFonts w:ascii="Book Antiqua" w:hAnsi="Book Antiqua"/>
          <w:sz w:val="24"/>
          <w:szCs w:val="24"/>
        </w:rPr>
        <w:t xml:space="preserve">, Izumi N, Sakamoto M, Matsuyama Y, Ichida T, Nakashima O, Matsui O, Ku Y, Kokudo N, Makuuchi M; Liver Cancer Study Group of Japan. Survival Analysis over 28 Years of 173,378 Patients with Hepatocellular Carcinoma in Japan. </w:t>
      </w:r>
      <w:r w:rsidRPr="00B37078">
        <w:rPr>
          <w:rFonts w:ascii="Book Antiqua" w:hAnsi="Book Antiqua"/>
          <w:i/>
          <w:sz w:val="24"/>
          <w:szCs w:val="24"/>
        </w:rPr>
        <w:t>Liver Cancer</w:t>
      </w:r>
      <w:r w:rsidRPr="00B37078">
        <w:rPr>
          <w:rFonts w:ascii="Book Antiqua" w:hAnsi="Book Antiqua"/>
          <w:sz w:val="24"/>
          <w:szCs w:val="24"/>
        </w:rPr>
        <w:t xml:space="preserve"> 2016; </w:t>
      </w:r>
      <w:r w:rsidRPr="00B37078">
        <w:rPr>
          <w:rFonts w:ascii="Book Antiqua" w:hAnsi="Book Antiqua"/>
          <w:b/>
          <w:sz w:val="24"/>
          <w:szCs w:val="24"/>
        </w:rPr>
        <w:t>5</w:t>
      </w:r>
      <w:r w:rsidRPr="00B37078">
        <w:rPr>
          <w:rFonts w:ascii="Book Antiqua" w:hAnsi="Book Antiqua"/>
          <w:sz w:val="24"/>
          <w:szCs w:val="24"/>
        </w:rPr>
        <w:t>: 190-197 [PMID: 27493894 DOI: 10.1159/000367775]</w:t>
      </w:r>
    </w:p>
    <w:p w14:paraId="18E6C265" w14:textId="77777777" w:rsidR="00B37078" w:rsidRPr="00B37078" w:rsidRDefault="00B37078" w:rsidP="00B37078">
      <w:pPr>
        <w:spacing w:after="0" w:line="360" w:lineRule="auto"/>
        <w:jc w:val="both"/>
        <w:rPr>
          <w:rFonts w:ascii="Book Antiqua" w:hAnsi="Book Antiqua"/>
          <w:sz w:val="24"/>
          <w:szCs w:val="24"/>
        </w:rPr>
      </w:pPr>
      <w:r w:rsidRPr="00B37078">
        <w:rPr>
          <w:rFonts w:ascii="Book Antiqua" w:hAnsi="Book Antiqua"/>
          <w:sz w:val="24"/>
          <w:szCs w:val="24"/>
        </w:rPr>
        <w:t xml:space="preserve">19 </w:t>
      </w:r>
      <w:r w:rsidRPr="00B37078">
        <w:rPr>
          <w:rFonts w:ascii="Book Antiqua" w:hAnsi="Book Antiqua"/>
          <w:b/>
          <w:sz w:val="24"/>
          <w:szCs w:val="24"/>
        </w:rPr>
        <w:t>Duvoux C</w:t>
      </w:r>
      <w:r w:rsidRPr="00B37078">
        <w:rPr>
          <w:rFonts w:ascii="Book Antiqua" w:hAnsi="Book Antiqua"/>
          <w:sz w:val="24"/>
          <w:szCs w:val="24"/>
        </w:rPr>
        <w:t xml:space="preserve">, Roudot-Thoraval F, Decaens T, Pessione F, Badran H, Piardi T, Francoz C, Compagnon P, Vanlemmens C, Dumortier J, Dharancy S, Gugenheim J, Bernard PH, Adam R, Radenne S, Muscari F, Conti F, Hardwigsen J, Pageaux GP, Chazouillères O, Salame E, Hilleret MN, Lebray P, Abergel A, Debette-Gratien M, Kluger MD, Mallat A, Azoulay D, Cherqui D; Liver Transplantation French Study Group. Liver transplantation for hepatocellular carcinoma: a model including α-fetoprotein improves the performance of Milan criteria. </w:t>
      </w:r>
      <w:r w:rsidRPr="00B37078">
        <w:rPr>
          <w:rFonts w:ascii="Book Antiqua" w:hAnsi="Book Antiqua"/>
          <w:i/>
          <w:sz w:val="24"/>
          <w:szCs w:val="24"/>
        </w:rPr>
        <w:t>Gastroenterology</w:t>
      </w:r>
      <w:r w:rsidRPr="00B37078">
        <w:rPr>
          <w:rFonts w:ascii="Book Antiqua" w:hAnsi="Book Antiqua"/>
          <w:sz w:val="24"/>
          <w:szCs w:val="24"/>
        </w:rPr>
        <w:t xml:space="preserve"> 2012; </w:t>
      </w:r>
      <w:r w:rsidRPr="00B37078">
        <w:rPr>
          <w:rFonts w:ascii="Book Antiqua" w:hAnsi="Book Antiqua"/>
          <w:b/>
          <w:sz w:val="24"/>
          <w:szCs w:val="24"/>
        </w:rPr>
        <w:t>143</w:t>
      </w:r>
      <w:r w:rsidRPr="00B37078">
        <w:rPr>
          <w:rFonts w:ascii="Book Antiqua" w:hAnsi="Book Antiqua"/>
          <w:sz w:val="24"/>
          <w:szCs w:val="24"/>
        </w:rPr>
        <w:t>: 986-94.e3; quiz e14-5 [PMID: 22750200 DOI: 10.1053/j.gastro.2012.05.052]</w:t>
      </w:r>
    </w:p>
    <w:p w14:paraId="67BC5F86" w14:textId="77777777" w:rsidR="00B37078" w:rsidRPr="00B37078" w:rsidRDefault="00B37078" w:rsidP="00B37078">
      <w:pPr>
        <w:spacing w:after="0" w:line="360" w:lineRule="auto"/>
        <w:jc w:val="both"/>
        <w:rPr>
          <w:rFonts w:ascii="Book Antiqua" w:hAnsi="Book Antiqua"/>
          <w:sz w:val="24"/>
          <w:szCs w:val="24"/>
        </w:rPr>
      </w:pPr>
      <w:r w:rsidRPr="00B37078">
        <w:rPr>
          <w:rFonts w:ascii="Book Antiqua" w:hAnsi="Book Antiqua"/>
          <w:sz w:val="24"/>
          <w:szCs w:val="24"/>
        </w:rPr>
        <w:t xml:space="preserve">20 </w:t>
      </w:r>
      <w:r w:rsidRPr="00B37078">
        <w:rPr>
          <w:rFonts w:ascii="Book Antiqua" w:hAnsi="Book Antiqua"/>
          <w:b/>
          <w:sz w:val="24"/>
          <w:szCs w:val="24"/>
        </w:rPr>
        <w:t>Hameed B</w:t>
      </w:r>
      <w:r w:rsidRPr="00B37078">
        <w:rPr>
          <w:rFonts w:ascii="Book Antiqua" w:hAnsi="Book Antiqua"/>
          <w:sz w:val="24"/>
          <w:szCs w:val="24"/>
        </w:rPr>
        <w:t xml:space="preserve">, Mehta N, Sapisochin G, Roberts JP, Yao FY. Alpha-fetoprotein level &amp;gt; 1000 ng/mL as an exclusion criterion for liver transplantation in patients with hepatocellular carcinoma meeting the Milan criteria. </w:t>
      </w:r>
      <w:r w:rsidRPr="00B37078">
        <w:rPr>
          <w:rFonts w:ascii="Book Antiqua" w:hAnsi="Book Antiqua"/>
          <w:i/>
          <w:sz w:val="24"/>
          <w:szCs w:val="24"/>
        </w:rPr>
        <w:t>Liver Transpl</w:t>
      </w:r>
      <w:r w:rsidRPr="00B37078">
        <w:rPr>
          <w:rFonts w:ascii="Book Antiqua" w:hAnsi="Book Antiqua"/>
          <w:sz w:val="24"/>
          <w:szCs w:val="24"/>
        </w:rPr>
        <w:t xml:space="preserve"> 2014; </w:t>
      </w:r>
      <w:r w:rsidRPr="00B37078">
        <w:rPr>
          <w:rFonts w:ascii="Book Antiqua" w:hAnsi="Book Antiqua"/>
          <w:b/>
          <w:sz w:val="24"/>
          <w:szCs w:val="24"/>
        </w:rPr>
        <w:t>20</w:t>
      </w:r>
      <w:r w:rsidRPr="00B37078">
        <w:rPr>
          <w:rFonts w:ascii="Book Antiqua" w:hAnsi="Book Antiqua"/>
          <w:sz w:val="24"/>
          <w:szCs w:val="24"/>
        </w:rPr>
        <w:t>: 945-951 [PMID: 24797281 DOI: 10.1002/lt.23904]</w:t>
      </w:r>
    </w:p>
    <w:p w14:paraId="40A998C8" w14:textId="77777777" w:rsidR="00B37078" w:rsidRPr="00B37078" w:rsidRDefault="00B37078" w:rsidP="00B37078">
      <w:pPr>
        <w:spacing w:after="0" w:line="360" w:lineRule="auto"/>
        <w:jc w:val="both"/>
        <w:rPr>
          <w:rFonts w:ascii="Book Antiqua" w:hAnsi="Book Antiqua"/>
          <w:sz w:val="24"/>
          <w:szCs w:val="24"/>
        </w:rPr>
      </w:pPr>
      <w:r w:rsidRPr="00B37078">
        <w:rPr>
          <w:rFonts w:ascii="Book Antiqua" w:hAnsi="Book Antiqua"/>
          <w:sz w:val="24"/>
          <w:szCs w:val="24"/>
        </w:rPr>
        <w:t xml:space="preserve">21 </w:t>
      </w:r>
      <w:r w:rsidRPr="00B37078">
        <w:rPr>
          <w:rFonts w:ascii="Book Antiqua" w:hAnsi="Book Antiqua"/>
          <w:b/>
          <w:sz w:val="24"/>
          <w:szCs w:val="24"/>
        </w:rPr>
        <w:t>Vitale A</w:t>
      </w:r>
      <w:r w:rsidRPr="00B37078">
        <w:rPr>
          <w:rFonts w:ascii="Book Antiqua" w:hAnsi="Book Antiqua"/>
          <w:sz w:val="24"/>
          <w:szCs w:val="24"/>
        </w:rPr>
        <w:t xml:space="preserve">, Morales RR, Zanus G, Farinati F, Burra P, Angeli P, Frigo AC, Del Poggio P, Rapaccini G, Di Nolfo MA, Benvegnù L, Zoli M, Borzio F, Giannini EG, Caturelli E, Chiaramonte M, Trevisani F, Cillo U; Italian Liver Cancer group. Barcelona Clinic Liver Cancer staging and transplant survival benefit for patients with hepatocellular carcinoma: </w:t>
      </w:r>
      <w:r w:rsidRPr="00B37078">
        <w:rPr>
          <w:rFonts w:ascii="Book Antiqua" w:hAnsi="Book Antiqua"/>
          <w:sz w:val="24"/>
          <w:szCs w:val="24"/>
        </w:rPr>
        <w:lastRenderedPageBreak/>
        <w:t xml:space="preserve">a multicentre, cohort study. </w:t>
      </w:r>
      <w:r w:rsidRPr="00B37078">
        <w:rPr>
          <w:rFonts w:ascii="Book Antiqua" w:hAnsi="Book Antiqua"/>
          <w:i/>
          <w:sz w:val="24"/>
          <w:szCs w:val="24"/>
        </w:rPr>
        <w:t>Lancet Oncol</w:t>
      </w:r>
      <w:r w:rsidRPr="00B37078">
        <w:rPr>
          <w:rFonts w:ascii="Book Antiqua" w:hAnsi="Book Antiqua"/>
          <w:sz w:val="24"/>
          <w:szCs w:val="24"/>
        </w:rPr>
        <w:t xml:space="preserve"> 2011; </w:t>
      </w:r>
      <w:r w:rsidRPr="00B37078">
        <w:rPr>
          <w:rFonts w:ascii="Book Antiqua" w:hAnsi="Book Antiqua"/>
          <w:b/>
          <w:sz w:val="24"/>
          <w:szCs w:val="24"/>
        </w:rPr>
        <w:t>12</w:t>
      </w:r>
      <w:r w:rsidRPr="00B37078">
        <w:rPr>
          <w:rFonts w:ascii="Book Antiqua" w:hAnsi="Book Antiqua"/>
          <w:sz w:val="24"/>
          <w:szCs w:val="24"/>
        </w:rPr>
        <w:t>: 654-662 [PMID: 21684210 DOI: 10.1016/S1470-2045(11)70144-9]</w:t>
      </w:r>
    </w:p>
    <w:p w14:paraId="45570939" w14:textId="77777777" w:rsidR="00B37078" w:rsidRPr="00B37078" w:rsidRDefault="00B37078" w:rsidP="00B37078">
      <w:pPr>
        <w:spacing w:after="0" w:line="360" w:lineRule="auto"/>
        <w:jc w:val="both"/>
        <w:rPr>
          <w:rFonts w:ascii="Book Antiqua" w:hAnsi="Book Antiqua"/>
          <w:sz w:val="24"/>
          <w:szCs w:val="24"/>
        </w:rPr>
      </w:pPr>
      <w:r w:rsidRPr="00B37078">
        <w:rPr>
          <w:rFonts w:ascii="Book Antiqua" w:hAnsi="Book Antiqua"/>
          <w:sz w:val="24"/>
          <w:szCs w:val="24"/>
        </w:rPr>
        <w:t xml:space="preserve">22 </w:t>
      </w:r>
      <w:r w:rsidRPr="00B37078">
        <w:rPr>
          <w:rFonts w:ascii="Book Antiqua" w:hAnsi="Book Antiqua"/>
          <w:b/>
          <w:sz w:val="24"/>
          <w:szCs w:val="24"/>
        </w:rPr>
        <w:t>Hsu CY</w:t>
      </w:r>
      <w:r w:rsidRPr="00B37078">
        <w:rPr>
          <w:rFonts w:ascii="Book Antiqua" w:hAnsi="Book Antiqua"/>
          <w:sz w:val="24"/>
          <w:szCs w:val="24"/>
        </w:rPr>
        <w:t xml:space="preserve">, Lee YH, Hsia CY, Huang YH, Su CW, Lin HC, Lee RC, Chiou YY, Lee FY, Huo TI. Performance status in patients with hepatocellular carcinoma: determinants, prognostic impact, and ability to improve the Barcelona Clinic Liver Cancer system. </w:t>
      </w:r>
      <w:r w:rsidRPr="00B37078">
        <w:rPr>
          <w:rFonts w:ascii="Book Antiqua" w:hAnsi="Book Antiqua"/>
          <w:i/>
          <w:sz w:val="24"/>
          <w:szCs w:val="24"/>
        </w:rPr>
        <w:t>Hepatology</w:t>
      </w:r>
      <w:r w:rsidRPr="00B37078">
        <w:rPr>
          <w:rFonts w:ascii="Book Antiqua" w:hAnsi="Book Antiqua"/>
          <w:sz w:val="24"/>
          <w:szCs w:val="24"/>
        </w:rPr>
        <w:t xml:space="preserve"> 2013; </w:t>
      </w:r>
      <w:r w:rsidRPr="00B37078">
        <w:rPr>
          <w:rFonts w:ascii="Book Antiqua" w:hAnsi="Book Antiqua"/>
          <w:b/>
          <w:sz w:val="24"/>
          <w:szCs w:val="24"/>
        </w:rPr>
        <w:t>57</w:t>
      </w:r>
      <w:r w:rsidRPr="00B37078">
        <w:rPr>
          <w:rFonts w:ascii="Book Antiqua" w:hAnsi="Book Antiqua"/>
          <w:sz w:val="24"/>
          <w:szCs w:val="24"/>
        </w:rPr>
        <w:t>: 112-119 [PMID: 22806819 DOI: 10.1002/hep.25950]</w:t>
      </w:r>
    </w:p>
    <w:p w14:paraId="37099E02" w14:textId="014D753F" w:rsidR="00B37078" w:rsidRPr="00B37078" w:rsidRDefault="00B41723" w:rsidP="00B37078">
      <w:pPr>
        <w:spacing w:after="0" w:line="360" w:lineRule="auto"/>
        <w:jc w:val="both"/>
        <w:rPr>
          <w:rFonts w:ascii="Book Antiqua" w:hAnsi="Book Antiqua"/>
          <w:sz w:val="24"/>
          <w:szCs w:val="24"/>
        </w:rPr>
      </w:pPr>
      <w:r>
        <w:rPr>
          <w:rFonts w:ascii="Book Antiqua" w:hAnsi="Book Antiqua"/>
          <w:sz w:val="24"/>
          <w:szCs w:val="24"/>
        </w:rPr>
        <w:t xml:space="preserve">23 </w:t>
      </w:r>
      <w:r w:rsidR="00B37078" w:rsidRPr="00B37078">
        <w:rPr>
          <w:rFonts w:ascii="Book Antiqua" w:hAnsi="Book Antiqua"/>
          <w:sz w:val="24"/>
          <w:szCs w:val="24"/>
        </w:rPr>
        <w:t xml:space="preserve">A new prognostic system for hepatocellular carcinoma: a retrospective study of 435 patients: the Cancer of the Liver Italian Program (CLIP) investigators. </w:t>
      </w:r>
      <w:r w:rsidR="00B37078" w:rsidRPr="00B37078">
        <w:rPr>
          <w:rFonts w:ascii="Book Antiqua" w:hAnsi="Book Antiqua"/>
          <w:i/>
          <w:sz w:val="24"/>
          <w:szCs w:val="24"/>
        </w:rPr>
        <w:t>Hepatology</w:t>
      </w:r>
      <w:r w:rsidR="00B37078" w:rsidRPr="00B37078">
        <w:rPr>
          <w:rFonts w:ascii="Book Antiqua" w:hAnsi="Book Antiqua"/>
          <w:sz w:val="24"/>
          <w:szCs w:val="24"/>
        </w:rPr>
        <w:t xml:space="preserve"> 1998; </w:t>
      </w:r>
      <w:r w:rsidR="00B37078" w:rsidRPr="00B37078">
        <w:rPr>
          <w:rFonts w:ascii="Book Antiqua" w:hAnsi="Book Antiqua"/>
          <w:b/>
          <w:sz w:val="24"/>
          <w:szCs w:val="24"/>
        </w:rPr>
        <w:t>28</w:t>
      </w:r>
      <w:r w:rsidR="00B37078" w:rsidRPr="00B37078">
        <w:rPr>
          <w:rFonts w:ascii="Book Antiqua" w:hAnsi="Book Antiqua"/>
          <w:sz w:val="24"/>
          <w:szCs w:val="24"/>
        </w:rPr>
        <w:t>: 751-755 [PMID: 9731568 DOI: 10.1002/hep.510280322]</w:t>
      </w:r>
    </w:p>
    <w:p w14:paraId="06FF8574" w14:textId="77777777" w:rsidR="00B37078" w:rsidRPr="00B37078" w:rsidRDefault="00B37078" w:rsidP="00B37078">
      <w:pPr>
        <w:spacing w:after="0" w:line="360" w:lineRule="auto"/>
        <w:jc w:val="both"/>
        <w:rPr>
          <w:rFonts w:ascii="Book Antiqua" w:hAnsi="Book Antiqua"/>
          <w:sz w:val="24"/>
          <w:szCs w:val="24"/>
        </w:rPr>
      </w:pPr>
      <w:r w:rsidRPr="00B37078">
        <w:rPr>
          <w:rFonts w:ascii="Book Antiqua" w:hAnsi="Book Antiqua"/>
          <w:sz w:val="24"/>
          <w:szCs w:val="24"/>
        </w:rPr>
        <w:t xml:space="preserve">24 </w:t>
      </w:r>
      <w:r w:rsidRPr="00B37078">
        <w:rPr>
          <w:rFonts w:ascii="Book Antiqua" w:hAnsi="Book Antiqua"/>
          <w:b/>
          <w:sz w:val="24"/>
          <w:szCs w:val="24"/>
        </w:rPr>
        <w:t>Liu PH</w:t>
      </w:r>
      <w:r w:rsidRPr="00B37078">
        <w:rPr>
          <w:rFonts w:ascii="Book Antiqua" w:hAnsi="Book Antiqua"/>
          <w:sz w:val="24"/>
          <w:szCs w:val="24"/>
        </w:rPr>
        <w:t xml:space="preserve">, Hsu CY, Hsia CY, Lee YH, Su CW, Huang YH, Lee FY, Lin HC, Huo TI. Prognosis of hepatocellular carcinoma: Assessment of eleven staging systems. </w:t>
      </w:r>
      <w:r w:rsidRPr="00B37078">
        <w:rPr>
          <w:rFonts w:ascii="Book Antiqua" w:hAnsi="Book Antiqua"/>
          <w:i/>
          <w:sz w:val="24"/>
          <w:szCs w:val="24"/>
        </w:rPr>
        <w:t>J Hepatol</w:t>
      </w:r>
      <w:r w:rsidRPr="00B37078">
        <w:rPr>
          <w:rFonts w:ascii="Book Antiqua" w:hAnsi="Book Antiqua"/>
          <w:sz w:val="24"/>
          <w:szCs w:val="24"/>
        </w:rPr>
        <w:t xml:space="preserve"> 2016; </w:t>
      </w:r>
      <w:r w:rsidRPr="00B37078">
        <w:rPr>
          <w:rFonts w:ascii="Book Antiqua" w:hAnsi="Book Antiqua"/>
          <w:b/>
          <w:sz w:val="24"/>
          <w:szCs w:val="24"/>
        </w:rPr>
        <w:t>64</w:t>
      </w:r>
      <w:r w:rsidRPr="00B37078">
        <w:rPr>
          <w:rFonts w:ascii="Book Antiqua" w:hAnsi="Book Antiqua"/>
          <w:sz w:val="24"/>
          <w:szCs w:val="24"/>
        </w:rPr>
        <w:t>: 601-608 [PMID: 26551516 DOI: 10.1016/j.jhep.2015.10.029]</w:t>
      </w:r>
    </w:p>
    <w:p w14:paraId="13AF54A3" w14:textId="77777777" w:rsidR="00B37078" w:rsidRPr="00B37078" w:rsidRDefault="00B37078" w:rsidP="00B37078">
      <w:pPr>
        <w:spacing w:after="0" w:line="360" w:lineRule="auto"/>
        <w:jc w:val="both"/>
        <w:rPr>
          <w:rFonts w:ascii="Book Antiqua" w:hAnsi="Book Antiqua"/>
          <w:sz w:val="24"/>
          <w:szCs w:val="24"/>
        </w:rPr>
      </w:pPr>
      <w:r w:rsidRPr="00B37078">
        <w:rPr>
          <w:rFonts w:ascii="Book Antiqua" w:hAnsi="Book Antiqua"/>
          <w:sz w:val="24"/>
          <w:szCs w:val="24"/>
        </w:rPr>
        <w:t xml:space="preserve">25 </w:t>
      </w:r>
      <w:r w:rsidRPr="00B37078">
        <w:rPr>
          <w:rFonts w:ascii="Book Antiqua" w:hAnsi="Book Antiqua"/>
          <w:b/>
          <w:sz w:val="24"/>
          <w:szCs w:val="24"/>
        </w:rPr>
        <w:t>Ponziani FR</w:t>
      </w:r>
      <w:r w:rsidRPr="00B37078">
        <w:rPr>
          <w:rFonts w:ascii="Book Antiqua" w:hAnsi="Book Antiqua"/>
          <w:sz w:val="24"/>
          <w:szCs w:val="24"/>
        </w:rPr>
        <w:t xml:space="preserve">, Bhoori S, Germini A, Bongini M, Flores M, Sposito C, Facciorusso A, Gasbarrini A, Mazzaferro V. Inducing tolerability of adverse events increases sorafenib exposure and optimizes patient's outcome in advanced hepatocellular carcinoma. </w:t>
      </w:r>
      <w:r w:rsidRPr="00B37078">
        <w:rPr>
          <w:rFonts w:ascii="Book Antiqua" w:hAnsi="Book Antiqua"/>
          <w:i/>
          <w:sz w:val="24"/>
          <w:szCs w:val="24"/>
        </w:rPr>
        <w:t>Liver Int</w:t>
      </w:r>
      <w:r w:rsidRPr="00B37078">
        <w:rPr>
          <w:rFonts w:ascii="Book Antiqua" w:hAnsi="Book Antiqua"/>
          <w:sz w:val="24"/>
          <w:szCs w:val="24"/>
        </w:rPr>
        <w:t xml:space="preserve"> 2016; </w:t>
      </w:r>
      <w:r w:rsidRPr="00B37078">
        <w:rPr>
          <w:rFonts w:ascii="Book Antiqua" w:hAnsi="Book Antiqua"/>
          <w:b/>
          <w:sz w:val="24"/>
          <w:szCs w:val="24"/>
        </w:rPr>
        <w:t>36</w:t>
      </w:r>
      <w:r w:rsidRPr="00B37078">
        <w:rPr>
          <w:rFonts w:ascii="Book Antiqua" w:hAnsi="Book Antiqua"/>
          <w:sz w:val="24"/>
          <w:szCs w:val="24"/>
        </w:rPr>
        <w:t>: 1033-1042 [PMID: 26709844 DOI: 10.1111/liv.13052]</w:t>
      </w:r>
    </w:p>
    <w:p w14:paraId="07779D35" w14:textId="05EDBDD6" w:rsidR="004D533F" w:rsidRPr="00B37078" w:rsidRDefault="00EC08D4" w:rsidP="00B37078">
      <w:pPr>
        <w:pStyle w:val="EndNoteBibliography"/>
        <w:spacing w:after="0" w:line="360" w:lineRule="auto"/>
        <w:jc w:val="both"/>
        <w:rPr>
          <w:rFonts w:ascii="Book Antiqua" w:hAnsi="Book Antiqua"/>
          <w:noProof/>
          <w:sz w:val="24"/>
          <w:szCs w:val="24"/>
          <w:lang w:eastAsia="zh-CN"/>
        </w:rPr>
      </w:pPr>
      <w:r w:rsidRPr="00B37078">
        <w:rPr>
          <w:rFonts w:ascii="Book Antiqua" w:hAnsi="Book Antiqua" w:cs="Arial"/>
          <w:sz w:val="24"/>
          <w:szCs w:val="24"/>
        </w:rPr>
        <w:fldChar w:fldCharType="begin"/>
      </w:r>
      <w:r w:rsidRPr="00B37078">
        <w:rPr>
          <w:rFonts w:ascii="Book Antiqua" w:hAnsi="Book Antiqua" w:cs="Arial"/>
          <w:sz w:val="24"/>
          <w:szCs w:val="24"/>
        </w:rPr>
        <w:instrText xml:space="preserve"> ADDIN EN.REFLIST </w:instrText>
      </w:r>
      <w:r w:rsidRPr="00B37078">
        <w:rPr>
          <w:rFonts w:ascii="Book Antiqua" w:hAnsi="Book Antiqua" w:cs="Arial"/>
          <w:sz w:val="24"/>
          <w:szCs w:val="24"/>
        </w:rPr>
        <w:fldChar w:fldCharType="separate"/>
      </w:r>
    </w:p>
    <w:p w14:paraId="2E083720" w14:textId="79E30DEF" w:rsidR="003C5976" w:rsidRPr="00B37078" w:rsidRDefault="003C5976" w:rsidP="00B41723">
      <w:pPr>
        <w:pStyle w:val="PlainText"/>
        <w:spacing w:line="360" w:lineRule="auto"/>
        <w:jc w:val="right"/>
        <w:rPr>
          <w:rFonts w:ascii="Book Antiqua" w:hAnsi="Book Antiqua"/>
          <w:b/>
          <w:sz w:val="24"/>
          <w:szCs w:val="24"/>
        </w:rPr>
      </w:pPr>
      <w:r w:rsidRPr="00B37078">
        <w:rPr>
          <w:rFonts w:ascii="Book Antiqua" w:hAnsi="Book Antiqua"/>
          <w:b/>
          <w:sz w:val="24"/>
          <w:szCs w:val="24"/>
        </w:rPr>
        <w:t xml:space="preserve">P-Reviewer: </w:t>
      </w:r>
      <w:r w:rsidR="00497D3A" w:rsidRPr="00B37078">
        <w:rPr>
          <w:rFonts w:ascii="Book Antiqua" w:hAnsi="Book Antiqua"/>
          <w:sz w:val="24"/>
          <w:szCs w:val="24"/>
        </w:rPr>
        <w:t xml:space="preserve">Makisalo H, Zhao HT </w:t>
      </w:r>
      <w:r w:rsidRPr="00B37078">
        <w:rPr>
          <w:rFonts w:ascii="Book Antiqua" w:hAnsi="Book Antiqua"/>
          <w:b/>
          <w:sz w:val="24"/>
          <w:szCs w:val="24"/>
        </w:rPr>
        <w:t xml:space="preserve">S-Editor: </w:t>
      </w:r>
      <w:r w:rsidRPr="00B37078">
        <w:rPr>
          <w:rFonts w:ascii="Book Antiqua" w:hAnsi="Book Antiqua"/>
          <w:sz w:val="24"/>
          <w:szCs w:val="24"/>
        </w:rPr>
        <w:t>Ji FF</w:t>
      </w:r>
      <w:r w:rsidRPr="00B37078">
        <w:rPr>
          <w:rFonts w:ascii="Book Antiqua" w:hAnsi="Book Antiqua"/>
          <w:b/>
          <w:sz w:val="24"/>
          <w:szCs w:val="24"/>
        </w:rPr>
        <w:t xml:space="preserve"> L-Editor: E-Editor: </w:t>
      </w:r>
    </w:p>
    <w:p w14:paraId="0C379647" w14:textId="77777777" w:rsidR="003C5976" w:rsidRPr="00B37078" w:rsidRDefault="003C5976" w:rsidP="00B37078">
      <w:pPr>
        <w:pStyle w:val="PlainText"/>
        <w:spacing w:line="360" w:lineRule="auto"/>
        <w:rPr>
          <w:rFonts w:ascii="Book Antiqua" w:hAnsi="Book Antiqua"/>
          <w:b/>
          <w:sz w:val="24"/>
          <w:szCs w:val="24"/>
        </w:rPr>
      </w:pPr>
      <w:r w:rsidRPr="00B37078">
        <w:rPr>
          <w:rFonts w:ascii="Book Antiqua" w:hAnsi="Book Antiqua"/>
          <w:b/>
          <w:sz w:val="24"/>
          <w:szCs w:val="24"/>
        </w:rPr>
        <w:t xml:space="preserve"> </w:t>
      </w:r>
    </w:p>
    <w:p w14:paraId="4B8CD87E" w14:textId="77777777" w:rsidR="003C5976" w:rsidRPr="00B37078" w:rsidRDefault="003C5976" w:rsidP="00B37078">
      <w:pPr>
        <w:snapToGrid w:val="0"/>
        <w:spacing w:after="0" w:line="360" w:lineRule="auto"/>
        <w:jc w:val="both"/>
        <w:rPr>
          <w:rFonts w:ascii="Book Antiqua" w:hAnsi="Book Antiqua" w:cs="Helvetica"/>
          <w:b/>
          <w:sz w:val="24"/>
          <w:szCs w:val="24"/>
        </w:rPr>
      </w:pPr>
      <w:r w:rsidRPr="00B37078">
        <w:rPr>
          <w:rFonts w:ascii="Book Antiqua" w:hAnsi="Book Antiqua" w:cs="Helvetica"/>
          <w:b/>
          <w:sz w:val="24"/>
          <w:szCs w:val="24"/>
        </w:rPr>
        <w:t xml:space="preserve">Specialty type: </w:t>
      </w:r>
      <w:r w:rsidRPr="00B37078">
        <w:rPr>
          <w:rFonts w:ascii="Book Antiqua" w:hAnsi="Book Antiqua" w:cs="Helvetica"/>
          <w:sz w:val="24"/>
          <w:szCs w:val="24"/>
        </w:rPr>
        <w:t>Gastroenterology and hepatology</w:t>
      </w:r>
    </w:p>
    <w:p w14:paraId="755A242D" w14:textId="6A35A230" w:rsidR="003C5976" w:rsidRPr="00B37078" w:rsidRDefault="003C5976" w:rsidP="00B37078">
      <w:pPr>
        <w:snapToGrid w:val="0"/>
        <w:spacing w:after="0" w:line="360" w:lineRule="auto"/>
        <w:jc w:val="both"/>
        <w:rPr>
          <w:rFonts w:ascii="Book Antiqua" w:hAnsi="Book Antiqua" w:cs="Helvetica"/>
          <w:b/>
          <w:sz w:val="24"/>
          <w:szCs w:val="24"/>
        </w:rPr>
      </w:pPr>
      <w:r w:rsidRPr="00B37078">
        <w:rPr>
          <w:rFonts w:ascii="Book Antiqua" w:hAnsi="Book Antiqua" w:cs="Helvetica"/>
          <w:b/>
          <w:sz w:val="24"/>
          <w:szCs w:val="24"/>
        </w:rPr>
        <w:t xml:space="preserve">Country of origin: </w:t>
      </w:r>
      <w:r w:rsidR="00E6337C" w:rsidRPr="00B37078">
        <w:rPr>
          <w:rFonts w:ascii="Book Antiqua" w:hAnsi="Book Antiqua"/>
          <w:sz w:val="24"/>
          <w:szCs w:val="24"/>
        </w:rPr>
        <w:t>Italy</w:t>
      </w:r>
    </w:p>
    <w:p w14:paraId="1E2ABA5A" w14:textId="77777777" w:rsidR="003C5976" w:rsidRPr="00B37078" w:rsidRDefault="003C5976" w:rsidP="00B37078">
      <w:pPr>
        <w:snapToGrid w:val="0"/>
        <w:spacing w:after="0" w:line="360" w:lineRule="auto"/>
        <w:jc w:val="both"/>
        <w:rPr>
          <w:rFonts w:ascii="Book Antiqua" w:hAnsi="Book Antiqua" w:cs="Helvetica"/>
          <w:b/>
          <w:sz w:val="24"/>
          <w:szCs w:val="24"/>
        </w:rPr>
      </w:pPr>
      <w:r w:rsidRPr="00B37078">
        <w:rPr>
          <w:rFonts w:ascii="Book Antiqua" w:hAnsi="Book Antiqua" w:cs="Helvetica"/>
          <w:b/>
          <w:sz w:val="24"/>
          <w:szCs w:val="24"/>
        </w:rPr>
        <w:t>Peer-review report classification</w:t>
      </w:r>
    </w:p>
    <w:p w14:paraId="683BC6AA" w14:textId="49387E1D" w:rsidR="003C5976" w:rsidRPr="00B37078" w:rsidRDefault="003C5976" w:rsidP="00B37078">
      <w:pPr>
        <w:snapToGrid w:val="0"/>
        <w:spacing w:after="0" w:line="360" w:lineRule="auto"/>
        <w:jc w:val="both"/>
        <w:rPr>
          <w:rFonts w:ascii="Book Antiqua" w:hAnsi="Book Antiqua" w:cs="Helvetica"/>
          <w:sz w:val="24"/>
          <w:szCs w:val="24"/>
          <w:lang w:eastAsia="zh-CN"/>
        </w:rPr>
      </w:pPr>
      <w:r w:rsidRPr="00B37078">
        <w:rPr>
          <w:rFonts w:ascii="Book Antiqua" w:hAnsi="Book Antiqua" w:cs="Helvetica"/>
          <w:sz w:val="24"/>
          <w:szCs w:val="24"/>
        </w:rPr>
        <w:t xml:space="preserve">Grade A (Excellent): </w:t>
      </w:r>
      <w:r w:rsidR="00E6337C" w:rsidRPr="00B37078">
        <w:rPr>
          <w:rFonts w:ascii="Book Antiqua" w:hAnsi="Book Antiqua" w:cs="Helvetica"/>
          <w:sz w:val="24"/>
          <w:szCs w:val="24"/>
          <w:lang w:eastAsia="zh-CN"/>
        </w:rPr>
        <w:t>0</w:t>
      </w:r>
    </w:p>
    <w:p w14:paraId="58415BE5" w14:textId="34DEED40" w:rsidR="003C5976" w:rsidRPr="00B37078" w:rsidRDefault="003C5976" w:rsidP="00B37078">
      <w:pPr>
        <w:snapToGrid w:val="0"/>
        <w:spacing w:after="0" w:line="360" w:lineRule="auto"/>
        <w:jc w:val="both"/>
        <w:rPr>
          <w:rFonts w:ascii="Book Antiqua" w:hAnsi="Book Antiqua" w:cs="Helvetica"/>
          <w:sz w:val="24"/>
          <w:szCs w:val="24"/>
          <w:lang w:eastAsia="zh-CN"/>
        </w:rPr>
      </w:pPr>
      <w:r w:rsidRPr="00B37078">
        <w:rPr>
          <w:rFonts w:ascii="Book Antiqua" w:hAnsi="Book Antiqua" w:cs="Helvetica"/>
          <w:sz w:val="24"/>
          <w:szCs w:val="24"/>
        </w:rPr>
        <w:t xml:space="preserve">Grade B (Very good): </w:t>
      </w:r>
      <w:r w:rsidR="00E6337C" w:rsidRPr="00B37078">
        <w:rPr>
          <w:rFonts w:ascii="Book Antiqua" w:hAnsi="Book Antiqua" w:cs="Helvetica"/>
          <w:sz w:val="24"/>
          <w:szCs w:val="24"/>
          <w:lang w:eastAsia="zh-CN"/>
        </w:rPr>
        <w:t>0</w:t>
      </w:r>
    </w:p>
    <w:p w14:paraId="5E6F4EDC" w14:textId="4E834C5F" w:rsidR="003C5976" w:rsidRPr="00B37078" w:rsidRDefault="003C5976" w:rsidP="00B37078">
      <w:pPr>
        <w:snapToGrid w:val="0"/>
        <w:spacing w:after="0" w:line="360" w:lineRule="auto"/>
        <w:jc w:val="both"/>
        <w:rPr>
          <w:rFonts w:ascii="Book Antiqua" w:hAnsi="Book Antiqua" w:cs="Helvetica"/>
          <w:sz w:val="24"/>
          <w:szCs w:val="24"/>
          <w:lang w:eastAsia="zh-CN"/>
        </w:rPr>
      </w:pPr>
      <w:r w:rsidRPr="00B37078">
        <w:rPr>
          <w:rFonts w:ascii="Book Antiqua" w:hAnsi="Book Antiqua" w:cs="Helvetica"/>
          <w:sz w:val="24"/>
          <w:szCs w:val="24"/>
        </w:rPr>
        <w:t>Grade C (Good): C</w:t>
      </w:r>
      <w:r w:rsidR="00E6337C" w:rsidRPr="00B37078">
        <w:rPr>
          <w:rFonts w:ascii="Book Antiqua" w:hAnsi="Book Antiqua" w:cs="Helvetica"/>
          <w:sz w:val="24"/>
          <w:szCs w:val="24"/>
          <w:lang w:eastAsia="zh-CN"/>
        </w:rPr>
        <w:t>, C</w:t>
      </w:r>
    </w:p>
    <w:p w14:paraId="6F31329F" w14:textId="77777777" w:rsidR="003C5976" w:rsidRPr="00B37078" w:rsidRDefault="003C5976" w:rsidP="00B37078">
      <w:pPr>
        <w:snapToGrid w:val="0"/>
        <w:spacing w:after="0" w:line="360" w:lineRule="auto"/>
        <w:jc w:val="both"/>
        <w:rPr>
          <w:rFonts w:ascii="Book Antiqua" w:hAnsi="Book Antiqua" w:cs="Helvetica"/>
          <w:sz w:val="24"/>
          <w:szCs w:val="24"/>
        </w:rPr>
      </w:pPr>
      <w:r w:rsidRPr="00B37078">
        <w:rPr>
          <w:rFonts w:ascii="Book Antiqua" w:hAnsi="Book Antiqua" w:cs="Helvetica"/>
          <w:sz w:val="24"/>
          <w:szCs w:val="24"/>
        </w:rPr>
        <w:t>Grade D (Fair): 0</w:t>
      </w:r>
    </w:p>
    <w:p w14:paraId="0C987BA2" w14:textId="4D7002C2" w:rsidR="003C5976" w:rsidRPr="00B37078" w:rsidRDefault="003C5976" w:rsidP="00B37078">
      <w:pPr>
        <w:pStyle w:val="EndNoteBibliography"/>
        <w:spacing w:after="0" w:line="360" w:lineRule="auto"/>
        <w:jc w:val="both"/>
        <w:rPr>
          <w:rFonts w:ascii="Book Antiqua" w:hAnsi="Book Antiqua"/>
          <w:noProof/>
          <w:sz w:val="24"/>
          <w:szCs w:val="24"/>
          <w:lang w:eastAsia="zh-CN"/>
        </w:rPr>
      </w:pPr>
      <w:r w:rsidRPr="00B37078">
        <w:rPr>
          <w:rFonts w:ascii="Book Antiqua" w:hAnsi="Book Antiqua" w:cs="Helvetica"/>
          <w:sz w:val="24"/>
          <w:szCs w:val="24"/>
        </w:rPr>
        <w:t>Grade E (Poor): 0</w:t>
      </w:r>
    </w:p>
    <w:p w14:paraId="3BFBD37F" w14:textId="77777777" w:rsidR="004D533F" w:rsidRPr="00B37078" w:rsidRDefault="004D533F" w:rsidP="00B37078">
      <w:pPr>
        <w:spacing w:after="0" w:line="360" w:lineRule="auto"/>
        <w:jc w:val="both"/>
        <w:rPr>
          <w:rFonts w:ascii="Book Antiqua" w:hAnsi="Book Antiqua"/>
          <w:noProof/>
          <w:sz w:val="24"/>
          <w:szCs w:val="24"/>
          <w:lang w:val="en-US"/>
        </w:rPr>
      </w:pPr>
      <w:r w:rsidRPr="00B37078">
        <w:rPr>
          <w:rFonts w:ascii="Book Antiqua" w:hAnsi="Book Antiqua"/>
          <w:noProof/>
          <w:sz w:val="24"/>
          <w:szCs w:val="24"/>
        </w:rPr>
        <w:br w:type="page"/>
      </w:r>
    </w:p>
    <w:p w14:paraId="73B62F10" w14:textId="1D11B17F" w:rsidR="005F73A6" w:rsidRPr="00B37078" w:rsidRDefault="005F73A6" w:rsidP="00B37078">
      <w:pPr>
        <w:spacing w:after="0" w:line="360" w:lineRule="auto"/>
        <w:jc w:val="both"/>
        <w:rPr>
          <w:rFonts w:ascii="Book Antiqua" w:hAnsi="Book Antiqua" w:cs="Arial"/>
          <w:b/>
          <w:sz w:val="24"/>
          <w:szCs w:val="24"/>
          <w:lang w:val="en-US" w:eastAsia="zh-CN"/>
        </w:rPr>
      </w:pPr>
      <w:r w:rsidRPr="00B37078">
        <w:rPr>
          <w:rFonts w:ascii="Book Antiqua" w:hAnsi="Book Antiqua" w:cs="Arial"/>
          <w:b/>
          <w:sz w:val="24"/>
          <w:szCs w:val="24"/>
          <w:lang w:val="en-US"/>
        </w:rPr>
        <w:lastRenderedPageBreak/>
        <w:t>Table 1</w:t>
      </w:r>
      <w:r w:rsidR="004D533F" w:rsidRPr="00B37078">
        <w:rPr>
          <w:rFonts w:ascii="Book Antiqua" w:hAnsi="Book Antiqua" w:cs="Arial"/>
          <w:b/>
          <w:sz w:val="24"/>
          <w:szCs w:val="24"/>
          <w:lang w:val="en-US"/>
        </w:rPr>
        <w:t xml:space="preserve"> Clinical and tumor characteristics of </w:t>
      </w:r>
      <w:r w:rsidRPr="00B37078">
        <w:rPr>
          <w:rFonts w:ascii="Book Antiqua" w:hAnsi="Book Antiqua" w:cs="Arial"/>
          <w:b/>
          <w:sz w:val="24"/>
          <w:szCs w:val="24"/>
          <w:lang w:val="en-US"/>
        </w:rPr>
        <w:t>patients included in the study</w:t>
      </w:r>
    </w:p>
    <w:p w14:paraId="65F5B05F" w14:textId="77777777" w:rsidR="004D533F" w:rsidRPr="00B37078" w:rsidRDefault="004D533F" w:rsidP="00B37078">
      <w:pPr>
        <w:spacing w:after="0" w:line="360" w:lineRule="auto"/>
        <w:jc w:val="both"/>
        <w:rPr>
          <w:rFonts w:ascii="Book Antiqua" w:hAnsi="Book Antiqua" w:cs="Arial"/>
          <w:sz w:val="24"/>
          <w:szCs w:val="24"/>
          <w:lang w:val="en-US" w:eastAsia="zh-CN"/>
        </w:rPr>
      </w:pPr>
    </w:p>
    <w:tbl>
      <w:tblPr>
        <w:tblStyle w:val="TableGrid"/>
        <w:tblpPr w:leftFromText="180" w:rightFromText="180" w:vertAnchor="page" w:horzAnchor="page" w:tblpX="2629" w:tblpY="2881"/>
        <w:tblW w:w="5636" w:type="dxa"/>
        <w:tblLayout w:type="fixed"/>
        <w:tblLook w:val="04A0" w:firstRow="1" w:lastRow="0" w:firstColumn="1" w:lastColumn="0" w:noHBand="0" w:noVBand="1"/>
      </w:tblPr>
      <w:tblGrid>
        <w:gridCol w:w="4077"/>
        <w:gridCol w:w="1559"/>
      </w:tblGrid>
      <w:tr w:rsidR="00331EB4" w:rsidRPr="00B37078" w14:paraId="453E8AFD" w14:textId="77777777" w:rsidTr="009A0ED5">
        <w:tc>
          <w:tcPr>
            <w:tcW w:w="4077" w:type="dxa"/>
          </w:tcPr>
          <w:p w14:paraId="1D7C120B" w14:textId="77777777" w:rsidR="004D533F" w:rsidRPr="00B37078" w:rsidRDefault="004D533F" w:rsidP="00B37078">
            <w:pPr>
              <w:spacing w:line="360" w:lineRule="auto"/>
              <w:jc w:val="both"/>
              <w:rPr>
                <w:rFonts w:ascii="Book Antiqua" w:hAnsi="Book Antiqua" w:cs="Arial"/>
                <w:b/>
              </w:rPr>
            </w:pPr>
            <w:r w:rsidRPr="00B37078">
              <w:rPr>
                <w:rFonts w:ascii="Book Antiqua" w:hAnsi="Book Antiqua" w:cs="Arial"/>
                <w:b/>
              </w:rPr>
              <w:t>Variable</w:t>
            </w:r>
          </w:p>
        </w:tc>
        <w:tc>
          <w:tcPr>
            <w:tcW w:w="1559" w:type="dxa"/>
          </w:tcPr>
          <w:p w14:paraId="3BCCE831" w14:textId="77777777" w:rsidR="004D533F" w:rsidRPr="00B37078" w:rsidRDefault="004D533F" w:rsidP="00B37078">
            <w:pPr>
              <w:spacing w:line="360" w:lineRule="auto"/>
              <w:jc w:val="both"/>
              <w:rPr>
                <w:rFonts w:ascii="Book Antiqua" w:hAnsi="Book Antiqua" w:cs="Arial"/>
                <w:b/>
              </w:rPr>
            </w:pPr>
            <w:r w:rsidRPr="00B37078">
              <w:rPr>
                <w:rFonts w:ascii="Book Antiqua" w:hAnsi="Book Antiqua" w:cs="Arial"/>
                <w:b/>
              </w:rPr>
              <w:t>Overall</w:t>
            </w:r>
          </w:p>
          <w:p w14:paraId="3EF4827B" w14:textId="77777777" w:rsidR="004D533F" w:rsidRPr="00B37078" w:rsidRDefault="004D533F" w:rsidP="00B37078">
            <w:pPr>
              <w:spacing w:line="360" w:lineRule="auto"/>
              <w:jc w:val="both"/>
              <w:rPr>
                <w:rFonts w:ascii="Book Antiqua" w:hAnsi="Book Antiqua" w:cs="Arial"/>
                <w:b/>
              </w:rPr>
            </w:pPr>
            <w:r w:rsidRPr="00B37078">
              <w:rPr>
                <w:rFonts w:ascii="Book Antiqua" w:hAnsi="Book Antiqua" w:cs="Arial"/>
                <w:b/>
              </w:rPr>
              <w:t>(110)</w:t>
            </w:r>
          </w:p>
        </w:tc>
      </w:tr>
      <w:tr w:rsidR="00331EB4" w:rsidRPr="00B37078" w14:paraId="577FDF21" w14:textId="77777777" w:rsidTr="009A0ED5">
        <w:tc>
          <w:tcPr>
            <w:tcW w:w="4077" w:type="dxa"/>
          </w:tcPr>
          <w:p w14:paraId="0B66F1BE" w14:textId="70444E60" w:rsidR="004D533F" w:rsidRPr="00B37078" w:rsidRDefault="00B4408D" w:rsidP="00B37078">
            <w:pPr>
              <w:spacing w:line="360" w:lineRule="auto"/>
              <w:jc w:val="both"/>
              <w:rPr>
                <w:rFonts w:ascii="Book Antiqua" w:hAnsi="Book Antiqua" w:cs="Arial"/>
              </w:rPr>
            </w:pPr>
            <w:r w:rsidRPr="00B37078">
              <w:rPr>
                <w:rFonts w:ascii="Book Antiqua" w:hAnsi="Book Antiqua" w:cs="Arial"/>
              </w:rPr>
              <w:t>Age (yr</w:t>
            </w:r>
            <w:r w:rsidR="004D533F" w:rsidRPr="00B37078">
              <w:rPr>
                <w:rFonts w:ascii="Book Antiqua" w:hAnsi="Book Antiqua" w:cs="Arial"/>
              </w:rPr>
              <w:t>)</w:t>
            </w:r>
          </w:p>
        </w:tc>
        <w:tc>
          <w:tcPr>
            <w:tcW w:w="1559" w:type="dxa"/>
          </w:tcPr>
          <w:p w14:paraId="0754B3BC"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67.5 (41-80)</w:t>
            </w:r>
          </w:p>
        </w:tc>
      </w:tr>
      <w:tr w:rsidR="00331EB4" w:rsidRPr="00B37078" w14:paraId="30664F7E" w14:textId="77777777" w:rsidTr="009A0ED5">
        <w:tc>
          <w:tcPr>
            <w:tcW w:w="4077" w:type="dxa"/>
          </w:tcPr>
          <w:p w14:paraId="5F9FD8CB"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Gender</w:t>
            </w:r>
          </w:p>
          <w:p w14:paraId="124CBB7E" w14:textId="3EA514AB" w:rsidR="004D533F" w:rsidRPr="00B37078" w:rsidRDefault="0015372F" w:rsidP="00B37078">
            <w:pPr>
              <w:spacing w:line="360" w:lineRule="auto"/>
              <w:jc w:val="both"/>
              <w:rPr>
                <w:rFonts w:ascii="Book Antiqua" w:hAnsi="Book Antiqua" w:cs="Arial"/>
              </w:rPr>
            </w:pPr>
            <w:r>
              <w:rPr>
                <w:rFonts w:ascii="Book Antiqua" w:hAnsi="Book Antiqua" w:cs="Arial"/>
              </w:rPr>
              <w:t xml:space="preserve"> </w:t>
            </w:r>
            <w:r w:rsidR="004D533F" w:rsidRPr="00B37078">
              <w:rPr>
                <w:rFonts w:ascii="Book Antiqua" w:hAnsi="Book Antiqua" w:cs="Arial"/>
              </w:rPr>
              <w:t xml:space="preserve">Male </w:t>
            </w:r>
          </w:p>
          <w:p w14:paraId="24C178CA" w14:textId="277FCF31" w:rsidR="004D533F" w:rsidRPr="00B37078" w:rsidRDefault="0015372F" w:rsidP="00B37078">
            <w:pPr>
              <w:spacing w:line="360" w:lineRule="auto"/>
              <w:jc w:val="both"/>
              <w:rPr>
                <w:rFonts w:ascii="Book Antiqua" w:hAnsi="Book Antiqua" w:cs="Arial"/>
              </w:rPr>
            </w:pPr>
            <w:r>
              <w:rPr>
                <w:rFonts w:ascii="Book Antiqua" w:hAnsi="Book Antiqua" w:cs="Arial"/>
              </w:rPr>
              <w:t xml:space="preserve"> </w:t>
            </w:r>
            <w:r w:rsidR="004D533F" w:rsidRPr="00B37078">
              <w:rPr>
                <w:rFonts w:ascii="Book Antiqua" w:hAnsi="Book Antiqua" w:cs="Arial"/>
              </w:rPr>
              <w:t>Female</w:t>
            </w:r>
          </w:p>
        </w:tc>
        <w:tc>
          <w:tcPr>
            <w:tcW w:w="1559" w:type="dxa"/>
          </w:tcPr>
          <w:p w14:paraId="2D4390B6" w14:textId="77777777" w:rsidR="004D533F" w:rsidRPr="00B37078" w:rsidRDefault="004D533F" w:rsidP="00B37078">
            <w:pPr>
              <w:spacing w:line="360" w:lineRule="auto"/>
              <w:jc w:val="both"/>
              <w:rPr>
                <w:rFonts w:ascii="Book Antiqua" w:hAnsi="Book Antiqua" w:cs="Arial"/>
              </w:rPr>
            </w:pPr>
          </w:p>
          <w:p w14:paraId="141359DB"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91 (82.7)</w:t>
            </w:r>
          </w:p>
          <w:p w14:paraId="456AE1D4"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19 (17.3)</w:t>
            </w:r>
          </w:p>
        </w:tc>
      </w:tr>
      <w:tr w:rsidR="00331EB4" w:rsidRPr="00B37078" w14:paraId="3F374490" w14:textId="77777777" w:rsidTr="009A0ED5">
        <w:trPr>
          <w:trHeight w:val="974"/>
        </w:trPr>
        <w:tc>
          <w:tcPr>
            <w:tcW w:w="4077" w:type="dxa"/>
          </w:tcPr>
          <w:p w14:paraId="60046791"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lang w:val="en-US"/>
              </w:rPr>
              <w:t>Etiology of liver disease</w:t>
            </w:r>
          </w:p>
          <w:p w14:paraId="24061ADE" w14:textId="3C6D0D1C" w:rsidR="004D533F" w:rsidRPr="00B37078" w:rsidRDefault="0015372F" w:rsidP="00B37078">
            <w:pPr>
              <w:spacing w:line="360" w:lineRule="auto"/>
              <w:jc w:val="both"/>
              <w:rPr>
                <w:rFonts w:ascii="Book Antiqua" w:hAnsi="Book Antiqua" w:cs="Arial"/>
                <w:lang w:val="en-US"/>
              </w:rPr>
            </w:pPr>
            <w:r>
              <w:rPr>
                <w:rFonts w:ascii="Book Antiqua" w:hAnsi="Book Antiqua" w:cs="Arial"/>
                <w:lang w:val="en-US"/>
              </w:rPr>
              <w:t xml:space="preserve"> </w:t>
            </w:r>
            <w:r w:rsidR="004D533F" w:rsidRPr="00B37078">
              <w:rPr>
                <w:rFonts w:ascii="Book Antiqua" w:hAnsi="Book Antiqua" w:cs="Arial"/>
                <w:lang w:val="en-US"/>
              </w:rPr>
              <w:t>Viral (HBV/HCV/HBV and HCV)</w:t>
            </w:r>
          </w:p>
          <w:p w14:paraId="19416D6C" w14:textId="1FA0915E" w:rsidR="004D533F" w:rsidRPr="00B37078" w:rsidRDefault="0015372F" w:rsidP="00B37078">
            <w:pPr>
              <w:spacing w:line="360" w:lineRule="auto"/>
              <w:jc w:val="both"/>
              <w:rPr>
                <w:rFonts w:ascii="Book Antiqua" w:hAnsi="Book Antiqua" w:cs="Arial"/>
                <w:lang w:val="en-US"/>
              </w:rPr>
            </w:pPr>
            <w:r>
              <w:rPr>
                <w:rFonts w:ascii="Book Antiqua" w:hAnsi="Book Antiqua" w:cs="Arial"/>
                <w:lang w:val="en-US"/>
              </w:rPr>
              <w:t xml:space="preserve"> </w:t>
            </w:r>
            <w:r w:rsidR="004D533F" w:rsidRPr="00B37078">
              <w:rPr>
                <w:rFonts w:ascii="Book Antiqua" w:hAnsi="Book Antiqua" w:cs="Arial"/>
                <w:lang w:val="en-US"/>
              </w:rPr>
              <w:t>Alcohol</w:t>
            </w:r>
          </w:p>
          <w:p w14:paraId="7E0F999A" w14:textId="7EC3138D" w:rsidR="004D533F" w:rsidRPr="00B37078" w:rsidRDefault="0015372F" w:rsidP="00B37078">
            <w:pPr>
              <w:spacing w:line="360" w:lineRule="auto"/>
              <w:jc w:val="both"/>
              <w:rPr>
                <w:rFonts w:ascii="Book Antiqua" w:hAnsi="Book Antiqua" w:cs="Arial"/>
                <w:lang w:val="en-US"/>
              </w:rPr>
            </w:pPr>
            <w:r>
              <w:rPr>
                <w:rFonts w:ascii="Book Antiqua" w:hAnsi="Book Antiqua" w:cs="Arial"/>
                <w:lang w:val="en-US"/>
              </w:rPr>
              <w:t xml:space="preserve"> </w:t>
            </w:r>
            <w:r w:rsidR="004D533F" w:rsidRPr="00B37078">
              <w:rPr>
                <w:rFonts w:ascii="Book Antiqua" w:hAnsi="Book Antiqua" w:cs="Arial"/>
                <w:lang w:val="en-US"/>
              </w:rPr>
              <w:t xml:space="preserve">NASH/NAFLD </w:t>
            </w:r>
          </w:p>
          <w:p w14:paraId="3784B330" w14:textId="3DCB6FAD" w:rsidR="004D533F" w:rsidRPr="00B37078" w:rsidRDefault="0015372F" w:rsidP="00B37078">
            <w:pPr>
              <w:spacing w:line="360" w:lineRule="auto"/>
              <w:jc w:val="both"/>
              <w:rPr>
                <w:rFonts w:ascii="Book Antiqua" w:hAnsi="Book Antiqua" w:cs="Arial"/>
                <w:lang w:val="en-US"/>
              </w:rPr>
            </w:pPr>
            <w:r>
              <w:rPr>
                <w:rFonts w:ascii="Book Antiqua" w:hAnsi="Book Antiqua" w:cs="Arial"/>
                <w:lang w:val="en-US"/>
              </w:rPr>
              <w:t xml:space="preserve"> </w:t>
            </w:r>
            <w:r w:rsidR="004D533F" w:rsidRPr="00B37078">
              <w:rPr>
                <w:rFonts w:ascii="Book Antiqua" w:hAnsi="Book Antiqua" w:cs="Arial"/>
                <w:lang w:val="en-US"/>
              </w:rPr>
              <w:t>Viral and alcohol</w:t>
            </w:r>
          </w:p>
        </w:tc>
        <w:tc>
          <w:tcPr>
            <w:tcW w:w="1559" w:type="dxa"/>
          </w:tcPr>
          <w:p w14:paraId="78DB1738" w14:textId="77777777" w:rsidR="004D533F" w:rsidRPr="00B37078" w:rsidRDefault="004D533F" w:rsidP="00B37078">
            <w:pPr>
              <w:spacing w:line="360" w:lineRule="auto"/>
              <w:jc w:val="both"/>
              <w:rPr>
                <w:rFonts w:ascii="Book Antiqua" w:hAnsi="Book Antiqua" w:cs="Arial"/>
                <w:lang w:val="en-US"/>
              </w:rPr>
            </w:pPr>
          </w:p>
          <w:p w14:paraId="0816B6EF"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70 (63.6)</w:t>
            </w:r>
          </w:p>
          <w:p w14:paraId="6A749E67"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17 (15.5)</w:t>
            </w:r>
          </w:p>
          <w:p w14:paraId="16EDBC5F"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14 (12.7)</w:t>
            </w:r>
          </w:p>
          <w:p w14:paraId="39605204"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9 (8.2)</w:t>
            </w:r>
          </w:p>
        </w:tc>
      </w:tr>
      <w:tr w:rsidR="00331EB4" w:rsidRPr="00B37078" w14:paraId="30C172AA" w14:textId="77777777" w:rsidTr="009A0ED5">
        <w:tc>
          <w:tcPr>
            <w:tcW w:w="4077" w:type="dxa"/>
          </w:tcPr>
          <w:p w14:paraId="464E0B60"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PS</w:t>
            </w:r>
          </w:p>
          <w:p w14:paraId="3B172B28" w14:textId="4073A4EE" w:rsidR="004D533F" w:rsidRPr="00B37078" w:rsidRDefault="0015372F" w:rsidP="00B37078">
            <w:pPr>
              <w:spacing w:line="360" w:lineRule="auto"/>
              <w:jc w:val="both"/>
              <w:rPr>
                <w:rFonts w:ascii="Book Antiqua" w:hAnsi="Book Antiqua" w:cs="Arial"/>
              </w:rPr>
            </w:pPr>
            <w:r>
              <w:rPr>
                <w:rFonts w:ascii="Book Antiqua" w:hAnsi="Book Antiqua" w:cs="Arial"/>
              </w:rPr>
              <w:t xml:space="preserve"> </w:t>
            </w:r>
            <w:r w:rsidR="004D533F" w:rsidRPr="00B37078">
              <w:rPr>
                <w:rFonts w:ascii="Book Antiqua" w:hAnsi="Book Antiqua" w:cs="Arial"/>
              </w:rPr>
              <w:t>0</w:t>
            </w:r>
          </w:p>
          <w:p w14:paraId="02DF69BD" w14:textId="03D74EAD" w:rsidR="004D533F" w:rsidRPr="00B37078" w:rsidRDefault="0015372F" w:rsidP="00B37078">
            <w:pPr>
              <w:spacing w:line="360" w:lineRule="auto"/>
              <w:jc w:val="both"/>
              <w:rPr>
                <w:rFonts w:ascii="Book Antiqua" w:hAnsi="Book Antiqua" w:cs="Arial"/>
              </w:rPr>
            </w:pPr>
            <w:r>
              <w:rPr>
                <w:rFonts w:ascii="Book Antiqua" w:hAnsi="Book Antiqua" w:cs="Arial"/>
              </w:rPr>
              <w:t xml:space="preserve"> </w:t>
            </w:r>
            <w:r w:rsidR="004D533F" w:rsidRPr="00B37078">
              <w:rPr>
                <w:rFonts w:ascii="Book Antiqua" w:hAnsi="Book Antiqua" w:cs="Arial"/>
              </w:rPr>
              <w:t>1</w:t>
            </w:r>
          </w:p>
          <w:p w14:paraId="4FE820B8" w14:textId="610A62B9" w:rsidR="004D533F" w:rsidRPr="00B37078" w:rsidRDefault="0015372F" w:rsidP="00B37078">
            <w:pPr>
              <w:spacing w:line="360" w:lineRule="auto"/>
              <w:jc w:val="both"/>
              <w:rPr>
                <w:rFonts w:ascii="Book Antiqua" w:hAnsi="Book Antiqua" w:cs="Arial"/>
              </w:rPr>
            </w:pPr>
            <w:r>
              <w:rPr>
                <w:rFonts w:ascii="Book Antiqua" w:hAnsi="Book Antiqua" w:cs="Arial"/>
              </w:rPr>
              <w:t xml:space="preserve"> </w:t>
            </w:r>
            <w:r w:rsidR="004D533F" w:rsidRPr="00B37078">
              <w:rPr>
                <w:rFonts w:ascii="Book Antiqua" w:hAnsi="Book Antiqua" w:cs="Arial"/>
              </w:rPr>
              <w:t>2</w:t>
            </w:r>
          </w:p>
        </w:tc>
        <w:tc>
          <w:tcPr>
            <w:tcW w:w="1559" w:type="dxa"/>
          </w:tcPr>
          <w:p w14:paraId="173C215E" w14:textId="77777777" w:rsidR="004D533F" w:rsidRPr="00B37078" w:rsidRDefault="004D533F" w:rsidP="00B37078">
            <w:pPr>
              <w:spacing w:line="360" w:lineRule="auto"/>
              <w:jc w:val="both"/>
              <w:rPr>
                <w:rFonts w:ascii="Book Antiqua" w:hAnsi="Book Antiqua" w:cs="Arial"/>
              </w:rPr>
            </w:pPr>
          </w:p>
          <w:p w14:paraId="78D8DA8D"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33 (30)</w:t>
            </w:r>
          </w:p>
          <w:p w14:paraId="32455766"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64 (58.2)</w:t>
            </w:r>
          </w:p>
          <w:p w14:paraId="2936A76B"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13 (11.8)</w:t>
            </w:r>
          </w:p>
        </w:tc>
      </w:tr>
      <w:tr w:rsidR="00331EB4" w:rsidRPr="00B37078" w14:paraId="3C711E19" w14:textId="77777777" w:rsidTr="009A0ED5">
        <w:tc>
          <w:tcPr>
            <w:tcW w:w="4077" w:type="dxa"/>
          </w:tcPr>
          <w:p w14:paraId="08589F7B"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Diabetes</w:t>
            </w:r>
          </w:p>
          <w:p w14:paraId="4AEADC3E" w14:textId="7CD640B6" w:rsidR="004D533F" w:rsidRPr="00B37078" w:rsidRDefault="0015372F" w:rsidP="00B37078">
            <w:pPr>
              <w:spacing w:line="360" w:lineRule="auto"/>
              <w:jc w:val="both"/>
              <w:rPr>
                <w:rFonts w:ascii="Book Antiqua" w:hAnsi="Book Antiqua" w:cs="Arial"/>
              </w:rPr>
            </w:pPr>
            <w:r>
              <w:rPr>
                <w:rFonts w:ascii="Book Antiqua" w:hAnsi="Book Antiqua" w:cs="Arial"/>
              </w:rPr>
              <w:t xml:space="preserve"> </w:t>
            </w:r>
            <w:r w:rsidR="004D533F" w:rsidRPr="00B37078">
              <w:rPr>
                <w:rFonts w:ascii="Book Antiqua" w:hAnsi="Book Antiqua" w:cs="Arial"/>
              </w:rPr>
              <w:t>No</w:t>
            </w:r>
          </w:p>
          <w:p w14:paraId="2F1016F5" w14:textId="63D91212" w:rsidR="004D533F" w:rsidRPr="00B37078" w:rsidRDefault="0015372F" w:rsidP="00B37078">
            <w:pPr>
              <w:spacing w:line="360" w:lineRule="auto"/>
              <w:jc w:val="both"/>
              <w:rPr>
                <w:rFonts w:ascii="Book Antiqua" w:hAnsi="Book Antiqua" w:cs="Arial"/>
              </w:rPr>
            </w:pPr>
            <w:r>
              <w:rPr>
                <w:rFonts w:ascii="Book Antiqua" w:hAnsi="Book Antiqua" w:cs="Arial"/>
              </w:rPr>
              <w:t xml:space="preserve"> </w:t>
            </w:r>
            <w:r w:rsidR="004D533F" w:rsidRPr="00B37078">
              <w:rPr>
                <w:rFonts w:ascii="Book Antiqua" w:hAnsi="Book Antiqua" w:cs="Arial"/>
              </w:rPr>
              <w:t>Yes</w:t>
            </w:r>
          </w:p>
        </w:tc>
        <w:tc>
          <w:tcPr>
            <w:tcW w:w="1559" w:type="dxa"/>
          </w:tcPr>
          <w:p w14:paraId="174D8614" w14:textId="77777777" w:rsidR="004D533F" w:rsidRPr="00B37078" w:rsidRDefault="004D533F" w:rsidP="00B37078">
            <w:pPr>
              <w:spacing w:line="360" w:lineRule="auto"/>
              <w:jc w:val="both"/>
              <w:rPr>
                <w:rFonts w:ascii="Book Antiqua" w:hAnsi="Book Antiqua" w:cs="Arial"/>
              </w:rPr>
            </w:pPr>
          </w:p>
          <w:p w14:paraId="141D7546"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87 (79.1)</w:t>
            </w:r>
          </w:p>
          <w:p w14:paraId="4928C742"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23 (20.9)</w:t>
            </w:r>
          </w:p>
        </w:tc>
      </w:tr>
      <w:tr w:rsidR="00331EB4" w:rsidRPr="00B37078" w14:paraId="57D23BB6" w14:textId="77777777" w:rsidTr="009A0ED5">
        <w:trPr>
          <w:trHeight w:val="426"/>
        </w:trPr>
        <w:tc>
          <w:tcPr>
            <w:tcW w:w="4077" w:type="dxa"/>
          </w:tcPr>
          <w:p w14:paraId="5A9C66DE"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lang w:val="en-US"/>
              </w:rPr>
              <w:t xml:space="preserve">Child-Pugh score </w:t>
            </w:r>
          </w:p>
          <w:p w14:paraId="3D233EEC" w14:textId="55C0A7B5" w:rsidR="004D533F" w:rsidRPr="00B37078" w:rsidRDefault="0015372F" w:rsidP="00B37078">
            <w:pPr>
              <w:spacing w:line="360" w:lineRule="auto"/>
              <w:jc w:val="both"/>
              <w:rPr>
                <w:rFonts w:ascii="Book Antiqua" w:hAnsi="Book Antiqua" w:cs="Arial"/>
                <w:lang w:val="en-US"/>
              </w:rPr>
            </w:pPr>
            <w:r>
              <w:rPr>
                <w:rFonts w:ascii="Book Antiqua" w:hAnsi="Book Antiqua" w:cs="Arial"/>
                <w:lang w:val="en-US"/>
              </w:rPr>
              <w:t xml:space="preserve"> </w:t>
            </w:r>
            <w:r w:rsidR="004D533F" w:rsidRPr="00B37078">
              <w:rPr>
                <w:rFonts w:ascii="Book Antiqua" w:hAnsi="Book Antiqua" w:cs="Arial"/>
                <w:lang w:val="en-US"/>
              </w:rPr>
              <w:t>A</w:t>
            </w:r>
          </w:p>
          <w:p w14:paraId="0C31A945" w14:textId="14351E77" w:rsidR="004D533F" w:rsidRPr="00B37078" w:rsidRDefault="0015372F" w:rsidP="00B37078">
            <w:pPr>
              <w:spacing w:line="360" w:lineRule="auto"/>
              <w:jc w:val="both"/>
              <w:rPr>
                <w:rFonts w:ascii="Book Antiqua" w:hAnsi="Book Antiqua" w:cs="Arial"/>
                <w:lang w:val="en-US"/>
              </w:rPr>
            </w:pPr>
            <w:r>
              <w:rPr>
                <w:rFonts w:ascii="Book Antiqua" w:hAnsi="Book Antiqua" w:cs="Arial"/>
                <w:lang w:val="en-US"/>
              </w:rPr>
              <w:t xml:space="preserve"> </w:t>
            </w:r>
            <w:r w:rsidR="004D533F" w:rsidRPr="00B37078">
              <w:rPr>
                <w:rFonts w:ascii="Book Antiqua" w:hAnsi="Book Antiqua" w:cs="Arial"/>
                <w:lang w:val="en-US"/>
              </w:rPr>
              <w:t>B</w:t>
            </w:r>
          </w:p>
        </w:tc>
        <w:tc>
          <w:tcPr>
            <w:tcW w:w="1559" w:type="dxa"/>
          </w:tcPr>
          <w:p w14:paraId="6837851F" w14:textId="77777777" w:rsidR="004D533F" w:rsidRPr="00B37078" w:rsidRDefault="004D533F" w:rsidP="00B37078">
            <w:pPr>
              <w:spacing w:line="360" w:lineRule="auto"/>
              <w:jc w:val="both"/>
              <w:rPr>
                <w:rFonts w:ascii="Book Antiqua" w:hAnsi="Book Antiqua" w:cs="Arial"/>
                <w:lang w:val="en-US"/>
              </w:rPr>
            </w:pPr>
          </w:p>
          <w:p w14:paraId="34FAD3EC"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82 (74.5)</w:t>
            </w:r>
          </w:p>
          <w:p w14:paraId="15A0E086"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rPr>
              <w:t>28 (25.5)</w:t>
            </w:r>
          </w:p>
        </w:tc>
      </w:tr>
      <w:tr w:rsidR="00331EB4" w:rsidRPr="00B37078" w14:paraId="29AF7892" w14:textId="77777777" w:rsidTr="009A0ED5">
        <w:tc>
          <w:tcPr>
            <w:tcW w:w="4077" w:type="dxa"/>
          </w:tcPr>
          <w:p w14:paraId="37499673" w14:textId="2ACFBFAC" w:rsidR="004D533F" w:rsidRPr="00B37078" w:rsidRDefault="00B4408D" w:rsidP="00B37078">
            <w:pPr>
              <w:spacing w:line="360" w:lineRule="auto"/>
              <w:jc w:val="both"/>
              <w:rPr>
                <w:rFonts w:ascii="Book Antiqua" w:eastAsia="宋体" w:hAnsi="Book Antiqua" w:cs="Arial"/>
                <w:lang w:val="en-US" w:eastAsia="zh-CN"/>
              </w:rPr>
            </w:pPr>
            <w:r w:rsidRPr="00B37078">
              <w:rPr>
                <w:rFonts w:ascii="Book Antiqua" w:hAnsi="Book Antiqua" w:cs="Arial"/>
                <w:lang w:val="en-US"/>
              </w:rPr>
              <w:t>N nodules</w:t>
            </w:r>
          </w:p>
          <w:p w14:paraId="1D1D91BF" w14:textId="33E10FAD" w:rsidR="004D533F" w:rsidRPr="00B37078" w:rsidRDefault="00B4408D" w:rsidP="00B37078">
            <w:pPr>
              <w:spacing w:line="360" w:lineRule="auto"/>
              <w:jc w:val="both"/>
              <w:rPr>
                <w:rFonts w:ascii="Book Antiqua" w:hAnsi="Book Antiqua" w:cs="Arial"/>
                <w:lang w:val="en-US"/>
              </w:rPr>
            </w:pPr>
            <w:r w:rsidRPr="00B37078">
              <w:rPr>
                <w:rFonts w:ascii="Book Antiqua" w:hAnsi="Book Antiqua" w:cs="Arial"/>
                <w:lang w:val="en-US"/>
              </w:rPr>
              <w:t>Single</w:t>
            </w:r>
          </w:p>
          <w:p w14:paraId="126D094E" w14:textId="76B9AB5C" w:rsidR="004D533F" w:rsidRPr="00B37078" w:rsidRDefault="0015372F" w:rsidP="00B37078">
            <w:pPr>
              <w:spacing w:line="360" w:lineRule="auto"/>
              <w:jc w:val="both"/>
              <w:rPr>
                <w:rFonts w:ascii="Book Antiqua" w:hAnsi="Book Antiqua" w:cs="Arial"/>
                <w:lang w:val="en-US"/>
              </w:rPr>
            </w:pPr>
            <w:r>
              <w:rPr>
                <w:rFonts w:ascii="Book Antiqua" w:hAnsi="Book Antiqua" w:cs="Arial"/>
                <w:lang w:val="en-US"/>
              </w:rPr>
              <w:t xml:space="preserve"> </w:t>
            </w:r>
            <w:r w:rsidR="004D533F" w:rsidRPr="00B37078">
              <w:rPr>
                <w:rFonts w:ascii="Book Antiqua" w:hAnsi="Book Antiqua" w:cs="Arial"/>
                <w:lang w:val="en-US"/>
              </w:rPr>
              <w:t>2-3</w:t>
            </w:r>
          </w:p>
          <w:p w14:paraId="7C0AC2A9" w14:textId="4BE1C923" w:rsidR="004D533F" w:rsidRPr="00B37078" w:rsidRDefault="0015372F" w:rsidP="00B37078">
            <w:pPr>
              <w:spacing w:line="360" w:lineRule="auto"/>
              <w:jc w:val="both"/>
              <w:rPr>
                <w:rFonts w:ascii="Book Antiqua" w:hAnsi="Book Antiqua" w:cs="Arial"/>
                <w:lang w:val="en-US"/>
              </w:rPr>
            </w:pPr>
            <w:r>
              <w:rPr>
                <w:rFonts w:ascii="Book Antiqua" w:hAnsi="Book Antiqua" w:cs="Arial"/>
                <w:lang w:val="en-US"/>
              </w:rPr>
              <w:t xml:space="preserve"> </w:t>
            </w:r>
            <w:r w:rsidR="004D533F" w:rsidRPr="00B37078">
              <w:rPr>
                <w:rFonts w:ascii="Book Antiqua" w:hAnsi="Book Antiqua" w:cs="Arial"/>
                <w:lang w:val="en-US"/>
              </w:rPr>
              <w:t>&gt;</w:t>
            </w:r>
            <w:r w:rsidR="00B4408D" w:rsidRPr="00B37078">
              <w:rPr>
                <w:rFonts w:ascii="Book Antiqua" w:eastAsia="宋体" w:hAnsi="Book Antiqua" w:cs="Arial"/>
                <w:lang w:val="en-US" w:eastAsia="zh-CN"/>
              </w:rPr>
              <w:t xml:space="preserve"> </w:t>
            </w:r>
            <w:r w:rsidR="004D533F" w:rsidRPr="00B37078">
              <w:rPr>
                <w:rFonts w:ascii="Book Antiqua" w:hAnsi="Book Antiqua" w:cs="Arial"/>
                <w:lang w:val="en-US"/>
              </w:rPr>
              <w:t>3 or infiltrating</w:t>
            </w:r>
          </w:p>
        </w:tc>
        <w:tc>
          <w:tcPr>
            <w:tcW w:w="1559" w:type="dxa"/>
          </w:tcPr>
          <w:p w14:paraId="43DAB89E" w14:textId="77777777" w:rsidR="004D533F" w:rsidRPr="00B37078" w:rsidRDefault="004D533F" w:rsidP="00B37078">
            <w:pPr>
              <w:spacing w:line="360" w:lineRule="auto"/>
              <w:jc w:val="both"/>
              <w:rPr>
                <w:rFonts w:ascii="Book Antiqua" w:hAnsi="Book Antiqua" w:cs="Arial"/>
                <w:lang w:val="en-US"/>
              </w:rPr>
            </w:pPr>
          </w:p>
          <w:p w14:paraId="38E95C8A"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35 (31.8)</w:t>
            </w:r>
          </w:p>
          <w:p w14:paraId="6B8FFD7C"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20 (18.2)</w:t>
            </w:r>
          </w:p>
          <w:p w14:paraId="0DFC78B5"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55 (50)</w:t>
            </w:r>
          </w:p>
        </w:tc>
      </w:tr>
      <w:tr w:rsidR="00331EB4" w:rsidRPr="00B37078" w14:paraId="28D16AA2" w14:textId="77777777" w:rsidTr="009A0ED5">
        <w:tc>
          <w:tcPr>
            <w:tcW w:w="4077" w:type="dxa"/>
          </w:tcPr>
          <w:p w14:paraId="4BB13116"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 xml:space="preserve">Maximum size </w:t>
            </w:r>
          </w:p>
          <w:p w14:paraId="67B4EDBC" w14:textId="5B4A1544" w:rsidR="004D533F" w:rsidRPr="00B37078" w:rsidRDefault="0015372F" w:rsidP="00B37078">
            <w:pPr>
              <w:spacing w:line="360" w:lineRule="auto"/>
              <w:jc w:val="both"/>
              <w:rPr>
                <w:rFonts w:ascii="Book Antiqua" w:hAnsi="Book Antiqua" w:cs="Arial"/>
              </w:rPr>
            </w:pPr>
            <w:r>
              <w:rPr>
                <w:rFonts w:ascii="Book Antiqua" w:hAnsi="Book Antiqua" w:cs="Arial"/>
              </w:rPr>
              <w:t xml:space="preserve"> </w:t>
            </w:r>
            <w:r w:rsidR="00B4408D" w:rsidRPr="00B37078">
              <w:rPr>
                <w:rFonts w:ascii="Book Antiqua" w:eastAsia="Arial Unicode MS" w:hAnsi="Book Antiqua" w:cs="Arial Unicode MS"/>
              </w:rPr>
              <w:t>≤</w:t>
            </w:r>
            <w:r w:rsidR="00B4408D" w:rsidRPr="00B37078">
              <w:rPr>
                <w:rFonts w:ascii="Book Antiqua" w:eastAsia="Arial Unicode MS" w:hAnsi="Book Antiqua" w:cs="Arial Unicode MS"/>
                <w:lang w:eastAsia="zh-CN"/>
              </w:rPr>
              <w:t xml:space="preserve"> </w:t>
            </w:r>
            <w:r w:rsidR="004D533F" w:rsidRPr="00B37078">
              <w:rPr>
                <w:rFonts w:ascii="Book Antiqua" w:hAnsi="Book Antiqua" w:cs="Arial"/>
              </w:rPr>
              <w:t>5 cm</w:t>
            </w:r>
          </w:p>
          <w:p w14:paraId="23112FD9" w14:textId="6C22B191" w:rsidR="004D533F" w:rsidRPr="00B37078" w:rsidRDefault="0015372F" w:rsidP="00B37078">
            <w:pPr>
              <w:spacing w:line="360" w:lineRule="auto"/>
              <w:jc w:val="both"/>
              <w:rPr>
                <w:rFonts w:ascii="Book Antiqua" w:hAnsi="Book Antiqua" w:cs="Arial"/>
              </w:rPr>
            </w:pPr>
            <w:r>
              <w:rPr>
                <w:rFonts w:ascii="Book Antiqua" w:hAnsi="Book Antiqua" w:cs="Arial"/>
              </w:rPr>
              <w:t xml:space="preserve"> </w:t>
            </w:r>
            <w:r w:rsidR="004D533F" w:rsidRPr="00B37078">
              <w:rPr>
                <w:rFonts w:ascii="Book Antiqua" w:hAnsi="Book Antiqua" w:cs="Arial"/>
              </w:rPr>
              <w:t>&gt;</w:t>
            </w:r>
            <w:r w:rsidR="00B4408D" w:rsidRPr="00B37078">
              <w:rPr>
                <w:rFonts w:ascii="Book Antiqua" w:eastAsia="宋体" w:hAnsi="Book Antiqua" w:cs="Arial"/>
                <w:lang w:eastAsia="zh-CN"/>
              </w:rPr>
              <w:t xml:space="preserve"> </w:t>
            </w:r>
            <w:r w:rsidR="004D533F" w:rsidRPr="00B37078">
              <w:rPr>
                <w:rFonts w:ascii="Book Antiqua" w:hAnsi="Book Antiqua" w:cs="Arial"/>
              </w:rPr>
              <w:t>5 cm</w:t>
            </w:r>
          </w:p>
        </w:tc>
        <w:tc>
          <w:tcPr>
            <w:tcW w:w="1559" w:type="dxa"/>
          </w:tcPr>
          <w:p w14:paraId="6565568C" w14:textId="77777777" w:rsidR="004D533F" w:rsidRPr="00B37078" w:rsidRDefault="004D533F" w:rsidP="00B37078">
            <w:pPr>
              <w:spacing w:line="360" w:lineRule="auto"/>
              <w:jc w:val="both"/>
              <w:rPr>
                <w:rFonts w:ascii="Book Antiqua" w:hAnsi="Book Antiqua" w:cs="Arial"/>
              </w:rPr>
            </w:pPr>
          </w:p>
          <w:p w14:paraId="7BB613F8"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56 (50.9)</w:t>
            </w:r>
          </w:p>
          <w:p w14:paraId="13290C81"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54 (49.1)</w:t>
            </w:r>
          </w:p>
        </w:tc>
      </w:tr>
      <w:tr w:rsidR="00331EB4" w:rsidRPr="00B37078" w14:paraId="0CB8FF29" w14:textId="77777777" w:rsidTr="009A0ED5">
        <w:tc>
          <w:tcPr>
            <w:tcW w:w="4077" w:type="dxa"/>
          </w:tcPr>
          <w:p w14:paraId="04F4A46B"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Macrovascular invasion</w:t>
            </w:r>
          </w:p>
          <w:p w14:paraId="38544F00" w14:textId="2C4D2E38" w:rsidR="004D533F" w:rsidRPr="00B37078" w:rsidRDefault="0015372F" w:rsidP="00B37078">
            <w:pPr>
              <w:spacing w:line="360" w:lineRule="auto"/>
              <w:jc w:val="both"/>
              <w:rPr>
                <w:rFonts w:ascii="Book Antiqua" w:hAnsi="Book Antiqua" w:cs="Arial"/>
              </w:rPr>
            </w:pPr>
            <w:r>
              <w:rPr>
                <w:rFonts w:ascii="Book Antiqua" w:hAnsi="Book Antiqua" w:cs="Arial"/>
              </w:rPr>
              <w:t xml:space="preserve"> </w:t>
            </w:r>
            <w:r w:rsidR="004D533F" w:rsidRPr="00B37078">
              <w:rPr>
                <w:rFonts w:ascii="Book Antiqua" w:hAnsi="Book Antiqua" w:cs="Arial"/>
              </w:rPr>
              <w:t>No</w:t>
            </w:r>
          </w:p>
          <w:p w14:paraId="15677A56" w14:textId="2E97205C" w:rsidR="004D533F" w:rsidRPr="00B37078" w:rsidRDefault="0015372F" w:rsidP="00B37078">
            <w:pPr>
              <w:spacing w:line="360" w:lineRule="auto"/>
              <w:jc w:val="both"/>
              <w:rPr>
                <w:rFonts w:ascii="Book Antiqua" w:hAnsi="Book Antiqua" w:cs="Arial"/>
              </w:rPr>
            </w:pPr>
            <w:r>
              <w:rPr>
                <w:rFonts w:ascii="Book Antiqua" w:hAnsi="Book Antiqua" w:cs="Arial"/>
              </w:rPr>
              <w:lastRenderedPageBreak/>
              <w:t xml:space="preserve"> </w:t>
            </w:r>
            <w:r w:rsidR="004D533F" w:rsidRPr="00B37078">
              <w:rPr>
                <w:rFonts w:ascii="Book Antiqua" w:hAnsi="Book Antiqua" w:cs="Arial"/>
              </w:rPr>
              <w:t>Yes</w:t>
            </w:r>
          </w:p>
        </w:tc>
        <w:tc>
          <w:tcPr>
            <w:tcW w:w="1559" w:type="dxa"/>
          </w:tcPr>
          <w:p w14:paraId="3DCCE5B9" w14:textId="77777777" w:rsidR="004D533F" w:rsidRPr="00B37078" w:rsidRDefault="004D533F" w:rsidP="00B37078">
            <w:pPr>
              <w:spacing w:line="360" w:lineRule="auto"/>
              <w:jc w:val="both"/>
              <w:rPr>
                <w:rFonts w:ascii="Book Antiqua" w:hAnsi="Book Antiqua" w:cs="Arial"/>
              </w:rPr>
            </w:pPr>
          </w:p>
          <w:p w14:paraId="7895B1AF"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60 (54.5)</w:t>
            </w:r>
          </w:p>
          <w:p w14:paraId="21CE91B8"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lastRenderedPageBreak/>
              <w:t>50 (45.5)</w:t>
            </w:r>
          </w:p>
        </w:tc>
      </w:tr>
      <w:tr w:rsidR="00331EB4" w:rsidRPr="00B37078" w14:paraId="1896F733" w14:textId="77777777" w:rsidTr="009A0ED5">
        <w:tc>
          <w:tcPr>
            <w:tcW w:w="4077" w:type="dxa"/>
          </w:tcPr>
          <w:p w14:paraId="30218E07"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lastRenderedPageBreak/>
              <w:t>Extrahepatic spread</w:t>
            </w:r>
          </w:p>
          <w:p w14:paraId="12527CFC" w14:textId="6D52A920" w:rsidR="004D533F" w:rsidRPr="00B37078" w:rsidRDefault="0015372F" w:rsidP="00B37078">
            <w:pPr>
              <w:spacing w:line="360" w:lineRule="auto"/>
              <w:jc w:val="both"/>
              <w:rPr>
                <w:rFonts w:ascii="Book Antiqua" w:hAnsi="Book Antiqua" w:cs="Arial"/>
              </w:rPr>
            </w:pPr>
            <w:r>
              <w:rPr>
                <w:rFonts w:ascii="Book Antiqua" w:hAnsi="Book Antiqua" w:cs="Arial"/>
              </w:rPr>
              <w:t xml:space="preserve"> </w:t>
            </w:r>
            <w:r w:rsidR="004D533F" w:rsidRPr="00B37078">
              <w:rPr>
                <w:rFonts w:ascii="Book Antiqua" w:hAnsi="Book Antiqua" w:cs="Arial"/>
              </w:rPr>
              <w:t>No</w:t>
            </w:r>
          </w:p>
          <w:p w14:paraId="01918C3E" w14:textId="04C2312F" w:rsidR="004D533F" w:rsidRPr="00B37078" w:rsidRDefault="0015372F" w:rsidP="00B37078">
            <w:pPr>
              <w:spacing w:line="360" w:lineRule="auto"/>
              <w:jc w:val="both"/>
              <w:rPr>
                <w:rFonts w:ascii="Book Antiqua" w:hAnsi="Book Antiqua" w:cs="Arial"/>
              </w:rPr>
            </w:pPr>
            <w:r>
              <w:rPr>
                <w:rFonts w:ascii="Book Antiqua" w:hAnsi="Book Antiqua" w:cs="Arial"/>
              </w:rPr>
              <w:t xml:space="preserve"> </w:t>
            </w:r>
            <w:r w:rsidR="004D533F" w:rsidRPr="00B37078">
              <w:rPr>
                <w:rFonts w:ascii="Book Antiqua" w:hAnsi="Book Antiqua" w:cs="Arial"/>
              </w:rPr>
              <w:t>Yes</w:t>
            </w:r>
          </w:p>
        </w:tc>
        <w:tc>
          <w:tcPr>
            <w:tcW w:w="1559" w:type="dxa"/>
          </w:tcPr>
          <w:p w14:paraId="47BDDEF2" w14:textId="77777777" w:rsidR="004D533F" w:rsidRPr="00B37078" w:rsidRDefault="004D533F" w:rsidP="00B37078">
            <w:pPr>
              <w:spacing w:line="360" w:lineRule="auto"/>
              <w:jc w:val="both"/>
              <w:rPr>
                <w:rFonts w:ascii="Book Antiqua" w:hAnsi="Book Antiqua" w:cs="Arial"/>
              </w:rPr>
            </w:pPr>
          </w:p>
          <w:p w14:paraId="5A1EBB23"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91 (82.7)</w:t>
            </w:r>
          </w:p>
          <w:p w14:paraId="67FE0F1F"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19 (17.3)</w:t>
            </w:r>
          </w:p>
        </w:tc>
      </w:tr>
      <w:tr w:rsidR="00331EB4" w:rsidRPr="00B37078" w14:paraId="246D461E" w14:textId="77777777" w:rsidTr="009A0ED5">
        <w:tc>
          <w:tcPr>
            <w:tcW w:w="4077" w:type="dxa"/>
          </w:tcPr>
          <w:p w14:paraId="72961852"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lang w:val="en-US"/>
              </w:rPr>
              <w:t>Macrovascular invasion and/or extrahepatic spread</w:t>
            </w:r>
          </w:p>
          <w:p w14:paraId="032FF5DB" w14:textId="0B7A7721" w:rsidR="004D533F" w:rsidRPr="00B37078" w:rsidRDefault="0015372F" w:rsidP="00B37078">
            <w:pPr>
              <w:spacing w:line="360" w:lineRule="auto"/>
              <w:jc w:val="both"/>
              <w:rPr>
                <w:rFonts w:ascii="Book Antiqua" w:hAnsi="Book Antiqua" w:cs="Arial"/>
              </w:rPr>
            </w:pPr>
            <w:r>
              <w:rPr>
                <w:rFonts w:ascii="Book Antiqua" w:hAnsi="Book Antiqua" w:cs="Arial"/>
              </w:rPr>
              <w:t xml:space="preserve"> </w:t>
            </w:r>
            <w:r w:rsidR="004D533F" w:rsidRPr="00B37078">
              <w:rPr>
                <w:rFonts w:ascii="Book Antiqua" w:hAnsi="Book Antiqua" w:cs="Arial"/>
              </w:rPr>
              <w:t>No</w:t>
            </w:r>
          </w:p>
          <w:p w14:paraId="61F793F8" w14:textId="439AF754" w:rsidR="004D533F" w:rsidRPr="00B37078" w:rsidRDefault="0015372F" w:rsidP="00B37078">
            <w:pPr>
              <w:spacing w:line="360" w:lineRule="auto"/>
              <w:jc w:val="both"/>
              <w:rPr>
                <w:rFonts w:ascii="Book Antiqua" w:hAnsi="Book Antiqua" w:cs="Arial"/>
                <w:lang w:val="en-US"/>
              </w:rPr>
            </w:pPr>
            <w:r>
              <w:rPr>
                <w:rFonts w:ascii="Book Antiqua" w:hAnsi="Book Antiqua" w:cs="Arial"/>
              </w:rPr>
              <w:t xml:space="preserve"> </w:t>
            </w:r>
            <w:r w:rsidR="004D533F" w:rsidRPr="00B37078">
              <w:rPr>
                <w:rFonts w:ascii="Book Antiqua" w:hAnsi="Book Antiqua" w:cs="Arial"/>
              </w:rPr>
              <w:t>Yes</w:t>
            </w:r>
          </w:p>
        </w:tc>
        <w:tc>
          <w:tcPr>
            <w:tcW w:w="1559" w:type="dxa"/>
          </w:tcPr>
          <w:p w14:paraId="71F480E3" w14:textId="77777777" w:rsidR="004D533F" w:rsidRPr="00B37078" w:rsidRDefault="004D533F" w:rsidP="00B37078">
            <w:pPr>
              <w:spacing w:line="360" w:lineRule="auto"/>
              <w:jc w:val="both"/>
              <w:rPr>
                <w:rFonts w:ascii="Book Antiqua" w:hAnsi="Book Antiqua" w:cs="Arial"/>
              </w:rPr>
            </w:pPr>
          </w:p>
          <w:p w14:paraId="4C01759B" w14:textId="77777777" w:rsidR="004D533F" w:rsidRPr="00B37078" w:rsidRDefault="004D533F" w:rsidP="00B37078">
            <w:pPr>
              <w:spacing w:line="360" w:lineRule="auto"/>
              <w:jc w:val="both"/>
              <w:rPr>
                <w:rFonts w:ascii="Book Antiqua" w:hAnsi="Book Antiqua" w:cs="Arial"/>
              </w:rPr>
            </w:pPr>
          </w:p>
          <w:p w14:paraId="6F099FEF"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49 (44.5)</w:t>
            </w:r>
          </w:p>
          <w:p w14:paraId="5F4991DA"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61 (55.5)</w:t>
            </w:r>
          </w:p>
        </w:tc>
      </w:tr>
      <w:tr w:rsidR="00331EB4" w:rsidRPr="00B37078" w14:paraId="57E13396" w14:textId="77777777" w:rsidTr="009A0ED5">
        <w:tc>
          <w:tcPr>
            <w:tcW w:w="4077" w:type="dxa"/>
          </w:tcPr>
          <w:p w14:paraId="0F27B249"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lang w:val="en-US"/>
              </w:rPr>
              <w:t>NIACE</w:t>
            </w:r>
          </w:p>
          <w:p w14:paraId="00EF55A4" w14:textId="7DE2AC0A" w:rsidR="004D533F" w:rsidRPr="00B37078" w:rsidRDefault="0015372F" w:rsidP="00B37078">
            <w:pPr>
              <w:spacing w:line="360" w:lineRule="auto"/>
              <w:jc w:val="both"/>
              <w:rPr>
                <w:rFonts w:ascii="Book Antiqua" w:hAnsi="Book Antiqua" w:cs="Arial"/>
              </w:rPr>
            </w:pPr>
            <w:r>
              <w:rPr>
                <w:rFonts w:ascii="Book Antiqua" w:hAnsi="Book Antiqua" w:cs="Arial"/>
              </w:rPr>
              <w:t xml:space="preserve"> </w:t>
            </w:r>
            <w:r w:rsidR="00B4408D" w:rsidRPr="00B37078">
              <w:rPr>
                <w:rFonts w:ascii="Book Antiqua" w:eastAsia="Arial Unicode MS" w:hAnsi="Book Antiqua" w:cs="Arial Unicode MS"/>
              </w:rPr>
              <w:t>≤</w:t>
            </w:r>
            <w:r w:rsidR="00B4408D" w:rsidRPr="00B37078">
              <w:rPr>
                <w:rFonts w:ascii="Book Antiqua" w:eastAsia="Arial Unicode MS" w:hAnsi="Book Antiqua" w:cs="Arial Unicode MS"/>
                <w:lang w:eastAsia="zh-CN"/>
              </w:rPr>
              <w:t xml:space="preserve"> </w:t>
            </w:r>
            <w:r w:rsidR="004D533F" w:rsidRPr="00B37078">
              <w:rPr>
                <w:rFonts w:ascii="Book Antiqua" w:hAnsi="Book Antiqua" w:cs="Arial"/>
              </w:rPr>
              <w:t>3</w:t>
            </w:r>
          </w:p>
          <w:p w14:paraId="78B5341D" w14:textId="1B4E4656" w:rsidR="004D533F" w:rsidRPr="00B37078" w:rsidRDefault="0015372F" w:rsidP="00B37078">
            <w:pPr>
              <w:spacing w:line="360" w:lineRule="auto"/>
              <w:jc w:val="both"/>
              <w:rPr>
                <w:rFonts w:ascii="Book Antiqua" w:hAnsi="Book Antiqua" w:cs="Arial"/>
                <w:lang w:val="en-US"/>
              </w:rPr>
            </w:pPr>
            <w:r>
              <w:rPr>
                <w:rFonts w:ascii="Book Antiqua" w:hAnsi="Book Antiqua" w:cs="Arial"/>
              </w:rPr>
              <w:t xml:space="preserve"> </w:t>
            </w:r>
            <w:r w:rsidR="004D533F" w:rsidRPr="00B37078">
              <w:rPr>
                <w:rFonts w:ascii="Book Antiqua" w:hAnsi="Book Antiqua" w:cs="Arial"/>
              </w:rPr>
              <w:t>&gt;</w:t>
            </w:r>
            <w:r w:rsidR="00B4408D" w:rsidRPr="00B37078">
              <w:rPr>
                <w:rFonts w:ascii="Book Antiqua" w:eastAsia="宋体" w:hAnsi="Book Antiqua" w:cs="Arial"/>
                <w:lang w:eastAsia="zh-CN"/>
              </w:rPr>
              <w:t xml:space="preserve"> </w:t>
            </w:r>
            <w:r w:rsidR="004D533F" w:rsidRPr="00B37078">
              <w:rPr>
                <w:rFonts w:ascii="Book Antiqua" w:hAnsi="Book Antiqua" w:cs="Arial"/>
              </w:rPr>
              <w:t>3</w:t>
            </w:r>
          </w:p>
        </w:tc>
        <w:tc>
          <w:tcPr>
            <w:tcW w:w="1559" w:type="dxa"/>
          </w:tcPr>
          <w:p w14:paraId="5A9D3DF0" w14:textId="77777777" w:rsidR="004D533F" w:rsidRPr="00B37078" w:rsidRDefault="004D533F" w:rsidP="00B37078">
            <w:pPr>
              <w:spacing w:line="360" w:lineRule="auto"/>
              <w:jc w:val="both"/>
              <w:rPr>
                <w:rFonts w:ascii="Book Antiqua" w:hAnsi="Book Antiqua" w:cs="Arial"/>
              </w:rPr>
            </w:pPr>
          </w:p>
          <w:p w14:paraId="5D5DF9E0"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84 (76.4)</w:t>
            </w:r>
          </w:p>
          <w:p w14:paraId="7947F078"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26 (23.6)</w:t>
            </w:r>
          </w:p>
        </w:tc>
      </w:tr>
      <w:tr w:rsidR="00331EB4" w:rsidRPr="00B37078" w14:paraId="24A1680A" w14:textId="77777777" w:rsidTr="009A0ED5">
        <w:tc>
          <w:tcPr>
            <w:tcW w:w="4077" w:type="dxa"/>
          </w:tcPr>
          <w:p w14:paraId="7584F567"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lang w:val="en-US"/>
              </w:rPr>
              <w:t>AFP</w:t>
            </w:r>
          </w:p>
          <w:p w14:paraId="08C7708D" w14:textId="3448139A" w:rsidR="004D533F" w:rsidRPr="00B37078" w:rsidRDefault="0015372F" w:rsidP="00B37078">
            <w:pPr>
              <w:spacing w:line="360" w:lineRule="auto"/>
              <w:jc w:val="both"/>
              <w:rPr>
                <w:rFonts w:ascii="Book Antiqua" w:hAnsi="Book Antiqua" w:cs="Arial"/>
                <w:lang w:val="en-US"/>
              </w:rPr>
            </w:pPr>
            <w:r>
              <w:rPr>
                <w:rFonts w:ascii="Book Antiqua" w:hAnsi="Book Antiqua" w:cs="Arial"/>
                <w:lang w:val="en-US"/>
              </w:rPr>
              <w:t xml:space="preserve"> </w:t>
            </w:r>
            <w:r w:rsidR="00B4408D" w:rsidRPr="00B37078">
              <w:rPr>
                <w:rFonts w:ascii="Book Antiqua" w:eastAsia="Arial Unicode MS" w:hAnsi="Book Antiqua" w:cs="Arial Unicode MS"/>
              </w:rPr>
              <w:t>≤</w:t>
            </w:r>
            <w:r w:rsidR="00B4408D" w:rsidRPr="00B37078">
              <w:rPr>
                <w:rFonts w:ascii="Book Antiqua" w:eastAsia="Arial Unicode MS" w:hAnsi="Book Antiqua" w:cs="Arial Unicode MS"/>
                <w:lang w:eastAsia="zh-CN"/>
              </w:rPr>
              <w:t xml:space="preserve"> </w:t>
            </w:r>
            <w:r w:rsidR="004D533F" w:rsidRPr="00B37078">
              <w:rPr>
                <w:rFonts w:ascii="Book Antiqua" w:hAnsi="Book Antiqua" w:cs="Arial"/>
                <w:lang w:val="en-US"/>
              </w:rPr>
              <w:t>200 ng/mL</w:t>
            </w:r>
          </w:p>
          <w:p w14:paraId="663575B6" w14:textId="3B79FAE6" w:rsidR="004D533F" w:rsidRPr="00B37078" w:rsidRDefault="0015372F" w:rsidP="00B37078">
            <w:pPr>
              <w:spacing w:line="360" w:lineRule="auto"/>
              <w:jc w:val="both"/>
              <w:rPr>
                <w:rFonts w:ascii="Book Antiqua" w:hAnsi="Book Antiqua" w:cs="Arial"/>
                <w:lang w:val="en-US"/>
              </w:rPr>
            </w:pPr>
            <w:r>
              <w:rPr>
                <w:rFonts w:ascii="Book Antiqua" w:hAnsi="Book Antiqua" w:cs="Arial"/>
                <w:lang w:val="en-US"/>
              </w:rPr>
              <w:t xml:space="preserve"> </w:t>
            </w:r>
            <w:r w:rsidR="004D533F" w:rsidRPr="00B37078">
              <w:rPr>
                <w:rFonts w:ascii="Book Antiqua" w:hAnsi="Book Antiqua" w:cs="Arial"/>
                <w:lang w:val="en-US"/>
              </w:rPr>
              <w:t>&gt;</w:t>
            </w:r>
            <w:r w:rsidR="00B4408D" w:rsidRPr="00B37078">
              <w:rPr>
                <w:rFonts w:ascii="Book Antiqua" w:eastAsia="宋体" w:hAnsi="Book Antiqua" w:cs="Arial"/>
                <w:lang w:val="en-US" w:eastAsia="zh-CN"/>
              </w:rPr>
              <w:t xml:space="preserve"> </w:t>
            </w:r>
            <w:r w:rsidR="004D533F" w:rsidRPr="00B37078">
              <w:rPr>
                <w:rFonts w:ascii="Book Antiqua" w:hAnsi="Book Antiqua" w:cs="Arial"/>
                <w:lang w:val="en-US"/>
              </w:rPr>
              <w:t>200 ng/mL</w:t>
            </w:r>
          </w:p>
        </w:tc>
        <w:tc>
          <w:tcPr>
            <w:tcW w:w="1559" w:type="dxa"/>
          </w:tcPr>
          <w:p w14:paraId="2BF1B291" w14:textId="77777777" w:rsidR="004D533F" w:rsidRPr="00B37078" w:rsidRDefault="004D533F" w:rsidP="00B37078">
            <w:pPr>
              <w:spacing w:line="360" w:lineRule="auto"/>
              <w:jc w:val="both"/>
              <w:rPr>
                <w:rFonts w:ascii="Book Antiqua" w:hAnsi="Book Antiqua" w:cs="Arial"/>
                <w:lang w:val="en-US"/>
              </w:rPr>
            </w:pPr>
          </w:p>
          <w:p w14:paraId="725C2A48"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74 (67.3)</w:t>
            </w:r>
          </w:p>
          <w:p w14:paraId="54CF028B"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36 (32.7)</w:t>
            </w:r>
          </w:p>
        </w:tc>
      </w:tr>
      <w:tr w:rsidR="00331EB4" w:rsidRPr="00B37078" w14:paraId="6F2192D7" w14:textId="77777777" w:rsidTr="009A0ED5">
        <w:tc>
          <w:tcPr>
            <w:tcW w:w="4077" w:type="dxa"/>
          </w:tcPr>
          <w:p w14:paraId="5F20FD6E"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lang w:val="en-US"/>
              </w:rPr>
              <w:t>Treatment before BCLC C diagnosis</w:t>
            </w:r>
          </w:p>
          <w:p w14:paraId="0FA74ED6" w14:textId="487E61CB" w:rsidR="004D533F" w:rsidRPr="00B37078" w:rsidRDefault="0015372F" w:rsidP="00B37078">
            <w:pPr>
              <w:spacing w:line="360" w:lineRule="auto"/>
              <w:jc w:val="both"/>
              <w:rPr>
                <w:rFonts w:ascii="Book Antiqua" w:hAnsi="Book Antiqua" w:cs="Arial"/>
                <w:lang w:val="en-US"/>
              </w:rPr>
            </w:pPr>
            <w:r>
              <w:rPr>
                <w:rFonts w:ascii="Book Antiqua" w:hAnsi="Book Antiqua" w:cs="Arial"/>
                <w:lang w:val="en-US"/>
              </w:rPr>
              <w:t xml:space="preserve"> </w:t>
            </w:r>
            <w:r w:rsidR="004D533F" w:rsidRPr="00B37078">
              <w:rPr>
                <w:rFonts w:ascii="Book Antiqua" w:hAnsi="Book Antiqua" w:cs="Arial"/>
                <w:lang w:val="en-US"/>
              </w:rPr>
              <w:t>No</w:t>
            </w:r>
          </w:p>
          <w:p w14:paraId="20883479" w14:textId="7E2A0393" w:rsidR="004D533F" w:rsidRPr="00B37078" w:rsidRDefault="0015372F" w:rsidP="00B37078">
            <w:pPr>
              <w:spacing w:line="360" w:lineRule="auto"/>
              <w:jc w:val="both"/>
              <w:rPr>
                <w:rFonts w:ascii="Book Antiqua" w:hAnsi="Book Antiqua" w:cs="Arial"/>
                <w:lang w:val="en-US"/>
              </w:rPr>
            </w:pPr>
            <w:r>
              <w:rPr>
                <w:rFonts w:ascii="Book Antiqua" w:hAnsi="Book Antiqua" w:cs="Arial"/>
              </w:rPr>
              <w:t xml:space="preserve"> </w:t>
            </w:r>
            <w:r w:rsidR="004D533F" w:rsidRPr="00B37078">
              <w:rPr>
                <w:rFonts w:ascii="Book Antiqua" w:hAnsi="Book Antiqua" w:cs="Arial"/>
              </w:rPr>
              <w:t>Yes</w:t>
            </w:r>
          </w:p>
        </w:tc>
        <w:tc>
          <w:tcPr>
            <w:tcW w:w="1559" w:type="dxa"/>
          </w:tcPr>
          <w:p w14:paraId="2451B96F" w14:textId="77777777" w:rsidR="004D533F" w:rsidRPr="00B37078" w:rsidRDefault="004D533F" w:rsidP="00B37078">
            <w:pPr>
              <w:spacing w:line="360" w:lineRule="auto"/>
              <w:jc w:val="both"/>
              <w:rPr>
                <w:rFonts w:ascii="Book Antiqua" w:hAnsi="Book Antiqua" w:cs="Arial"/>
              </w:rPr>
            </w:pPr>
          </w:p>
          <w:p w14:paraId="6E43A8FE"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53 (48.2)</w:t>
            </w:r>
          </w:p>
          <w:p w14:paraId="34B71807"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 xml:space="preserve">57 (51.8) </w:t>
            </w:r>
          </w:p>
        </w:tc>
      </w:tr>
      <w:tr w:rsidR="00331EB4" w:rsidRPr="00B37078" w14:paraId="5404CDB3" w14:textId="77777777" w:rsidTr="009A0ED5">
        <w:tc>
          <w:tcPr>
            <w:tcW w:w="4077" w:type="dxa"/>
          </w:tcPr>
          <w:p w14:paraId="760B3B30"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lang w:val="en-US"/>
              </w:rPr>
              <w:t>Type of treatment before BCLC C diagnosis (one or more per patient)</w:t>
            </w:r>
          </w:p>
          <w:p w14:paraId="27EA8EA9" w14:textId="792F3CA8" w:rsidR="004D533F" w:rsidRPr="00B37078" w:rsidRDefault="0015372F" w:rsidP="00B37078">
            <w:pPr>
              <w:spacing w:line="360" w:lineRule="auto"/>
              <w:jc w:val="both"/>
              <w:rPr>
                <w:rFonts w:ascii="Book Antiqua" w:hAnsi="Book Antiqua" w:cs="Arial"/>
                <w:lang w:val="en-US"/>
              </w:rPr>
            </w:pPr>
            <w:r>
              <w:rPr>
                <w:rFonts w:ascii="Book Antiqua" w:hAnsi="Book Antiqua" w:cs="Arial"/>
                <w:lang w:val="en-US"/>
              </w:rPr>
              <w:t xml:space="preserve"> </w:t>
            </w:r>
            <w:r w:rsidR="004D533F" w:rsidRPr="00B37078">
              <w:rPr>
                <w:rFonts w:ascii="Book Antiqua" w:hAnsi="Book Antiqua" w:cs="Arial"/>
                <w:lang w:val="en-US"/>
              </w:rPr>
              <w:t>TACE</w:t>
            </w:r>
          </w:p>
          <w:p w14:paraId="6C6FA45C" w14:textId="6BE4A5E4" w:rsidR="004D533F" w:rsidRPr="00B37078" w:rsidRDefault="0015372F" w:rsidP="00B37078">
            <w:pPr>
              <w:spacing w:line="360" w:lineRule="auto"/>
              <w:jc w:val="both"/>
              <w:rPr>
                <w:rFonts w:ascii="Book Antiqua" w:hAnsi="Book Antiqua" w:cs="Arial"/>
                <w:lang w:val="en-US"/>
              </w:rPr>
            </w:pPr>
            <w:r>
              <w:rPr>
                <w:rFonts w:ascii="Book Antiqua" w:hAnsi="Book Antiqua" w:cs="Arial"/>
                <w:lang w:val="en-US"/>
              </w:rPr>
              <w:t xml:space="preserve"> </w:t>
            </w:r>
            <w:r w:rsidR="004D533F" w:rsidRPr="00B37078">
              <w:rPr>
                <w:rFonts w:ascii="Book Antiqua" w:hAnsi="Book Antiqua" w:cs="Arial"/>
                <w:lang w:val="en-US"/>
              </w:rPr>
              <w:t>Surgical resection</w:t>
            </w:r>
          </w:p>
          <w:p w14:paraId="12015BC1" w14:textId="1623878B" w:rsidR="004D533F" w:rsidRPr="00B37078" w:rsidRDefault="0015372F" w:rsidP="00B37078">
            <w:pPr>
              <w:spacing w:line="360" w:lineRule="auto"/>
              <w:jc w:val="both"/>
              <w:rPr>
                <w:rFonts w:ascii="Book Antiqua" w:hAnsi="Book Antiqua" w:cs="Arial"/>
                <w:lang w:val="en-US"/>
              </w:rPr>
            </w:pPr>
            <w:r>
              <w:rPr>
                <w:rFonts w:ascii="Book Antiqua" w:hAnsi="Book Antiqua" w:cs="Arial"/>
                <w:lang w:val="en-US"/>
              </w:rPr>
              <w:t xml:space="preserve"> </w:t>
            </w:r>
            <w:r w:rsidR="004D533F" w:rsidRPr="00B37078">
              <w:rPr>
                <w:rFonts w:ascii="Book Antiqua" w:hAnsi="Book Antiqua" w:cs="Arial"/>
                <w:lang w:val="en-US"/>
              </w:rPr>
              <w:t>RFA</w:t>
            </w:r>
          </w:p>
          <w:p w14:paraId="5929B82E" w14:textId="49ABE195" w:rsidR="004D533F" w:rsidRPr="00B37078" w:rsidRDefault="0015372F" w:rsidP="00B37078">
            <w:pPr>
              <w:spacing w:line="360" w:lineRule="auto"/>
              <w:jc w:val="both"/>
              <w:rPr>
                <w:rFonts w:ascii="Book Antiqua" w:hAnsi="Book Antiqua" w:cs="Arial"/>
                <w:lang w:val="en-US"/>
              </w:rPr>
            </w:pPr>
            <w:r>
              <w:rPr>
                <w:rFonts w:ascii="Book Antiqua" w:hAnsi="Book Antiqua" w:cs="Arial"/>
                <w:lang w:val="en-US"/>
              </w:rPr>
              <w:t xml:space="preserve"> </w:t>
            </w:r>
            <w:r w:rsidR="004D533F" w:rsidRPr="00B37078">
              <w:rPr>
                <w:rFonts w:ascii="Book Antiqua" w:hAnsi="Book Antiqua" w:cs="Arial"/>
                <w:lang w:val="en-US"/>
              </w:rPr>
              <w:t>Sorafenib</w:t>
            </w:r>
          </w:p>
          <w:p w14:paraId="308B97FA" w14:textId="49B2950B" w:rsidR="004D533F" w:rsidRPr="00B37078" w:rsidRDefault="0015372F" w:rsidP="00B37078">
            <w:pPr>
              <w:spacing w:line="360" w:lineRule="auto"/>
              <w:jc w:val="both"/>
              <w:rPr>
                <w:rFonts w:ascii="Book Antiqua" w:hAnsi="Book Antiqua" w:cs="Arial"/>
                <w:lang w:val="en-US"/>
              </w:rPr>
            </w:pPr>
            <w:r>
              <w:rPr>
                <w:rFonts w:ascii="Book Antiqua" w:hAnsi="Book Antiqua" w:cs="Arial"/>
                <w:lang w:val="en-US"/>
              </w:rPr>
              <w:t xml:space="preserve"> </w:t>
            </w:r>
            <w:r w:rsidR="004D533F" w:rsidRPr="00B37078">
              <w:rPr>
                <w:rFonts w:ascii="Book Antiqua" w:hAnsi="Book Antiqua" w:cs="Arial"/>
                <w:lang w:val="en-US"/>
              </w:rPr>
              <w:t>PEI</w:t>
            </w:r>
          </w:p>
          <w:p w14:paraId="76520E6F" w14:textId="78602DF1" w:rsidR="004D533F" w:rsidRPr="00B37078" w:rsidRDefault="0015372F" w:rsidP="00B37078">
            <w:pPr>
              <w:spacing w:line="360" w:lineRule="auto"/>
              <w:jc w:val="both"/>
              <w:rPr>
                <w:rFonts w:ascii="Book Antiqua" w:hAnsi="Book Antiqua" w:cs="Arial"/>
                <w:lang w:val="en-US"/>
              </w:rPr>
            </w:pPr>
            <w:r>
              <w:rPr>
                <w:rFonts w:ascii="Book Antiqua" w:hAnsi="Book Antiqua" w:cs="Arial"/>
                <w:lang w:val="en-US"/>
              </w:rPr>
              <w:t xml:space="preserve"> </w:t>
            </w:r>
            <w:r w:rsidR="004D533F" w:rsidRPr="00B37078">
              <w:rPr>
                <w:rFonts w:ascii="Book Antiqua" w:hAnsi="Book Antiqua" w:cs="Arial"/>
                <w:lang w:val="en-US"/>
              </w:rPr>
              <w:t>TACE+RFA</w:t>
            </w:r>
          </w:p>
          <w:p w14:paraId="4500B681" w14:textId="5EF19183" w:rsidR="004D533F" w:rsidRPr="00B37078" w:rsidRDefault="0015372F" w:rsidP="00B37078">
            <w:pPr>
              <w:spacing w:line="360" w:lineRule="auto"/>
              <w:jc w:val="both"/>
              <w:rPr>
                <w:rFonts w:ascii="Book Antiqua" w:hAnsi="Book Antiqua" w:cs="Arial"/>
                <w:lang w:val="en-US"/>
              </w:rPr>
            </w:pPr>
            <w:r>
              <w:rPr>
                <w:rFonts w:ascii="Book Antiqua" w:hAnsi="Book Antiqua" w:cs="Arial"/>
                <w:lang w:val="en-US"/>
              </w:rPr>
              <w:t xml:space="preserve"> </w:t>
            </w:r>
            <w:r w:rsidR="004D533F" w:rsidRPr="00B37078">
              <w:rPr>
                <w:rFonts w:ascii="Book Antiqua" w:hAnsi="Book Antiqua" w:cs="Arial"/>
                <w:lang w:val="en-US"/>
              </w:rPr>
              <w:t>TARE</w:t>
            </w:r>
          </w:p>
          <w:p w14:paraId="47664835" w14:textId="5E33CF7B" w:rsidR="004D533F" w:rsidRPr="00B37078" w:rsidRDefault="0015372F" w:rsidP="00B37078">
            <w:pPr>
              <w:spacing w:line="360" w:lineRule="auto"/>
              <w:jc w:val="both"/>
              <w:rPr>
                <w:rFonts w:ascii="Book Antiqua" w:hAnsi="Book Antiqua" w:cs="Arial"/>
                <w:lang w:val="en-US"/>
              </w:rPr>
            </w:pPr>
            <w:r>
              <w:rPr>
                <w:rFonts w:ascii="Book Antiqua" w:hAnsi="Book Antiqua" w:cs="Arial"/>
                <w:lang w:val="en-US"/>
              </w:rPr>
              <w:t xml:space="preserve"> </w:t>
            </w:r>
            <w:r w:rsidR="004D533F" w:rsidRPr="00B37078">
              <w:rPr>
                <w:rFonts w:ascii="Book Antiqua" w:hAnsi="Book Antiqua" w:cs="Arial"/>
                <w:lang w:val="en-US"/>
              </w:rPr>
              <w:t>DSM-TACE</w:t>
            </w:r>
          </w:p>
        </w:tc>
        <w:tc>
          <w:tcPr>
            <w:tcW w:w="1559" w:type="dxa"/>
          </w:tcPr>
          <w:p w14:paraId="39ECEED3" w14:textId="77777777" w:rsidR="004D533F" w:rsidRPr="00B37078" w:rsidRDefault="004D533F" w:rsidP="00B37078">
            <w:pPr>
              <w:spacing w:line="360" w:lineRule="auto"/>
              <w:jc w:val="both"/>
              <w:rPr>
                <w:rFonts w:ascii="Book Antiqua" w:hAnsi="Book Antiqua" w:cs="Arial"/>
                <w:lang w:val="en-US"/>
              </w:rPr>
            </w:pPr>
          </w:p>
          <w:p w14:paraId="5192D8C3" w14:textId="77777777" w:rsidR="004D533F" w:rsidRPr="00B37078" w:rsidRDefault="004D533F" w:rsidP="00B37078">
            <w:pPr>
              <w:spacing w:line="360" w:lineRule="auto"/>
              <w:jc w:val="both"/>
              <w:rPr>
                <w:rFonts w:ascii="Book Antiqua" w:hAnsi="Book Antiqua" w:cs="Arial"/>
                <w:lang w:val="en-US"/>
              </w:rPr>
            </w:pPr>
          </w:p>
          <w:p w14:paraId="09928EF4"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lang w:val="en-US"/>
              </w:rPr>
              <w:t>35</w:t>
            </w:r>
          </w:p>
          <w:p w14:paraId="5682DF83"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lang w:val="en-US"/>
              </w:rPr>
              <w:t>20</w:t>
            </w:r>
          </w:p>
          <w:p w14:paraId="75C57941"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lang w:val="en-US"/>
              </w:rPr>
              <w:t>18</w:t>
            </w:r>
          </w:p>
          <w:p w14:paraId="33C9BC8F"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lang w:val="en-US"/>
              </w:rPr>
              <w:t>13</w:t>
            </w:r>
          </w:p>
          <w:p w14:paraId="5D537CDC"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lang w:val="en-US"/>
              </w:rPr>
              <w:t>11</w:t>
            </w:r>
          </w:p>
          <w:p w14:paraId="66E9E5A0"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lang w:val="en-US"/>
              </w:rPr>
              <w:t>8</w:t>
            </w:r>
          </w:p>
          <w:p w14:paraId="361B25EF"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lang w:val="en-US"/>
              </w:rPr>
              <w:t>4</w:t>
            </w:r>
          </w:p>
          <w:p w14:paraId="4A8B1080"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lang w:val="en-US"/>
              </w:rPr>
              <w:t>1</w:t>
            </w:r>
          </w:p>
        </w:tc>
      </w:tr>
      <w:tr w:rsidR="00331EB4" w:rsidRPr="00B37078" w14:paraId="1D0133A7" w14:textId="77777777" w:rsidTr="009A0ED5">
        <w:tc>
          <w:tcPr>
            <w:tcW w:w="4077" w:type="dxa"/>
          </w:tcPr>
          <w:p w14:paraId="575425A4"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lang w:val="en-US"/>
              </w:rPr>
              <w:t>Number of treatments after BCLC C diagnosis</w:t>
            </w:r>
          </w:p>
          <w:p w14:paraId="5234E7B5" w14:textId="6A17C030"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rPr>
              <w:t>None</w:t>
            </w:r>
          </w:p>
          <w:p w14:paraId="52A9F081" w14:textId="2C34D1B9" w:rsidR="004D533F" w:rsidRPr="00B37078" w:rsidRDefault="004D533F" w:rsidP="00B37078">
            <w:pPr>
              <w:spacing w:line="360" w:lineRule="auto"/>
              <w:jc w:val="both"/>
              <w:rPr>
                <w:rFonts w:ascii="Book Antiqua" w:hAnsi="Book Antiqua" w:cs="Arial"/>
              </w:rPr>
            </w:pPr>
            <w:r w:rsidRPr="00B37078">
              <w:rPr>
                <w:rFonts w:ascii="Book Antiqua" w:hAnsi="Book Antiqua" w:cs="Arial"/>
              </w:rPr>
              <w:t>Single</w:t>
            </w:r>
          </w:p>
          <w:p w14:paraId="5C7C7854" w14:textId="015E6959" w:rsidR="004D533F" w:rsidRPr="00B37078" w:rsidRDefault="004D533F" w:rsidP="00B37078">
            <w:pPr>
              <w:spacing w:line="360" w:lineRule="auto"/>
              <w:jc w:val="both"/>
              <w:rPr>
                <w:rFonts w:ascii="Book Antiqua" w:hAnsi="Book Antiqua" w:cs="Arial"/>
              </w:rPr>
            </w:pPr>
            <w:r w:rsidRPr="00B37078">
              <w:rPr>
                <w:rFonts w:ascii="Book Antiqua" w:hAnsi="Book Antiqua" w:cs="Arial"/>
              </w:rPr>
              <w:t>Multiple</w:t>
            </w:r>
          </w:p>
        </w:tc>
        <w:tc>
          <w:tcPr>
            <w:tcW w:w="1559" w:type="dxa"/>
          </w:tcPr>
          <w:p w14:paraId="2E2104D6" w14:textId="77777777" w:rsidR="004D533F" w:rsidRPr="00B37078" w:rsidRDefault="004D533F" w:rsidP="00B37078">
            <w:pPr>
              <w:spacing w:line="360" w:lineRule="auto"/>
              <w:jc w:val="both"/>
              <w:rPr>
                <w:rFonts w:ascii="Book Antiqua" w:eastAsia="宋体" w:hAnsi="Book Antiqua" w:cs="Arial"/>
                <w:lang w:eastAsia="zh-CN"/>
              </w:rPr>
            </w:pPr>
          </w:p>
          <w:p w14:paraId="2674CE36" w14:textId="77777777" w:rsidR="00B4408D" w:rsidRPr="00B37078" w:rsidRDefault="00B4408D" w:rsidP="00B37078">
            <w:pPr>
              <w:spacing w:line="360" w:lineRule="auto"/>
              <w:jc w:val="both"/>
              <w:rPr>
                <w:rFonts w:ascii="Book Antiqua" w:eastAsia="宋体" w:hAnsi="Book Antiqua" w:cs="Arial"/>
                <w:lang w:eastAsia="zh-CN"/>
              </w:rPr>
            </w:pPr>
          </w:p>
          <w:p w14:paraId="43C342CF"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22 (20)</w:t>
            </w:r>
          </w:p>
          <w:p w14:paraId="34E6DA76"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32 (29.1)</w:t>
            </w:r>
          </w:p>
          <w:p w14:paraId="1757C3DA"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56 (50.9)</w:t>
            </w:r>
          </w:p>
        </w:tc>
      </w:tr>
      <w:tr w:rsidR="00331EB4" w:rsidRPr="00B37078" w14:paraId="6D0FB84D" w14:textId="77777777" w:rsidTr="009A0ED5">
        <w:tc>
          <w:tcPr>
            <w:tcW w:w="4077" w:type="dxa"/>
          </w:tcPr>
          <w:p w14:paraId="52273CA6"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lang w:val="en-US"/>
              </w:rPr>
              <w:lastRenderedPageBreak/>
              <w:t>Type of treatment after BCLC C diagnosis (one or more per patient)</w:t>
            </w:r>
          </w:p>
          <w:p w14:paraId="464E81DF" w14:textId="4369416F" w:rsidR="004D533F" w:rsidRPr="00B37078" w:rsidRDefault="0015372F" w:rsidP="00B37078">
            <w:pPr>
              <w:spacing w:line="360" w:lineRule="auto"/>
              <w:jc w:val="both"/>
              <w:rPr>
                <w:rFonts w:ascii="Book Antiqua" w:hAnsi="Book Antiqua" w:cs="Arial"/>
                <w:lang w:val="en-US"/>
              </w:rPr>
            </w:pPr>
            <w:r>
              <w:rPr>
                <w:rFonts w:ascii="Book Antiqua" w:hAnsi="Book Antiqua" w:cs="Arial"/>
                <w:lang w:val="en-US"/>
              </w:rPr>
              <w:t xml:space="preserve"> </w:t>
            </w:r>
            <w:r w:rsidR="004D533F" w:rsidRPr="00B37078">
              <w:rPr>
                <w:rFonts w:ascii="Book Antiqua" w:hAnsi="Book Antiqua" w:cs="Arial"/>
                <w:lang w:val="en-US"/>
              </w:rPr>
              <w:t>Sorafenib</w:t>
            </w:r>
          </w:p>
          <w:p w14:paraId="4CD9327C" w14:textId="79619471" w:rsidR="004D533F" w:rsidRPr="00B37078" w:rsidRDefault="0015372F" w:rsidP="00B37078">
            <w:pPr>
              <w:spacing w:line="360" w:lineRule="auto"/>
              <w:jc w:val="both"/>
              <w:rPr>
                <w:rFonts w:ascii="Book Antiqua" w:hAnsi="Book Antiqua" w:cs="Arial"/>
                <w:lang w:val="en-US"/>
              </w:rPr>
            </w:pPr>
            <w:r>
              <w:rPr>
                <w:rFonts w:ascii="Book Antiqua" w:hAnsi="Book Antiqua" w:cs="Arial"/>
                <w:lang w:val="en-US"/>
              </w:rPr>
              <w:t xml:space="preserve"> </w:t>
            </w:r>
            <w:r w:rsidR="004D533F" w:rsidRPr="00B37078">
              <w:rPr>
                <w:rFonts w:ascii="Book Antiqua" w:hAnsi="Book Antiqua" w:cs="Arial"/>
                <w:lang w:val="en-US"/>
              </w:rPr>
              <w:t>TACE</w:t>
            </w:r>
          </w:p>
          <w:p w14:paraId="43729D28" w14:textId="276BF7BA" w:rsidR="004D533F" w:rsidRPr="00B37078" w:rsidRDefault="0015372F" w:rsidP="00B37078">
            <w:pPr>
              <w:spacing w:line="360" w:lineRule="auto"/>
              <w:jc w:val="both"/>
              <w:rPr>
                <w:rFonts w:ascii="Book Antiqua" w:hAnsi="Book Antiqua" w:cs="Arial"/>
                <w:lang w:val="en-US"/>
              </w:rPr>
            </w:pPr>
            <w:r>
              <w:rPr>
                <w:rFonts w:ascii="Book Antiqua" w:hAnsi="Book Antiqua" w:cs="Arial"/>
                <w:lang w:val="en-US"/>
              </w:rPr>
              <w:t xml:space="preserve"> </w:t>
            </w:r>
            <w:r w:rsidR="004D533F" w:rsidRPr="00B37078">
              <w:rPr>
                <w:rFonts w:ascii="Book Antiqua" w:hAnsi="Book Antiqua" w:cs="Arial"/>
                <w:lang w:val="en-US"/>
              </w:rPr>
              <w:t>TARE</w:t>
            </w:r>
          </w:p>
          <w:p w14:paraId="1F03E6C4" w14:textId="75D41972" w:rsidR="004D533F" w:rsidRPr="00B37078" w:rsidRDefault="0015372F" w:rsidP="00B37078">
            <w:pPr>
              <w:spacing w:line="360" w:lineRule="auto"/>
              <w:jc w:val="both"/>
              <w:rPr>
                <w:rFonts w:ascii="Book Antiqua" w:hAnsi="Book Antiqua" w:cs="Arial"/>
                <w:lang w:val="en-US"/>
              </w:rPr>
            </w:pPr>
            <w:r>
              <w:rPr>
                <w:rFonts w:ascii="Book Antiqua" w:hAnsi="Book Antiqua" w:cs="Arial"/>
                <w:lang w:val="en-US"/>
              </w:rPr>
              <w:t xml:space="preserve"> </w:t>
            </w:r>
            <w:r w:rsidR="004D533F" w:rsidRPr="00B37078">
              <w:rPr>
                <w:rFonts w:ascii="Book Antiqua" w:hAnsi="Book Antiqua" w:cs="Arial"/>
                <w:lang w:val="en-US"/>
              </w:rPr>
              <w:t>Second line systemic agent</w:t>
            </w:r>
          </w:p>
          <w:p w14:paraId="73B8C1DF" w14:textId="294FEDA3" w:rsidR="004D533F" w:rsidRPr="00B37078" w:rsidRDefault="0015372F" w:rsidP="00B37078">
            <w:pPr>
              <w:spacing w:line="360" w:lineRule="auto"/>
              <w:jc w:val="both"/>
              <w:rPr>
                <w:rFonts w:ascii="Book Antiqua" w:hAnsi="Book Antiqua" w:cs="Arial"/>
              </w:rPr>
            </w:pPr>
            <w:r>
              <w:rPr>
                <w:rFonts w:ascii="Book Antiqua" w:hAnsi="Book Antiqua" w:cs="Arial"/>
              </w:rPr>
              <w:t xml:space="preserve"> </w:t>
            </w:r>
            <w:r w:rsidR="004D533F" w:rsidRPr="00B37078">
              <w:rPr>
                <w:rFonts w:ascii="Book Antiqua" w:hAnsi="Book Antiqua" w:cs="Arial"/>
              </w:rPr>
              <w:t>PEI</w:t>
            </w:r>
          </w:p>
          <w:p w14:paraId="11F26B98" w14:textId="3FD324D3" w:rsidR="004D533F" w:rsidRPr="00B37078" w:rsidRDefault="0015372F" w:rsidP="00B37078">
            <w:pPr>
              <w:spacing w:line="360" w:lineRule="auto"/>
              <w:jc w:val="both"/>
              <w:rPr>
                <w:rFonts w:ascii="Book Antiqua" w:hAnsi="Book Antiqua" w:cs="Arial"/>
              </w:rPr>
            </w:pPr>
            <w:r>
              <w:rPr>
                <w:rFonts w:ascii="Book Antiqua" w:hAnsi="Book Antiqua" w:cs="Arial"/>
              </w:rPr>
              <w:t xml:space="preserve"> </w:t>
            </w:r>
            <w:r w:rsidR="004D533F" w:rsidRPr="00B37078">
              <w:rPr>
                <w:rFonts w:ascii="Book Antiqua" w:hAnsi="Book Antiqua" w:cs="Arial"/>
              </w:rPr>
              <w:t>DSM-TACE</w:t>
            </w:r>
          </w:p>
          <w:p w14:paraId="1C166922" w14:textId="6FBA40B3" w:rsidR="004D533F" w:rsidRPr="00B37078" w:rsidRDefault="0015372F" w:rsidP="00B37078">
            <w:pPr>
              <w:spacing w:line="360" w:lineRule="auto"/>
              <w:jc w:val="both"/>
              <w:rPr>
                <w:rFonts w:ascii="Book Antiqua" w:hAnsi="Book Antiqua" w:cs="Arial"/>
              </w:rPr>
            </w:pPr>
            <w:r>
              <w:rPr>
                <w:rFonts w:ascii="Book Antiqua" w:hAnsi="Book Antiqua" w:cs="Arial"/>
              </w:rPr>
              <w:t xml:space="preserve"> </w:t>
            </w:r>
            <w:r w:rsidR="004D533F" w:rsidRPr="00B37078">
              <w:rPr>
                <w:rFonts w:ascii="Book Antiqua" w:hAnsi="Book Antiqua" w:cs="Arial"/>
              </w:rPr>
              <w:t>LT</w:t>
            </w:r>
          </w:p>
          <w:p w14:paraId="22CBF8B2" w14:textId="5AE02140" w:rsidR="004D533F" w:rsidRPr="00B37078" w:rsidRDefault="0015372F" w:rsidP="00B37078">
            <w:pPr>
              <w:spacing w:line="360" w:lineRule="auto"/>
              <w:jc w:val="both"/>
              <w:rPr>
                <w:rFonts w:ascii="Book Antiqua" w:hAnsi="Book Antiqua" w:cs="Arial"/>
              </w:rPr>
            </w:pPr>
            <w:r>
              <w:rPr>
                <w:rFonts w:ascii="Book Antiqua" w:hAnsi="Book Antiqua" w:cs="Arial"/>
              </w:rPr>
              <w:t xml:space="preserve"> </w:t>
            </w:r>
            <w:r w:rsidR="004D533F" w:rsidRPr="00B37078">
              <w:rPr>
                <w:rFonts w:ascii="Book Antiqua" w:hAnsi="Book Antiqua" w:cs="Arial"/>
              </w:rPr>
              <w:t>RFA</w:t>
            </w:r>
          </w:p>
        </w:tc>
        <w:tc>
          <w:tcPr>
            <w:tcW w:w="1559" w:type="dxa"/>
          </w:tcPr>
          <w:p w14:paraId="0610991D" w14:textId="77777777" w:rsidR="004D533F" w:rsidRPr="00B37078" w:rsidRDefault="004D533F" w:rsidP="00B37078">
            <w:pPr>
              <w:spacing w:line="360" w:lineRule="auto"/>
              <w:jc w:val="both"/>
              <w:rPr>
                <w:rFonts w:ascii="Book Antiqua" w:hAnsi="Book Antiqua" w:cs="Arial"/>
              </w:rPr>
            </w:pPr>
          </w:p>
          <w:p w14:paraId="45CE95D9" w14:textId="77777777" w:rsidR="004D533F" w:rsidRPr="00B37078" w:rsidRDefault="004D533F" w:rsidP="00B37078">
            <w:pPr>
              <w:spacing w:line="360" w:lineRule="auto"/>
              <w:jc w:val="both"/>
              <w:rPr>
                <w:rFonts w:ascii="Book Antiqua" w:hAnsi="Book Antiqua" w:cs="Arial"/>
              </w:rPr>
            </w:pPr>
          </w:p>
          <w:p w14:paraId="21577509"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 xml:space="preserve">53 </w:t>
            </w:r>
          </w:p>
          <w:p w14:paraId="33318D86"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 xml:space="preserve">25 </w:t>
            </w:r>
          </w:p>
          <w:p w14:paraId="0F0F0A73"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 xml:space="preserve">18 </w:t>
            </w:r>
          </w:p>
          <w:p w14:paraId="4F109D2B"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 xml:space="preserve">15 </w:t>
            </w:r>
          </w:p>
          <w:p w14:paraId="4B6A47B9"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12</w:t>
            </w:r>
          </w:p>
          <w:p w14:paraId="474E5A86"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5</w:t>
            </w:r>
          </w:p>
          <w:p w14:paraId="23F3AA1D"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3</w:t>
            </w:r>
          </w:p>
          <w:p w14:paraId="55D1CF6F"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1</w:t>
            </w:r>
          </w:p>
        </w:tc>
      </w:tr>
      <w:tr w:rsidR="00331EB4" w:rsidRPr="00B37078" w14:paraId="3A97E321" w14:textId="77777777" w:rsidTr="009A0ED5">
        <w:tc>
          <w:tcPr>
            <w:tcW w:w="4077" w:type="dxa"/>
          </w:tcPr>
          <w:p w14:paraId="0F1E6028"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lang w:val="en-US"/>
              </w:rPr>
              <w:t>Best tumor response</w:t>
            </w:r>
          </w:p>
          <w:p w14:paraId="1B5B8D84" w14:textId="3A56C2E1" w:rsidR="004D533F" w:rsidRPr="00B37078" w:rsidRDefault="0015372F" w:rsidP="00B37078">
            <w:pPr>
              <w:spacing w:line="360" w:lineRule="auto"/>
              <w:jc w:val="both"/>
              <w:rPr>
                <w:rFonts w:ascii="Book Antiqua" w:hAnsi="Book Antiqua" w:cs="Arial"/>
                <w:lang w:val="en-US"/>
              </w:rPr>
            </w:pPr>
            <w:r>
              <w:rPr>
                <w:rFonts w:ascii="Book Antiqua" w:hAnsi="Book Antiqua" w:cs="Arial"/>
                <w:lang w:val="en-US"/>
              </w:rPr>
              <w:t xml:space="preserve"> </w:t>
            </w:r>
            <w:r w:rsidR="004D533F" w:rsidRPr="00B37078">
              <w:rPr>
                <w:rFonts w:ascii="Book Antiqua" w:hAnsi="Book Antiqua" w:cs="Arial"/>
                <w:lang w:val="en-US"/>
              </w:rPr>
              <w:t>CR</w:t>
            </w:r>
          </w:p>
          <w:p w14:paraId="2250B029" w14:textId="7C8A6E57" w:rsidR="004D533F" w:rsidRPr="00B37078" w:rsidRDefault="0015372F" w:rsidP="00B37078">
            <w:pPr>
              <w:spacing w:line="360" w:lineRule="auto"/>
              <w:jc w:val="both"/>
              <w:rPr>
                <w:rFonts w:ascii="Book Antiqua" w:hAnsi="Book Antiqua" w:cs="Arial"/>
                <w:lang w:val="en-US"/>
              </w:rPr>
            </w:pPr>
            <w:r>
              <w:rPr>
                <w:rFonts w:ascii="Book Antiqua" w:hAnsi="Book Antiqua" w:cs="Arial"/>
                <w:lang w:val="en-US"/>
              </w:rPr>
              <w:t xml:space="preserve"> </w:t>
            </w:r>
            <w:r w:rsidR="004D533F" w:rsidRPr="00B37078">
              <w:rPr>
                <w:rFonts w:ascii="Book Antiqua" w:hAnsi="Book Antiqua" w:cs="Arial"/>
                <w:lang w:val="en-US"/>
              </w:rPr>
              <w:t>PR</w:t>
            </w:r>
          </w:p>
          <w:p w14:paraId="0C82D902" w14:textId="60058C8D" w:rsidR="004D533F" w:rsidRPr="00B37078" w:rsidRDefault="0015372F" w:rsidP="00B37078">
            <w:pPr>
              <w:spacing w:line="360" w:lineRule="auto"/>
              <w:jc w:val="both"/>
              <w:rPr>
                <w:rFonts w:ascii="Book Antiqua" w:hAnsi="Book Antiqua" w:cs="Arial"/>
                <w:lang w:val="en-US"/>
              </w:rPr>
            </w:pPr>
            <w:r>
              <w:rPr>
                <w:rFonts w:ascii="Book Antiqua" w:hAnsi="Book Antiqua" w:cs="Arial"/>
                <w:lang w:val="en-US"/>
              </w:rPr>
              <w:t xml:space="preserve"> </w:t>
            </w:r>
            <w:r w:rsidR="004D533F" w:rsidRPr="00B37078">
              <w:rPr>
                <w:rFonts w:ascii="Book Antiqua" w:hAnsi="Book Antiqua" w:cs="Arial"/>
                <w:lang w:val="en-US"/>
              </w:rPr>
              <w:t>SD</w:t>
            </w:r>
          </w:p>
          <w:p w14:paraId="12CBD97A" w14:textId="71F03786" w:rsidR="004D533F" w:rsidRPr="00B37078" w:rsidRDefault="0015372F" w:rsidP="00B37078">
            <w:pPr>
              <w:spacing w:line="360" w:lineRule="auto"/>
              <w:jc w:val="both"/>
              <w:rPr>
                <w:rFonts w:ascii="Book Antiqua" w:hAnsi="Book Antiqua" w:cs="Arial"/>
              </w:rPr>
            </w:pPr>
            <w:r>
              <w:rPr>
                <w:rFonts w:ascii="Book Antiqua" w:hAnsi="Book Antiqua" w:cs="Arial"/>
              </w:rPr>
              <w:t xml:space="preserve"> </w:t>
            </w:r>
            <w:r w:rsidR="004D533F" w:rsidRPr="00B37078">
              <w:rPr>
                <w:rFonts w:ascii="Book Antiqua" w:hAnsi="Book Antiqua" w:cs="Arial"/>
              </w:rPr>
              <w:t>PD</w:t>
            </w:r>
          </w:p>
        </w:tc>
        <w:tc>
          <w:tcPr>
            <w:tcW w:w="1559" w:type="dxa"/>
          </w:tcPr>
          <w:p w14:paraId="3162D631" w14:textId="77777777" w:rsidR="004D533F" w:rsidRPr="00B37078" w:rsidRDefault="004D533F" w:rsidP="00B37078">
            <w:pPr>
              <w:spacing w:line="360" w:lineRule="auto"/>
              <w:jc w:val="both"/>
              <w:rPr>
                <w:rFonts w:ascii="Book Antiqua" w:hAnsi="Book Antiqua" w:cs="Arial"/>
              </w:rPr>
            </w:pPr>
          </w:p>
          <w:p w14:paraId="37BFEA78"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10 (9.1)</w:t>
            </w:r>
          </w:p>
          <w:p w14:paraId="5892E12C"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21 (19.1)</w:t>
            </w:r>
          </w:p>
          <w:p w14:paraId="15D53E30"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12 (10.9)</w:t>
            </w:r>
          </w:p>
          <w:p w14:paraId="30BF6BD0"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67 (60.9)</w:t>
            </w:r>
          </w:p>
        </w:tc>
      </w:tr>
      <w:tr w:rsidR="00331EB4" w:rsidRPr="00B37078" w14:paraId="41C95373" w14:textId="77777777" w:rsidTr="009A0ED5">
        <w:tc>
          <w:tcPr>
            <w:tcW w:w="4077" w:type="dxa"/>
          </w:tcPr>
          <w:p w14:paraId="6FF13749"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DC</w:t>
            </w:r>
          </w:p>
          <w:p w14:paraId="13E2E49B" w14:textId="207AF8BE" w:rsidR="004D533F" w:rsidRPr="00B37078" w:rsidRDefault="004D533F" w:rsidP="00B37078">
            <w:pPr>
              <w:spacing w:line="360" w:lineRule="auto"/>
              <w:jc w:val="both"/>
              <w:rPr>
                <w:rFonts w:ascii="Book Antiqua" w:hAnsi="Book Antiqua" w:cs="Arial"/>
              </w:rPr>
            </w:pPr>
            <w:r w:rsidRPr="00B37078">
              <w:rPr>
                <w:rFonts w:ascii="Book Antiqua" w:hAnsi="Book Antiqua" w:cs="Arial"/>
              </w:rPr>
              <w:t>No</w:t>
            </w:r>
          </w:p>
          <w:p w14:paraId="0268D62B" w14:textId="28A5494C" w:rsidR="004D533F" w:rsidRPr="00B37078" w:rsidRDefault="004D533F" w:rsidP="00B37078">
            <w:pPr>
              <w:spacing w:line="360" w:lineRule="auto"/>
              <w:jc w:val="both"/>
              <w:rPr>
                <w:rFonts w:ascii="Book Antiqua" w:hAnsi="Book Antiqua" w:cs="Arial"/>
              </w:rPr>
            </w:pPr>
            <w:r w:rsidRPr="00B37078">
              <w:rPr>
                <w:rFonts w:ascii="Book Antiqua" w:hAnsi="Book Antiqua" w:cs="Arial"/>
              </w:rPr>
              <w:t>Yes</w:t>
            </w:r>
          </w:p>
        </w:tc>
        <w:tc>
          <w:tcPr>
            <w:tcW w:w="1559" w:type="dxa"/>
          </w:tcPr>
          <w:p w14:paraId="0AECEA85" w14:textId="77777777" w:rsidR="004D533F" w:rsidRPr="00B37078" w:rsidRDefault="004D533F" w:rsidP="00B37078">
            <w:pPr>
              <w:spacing w:line="360" w:lineRule="auto"/>
              <w:jc w:val="both"/>
              <w:rPr>
                <w:rFonts w:ascii="Book Antiqua" w:hAnsi="Book Antiqua" w:cs="Arial"/>
              </w:rPr>
            </w:pPr>
          </w:p>
          <w:p w14:paraId="3DED9AF4"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67 (60.9)</w:t>
            </w:r>
          </w:p>
          <w:p w14:paraId="5F5E5AAC"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43 (39.1)</w:t>
            </w:r>
          </w:p>
        </w:tc>
      </w:tr>
    </w:tbl>
    <w:p w14:paraId="639329E2" w14:textId="77777777" w:rsidR="004D533F" w:rsidRPr="00B37078" w:rsidRDefault="004D533F" w:rsidP="00B37078">
      <w:pPr>
        <w:spacing w:after="0" w:line="360" w:lineRule="auto"/>
        <w:jc w:val="both"/>
        <w:rPr>
          <w:rFonts w:ascii="Book Antiqua" w:hAnsi="Book Antiqua" w:cs="Arial"/>
          <w:i/>
          <w:sz w:val="24"/>
          <w:szCs w:val="24"/>
          <w:lang w:val="en-US"/>
        </w:rPr>
      </w:pPr>
    </w:p>
    <w:p w14:paraId="5C2EB851" w14:textId="77777777" w:rsidR="0015372F" w:rsidRDefault="0015372F" w:rsidP="00B37078">
      <w:pPr>
        <w:spacing w:after="0" w:line="360" w:lineRule="auto"/>
        <w:jc w:val="both"/>
        <w:rPr>
          <w:rFonts w:ascii="Book Antiqua" w:hAnsi="Book Antiqua" w:cs="Arial"/>
          <w:sz w:val="24"/>
          <w:szCs w:val="24"/>
          <w:lang w:val="en-US" w:eastAsia="zh-CN"/>
        </w:rPr>
      </w:pPr>
    </w:p>
    <w:p w14:paraId="0761EDC5" w14:textId="77777777" w:rsidR="0015372F" w:rsidRDefault="0015372F" w:rsidP="00B37078">
      <w:pPr>
        <w:spacing w:after="0" w:line="360" w:lineRule="auto"/>
        <w:jc w:val="both"/>
        <w:rPr>
          <w:rFonts w:ascii="Book Antiqua" w:hAnsi="Book Antiqua" w:cs="Arial"/>
          <w:sz w:val="24"/>
          <w:szCs w:val="24"/>
          <w:lang w:val="en-US" w:eastAsia="zh-CN"/>
        </w:rPr>
      </w:pPr>
    </w:p>
    <w:p w14:paraId="52EB5916" w14:textId="77777777" w:rsidR="0015372F" w:rsidRDefault="0015372F" w:rsidP="00B37078">
      <w:pPr>
        <w:spacing w:after="0" w:line="360" w:lineRule="auto"/>
        <w:jc w:val="both"/>
        <w:rPr>
          <w:rFonts w:ascii="Book Antiqua" w:hAnsi="Book Antiqua" w:cs="Arial"/>
          <w:sz w:val="24"/>
          <w:szCs w:val="24"/>
          <w:lang w:val="en-US" w:eastAsia="zh-CN"/>
        </w:rPr>
      </w:pPr>
    </w:p>
    <w:p w14:paraId="29C57583" w14:textId="77777777" w:rsidR="0015372F" w:rsidRDefault="0015372F" w:rsidP="00B37078">
      <w:pPr>
        <w:spacing w:after="0" w:line="360" w:lineRule="auto"/>
        <w:jc w:val="both"/>
        <w:rPr>
          <w:rFonts w:ascii="Book Antiqua" w:hAnsi="Book Antiqua" w:cs="Arial"/>
          <w:sz w:val="24"/>
          <w:szCs w:val="24"/>
          <w:lang w:val="en-US" w:eastAsia="zh-CN"/>
        </w:rPr>
      </w:pPr>
    </w:p>
    <w:p w14:paraId="1739F83C" w14:textId="77777777" w:rsidR="0015372F" w:rsidRDefault="0015372F" w:rsidP="00B37078">
      <w:pPr>
        <w:spacing w:after="0" w:line="360" w:lineRule="auto"/>
        <w:jc w:val="both"/>
        <w:rPr>
          <w:rFonts w:ascii="Book Antiqua" w:hAnsi="Book Antiqua" w:cs="Arial"/>
          <w:sz w:val="24"/>
          <w:szCs w:val="24"/>
          <w:lang w:val="en-US" w:eastAsia="zh-CN"/>
        </w:rPr>
      </w:pPr>
    </w:p>
    <w:p w14:paraId="25F4E0E0" w14:textId="77777777" w:rsidR="0015372F" w:rsidRDefault="0015372F" w:rsidP="00B37078">
      <w:pPr>
        <w:spacing w:after="0" w:line="360" w:lineRule="auto"/>
        <w:jc w:val="both"/>
        <w:rPr>
          <w:rFonts w:ascii="Book Antiqua" w:hAnsi="Book Antiqua" w:cs="Arial"/>
          <w:sz w:val="24"/>
          <w:szCs w:val="24"/>
          <w:lang w:val="en-US" w:eastAsia="zh-CN"/>
        </w:rPr>
      </w:pPr>
    </w:p>
    <w:p w14:paraId="3E63CB5D" w14:textId="77777777" w:rsidR="0015372F" w:rsidRDefault="0015372F" w:rsidP="00B37078">
      <w:pPr>
        <w:spacing w:after="0" w:line="360" w:lineRule="auto"/>
        <w:jc w:val="both"/>
        <w:rPr>
          <w:rFonts w:ascii="Book Antiqua" w:hAnsi="Book Antiqua" w:cs="Arial"/>
          <w:sz w:val="24"/>
          <w:szCs w:val="24"/>
          <w:lang w:val="en-US" w:eastAsia="zh-CN"/>
        </w:rPr>
      </w:pPr>
    </w:p>
    <w:p w14:paraId="157D8E66" w14:textId="77777777" w:rsidR="0015372F" w:rsidRDefault="0015372F" w:rsidP="00B37078">
      <w:pPr>
        <w:spacing w:after="0" w:line="360" w:lineRule="auto"/>
        <w:jc w:val="both"/>
        <w:rPr>
          <w:rFonts w:ascii="Book Antiqua" w:hAnsi="Book Antiqua" w:cs="Arial"/>
          <w:sz w:val="24"/>
          <w:szCs w:val="24"/>
          <w:lang w:val="en-US" w:eastAsia="zh-CN"/>
        </w:rPr>
      </w:pPr>
    </w:p>
    <w:p w14:paraId="0CCC89D8" w14:textId="77777777" w:rsidR="0015372F" w:rsidRDefault="0015372F" w:rsidP="00B37078">
      <w:pPr>
        <w:spacing w:after="0" w:line="360" w:lineRule="auto"/>
        <w:jc w:val="both"/>
        <w:rPr>
          <w:rFonts w:ascii="Book Antiqua" w:hAnsi="Book Antiqua" w:cs="Arial"/>
          <w:sz w:val="24"/>
          <w:szCs w:val="24"/>
          <w:lang w:val="en-US" w:eastAsia="zh-CN"/>
        </w:rPr>
      </w:pPr>
    </w:p>
    <w:p w14:paraId="1DD0CC15" w14:textId="77777777" w:rsidR="0015372F" w:rsidRDefault="0015372F" w:rsidP="00B37078">
      <w:pPr>
        <w:spacing w:after="0" w:line="360" w:lineRule="auto"/>
        <w:jc w:val="both"/>
        <w:rPr>
          <w:rFonts w:ascii="Book Antiqua" w:hAnsi="Book Antiqua" w:cs="Arial"/>
          <w:sz w:val="24"/>
          <w:szCs w:val="24"/>
          <w:lang w:val="en-US" w:eastAsia="zh-CN"/>
        </w:rPr>
      </w:pPr>
    </w:p>
    <w:p w14:paraId="6E320656" w14:textId="77777777" w:rsidR="0015372F" w:rsidRDefault="0015372F" w:rsidP="00B37078">
      <w:pPr>
        <w:spacing w:after="0" w:line="360" w:lineRule="auto"/>
        <w:jc w:val="both"/>
        <w:rPr>
          <w:rFonts w:ascii="Book Antiqua" w:hAnsi="Book Antiqua" w:cs="Arial"/>
          <w:sz w:val="24"/>
          <w:szCs w:val="24"/>
          <w:lang w:val="en-US" w:eastAsia="zh-CN"/>
        </w:rPr>
      </w:pPr>
    </w:p>
    <w:p w14:paraId="102A00BD" w14:textId="77777777" w:rsidR="0015372F" w:rsidRDefault="0015372F" w:rsidP="00B37078">
      <w:pPr>
        <w:spacing w:after="0" w:line="360" w:lineRule="auto"/>
        <w:jc w:val="both"/>
        <w:rPr>
          <w:rFonts w:ascii="Book Antiqua" w:hAnsi="Book Antiqua" w:cs="Arial"/>
          <w:sz w:val="24"/>
          <w:szCs w:val="24"/>
          <w:lang w:val="en-US" w:eastAsia="zh-CN"/>
        </w:rPr>
      </w:pPr>
    </w:p>
    <w:p w14:paraId="366B10ED" w14:textId="77777777" w:rsidR="0015372F" w:rsidRDefault="0015372F" w:rsidP="00B37078">
      <w:pPr>
        <w:spacing w:after="0" w:line="360" w:lineRule="auto"/>
        <w:jc w:val="both"/>
        <w:rPr>
          <w:rFonts w:ascii="Book Antiqua" w:hAnsi="Book Antiqua" w:cs="Arial"/>
          <w:sz w:val="24"/>
          <w:szCs w:val="24"/>
          <w:lang w:val="en-US" w:eastAsia="zh-CN"/>
        </w:rPr>
      </w:pPr>
    </w:p>
    <w:p w14:paraId="44752BC4" w14:textId="77777777" w:rsidR="0015372F" w:rsidRDefault="0015372F" w:rsidP="00B37078">
      <w:pPr>
        <w:spacing w:after="0" w:line="360" w:lineRule="auto"/>
        <w:jc w:val="both"/>
        <w:rPr>
          <w:rFonts w:ascii="Book Antiqua" w:hAnsi="Book Antiqua" w:cs="Arial"/>
          <w:sz w:val="24"/>
          <w:szCs w:val="24"/>
          <w:lang w:val="en-US" w:eastAsia="zh-CN"/>
        </w:rPr>
      </w:pPr>
    </w:p>
    <w:p w14:paraId="5E1CC59C" w14:textId="77777777" w:rsidR="0015372F" w:rsidRDefault="0015372F" w:rsidP="00B37078">
      <w:pPr>
        <w:spacing w:after="0" w:line="360" w:lineRule="auto"/>
        <w:jc w:val="both"/>
        <w:rPr>
          <w:rFonts w:ascii="Book Antiqua" w:hAnsi="Book Antiqua" w:cs="Arial"/>
          <w:sz w:val="24"/>
          <w:szCs w:val="24"/>
          <w:lang w:val="en-US" w:eastAsia="zh-CN"/>
        </w:rPr>
      </w:pPr>
    </w:p>
    <w:p w14:paraId="10D5CF7C" w14:textId="77777777" w:rsidR="0015372F" w:rsidRDefault="0015372F" w:rsidP="00B37078">
      <w:pPr>
        <w:spacing w:after="0" w:line="360" w:lineRule="auto"/>
        <w:jc w:val="both"/>
        <w:rPr>
          <w:rFonts w:ascii="Book Antiqua" w:hAnsi="Book Antiqua" w:cs="Arial"/>
          <w:sz w:val="24"/>
          <w:szCs w:val="24"/>
          <w:lang w:val="en-US" w:eastAsia="zh-CN"/>
        </w:rPr>
      </w:pPr>
    </w:p>
    <w:p w14:paraId="75858B68" w14:textId="77777777" w:rsidR="0015372F" w:rsidRDefault="0015372F" w:rsidP="00B37078">
      <w:pPr>
        <w:spacing w:after="0" w:line="360" w:lineRule="auto"/>
        <w:jc w:val="both"/>
        <w:rPr>
          <w:rFonts w:ascii="Book Antiqua" w:hAnsi="Book Antiqua" w:cs="Arial"/>
          <w:sz w:val="24"/>
          <w:szCs w:val="24"/>
          <w:lang w:val="en-US" w:eastAsia="zh-CN"/>
        </w:rPr>
      </w:pPr>
    </w:p>
    <w:p w14:paraId="1F41F9F0" w14:textId="77777777" w:rsidR="0015372F" w:rsidRDefault="0015372F" w:rsidP="00B37078">
      <w:pPr>
        <w:spacing w:after="0" w:line="360" w:lineRule="auto"/>
        <w:jc w:val="both"/>
        <w:rPr>
          <w:rFonts w:ascii="Book Antiqua" w:hAnsi="Book Antiqua" w:cs="Arial"/>
          <w:sz w:val="24"/>
          <w:szCs w:val="24"/>
          <w:lang w:val="en-US" w:eastAsia="zh-CN"/>
        </w:rPr>
      </w:pPr>
    </w:p>
    <w:p w14:paraId="411E27E8" w14:textId="77777777" w:rsidR="0015372F" w:rsidRDefault="0015372F" w:rsidP="00B37078">
      <w:pPr>
        <w:spacing w:after="0" w:line="360" w:lineRule="auto"/>
        <w:jc w:val="both"/>
        <w:rPr>
          <w:rFonts w:ascii="Book Antiqua" w:hAnsi="Book Antiqua" w:cs="Arial"/>
          <w:sz w:val="24"/>
          <w:szCs w:val="24"/>
          <w:lang w:val="en-US" w:eastAsia="zh-CN"/>
        </w:rPr>
      </w:pPr>
    </w:p>
    <w:p w14:paraId="3CEDC034" w14:textId="77777777" w:rsidR="0015372F" w:rsidRDefault="0015372F" w:rsidP="00B37078">
      <w:pPr>
        <w:spacing w:after="0" w:line="360" w:lineRule="auto"/>
        <w:jc w:val="both"/>
        <w:rPr>
          <w:rFonts w:ascii="Book Antiqua" w:hAnsi="Book Antiqua" w:cs="Arial"/>
          <w:sz w:val="24"/>
          <w:szCs w:val="24"/>
          <w:lang w:val="en-US" w:eastAsia="zh-CN"/>
        </w:rPr>
      </w:pPr>
    </w:p>
    <w:p w14:paraId="1523F21E" w14:textId="3766B701" w:rsidR="004D533F" w:rsidRPr="00B37078" w:rsidRDefault="005F73A6" w:rsidP="00B37078">
      <w:pPr>
        <w:spacing w:after="0" w:line="360" w:lineRule="auto"/>
        <w:jc w:val="both"/>
        <w:rPr>
          <w:rFonts w:ascii="Book Antiqua" w:hAnsi="Book Antiqua" w:cs="Arial"/>
          <w:b/>
          <w:sz w:val="24"/>
          <w:szCs w:val="24"/>
          <w:lang w:val="en-US"/>
        </w:rPr>
      </w:pPr>
      <w:r w:rsidRPr="00B37078">
        <w:rPr>
          <w:rFonts w:ascii="Book Antiqua" w:hAnsi="Book Antiqua" w:cs="Arial"/>
          <w:sz w:val="24"/>
          <w:szCs w:val="24"/>
          <w:lang w:val="en-US"/>
        </w:rPr>
        <w:t>Continuous variables are reported as median value and range, categorical variables as frequencies and percentage.</w:t>
      </w:r>
      <w:r w:rsidR="00B4408D" w:rsidRPr="00B37078">
        <w:rPr>
          <w:rFonts w:ascii="Book Antiqua" w:hAnsi="Book Antiqua" w:cs="Arial"/>
          <w:b/>
          <w:sz w:val="24"/>
          <w:szCs w:val="24"/>
          <w:lang w:val="en-US" w:eastAsia="zh-CN"/>
        </w:rPr>
        <w:t xml:space="preserve"> </w:t>
      </w:r>
      <w:r w:rsidR="004D533F" w:rsidRPr="00B37078">
        <w:rPr>
          <w:rFonts w:ascii="Book Antiqua" w:hAnsi="Book Antiqua" w:cs="Arial"/>
          <w:sz w:val="24"/>
          <w:szCs w:val="24"/>
          <w:lang w:val="en-US"/>
        </w:rPr>
        <w:t>PS</w:t>
      </w:r>
      <w:r w:rsidR="00B4408D" w:rsidRPr="00B37078">
        <w:rPr>
          <w:rFonts w:ascii="Book Antiqua" w:hAnsi="Book Antiqua" w:cs="Arial"/>
          <w:sz w:val="24"/>
          <w:szCs w:val="24"/>
          <w:lang w:val="en-US"/>
        </w:rPr>
        <w:t xml:space="preserve">: Performance </w:t>
      </w:r>
      <w:r w:rsidR="004D533F" w:rsidRPr="00B37078">
        <w:rPr>
          <w:rFonts w:ascii="Book Antiqua" w:hAnsi="Book Antiqua" w:cs="Arial"/>
          <w:sz w:val="24"/>
          <w:szCs w:val="24"/>
          <w:lang w:val="en-US"/>
        </w:rPr>
        <w:t>status; AFP</w:t>
      </w:r>
      <w:r w:rsidR="00B4408D" w:rsidRPr="00B37078">
        <w:rPr>
          <w:rFonts w:ascii="Book Antiqua" w:hAnsi="Book Antiqua" w:cs="Arial"/>
          <w:sz w:val="24"/>
          <w:szCs w:val="24"/>
          <w:lang w:val="en-US"/>
        </w:rPr>
        <w:t>: Alphafetoprotein</w:t>
      </w:r>
      <w:r w:rsidR="004D533F" w:rsidRPr="00B37078">
        <w:rPr>
          <w:rFonts w:ascii="Book Antiqua" w:hAnsi="Book Antiqua" w:cs="Arial"/>
          <w:sz w:val="24"/>
          <w:szCs w:val="24"/>
          <w:lang w:val="en-US"/>
        </w:rPr>
        <w:t>; DC</w:t>
      </w:r>
      <w:r w:rsidR="00B4408D" w:rsidRPr="00B37078">
        <w:rPr>
          <w:rFonts w:ascii="Book Antiqua" w:hAnsi="Book Antiqua" w:cs="Arial"/>
          <w:sz w:val="24"/>
          <w:szCs w:val="24"/>
          <w:lang w:val="en-US"/>
        </w:rPr>
        <w:t xml:space="preserve">: Disease </w:t>
      </w:r>
      <w:r w:rsidR="004D533F" w:rsidRPr="00B37078">
        <w:rPr>
          <w:rFonts w:ascii="Book Antiqua" w:hAnsi="Book Antiqua" w:cs="Arial"/>
          <w:sz w:val="24"/>
          <w:szCs w:val="24"/>
          <w:lang w:val="en-US"/>
        </w:rPr>
        <w:t>control; TACE</w:t>
      </w:r>
      <w:r w:rsidR="00B4408D" w:rsidRPr="00B37078">
        <w:rPr>
          <w:rFonts w:ascii="Book Antiqua" w:hAnsi="Book Antiqua" w:cs="Arial"/>
          <w:sz w:val="24"/>
          <w:szCs w:val="24"/>
          <w:lang w:val="en-US"/>
        </w:rPr>
        <w:t>:</w:t>
      </w:r>
      <w:r w:rsidR="0015372F">
        <w:rPr>
          <w:rFonts w:ascii="Book Antiqua" w:hAnsi="Book Antiqua" w:cs="Arial"/>
          <w:sz w:val="24"/>
          <w:szCs w:val="24"/>
          <w:lang w:val="en-US"/>
        </w:rPr>
        <w:t xml:space="preserve"> </w:t>
      </w:r>
      <w:r w:rsidR="00B4408D" w:rsidRPr="00B37078">
        <w:rPr>
          <w:rFonts w:ascii="Book Antiqua" w:hAnsi="Book Antiqua" w:cs="Arial"/>
          <w:sz w:val="24"/>
          <w:szCs w:val="24"/>
          <w:lang w:val="en-US"/>
        </w:rPr>
        <w:t xml:space="preserve">Transarterial </w:t>
      </w:r>
      <w:r w:rsidR="004D533F" w:rsidRPr="00B37078">
        <w:rPr>
          <w:rFonts w:ascii="Book Antiqua" w:hAnsi="Book Antiqua" w:cs="Arial"/>
          <w:sz w:val="24"/>
          <w:szCs w:val="24"/>
          <w:lang w:val="en-US"/>
        </w:rPr>
        <w:t>chemoembolization; TARE</w:t>
      </w:r>
      <w:r w:rsidR="00B4408D" w:rsidRPr="00B37078">
        <w:rPr>
          <w:rFonts w:ascii="Book Antiqua" w:hAnsi="Book Antiqua" w:cs="Arial"/>
          <w:sz w:val="24"/>
          <w:szCs w:val="24"/>
          <w:lang w:val="en-US"/>
        </w:rPr>
        <w:t xml:space="preserve">: Transarterial </w:t>
      </w:r>
      <w:r w:rsidR="004D533F" w:rsidRPr="00B37078">
        <w:rPr>
          <w:rFonts w:ascii="Book Antiqua" w:hAnsi="Book Antiqua" w:cs="Arial"/>
          <w:sz w:val="24"/>
          <w:szCs w:val="24"/>
          <w:lang w:val="en-US"/>
        </w:rPr>
        <w:t>radioembolization; DSM-TACE</w:t>
      </w:r>
      <w:r w:rsidR="00B4408D" w:rsidRPr="00B37078">
        <w:rPr>
          <w:rFonts w:ascii="Book Antiqua" w:hAnsi="Book Antiqua" w:cs="Arial"/>
          <w:sz w:val="24"/>
          <w:szCs w:val="24"/>
          <w:lang w:val="en-US"/>
        </w:rPr>
        <w:t xml:space="preserve">: Degradable </w:t>
      </w:r>
      <w:r w:rsidR="004D533F" w:rsidRPr="00B37078">
        <w:rPr>
          <w:rFonts w:ascii="Book Antiqua" w:hAnsi="Book Antiqua" w:cs="Arial"/>
          <w:sz w:val="24"/>
          <w:szCs w:val="24"/>
          <w:lang w:val="en-US"/>
        </w:rPr>
        <w:t>starch microspheres transarterial chemoembolization; PEI</w:t>
      </w:r>
      <w:r w:rsidR="00B4408D" w:rsidRPr="00B37078">
        <w:rPr>
          <w:rFonts w:ascii="Book Antiqua" w:hAnsi="Book Antiqua" w:cs="Arial"/>
          <w:sz w:val="24"/>
          <w:szCs w:val="24"/>
          <w:lang w:val="en-US"/>
        </w:rPr>
        <w:t xml:space="preserve">: Percutaneous </w:t>
      </w:r>
      <w:r w:rsidR="004D533F" w:rsidRPr="00B37078">
        <w:rPr>
          <w:rFonts w:ascii="Book Antiqua" w:hAnsi="Book Antiqua" w:cs="Arial"/>
          <w:sz w:val="24"/>
          <w:szCs w:val="24"/>
          <w:lang w:val="en-US"/>
        </w:rPr>
        <w:t>ethanol injection; RFA</w:t>
      </w:r>
      <w:r w:rsidR="00B4408D" w:rsidRPr="00B37078">
        <w:rPr>
          <w:rFonts w:ascii="Book Antiqua" w:hAnsi="Book Antiqua" w:cs="Arial"/>
          <w:sz w:val="24"/>
          <w:szCs w:val="24"/>
          <w:lang w:val="en-US"/>
        </w:rPr>
        <w:t xml:space="preserve">: Radiofrequency </w:t>
      </w:r>
      <w:r w:rsidR="004D533F" w:rsidRPr="00B37078">
        <w:rPr>
          <w:rFonts w:ascii="Book Antiqua" w:hAnsi="Book Antiqua" w:cs="Arial"/>
          <w:sz w:val="24"/>
          <w:szCs w:val="24"/>
          <w:lang w:val="en-US"/>
        </w:rPr>
        <w:t>ablation; LT</w:t>
      </w:r>
      <w:r w:rsidR="00B4408D" w:rsidRPr="00B37078">
        <w:rPr>
          <w:rFonts w:ascii="Book Antiqua" w:hAnsi="Book Antiqua" w:cs="Arial"/>
          <w:sz w:val="24"/>
          <w:szCs w:val="24"/>
          <w:lang w:val="en-US"/>
        </w:rPr>
        <w:t xml:space="preserve">: Liver </w:t>
      </w:r>
      <w:r w:rsidR="004D533F" w:rsidRPr="00B37078">
        <w:rPr>
          <w:rFonts w:ascii="Book Antiqua" w:hAnsi="Book Antiqua" w:cs="Arial"/>
          <w:sz w:val="24"/>
          <w:szCs w:val="24"/>
          <w:lang w:val="en-US"/>
        </w:rPr>
        <w:t>transplant; CR</w:t>
      </w:r>
      <w:r w:rsidR="00B4408D" w:rsidRPr="00B37078">
        <w:rPr>
          <w:rFonts w:ascii="Book Antiqua" w:hAnsi="Book Antiqua" w:cs="Arial"/>
          <w:sz w:val="24"/>
          <w:szCs w:val="24"/>
          <w:lang w:val="en-US"/>
        </w:rPr>
        <w:t xml:space="preserve">: Complete </w:t>
      </w:r>
      <w:r w:rsidR="004D533F" w:rsidRPr="00B37078">
        <w:rPr>
          <w:rFonts w:ascii="Book Antiqua" w:hAnsi="Book Antiqua" w:cs="Arial"/>
          <w:sz w:val="24"/>
          <w:szCs w:val="24"/>
          <w:lang w:val="en-US"/>
        </w:rPr>
        <w:t>response; PR</w:t>
      </w:r>
      <w:r w:rsidR="00B4408D" w:rsidRPr="00B37078">
        <w:rPr>
          <w:rFonts w:ascii="Book Antiqua" w:hAnsi="Book Antiqua" w:cs="Arial"/>
          <w:sz w:val="24"/>
          <w:szCs w:val="24"/>
          <w:lang w:val="en-US"/>
        </w:rPr>
        <w:t xml:space="preserve">: Partial </w:t>
      </w:r>
      <w:r w:rsidR="004D533F" w:rsidRPr="00B37078">
        <w:rPr>
          <w:rFonts w:ascii="Book Antiqua" w:hAnsi="Book Antiqua" w:cs="Arial"/>
          <w:sz w:val="24"/>
          <w:szCs w:val="24"/>
          <w:lang w:val="en-US"/>
        </w:rPr>
        <w:t>response; SD</w:t>
      </w:r>
      <w:r w:rsidR="00B4408D" w:rsidRPr="00B37078">
        <w:rPr>
          <w:rFonts w:ascii="Book Antiqua" w:hAnsi="Book Antiqua" w:cs="Arial"/>
          <w:sz w:val="24"/>
          <w:szCs w:val="24"/>
          <w:lang w:val="en-US"/>
        </w:rPr>
        <w:t xml:space="preserve">: Stable </w:t>
      </w:r>
      <w:r w:rsidR="004D533F" w:rsidRPr="00B37078">
        <w:rPr>
          <w:rFonts w:ascii="Book Antiqua" w:hAnsi="Book Antiqua" w:cs="Arial"/>
          <w:sz w:val="24"/>
          <w:szCs w:val="24"/>
          <w:lang w:val="en-US"/>
        </w:rPr>
        <w:t>disease; PD</w:t>
      </w:r>
      <w:r w:rsidR="00B4408D" w:rsidRPr="00B37078">
        <w:rPr>
          <w:rFonts w:ascii="Book Antiqua" w:hAnsi="Book Antiqua" w:cs="Arial"/>
          <w:sz w:val="24"/>
          <w:szCs w:val="24"/>
          <w:lang w:val="en-US"/>
        </w:rPr>
        <w:t xml:space="preserve">: Progressive </w:t>
      </w:r>
      <w:r w:rsidR="004D533F" w:rsidRPr="00B37078">
        <w:rPr>
          <w:rFonts w:ascii="Book Antiqua" w:hAnsi="Book Antiqua" w:cs="Arial"/>
          <w:sz w:val="24"/>
          <w:szCs w:val="24"/>
          <w:lang w:val="en-US"/>
        </w:rPr>
        <w:t>disease; DC</w:t>
      </w:r>
      <w:r w:rsidR="00B4408D" w:rsidRPr="00B37078">
        <w:rPr>
          <w:rFonts w:ascii="Book Antiqua" w:hAnsi="Book Antiqua" w:cs="Arial"/>
          <w:sz w:val="24"/>
          <w:szCs w:val="24"/>
          <w:lang w:val="en-US"/>
        </w:rPr>
        <w:t xml:space="preserve">: Disease </w:t>
      </w:r>
      <w:r w:rsidR="004D533F" w:rsidRPr="00B37078">
        <w:rPr>
          <w:rFonts w:ascii="Book Antiqua" w:hAnsi="Book Antiqua" w:cs="Arial"/>
          <w:sz w:val="24"/>
          <w:szCs w:val="24"/>
          <w:lang w:val="en-US"/>
        </w:rPr>
        <w:t>control</w:t>
      </w:r>
      <w:r w:rsidR="00B4408D" w:rsidRPr="00B37078">
        <w:rPr>
          <w:rFonts w:ascii="Book Antiqua" w:hAnsi="Book Antiqua" w:cs="Arial"/>
          <w:sz w:val="24"/>
          <w:szCs w:val="24"/>
          <w:lang w:val="en-US" w:eastAsia="zh-CN"/>
        </w:rPr>
        <w:t>.</w:t>
      </w:r>
    </w:p>
    <w:p w14:paraId="1F0C243E" w14:textId="77777777" w:rsidR="004D533F" w:rsidRPr="00B37078" w:rsidRDefault="004D533F" w:rsidP="00B37078">
      <w:pPr>
        <w:spacing w:after="0" w:line="360" w:lineRule="auto"/>
        <w:jc w:val="both"/>
        <w:rPr>
          <w:rFonts w:ascii="Book Antiqua" w:hAnsi="Book Antiqua"/>
          <w:sz w:val="24"/>
          <w:szCs w:val="24"/>
          <w:lang w:val="en-US"/>
        </w:rPr>
      </w:pPr>
    </w:p>
    <w:p w14:paraId="2FD732F8" w14:textId="77777777" w:rsidR="004D533F" w:rsidRPr="00B37078" w:rsidRDefault="004D533F" w:rsidP="00B37078">
      <w:pPr>
        <w:spacing w:after="0" w:line="360" w:lineRule="auto"/>
        <w:jc w:val="both"/>
        <w:rPr>
          <w:rFonts w:ascii="Book Antiqua" w:hAnsi="Book Antiqua" w:cs="Arial"/>
          <w:b/>
          <w:sz w:val="24"/>
          <w:szCs w:val="24"/>
          <w:lang w:val="en-US"/>
        </w:rPr>
      </w:pPr>
      <w:r w:rsidRPr="00B37078">
        <w:rPr>
          <w:rFonts w:ascii="Book Antiqua" w:hAnsi="Book Antiqua" w:cs="Arial"/>
          <w:b/>
          <w:sz w:val="24"/>
          <w:szCs w:val="24"/>
          <w:lang w:val="en-US"/>
        </w:rPr>
        <w:br w:type="page"/>
      </w:r>
    </w:p>
    <w:p w14:paraId="6DCB22C4" w14:textId="606658BA" w:rsidR="004D533F" w:rsidRPr="00B37078" w:rsidRDefault="005067A0" w:rsidP="00B37078">
      <w:pPr>
        <w:spacing w:after="0" w:line="360" w:lineRule="auto"/>
        <w:jc w:val="both"/>
        <w:rPr>
          <w:rFonts w:ascii="Book Antiqua" w:hAnsi="Book Antiqua" w:cs="Arial"/>
          <w:b/>
          <w:sz w:val="24"/>
          <w:szCs w:val="24"/>
          <w:lang w:val="en-US" w:eastAsia="zh-CN"/>
        </w:rPr>
      </w:pPr>
      <w:r w:rsidRPr="00B37078">
        <w:rPr>
          <w:rFonts w:ascii="Book Antiqua" w:hAnsi="Book Antiqua" w:cs="Arial"/>
          <w:b/>
          <w:sz w:val="24"/>
          <w:szCs w:val="24"/>
          <w:lang w:val="en-US"/>
        </w:rPr>
        <w:lastRenderedPageBreak/>
        <w:t>Table 2</w:t>
      </w:r>
      <w:r w:rsidR="004D533F" w:rsidRPr="00B37078">
        <w:rPr>
          <w:rFonts w:ascii="Book Antiqua" w:hAnsi="Book Antiqua" w:cs="Arial"/>
          <w:b/>
          <w:sz w:val="24"/>
          <w:szCs w:val="24"/>
          <w:lang w:val="en-US"/>
        </w:rPr>
        <w:t xml:space="preserve"> Univariate (Kaplan-Meier) and multivariate (Cox proportional hazard regression) survival analysis of patients with BCLC C hepatocelllular carcinoma according </w:t>
      </w:r>
      <w:r w:rsidR="00745F8D" w:rsidRPr="00B37078">
        <w:rPr>
          <w:rFonts w:ascii="Book Antiqua" w:hAnsi="Book Antiqua" w:cs="Arial"/>
          <w:b/>
          <w:sz w:val="24"/>
          <w:szCs w:val="24"/>
          <w:lang w:val="en-US"/>
        </w:rPr>
        <w:t>to clinical and tumor variables</w:t>
      </w:r>
    </w:p>
    <w:tbl>
      <w:tblPr>
        <w:tblStyle w:val="TableGrid"/>
        <w:tblpPr w:leftFromText="180" w:rightFromText="180" w:vertAnchor="page" w:horzAnchor="page" w:tblpX="1603" w:tblpY="2575"/>
        <w:tblW w:w="0" w:type="auto"/>
        <w:tblLayout w:type="fixed"/>
        <w:tblLook w:val="04A0" w:firstRow="1" w:lastRow="0" w:firstColumn="1" w:lastColumn="0" w:noHBand="0" w:noVBand="1"/>
      </w:tblPr>
      <w:tblGrid>
        <w:gridCol w:w="2802"/>
        <w:gridCol w:w="1417"/>
        <w:gridCol w:w="1134"/>
        <w:gridCol w:w="2291"/>
        <w:gridCol w:w="872"/>
      </w:tblGrid>
      <w:tr w:rsidR="00331EB4" w:rsidRPr="00B37078" w14:paraId="32B907BB" w14:textId="77777777" w:rsidTr="009A0ED5">
        <w:trPr>
          <w:trHeight w:val="270"/>
        </w:trPr>
        <w:tc>
          <w:tcPr>
            <w:tcW w:w="2802" w:type="dxa"/>
          </w:tcPr>
          <w:p w14:paraId="2501AEC5" w14:textId="77777777" w:rsidR="004D533F" w:rsidRPr="00B37078" w:rsidRDefault="004D533F" w:rsidP="00B37078">
            <w:pPr>
              <w:spacing w:line="360" w:lineRule="auto"/>
              <w:jc w:val="both"/>
              <w:rPr>
                <w:rFonts w:ascii="Book Antiqua" w:hAnsi="Book Antiqua" w:cs="Arial"/>
                <w:b/>
                <w:lang w:val="en-US"/>
              </w:rPr>
            </w:pPr>
            <w:r w:rsidRPr="00B37078">
              <w:rPr>
                <w:rFonts w:ascii="Book Antiqua" w:hAnsi="Book Antiqua" w:cs="Arial"/>
                <w:b/>
                <w:lang w:val="en-US"/>
              </w:rPr>
              <w:t>Variable</w:t>
            </w:r>
          </w:p>
        </w:tc>
        <w:tc>
          <w:tcPr>
            <w:tcW w:w="2551" w:type="dxa"/>
            <w:gridSpan w:val="2"/>
          </w:tcPr>
          <w:p w14:paraId="4C9A6EE4" w14:textId="77777777" w:rsidR="004D533F" w:rsidRPr="00B37078" w:rsidRDefault="004D533F" w:rsidP="00B37078">
            <w:pPr>
              <w:spacing w:line="360" w:lineRule="auto"/>
              <w:jc w:val="both"/>
              <w:rPr>
                <w:rFonts w:ascii="Book Antiqua" w:hAnsi="Book Antiqua" w:cs="Arial"/>
                <w:b/>
              </w:rPr>
            </w:pPr>
            <w:r w:rsidRPr="00B37078">
              <w:rPr>
                <w:rFonts w:ascii="Book Antiqua" w:hAnsi="Book Antiqua" w:cs="Arial"/>
                <w:b/>
              </w:rPr>
              <w:t>Univariate analysis</w:t>
            </w:r>
          </w:p>
        </w:tc>
        <w:tc>
          <w:tcPr>
            <w:tcW w:w="3163" w:type="dxa"/>
            <w:gridSpan w:val="2"/>
          </w:tcPr>
          <w:p w14:paraId="5B9D0AED" w14:textId="77777777" w:rsidR="004D533F" w:rsidRPr="00B37078" w:rsidRDefault="004D533F" w:rsidP="00B37078">
            <w:pPr>
              <w:spacing w:line="360" w:lineRule="auto"/>
              <w:jc w:val="both"/>
              <w:rPr>
                <w:rFonts w:ascii="Book Antiqua" w:hAnsi="Book Antiqua" w:cs="Arial"/>
                <w:b/>
              </w:rPr>
            </w:pPr>
            <w:r w:rsidRPr="00B37078">
              <w:rPr>
                <w:rFonts w:ascii="Book Antiqua" w:hAnsi="Book Antiqua" w:cs="Arial"/>
                <w:b/>
              </w:rPr>
              <w:t>Multivariate analysis</w:t>
            </w:r>
          </w:p>
        </w:tc>
      </w:tr>
      <w:tr w:rsidR="00331EB4" w:rsidRPr="00B37078" w14:paraId="2B4166F3" w14:textId="77777777" w:rsidTr="009A0ED5">
        <w:tc>
          <w:tcPr>
            <w:tcW w:w="2802" w:type="dxa"/>
          </w:tcPr>
          <w:p w14:paraId="7F6A5E68" w14:textId="77777777" w:rsidR="004D533F" w:rsidRPr="00B37078" w:rsidRDefault="004D533F" w:rsidP="00B37078">
            <w:pPr>
              <w:spacing w:line="360" w:lineRule="auto"/>
              <w:jc w:val="both"/>
              <w:rPr>
                <w:rFonts w:ascii="Book Antiqua" w:hAnsi="Book Antiqua" w:cs="Arial"/>
                <w:b/>
              </w:rPr>
            </w:pPr>
          </w:p>
        </w:tc>
        <w:tc>
          <w:tcPr>
            <w:tcW w:w="1417" w:type="dxa"/>
          </w:tcPr>
          <w:p w14:paraId="2EB4B4F1" w14:textId="50C0FB24" w:rsidR="004D533F" w:rsidRPr="00B37078" w:rsidRDefault="004D533F" w:rsidP="00B37078">
            <w:pPr>
              <w:spacing w:line="360" w:lineRule="auto"/>
              <w:jc w:val="both"/>
              <w:rPr>
                <w:rFonts w:ascii="Book Antiqua" w:hAnsi="Book Antiqua" w:cs="Arial"/>
                <w:b/>
              </w:rPr>
            </w:pPr>
            <w:r w:rsidRPr="00B37078">
              <w:rPr>
                <w:rFonts w:ascii="Book Antiqua" w:hAnsi="Book Antiqua" w:cs="Arial"/>
                <w:b/>
              </w:rPr>
              <w:t xml:space="preserve">Survival </w:t>
            </w:r>
            <w:r w:rsidR="00745F8D" w:rsidRPr="00B37078">
              <w:rPr>
                <w:rFonts w:ascii="Book Antiqua" w:hAnsi="Book Antiqua" w:cs="Arial"/>
                <w:b/>
              </w:rPr>
              <w:t>t</w:t>
            </w:r>
            <w:r w:rsidRPr="00B37078">
              <w:rPr>
                <w:rFonts w:ascii="Book Antiqua" w:hAnsi="Book Antiqua" w:cs="Arial"/>
                <w:b/>
              </w:rPr>
              <w:t>ime (mo)</w:t>
            </w:r>
          </w:p>
        </w:tc>
        <w:tc>
          <w:tcPr>
            <w:tcW w:w="1134" w:type="dxa"/>
          </w:tcPr>
          <w:p w14:paraId="658E5073" w14:textId="58CD7122" w:rsidR="004D533F" w:rsidRPr="00B37078" w:rsidRDefault="00745F8D" w:rsidP="00B37078">
            <w:pPr>
              <w:spacing w:line="360" w:lineRule="auto"/>
              <w:jc w:val="both"/>
              <w:rPr>
                <w:rFonts w:ascii="Book Antiqua" w:hAnsi="Book Antiqua" w:cs="Arial"/>
                <w:b/>
              </w:rPr>
            </w:pPr>
            <w:r w:rsidRPr="00B37078">
              <w:rPr>
                <w:rFonts w:ascii="Book Antiqua" w:hAnsi="Book Antiqua" w:cs="Arial"/>
                <w:b/>
                <w:i/>
              </w:rPr>
              <w:t>P</w:t>
            </w:r>
            <w:r w:rsidRPr="00B37078">
              <w:rPr>
                <w:rFonts w:ascii="Book Antiqua" w:eastAsia="宋体" w:hAnsi="Book Antiqua" w:cs="Arial"/>
                <w:b/>
                <w:lang w:eastAsia="zh-CN"/>
              </w:rPr>
              <w:t xml:space="preserve"> </w:t>
            </w:r>
            <w:r w:rsidRPr="00B37078">
              <w:rPr>
                <w:rFonts w:ascii="Book Antiqua" w:hAnsi="Book Antiqua" w:cs="Arial"/>
                <w:b/>
              </w:rPr>
              <w:t>value</w:t>
            </w:r>
          </w:p>
        </w:tc>
        <w:tc>
          <w:tcPr>
            <w:tcW w:w="2291" w:type="dxa"/>
          </w:tcPr>
          <w:p w14:paraId="1FB12FE2" w14:textId="4DA60FEE" w:rsidR="004D533F" w:rsidRPr="00B37078" w:rsidRDefault="00745F8D" w:rsidP="00B37078">
            <w:pPr>
              <w:spacing w:line="360" w:lineRule="auto"/>
              <w:jc w:val="both"/>
              <w:rPr>
                <w:rFonts w:ascii="Book Antiqua" w:hAnsi="Book Antiqua" w:cs="Arial"/>
                <w:b/>
              </w:rPr>
            </w:pPr>
            <w:r w:rsidRPr="00B37078">
              <w:rPr>
                <w:rFonts w:ascii="Book Antiqua" w:hAnsi="Book Antiqua" w:cs="Arial"/>
                <w:b/>
              </w:rPr>
              <w:t>Hazard ratio (95%</w:t>
            </w:r>
            <w:r w:rsidR="004D533F" w:rsidRPr="00B37078">
              <w:rPr>
                <w:rFonts w:ascii="Book Antiqua" w:hAnsi="Book Antiqua" w:cs="Arial"/>
                <w:b/>
              </w:rPr>
              <w:t>CI)</w:t>
            </w:r>
          </w:p>
        </w:tc>
        <w:tc>
          <w:tcPr>
            <w:tcW w:w="872" w:type="dxa"/>
          </w:tcPr>
          <w:p w14:paraId="6B86BE5A" w14:textId="71F5C8EF" w:rsidR="004D533F" w:rsidRPr="00B37078" w:rsidRDefault="00745F8D" w:rsidP="00B37078">
            <w:pPr>
              <w:spacing w:line="360" w:lineRule="auto"/>
              <w:jc w:val="both"/>
              <w:rPr>
                <w:rFonts w:ascii="Book Antiqua" w:hAnsi="Book Antiqua" w:cs="Arial"/>
                <w:b/>
              </w:rPr>
            </w:pPr>
            <w:r w:rsidRPr="00B37078">
              <w:rPr>
                <w:rFonts w:ascii="Book Antiqua" w:hAnsi="Book Antiqua" w:cs="Arial"/>
                <w:b/>
                <w:i/>
              </w:rPr>
              <w:t>P</w:t>
            </w:r>
            <w:r w:rsidRPr="00B37078">
              <w:rPr>
                <w:rFonts w:ascii="Book Antiqua" w:eastAsia="宋体" w:hAnsi="Book Antiqua" w:cs="Arial"/>
                <w:b/>
                <w:lang w:eastAsia="zh-CN"/>
              </w:rPr>
              <w:t xml:space="preserve"> </w:t>
            </w:r>
            <w:r w:rsidR="004D533F" w:rsidRPr="00B37078">
              <w:rPr>
                <w:rFonts w:ascii="Book Antiqua" w:hAnsi="Book Antiqua" w:cs="Arial"/>
                <w:b/>
              </w:rPr>
              <w:t>value</w:t>
            </w:r>
          </w:p>
        </w:tc>
      </w:tr>
      <w:tr w:rsidR="00331EB4" w:rsidRPr="00B37078" w14:paraId="6363C948" w14:textId="77777777" w:rsidTr="009A0ED5">
        <w:tc>
          <w:tcPr>
            <w:tcW w:w="2802" w:type="dxa"/>
          </w:tcPr>
          <w:p w14:paraId="0717539E"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Age</w:t>
            </w:r>
          </w:p>
          <w:p w14:paraId="24EF97FC" w14:textId="10FCDD19" w:rsidR="004D533F" w:rsidRPr="00B37078" w:rsidRDefault="0015372F" w:rsidP="00B37078">
            <w:pPr>
              <w:spacing w:line="360" w:lineRule="auto"/>
              <w:jc w:val="both"/>
              <w:rPr>
                <w:rFonts w:ascii="Book Antiqua" w:hAnsi="Book Antiqua" w:cs="Arial"/>
              </w:rPr>
            </w:pPr>
            <w:r>
              <w:rPr>
                <w:rFonts w:ascii="Book Antiqua" w:hAnsi="Book Antiqua" w:cs="Arial"/>
              </w:rPr>
              <w:t xml:space="preserve"> </w:t>
            </w:r>
            <w:r w:rsidR="004D533F" w:rsidRPr="00B37078">
              <w:rPr>
                <w:rFonts w:ascii="Book Antiqua" w:hAnsi="Book Antiqua" w:cs="Arial"/>
              </w:rPr>
              <w:t>&lt;</w:t>
            </w:r>
            <w:r w:rsidR="00745F8D" w:rsidRPr="00B37078">
              <w:rPr>
                <w:rFonts w:ascii="Book Antiqua" w:eastAsia="宋体" w:hAnsi="Book Antiqua" w:cs="Arial"/>
                <w:lang w:eastAsia="zh-CN"/>
              </w:rPr>
              <w:t xml:space="preserve"> </w:t>
            </w:r>
            <w:r w:rsidR="004D533F" w:rsidRPr="00B37078">
              <w:rPr>
                <w:rFonts w:ascii="Book Antiqua" w:hAnsi="Book Antiqua" w:cs="Arial"/>
              </w:rPr>
              <w:t xml:space="preserve">65 yrs </w:t>
            </w:r>
          </w:p>
          <w:p w14:paraId="16A6723F" w14:textId="4CEA89E4" w:rsidR="004D533F" w:rsidRPr="00B37078" w:rsidRDefault="0015372F" w:rsidP="00B37078">
            <w:pPr>
              <w:spacing w:line="360" w:lineRule="auto"/>
              <w:jc w:val="both"/>
              <w:rPr>
                <w:rFonts w:ascii="Book Antiqua" w:eastAsia="宋体" w:hAnsi="Book Antiqua" w:cs="Arial"/>
                <w:lang w:eastAsia="zh-CN"/>
              </w:rPr>
            </w:pPr>
            <w:r>
              <w:rPr>
                <w:rFonts w:ascii="Book Antiqua" w:hAnsi="Book Antiqua" w:cs="Arial"/>
              </w:rPr>
              <w:t xml:space="preserve"> </w:t>
            </w:r>
            <w:r w:rsidR="00745F8D" w:rsidRPr="00B37078">
              <w:rPr>
                <w:rFonts w:ascii="Book Antiqua" w:eastAsia="Arial Unicode MS" w:hAnsi="Book Antiqua" w:cs="Arial Unicode MS"/>
              </w:rPr>
              <w:t>≥</w:t>
            </w:r>
            <w:r w:rsidR="00745F8D" w:rsidRPr="00B37078">
              <w:rPr>
                <w:rFonts w:ascii="Book Antiqua" w:eastAsia="Arial Unicode MS" w:hAnsi="Book Antiqua" w:cs="Arial Unicode MS"/>
                <w:lang w:eastAsia="zh-CN"/>
              </w:rPr>
              <w:t xml:space="preserve"> </w:t>
            </w:r>
            <w:r w:rsidR="00745F8D" w:rsidRPr="00B37078">
              <w:rPr>
                <w:rFonts w:ascii="Book Antiqua" w:hAnsi="Book Antiqua" w:cs="Arial"/>
              </w:rPr>
              <w:t>65 yr</w:t>
            </w:r>
          </w:p>
        </w:tc>
        <w:tc>
          <w:tcPr>
            <w:tcW w:w="1417" w:type="dxa"/>
          </w:tcPr>
          <w:p w14:paraId="0A798A3F" w14:textId="77777777" w:rsidR="004D533F" w:rsidRPr="00B37078" w:rsidRDefault="004D533F" w:rsidP="00B37078">
            <w:pPr>
              <w:spacing w:line="360" w:lineRule="auto"/>
              <w:jc w:val="both"/>
              <w:rPr>
                <w:rFonts w:ascii="Book Antiqua" w:hAnsi="Book Antiqua" w:cs="Arial"/>
              </w:rPr>
            </w:pPr>
          </w:p>
          <w:p w14:paraId="73B93E91"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13.9</w:t>
            </w:r>
          </w:p>
          <w:p w14:paraId="24A23CE9"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13.8</w:t>
            </w:r>
          </w:p>
        </w:tc>
        <w:tc>
          <w:tcPr>
            <w:tcW w:w="1134" w:type="dxa"/>
          </w:tcPr>
          <w:p w14:paraId="7F077069" w14:textId="77777777" w:rsidR="004D533F" w:rsidRPr="00B37078" w:rsidRDefault="004D533F" w:rsidP="00B37078">
            <w:pPr>
              <w:spacing w:line="360" w:lineRule="auto"/>
              <w:jc w:val="both"/>
              <w:rPr>
                <w:rFonts w:ascii="Book Antiqua" w:hAnsi="Book Antiqua" w:cs="Arial"/>
              </w:rPr>
            </w:pPr>
          </w:p>
          <w:p w14:paraId="5B706E12"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0.903</w:t>
            </w:r>
          </w:p>
        </w:tc>
        <w:tc>
          <w:tcPr>
            <w:tcW w:w="2291" w:type="dxa"/>
          </w:tcPr>
          <w:p w14:paraId="033B812F" w14:textId="77777777" w:rsidR="004D533F" w:rsidRPr="00B37078" w:rsidRDefault="004D533F" w:rsidP="00B37078">
            <w:pPr>
              <w:spacing w:line="360" w:lineRule="auto"/>
              <w:jc w:val="both"/>
              <w:rPr>
                <w:rFonts w:ascii="Book Antiqua" w:hAnsi="Book Antiqua" w:cs="Arial"/>
              </w:rPr>
            </w:pPr>
          </w:p>
          <w:p w14:paraId="1CD796FB"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w:t>
            </w:r>
          </w:p>
        </w:tc>
        <w:tc>
          <w:tcPr>
            <w:tcW w:w="872" w:type="dxa"/>
          </w:tcPr>
          <w:p w14:paraId="15C7E9CA" w14:textId="77777777" w:rsidR="004D533F" w:rsidRPr="00B37078" w:rsidRDefault="004D533F" w:rsidP="00B37078">
            <w:pPr>
              <w:spacing w:line="360" w:lineRule="auto"/>
              <w:jc w:val="both"/>
              <w:rPr>
                <w:rFonts w:ascii="Book Antiqua" w:hAnsi="Book Antiqua" w:cs="Arial"/>
              </w:rPr>
            </w:pPr>
          </w:p>
          <w:p w14:paraId="3160A341"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w:t>
            </w:r>
          </w:p>
        </w:tc>
      </w:tr>
      <w:tr w:rsidR="00331EB4" w:rsidRPr="00B37078" w14:paraId="39F03EAB" w14:textId="77777777" w:rsidTr="009A0ED5">
        <w:tc>
          <w:tcPr>
            <w:tcW w:w="2802" w:type="dxa"/>
          </w:tcPr>
          <w:p w14:paraId="062DB2BD"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Gender</w:t>
            </w:r>
          </w:p>
          <w:p w14:paraId="222EBF80" w14:textId="3AE096FB" w:rsidR="004D533F" w:rsidRPr="00B37078" w:rsidRDefault="0015372F" w:rsidP="00B37078">
            <w:pPr>
              <w:spacing w:line="360" w:lineRule="auto"/>
              <w:jc w:val="both"/>
              <w:rPr>
                <w:rFonts w:ascii="Book Antiqua" w:hAnsi="Book Antiqua" w:cs="Arial"/>
              </w:rPr>
            </w:pPr>
            <w:r>
              <w:rPr>
                <w:rFonts w:ascii="Book Antiqua" w:hAnsi="Book Antiqua" w:cs="Arial"/>
              </w:rPr>
              <w:t xml:space="preserve"> </w:t>
            </w:r>
            <w:r w:rsidR="004D533F" w:rsidRPr="00B37078">
              <w:rPr>
                <w:rFonts w:ascii="Book Antiqua" w:hAnsi="Book Antiqua" w:cs="Arial"/>
              </w:rPr>
              <w:t xml:space="preserve">Male </w:t>
            </w:r>
          </w:p>
          <w:p w14:paraId="767545DF" w14:textId="6A9CD5D1" w:rsidR="004D533F" w:rsidRPr="00B37078" w:rsidRDefault="0015372F" w:rsidP="00B37078">
            <w:pPr>
              <w:spacing w:line="360" w:lineRule="auto"/>
              <w:jc w:val="both"/>
              <w:rPr>
                <w:rFonts w:ascii="Book Antiqua" w:hAnsi="Book Antiqua" w:cs="Arial"/>
              </w:rPr>
            </w:pPr>
            <w:r>
              <w:rPr>
                <w:rFonts w:ascii="Book Antiqua" w:hAnsi="Book Antiqua" w:cs="Arial"/>
              </w:rPr>
              <w:t xml:space="preserve"> </w:t>
            </w:r>
            <w:r w:rsidR="004D533F" w:rsidRPr="00B37078">
              <w:rPr>
                <w:rFonts w:ascii="Book Antiqua" w:hAnsi="Book Antiqua" w:cs="Arial"/>
              </w:rPr>
              <w:t>Female</w:t>
            </w:r>
          </w:p>
        </w:tc>
        <w:tc>
          <w:tcPr>
            <w:tcW w:w="1417" w:type="dxa"/>
          </w:tcPr>
          <w:p w14:paraId="0C067AF2" w14:textId="77777777" w:rsidR="004D533F" w:rsidRPr="00B37078" w:rsidRDefault="004D533F" w:rsidP="00B37078">
            <w:pPr>
              <w:spacing w:line="360" w:lineRule="auto"/>
              <w:jc w:val="both"/>
              <w:rPr>
                <w:rFonts w:ascii="Book Antiqua" w:hAnsi="Book Antiqua" w:cs="Arial"/>
              </w:rPr>
            </w:pPr>
          </w:p>
          <w:p w14:paraId="6FA73E00"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13</w:t>
            </w:r>
          </w:p>
          <w:p w14:paraId="7E0266A7"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14.2</w:t>
            </w:r>
          </w:p>
        </w:tc>
        <w:tc>
          <w:tcPr>
            <w:tcW w:w="1134" w:type="dxa"/>
          </w:tcPr>
          <w:p w14:paraId="3D292129" w14:textId="77777777" w:rsidR="004D533F" w:rsidRPr="00B37078" w:rsidRDefault="004D533F" w:rsidP="00B37078">
            <w:pPr>
              <w:spacing w:line="360" w:lineRule="auto"/>
              <w:jc w:val="both"/>
              <w:rPr>
                <w:rFonts w:ascii="Book Antiqua" w:hAnsi="Book Antiqua" w:cs="Arial"/>
              </w:rPr>
            </w:pPr>
          </w:p>
          <w:p w14:paraId="6DE9EB8C"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0.900</w:t>
            </w:r>
          </w:p>
        </w:tc>
        <w:tc>
          <w:tcPr>
            <w:tcW w:w="2291" w:type="dxa"/>
          </w:tcPr>
          <w:p w14:paraId="41FE48E7" w14:textId="77777777" w:rsidR="004D533F" w:rsidRPr="00B37078" w:rsidRDefault="004D533F" w:rsidP="00B37078">
            <w:pPr>
              <w:spacing w:line="360" w:lineRule="auto"/>
              <w:jc w:val="both"/>
              <w:rPr>
                <w:rFonts w:ascii="Book Antiqua" w:hAnsi="Book Antiqua" w:cs="Arial"/>
              </w:rPr>
            </w:pPr>
          </w:p>
          <w:p w14:paraId="533FA740"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w:t>
            </w:r>
          </w:p>
        </w:tc>
        <w:tc>
          <w:tcPr>
            <w:tcW w:w="872" w:type="dxa"/>
          </w:tcPr>
          <w:p w14:paraId="4C001A37" w14:textId="77777777" w:rsidR="004D533F" w:rsidRPr="00B37078" w:rsidRDefault="004D533F" w:rsidP="00B37078">
            <w:pPr>
              <w:spacing w:line="360" w:lineRule="auto"/>
              <w:jc w:val="both"/>
              <w:rPr>
                <w:rFonts w:ascii="Book Antiqua" w:hAnsi="Book Antiqua" w:cs="Arial"/>
              </w:rPr>
            </w:pPr>
          </w:p>
          <w:p w14:paraId="3AFA9343"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w:t>
            </w:r>
          </w:p>
        </w:tc>
      </w:tr>
      <w:tr w:rsidR="00331EB4" w:rsidRPr="00B37078" w14:paraId="06D2A564" w14:textId="77777777" w:rsidTr="009A0ED5">
        <w:tc>
          <w:tcPr>
            <w:tcW w:w="2802" w:type="dxa"/>
          </w:tcPr>
          <w:p w14:paraId="50A0EAFB"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PS</w:t>
            </w:r>
          </w:p>
          <w:p w14:paraId="48637640" w14:textId="7806874B" w:rsidR="004D533F" w:rsidRPr="00B37078" w:rsidRDefault="0015372F" w:rsidP="00B37078">
            <w:pPr>
              <w:spacing w:line="360" w:lineRule="auto"/>
              <w:jc w:val="both"/>
              <w:rPr>
                <w:rFonts w:ascii="Book Antiqua" w:hAnsi="Book Antiqua" w:cs="Arial"/>
              </w:rPr>
            </w:pPr>
            <w:r>
              <w:rPr>
                <w:rFonts w:ascii="Book Antiqua" w:hAnsi="Book Antiqua" w:cs="Arial"/>
              </w:rPr>
              <w:t xml:space="preserve"> </w:t>
            </w:r>
            <w:r w:rsidR="004D533F" w:rsidRPr="00B37078">
              <w:rPr>
                <w:rFonts w:ascii="Book Antiqua" w:hAnsi="Book Antiqua" w:cs="Arial"/>
              </w:rPr>
              <w:t>0</w:t>
            </w:r>
          </w:p>
          <w:p w14:paraId="2ABC51A3" w14:textId="54E4A897" w:rsidR="004D533F" w:rsidRPr="00B37078" w:rsidRDefault="0015372F" w:rsidP="00B37078">
            <w:pPr>
              <w:spacing w:line="360" w:lineRule="auto"/>
              <w:jc w:val="both"/>
              <w:rPr>
                <w:rFonts w:ascii="Book Antiqua" w:hAnsi="Book Antiqua" w:cs="Arial"/>
              </w:rPr>
            </w:pPr>
            <w:r>
              <w:rPr>
                <w:rFonts w:ascii="Book Antiqua" w:hAnsi="Book Antiqua" w:cs="Arial"/>
              </w:rPr>
              <w:t xml:space="preserve"> </w:t>
            </w:r>
            <w:r w:rsidR="004D533F" w:rsidRPr="00B37078">
              <w:rPr>
                <w:rFonts w:ascii="Book Antiqua" w:hAnsi="Book Antiqua" w:cs="Arial"/>
              </w:rPr>
              <w:t>1/2</w:t>
            </w:r>
          </w:p>
        </w:tc>
        <w:tc>
          <w:tcPr>
            <w:tcW w:w="1417" w:type="dxa"/>
          </w:tcPr>
          <w:p w14:paraId="1594B2A2" w14:textId="77777777" w:rsidR="004D533F" w:rsidRPr="00B37078" w:rsidRDefault="004D533F" w:rsidP="00B37078">
            <w:pPr>
              <w:spacing w:line="360" w:lineRule="auto"/>
              <w:jc w:val="both"/>
              <w:rPr>
                <w:rFonts w:ascii="Book Antiqua" w:hAnsi="Book Antiqua" w:cs="Arial"/>
              </w:rPr>
            </w:pPr>
          </w:p>
          <w:p w14:paraId="0495B138"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10.3</w:t>
            </w:r>
          </w:p>
          <w:p w14:paraId="7DBC65F1"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13.9</w:t>
            </w:r>
          </w:p>
        </w:tc>
        <w:tc>
          <w:tcPr>
            <w:tcW w:w="1134" w:type="dxa"/>
          </w:tcPr>
          <w:p w14:paraId="3F9FBC05" w14:textId="77777777" w:rsidR="004D533F" w:rsidRPr="00B37078" w:rsidRDefault="004D533F" w:rsidP="00B37078">
            <w:pPr>
              <w:spacing w:line="360" w:lineRule="auto"/>
              <w:jc w:val="both"/>
              <w:rPr>
                <w:rFonts w:ascii="Book Antiqua" w:hAnsi="Book Antiqua" w:cs="Arial"/>
              </w:rPr>
            </w:pPr>
          </w:p>
          <w:p w14:paraId="6DFCF430"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0.128</w:t>
            </w:r>
          </w:p>
        </w:tc>
        <w:tc>
          <w:tcPr>
            <w:tcW w:w="2291" w:type="dxa"/>
          </w:tcPr>
          <w:p w14:paraId="1C30D69E" w14:textId="77777777" w:rsidR="004D533F" w:rsidRPr="00B37078" w:rsidRDefault="004D533F" w:rsidP="00B37078">
            <w:pPr>
              <w:spacing w:line="360" w:lineRule="auto"/>
              <w:jc w:val="both"/>
              <w:rPr>
                <w:rFonts w:ascii="Book Antiqua" w:hAnsi="Book Antiqua" w:cs="Arial"/>
              </w:rPr>
            </w:pPr>
          </w:p>
          <w:p w14:paraId="18A62492"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w:t>
            </w:r>
          </w:p>
        </w:tc>
        <w:tc>
          <w:tcPr>
            <w:tcW w:w="872" w:type="dxa"/>
          </w:tcPr>
          <w:p w14:paraId="38D5BF38" w14:textId="77777777" w:rsidR="004D533F" w:rsidRPr="00B37078" w:rsidRDefault="004D533F" w:rsidP="00B37078">
            <w:pPr>
              <w:spacing w:line="360" w:lineRule="auto"/>
              <w:jc w:val="both"/>
              <w:rPr>
                <w:rFonts w:ascii="Book Antiqua" w:hAnsi="Book Antiqua" w:cs="Arial"/>
              </w:rPr>
            </w:pPr>
          </w:p>
          <w:p w14:paraId="7B159A70"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rPr>
              <w:t>-</w:t>
            </w:r>
          </w:p>
        </w:tc>
      </w:tr>
      <w:tr w:rsidR="00331EB4" w:rsidRPr="00B37078" w14:paraId="1F1CECD4" w14:textId="77777777" w:rsidTr="009A0ED5">
        <w:tc>
          <w:tcPr>
            <w:tcW w:w="2802" w:type="dxa"/>
          </w:tcPr>
          <w:p w14:paraId="5A1F939D"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Diabetes</w:t>
            </w:r>
          </w:p>
          <w:p w14:paraId="086EE746" w14:textId="0D2C3C04" w:rsidR="004D533F" w:rsidRPr="00B37078" w:rsidRDefault="0015372F" w:rsidP="00B37078">
            <w:pPr>
              <w:spacing w:line="360" w:lineRule="auto"/>
              <w:jc w:val="both"/>
              <w:rPr>
                <w:rFonts w:ascii="Book Antiqua" w:hAnsi="Book Antiqua" w:cs="Arial"/>
              </w:rPr>
            </w:pPr>
            <w:r>
              <w:rPr>
                <w:rFonts w:ascii="Book Antiqua" w:hAnsi="Book Antiqua" w:cs="Arial"/>
              </w:rPr>
              <w:t xml:space="preserve"> </w:t>
            </w:r>
            <w:r w:rsidR="004D533F" w:rsidRPr="00B37078">
              <w:rPr>
                <w:rFonts w:ascii="Book Antiqua" w:hAnsi="Book Antiqua" w:cs="Arial"/>
              </w:rPr>
              <w:t xml:space="preserve">No </w:t>
            </w:r>
          </w:p>
          <w:p w14:paraId="21AB17DD" w14:textId="2EFD757C" w:rsidR="004D533F" w:rsidRPr="00B37078" w:rsidRDefault="0015372F" w:rsidP="00B37078">
            <w:pPr>
              <w:spacing w:line="360" w:lineRule="auto"/>
              <w:jc w:val="both"/>
              <w:rPr>
                <w:rFonts w:ascii="Book Antiqua" w:hAnsi="Book Antiqua" w:cs="Arial"/>
              </w:rPr>
            </w:pPr>
            <w:r>
              <w:rPr>
                <w:rFonts w:ascii="Book Antiqua" w:hAnsi="Book Antiqua" w:cs="Arial"/>
              </w:rPr>
              <w:t xml:space="preserve"> </w:t>
            </w:r>
            <w:r w:rsidR="004D533F" w:rsidRPr="00B37078">
              <w:rPr>
                <w:rFonts w:ascii="Book Antiqua" w:hAnsi="Book Antiqua" w:cs="Arial"/>
              </w:rPr>
              <w:t>Yes</w:t>
            </w:r>
          </w:p>
        </w:tc>
        <w:tc>
          <w:tcPr>
            <w:tcW w:w="1417" w:type="dxa"/>
          </w:tcPr>
          <w:p w14:paraId="3BBF2BF0" w14:textId="77777777" w:rsidR="004D533F" w:rsidRPr="00B37078" w:rsidRDefault="004D533F" w:rsidP="00B37078">
            <w:pPr>
              <w:spacing w:line="360" w:lineRule="auto"/>
              <w:jc w:val="both"/>
              <w:rPr>
                <w:rFonts w:ascii="Book Antiqua" w:hAnsi="Book Antiqua" w:cs="Arial"/>
              </w:rPr>
            </w:pPr>
          </w:p>
          <w:p w14:paraId="300567F0"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13</w:t>
            </w:r>
          </w:p>
          <w:p w14:paraId="5A711C2E"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13.8</w:t>
            </w:r>
          </w:p>
        </w:tc>
        <w:tc>
          <w:tcPr>
            <w:tcW w:w="1134" w:type="dxa"/>
          </w:tcPr>
          <w:p w14:paraId="4053012E" w14:textId="77777777" w:rsidR="004D533F" w:rsidRPr="00B37078" w:rsidRDefault="004D533F" w:rsidP="00B37078">
            <w:pPr>
              <w:spacing w:line="360" w:lineRule="auto"/>
              <w:jc w:val="both"/>
              <w:rPr>
                <w:rFonts w:ascii="Book Antiqua" w:hAnsi="Book Antiqua" w:cs="Arial"/>
              </w:rPr>
            </w:pPr>
          </w:p>
          <w:p w14:paraId="4B610DD6"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0.813</w:t>
            </w:r>
          </w:p>
          <w:p w14:paraId="655CB98F" w14:textId="77777777" w:rsidR="004D533F" w:rsidRPr="00B37078" w:rsidRDefault="004D533F" w:rsidP="00B37078">
            <w:pPr>
              <w:spacing w:line="360" w:lineRule="auto"/>
              <w:jc w:val="both"/>
              <w:rPr>
                <w:rFonts w:ascii="Book Antiqua" w:hAnsi="Book Antiqua" w:cs="Arial"/>
              </w:rPr>
            </w:pPr>
          </w:p>
        </w:tc>
        <w:tc>
          <w:tcPr>
            <w:tcW w:w="2291" w:type="dxa"/>
          </w:tcPr>
          <w:p w14:paraId="31479597" w14:textId="77777777" w:rsidR="004D533F" w:rsidRPr="00B37078" w:rsidRDefault="004D533F" w:rsidP="00B37078">
            <w:pPr>
              <w:spacing w:line="360" w:lineRule="auto"/>
              <w:jc w:val="both"/>
              <w:rPr>
                <w:rFonts w:ascii="Book Antiqua" w:hAnsi="Book Antiqua" w:cs="Arial"/>
              </w:rPr>
            </w:pPr>
          </w:p>
          <w:p w14:paraId="22429840"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w:t>
            </w:r>
          </w:p>
        </w:tc>
        <w:tc>
          <w:tcPr>
            <w:tcW w:w="872" w:type="dxa"/>
          </w:tcPr>
          <w:p w14:paraId="6FD79348" w14:textId="77777777" w:rsidR="004D533F" w:rsidRPr="00B37078" w:rsidRDefault="004D533F" w:rsidP="00B37078">
            <w:pPr>
              <w:spacing w:line="360" w:lineRule="auto"/>
              <w:jc w:val="both"/>
              <w:rPr>
                <w:rFonts w:ascii="Book Antiqua" w:hAnsi="Book Antiqua" w:cs="Arial"/>
              </w:rPr>
            </w:pPr>
          </w:p>
          <w:p w14:paraId="3C3A2EA9"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w:t>
            </w:r>
          </w:p>
        </w:tc>
      </w:tr>
      <w:tr w:rsidR="00331EB4" w:rsidRPr="00B37078" w14:paraId="1F67B1B3" w14:textId="77777777" w:rsidTr="009A0ED5">
        <w:trPr>
          <w:trHeight w:val="665"/>
        </w:trPr>
        <w:tc>
          <w:tcPr>
            <w:tcW w:w="2802" w:type="dxa"/>
          </w:tcPr>
          <w:p w14:paraId="33B635EB"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lang w:val="en-US"/>
              </w:rPr>
              <w:t xml:space="preserve">Child-Pugh score </w:t>
            </w:r>
          </w:p>
          <w:p w14:paraId="703F34FC" w14:textId="6C9DC82C" w:rsidR="004D533F" w:rsidRPr="00B37078" w:rsidRDefault="0015372F" w:rsidP="00B37078">
            <w:pPr>
              <w:spacing w:line="360" w:lineRule="auto"/>
              <w:jc w:val="both"/>
              <w:rPr>
                <w:rFonts w:ascii="Book Antiqua" w:hAnsi="Book Antiqua" w:cs="Arial"/>
                <w:lang w:val="en-US"/>
              </w:rPr>
            </w:pPr>
            <w:r>
              <w:rPr>
                <w:rFonts w:ascii="Book Antiqua" w:hAnsi="Book Antiqua" w:cs="Arial"/>
                <w:lang w:val="en-US"/>
              </w:rPr>
              <w:t xml:space="preserve"> </w:t>
            </w:r>
            <w:r w:rsidR="004D533F" w:rsidRPr="00B37078">
              <w:rPr>
                <w:rFonts w:ascii="Book Antiqua" w:hAnsi="Book Antiqua" w:cs="Arial"/>
                <w:lang w:val="en-US"/>
              </w:rPr>
              <w:t>A</w:t>
            </w:r>
          </w:p>
          <w:p w14:paraId="43E0A5BA" w14:textId="54F91272" w:rsidR="004D533F" w:rsidRPr="00B37078" w:rsidRDefault="0015372F" w:rsidP="00B37078">
            <w:pPr>
              <w:spacing w:line="360" w:lineRule="auto"/>
              <w:jc w:val="both"/>
              <w:rPr>
                <w:rFonts w:ascii="Book Antiqua" w:hAnsi="Book Antiqua" w:cs="Arial"/>
                <w:lang w:val="en-US"/>
              </w:rPr>
            </w:pPr>
            <w:r>
              <w:rPr>
                <w:rFonts w:ascii="Book Antiqua" w:hAnsi="Book Antiqua" w:cs="Arial"/>
                <w:lang w:val="en-US"/>
              </w:rPr>
              <w:t xml:space="preserve"> </w:t>
            </w:r>
            <w:r w:rsidR="004D533F" w:rsidRPr="00B37078">
              <w:rPr>
                <w:rFonts w:ascii="Book Antiqua" w:hAnsi="Book Antiqua" w:cs="Arial"/>
                <w:lang w:val="en-US"/>
              </w:rPr>
              <w:t>B</w:t>
            </w:r>
          </w:p>
        </w:tc>
        <w:tc>
          <w:tcPr>
            <w:tcW w:w="1417" w:type="dxa"/>
          </w:tcPr>
          <w:p w14:paraId="1C42A5EB" w14:textId="77777777" w:rsidR="004D533F" w:rsidRPr="00B37078" w:rsidRDefault="004D533F" w:rsidP="00B37078">
            <w:pPr>
              <w:spacing w:line="360" w:lineRule="auto"/>
              <w:jc w:val="both"/>
              <w:rPr>
                <w:rFonts w:ascii="Book Antiqua" w:hAnsi="Book Antiqua" w:cs="Arial"/>
                <w:lang w:val="en-US"/>
              </w:rPr>
            </w:pPr>
          </w:p>
          <w:p w14:paraId="43E3D793"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13.4</w:t>
            </w:r>
          </w:p>
          <w:p w14:paraId="16D20CE1"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rPr>
              <w:t>12.8</w:t>
            </w:r>
          </w:p>
        </w:tc>
        <w:tc>
          <w:tcPr>
            <w:tcW w:w="1134" w:type="dxa"/>
          </w:tcPr>
          <w:p w14:paraId="1344CB7D" w14:textId="77777777" w:rsidR="004D533F" w:rsidRPr="00B37078" w:rsidRDefault="004D533F" w:rsidP="00B37078">
            <w:pPr>
              <w:spacing w:line="360" w:lineRule="auto"/>
              <w:jc w:val="both"/>
              <w:rPr>
                <w:rFonts w:ascii="Book Antiqua" w:hAnsi="Book Antiqua" w:cs="Arial"/>
              </w:rPr>
            </w:pPr>
          </w:p>
          <w:p w14:paraId="513F3348"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0.957</w:t>
            </w:r>
          </w:p>
          <w:p w14:paraId="009F25D4" w14:textId="77777777" w:rsidR="004D533F" w:rsidRPr="00B37078" w:rsidRDefault="004D533F" w:rsidP="00B37078">
            <w:pPr>
              <w:spacing w:line="360" w:lineRule="auto"/>
              <w:jc w:val="both"/>
              <w:rPr>
                <w:rFonts w:ascii="Book Antiqua" w:hAnsi="Book Antiqua" w:cs="Arial"/>
              </w:rPr>
            </w:pPr>
          </w:p>
        </w:tc>
        <w:tc>
          <w:tcPr>
            <w:tcW w:w="2291" w:type="dxa"/>
          </w:tcPr>
          <w:p w14:paraId="747AF33B" w14:textId="77777777" w:rsidR="004D533F" w:rsidRPr="00B37078" w:rsidRDefault="004D533F" w:rsidP="00B37078">
            <w:pPr>
              <w:spacing w:line="360" w:lineRule="auto"/>
              <w:jc w:val="both"/>
              <w:rPr>
                <w:rFonts w:ascii="Book Antiqua" w:hAnsi="Book Antiqua" w:cs="Arial"/>
              </w:rPr>
            </w:pPr>
          </w:p>
          <w:p w14:paraId="2BD207A3"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w:t>
            </w:r>
          </w:p>
        </w:tc>
        <w:tc>
          <w:tcPr>
            <w:tcW w:w="872" w:type="dxa"/>
          </w:tcPr>
          <w:p w14:paraId="337BB821" w14:textId="77777777" w:rsidR="004D533F" w:rsidRPr="00B37078" w:rsidRDefault="004D533F" w:rsidP="00B37078">
            <w:pPr>
              <w:spacing w:line="360" w:lineRule="auto"/>
              <w:jc w:val="both"/>
              <w:rPr>
                <w:rFonts w:ascii="Book Antiqua" w:hAnsi="Book Antiqua" w:cs="Arial"/>
              </w:rPr>
            </w:pPr>
          </w:p>
          <w:p w14:paraId="2C53A182"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w:t>
            </w:r>
          </w:p>
        </w:tc>
      </w:tr>
      <w:tr w:rsidR="00331EB4" w:rsidRPr="00B37078" w14:paraId="63F7A859" w14:textId="77777777" w:rsidTr="009A0ED5">
        <w:tc>
          <w:tcPr>
            <w:tcW w:w="2802" w:type="dxa"/>
          </w:tcPr>
          <w:p w14:paraId="6818DFB7"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lang w:val="en-US"/>
              </w:rPr>
              <w:t>N nodules</w:t>
            </w:r>
          </w:p>
          <w:p w14:paraId="1D4B5875" w14:textId="6D694E5F" w:rsidR="004D533F" w:rsidRPr="00B37078" w:rsidRDefault="0015372F" w:rsidP="00B37078">
            <w:pPr>
              <w:spacing w:line="360" w:lineRule="auto"/>
              <w:jc w:val="both"/>
              <w:rPr>
                <w:rFonts w:ascii="Book Antiqua" w:hAnsi="Book Antiqua" w:cs="Arial"/>
                <w:lang w:val="en-US"/>
              </w:rPr>
            </w:pPr>
            <w:r>
              <w:rPr>
                <w:rFonts w:ascii="Book Antiqua" w:hAnsi="Book Antiqua" w:cs="Arial"/>
                <w:lang w:val="en-US"/>
              </w:rPr>
              <w:t xml:space="preserve"> </w:t>
            </w:r>
            <w:r w:rsidR="004D533F" w:rsidRPr="00B37078">
              <w:rPr>
                <w:rFonts w:ascii="Book Antiqua" w:hAnsi="Book Antiqua" w:cs="Arial"/>
                <w:lang w:val="en-US"/>
              </w:rPr>
              <w:t>Single</w:t>
            </w:r>
          </w:p>
          <w:p w14:paraId="6E8D4656" w14:textId="5395F221" w:rsidR="004D533F" w:rsidRPr="00B37078" w:rsidRDefault="0015372F" w:rsidP="00B37078">
            <w:pPr>
              <w:spacing w:line="360" w:lineRule="auto"/>
              <w:jc w:val="both"/>
              <w:rPr>
                <w:rFonts w:ascii="Book Antiqua" w:hAnsi="Book Antiqua" w:cs="Arial"/>
                <w:lang w:val="en-US"/>
              </w:rPr>
            </w:pPr>
            <w:r>
              <w:rPr>
                <w:rFonts w:ascii="Book Antiqua" w:hAnsi="Book Antiqua" w:cs="Arial"/>
                <w:lang w:val="en-US"/>
              </w:rPr>
              <w:t xml:space="preserve"> </w:t>
            </w:r>
            <w:r w:rsidR="004D533F" w:rsidRPr="00B37078">
              <w:rPr>
                <w:rFonts w:ascii="Book Antiqua" w:hAnsi="Book Antiqua" w:cs="Arial"/>
                <w:lang w:val="en-US"/>
              </w:rPr>
              <w:t>2-3</w:t>
            </w:r>
          </w:p>
          <w:p w14:paraId="3CD0362C" w14:textId="3BC79D77" w:rsidR="004D533F" w:rsidRPr="00B37078" w:rsidRDefault="0015372F" w:rsidP="00B37078">
            <w:pPr>
              <w:spacing w:line="360" w:lineRule="auto"/>
              <w:jc w:val="both"/>
              <w:rPr>
                <w:rFonts w:ascii="Book Antiqua" w:hAnsi="Book Antiqua" w:cs="Arial"/>
                <w:lang w:val="en-US"/>
              </w:rPr>
            </w:pPr>
            <w:r>
              <w:rPr>
                <w:rFonts w:ascii="Book Antiqua" w:eastAsia="宋体" w:hAnsi="Book Antiqua" w:cs="Arial"/>
                <w:lang w:val="en-US" w:eastAsia="zh-CN"/>
              </w:rPr>
              <w:t xml:space="preserve"> </w:t>
            </w:r>
            <w:r w:rsidR="004D533F" w:rsidRPr="00B37078">
              <w:rPr>
                <w:rFonts w:ascii="Book Antiqua" w:hAnsi="Book Antiqua" w:cs="Arial"/>
                <w:lang w:val="en-US"/>
              </w:rPr>
              <w:t>Multinodular/infiltrating</w:t>
            </w:r>
          </w:p>
        </w:tc>
        <w:tc>
          <w:tcPr>
            <w:tcW w:w="1417" w:type="dxa"/>
          </w:tcPr>
          <w:p w14:paraId="1ABB033D" w14:textId="77777777" w:rsidR="004D533F" w:rsidRPr="00B37078" w:rsidRDefault="004D533F" w:rsidP="00B37078">
            <w:pPr>
              <w:spacing w:line="360" w:lineRule="auto"/>
              <w:jc w:val="both"/>
              <w:rPr>
                <w:rFonts w:ascii="Book Antiqua" w:hAnsi="Book Antiqua" w:cs="Arial"/>
                <w:lang w:val="en-US"/>
              </w:rPr>
            </w:pPr>
          </w:p>
          <w:p w14:paraId="1377F90E"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13.8</w:t>
            </w:r>
          </w:p>
          <w:p w14:paraId="7C9A42E8" w14:textId="77777777" w:rsidR="004D533F" w:rsidRPr="00B37078" w:rsidRDefault="004D533F" w:rsidP="00B37078">
            <w:pPr>
              <w:spacing w:line="360" w:lineRule="auto"/>
              <w:jc w:val="both"/>
              <w:rPr>
                <w:rFonts w:ascii="Book Antiqua" w:eastAsia="宋体" w:hAnsi="Book Antiqua" w:cs="Arial"/>
                <w:lang w:eastAsia="zh-CN"/>
              </w:rPr>
            </w:pPr>
            <w:r w:rsidRPr="00B37078">
              <w:rPr>
                <w:rFonts w:ascii="Book Antiqua" w:hAnsi="Book Antiqua" w:cs="Arial"/>
              </w:rPr>
              <w:t>13.4</w:t>
            </w:r>
          </w:p>
          <w:p w14:paraId="28B312D2" w14:textId="77777777" w:rsidR="00745F8D" w:rsidRPr="00B37078" w:rsidRDefault="00745F8D" w:rsidP="00B37078">
            <w:pPr>
              <w:spacing w:line="360" w:lineRule="auto"/>
              <w:jc w:val="both"/>
              <w:rPr>
                <w:rFonts w:ascii="Book Antiqua" w:eastAsia="宋体" w:hAnsi="Book Antiqua" w:cs="Arial"/>
                <w:lang w:eastAsia="zh-CN"/>
              </w:rPr>
            </w:pPr>
          </w:p>
          <w:p w14:paraId="4505C0A8"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rPr>
              <w:t>13</w:t>
            </w:r>
          </w:p>
        </w:tc>
        <w:tc>
          <w:tcPr>
            <w:tcW w:w="1134" w:type="dxa"/>
          </w:tcPr>
          <w:p w14:paraId="08BCC8F9" w14:textId="77777777" w:rsidR="004D533F" w:rsidRPr="00B37078" w:rsidRDefault="004D533F" w:rsidP="00B37078">
            <w:pPr>
              <w:spacing w:line="360" w:lineRule="auto"/>
              <w:jc w:val="both"/>
              <w:rPr>
                <w:rFonts w:ascii="Book Antiqua" w:hAnsi="Book Antiqua" w:cs="Arial"/>
              </w:rPr>
            </w:pPr>
          </w:p>
          <w:p w14:paraId="4D76A710"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0.776</w:t>
            </w:r>
          </w:p>
        </w:tc>
        <w:tc>
          <w:tcPr>
            <w:tcW w:w="2291" w:type="dxa"/>
          </w:tcPr>
          <w:p w14:paraId="5BF3E9E7" w14:textId="77777777" w:rsidR="004D533F" w:rsidRPr="00B37078" w:rsidRDefault="004D533F" w:rsidP="00B37078">
            <w:pPr>
              <w:spacing w:line="360" w:lineRule="auto"/>
              <w:jc w:val="both"/>
              <w:rPr>
                <w:rFonts w:ascii="Book Antiqua" w:hAnsi="Book Antiqua" w:cs="Arial"/>
              </w:rPr>
            </w:pPr>
          </w:p>
          <w:p w14:paraId="37611BA2"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w:t>
            </w:r>
          </w:p>
        </w:tc>
        <w:tc>
          <w:tcPr>
            <w:tcW w:w="872" w:type="dxa"/>
          </w:tcPr>
          <w:p w14:paraId="236DF217" w14:textId="77777777" w:rsidR="004D533F" w:rsidRPr="00B37078" w:rsidRDefault="004D533F" w:rsidP="00B37078">
            <w:pPr>
              <w:spacing w:line="360" w:lineRule="auto"/>
              <w:jc w:val="both"/>
              <w:rPr>
                <w:rFonts w:ascii="Book Antiqua" w:hAnsi="Book Antiqua" w:cs="Arial"/>
              </w:rPr>
            </w:pPr>
          </w:p>
          <w:p w14:paraId="4BED26D5"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w:t>
            </w:r>
          </w:p>
        </w:tc>
      </w:tr>
      <w:tr w:rsidR="00331EB4" w:rsidRPr="00B37078" w14:paraId="703A89BC" w14:textId="77777777" w:rsidTr="009A0ED5">
        <w:tc>
          <w:tcPr>
            <w:tcW w:w="2802" w:type="dxa"/>
          </w:tcPr>
          <w:p w14:paraId="2F02388C"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Tumor size</w:t>
            </w:r>
          </w:p>
          <w:p w14:paraId="03402103" w14:textId="5EB4A662" w:rsidR="004D533F" w:rsidRPr="00B37078" w:rsidRDefault="0015372F" w:rsidP="00B37078">
            <w:pPr>
              <w:spacing w:line="360" w:lineRule="auto"/>
              <w:jc w:val="both"/>
              <w:rPr>
                <w:rFonts w:ascii="Book Antiqua" w:hAnsi="Book Antiqua" w:cs="Arial"/>
              </w:rPr>
            </w:pPr>
            <w:r>
              <w:rPr>
                <w:rFonts w:ascii="Book Antiqua" w:hAnsi="Book Antiqua" w:cs="Arial"/>
              </w:rPr>
              <w:t xml:space="preserve"> </w:t>
            </w:r>
            <w:r w:rsidR="00745F8D" w:rsidRPr="00B37078">
              <w:rPr>
                <w:rFonts w:ascii="Book Antiqua" w:eastAsia="Arial Unicode MS" w:hAnsi="Book Antiqua" w:cs="Arial Unicode MS"/>
              </w:rPr>
              <w:t>≤</w:t>
            </w:r>
            <w:r w:rsidR="00745F8D" w:rsidRPr="00B37078">
              <w:rPr>
                <w:rFonts w:ascii="Book Antiqua" w:eastAsia="Arial Unicode MS" w:hAnsi="Book Antiqua" w:cs="Arial Unicode MS"/>
                <w:lang w:eastAsia="zh-CN"/>
              </w:rPr>
              <w:t xml:space="preserve"> </w:t>
            </w:r>
            <w:r w:rsidR="004D533F" w:rsidRPr="00B37078">
              <w:rPr>
                <w:rFonts w:ascii="Book Antiqua" w:hAnsi="Book Antiqua" w:cs="Arial"/>
              </w:rPr>
              <w:t>5 cm</w:t>
            </w:r>
          </w:p>
          <w:p w14:paraId="4E3F34E0" w14:textId="1E5D584A" w:rsidR="004D533F" w:rsidRPr="00B37078" w:rsidRDefault="0015372F" w:rsidP="00B37078">
            <w:pPr>
              <w:spacing w:line="360" w:lineRule="auto"/>
              <w:jc w:val="both"/>
              <w:rPr>
                <w:rFonts w:ascii="Book Antiqua" w:hAnsi="Book Antiqua" w:cs="Arial"/>
              </w:rPr>
            </w:pPr>
            <w:r>
              <w:rPr>
                <w:rFonts w:ascii="Book Antiqua" w:hAnsi="Book Antiqua" w:cs="Arial"/>
              </w:rPr>
              <w:t xml:space="preserve"> </w:t>
            </w:r>
            <w:r w:rsidR="004D533F" w:rsidRPr="00B37078">
              <w:rPr>
                <w:rFonts w:ascii="Book Antiqua" w:hAnsi="Book Antiqua" w:cs="Arial"/>
              </w:rPr>
              <w:t>&gt;</w:t>
            </w:r>
            <w:r w:rsidR="00745F8D" w:rsidRPr="00B37078">
              <w:rPr>
                <w:rFonts w:ascii="Book Antiqua" w:eastAsia="宋体" w:hAnsi="Book Antiqua" w:cs="Arial"/>
                <w:lang w:eastAsia="zh-CN"/>
              </w:rPr>
              <w:t xml:space="preserve"> </w:t>
            </w:r>
            <w:r w:rsidR="004D533F" w:rsidRPr="00B37078">
              <w:rPr>
                <w:rFonts w:ascii="Book Antiqua" w:hAnsi="Book Antiqua" w:cs="Arial"/>
              </w:rPr>
              <w:t>5 cm</w:t>
            </w:r>
          </w:p>
        </w:tc>
        <w:tc>
          <w:tcPr>
            <w:tcW w:w="1417" w:type="dxa"/>
          </w:tcPr>
          <w:p w14:paraId="69DC4579" w14:textId="77777777" w:rsidR="004D533F" w:rsidRPr="00B37078" w:rsidRDefault="004D533F" w:rsidP="00B37078">
            <w:pPr>
              <w:spacing w:line="360" w:lineRule="auto"/>
              <w:jc w:val="both"/>
              <w:rPr>
                <w:rFonts w:ascii="Book Antiqua" w:hAnsi="Book Antiqua" w:cs="Arial"/>
              </w:rPr>
            </w:pPr>
          </w:p>
          <w:p w14:paraId="42622A78"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13.9</w:t>
            </w:r>
          </w:p>
          <w:p w14:paraId="4B040C91"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9.9</w:t>
            </w:r>
          </w:p>
        </w:tc>
        <w:tc>
          <w:tcPr>
            <w:tcW w:w="1134" w:type="dxa"/>
          </w:tcPr>
          <w:p w14:paraId="756301BF" w14:textId="77777777" w:rsidR="004D533F" w:rsidRPr="00B37078" w:rsidRDefault="004D533F" w:rsidP="00B37078">
            <w:pPr>
              <w:spacing w:line="360" w:lineRule="auto"/>
              <w:jc w:val="both"/>
              <w:rPr>
                <w:rFonts w:ascii="Book Antiqua" w:hAnsi="Book Antiqua" w:cs="Arial"/>
              </w:rPr>
            </w:pPr>
          </w:p>
          <w:p w14:paraId="7246EBE1" w14:textId="75C73CFF" w:rsidR="004D533F" w:rsidRPr="00B37078" w:rsidRDefault="004D533F" w:rsidP="00B37078">
            <w:pPr>
              <w:spacing w:line="360" w:lineRule="auto"/>
              <w:jc w:val="both"/>
              <w:rPr>
                <w:rFonts w:ascii="Book Antiqua" w:hAnsi="Book Antiqua" w:cs="Arial"/>
                <w:b/>
              </w:rPr>
            </w:pPr>
            <w:r w:rsidRPr="00B37078">
              <w:rPr>
                <w:rFonts w:ascii="Book Antiqua" w:hAnsi="Book Antiqua" w:cs="Arial"/>
                <w:b/>
              </w:rPr>
              <w:t>0.022</w:t>
            </w:r>
            <w:r w:rsidR="006A1519" w:rsidRPr="00B37078">
              <w:rPr>
                <w:rFonts w:ascii="Book Antiqua" w:eastAsia="宋体" w:hAnsi="Book Antiqua" w:cs="Arial"/>
                <w:b/>
                <w:vertAlign w:val="superscript"/>
                <w:lang w:val="en-US" w:eastAsia="zh-CN"/>
              </w:rPr>
              <w:t>1</w:t>
            </w:r>
          </w:p>
          <w:p w14:paraId="25D3FB5E" w14:textId="77777777" w:rsidR="004D533F" w:rsidRPr="00B37078" w:rsidRDefault="004D533F" w:rsidP="00B37078">
            <w:pPr>
              <w:spacing w:line="360" w:lineRule="auto"/>
              <w:jc w:val="both"/>
              <w:rPr>
                <w:rFonts w:ascii="Book Antiqua" w:hAnsi="Book Antiqua" w:cs="Arial"/>
              </w:rPr>
            </w:pPr>
          </w:p>
        </w:tc>
        <w:tc>
          <w:tcPr>
            <w:tcW w:w="2291" w:type="dxa"/>
          </w:tcPr>
          <w:p w14:paraId="505F1CE4" w14:textId="77777777" w:rsidR="004D533F" w:rsidRPr="00B37078" w:rsidRDefault="004D533F" w:rsidP="00B37078">
            <w:pPr>
              <w:spacing w:line="360" w:lineRule="auto"/>
              <w:jc w:val="both"/>
              <w:rPr>
                <w:rFonts w:ascii="Book Antiqua" w:hAnsi="Book Antiqua" w:cs="Arial"/>
              </w:rPr>
            </w:pPr>
          </w:p>
          <w:p w14:paraId="6BE42533"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1</w:t>
            </w:r>
          </w:p>
          <w:p w14:paraId="2A741595"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1.357 (0.784-2.349)</w:t>
            </w:r>
          </w:p>
        </w:tc>
        <w:tc>
          <w:tcPr>
            <w:tcW w:w="872" w:type="dxa"/>
          </w:tcPr>
          <w:p w14:paraId="426CB8F0" w14:textId="77777777" w:rsidR="004D533F" w:rsidRPr="00B37078" w:rsidRDefault="004D533F" w:rsidP="00B37078">
            <w:pPr>
              <w:spacing w:line="360" w:lineRule="auto"/>
              <w:jc w:val="both"/>
              <w:rPr>
                <w:rFonts w:ascii="Book Antiqua" w:hAnsi="Book Antiqua" w:cs="Arial"/>
              </w:rPr>
            </w:pPr>
          </w:p>
          <w:p w14:paraId="5FFFB7C9"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0.275</w:t>
            </w:r>
          </w:p>
        </w:tc>
      </w:tr>
      <w:tr w:rsidR="00331EB4" w:rsidRPr="00B37078" w14:paraId="46E45CEC" w14:textId="77777777" w:rsidTr="009A0ED5">
        <w:tc>
          <w:tcPr>
            <w:tcW w:w="2802" w:type="dxa"/>
          </w:tcPr>
          <w:p w14:paraId="10C2EAD5"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Macrovascular invasion</w:t>
            </w:r>
          </w:p>
          <w:p w14:paraId="20B7B8D5" w14:textId="661F3C85" w:rsidR="004D533F" w:rsidRPr="00B37078" w:rsidRDefault="0015372F" w:rsidP="00B37078">
            <w:pPr>
              <w:spacing w:line="360" w:lineRule="auto"/>
              <w:jc w:val="both"/>
              <w:rPr>
                <w:rFonts w:ascii="Book Antiqua" w:hAnsi="Book Antiqua" w:cs="Arial"/>
              </w:rPr>
            </w:pPr>
            <w:r>
              <w:rPr>
                <w:rFonts w:ascii="Book Antiqua" w:hAnsi="Book Antiqua" w:cs="Arial"/>
              </w:rPr>
              <w:t xml:space="preserve"> </w:t>
            </w:r>
            <w:r w:rsidR="004D533F" w:rsidRPr="00B37078">
              <w:rPr>
                <w:rFonts w:ascii="Book Antiqua" w:hAnsi="Book Antiqua" w:cs="Arial"/>
              </w:rPr>
              <w:t>No</w:t>
            </w:r>
          </w:p>
          <w:p w14:paraId="433A99D9" w14:textId="58D06DEC" w:rsidR="004D533F" w:rsidRPr="00B37078" w:rsidRDefault="0015372F" w:rsidP="00B37078">
            <w:pPr>
              <w:spacing w:line="360" w:lineRule="auto"/>
              <w:jc w:val="both"/>
              <w:rPr>
                <w:rFonts w:ascii="Book Antiqua" w:hAnsi="Book Antiqua" w:cs="Arial"/>
              </w:rPr>
            </w:pPr>
            <w:r>
              <w:rPr>
                <w:rFonts w:ascii="Book Antiqua" w:hAnsi="Book Antiqua" w:cs="Arial"/>
              </w:rPr>
              <w:lastRenderedPageBreak/>
              <w:t xml:space="preserve"> </w:t>
            </w:r>
            <w:r w:rsidR="004D533F" w:rsidRPr="00B37078">
              <w:rPr>
                <w:rFonts w:ascii="Book Antiqua" w:hAnsi="Book Antiqua" w:cs="Arial"/>
              </w:rPr>
              <w:t>Yes</w:t>
            </w:r>
          </w:p>
        </w:tc>
        <w:tc>
          <w:tcPr>
            <w:tcW w:w="1417" w:type="dxa"/>
          </w:tcPr>
          <w:p w14:paraId="3A2CE4D6" w14:textId="77777777" w:rsidR="004D533F" w:rsidRPr="00B37078" w:rsidRDefault="004D533F" w:rsidP="00B37078">
            <w:pPr>
              <w:spacing w:line="360" w:lineRule="auto"/>
              <w:jc w:val="both"/>
              <w:rPr>
                <w:rFonts w:ascii="Book Antiqua" w:hAnsi="Book Antiqua" w:cs="Arial"/>
              </w:rPr>
            </w:pPr>
          </w:p>
          <w:p w14:paraId="6753B8C3"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15.8</w:t>
            </w:r>
          </w:p>
          <w:p w14:paraId="11E3F493"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lastRenderedPageBreak/>
              <w:t>9.5</w:t>
            </w:r>
          </w:p>
        </w:tc>
        <w:tc>
          <w:tcPr>
            <w:tcW w:w="1134" w:type="dxa"/>
          </w:tcPr>
          <w:p w14:paraId="712A55CF" w14:textId="77777777" w:rsidR="004D533F" w:rsidRPr="00B37078" w:rsidRDefault="004D533F" w:rsidP="00B37078">
            <w:pPr>
              <w:spacing w:line="360" w:lineRule="auto"/>
              <w:jc w:val="both"/>
              <w:rPr>
                <w:rFonts w:ascii="Book Antiqua" w:hAnsi="Book Antiqua" w:cs="Arial"/>
              </w:rPr>
            </w:pPr>
          </w:p>
          <w:p w14:paraId="002ADF10" w14:textId="51459739" w:rsidR="004D533F" w:rsidRPr="00B37078" w:rsidRDefault="004D533F" w:rsidP="00B37078">
            <w:pPr>
              <w:spacing w:line="360" w:lineRule="auto"/>
              <w:jc w:val="both"/>
              <w:rPr>
                <w:rFonts w:ascii="Book Antiqua" w:hAnsi="Book Antiqua" w:cs="Arial"/>
                <w:b/>
              </w:rPr>
            </w:pPr>
            <w:r w:rsidRPr="00B37078">
              <w:rPr>
                <w:rFonts w:ascii="Book Antiqua" w:hAnsi="Book Antiqua" w:cs="Arial"/>
                <w:b/>
              </w:rPr>
              <w:t>0.014</w:t>
            </w:r>
            <w:r w:rsidR="006A1519" w:rsidRPr="00B37078">
              <w:rPr>
                <w:rFonts w:ascii="Book Antiqua" w:eastAsia="宋体" w:hAnsi="Book Antiqua" w:cs="Arial"/>
                <w:b/>
                <w:vertAlign w:val="superscript"/>
                <w:lang w:val="en-US" w:eastAsia="zh-CN"/>
              </w:rPr>
              <w:t>1</w:t>
            </w:r>
          </w:p>
          <w:p w14:paraId="07BC1BD8" w14:textId="77777777" w:rsidR="004D533F" w:rsidRPr="00B37078" w:rsidRDefault="004D533F" w:rsidP="00B37078">
            <w:pPr>
              <w:spacing w:line="360" w:lineRule="auto"/>
              <w:jc w:val="both"/>
              <w:rPr>
                <w:rFonts w:ascii="Book Antiqua" w:hAnsi="Book Antiqua" w:cs="Arial"/>
                <w:b/>
              </w:rPr>
            </w:pPr>
          </w:p>
        </w:tc>
        <w:tc>
          <w:tcPr>
            <w:tcW w:w="2291" w:type="dxa"/>
          </w:tcPr>
          <w:p w14:paraId="5684D555" w14:textId="77777777" w:rsidR="004D533F" w:rsidRPr="00B37078" w:rsidRDefault="004D533F" w:rsidP="00B37078">
            <w:pPr>
              <w:spacing w:line="360" w:lineRule="auto"/>
              <w:jc w:val="both"/>
              <w:rPr>
                <w:rFonts w:ascii="Book Antiqua" w:hAnsi="Book Antiqua" w:cs="Arial"/>
              </w:rPr>
            </w:pPr>
          </w:p>
          <w:p w14:paraId="40F8F802"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1</w:t>
            </w:r>
          </w:p>
          <w:p w14:paraId="2A4F42FD"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lastRenderedPageBreak/>
              <w:t>1.095 (0.379-3.162)</w:t>
            </w:r>
          </w:p>
        </w:tc>
        <w:tc>
          <w:tcPr>
            <w:tcW w:w="872" w:type="dxa"/>
          </w:tcPr>
          <w:p w14:paraId="3DC9AAB8" w14:textId="77777777" w:rsidR="004D533F" w:rsidRPr="00B37078" w:rsidRDefault="004D533F" w:rsidP="00B37078">
            <w:pPr>
              <w:spacing w:line="360" w:lineRule="auto"/>
              <w:jc w:val="both"/>
              <w:rPr>
                <w:rFonts w:ascii="Book Antiqua" w:hAnsi="Book Antiqua" w:cs="Arial"/>
              </w:rPr>
            </w:pPr>
          </w:p>
          <w:p w14:paraId="7CA72144"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0.866</w:t>
            </w:r>
          </w:p>
          <w:p w14:paraId="32B43866" w14:textId="77777777" w:rsidR="004D533F" w:rsidRPr="00B37078" w:rsidRDefault="004D533F" w:rsidP="00B37078">
            <w:pPr>
              <w:spacing w:line="360" w:lineRule="auto"/>
              <w:jc w:val="both"/>
              <w:rPr>
                <w:rFonts w:ascii="Book Antiqua" w:hAnsi="Book Antiqua" w:cs="Arial"/>
              </w:rPr>
            </w:pPr>
          </w:p>
        </w:tc>
      </w:tr>
      <w:tr w:rsidR="00331EB4" w:rsidRPr="00B37078" w14:paraId="3CAB85D2" w14:textId="77777777" w:rsidTr="009A0ED5">
        <w:tc>
          <w:tcPr>
            <w:tcW w:w="2802" w:type="dxa"/>
          </w:tcPr>
          <w:p w14:paraId="41CDA898"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lastRenderedPageBreak/>
              <w:t>Extrahepatic spread</w:t>
            </w:r>
          </w:p>
          <w:p w14:paraId="09C9A76A" w14:textId="14091C67" w:rsidR="004D533F" w:rsidRPr="00B37078" w:rsidRDefault="0015372F" w:rsidP="00B37078">
            <w:pPr>
              <w:spacing w:line="360" w:lineRule="auto"/>
              <w:jc w:val="both"/>
              <w:rPr>
                <w:rFonts w:ascii="Book Antiqua" w:hAnsi="Book Antiqua" w:cs="Arial"/>
              </w:rPr>
            </w:pPr>
            <w:r>
              <w:rPr>
                <w:rFonts w:ascii="Book Antiqua" w:hAnsi="Book Antiqua" w:cs="Arial"/>
              </w:rPr>
              <w:t xml:space="preserve"> </w:t>
            </w:r>
            <w:r w:rsidR="004D533F" w:rsidRPr="00B37078">
              <w:rPr>
                <w:rFonts w:ascii="Book Antiqua" w:hAnsi="Book Antiqua" w:cs="Arial"/>
              </w:rPr>
              <w:t>No</w:t>
            </w:r>
          </w:p>
          <w:p w14:paraId="182838F8" w14:textId="7CECDA57" w:rsidR="004D533F" w:rsidRPr="00B37078" w:rsidRDefault="0015372F" w:rsidP="00B37078">
            <w:pPr>
              <w:spacing w:line="360" w:lineRule="auto"/>
              <w:jc w:val="both"/>
              <w:rPr>
                <w:rFonts w:ascii="Book Antiqua" w:hAnsi="Book Antiqua" w:cs="Arial"/>
              </w:rPr>
            </w:pPr>
            <w:r>
              <w:rPr>
                <w:rFonts w:ascii="Book Antiqua" w:hAnsi="Book Antiqua" w:cs="Arial"/>
              </w:rPr>
              <w:t xml:space="preserve"> </w:t>
            </w:r>
            <w:r w:rsidR="004D533F" w:rsidRPr="00B37078">
              <w:rPr>
                <w:rFonts w:ascii="Book Antiqua" w:hAnsi="Book Antiqua" w:cs="Arial"/>
              </w:rPr>
              <w:t>Yes</w:t>
            </w:r>
          </w:p>
        </w:tc>
        <w:tc>
          <w:tcPr>
            <w:tcW w:w="1417" w:type="dxa"/>
          </w:tcPr>
          <w:p w14:paraId="5A1E430E" w14:textId="77777777" w:rsidR="004D533F" w:rsidRPr="00B37078" w:rsidRDefault="004D533F" w:rsidP="00B37078">
            <w:pPr>
              <w:spacing w:line="360" w:lineRule="auto"/>
              <w:jc w:val="both"/>
              <w:rPr>
                <w:rFonts w:ascii="Book Antiqua" w:hAnsi="Book Antiqua" w:cs="Arial"/>
              </w:rPr>
            </w:pPr>
          </w:p>
          <w:p w14:paraId="55FF5C6E"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11.2</w:t>
            </w:r>
          </w:p>
          <w:p w14:paraId="4089DAD4"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6.7</w:t>
            </w:r>
          </w:p>
        </w:tc>
        <w:tc>
          <w:tcPr>
            <w:tcW w:w="1134" w:type="dxa"/>
          </w:tcPr>
          <w:p w14:paraId="039CBBF4" w14:textId="77777777" w:rsidR="004D533F" w:rsidRPr="00B37078" w:rsidRDefault="004D533F" w:rsidP="00B37078">
            <w:pPr>
              <w:spacing w:line="360" w:lineRule="auto"/>
              <w:jc w:val="both"/>
              <w:rPr>
                <w:rFonts w:ascii="Book Antiqua" w:hAnsi="Book Antiqua" w:cs="Arial"/>
              </w:rPr>
            </w:pPr>
          </w:p>
          <w:p w14:paraId="2EE33750"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0.274</w:t>
            </w:r>
          </w:p>
          <w:p w14:paraId="5DCDD054" w14:textId="77777777" w:rsidR="004D533F" w:rsidRPr="00B37078" w:rsidRDefault="004D533F" w:rsidP="00B37078">
            <w:pPr>
              <w:spacing w:line="360" w:lineRule="auto"/>
              <w:jc w:val="both"/>
              <w:rPr>
                <w:rFonts w:ascii="Book Antiqua" w:hAnsi="Book Antiqua" w:cs="Arial"/>
              </w:rPr>
            </w:pPr>
          </w:p>
        </w:tc>
        <w:tc>
          <w:tcPr>
            <w:tcW w:w="2291" w:type="dxa"/>
          </w:tcPr>
          <w:p w14:paraId="3BBDFF4E" w14:textId="77777777" w:rsidR="004D533F" w:rsidRPr="00B37078" w:rsidRDefault="004D533F" w:rsidP="00B37078">
            <w:pPr>
              <w:spacing w:line="360" w:lineRule="auto"/>
              <w:jc w:val="both"/>
              <w:rPr>
                <w:rFonts w:ascii="Book Antiqua" w:hAnsi="Book Antiqua" w:cs="Arial"/>
              </w:rPr>
            </w:pPr>
          </w:p>
          <w:p w14:paraId="02F8368C"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w:t>
            </w:r>
          </w:p>
        </w:tc>
        <w:tc>
          <w:tcPr>
            <w:tcW w:w="872" w:type="dxa"/>
          </w:tcPr>
          <w:p w14:paraId="075138DC" w14:textId="77777777" w:rsidR="004D533F" w:rsidRPr="00B37078" w:rsidRDefault="004D533F" w:rsidP="00B37078">
            <w:pPr>
              <w:spacing w:line="360" w:lineRule="auto"/>
              <w:jc w:val="both"/>
              <w:rPr>
                <w:rFonts w:ascii="Book Antiqua" w:hAnsi="Book Antiqua" w:cs="Arial"/>
              </w:rPr>
            </w:pPr>
          </w:p>
          <w:p w14:paraId="51FEF28A"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w:t>
            </w:r>
          </w:p>
        </w:tc>
      </w:tr>
      <w:tr w:rsidR="00331EB4" w:rsidRPr="00B37078" w14:paraId="31E504D9" w14:textId="77777777" w:rsidTr="009A0ED5">
        <w:tc>
          <w:tcPr>
            <w:tcW w:w="2802" w:type="dxa"/>
          </w:tcPr>
          <w:p w14:paraId="1B3990D9"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lang w:val="en-US"/>
              </w:rPr>
              <w:t>Macrovascular invasion and/or extrahepatic spread</w:t>
            </w:r>
          </w:p>
          <w:p w14:paraId="0A769A38" w14:textId="67C99E00" w:rsidR="004D533F" w:rsidRPr="00B37078" w:rsidRDefault="0015372F" w:rsidP="00B37078">
            <w:pPr>
              <w:spacing w:line="360" w:lineRule="auto"/>
              <w:jc w:val="both"/>
              <w:rPr>
                <w:rFonts w:ascii="Book Antiqua" w:hAnsi="Book Antiqua" w:cs="Arial"/>
                <w:lang w:val="en-US"/>
              </w:rPr>
            </w:pPr>
            <w:r>
              <w:rPr>
                <w:rFonts w:ascii="Book Antiqua" w:hAnsi="Book Antiqua" w:cs="Arial"/>
                <w:lang w:val="en-US"/>
              </w:rPr>
              <w:t xml:space="preserve"> </w:t>
            </w:r>
            <w:r w:rsidR="004D533F" w:rsidRPr="00B37078">
              <w:rPr>
                <w:rFonts w:ascii="Book Antiqua" w:hAnsi="Book Antiqua" w:cs="Arial"/>
                <w:lang w:val="en-US"/>
              </w:rPr>
              <w:t>No</w:t>
            </w:r>
          </w:p>
          <w:p w14:paraId="03071177" w14:textId="10DE42D3" w:rsidR="004D533F" w:rsidRPr="00B37078" w:rsidRDefault="0015372F" w:rsidP="00B37078">
            <w:pPr>
              <w:spacing w:line="360" w:lineRule="auto"/>
              <w:jc w:val="both"/>
              <w:rPr>
                <w:rFonts w:ascii="Book Antiqua" w:hAnsi="Book Antiqua" w:cs="Arial"/>
                <w:lang w:val="en-US"/>
              </w:rPr>
            </w:pPr>
            <w:r>
              <w:rPr>
                <w:rFonts w:ascii="Book Antiqua" w:hAnsi="Book Antiqua" w:cs="Arial"/>
              </w:rPr>
              <w:t xml:space="preserve"> </w:t>
            </w:r>
            <w:r w:rsidR="004D533F" w:rsidRPr="00B37078">
              <w:rPr>
                <w:rFonts w:ascii="Book Antiqua" w:hAnsi="Book Antiqua" w:cs="Arial"/>
              </w:rPr>
              <w:t>Yes</w:t>
            </w:r>
          </w:p>
        </w:tc>
        <w:tc>
          <w:tcPr>
            <w:tcW w:w="1417" w:type="dxa"/>
          </w:tcPr>
          <w:p w14:paraId="4135C1C5" w14:textId="77777777" w:rsidR="004D533F" w:rsidRPr="00B37078" w:rsidRDefault="004D533F" w:rsidP="00B37078">
            <w:pPr>
              <w:spacing w:line="360" w:lineRule="auto"/>
              <w:jc w:val="both"/>
              <w:rPr>
                <w:rFonts w:ascii="Book Antiqua" w:hAnsi="Book Antiqua" w:cs="Arial"/>
                <w:lang w:val="en-US"/>
              </w:rPr>
            </w:pPr>
          </w:p>
          <w:p w14:paraId="46577D9B" w14:textId="77777777" w:rsidR="004D533F" w:rsidRPr="00B37078" w:rsidRDefault="004D533F" w:rsidP="00B37078">
            <w:pPr>
              <w:spacing w:line="360" w:lineRule="auto"/>
              <w:jc w:val="both"/>
              <w:rPr>
                <w:rFonts w:ascii="Book Antiqua" w:hAnsi="Book Antiqua" w:cs="Arial"/>
                <w:lang w:val="en-US"/>
              </w:rPr>
            </w:pPr>
          </w:p>
          <w:p w14:paraId="257A8864"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lang w:val="en-US"/>
              </w:rPr>
              <w:t>13.8</w:t>
            </w:r>
          </w:p>
          <w:p w14:paraId="68CF1913"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lang w:val="en-US"/>
              </w:rPr>
              <w:t>6.3</w:t>
            </w:r>
          </w:p>
        </w:tc>
        <w:tc>
          <w:tcPr>
            <w:tcW w:w="1134" w:type="dxa"/>
          </w:tcPr>
          <w:p w14:paraId="6C01E94F" w14:textId="77777777" w:rsidR="004D533F" w:rsidRPr="00B37078" w:rsidRDefault="004D533F" w:rsidP="00B37078">
            <w:pPr>
              <w:spacing w:line="360" w:lineRule="auto"/>
              <w:jc w:val="both"/>
              <w:rPr>
                <w:rFonts w:ascii="Book Antiqua" w:hAnsi="Book Antiqua" w:cs="Arial"/>
              </w:rPr>
            </w:pPr>
          </w:p>
          <w:p w14:paraId="20605BC2" w14:textId="77777777" w:rsidR="004D533F" w:rsidRPr="00B37078" w:rsidRDefault="004D533F" w:rsidP="00B37078">
            <w:pPr>
              <w:spacing w:line="360" w:lineRule="auto"/>
              <w:jc w:val="both"/>
              <w:rPr>
                <w:rFonts w:ascii="Book Antiqua" w:hAnsi="Book Antiqua" w:cs="Arial"/>
              </w:rPr>
            </w:pPr>
          </w:p>
          <w:p w14:paraId="2BACF639" w14:textId="66366ECD" w:rsidR="004D533F" w:rsidRPr="00B37078" w:rsidRDefault="004D533F" w:rsidP="00B37078">
            <w:pPr>
              <w:spacing w:line="360" w:lineRule="auto"/>
              <w:jc w:val="both"/>
              <w:rPr>
                <w:rFonts w:ascii="Book Antiqua" w:hAnsi="Book Antiqua" w:cs="Arial"/>
                <w:b/>
              </w:rPr>
            </w:pPr>
            <w:r w:rsidRPr="00B37078">
              <w:rPr>
                <w:rFonts w:ascii="Book Antiqua" w:hAnsi="Book Antiqua" w:cs="Arial"/>
                <w:b/>
              </w:rPr>
              <w:t>0.008</w:t>
            </w:r>
            <w:r w:rsidR="006A1519" w:rsidRPr="00B37078">
              <w:rPr>
                <w:rFonts w:ascii="Book Antiqua" w:eastAsia="宋体" w:hAnsi="Book Antiqua" w:cs="Arial"/>
                <w:b/>
                <w:vertAlign w:val="superscript"/>
                <w:lang w:val="en-US" w:eastAsia="zh-CN"/>
              </w:rPr>
              <w:t>1</w:t>
            </w:r>
          </w:p>
          <w:p w14:paraId="256EACE5" w14:textId="77777777" w:rsidR="004D533F" w:rsidRPr="00B37078" w:rsidRDefault="004D533F" w:rsidP="00B37078">
            <w:pPr>
              <w:spacing w:line="360" w:lineRule="auto"/>
              <w:jc w:val="both"/>
              <w:rPr>
                <w:rFonts w:ascii="Book Antiqua" w:hAnsi="Book Antiqua" w:cs="Arial"/>
                <w:b/>
              </w:rPr>
            </w:pPr>
          </w:p>
        </w:tc>
        <w:tc>
          <w:tcPr>
            <w:tcW w:w="2291" w:type="dxa"/>
          </w:tcPr>
          <w:p w14:paraId="21EB8BE9" w14:textId="77777777" w:rsidR="004D533F" w:rsidRPr="00B37078" w:rsidRDefault="004D533F" w:rsidP="00B37078">
            <w:pPr>
              <w:spacing w:line="360" w:lineRule="auto"/>
              <w:jc w:val="both"/>
              <w:rPr>
                <w:rFonts w:ascii="Book Antiqua" w:hAnsi="Book Antiqua" w:cs="Arial"/>
              </w:rPr>
            </w:pPr>
          </w:p>
          <w:p w14:paraId="64631E64" w14:textId="77777777" w:rsidR="004D533F" w:rsidRPr="00B37078" w:rsidRDefault="004D533F" w:rsidP="00B37078">
            <w:pPr>
              <w:spacing w:line="360" w:lineRule="auto"/>
              <w:jc w:val="both"/>
              <w:rPr>
                <w:rFonts w:ascii="Book Antiqua" w:hAnsi="Book Antiqua" w:cs="Arial"/>
              </w:rPr>
            </w:pPr>
          </w:p>
          <w:p w14:paraId="4991DDBC"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1</w:t>
            </w:r>
          </w:p>
          <w:p w14:paraId="7BF4555A"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1.547 (0.523-4.571)</w:t>
            </w:r>
          </w:p>
        </w:tc>
        <w:tc>
          <w:tcPr>
            <w:tcW w:w="872" w:type="dxa"/>
          </w:tcPr>
          <w:p w14:paraId="677B58A7" w14:textId="77777777" w:rsidR="004D533F" w:rsidRPr="00B37078" w:rsidRDefault="004D533F" w:rsidP="00B37078">
            <w:pPr>
              <w:spacing w:line="360" w:lineRule="auto"/>
              <w:jc w:val="both"/>
              <w:rPr>
                <w:rFonts w:ascii="Book Antiqua" w:hAnsi="Book Antiqua" w:cs="Arial"/>
              </w:rPr>
            </w:pPr>
          </w:p>
          <w:p w14:paraId="0204DB5C" w14:textId="77777777" w:rsidR="004D533F" w:rsidRPr="00B37078" w:rsidRDefault="004D533F" w:rsidP="00B37078">
            <w:pPr>
              <w:spacing w:line="360" w:lineRule="auto"/>
              <w:jc w:val="both"/>
              <w:rPr>
                <w:rFonts w:ascii="Book Antiqua" w:hAnsi="Book Antiqua" w:cs="Arial"/>
              </w:rPr>
            </w:pPr>
          </w:p>
          <w:p w14:paraId="0F5FFFFD"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0.429</w:t>
            </w:r>
          </w:p>
          <w:p w14:paraId="70EC3CCA" w14:textId="77777777" w:rsidR="004D533F" w:rsidRPr="00B37078" w:rsidRDefault="004D533F" w:rsidP="00B37078">
            <w:pPr>
              <w:spacing w:line="360" w:lineRule="auto"/>
              <w:jc w:val="both"/>
              <w:rPr>
                <w:rFonts w:ascii="Book Antiqua" w:hAnsi="Book Antiqua" w:cs="Arial"/>
              </w:rPr>
            </w:pPr>
          </w:p>
        </w:tc>
      </w:tr>
      <w:tr w:rsidR="00331EB4" w:rsidRPr="00B37078" w14:paraId="3483D8D9" w14:textId="77777777" w:rsidTr="009A0ED5">
        <w:tc>
          <w:tcPr>
            <w:tcW w:w="2802" w:type="dxa"/>
          </w:tcPr>
          <w:p w14:paraId="39F7CF3A"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lang w:val="en-US"/>
              </w:rPr>
              <w:t>AFP</w:t>
            </w:r>
          </w:p>
          <w:p w14:paraId="72D5A81A" w14:textId="1FF2926A" w:rsidR="004D533F" w:rsidRPr="00B37078" w:rsidRDefault="0015372F" w:rsidP="00B37078">
            <w:pPr>
              <w:spacing w:line="360" w:lineRule="auto"/>
              <w:jc w:val="both"/>
              <w:rPr>
                <w:rFonts w:ascii="Book Antiqua" w:hAnsi="Book Antiqua" w:cs="Arial"/>
                <w:lang w:val="en-US"/>
              </w:rPr>
            </w:pPr>
            <w:r>
              <w:rPr>
                <w:rFonts w:ascii="Book Antiqua" w:hAnsi="Book Antiqua" w:cs="Arial"/>
                <w:lang w:val="en-US"/>
              </w:rPr>
              <w:t xml:space="preserve"> </w:t>
            </w:r>
            <w:r w:rsidR="00745F8D" w:rsidRPr="00B37078">
              <w:rPr>
                <w:rFonts w:ascii="Book Antiqua" w:eastAsia="Arial Unicode MS" w:hAnsi="Book Antiqua" w:cs="Arial Unicode MS"/>
              </w:rPr>
              <w:t>≤</w:t>
            </w:r>
            <w:r w:rsidR="00745F8D" w:rsidRPr="00B37078">
              <w:rPr>
                <w:rFonts w:ascii="Book Antiqua" w:eastAsia="Arial Unicode MS" w:hAnsi="Book Antiqua" w:cs="Arial Unicode MS"/>
                <w:lang w:eastAsia="zh-CN"/>
              </w:rPr>
              <w:t xml:space="preserve"> </w:t>
            </w:r>
            <w:r w:rsidR="004D533F" w:rsidRPr="00B37078">
              <w:rPr>
                <w:rFonts w:ascii="Book Antiqua" w:hAnsi="Book Antiqua" w:cs="Arial"/>
                <w:lang w:val="en-US"/>
              </w:rPr>
              <w:t>200 ng/mL</w:t>
            </w:r>
          </w:p>
          <w:p w14:paraId="099EEAF4" w14:textId="4F3012D8" w:rsidR="004D533F" w:rsidRPr="00B37078" w:rsidRDefault="0015372F" w:rsidP="00B37078">
            <w:pPr>
              <w:spacing w:line="360" w:lineRule="auto"/>
              <w:jc w:val="both"/>
              <w:rPr>
                <w:rFonts w:ascii="Book Antiqua" w:hAnsi="Book Antiqua" w:cs="Arial"/>
                <w:lang w:val="en-US"/>
              </w:rPr>
            </w:pPr>
            <w:r>
              <w:rPr>
                <w:rFonts w:ascii="Book Antiqua" w:hAnsi="Book Antiqua" w:cs="Arial"/>
                <w:lang w:val="en-US"/>
              </w:rPr>
              <w:t xml:space="preserve"> </w:t>
            </w:r>
            <w:r w:rsidR="004D533F" w:rsidRPr="00B37078">
              <w:rPr>
                <w:rFonts w:ascii="Book Antiqua" w:hAnsi="Book Antiqua" w:cs="Arial"/>
                <w:lang w:val="en-US"/>
              </w:rPr>
              <w:t>&gt;</w:t>
            </w:r>
            <w:r w:rsidR="00745F8D" w:rsidRPr="00B37078">
              <w:rPr>
                <w:rFonts w:ascii="Book Antiqua" w:eastAsia="宋体" w:hAnsi="Book Antiqua" w:cs="Arial"/>
                <w:lang w:val="en-US" w:eastAsia="zh-CN"/>
              </w:rPr>
              <w:t xml:space="preserve"> </w:t>
            </w:r>
            <w:r w:rsidR="004D533F" w:rsidRPr="00B37078">
              <w:rPr>
                <w:rFonts w:ascii="Book Antiqua" w:hAnsi="Book Antiqua" w:cs="Arial"/>
                <w:lang w:val="en-US"/>
              </w:rPr>
              <w:t>200 ng/mL</w:t>
            </w:r>
          </w:p>
        </w:tc>
        <w:tc>
          <w:tcPr>
            <w:tcW w:w="1417" w:type="dxa"/>
          </w:tcPr>
          <w:p w14:paraId="30A84FB5" w14:textId="77777777" w:rsidR="004D533F" w:rsidRPr="00B37078" w:rsidRDefault="004D533F" w:rsidP="00B37078">
            <w:pPr>
              <w:spacing w:line="360" w:lineRule="auto"/>
              <w:jc w:val="both"/>
              <w:rPr>
                <w:rFonts w:ascii="Book Antiqua" w:hAnsi="Book Antiqua" w:cs="Arial"/>
                <w:lang w:val="en-US"/>
              </w:rPr>
            </w:pPr>
          </w:p>
          <w:p w14:paraId="4406AE04"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15.8</w:t>
            </w:r>
          </w:p>
          <w:p w14:paraId="4F4EB26F"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rPr>
              <w:t>6.3</w:t>
            </w:r>
          </w:p>
        </w:tc>
        <w:tc>
          <w:tcPr>
            <w:tcW w:w="1134" w:type="dxa"/>
          </w:tcPr>
          <w:p w14:paraId="19202425" w14:textId="77777777" w:rsidR="004D533F" w:rsidRPr="00B37078" w:rsidRDefault="004D533F" w:rsidP="00B37078">
            <w:pPr>
              <w:spacing w:line="360" w:lineRule="auto"/>
              <w:jc w:val="both"/>
              <w:rPr>
                <w:rFonts w:ascii="Book Antiqua" w:hAnsi="Book Antiqua" w:cs="Arial"/>
              </w:rPr>
            </w:pPr>
          </w:p>
          <w:p w14:paraId="01174E6D" w14:textId="510FCCF3" w:rsidR="004D533F" w:rsidRPr="00B37078" w:rsidRDefault="004D533F" w:rsidP="00B37078">
            <w:pPr>
              <w:spacing w:line="360" w:lineRule="auto"/>
              <w:jc w:val="both"/>
              <w:rPr>
                <w:rFonts w:ascii="Book Antiqua" w:hAnsi="Book Antiqua" w:cs="Arial"/>
                <w:b/>
              </w:rPr>
            </w:pPr>
            <w:r w:rsidRPr="00B37078">
              <w:rPr>
                <w:rFonts w:ascii="Book Antiqua" w:hAnsi="Book Antiqua" w:cs="Arial"/>
                <w:b/>
              </w:rPr>
              <w:t>0.0002</w:t>
            </w:r>
            <w:r w:rsidR="006A1519" w:rsidRPr="00B37078">
              <w:rPr>
                <w:rFonts w:ascii="Book Antiqua" w:eastAsia="宋体" w:hAnsi="Book Antiqua" w:cs="Arial"/>
                <w:b/>
                <w:vertAlign w:val="superscript"/>
                <w:lang w:val="en-US" w:eastAsia="zh-CN"/>
              </w:rPr>
              <w:t>1</w:t>
            </w:r>
          </w:p>
          <w:p w14:paraId="76285ACD" w14:textId="77777777" w:rsidR="004D533F" w:rsidRPr="00B37078" w:rsidRDefault="004D533F" w:rsidP="00B37078">
            <w:pPr>
              <w:spacing w:line="360" w:lineRule="auto"/>
              <w:jc w:val="both"/>
              <w:rPr>
                <w:rFonts w:ascii="Book Antiqua" w:hAnsi="Book Antiqua" w:cs="Arial"/>
                <w:b/>
              </w:rPr>
            </w:pPr>
          </w:p>
        </w:tc>
        <w:tc>
          <w:tcPr>
            <w:tcW w:w="2291" w:type="dxa"/>
          </w:tcPr>
          <w:p w14:paraId="053054F3" w14:textId="77777777" w:rsidR="004D533F" w:rsidRPr="00B37078" w:rsidRDefault="004D533F" w:rsidP="00B37078">
            <w:pPr>
              <w:spacing w:line="360" w:lineRule="auto"/>
              <w:jc w:val="both"/>
              <w:rPr>
                <w:rFonts w:ascii="Book Antiqua" w:hAnsi="Book Antiqua" w:cs="Arial"/>
              </w:rPr>
            </w:pPr>
          </w:p>
          <w:p w14:paraId="2A37B1A4"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1</w:t>
            </w:r>
          </w:p>
          <w:p w14:paraId="35A69F5E"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2.194 (1.249-3.855)</w:t>
            </w:r>
          </w:p>
        </w:tc>
        <w:tc>
          <w:tcPr>
            <w:tcW w:w="872" w:type="dxa"/>
          </w:tcPr>
          <w:p w14:paraId="543CBB3B" w14:textId="77777777" w:rsidR="004D533F" w:rsidRPr="00B37078" w:rsidRDefault="004D533F" w:rsidP="00B37078">
            <w:pPr>
              <w:spacing w:line="360" w:lineRule="auto"/>
              <w:jc w:val="both"/>
              <w:rPr>
                <w:rFonts w:ascii="Book Antiqua" w:hAnsi="Book Antiqua" w:cs="Arial"/>
                <w:b/>
                <w:lang w:val="en-US"/>
              </w:rPr>
            </w:pPr>
          </w:p>
          <w:p w14:paraId="38E7975B" w14:textId="6EDD837F" w:rsidR="004D533F" w:rsidRPr="00B37078" w:rsidRDefault="004D533F" w:rsidP="00B37078">
            <w:pPr>
              <w:spacing w:line="360" w:lineRule="auto"/>
              <w:jc w:val="both"/>
              <w:rPr>
                <w:rFonts w:ascii="Book Antiqua" w:eastAsia="宋体" w:hAnsi="Book Antiqua" w:cs="Arial"/>
                <w:b/>
                <w:lang w:val="en-US" w:eastAsia="zh-CN"/>
              </w:rPr>
            </w:pPr>
            <w:r w:rsidRPr="00B37078">
              <w:rPr>
                <w:rFonts w:ascii="Book Antiqua" w:hAnsi="Book Antiqua" w:cs="Arial"/>
                <w:b/>
                <w:lang w:val="en-US"/>
              </w:rPr>
              <w:t>0.006</w:t>
            </w:r>
            <w:r w:rsidR="002C0ABC" w:rsidRPr="00B37078">
              <w:rPr>
                <w:rFonts w:ascii="Book Antiqua" w:eastAsia="宋体" w:hAnsi="Book Antiqua" w:cs="Arial"/>
                <w:b/>
                <w:vertAlign w:val="superscript"/>
                <w:lang w:val="en-US" w:eastAsia="zh-CN"/>
              </w:rPr>
              <w:t>1</w:t>
            </w:r>
          </w:p>
          <w:p w14:paraId="27A65E7E" w14:textId="77777777" w:rsidR="004D533F" w:rsidRPr="00B37078" w:rsidRDefault="004D533F" w:rsidP="00B37078">
            <w:pPr>
              <w:spacing w:line="360" w:lineRule="auto"/>
              <w:jc w:val="both"/>
              <w:rPr>
                <w:rFonts w:ascii="Book Antiqua" w:hAnsi="Book Antiqua" w:cs="Arial"/>
                <w:b/>
              </w:rPr>
            </w:pPr>
          </w:p>
        </w:tc>
      </w:tr>
      <w:tr w:rsidR="00331EB4" w:rsidRPr="00B37078" w14:paraId="37DD64EE" w14:textId="77777777" w:rsidTr="009A0ED5">
        <w:tc>
          <w:tcPr>
            <w:tcW w:w="2802" w:type="dxa"/>
          </w:tcPr>
          <w:p w14:paraId="4122C4D7"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DC</w:t>
            </w:r>
          </w:p>
          <w:p w14:paraId="6DE634EF" w14:textId="488AC61F" w:rsidR="004D533F" w:rsidRPr="00B37078" w:rsidRDefault="0015372F" w:rsidP="00B37078">
            <w:pPr>
              <w:spacing w:line="360" w:lineRule="auto"/>
              <w:jc w:val="both"/>
              <w:rPr>
                <w:rFonts w:ascii="Book Antiqua" w:hAnsi="Book Antiqua" w:cs="Arial"/>
              </w:rPr>
            </w:pPr>
            <w:r>
              <w:rPr>
                <w:rFonts w:ascii="Book Antiqua" w:hAnsi="Book Antiqua" w:cs="Arial"/>
              </w:rPr>
              <w:t xml:space="preserve"> </w:t>
            </w:r>
            <w:r w:rsidR="004D533F" w:rsidRPr="00B37078">
              <w:rPr>
                <w:rFonts w:ascii="Book Antiqua" w:hAnsi="Book Antiqua" w:cs="Arial"/>
              </w:rPr>
              <w:t>No</w:t>
            </w:r>
          </w:p>
          <w:p w14:paraId="3389A3F2" w14:textId="2D01C044" w:rsidR="004D533F" w:rsidRPr="00B37078" w:rsidRDefault="0015372F" w:rsidP="00B37078">
            <w:pPr>
              <w:spacing w:line="360" w:lineRule="auto"/>
              <w:jc w:val="both"/>
              <w:rPr>
                <w:rFonts w:ascii="Book Antiqua" w:hAnsi="Book Antiqua" w:cs="Arial"/>
                <w:b/>
              </w:rPr>
            </w:pPr>
            <w:r>
              <w:rPr>
                <w:rFonts w:ascii="Book Antiqua" w:hAnsi="Book Antiqua" w:cs="Arial"/>
              </w:rPr>
              <w:t xml:space="preserve"> </w:t>
            </w:r>
            <w:r w:rsidR="004D533F" w:rsidRPr="00B37078">
              <w:rPr>
                <w:rFonts w:ascii="Book Antiqua" w:hAnsi="Book Antiqua" w:cs="Arial"/>
              </w:rPr>
              <w:t>Yes</w:t>
            </w:r>
          </w:p>
        </w:tc>
        <w:tc>
          <w:tcPr>
            <w:tcW w:w="1417" w:type="dxa"/>
          </w:tcPr>
          <w:p w14:paraId="42633CC7" w14:textId="77777777" w:rsidR="004D533F" w:rsidRPr="00B37078" w:rsidRDefault="004D533F" w:rsidP="00B37078">
            <w:pPr>
              <w:spacing w:line="360" w:lineRule="auto"/>
              <w:jc w:val="both"/>
              <w:rPr>
                <w:rFonts w:ascii="Book Antiqua" w:hAnsi="Book Antiqua" w:cs="Arial"/>
                <w:lang w:val="en-US"/>
              </w:rPr>
            </w:pPr>
          </w:p>
          <w:p w14:paraId="741F6B2B"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lang w:val="en-US"/>
              </w:rPr>
              <w:t>7.6</w:t>
            </w:r>
          </w:p>
          <w:p w14:paraId="745F3865"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lang w:val="en-US"/>
              </w:rPr>
              <w:t>15.8</w:t>
            </w:r>
          </w:p>
        </w:tc>
        <w:tc>
          <w:tcPr>
            <w:tcW w:w="1134" w:type="dxa"/>
          </w:tcPr>
          <w:p w14:paraId="04036A90" w14:textId="77777777" w:rsidR="004D533F" w:rsidRPr="00B37078" w:rsidRDefault="004D533F" w:rsidP="00B37078">
            <w:pPr>
              <w:spacing w:line="360" w:lineRule="auto"/>
              <w:jc w:val="both"/>
              <w:rPr>
                <w:rFonts w:ascii="Book Antiqua" w:hAnsi="Book Antiqua" w:cs="Arial"/>
              </w:rPr>
            </w:pPr>
          </w:p>
          <w:p w14:paraId="121BD122" w14:textId="6145E284" w:rsidR="004D533F" w:rsidRPr="00B37078" w:rsidRDefault="004D533F" w:rsidP="00B37078">
            <w:pPr>
              <w:spacing w:line="360" w:lineRule="auto"/>
              <w:jc w:val="both"/>
              <w:rPr>
                <w:rFonts w:ascii="Book Antiqua" w:hAnsi="Book Antiqua" w:cs="Arial"/>
                <w:b/>
              </w:rPr>
            </w:pPr>
            <w:r w:rsidRPr="00B37078">
              <w:rPr>
                <w:rFonts w:ascii="Book Antiqua" w:hAnsi="Book Antiqua" w:cs="Arial"/>
                <w:b/>
              </w:rPr>
              <w:t>&lt;</w:t>
            </w:r>
            <w:r w:rsidR="00745F8D" w:rsidRPr="00B37078">
              <w:rPr>
                <w:rFonts w:ascii="Book Antiqua" w:eastAsia="宋体" w:hAnsi="Book Antiqua" w:cs="Arial"/>
                <w:b/>
                <w:lang w:eastAsia="zh-CN"/>
              </w:rPr>
              <w:t xml:space="preserve"> </w:t>
            </w:r>
            <w:r w:rsidRPr="00B37078">
              <w:rPr>
                <w:rFonts w:ascii="Book Antiqua" w:hAnsi="Book Antiqua" w:cs="Arial"/>
                <w:b/>
              </w:rPr>
              <w:t>0.0001</w:t>
            </w:r>
            <w:r w:rsidR="006A1519" w:rsidRPr="00B37078">
              <w:rPr>
                <w:rFonts w:ascii="Book Antiqua" w:eastAsia="宋体" w:hAnsi="Book Antiqua" w:cs="Arial"/>
                <w:b/>
                <w:vertAlign w:val="superscript"/>
                <w:lang w:val="en-US" w:eastAsia="zh-CN"/>
              </w:rPr>
              <w:t>1</w:t>
            </w:r>
          </w:p>
          <w:p w14:paraId="5032CF61" w14:textId="77777777" w:rsidR="004D533F" w:rsidRPr="00B37078" w:rsidRDefault="004D533F" w:rsidP="00B37078">
            <w:pPr>
              <w:spacing w:line="360" w:lineRule="auto"/>
              <w:jc w:val="both"/>
              <w:rPr>
                <w:rFonts w:ascii="Book Antiqua" w:hAnsi="Book Antiqua" w:cs="Arial"/>
              </w:rPr>
            </w:pPr>
          </w:p>
        </w:tc>
        <w:tc>
          <w:tcPr>
            <w:tcW w:w="2291" w:type="dxa"/>
          </w:tcPr>
          <w:p w14:paraId="484AA7C3" w14:textId="77777777" w:rsidR="004D533F" w:rsidRPr="00B37078" w:rsidRDefault="004D533F" w:rsidP="00B37078">
            <w:pPr>
              <w:spacing w:line="360" w:lineRule="auto"/>
              <w:jc w:val="both"/>
              <w:rPr>
                <w:rFonts w:ascii="Book Antiqua" w:hAnsi="Book Antiqua" w:cs="Arial"/>
              </w:rPr>
            </w:pPr>
          </w:p>
          <w:p w14:paraId="7312B06A"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1</w:t>
            </w:r>
          </w:p>
          <w:p w14:paraId="2F06C4C6"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0.190 (0.098-0.367)</w:t>
            </w:r>
          </w:p>
        </w:tc>
        <w:tc>
          <w:tcPr>
            <w:tcW w:w="872" w:type="dxa"/>
          </w:tcPr>
          <w:p w14:paraId="31B7B9EB" w14:textId="77777777" w:rsidR="004D533F" w:rsidRPr="00B37078" w:rsidRDefault="004D533F" w:rsidP="00B37078">
            <w:pPr>
              <w:spacing w:line="360" w:lineRule="auto"/>
              <w:jc w:val="both"/>
              <w:rPr>
                <w:rFonts w:ascii="Book Antiqua" w:hAnsi="Book Antiqua" w:cs="Arial"/>
                <w:b/>
                <w:lang w:val="en-US"/>
              </w:rPr>
            </w:pPr>
          </w:p>
          <w:p w14:paraId="70644BFA" w14:textId="430A9EF7" w:rsidR="004D533F" w:rsidRPr="00B37078" w:rsidRDefault="004D533F" w:rsidP="00B37078">
            <w:pPr>
              <w:spacing w:line="360" w:lineRule="auto"/>
              <w:jc w:val="both"/>
              <w:rPr>
                <w:rFonts w:ascii="Book Antiqua" w:eastAsia="宋体" w:hAnsi="Book Antiqua" w:cs="Arial"/>
                <w:b/>
                <w:lang w:val="en-US" w:eastAsia="zh-CN"/>
              </w:rPr>
            </w:pPr>
            <w:r w:rsidRPr="00B37078">
              <w:rPr>
                <w:rFonts w:ascii="Book Antiqua" w:hAnsi="Book Antiqua" w:cs="Arial"/>
                <w:b/>
                <w:lang w:val="en-US"/>
              </w:rPr>
              <w:t>&lt;</w:t>
            </w:r>
            <w:r w:rsidR="00745F8D" w:rsidRPr="00B37078">
              <w:rPr>
                <w:rFonts w:ascii="Book Antiqua" w:eastAsia="宋体" w:hAnsi="Book Antiqua" w:cs="Arial"/>
                <w:b/>
                <w:lang w:val="en-US" w:eastAsia="zh-CN"/>
              </w:rPr>
              <w:t xml:space="preserve"> </w:t>
            </w:r>
            <w:r w:rsidRPr="00B37078">
              <w:rPr>
                <w:rFonts w:ascii="Book Antiqua" w:hAnsi="Book Antiqua" w:cs="Arial"/>
                <w:b/>
                <w:lang w:val="en-US"/>
              </w:rPr>
              <w:t>0.0001</w:t>
            </w:r>
            <w:r w:rsidR="002C0ABC" w:rsidRPr="00B37078">
              <w:rPr>
                <w:rFonts w:ascii="Book Antiqua" w:eastAsia="宋体" w:hAnsi="Book Antiqua" w:cs="Arial"/>
                <w:b/>
                <w:vertAlign w:val="superscript"/>
                <w:lang w:val="en-US" w:eastAsia="zh-CN"/>
              </w:rPr>
              <w:t>1</w:t>
            </w:r>
          </w:p>
          <w:p w14:paraId="52C3AD55" w14:textId="77777777" w:rsidR="004D533F" w:rsidRPr="00B37078" w:rsidRDefault="004D533F" w:rsidP="00B37078">
            <w:pPr>
              <w:spacing w:line="360" w:lineRule="auto"/>
              <w:jc w:val="both"/>
              <w:rPr>
                <w:rFonts w:ascii="Book Antiqua" w:hAnsi="Book Antiqua" w:cs="Arial"/>
                <w:b/>
              </w:rPr>
            </w:pPr>
          </w:p>
        </w:tc>
      </w:tr>
      <w:tr w:rsidR="00331EB4" w:rsidRPr="00B37078" w14:paraId="6A820A47" w14:textId="77777777" w:rsidTr="009A0ED5">
        <w:tc>
          <w:tcPr>
            <w:tcW w:w="2802" w:type="dxa"/>
          </w:tcPr>
          <w:p w14:paraId="4375CA23"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lang w:val="en-US"/>
              </w:rPr>
              <w:t>NIACE score</w:t>
            </w:r>
          </w:p>
          <w:p w14:paraId="18D88C17" w14:textId="3F72444A" w:rsidR="004D533F" w:rsidRPr="00B37078" w:rsidRDefault="0015372F" w:rsidP="00B37078">
            <w:pPr>
              <w:spacing w:line="360" w:lineRule="auto"/>
              <w:jc w:val="both"/>
              <w:rPr>
                <w:rFonts w:ascii="Book Antiqua" w:hAnsi="Book Antiqua" w:cs="Arial"/>
              </w:rPr>
            </w:pPr>
            <w:r>
              <w:rPr>
                <w:rFonts w:ascii="Book Antiqua" w:hAnsi="Book Antiqua" w:cs="Arial"/>
              </w:rPr>
              <w:t xml:space="preserve"> </w:t>
            </w:r>
            <w:r w:rsidR="00745F8D" w:rsidRPr="00B37078">
              <w:rPr>
                <w:rFonts w:ascii="Book Antiqua" w:eastAsia="Arial Unicode MS" w:hAnsi="Book Antiqua" w:cs="Arial Unicode MS"/>
              </w:rPr>
              <w:t>≤</w:t>
            </w:r>
            <w:r w:rsidR="00745F8D" w:rsidRPr="00B37078">
              <w:rPr>
                <w:rFonts w:ascii="Book Antiqua" w:eastAsia="Arial Unicode MS" w:hAnsi="Book Antiqua" w:cs="Arial Unicode MS"/>
                <w:lang w:eastAsia="zh-CN"/>
              </w:rPr>
              <w:t xml:space="preserve"> </w:t>
            </w:r>
            <w:r w:rsidR="004D533F" w:rsidRPr="00B37078">
              <w:rPr>
                <w:rFonts w:ascii="Book Antiqua" w:hAnsi="Book Antiqua" w:cs="Arial"/>
              </w:rPr>
              <w:t>3</w:t>
            </w:r>
          </w:p>
          <w:p w14:paraId="46830CFF" w14:textId="680D2E65" w:rsidR="004D533F" w:rsidRPr="00B37078" w:rsidRDefault="0015372F" w:rsidP="00B37078">
            <w:pPr>
              <w:spacing w:line="360" w:lineRule="auto"/>
              <w:jc w:val="both"/>
              <w:rPr>
                <w:rFonts w:ascii="Book Antiqua" w:hAnsi="Book Antiqua" w:cs="Arial"/>
              </w:rPr>
            </w:pPr>
            <w:r>
              <w:rPr>
                <w:rFonts w:ascii="Book Antiqua" w:hAnsi="Book Antiqua" w:cs="Arial"/>
              </w:rPr>
              <w:t xml:space="preserve"> </w:t>
            </w:r>
            <w:r w:rsidR="004D533F" w:rsidRPr="00B37078">
              <w:rPr>
                <w:rFonts w:ascii="Book Antiqua" w:hAnsi="Book Antiqua" w:cs="Arial"/>
              </w:rPr>
              <w:t>&gt;</w:t>
            </w:r>
            <w:r w:rsidR="00745F8D" w:rsidRPr="00B37078">
              <w:rPr>
                <w:rFonts w:ascii="Book Antiqua" w:eastAsia="宋体" w:hAnsi="Book Antiqua" w:cs="Arial"/>
                <w:lang w:eastAsia="zh-CN"/>
              </w:rPr>
              <w:t xml:space="preserve"> </w:t>
            </w:r>
            <w:r w:rsidR="004D533F" w:rsidRPr="00B37078">
              <w:rPr>
                <w:rFonts w:ascii="Book Antiqua" w:hAnsi="Book Antiqua" w:cs="Arial"/>
              </w:rPr>
              <w:t>3</w:t>
            </w:r>
          </w:p>
        </w:tc>
        <w:tc>
          <w:tcPr>
            <w:tcW w:w="1417" w:type="dxa"/>
          </w:tcPr>
          <w:p w14:paraId="2C9666C8" w14:textId="77777777" w:rsidR="004D533F" w:rsidRPr="00B37078" w:rsidRDefault="004D533F" w:rsidP="00B37078">
            <w:pPr>
              <w:spacing w:line="360" w:lineRule="auto"/>
              <w:jc w:val="both"/>
              <w:rPr>
                <w:rFonts w:ascii="Book Antiqua" w:hAnsi="Book Antiqua" w:cs="Arial"/>
                <w:b/>
              </w:rPr>
            </w:pPr>
          </w:p>
          <w:p w14:paraId="20F1DFD3"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13.8</w:t>
            </w:r>
          </w:p>
          <w:p w14:paraId="7A245AF8"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rPr>
              <w:t>6.7</w:t>
            </w:r>
          </w:p>
        </w:tc>
        <w:tc>
          <w:tcPr>
            <w:tcW w:w="1134" w:type="dxa"/>
          </w:tcPr>
          <w:p w14:paraId="5FC2DA92" w14:textId="77777777" w:rsidR="004D533F" w:rsidRPr="00B37078" w:rsidRDefault="004D533F" w:rsidP="00B37078">
            <w:pPr>
              <w:spacing w:line="360" w:lineRule="auto"/>
              <w:jc w:val="both"/>
              <w:rPr>
                <w:rFonts w:ascii="Book Antiqua" w:hAnsi="Book Antiqua" w:cs="Arial"/>
              </w:rPr>
            </w:pPr>
          </w:p>
          <w:p w14:paraId="51480441"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0.515</w:t>
            </w:r>
          </w:p>
          <w:p w14:paraId="52D81D0F" w14:textId="77777777" w:rsidR="004D533F" w:rsidRPr="00B37078" w:rsidRDefault="004D533F" w:rsidP="00B37078">
            <w:pPr>
              <w:spacing w:line="360" w:lineRule="auto"/>
              <w:jc w:val="both"/>
              <w:rPr>
                <w:rFonts w:ascii="Book Antiqua" w:hAnsi="Book Antiqua" w:cs="Arial"/>
              </w:rPr>
            </w:pPr>
          </w:p>
        </w:tc>
        <w:tc>
          <w:tcPr>
            <w:tcW w:w="2291" w:type="dxa"/>
          </w:tcPr>
          <w:p w14:paraId="47DFB46C" w14:textId="77777777" w:rsidR="004D533F" w:rsidRPr="00B37078" w:rsidRDefault="004D533F" w:rsidP="00B37078">
            <w:pPr>
              <w:spacing w:line="360" w:lineRule="auto"/>
              <w:jc w:val="both"/>
              <w:rPr>
                <w:rFonts w:ascii="Book Antiqua" w:hAnsi="Book Antiqua" w:cs="Arial"/>
              </w:rPr>
            </w:pPr>
          </w:p>
          <w:p w14:paraId="6C196341"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w:t>
            </w:r>
          </w:p>
        </w:tc>
        <w:tc>
          <w:tcPr>
            <w:tcW w:w="872" w:type="dxa"/>
          </w:tcPr>
          <w:p w14:paraId="2501B485" w14:textId="77777777" w:rsidR="004D533F" w:rsidRPr="00B37078" w:rsidRDefault="004D533F" w:rsidP="00B37078">
            <w:pPr>
              <w:spacing w:line="360" w:lineRule="auto"/>
              <w:jc w:val="both"/>
              <w:rPr>
                <w:rFonts w:ascii="Book Antiqua" w:hAnsi="Book Antiqua" w:cs="Arial"/>
              </w:rPr>
            </w:pPr>
          </w:p>
          <w:p w14:paraId="4D770830" w14:textId="77777777" w:rsidR="004D533F" w:rsidRPr="00B37078" w:rsidRDefault="004D533F" w:rsidP="00B37078">
            <w:pPr>
              <w:spacing w:line="360" w:lineRule="auto"/>
              <w:jc w:val="both"/>
              <w:rPr>
                <w:rFonts w:ascii="Book Antiqua" w:hAnsi="Book Antiqua" w:cs="Arial"/>
                <w:b/>
                <w:lang w:val="en-US"/>
              </w:rPr>
            </w:pPr>
            <w:r w:rsidRPr="00B37078">
              <w:rPr>
                <w:rFonts w:ascii="Book Antiqua" w:hAnsi="Book Antiqua" w:cs="Arial"/>
              </w:rPr>
              <w:t>-</w:t>
            </w:r>
          </w:p>
        </w:tc>
      </w:tr>
    </w:tbl>
    <w:p w14:paraId="0E50B081" w14:textId="77777777" w:rsidR="004D533F" w:rsidRPr="00B37078" w:rsidRDefault="004D533F" w:rsidP="00B37078">
      <w:pPr>
        <w:spacing w:after="0" w:line="360" w:lineRule="auto"/>
        <w:jc w:val="both"/>
        <w:rPr>
          <w:rFonts w:ascii="Book Antiqua" w:hAnsi="Book Antiqua" w:cs="Arial"/>
          <w:i/>
          <w:sz w:val="24"/>
          <w:szCs w:val="24"/>
          <w:lang w:val="en-US" w:eastAsia="zh-CN"/>
        </w:rPr>
      </w:pPr>
    </w:p>
    <w:p w14:paraId="489004C7" w14:textId="77777777" w:rsidR="004D533F" w:rsidRPr="00B37078" w:rsidRDefault="004D533F" w:rsidP="00B37078">
      <w:pPr>
        <w:spacing w:after="0" w:line="360" w:lineRule="auto"/>
        <w:jc w:val="both"/>
        <w:rPr>
          <w:rFonts w:ascii="Book Antiqua" w:hAnsi="Book Antiqua" w:cs="Arial"/>
          <w:i/>
          <w:sz w:val="24"/>
          <w:szCs w:val="24"/>
          <w:lang w:val="en-US"/>
        </w:rPr>
      </w:pPr>
    </w:p>
    <w:p w14:paraId="73F0C2DB" w14:textId="77777777" w:rsidR="0015372F" w:rsidRDefault="0015372F" w:rsidP="00B37078">
      <w:pPr>
        <w:spacing w:after="0" w:line="360" w:lineRule="auto"/>
        <w:jc w:val="both"/>
        <w:rPr>
          <w:rFonts w:ascii="Book Antiqua" w:hAnsi="Book Antiqua" w:cs="Arial"/>
          <w:sz w:val="24"/>
          <w:szCs w:val="24"/>
          <w:vertAlign w:val="superscript"/>
          <w:lang w:val="en-US" w:eastAsia="zh-CN"/>
        </w:rPr>
      </w:pPr>
    </w:p>
    <w:p w14:paraId="76704996" w14:textId="77777777" w:rsidR="0015372F" w:rsidRDefault="0015372F" w:rsidP="00B37078">
      <w:pPr>
        <w:spacing w:after="0" w:line="360" w:lineRule="auto"/>
        <w:jc w:val="both"/>
        <w:rPr>
          <w:rFonts w:ascii="Book Antiqua" w:hAnsi="Book Antiqua" w:cs="Arial"/>
          <w:sz w:val="24"/>
          <w:szCs w:val="24"/>
          <w:vertAlign w:val="superscript"/>
          <w:lang w:val="en-US" w:eastAsia="zh-CN"/>
        </w:rPr>
      </w:pPr>
    </w:p>
    <w:p w14:paraId="4CC3ED43" w14:textId="77777777" w:rsidR="0015372F" w:rsidRDefault="0015372F" w:rsidP="00B37078">
      <w:pPr>
        <w:spacing w:after="0" w:line="360" w:lineRule="auto"/>
        <w:jc w:val="both"/>
        <w:rPr>
          <w:rFonts w:ascii="Book Antiqua" w:hAnsi="Book Antiqua" w:cs="Arial"/>
          <w:sz w:val="24"/>
          <w:szCs w:val="24"/>
          <w:vertAlign w:val="superscript"/>
          <w:lang w:val="en-US" w:eastAsia="zh-CN"/>
        </w:rPr>
      </w:pPr>
    </w:p>
    <w:p w14:paraId="1372013A" w14:textId="77777777" w:rsidR="0015372F" w:rsidRDefault="0015372F" w:rsidP="00B37078">
      <w:pPr>
        <w:spacing w:after="0" w:line="360" w:lineRule="auto"/>
        <w:jc w:val="both"/>
        <w:rPr>
          <w:rFonts w:ascii="Book Antiqua" w:hAnsi="Book Antiqua" w:cs="Arial"/>
          <w:sz w:val="24"/>
          <w:szCs w:val="24"/>
          <w:vertAlign w:val="superscript"/>
          <w:lang w:val="en-US" w:eastAsia="zh-CN"/>
        </w:rPr>
      </w:pPr>
    </w:p>
    <w:p w14:paraId="17A5D867" w14:textId="77777777" w:rsidR="0015372F" w:rsidRDefault="0015372F" w:rsidP="00B37078">
      <w:pPr>
        <w:spacing w:after="0" w:line="360" w:lineRule="auto"/>
        <w:jc w:val="both"/>
        <w:rPr>
          <w:rFonts w:ascii="Book Antiqua" w:hAnsi="Book Antiqua" w:cs="Arial"/>
          <w:sz w:val="24"/>
          <w:szCs w:val="24"/>
          <w:vertAlign w:val="superscript"/>
          <w:lang w:val="en-US" w:eastAsia="zh-CN"/>
        </w:rPr>
      </w:pPr>
    </w:p>
    <w:p w14:paraId="506BA216" w14:textId="77777777" w:rsidR="0015372F" w:rsidRDefault="0015372F" w:rsidP="00B37078">
      <w:pPr>
        <w:spacing w:after="0" w:line="360" w:lineRule="auto"/>
        <w:jc w:val="both"/>
        <w:rPr>
          <w:rFonts w:ascii="Book Antiqua" w:hAnsi="Book Antiqua" w:cs="Arial"/>
          <w:sz w:val="24"/>
          <w:szCs w:val="24"/>
          <w:vertAlign w:val="superscript"/>
          <w:lang w:val="en-US" w:eastAsia="zh-CN"/>
        </w:rPr>
      </w:pPr>
    </w:p>
    <w:p w14:paraId="4C360873" w14:textId="77777777" w:rsidR="0015372F" w:rsidRDefault="0015372F" w:rsidP="00B37078">
      <w:pPr>
        <w:spacing w:after="0" w:line="360" w:lineRule="auto"/>
        <w:jc w:val="both"/>
        <w:rPr>
          <w:rFonts w:ascii="Book Antiqua" w:hAnsi="Book Antiqua" w:cs="Arial"/>
          <w:sz w:val="24"/>
          <w:szCs w:val="24"/>
          <w:vertAlign w:val="superscript"/>
          <w:lang w:val="en-US" w:eastAsia="zh-CN"/>
        </w:rPr>
      </w:pPr>
    </w:p>
    <w:p w14:paraId="4FEEF12D" w14:textId="77777777" w:rsidR="0015372F" w:rsidRDefault="0015372F" w:rsidP="00B37078">
      <w:pPr>
        <w:spacing w:after="0" w:line="360" w:lineRule="auto"/>
        <w:jc w:val="both"/>
        <w:rPr>
          <w:rFonts w:ascii="Book Antiqua" w:hAnsi="Book Antiqua" w:cs="Arial"/>
          <w:sz w:val="24"/>
          <w:szCs w:val="24"/>
          <w:vertAlign w:val="superscript"/>
          <w:lang w:val="en-US" w:eastAsia="zh-CN"/>
        </w:rPr>
      </w:pPr>
    </w:p>
    <w:p w14:paraId="1CA73D8A" w14:textId="77777777" w:rsidR="0015372F" w:rsidRDefault="0015372F" w:rsidP="00B37078">
      <w:pPr>
        <w:spacing w:after="0" w:line="360" w:lineRule="auto"/>
        <w:jc w:val="both"/>
        <w:rPr>
          <w:rFonts w:ascii="Book Antiqua" w:hAnsi="Book Antiqua" w:cs="Arial"/>
          <w:sz w:val="24"/>
          <w:szCs w:val="24"/>
          <w:vertAlign w:val="superscript"/>
          <w:lang w:val="en-US" w:eastAsia="zh-CN"/>
        </w:rPr>
      </w:pPr>
    </w:p>
    <w:p w14:paraId="56F0AA14" w14:textId="77777777" w:rsidR="0015372F" w:rsidRDefault="0015372F" w:rsidP="00B37078">
      <w:pPr>
        <w:spacing w:after="0" w:line="360" w:lineRule="auto"/>
        <w:jc w:val="both"/>
        <w:rPr>
          <w:rFonts w:ascii="Book Antiqua" w:hAnsi="Book Antiqua" w:cs="Arial"/>
          <w:sz w:val="24"/>
          <w:szCs w:val="24"/>
          <w:vertAlign w:val="superscript"/>
          <w:lang w:val="en-US" w:eastAsia="zh-CN"/>
        </w:rPr>
      </w:pPr>
    </w:p>
    <w:p w14:paraId="69B99E06" w14:textId="77777777" w:rsidR="0015372F" w:rsidRDefault="0015372F" w:rsidP="00B37078">
      <w:pPr>
        <w:spacing w:after="0" w:line="360" w:lineRule="auto"/>
        <w:jc w:val="both"/>
        <w:rPr>
          <w:rFonts w:ascii="Book Antiqua" w:hAnsi="Book Antiqua" w:cs="Arial"/>
          <w:sz w:val="24"/>
          <w:szCs w:val="24"/>
          <w:vertAlign w:val="superscript"/>
          <w:lang w:val="en-US" w:eastAsia="zh-CN"/>
        </w:rPr>
      </w:pPr>
    </w:p>
    <w:p w14:paraId="10F04771" w14:textId="77777777" w:rsidR="0015372F" w:rsidRDefault="0015372F" w:rsidP="00B37078">
      <w:pPr>
        <w:spacing w:after="0" w:line="360" w:lineRule="auto"/>
        <w:jc w:val="both"/>
        <w:rPr>
          <w:rFonts w:ascii="Book Antiqua" w:hAnsi="Book Antiqua" w:cs="Arial"/>
          <w:sz w:val="24"/>
          <w:szCs w:val="24"/>
          <w:vertAlign w:val="superscript"/>
          <w:lang w:val="en-US" w:eastAsia="zh-CN"/>
        </w:rPr>
      </w:pPr>
    </w:p>
    <w:p w14:paraId="6CF165CE" w14:textId="77777777" w:rsidR="0015372F" w:rsidRDefault="0015372F" w:rsidP="00B37078">
      <w:pPr>
        <w:spacing w:after="0" w:line="360" w:lineRule="auto"/>
        <w:jc w:val="both"/>
        <w:rPr>
          <w:rFonts w:ascii="Book Antiqua" w:hAnsi="Book Antiqua" w:cs="Arial"/>
          <w:sz w:val="24"/>
          <w:szCs w:val="24"/>
          <w:vertAlign w:val="superscript"/>
          <w:lang w:val="en-US" w:eastAsia="zh-CN"/>
        </w:rPr>
      </w:pPr>
    </w:p>
    <w:p w14:paraId="03DB930A" w14:textId="77777777" w:rsidR="0015372F" w:rsidRDefault="0015372F" w:rsidP="00B37078">
      <w:pPr>
        <w:spacing w:after="0" w:line="360" w:lineRule="auto"/>
        <w:jc w:val="both"/>
        <w:rPr>
          <w:rFonts w:ascii="Book Antiqua" w:hAnsi="Book Antiqua" w:cs="Arial"/>
          <w:sz w:val="24"/>
          <w:szCs w:val="24"/>
          <w:vertAlign w:val="superscript"/>
          <w:lang w:val="en-US" w:eastAsia="zh-CN"/>
        </w:rPr>
      </w:pPr>
    </w:p>
    <w:p w14:paraId="19A49C36" w14:textId="77777777" w:rsidR="0015372F" w:rsidRDefault="0015372F" w:rsidP="00B37078">
      <w:pPr>
        <w:spacing w:after="0" w:line="360" w:lineRule="auto"/>
        <w:jc w:val="both"/>
        <w:rPr>
          <w:rFonts w:ascii="Book Antiqua" w:hAnsi="Book Antiqua" w:cs="Arial"/>
          <w:sz w:val="24"/>
          <w:szCs w:val="24"/>
          <w:vertAlign w:val="superscript"/>
          <w:lang w:val="en-US" w:eastAsia="zh-CN"/>
        </w:rPr>
      </w:pPr>
    </w:p>
    <w:p w14:paraId="5B097239" w14:textId="77777777" w:rsidR="0015372F" w:rsidRDefault="0015372F" w:rsidP="00B37078">
      <w:pPr>
        <w:spacing w:after="0" w:line="360" w:lineRule="auto"/>
        <w:jc w:val="both"/>
        <w:rPr>
          <w:rFonts w:ascii="Book Antiqua" w:hAnsi="Book Antiqua" w:cs="Arial"/>
          <w:sz w:val="24"/>
          <w:szCs w:val="24"/>
          <w:vertAlign w:val="superscript"/>
          <w:lang w:val="en-US" w:eastAsia="zh-CN"/>
        </w:rPr>
      </w:pPr>
    </w:p>
    <w:p w14:paraId="146FCDCD" w14:textId="77777777" w:rsidR="0015372F" w:rsidRDefault="0015372F" w:rsidP="00B37078">
      <w:pPr>
        <w:spacing w:after="0" w:line="360" w:lineRule="auto"/>
        <w:jc w:val="both"/>
        <w:rPr>
          <w:rFonts w:ascii="Book Antiqua" w:hAnsi="Book Antiqua" w:cs="Arial"/>
          <w:sz w:val="24"/>
          <w:szCs w:val="24"/>
          <w:vertAlign w:val="superscript"/>
          <w:lang w:val="en-US" w:eastAsia="zh-CN"/>
        </w:rPr>
      </w:pPr>
    </w:p>
    <w:p w14:paraId="2036E3D4" w14:textId="77777777" w:rsidR="0015372F" w:rsidRDefault="0015372F" w:rsidP="00B37078">
      <w:pPr>
        <w:spacing w:after="0" w:line="360" w:lineRule="auto"/>
        <w:jc w:val="both"/>
        <w:rPr>
          <w:rFonts w:ascii="Book Antiqua" w:hAnsi="Book Antiqua" w:cs="Arial"/>
          <w:sz w:val="24"/>
          <w:szCs w:val="24"/>
          <w:vertAlign w:val="superscript"/>
          <w:lang w:val="en-US" w:eastAsia="zh-CN"/>
        </w:rPr>
      </w:pPr>
    </w:p>
    <w:p w14:paraId="74CEF1E3" w14:textId="77777777" w:rsidR="0015372F" w:rsidRDefault="0015372F" w:rsidP="00B37078">
      <w:pPr>
        <w:spacing w:after="0" w:line="360" w:lineRule="auto"/>
        <w:jc w:val="both"/>
        <w:rPr>
          <w:rFonts w:ascii="Book Antiqua" w:hAnsi="Book Antiqua" w:cs="Arial"/>
          <w:sz w:val="24"/>
          <w:szCs w:val="24"/>
          <w:vertAlign w:val="superscript"/>
          <w:lang w:val="en-US" w:eastAsia="zh-CN"/>
        </w:rPr>
      </w:pPr>
    </w:p>
    <w:p w14:paraId="4222824F" w14:textId="77777777" w:rsidR="0015372F" w:rsidRDefault="0015372F" w:rsidP="00B37078">
      <w:pPr>
        <w:spacing w:after="0" w:line="360" w:lineRule="auto"/>
        <w:jc w:val="both"/>
        <w:rPr>
          <w:rFonts w:ascii="Book Antiqua" w:hAnsi="Book Antiqua" w:cs="Arial"/>
          <w:sz w:val="24"/>
          <w:szCs w:val="24"/>
          <w:vertAlign w:val="superscript"/>
          <w:lang w:val="en-US" w:eastAsia="zh-CN"/>
        </w:rPr>
      </w:pPr>
    </w:p>
    <w:p w14:paraId="40EDD94E" w14:textId="77777777" w:rsidR="0015372F" w:rsidRDefault="0015372F" w:rsidP="00B37078">
      <w:pPr>
        <w:spacing w:after="0" w:line="360" w:lineRule="auto"/>
        <w:jc w:val="both"/>
        <w:rPr>
          <w:rFonts w:ascii="Book Antiqua" w:hAnsi="Book Antiqua" w:cs="Arial"/>
          <w:sz w:val="24"/>
          <w:szCs w:val="24"/>
          <w:vertAlign w:val="superscript"/>
          <w:lang w:val="en-US" w:eastAsia="zh-CN"/>
        </w:rPr>
      </w:pPr>
    </w:p>
    <w:p w14:paraId="3CBE98BB" w14:textId="4272BB80" w:rsidR="004D533F" w:rsidRPr="00B37078" w:rsidRDefault="002C0ABC" w:rsidP="00B37078">
      <w:pPr>
        <w:spacing w:after="0" w:line="360" w:lineRule="auto"/>
        <w:jc w:val="both"/>
        <w:rPr>
          <w:rFonts w:ascii="Book Antiqua" w:hAnsi="Book Antiqua" w:cs="Arial"/>
          <w:i/>
          <w:sz w:val="24"/>
          <w:szCs w:val="24"/>
          <w:lang w:val="en-US"/>
        </w:rPr>
      </w:pPr>
      <w:r w:rsidRPr="00B37078">
        <w:rPr>
          <w:rFonts w:ascii="Book Antiqua" w:hAnsi="Book Antiqua" w:cs="Arial"/>
          <w:sz w:val="24"/>
          <w:szCs w:val="24"/>
          <w:vertAlign w:val="superscript"/>
          <w:lang w:val="en-US" w:eastAsia="zh-CN"/>
        </w:rPr>
        <w:t>1</w:t>
      </w:r>
      <w:r w:rsidR="00745F8D" w:rsidRPr="00B37078">
        <w:rPr>
          <w:rFonts w:ascii="Book Antiqua" w:hAnsi="Book Antiqua" w:cs="Arial"/>
          <w:sz w:val="24"/>
          <w:szCs w:val="24"/>
          <w:lang w:val="en-US"/>
        </w:rPr>
        <w:t>Statistically significant results</w:t>
      </w:r>
      <w:r w:rsidR="00745F8D" w:rsidRPr="00B37078">
        <w:rPr>
          <w:rFonts w:ascii="Book Antiqua" w:hAnsi="Book Antiqua" w:cs="Arial"/>
          <w:sz w:val="24"/>
          <w:szCs w:val="24"/>
          <w:lang w:val="en-US" w:eastAsia="zh-CN"/>
        </w:rPr>
        <w:t>.</w:t>
      </w:r>
      <w:r w:rsidRPr="00B37078">
        <w:rPr>
          <w:rFonts w:ascii="Book Antiqua" w:hAnsi="Book Antiqua" w:cs="Arial"/>
          <w:i/>
          <w:sz w:val="24"/>
          <w:szCs w:val="24"/>
          <w:lang w:val="en-US" w:eastAsia="zh-CN"/>
        </w:rPr>
        <w:t xml:space="preserve"> </w:t>
      </w:r>
      <w:r w:rsidR="004D533F" w:rsidRPr="00B37078">
        <w:rPr>
          <w:rFonts w:ascii="Book Antiqua" w:hAnsi="Book Antiqua" w:cs="Arial"/>
          <w:sz w:val="24"/>
          <w:szCs w:val="24"/>
          <w:lang w:val="en-US"/>
        </w:rPr>
        <w:t>PS</w:t>
      </w:r>
      <w:r w:rsidR="00B4408D" w:rsidRPr="00B37078">
        <w:rPr>
          <w:rFonts w:ascii="Book Antiqua" w:hAnsi="Book Antiqua" w:cs="Arial"/>
          <w:sz w:val="24"/>
          <w:szCs w:val="24"/>
          <w:lang w:val="en-US"/>
        </w:rPr>
        <w:t xml:space="preserve">: </w:t>
      </w:r>
      <w:r w:rsidRPr="00B37078">
        <w:rPr>
          <w:rFonts w:ascii="Book Antiqua" w:hAnsi="Book Antiqua" w:cs="Arial"/>
          <w:sz w:val="24"/>
          <w:szCs w:val="24"/>
          <w:lang w:val="en-US"/>
        </w:rPr>
        <w:t xml:space="preserve">Performance </w:t>
      </w:r>
      <w:r w:rsidR="004D533F" w:rsidRPr="00B37078">
        <w:rPr>
          <w:rFonts w:ascii="Book Antiqua" w:hAnsi="Book Antiqua" w:cs="Arial"/>
          <w:sz w:val="24"/>
          <w:szCs w:val="24"/>
          <w:lang w:val="en-US"/>
        </w:rPr>
        <w:t>status; AFP</w:t>
      </w:r>
      <w:r w:rsidR="00B4408D" w:rsidRPr="00B37078">
        <w:rPr>
          <w:rFonts w:ascii="Book Antiqua" w:hAnsi="Book Antiqua" w:cs="Arial"/>
          <w:sz w:val="24"/>
          <w:szCs w:val="24"/>
          <w:lang w:val="en-US"/>
        </w:rPr>
        <w:t xml:space="preserve">: </w:t>
      </w:r>
      <w:r w:rsidRPr="00B37078">
        <w:rPr>
          <w:rFonts w:ascii="Book Antiqua" w:hAnsi="Book Antiqua" w:cs="Arial"/>
          <w:sz w:val="24"/>
          <w:szCs w:val="24"/>
          <w:lang w:val="en-US"/>
        </w:rPr>
        <w:t>Alpha</w:t>
      </w:r>
      <w:r w:rsidR="004D533F" w:rsidRPr="00B37078">
        <w:rPr>
          <w:rFonts w:ascii="Book Antiqua" w:hAnsi="Book Antiqua" w:cs="Arial"/>
          <w:sz w:val="24"/>
          <w:szCs w:val="24"/>
          <w:lang w:val="en-US"/>
        </w:rPr>
        <w:t>-fetoprotein; DC</w:t>
      </w:r>
      <w:r w:rsidR="00B4408D" w:rsidRPr="00B37078">
        <w:rPr>
          <w:rFonts w:ascii="Book Antiqua" w:hAnsi="Book Antiqua" w:cs="Arial"/>
          <w:sz w:val="24"/>
          <w:szCs w:val="24"/>
          <w:lang w:val="en-US"/>
        </w:rPr>
        <w:t xml:space="preserve">: </w:t>
      </w:r>
      <w:r w:rsidRPr="00B37078">
        <w:rPr>
          <w:rFonts w:ascii="Book Antiqua" w:hAnsi="Book Antiqua" w:cs="Arial"/>
          <w:sz w:val="24"/>
          <w:szCs w:val="24"/>
          <w:lang w:val="en-US"/>
        </w:rPr>
        <w:t xml:space="preserve">Disease </w:t>
      </w:r>
      <w:r w:rsidR="004D533F" w:rsidRPr="00B37078">
        <w:rPr>
          <w:rFonts w:ascii="Book Antiqua" w:hAnsi="Book Antiqua" w:cs="Arial"/>
          <w:sz w:val="24"/>
          <w:szCs w:val="24"/>
          <w:lang w:val="en-US"/>
        </w:rPr>
        <w:t>control</w:t>
      </w:r>
      <w:r w:rsidRPr="00B37078">
        <w:rPr>
          <w:rFonts w:ascii="Book Antiqua" w:hAnsi="Book Antiqua" w:cs="Arial"/>
          <w:sz w:val="24"/>
          <w:szCs w:val="24"/>
          <w:lang w:val="en-US" w:eastAsia="zh-CN"/>
        </w:rPr>
        <w:t>.</w:t>
      </w:r>
    </w:p>
    <w:p w14:paraId="76F61A9E" w14:textId="77777777" w:rsidR="004D533F" w:rsidRPr="00B37078" w:rsidRDefault="004D533F" w:rsidP="00B37078">
      <w:pPr>
        <w:spacing w:after="0" w:line="360" w:lineRule="auto"/>
        <w:jc w:val="both"/>
        <w:rPr>
          <w:rFonts w:ascii="Book Antiqua" w:hAnsi="Book Antiqua"/>
          <w:sz w:val="24"/>
          <w:szCs w:val="24"/>
          <w:lang w:val="en-US"/>
        </w:rPr>
      </w:pPr>
    </w:p>
    <w:p w14:paraId="5A6813B0" w14:textId="77777777" w:rsidR="004D533F" w:rsidRPr="00B37078" w:rsidRDefault="004D533F" w:rsidP="00B37078">
      <w:pPr>
        <w:spacing w:after="0" w:line="360" w:lineRule="auto"/>
        <w:jc w:val="both"/>
        <w:rPr>
          <w:rFonts w:ascii="Book Antiqua" w:hAnsi="Book Antiqua" w:cs="Arial"/>
          <w:b/>
          <w:sz w:val="24"/>
          <w:szCs w:val="24"/>
          <w:lang w:val="en-US"/>
        </w:rPr>
      </w:pPr>
      <w:r w:rsidRPr="00B37078">
        <w:rPr>
          <w:rFonts w:ascii="Book Antiqua" w:hAnsi="Book Antiqua" w:cs="Arial"/>
          <w:b/>
          <w:sz w:val="24"/>
          <w:szCs w:val="24"/>
          <w:lang w:val="en-US"/>
        </w:rPr>
        <w:br w:type="page"/>
      </w:r>
    </w:p>
    <w:p w14:paraId="65C81D2E" w14:textId="5208F706" w:rsidR="004D533F" w:rsidRPr="00B37078" w:rsidRDefault="002043E1" w:rsidP="00B37078">
      <w:pPr>
        <w:spacing w:after="0" w:line="360" w:lineRule="auto"/>
        <w:jc w:val="both"/>
        <w:rPr>
          <w:rFonts w:ascii="Book Antiqua" w:hAnsi="Book Antiqua" w:cs="Arial"/>
          <w:b/>
          <w:sz w:val="24"/>
          <w:szCs w:val="24"/>
          <w:lang w:val="en-US" w:eastAsia="zh-CN"/>
        </w:rPr>
      </w:pPr>
      <w:r w:rsidRPr="00B37078">
        <w:rPr>
          <w:rFonts w:ascii="Book Antiqua" w:hAnsi="Book Antiqua" w:cs="Arial"/>
          <w:b/>
          <w:sz w:val="24"/>
          <w:szCs w:val="24"/>
          <w:lang w:val="en-US"/>
        </w:rPr>
        <w:lastRenderedPageBreak/>
        <w:t>Table 3</w:t>
      </w:r>
      <w:r w:rsidR="004D533F" w:rsidRPr="00B37078">
        <w:rPr>
          <w:rFonts w:ascii="Book Antiqua" w:hAnsi="Book Antiqua" w:cs="Arial"/>
          <w:b/>
          <w:sz w:val="24"/>
          <w:szCs w:val="24"/>
          <w:lang w:val="en-US"/>
        </w:rPr>
        <w:t xml:space="preserve"> Multivariate Cox regression model including alphafetoprotein and disease control </w:t>
      </w:r>
      <w:r w:rsidRPr="00B37078">
        <w:rPr>
          <w:rFonts w:ascii="Book Antiqua" w:hAnsi="Book Antiqua" w:cs="Arial"/>
          <w:b/>
          <w:sz w:val="24"/>
          <w:szCs w:val="24"/>
          <w:lang w:val="en-US"/>
        </w:rPr>
        <w:t>as time dependent covariates</w:t>
      </w:r>
    </w:p>
    <w:p w14:paraId="49144A2C" w14:textId="77777777" w:rsidR="004D533F" w:rsidRPr="00B37078" w:rsidRDefault="004D533F" w:rsidP="00B37078">
      <w:pPr>
        <w:spacing w:after="0" w:line="360" w:lineRule="auto"/>
        <w:jc w:val="both"/>
        <w:rPr>
          <w:rFonts w:ascii="Book Antiqua" w:hAnsi="Book Antiqua" w:cs="Arial"/>
          <w:sz w:val="24"/>
          <w:szCs w:val="24"/>
          <w:lang w:val="en-US"/>
        </w:rPr>
      </w:pPr>
    </w:p>
    <w:tbl>
      <w:tblPr>
        <w:tblStyle w:val="TableGrid"/>
        <w:tblpPr w:leftFromText="180" w:rightFromText="180" w:vertAnchor="page" w:horzAnchor="page" w:tblpX="1909" w:tblpY="3241"/>
        <w:tblW w:w="8774" w:type="dxa"/>
        <w:tblLayout w:type="fixed"/>
        <w:tblLook w:val="04A0" w:firstRow="1" w:lastRow="0" w:firstColumn="1" w:lastColumn="0" w:noHBand="0" w:noVBand="1"/>
      </w:tblPr>
      <w:tblGrid>
        <w:gridCol w:w="3510"/>
        <w:gridCol w:w="2835"/>
        <w:gridCol w:w="2429"/>
      </w:tblGrid>
      <w:tr w:rsidR="00331EB4" w:rsidRPr="00B37078" w14:paraId="241EC074" w14:textId="77777777" w:rsidTr="009A0ED5">
        <w:trPr>
          <w:trHeight w:val="270"/>
        </w:trPr>
        <w:tc>
          <w:tcPr>
            <w:tcW w:w="3510" w:type="dxa"/>
          </w:tcPr>
          <w:p w14:paraId="2A6E595F" w14:textId="77777777" w:rsidR="004D533F" w:rsidRPr="00B37078" w:rsidRDefault="004D533F" w:rsidP="00B37078">
            <w:pPr>
              <w:spacing w:line="360" w:lineRule="auto"/>
              <w:jc w:val="both"/>
              <w:rPr>
                <w:rFonts w:ascii="Book Antiqua" w:hAnsi="Book Antiqua" w:cs="Arial"/>
                <w:b/>
                <w:lang w:val="en-US"/>
              </w:rPr>
            </w:pPr>
            <w:r w:rsidRPr="00B37078">
              <w:rPr>
                <w:rFonts w:ascii="Book Antiqua" w:hAnsi="Book Antiqua" w:cs="Arial"/>
                <w:b/>
                <w:lang w:val="en-US"/>
              </w:rPr>
              <w:t>Variable</w:t>
            </w:r>
          </w:p>
        </w:tc>
        <w:tc>
          <w:tcPr>
            <w:tcW w:w="5264" w:type="dxa"/>
            <w:gridSpan w:val="2"/>
          </w:tcPr>
          <w:p w14:paraId="66674DC1" w14:textId="77777777" w:rsidR="004D533F" w:rsidRPr="00B37078" w:rsidRDefault="004D533F" w:rsidP="00B37078">
            <w:pPr>
              <w:spacing w:line="360" w:lineRule="auto"/>
              <w:jc w:val="both"/>
              <w:rPr>
                <w:rFonts w:ascii="Book Antiqua" w:hAnsi="Book Antiqua" w:cs="Arial"/>
                <w:b/>
              </w:rPr>
            </w:pPr>
            <w:r w:rsidRPr="00B37078">
              <w:rPr>
                <w:rFonts w:ascii="Book Antiqua" w:hAnsi="Book Antiqua" w:cs="Arial"/>
                <w:b/>
              </w:rPr>
              <w:t>Multivariate analysis</w:t>
            </w:r>
          </w:p>
        </w:tc>
      </w:tr>
      <w:tr w:rsidR="00331EB4" w:rsidRPr="00B37078" w14:paraId="39533348" w14:textId="77777777" w:rsidTr="009A0ED5">
        <w:tc>
          <w:tcPr>
            <w:tcW w:w="3510" w:type="dxa"/>
          </w:tcPr>
          <w:p w14:paraId="4AC9E5BA" w14:textId="77777777" w:rsidR="004D533F" w:rsidRPr="00B37078" w:rsidRDefault="004D533F" w:rsidP="00B37078">
            <w:pPr>
              <w:spacing w:line="360" w:lineRule="auto"/>
              <w:jc w:val="both"/>
              <w:rPr>
                <w:rFonts w:ascii="Book Antiqua" w:hAnsi="Book Antiqua" w:cs="Arial"/>
                <w:b/>
              </w:rPr>
            </w:pPr>
          </w:p>
        </w:tc>
        <w:tc>
          <w:tcPr>
            <w:tcW w:w="2835" w:type="dxa"/>
          </w:tcPr>
          <w:p w14:paraId="3E7EE444" w14:textId="07B13969" w:rsidR="004D533F" w:rsidRPr="00B37078" w:rsidRDefault="00DA5AFA" w:rsidP="00B37078">
            <w:pPr>
              <w:spacing w:line="360" w:lineRule="auto"/>
              <w:jc w:val="both"/>
              <w:rPr>
                <w:rFonts w:ascii="Book Antiqua" w:hAnsi="Book Antiqua" w:cs="Arial"/>
                <w:b/>
              </w:rPr>
            </w:pPr>
            <w:r w:rsidRPr="00B37078">
              <w:rPr>
                <w:rFonts w:ascii="Book Antiqua" w:hAnsi="Book Antiqua" w:cs="Arial"/>
                <w:b/>
              </w:rPr>
              <w:t>Hazard ratio (95%</w:t>
            </w:r>
            <w:r w:rsidR="004D533F" w:rsidRPr="00B37078">
              <w:rPr>
                <w:rFonts w:ascii="Book Antiqua" w:hAnsi="Book Antiqua" w:cs="Arial"/>
                <w:b/>
              </w:rPr>
              <w:t>CI)</w:t>
            </w:r>
          </w:p>
        </w:tc>
        <w:tc>
          <w:tcPr>
            <w:tcW w:w="2429" w:type="dxa"/>
          </w:tcPr>
          <w:p w14:paraId="2507DA6C" w14:textId="1667305E" w:rsidR="004D533F" w:rsidRPr="00B37078" w:rsidRDefault="00DA5AFA" w:rsidP="00B37078">
            <w:pPr>
              <w:spacing w:line="360" w:lineRule="auto"/>
              <w:jc w:val="both"/>
              <w:rPr>
                <w:rFonts w:ascii="Book Antiqua" w:hAnsi="Book Antiqua" w:cs="Arial"/>
                <w:b/>
              </w:rPr>
            </w:pPr>
            <w:r w:rsidRPr="00B37078">
              <w:rPr>
                <w:rFonts w:ascii="Book Antiqua" w:hAnsi="Book Antiqua" w:cs="Arial"/>
                <w:b/>
                <w:i/>
              </w:rPr>
              <w:t>P</w:t>
            </w:r>
            <w:r w:rsidRPr="00B37078">
              <w:rPr>
                <w:rFonts w:ascii="Book Antiqua" w:eastAsia="宋体" w:hAnsi="Book Antiqua" w:cs="Arial"/>
                <w:b/>
                <w:lang w:eastAsia="zh-CN"/>
              </w:rPr>
              <w:t xml:space="preserve"> </w:t>
            </w:r>
            <w:r w:rsidR="004D533F" w:rsidRPr="00B37078">
              <w:rPr>
                <w:rFonts w:ascii="Book Antiqua" w:hAnsi="Book Antiqua" w:cs="Arial"/>
                <w:b/>
              </w:rPr>
              <w:t>value</w:t>
            </w:r>
          </w:p>
        </w:tc>
      </w:tr>
      <w:tr w:rsidR="00331EB4" w:rsidRPr="00B37078" w14:paraId="298714BC" w14:textId="77777777" w:rsidTr="009A0ED5">
        <w:tc>
          <w:tcPr>
            <w:tcW w:w="3510" w:type="dxa"/>
          </w:tcPr>
          <w:p w14:paraId="47E32706"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Macrovascular invasion</w:t>
            </w:r>
          </w:p>
          <w:p w14:paraId="705CF129" w14:textId="601062E1" w:rsidR="004D533F" w:rsidRPr="00B37078" w:rsidRDefault="0015372F" w:rsidP="00B37078">
            <w:pPr>
              <w:spacing w:line="360" w:lineRule="auto"/>
              <w:jc w:val="both"/>
              <w:rPr>
                <w:rFonts w:ascii="Book Antiqua" w:hAnsi="Book Antiqua" w:cs="Arial"/>
              </w:rPr>
            </w:pPr>
            <w:r>
              <w:rPr>
                <w:rFonts w:ascii="Book Antiqua" w:hAnsi="Book Antiqua" w:cs="Arial"/>
              </w:rPr>
              <w:t xml:space="preserve"> </w:t>
            </w:r>
            <w:r w:rsidR="004D533F" w:rsidRPr="00B37078">
              <w:rPr>
                <w:rFonts w:ascii="Book Antiqua" w:hAnsi="Book Antiqua" w:cs="Arial"/>
              </w:rPr>
              <w:t>No</w:t>
            </w:r>
          </w:p>
          <w:p w14:paraId="389CA5E2" w14:textId="0B84F381" w:rsidR="004D533F" w:rsidRPr="00B37078" w:rsidRDefault="0015372F" w:rsidP="00B37078">
            <w:pPr>
              <w:spacing w:line="360" w:lineRule="auto"/>
              <w:jc w:val="both"/>
              <w:rPr>
                <w:rFonts w:ascii="Book Antiqua" w:hAnsi="Book Antiqua" w:cs="Arial"/>
              </w:rPr>
            </w:pPr>
            <w:r>
              <w:rPr>
                <w:rFonts w:ascii="Book Antiqua" w:hAnsi="Book Antiqua" w:cs="Arial"/>
              </w:rPr>
              <w:t xml:space="preserve"> </w:t>
            </w:r>
            <w:r w:rsidR="004D533F" w:rsidRPr="00B37078">
              <w:rPr>
                <w:rFonts w:ascii="Book Antiqua" w:hAnsi="Book Antiqua" w:cs="Arial"/>
              </w:rPr>
              <w:t>Yes</w:t>
            </w:r>
          </w:p>
        </w:tc>
        <w:tc>
          <w:tcPr>
            <w:tcW w:w="2835" w:type="dxa"/>
          </w:tcPr>
          <w:p w14:paraId="6C94AFD5" w14:textId="77777777" w:rsidR="004D533F" w:rsidRPr="00B37078" w:rsidRDefault="004D533F" w:rsidP="00B37078">
            <w:pPr>
              <w:spacing w:line="360" w:lineRule="auto"/>
              <w:jc w:val="both"/>
              <w:rPr>
                <w:rFonts w:ascii="Book Antiqua" w:hAnsi="Book Antiqua" w:cs="Arial"/>
              </w:rPr>
            </w:pPr>
          </w:p>
          <w:p w14:paraId="1F2A6B54"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1</w:t>
            </w:r>
          </w:p>
          <w:p w14:paraId="39642D30"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1.066 (0.412-2.762)</w:t>
            </w:r>
          </w:p>
        </w:tc>
        <w:tc>
          <w:tcPr>
            <w:tcW w:w="2429" w:type="dxa"/>
          </w:tcPr>
          <w:p w14:paraId="532662B4" w14:textId="77777777" w:rsidR="004D533F" w:rsidRPr="00B37078" w:rsidRDefault="004D533F" w:rsidP="00B37078">
            <w:pPr>
              <w:spacing w:line="360" w:lineRule="auto"/>
              <w:jc w:val="both"/>
              <w:rPr>
                <w:rFonts w:ascii="Book Antiqua" w:hAnsi="Book Antiqua" w:cs="Arial"/>
              </w:rPr>
            </w:pPr>
          </w:p>
          <w:p w14:paraId="02A56C2F"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0.917</w:t>
            </w:r>
          </w:p>
          <w:p w14:paraId="1F3403EB" w14:textId="77777777" w:rsidR="004D533F" w:rsidRPr="00B37078" w:rsidRDefault="004D533F" w:rsidP="00B37078">
            <w:pPr>
              <w:spacing w:line="360" w:lineRule="auto"/>
              <w:jc w:val="both"/>
              <w:rPr>
                <w:rFonts w:ascii="Book Antiqua" w:hAnsi="Book Antiqua" w:cs="Arial"/>
              </w:rPr>
            </w:pPr>
          </w:p>
        </w:tc>
      </w:tr>
      <w:tr w:rsidR="00331EB4" w:rsidRPr="00B37078" w14:paraId="18EEDCFD" w14:textId="77777777" w:rsidTr="009A0ED5">
        <w:tc>
          <w:tcPr>
            <w:tcW w:w="3510" w:type="dxa"/>
          </w:tcPr>
          <w:p w14:paraId="3E3329EB"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lang w:val="en-US"/>
              </w:rPr>
              <w:t>Macrovascular invasion and/or extrahepatic spread</w:t>
            </w:r>
          </w:p>
          <w:p w14:paraId="4BDBE9FF" w14:textId="3893B8CF" w:rsidR="004D533F" w:rsidRPr="00B37078" w:rsidRDefault="0015372F" w:rsidP="00B37078">
            <w:pPr>
              <w:spacing w:line="360" w:lineRule="auto"/>
              <w:jc w:val="both"/>
              <w:rPr>
                <w:rFonts w:ascii="Book Antiqua" w:hAnsi="Book Antiqua" w:cs="Arial"/>
                <w:lang w:val="en-US"/>
              </w:rPr>
            </w:pPr>
            <w:r>
              <w:rPr>
                <w:rFonts w:ascii="Book Antiqua" w:hAnsi="Book Antiqua" w:cs="Arial"/>
                <w:lang w:val="en-US"/>
              </w:rPr>
              <w:t xml:space="preserve"> </w:t>
            </w:r>
            <w:r w:rsidR="004D533F" w:rsidRPr="00B37078">
              <w:rPr>
                <w:rFonts w:ascii="Book Antiqua" w:hAnsi="Book Antiqua" w:cs="Arial"/>
                <w:lang w:val="en-US"/>
              </w:rPr>
              <w:t>No</w:t>
            </w:r>
          </w:p>
          <w:p w14:paraId="4EACBC5E" w14:textId="40D1C1F5" w:rsidR="004D533F" w:rsidRPr="00B37078" w:rsidRDefault="0015372F" w:rsidP="00B37078">
            <w:pPr>
              <w:spacing w:line="360" w:lineRule="auto"/>
              <w:jc w:val="both"/>
              <w:rPr>
                <w:rFonts w:ascii="Book Antiqua" w:hAnsi="Book Antiqua" w:cs="Arial"/>
                <w:b/>
                <w:lang w:val="en-US"/>
              </w:rPr>
            </w:pPr>
            <w:r>
              <w:rPr>
                <w:rFonts w:ascii="Book Antiqua" w:hAnsi="Book Antiqua" w:cs="Arial"/>
              </w:rPr>
              <w:t xml:space="preserve"> </w:t>
            </w:r>
            <w:r w:rsidR="004D533F" w:rsidRPr="00B37078">
              <w:rPr>
                <w:rFonts w:ascii="Book Antiqua" w:hAnsi="Book Antiqua" w:cs="Arial"/>
              </w:rPr>
              <w:t>Yes</w:t>
            </w:r>
          </w:p>
        </w:tc>
        <w:tc>
          <w:tcPr>
            <w:tcW w:w="2835" w:type="dxa"/>
          </w:tcPr>
          <w:p w14:paraId="53C34F18" w14:textId="77777777" w:rsidR="004D533F" w:rsidRPr="00B37078" w:rsidRDefault="004D533F" w:rsidP="00B37078">
            <w:pPr>
              <w:spacing w:line="360" w:lineRule="auto"/>
              <w:jc w:val="both"/>
              <w:rPr>
                <w:rFonts w:ascii="Book Antiqua" w:hAnsi="Book Antiqua" w:cs="Arial"/>
              </w:rPr>
            </w:pPr>
          </w:p>
          <w:p w14:paraId="06BE299C" w14:textId="77777777" w:rsidR="004D533F" w:rsidRPr="00B37078" w:rsidRDefault="004D533F" w:rsidP="00B37078">
            <w:pPr>
              <w:spacing w:line="360" w:lineRule="auto"/>
              <w:jc w:val="both"/>
              <w:rPr>
                <w:rFonts w:ascii="Book Antiqua" w:hAnsi="Book Antiqua" w:cs="Arial"/>
              </w:rPr>
            </w:pPr>
          </w:p>
          <w:p w14:paraId="484EE9A3"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1</w:t>
            </w:r>
          </w:p>
          <w:p w14:paraId="1665F340"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1.552 (0.584-4.124)</w:t>
            </w:r>
          </w:p>
        </w:tc>
        <w:tc>
          <w:tcPr>
            <w:tcW w:w="2429" w:type="dxa"/>
          </w:tcPr>
          <w:p w14:paraId="60319A57" w14:textId="77777777" w:rsidR="004D533F" w:rsidRPr="00B37078" w:rsidRDefault="004D533F" w:rsidP="00B37078">
            <w:pPr>
              <w:spacing w:line="360" w:lineRule="auto"/>
              <w:jc w:val="both"/>
              <w:rPr>
                <w:rFonts w:ascii="Book Antiqua" w:hAnsi="Book Antiqua" w:cs="Arial"/>
              </w:rPr>
            </w:pPr>
          </w:p>
          <w:p w14:paraId="69FAEF5E" w14:textId="77777777" w:rsidR="004D533F" w:rsidRPr="00B37078" w:rsidRDefault="004D533F" w:rsidP="00B37078">
            <w:pPr>
              <w:spacing w:line="360" w:lineRule="auto"/>
              <w:jc w:val="both"/>
              <w:rPr>
                <w:rFonts w:ascii="Book Antiqua" w:hAnsi="Book Antiqua" w:cs="Arial"/>
              </w:rPr>
            </w:pPr>
          </w:p>
          <w:p w14:paraId="5ABDDB56"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0.366</w:t>
            </w:r>
          </w:p>
          <w:p w14:paraId="40946B8D" w14:textId="77777777" w:rsidR="004D533F" w:rsidRPr="00B37078" w:rsidRDefault="004D533F" w:rsidP="00B37078">
            <w:pPr>
              <w:spacing w:line="360" w:lineRule="auto"/>
              <w:jc w:val="both"/>
              <w:rPr>
                <w:rFonts w:ascii="Book Antiqua" w:hAnsi="Book Antiqua" w:cs="Arial"/>
              </w:rPr>
            </w:pPr>
          </w:p>
        </w:tc>
      </w:tr>
      <w:tr w:rsidR="00331EB4" w:rsidRPr="00B37078" w14:paraId="1D6754E7" w14:textId="77777777" w:rsidTr="009A0ED5">
        <w:tc>
          <w:tcPr>
            <w:tcW w:w="3510" w:type="dxa"/>
          </w:tcPr>
          <w:p w14:paraId="1EA08471"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Tumor size</w:t>
            </w:r>
          </w:p>
          <w:p w14:paraId="0F05B52D" w14:textId="1900AF05" w:rsidR="004D533F" w:rsidRPr="00B37078" w:rsidRDefault="0015372F" w:rsidP="00B37078">
            <w:pPr>
              <w:spacing w:line="360" w:lineRule="auto"/>
              <w:jc w:val="both"/>
              <w:rPr>
                <w:rFonts w:ascii="Book Antiqua" w:hAnsi="Book Antiqua" w:cs="Arial"/>
              </w:rPr>
            </w:pPr>
            <w:r>
              <w:rPr>
                <w:rFonts w:ascii="Book Antiqua" w:hAnsi="Book Antiqua" w:cs="Arial"/>
              </w:rPr>
              <w:t xml:space="preserve"> </w:t>
            </w:r>
            <w:r w:rsidR="00DA5AFA" w:rsidRPr="00B37078">
              <w:rPr>
                <w:rFonts w:ascii="Book Antiqua" w:eastAsia="Arial Unicode MS" w:hAnsi="Book Antiqua" w:cs="Arial Unicode MS"/>
              </w:rPr>
              <w:t>≤</w:t>
            </w:r>
            <w:r w:rsidR="00DA5AFA" w:rsidRPr="00B37078">
              <w:rPr>
                <w:rFonts w:ascii="Book Antiqua" w:eastAsia="Arial Unicode MS" w:hAnsi="Book Antiqua" w:cs="Arial Unicode MS"/>
                <w:lang w:eastAsia="zh-CN"/>
              </w:rPr>
              <w:t xml:space="preserve"> </w:t>
            </w:r>
            <w:r w:rsidR="004D533F" w:rsidRPr="00B37078">
              <w:rPr>
                <w:rFonts w:ascii="Book Antiqua" w:hAnsi="Book Antiqua" w:cs="Arial"/>
              </w:rPr>
              <w:t>5 cm</w:t>
            </w:r>
          </w:p>
          <w:p w14:paraId="690435D1" w14:textId="2372A9C8" w:rsidR="004D533F" w:rsidRPr="00B37078" w:rsidRDefault="0015372F" w:rsidP="00B37078">
            <w:pPr>
              <w:spacing w:line="360" w:lineRule="auto"/>
              <w:jc w:val="both"/>
              <w:rPr>
                <w:rFonts w:ascii="Book Antiqua" w:hAnsi="Book Antiqua" w:cs="Arial"/>
                <w:lang w:val="en-US"/>
              </w:rPr>
            </w:pPr>
            <w:r>
              <w:rPr>
                <w:rFonts w:ascii="Book Antiqua" w:hAnsi="Book Antiqua" w:cs="Arial"/>
              </w:rPr>
              <w:t xml:space="preserve"> </w:t>
            </w:r>
            <w:r w:rsidR="004D533F" w:rsidRPr="00B37078">
              <w:rPr>
                <w:rFonts w:ascii="Book Antiqua" w:hAnsi="Book Antiqua" w:cs="Arial"/>
              </w:rPr>
              <w:t>&gt;</w:t>
            </w:r>
            <w:r w:rsidR="00DA5AFA" w:rsidRPr="00B37078">
              <w:rPr>
                <w:rFonts w:ascii="Book Antiqua" w:eastAsia="宋体" w:hAnsi="Book Antiqua" w:cs="Arial"/>
                <w:lang w:eastAsia="zh-CN"/>
              </w:rPr>
              <w:t xml:space="preserve"> </w:t>
            </w:r>
            <w:r w:rsidR="004D533F" w:rsidRPr="00B37078">
              <w:rPr>
                <w:rFonts w:ascii="Book Antiqua" w:hAnsi="Book Antiqua" w:cs="Arial"/>
              </w:rPr>
              <w:t>5 cm</w:t>
            </w:r>
          </w:p>
        </w:tc>
        <w:tc>
          <w:tcPr>
            <w:tcW w:w="2835" w:type="dxa"/>
          </w:tcPr>
          <w:p w14:paraId="61919526" w14:textId="77777777" w:rsidR="004D533F" w:rsidRPr="00B37078" w:rsidRDefault="004D533F" w:rsidP="00B37078">
            <w:pPr>
              <w:spacing w:line="360" w:lineRule="auto"/>
              <w:jc w:val="both"/>
              <w:rPr>
                <w:rFonts w:ascii="Book Antiqua" w:hAnsi="Book Antiqua" w:cs="Arial"/>
              </w:rPr>
            </w:pPr>
          </w:p>
          <w:p w14:paraId="2913C72C"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1</w:t>
            </w:r>
          </w:p>
          <w:p w14:paraId="76CC99D4"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1.369 (0.786-2.382)</w:t>
            </w:r>
          </w:p>
        </w:tc>
        <w:tc>
          <w:tcPr>
            <w:tcW w:w="2429" w:type="dxa"/>
          </w:tcPr>
          <w:p w14:paraId="223658B9" w14:textId="77777777" w:rsidR="004D533F" w:rsidRPr="00B37078" w:rsidRDefault="004D533F" w:rsidP="00B37078">
            <w:pPr>
              <w:spacing w:line="360" w:lineRule="auto"/>
              <w:jc w:val="both"/>
              <w:rPr>
                <w:rFonts w:ascii="Book Antiqua" w:hAnsi="Book Antiqua" w:cs="Arial"/>
              </w:rPr>
            </w:pPr>
          </w:p>
          <w:p w14:paraId="19F66AAE"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0.266</w:t>
            </w:r>
          </w:p>
        </w:tc>
      </w:tr>
      <w:tr w:rsidR="00331EB4" w:rsidRPr="00B37078" w14:paraId="3ACFE37C" w14:textId="77777777" w:rsidTr="009A0ED5">
        <w:trPr>
          <w:trHeight w:val="791"/>
        </w:trPr>
        <w:tc>
          <w:tcPr>
            <w:tcW w:w="3510" w:type="dxa"/>
          </w:tcPr>
          <w:p w14:paraId="2030E488" w14:textId="626A5113" w:rsidR="004D533F" w:rsidRPr="00B37078" w:rsidRDefault="004D533F" w:rsidP="00B37078">
            <w:pPr>
              <w:spacing w:line="360" w:lineRule="auto"/>
              <w:jc w:val="both"/>
              <w:rPr>
                <w:rFonts w:ascii="Book Antiqua" w:hAnsi="Book Antiqua" w:cs="Arial"/>
              </w:rPr>
            </w:pPr>
            <w:r w:rsidRPr="00B37078">
              <w:rPr>
                <w:rFonts w:ascii="Book Antiqua" w:hAnsi="Book Antiqua" w:cs="Arial"/>
              </w:rPr>
              <w:t>AFP (&gt;</w:t>
            </w:r>
            <w:r w:rsidR="00DA5AFA" w:rsidRPr="00B37078">
              <w:rPr>
                <w:rFonts w:ascii="Book Antiqua" w:eastAsia="宋体" w:hAnsi="Book Antiqua" w:cs="Arial"/>
                <w:lang w:eastAsia="zh-CN"/>
              </w:rPr>
              <w:t xml:space="preserve"> </w:t>
            </w:r>
            <w:r w:rsidRPr="00B37078">
              <w:rPr>
                <w:rFonts w:ascii="Book Antiqua" w:hAnsi="Book Antiqua" w:cs="Arial"/>
              </w:rPr>
              <w:t>200</w:t>
            </w:r>
            <w:r w:rsidR="0015372F">
              <w:rPr>
                <w:rFonts w:ascii="Book Antiqua" w:hAnsi="Book Antiqua" w:cs="Arial"/>
              </w:rPr>
              <w:t xml:space="preserve"> </w:t>
            </w:r>
            <w:r w:rsidR="00DA5AFA" w:rsidRPr="00B37078">
              <w:rPr>
                <w:rFonts w:ascii="Book Antiqua" w:hAnsi="Book Antiqua" w:cs="Arial"/>
              </w:rPr>
              <w:t>ng/mL</w:t>
            </w:r>
            <w:r w:rsidR="00DA5AFA" w:rsidRPr="00B37078">
              <w:rPr>
                <w:rFonts w:ascii="Book Antiqua" w:hAnsi="Book Antiqua" w:cs="Arial"/>
                <w:i/>
              </w:rPr>
              <w:t xml:space="preserve"> </w:t>
            </w:r>
            <w:r w:rsidRPr="00B37078">
              <w:rPr>
                <w:rFonts w:ascii="Book Antiqua" w:hAnsi="Book Antiqua" w:cs="Arial"/>
                <w:i/>
              </w:rPr>
              <w:t>vs</w:t>
            </w:r>
            <w:r w:rsidRPr="00B37078">
              <w:rPr>
                <w:rFonts w:ascii="Book Antiqua" w:hAnsi="Book Antiqua" w:cs="Arial"/>
              </w:rPr>
              <w:t xml:space="preserve"> </w:t>
            </w:r>
            <w:r w:rsidR="00DA5AFA" w:rsidRPr="00B37078">
              <w:rPr>
                <w:rFonts w:ascii="Book Antiqua" w:eastAsia="Arial Unicode MS" w:hAnsi="Book Antiqua" w:cs="Arial Unicode MS"/>
              </w:rPr>
              <w:t>≤</w:t>
            </w:r>
            <w:r w:rsidR="00DA5AFA" w:rsidRPr="00B37078">
              <w:rPr>
                <w:rFonts w:ascii="Book Antiqua" w:eastAsia="Arial Unicode MS" w:hAnsi="Book Antiqua" w:cs="Arial Unicode MS"/>
                <w:lang w:eastAsia="zh-CN"/>
              </w:rPr>
              <w:t xml:space="preserve"> </w:t>
            </w:r>
            <w:r w:rsidRPr="00B37078">
              <w:rPr>
                <w:rFonts w:ascii="Book Antiqua" w:hAnsi="Book Antiqua" w:cs="Arial"/>
              </w:rPr>
              <w:t>200 ng/mL)</w:t>
            </w:r>
          </w:p>
          <w:p w14:paraId="0EBBFB3E" w14:textId="522F79FF" w:rsidR="004D533F" w:rsidRPr="00B37078" w:rsidRDefault="004D533F" w:rsidP="00B37078">
            <w:pPr>
              <w:pStyle w:val="ListParagraph"/>
              <w:numPr>
                <w:ilvl w:val="0"/>
                <w:numId w:val="6"/>
              </w:numPr>
              <w:spacing w:line="360" w:lineRule="auto"/>
              <w:ind w:left="0" w:firstLine="0"/>
              <w:jc w:val="both"/>
              <w:rPr>
                <w:rFonts w:ascii="Book Antiqua" w:hAnsi="Book Antiqua" w:cs="Arial"/>
              </w:rPr>
            </w:pPr>
            <w:r w:rsidRPr="00B37078">
              <w:rPr>
                <w:rFonts w:ascii="Book Antiqua" w:hAnsi="Book Antiqua" w:cs="Arial"/>
              </w:rPr>
              <w:t>&lt;</w:t>
            </w:r>
            <w:r w:rsidR="00DA5AFA" w:rsidRPr="00B37078">
              <w:rPr>
                <w:rFonts w:ascii="Book Antiqua" w:eastAsia="宋体" w:hAnsi="Book Antiqua" w:cs="Arial"/>
                <w:lang w:eastAsia="zh-CN"/>
              </w:rPr>
              <w:t xml:space="preserve"> </w:t>
            </w:r>
            <w:r w:rsidRPr="00B37078">
              <w:rPr>
                <w:rFonts w:ascii="Book Antiqua" w:hAnsi="Book Antiqua" w:cs="Arial"/>
              </w:rPr>
              <w:t>6 mo</w:t>
            </w:r>
          </w:p>
          <w:p w14:paraId="5CA23816" w14:textId="77777777" w:rsidR="004D533F" w:rsidRPr="00B37078" w:rsidRDefault="004D533F" w:rsidP="00B37078">
            <w:pPr>
              <w:pStyle w:val="ListParagraph"/>
              <w:numPr>
                <w:ilvl w:val="0"/>
                <w:numId w:val="6"/>
              </w:numPr>
              <w:spacing w:line="360" w:lineRule="auto"/>
              <w:ind w:left="0" w:firstLine="0"/>
              <w:jc w:val="both"/>
              <w:rPr>
                <w:rFonts w:ascii="Book Antiqua" w:hAnsi="Book Antiqua" w:cs="Arial"/>
              </w:rPr>
            </w:pPr>
            <w:r w:rsidRPr="00B37078">
              <w:rPr>
                <w:rFonts w:ascii="Book Antiqua" w:hAnsi="Book Antiqua" w:cs="Arial"/>
              </w:rPr>
              <w:t>7-12 mo</w:t>
            </w:r>
          </w:p>
          <w:p w14:paraId="564E9788" w14:textId="02681E48" w:rsidR="004D533F" w:rsidRPr="00B37078" w:rsidRDefault="004D533F" w:rsidP="00B37078">
            <w:pPr>
              <w:pStyle w:val="ListParagraph"/>
              <w:numPr>
                <w:ilvl w:val="0"/>
                <w:numId w:val="6"/>
              </w:numPr>
              <w:spacing w:line="360" w:lineRule="auto"/>
              <w:ind w:left="0" w:firstLine="0"/>
              <w:jc w:val="both"/>
              <w:rPr>
                <w:rFonts w:ascii="Book Antiqua" w:hAnsi="Book Antiqua" w:cs="Arial"/>
              </w:rPr>
            </w:pPr>
            <w:r w:rsidRPr="00B37078">
              <w:rPr>
                <w:rFonts w:ascii="Book Antiqua" w:hAnsi="Book Antiqua" w:cs="Arial"/>
              </w:rPr>
              <w:t>&gt;</w:t>
            </w:r>
            <w:r w:rsidR="00DA5AFA" w:rsidRPr="00B37078">
              <w:rPr>
                <w:rFonts w:ascii="Book Antiqua" w:eastAsia="宋体" w:hAnsi="Book Antiqua" w:cs="Arial"/>
                <w:lang w:eastAsia="zh-CN"/>
              </w:rPr>
              <w:t xml:space="preserve"> </w:t>
            </w:r>
            <w:r w:rsidRPr="00B37078">
              <w:rPr>
                <w:rFonts w:ascii="Book Antiqua" w:hAnsi="Book Antiqua" w:cs="Arial"/>
              </w:rPr>
              <w:t>12 mo</w:t>
            </w:r>
          </w:p>
        </w:tc>
        <w:tc>
          <w:tcPr>
            <w:tcW w:w="2835" w:type="dxa"/>
          </w:tcPr>
          <w:p w14:paraId="201819B2" w14:textId="77777777" w:rsidR="004D533F" w:rsidRPr="00B37078" w:rsidRDefault="004D533F" w:rsidP="00B37078">
            <w:pPr>
              <w:spacing w:line="360" w:lineRule="auto"/>
              <w:jc w:val="both"/>
              <w:rPr>
                <w:rFonts w:ascii="Book Antiqua" w:hAnsi="Book Antiqua" w:cs="Arial"/>
              </w:rPr>
            </w:pPr>
          </w:p>
          <w:p w14:paraId="579E7A9C"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5.073 (2.159-11.916)</w:t>
            </w:r>
          </w:p>
          <w:p w14:paraId="75D28E4E"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0.948 (0.275-3.267)</w:t>
            </w:r>
          </w:p>
          <w:p w14:paraId="29AA4C29"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1.698 (0.620-4.648)</w:t>
            </w:r>
          </w:p>
        </w:tc>
        <w:tc>
          <w:tcPr>
            <w:tcW w:w="2429" w:type="dxa"/>
          </w:tcPr>
          <w:p w14:paraId="05388442" w14:textId="77777777" w:rsidR="004D533F" w:rsidRPr="00B37078" w:rsidRDefault="004D533F" w:rsidP="00B37078">
            <w:pPr>
              <w:spacing w:line="360" w:lineRule="auto"/>
              <w:jc w:val="both"/>
              <w:rPr>
                <w:rFonts w:ascii="Book Antiqua" w:hAnsi="Book Antiqua" w:cs="Arial"/>
                <w:b/>
                <w:lang w:val="en-US"/>
              </w:rPr>
            </w:pPr>
          </w:p>
          <w:p w14:paraId="643696C4" w14:textId="0FB745B1" w:rsidR="004D533F" w:rsidRPr="00B37078" w:rsidRDefault="004D533F" w:rsidP="00B37078">
            <w:pPr>
              <w:spacing w:line="360" w:lineRule="auto"/>
              <w:jc w:val="both"/>
              <w:rPr>
                <w:rFonts w:ascii="Book Antiqua" w:eastAsia="宋体" w:hAnsi="Book Antiqua" w:cs="Arial"/>
                <w:b/>
                <w:lang w:val="en-US" w:eastAsia="zh-CN"/>
              </w:rPr>
            </w:pPr>
            <w:r w:rsidRPr="00B37078">
              <w:rPr>
                <w:rFonts w:ascii="Book Antiqua" w:hAnsi="Book Antiqua" w:cs="Arial"/>
                <w:b/>
                <w:lang w:val="en-US"/>
              </w:rPr>
              <w:t>0.0002</w:t>
            </w:r>
            <w:r w:rsidR="00DA5AFA" w:rsidRPr="00B37078">
              <w:rPr>
                <w:rFonts w:ascii="Book Antiqua" w:eastAsia="宋体" w:hAnsi="Book Antiqua" w:cs="Arial"/>
                <w:b/>
                <w:vertAlign w:val="superscript"/>
                <w:lang w:val="en-US" w:eastAsia="zh-CN"/>
              </w:rPr>
              <w:t>1</w:t>
            </w:r>
          </w:p>
          <w:p w14:paraId="1D42BF49"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lang w:val="en-US"/>
              </w:rPr>
              <w:t>0.932</w:t>
            </w:r>
          </w:p>
          <w:p w14:paraId="24B12472" w14:textId="77777777" w:rsidR="004D533F" w:rsidRPr="00B37078" w:rsidRDefault="004D533F" w:rsidP="00B37078">
            <w:pPr>
              <w:spacing w:line="360" w:lineRule="auto"/>
              <w:jc w:val="both"/>
              <w:rPr>
                <w:rFonts w:ascii="Book Antiqua" w:hAnsi="Book Antiqua" w:cs="Arial"/>
                <w:b/>
                <w:lang w:val="en-US"/>
              </w:rPr>
            </w:pPr>
            <w:r w:rsidRPr="00B37078">
              <w:rPr>
                <w:rFonts w:ascii="Book Antiqua" w:hAnsi="Book Antiqua" w:cs="Arial"/>
                <w:lang w:val="en-US"/>
              </w:rPr>
              <w:t>0.303</w:t>
            </w:r>
          </w:p>
        </w:tc>
      </w:tr>
      <w:tr w:rsidR="00331EB4" w:rsidRPr="00B37078" w14:paraId="25ED0D30" w14:textId="77777777" w:rsidTr="009A0ED5">
        <w:tc>
          <w:tcPr>
            <w:tcW w:w="3510" w:type="dxa"/>
          </w:tcPr>
          <w:p w14:paraId="5456DD1E"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 xml:space="preserve">DC (Yes </w:t>
            </w:r>
            <w:r w:rsidRPr="00B37078">
              <w:rPr>
                <w:rFonts w:ascii="Book Antiqua" w:hAnsi="Book Antiqua" w:cs="Arial"/>
                <w:i/>
              </w:rPr>
              <w:t>vs</w:t>
            </w:r>
            <w:r w:rsidRPr="00B37078">
              <w:rPr>
                <w:rFonts w:ascii="Book Antiqua" w:hAnsi="Book Antiqua" w:cs="Arial"/>
              </w:rPr>
              <w:t xml:space="preserve"> No)</w:t>
            </w:r>
          </w:p>
          <w:p w14:paraId="236DB645" w14:textId="6D556CB1" w:rsidR="004D533F" w:rsidRPr="00B37078" w:rsidRDefault="004D533F" w:rsidP="00B37078">
            <w:pPr>
              <w:pStyle w:val="ListParagraph"/>
              <w:numPr>
                <w:ilvl w:val="0"/>
                <w:numId w:val="6"/>
              </w:numPr>
              <w:spacing w:line="360" w:lineRule="auto"/>
              <w:ind w:left="0" w:firstLine="0"/>
              <w:jc w:val="both"/>
              <w:rPr>
                <w:rFonts w:ascii="Book Antiqua" w:hAnsi="Book Antiqua" w:cs="Arial"/>
              </w:rPr>
            </w:pPr>
            <w:r w:rsidRPr="00B37078">
              <w:rPr>
                <w:rFonts w:ascii="Book Antiqua" w:hAnsi="Book Antiqua" w:cs="Arial"/>
              </w:rPr>
              <w:t>&lt;</w:t>
            </w:r>
            <w:r w:rsidR="00DA5AFA" w:rsidRPr="00B37078">
              <w:rPr>
                <w:rFonts w:ascii="Book Antiqua" w:eastAsia="宋体" w:hAnsi="Book Antiqua" w:cs="Arial"/>
                <w:lang w:eastAsia="zh-CN"/>
              </w:rPr>
              <w:t xml:space="preserve"> </w:t>
            </w:r>
            <w:r w:rsidRPr="00B37078">
              <w:rPr>
                <w:rFonts w:ascii="Book Antiqua" w:hAnsi="Book Antiqua" w:cs="Arial"/>
              </w:rPr>
              <w:t>6 mo</w:t>
            </w:r>
          </w:p>
          <w:p w14:paraId="42F63DE6" w14:textId="77777777" w:rsidR="004D533F" w:rsidRPr="00B37078" w:rsidRDefault="004D533F" w:rsidP="00B37078">
            <w:pPr>
              <w:pStyle w:val="ListParagraph"/>
              <w:numPr>
                <w:ilvl w:val="0"/>
                <w:numId w:val="6"/>
              </w:numPr>
              <w:spacing w:line="360" w:lineRule="auto"/>
              <w:ind w:left="0" w:firstLine="0"/>
              <w:jc w:val="both"/>
              <w:rPr>
                <w:rFonts w:ascii="Book Antiqua" w:hAnsi="Book Antiqua" w:cs="Arial"/>
              </w:rPr>
            </w:pPr>
            <w:r w:rsidRPr="00B37078">
              <w:rPr>
                <w:rFonts w:ascii="Book Antiqua" w:hAnsi="Book Antiqua" w:cs="Arial"/>
              </w:rPr>
              <w:t>7-12 mo</w:t>
            </w:r>
          </w:p>
          <w:p w14:paraId="7BB1694F" w14:textId="0137AA75" w:rsidR="004D533F" w:rsidRPr="00B37078" w:rsidRDefault="004D533F" w:rsidP="00B37078">
            <w:pPr>
              <w:pStyle w:val="ListParagraph"/>
              <w:numPr>
                <w:ilvl w:val="0"/>
                <w:numId w:val="6"/>
              </w:numPr>
              <w:spacing w:line="360" w:lineRule="auto"/>
              <w:ind w:left="0" w:firstLine="0"/>
              <w:jc w:val="both"/>
              <w:rPr>
                <w:rFonts w:ascii="Book Antiqua" w:hAnsi="Book Antiqua" w:cs="Arial"/>
                <w:b/>
              </w:rPr>
            </w:pPr>
            <w:r w:rsidRPr="00B37078">
              <w:rPr>
                <w:rFonts w:ascii="Book Antiqua" w:hAnsi="Book Antiqua" w:cs="Arial"/>
              </w:rPr>
              <w:t>&gt;</w:t>
            </w:r>
            <w:r w:rsidR="00DA5AFA" w:rsidRPr="00B37078">
              <w:rPr>
                <w:rFonts w:ascii="Book Antiqua" w:eastAsia="宋体" w:hAnsi="Book Antiqua" w:cs="Arial"/>
                <w:lang w:eastAsia="zh-CN"/>
              </w:rPr>
              <w:t xml:space="preserve"> </w:t>
            </w:r>
            <w:r w:rsidRPr="00B37078">
              <w:rPr>
                <w:rFonts w:ascii="Book Antiqua" w:hAnsi="Book Antiqua" w:cs="Arial"/>
              </w:rPr>
              <w:t>12 mo</w:t>
            </w:r>
          </w:p>
        </w:tc>
        <w:tc>
          <w:tcPr>
            <w:tcW w:w="2835" w:type="dxa"/>
          </w:tcPr>
          <w:p w14:paraId="6021E3D9" w14:textId="77777777" w:rsidR="004D533F" w:rsidRPr="00B37078" w:rsidRDefault="004D533F" w:rsidP="00B37078">
            <w:pPr>
              <w:spacing w:line="360" w:lineRule="auto"/>
              <w:jc w:val="both"/>
              <w:rPr>
                <w:rFonts w:ascii="Book Antiqua" w:hAnsi="Book Antiqua" w:cs="Arial"/>
              </w:rPr>
            </w:pPr>
          </w:p>
          <w:p w14:paraId="0F2EE842"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0.220 (0.075-0.650)</w:t>
            </w:r>
          </w:p>
          <w:p w14:paraId="1590D916"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0.463 (0.181-1.189)</w:t>
            </w:r>
          </w:p>
          <w:p w14:paraId="70E4E1CD"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0.110 (0.038-0.314)</w:t>
            </w:r>
          </w:p>
        </w:tc>
        <w:tc>
          <w:tcPr>
            <w:tcW w:w="2429" w:type="dxa"/>
          </w:tcPr>
          <w:p w14:paraId="17B77A40" w14:textId="77777777" w:rsidR="004D533F" w:rsidRPr="00B37078" w:rsidRDefault="004D533F" w:rsidP="00B37078">
            <w:pPr>
              <w:spacing w:line="360" w:lineRule="auto"/>
              <w:jc w:val="both"/>
              <w:rPr>
                <w:rFonts w:ascii="Book Antiqua" w:hAnsi="Book Antiqua" w:cs="Arial"/>
                <w:b/>
                <w:lang w:val="en-US"/>
              </w:rPr>
            </w:pPr>
          </w:p>
          <w:p w14:paraId="74D997A1"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lang w:val="en-US"/>
              </w:rPr>
              <w:t>0.096</w:t>
            </w:r>
          </w:p>
          <w:p w14:paraId="5A9AE609"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lang w:val="en-US"/>
              </w:rPr>
              <w:t>0.109</w:t>
            </w:r>
          </w:p>
          <w:p w14:paraId="0377CC80" w14:textId="6AE483E5" w:rsidR="004D533F" w:rsidRPr="00B37078" w:rsidRDefault="004D533F" w:rsidP="00B37078">
            <w:pPr>
              <w:spacing w:line="360" w:lineRule="auto"/>
              <w:jc w:val="both"/>
              <w:rPr>
                <w:rFonts w:ascii="Book Antiqua" w:eastAsia="宋体" w:hAnsi="Book Antiqua" w:cs="Arial"/>
                <w:b/>
                <w:lang w:eastAsia="zh-CN"/>
              </w:rPr>
            </w:pPr>
            <w:r w:rsidRPr="00B37078">
              <w:rPr>
                <w:rFonts w:ascii="Book Antiqua" w:hAnsi="Book Antiqua" w:cs="Arial"/>
                <w:b/>
                <w:lang w:val="en-US"/>
              </w:rPr>
              <w:t>&lt;</w:t>
            </w:r>
            <w:r w:rsidR="00DA5AFA" w:rsidRPr="00B37078">
              <w:rPr>
                <w:rFonts w:ascii="Book Antiqua" w:eastAsia="宋体" w:hAnsi="Book Antiqua" w:cs="Arial"/>
                <w:b/>
                <w:lang w:val="en-US" w:eastAsia="zh-CN"/>
              </w:rPr>
              <w:t xml:space="preserve"> </w:t>
            </w:r>
            <w:r w:rsidRPr="00B37078">
              <w:rPr>
                <w:rFonts w:ascii="Book Antiqua" w:hAnsi="Book Antiqua" w:cs="Arial"/>
                <w:b/>
                <w:lang w:val="en-US"/>
              </w:rPr>
              <w:t>0.0001</w:t>
            </w:r>
            <w:r w:rsidR="00DA5AFA" w:rsidRPr="00B37078">
              <w:rPr>
                <w:rFonts w:ascii="Book Antiqua" w:eastAsia="宋体" w:hAnsi="Book Antiqua" w:cs="Arial"/>
                <w:b/>
                <w:vertAlign w:val="superscript"/>
                <w:lang w:val="en-US" w:eastAsia="zh-CN"/>
              </w:rPr>
              <w:t>1</w:t>
            </w:r>
          </w:p>
        </w:tc>
      </w:tr>
    </w:tbl>
    <w:p w14:paraId="121FB73E" w14:textId="77777777" w:rsidR="004D533F" w:rsidRDefault="004D533F" w:rsidP="00B37078">
      <w:pPr>
        <w:spacing w:after="0" w:line="360" w:lineRule="auto"/>
        <w:jc w:val="both"/>
        <w:rPr>
          <w:rFonts w:ascii="Book Antiqua" w:hAnsi="Book Antiqua" w:cs="Arial"/>
          <w:sz w:val="24"/>
          <w:szCs w:val="24"/>
          <w:lang w:val="en-US" w:eastAsia="zh-CN"/>
        </w:rPr>
      </w:pPr>
    </w:p>
    <w:p w14:paraId="7FB65F8C" w14:textId="77777777" w:rsidR="0015372F" w:rsidRDefault="0015372F" w:rsidP="00B37078">
      <w:pPr>
        <w:spacing w:after="0" w:line="360" w:lineRule="auto"/>
        <w:jc w:val="both"/>
        <w:rPr>
          <w:rFonts w:ascii="Book Antiqua" w:hAnsi="Book Antiqua" w:cs="Arial"/>
          <w:sz w:val="24"/>
          <w:szCs w:val="24"/>
          <w:lang w:val="en-US" w:eastAsia="zh-CN"/>
        </w:rPr>
      </w:pPr>
    </w:p>
    <w:p w14:paraId="127C7260" w14:textId="77777777" w:rsidR="0015372F" w:rsidRDefault="0015372F" w:rsidP="00B37078">
      <w:pPr>
        <w:spacing w:after="0" w:line="360" w:lineRule="auto"/>
        <w:jc w:val="both"/>
        <w:rPr>
          <w:rFonts w:ascii="Book Antiqua" w:hAnsi="Book Antiqua" w:cs="Arial"/>
          <w:sz w:val="24"/>
          <w:szCs w:val="24"/>
          <w:lang w:val="en-US" w:eastAsia="zh-CN"/>
        </w:rPr>
      </w:pPr>
    </w:p>
    <w:p w14:paraId="4B3C91BC" w14:textId="77777777" w:rsidR="0015372F" w:rsidRDefault="0015372F" w:rsidP="00B37078">
      <w:pPr>
        <w:spacing w:after="0" w:line="360" w:lineRule="auto"/>
        <w:jc w:val="both"/>
        <w:rPr>
          <w:rFonts w:ascii="Book Antiqua" w:hAnsi="Book Antiqua" w:cs="Arial"/>
          <w:sz w:val="24"/>
          <w:szCs w:val="24"/>
          <w:lang w:val="en-US" w:eastAsia="zh-CN"/>
        </w:rPr>
      </w:pPr>
    </w:p>
    <w:p w14:paraId="6DAFB05C" w14:textId="77777777" w:rsidR="0015372F" w:rsidRDefault="0015372F" w:rsidP="00B37078">
      <w:pPr>
        <w:spacing w:after="0" w:line="360" w:lineRule="auto"/>
        <w:jc w:val="both"/>
        <w:rPr>
          <w:rFonts w:ascii="Book Antiqua" w:hAnsi="Book Antiqua" w:cs="Arial"/>
          <w:sz w:val="24"/>
          <w:szCs w:val="24"/>
          <w:lang w:val="en-US" w:eastAsia="zh-CN"/>
        </w:rPr>
      </w:pPr>
    </w:p>
    <w:p w14:paraId="080DBC2D" w14:textId="77777777" w:rsidR="0015372F" w:rsidRDefault="0015372F" w:rsidP="00B37078">
      <w:pPr>
        <w:spacing w:after="0" w:line="360" w:lineRule="auto"/>
        <w:jc w:val="both"/>
        <w:rPr>
          <w:rFonts w:ascii="Book Antiqua" w:hAnsi="Book Antiqua" w:cs="Arial"/>
          <w:sz w:val="24"/>
          <w:szCs w:val="24"/>
          <w:lang w:val="en-US" w:eastAsia="zh-CN"/>
        </w:rPr>
      </w:pPr>
    </w:p>
    <w:p w14:paraId="11F8BC7A" w14:textId="77777777" w:rsidR="0015372F" w:rsidRDefault="0015372F" w:rsidP="00B37078">
      <w:pPr>
        <w:spacing w:after="0" w:line="360" w:lineRule="auto"/>
        <w:jc w:val="both"/>
        <w:rPr>
          <w:rFonts w:ascii="Book Antiqua" w:hAnsi="Book Antiqua" w:cs="Arial"/>
          <w:sz w:val="24"/>
          <w:szCs w:val="24"/>
          <w:lang w:val="en-US" w:eastAsia="zh-CN"/>
        </w:rPr>
      </w:pPr>
    </w:p>
    <w:p w14:paraId="0E635BA8" w14:textId="77777777" w:rsidR="0015372F" w:rsidRDefault="0015372F" w:rsidP="00B37078">
      <w:pPr>
        <w:spacing w:after="0" w:line="360" w:lineRule="auto"/>
        <w:jc w:val="both"/>
        <w:rPr>
          <w:rFonts w:ascii="Book Antiqua" w:hAnsi="Book Antiqua" w:cs="Arial"/>
          <w:sz w:val="24"/>
          <w:szCs w:val="24"/>
          <w:lang w:val="en-US" w:eastAsia="zh-CN"/>
        </w:rPr>
      </w:pPr>
    </w:p>
    <w:p w14:paraId="14BFEC83" w14:textId="77777777" w:rsidR="0015372F" w:rsidRDefault="0015372F" w:rsidP="00B37078">
      <w:pPr>
        <w:spacing w:after="0" w:line="360" w:lineRule="auto"/>
        <w:jc w:val="both"/>
        <w:rPr>
          <w:rFonts w:ascii="Book Antiqua" w:hAnsi="Book Antiqua" w:cs="Arial"/>
          <w:sz w:val="24"/>
          <w:szCs w:val="24"/>
          <w:lang w:val="en-US" w:eastAsia="zh-CN"/>
        </w:rPr>
      </w:pPr>
    </w:p>
    <w:p w14:paraId="21E12513" w14:textId="77777777" w:rsidR="0015372F" w:rsidRDefault="0015372F" w:rsidP="00B37078">
      <w:pPr>
        <w:spacing w:after="0" w:line="360" w:lineRule="auto"/>
        <w:jc w:val="both"/>
        <w:rPr>
          <w:rFonts w:ascii="Book Antiqua" w:hAnsi="Book Antiqua" w:cs="Arial"/>
          <w:sz w:val="24"/>
          <w:szCs w:val="24"/>
          <w:lang w:val="en-US" w:eastAsia="zh-CN"/>
        </w:rPr>
      </w:pPr>
    </w:p>
    <w:p w14:paraId="55580851" w14:textId="77777777" w:rsidR="0015372F" w:rsidRDefault="0015372F" w:rsidP="00B37078">
      <w:pPr>
        <w:spacing w:after="0" w:line="360" w:lineRule="auto"/>
        <w:jc w:val="both"/>
        <w:rPr>
          <w:rFonts w:ascii="Book Antiqua" w:hAnsi="Book Antiqua" w:cs="Arial"/>
          <w:sz w:val="24"/>
          <w:szCs w:val="24"/>
          <w:lang w:val="en-US" w:eastAsia="zh-CN"/>
        </w:rPr>
      </w:pPr>
    </w:p>
    <w:p w14:paraId="2D43F108" w14:textId="77777777" w:rsidR="0015372F" w:rsidRDefault="0015372F" w:rsidP="00B37078">
      <w:pPr>
        <w:spacing w:after="0" w:line="360" w:lineRule="auto"/>
        <w:jc w:val="both"/>
        <w:rPr>
          <w:rFonts w:ascii="Book Antiqua" w:hAnsi="Book Antiqua" w:cs="Arial"/>
          <w:sz w:val="24"/>
          <w:szCs w:val="24"/>
          <w:lang w:val="en-US" w:eastAsia="zh-CN"/>
        </w:rPr>
      </w:pPr>
    </w:p>
    <w:p w14:paraId="22827F13" w14:textId="77777777" w:rsidR="0015372F" w:rsidRDefault="0015372F" w:rsidP="00B37078">
      <w:pPr>
        <w:spacing w:after="0" w:line="360" w:lineRule="auto"/>
        <w:jc w:val="both"/>
        <w:rPr>
          <w:rFonts w:ascii="Book Antiqua" w:hAnsi="Book Antiqua" w:cs="Arial"/>
          <w:sz w:val="24"/>
          <w:szCs w:val="24"/>
          <w:lang w:val="en-US" w:eastAsia="zh-CN"/>
        </w:rPr>
      </w:pPr>
    </w:p>
    <w:p w14:paraId="0351B41A" w14:textId="77777777" w:rsidR="0015372F" w:rsidRDefault="0015372F" w:rsidP="00B37078">
      <w:pPr>
        <w:spacing w:after="0" w:line="360" w:lineRule="auto"/>
        <w:jc w:val="both"/>
        <w:rPr>
          <w:rFonts w:ascii="Book Antiqua" w:hAnsi="Book Antiqua" w:cs="Arial"/>
          <w:sz w:val="24"/>
          <w:szCs w:val="24"/>
          <w:lang w:val="en-US" w:eastAsia="zh-CN"/>
        </w:rPr>
      </w:pPr>
    </w:p>
    <w:p w14:paraId="707705C3" w14:textId="77777777" w:rsidR="0015372F" w:rsidRDefault="0015372F" w:rsidP="00B37078">
      <w:pPr>
        <w:spacing w:after="0" w:line="360" w:lineRule="auto"/>
        <w:jc w:val="both"/>
        <w:rPr>
          <w:rFonts w:ascii="Book Antiqua" w:hAnsi="Book Antiqua" w:cs="Arial"/>
          <w:sz w:val="24"/>
          <w:szCs w:val="24"/>
          <w:lang w:val="en-US" w:eastAsia="zh-CN"/>
        </w:rPr>
      </w:pPr>
    </w:p>
    <w:p w14:paraId="2124EC26" w14:textId="77777777" w:rsidR="0015372F" w:rsidRDefault="0015372F" w:rsidP="00B37078">
      <w:pPr>
        <w:spacing w:after="0" w:line="360" w:lineRule="auto"/>
        <w:jc w:val="both"/>
        <w:rPr>
          <w:rFonts w:ascii="Book Antiqua" w:hAnsi="Book Antiqua" w:cs="Arial"/>
          <w:sz w:val="24"/>
          <w:szCs w:val="24"/>
          <w:lang w:val="en-US" w:eastAsia="zh-CN"/>
        </w:rPr>
      </w:pPr>
    </w:p>
    <w:p w14:paraId="20844433" w14:textId="77777777" w:rsidR="0015372F" w:rsidRDefault="0015372F" w:rsidP="00B37078">
      <w:pPr>
        <w:spacing w:after="0" w:line="360" w:lineRule="auto"/>
        <w:jc w:val="both"/>
        <w:rPr>
          <w:rFonts w:ascii="Book Antiqua" w:hAnsi="Book Antiqua" w:cs="Arial"/>
          <w:sz w:val="24"/>
          <w:szCs w:val="24"/>
          <w:lang w:val="en-US" w:eastAsia="zh-CN"/>
        </w:rPr>
      </w:pPr>
    </w:p>
    <w:p w14:paraId="0D391C91" w14:textId="77777777" w:rsidR="0015372F" w:rsidRDefault="0015372F" w:rsidP="00B37078">
      <w:pPr>
        <w:spacing w:after="0" w:line="360" w:lineRule="auto"/>
        <w:jc w:val="both"/>
        <w:rPr>
          <w:rFonts w:ascii="Book Antiqua" w:hAnsi="Book Antiqua" w:cs="Arial"/>
          <w:sz w:val="24"/>
          <w:szCs w:val="24"/>
          <w:lang w:val="en-US" w:eastAsia="zh-CN"/>
        </w:rPr>
      </w:pPr>
    </w:p>
    <w:p w14:paraId="63099774" w14:textId="77777777" w:rsidR="0015372F" w:rsidRDefault="0015372F" w:rsidP="00B37078">
      <w:pPr>
        <w:spacing w:after="0" w:line="360" w:lineRule="auto"/>
        <w:jc w:val="both"/>
        <w:rPr>
          <w:rFonts w:ascii="Book Antiqua" w:hAnsi="Book Antiqua" w:cs="Arial"/>
          <w:sz w:val="24"/>
          <w:szCs w:val="24"/>
          <w:lang w:val="en-US" w:eastAsia="zh-CN"/>
        </w:rPr>
      </w:pPr>
    </w:p>
    <w:p w14:paraId="02042080" w14:textId="77777777" w:rsidR="0015372F" w:rsidRDefault="0015372F" w:rsidP="00B37078">
      <w:pPr>
        <w:spacing w:after="0" w:line="360" w:lineRule="auto"/>
        <w:jc w:val="both"/>
        <w:rPr>
          <w:rFonts w:ascii="Book Antiqua" w:hAnsi="Book Antiqua" w:cs="Arial"/>
          <w:sz w:val="24"/>
          <w:szCs w:val="24"/>
          <w:lang w:val="en-US" w:eastAsia="zh-CN"/>
        </w:rPr>
      </w:pPr>
    </w:p>
    <w:p w14:paraId="735F7C6E" w14:textId="77777777" w:rsidR="0015372F" w:rsidRDefault="0015372F" w:rsidP="00B37078">
      <w:pPr>
        <w:spacing w:after="0" w:line="360" w:lineRule="auto"/>
        <w:jc w:val="both"/>
        <w:rPr>
          <w:rFonts w:ascii="Book Antiqua" w:hAnsi="Book Antiqua" w:cs="Arial"/>
          <w:sz w:val="24"/>
          <w:szCs w:val="24"/>
          <w:lang w:val="en-US" w:eastAsia="zh-CN"/>
        </w:rPr>
      </w:pPr>
    </w:p>
    <w:p w14:paraId="31356F11" w14:textId="77777777" w:rsidR="0015372F" w:rsidRDefault="0015372F" w:rsidP="00B37078">
      <w:pPr>
        <w:spacing w:after="0" w:line="360" w:lineRule="auto"/>
        <w:jc w:val="both"/>
        <w:rPr>
          <w:rFonts w:ascii="Book Antiqua" w:hAnsi="Book Antiqua" w:cs="Arial"/>
          <w:sz w:val="24"/>
          <w:szCs w:val="24"/>
          <w:lang w:val="en-US" w:eastAsia="zh-CN"/>
        </w:rPr>
      </w:pPr>
    </w:p>
    <w:p w14:paraId="69F2A72E" w14:textId="77777777" w:rsidR="0015372F" w:rsidRDefault="0015372F" w:rsidP="00B37078">
      <w:pPr>
        <w:spacing w:after="0" w:line="360" w:lineRule="auto"/>
        <w:jc w:val="both"/>
        <w:rPr>
          <w:rFonts w:ascii="Book Antiqua" w:hAnsi="Book Antiqua" w:cs="Arial"/>
          <w:sz w:val="24"/>
          <w:szCs w:val="24"/>
          <w:lang w:val="en-US" w:eastAsia="zh-CN"/>
        </w:rPr>
      </w:pPr>
    </w:p>
    <w:p w14:paraId="1D047EE8" w14:textId="77777777" w:rsidR="0015372F" w:rsidRPr="00B37078" w:rsidRDefault="0015372F" w:rsidP="00B37078">
      <w:pPr>
        <w:spacing w:after="0" w:line="360" w:lineRule="auto"/>
        <w:jc w:val="both"/>
        <w:rPr>
          <w:rFonts w:ascii="Book Antiqua" w:hAnsi="Book Antiqua" w:cs="Arial"/>
          <w:sz w:val="24"/>
          <w:szCs w:val="24"/>
          <w:lang w:val="en-US" w:eastAsia="zh-CN"/>
        </w:rPr>
      </w:pPr>
    </w:p>
    <w:p w14:paraId="65C57FF7" w14:textId="6640AA3E" w:rsidR="004D533F" w:rsidRPr="00B37078" w:rsidRDefault="002043E1" w:rsidP="00B37078">
      <w:pPr>
        <w:spacing w:after="0" w:line="360" w:lineRule="auto"/>
        <w:jc w:val="both"/>
        <w:rPr>
          <w:rFonts w:ascii="Book Antiqua" w:hAnsi="Book Antiqua" w:cs="Arial"/>
          <w:sz w:val="24"/>
          <w:szCs w:val="24"/>
          <w:lang w:val="en-US"/>
        </w:rPr>
      </w:pPr>
      <w:r w:rsidRPr="00B37078">
        <w:rPr>
          <w:rFonts w:ascii="Book Antiqua" w:hAnsi="Book Antiqua" w:cs="Arial"/>
          <w:sz w:val="24"/>
          <w:szCs w:val="24"/>
          <w:lang w:val="en-US"/>
        </w:rPr>
        <w:t xml:space="preserve">For all other variables single hazard ratios were reported. </w:t>
      </w:r>
      <w:r w:rsidR="00DA5AFA" w:rsidRPr="00B37078">
        <w:rPr>
          <w:rFonts w:ascii="Book Antiqua" w:hAnsi="Book Antiqua" w:cs="Arial"/>
          <w:sz w:val="24"/>
          <w:szCs w:val="24"/>
          <w:vertAlign w:val="superscript"/>
          <w:lang w:val="en-US" w:eastAsia="zh-CN"/>
        </w:rPr>
        <w:t>1</w:t>
      </w:r>
      <w:r w:rsidRPr="00B37078">
        <w:rPr>
          <w:rFonts w:ascii="Book Antiqua" w:hAnsi="Book Antiqua" w:cs="Arial"/>
          <w:sz w:val="24"/>
          <w:szCs w:val="24"/>
          <w:lang w:val="en-US"/>
        </w:rPr>
        <w:t>Statistically significant results.</w:t>
      </w:r>
      <w:r w:rsidR="00CB4FCE" w:rsidRPr="00B37078">
        <w:rPr>
          <w:rFonts w:ascii="Book Antiqua" w:hAnsi="Book Antiqua" w:cs="Arial"/>
          <w:sz w:val="24"/>
          <w:szCs w:val="24"/>
          <w:lang w:val="en-US"/>
        </w:rPr>
        <w:t xml:space="preserve"> AFP: Alpha-fetoprotein; DC: Disease control</w:t>
      </w:r>
      <w:r w:rsidR="00CB4FCE" w:rsidRPr="00B37078">
        <w:rPr>
          <w:rFonts w:ascii="Book Antiqua" w:hAnsi="Book Antiqua" w:cs="Arial"/>
          <w:sz w:val="24"/>
          <w:szCs w:val="24"/>
          <w:lang w:val="en-US" w:eastAsia="zh-CN"/>
        </w:rPr>
        <w:t>.</w:t>
      </w:r>
    </w:p>
    <w:p w14:paraId="64CB1AA5" w14:textId="77777777" w:rsidR="004D533F" w:rsidRPr="00B37078" w:rsidRDefault="004D533F" w:rsidP="00B37078">
      <w:pPr>
        <w:spacing w:after="0" w:line="360" w:lineRule="auto"/>
        <w:jc w:val="both"/>
        <w:rPr>
          <w:rFonts w:ascii="Book Antiqua" w:hAnsi="Book Antiqua" w:cs="Arial"/>
          <w:b/>
          <w:sz w:val="24"/>
          <w:szCs w:val="24"/>
          <w:lang w:val="en-US"/>
        </w:rPr>
      </w:pPr>
      <w:r w:rsidRPr="00B37078">
        <w:rPr>
          <w:rFonts w:ascii="Book Antiqua" w:hAnsi="Book Antiqua" w:cs="Arial"/>
          <w:b/>
          <w:sz w:val="24"/>
          <w:szCs w:val="24"/>
          <w:lang w:val="en-US"/>
        </w:rPr>
        <w:br w:type="page"/>
      </w:r>
    </w:p>
    <w:p w14:paraId="5ECA05B4" w14:textId="77777777" w:rsidR="004D533F" w:rsidRPr="00B37078" w:rsidRDefault="004D533F" w:rsidP="00B37078">
      <w:pPr>
        <w:spacing w:after="0" w:line="360" w:lineRule="auto"/>
        <w:jc w:val="both"/>
        <w:rPr>
          <w:rFonts w:ascii="Book Antiqua" w:hAnsi="Book Antiqua" w:cs="Arial"/>
          <w:b/>
          <w:sz w:val="24"/>
          <w:szCs w:val="24"/>
          <w:lang w:val="en-US"/>
        </w:rPr>
        <w:sectPr w:rsidR="004D533F" w:rsidRPr="00B37078" w:rsidSect="00A446FF">
          <w:headerReference w:type="even" r:id="rId34"/>
          <w:headerReference w:type="default" r:id="rId35"/>
          <w:footerReference w:type="even" r:id="rId36"/>
          <w:footerReference w:type="default" r:id="rId37"/>
          <w:pgSz w:w="11901" w:h="16840"/>
          <w:pgMar w:top="1134" w:right="1134" w:bottom="1418" w:left="1134" w:header="709" w:footer="709" w:gutter="0"/>
          <w:cols w:space="708"/>
          <w:docGrid w:linePitch="360"/>
        </w:sectPr>
      </w:pPr>
    </w:p>
    <w:p w14:paraId="0749BB76" w14:textId="326091AB" w:rsidR="004D533F" w:rsidRPr="00B37078" w:rsidRDefault="004D533F" w:rsidP="00B37078">
      <w:pPr>
        <w:spacing w:after="0" w:line="360" w:lineRule="auto"/>
        <w:jc w:val="both"/>
        <w:rPr>
          <w:rFonts w:ascii="Book Antiqua" w:hAnsi="Book Antiqua" w:cs="Arial"/>
          <w:b/>
          <w:sz w:val="24"/>
          <w:szCs w:val="24"/>
          <w:lang w:val="en-US" w:eastAsia="zh-CN"/>
        </w:rPr>
      </w:pPr>
      <w:r w:rsidRPr="00B37078">
        <w:rPr>
          <w:rFonts w:ascii="Book Antiqua" w:hAnsi="Book Antiqua" w:cs="Arial"/>
          <w:b/>
          <w:sz w:val="24"/>
          <w:szCs w:val="24"/>
          <w:lang w:val="en-US"/>
        </w:rPr>
        <w:lastRenderedPageBreak/>
        <w:t xml:space="preserve">Table </w:t>
      </w:r>
      <w:r w:rsidRPr="00B37078">
        <w:rPr>
          <w:rFonts w:ascii="Book Antiqua" w:hAnsi="Book Antiqua" w:cs="Arial"/>
          <w:b/>
          <w:strike/>
          <w:sz w:val="24"/>
          <w:szCs w:val="24"/>
          <w:lang w:val="en-US"/>
        </w:rPr>
        <w:t>4</w:t>
      </w:r>
      <w:r w:rsidRPr="00B37078">
        <w:rPr>
          <w:rFonts w:ascii="Book Antiqua" w:hAnsi="Book Antiqua" w:cs="Arial"/>
          <w:b/>
          <w:sz w:val="24"/>
          <w:szCs w:val="24"/>
          <w:lang w:val="en-US"/>
        </w:rPr>
        <w:t xml:space="preserve"> Characteristics of the 5 patients with lon</w:t>
      </w:r>
      <w:r w:rsidR="00CB4FCE" w:rsidRPr="00B37078">
        <w:rPr>
          <w:rFonts w:ascii="Book Antiqua" w:hAnsi="Book Antiqua" w:cs="Arial"/>
          <w:b/>
          <w:sz w:val="24"/>
          <w:szCs w:val="24"/>
          <w:lang w:val="en-US"/>
        </w:rPr>
        <w:t>g-survival (median 63.3 mo)</w:t>
      </w:r>
    </w:p>
    <w:tbl>
      <w:tblPr>
        <w:tblStyle w:val="TableGrid"/>
        <w:tblpPr w:leftFromText="180" w:rightFromText="180" w:vertAnchor="page" w:horzAnchor="page" w:tblpX="1347" w:tblpY="2575"/>
        <w:tblW w:w="14567" w:type="dxa"/>
        <w:tblLayout w:type="fixed"/>
        <w:tblLook w:val="04A0" w:firstRow="1" w:lastRow="0" w:firstColumn="1" w:lastColumn="0" w:noHBand="0" w:noVBand="1"/>
      </w:tblPr>
      <w:tblGrid>
        <w:gridCol w:w="675"/>
        <w:gridCol w:w="567"/>
        <w:gridCol w:w="567"/>
        <w:gridCol w:w="851"/>
        <w:gridCol w:w="567"/>
        <w:gridCol w:w="709"/>
        <w:gridCol w:w="992"/>
        <w:gridCol w:w="992"/>
        <w:gridCol w:w="992"/>
        <w:gridCol w:w="993"/>
        <w:gridCol w:w="850"/>
        <w:gridCol w:w="567"/>
        <w:gridCol w:w="850"/>
        <w:gridCol w:w="1134"/>
        <w:gridCol w:w="851"/>
        <w:gridCol w:w="567"/>
        <w:gridCol w:w="992"/>
        <w:gridCol w:w="851"/>
      </w:tblGrid>
      <w:tr w:rsidR="00331EB4" w:rsidRPr="00B37078" w14:paraId="2CBE5B93" w14:textId="77777777" w:rsidTr="009A0ED5">
        <w:trPr>
          <w:trHeight w:val="1104"/>
        </w:trPr>
        <w:tc>
          <w:tcPr>
            <w:tcW w:w="675" w:type="dxa"/>
          </w:tcPr>
          <w:p w14:paraId="32A95504" w14:textId="77777777" w:rsidR="004D533F" w:rsidRPr="00B37078" w:rsidRDefault="004D533F" w:rsidP="00B37078">
            <w:pPr>
              <w:spacing w:line="360" w:lineRule="auto"/>
              <w:jc w:val="both"/>
              <w:rPr>
                <w:rFonts w:ascii="Book Antiqua" w:hAnsi="Book Antiqua" w:cs="Arial"/>
                <w:b/>
              </w:rPr>
            </w:pPr>
            <w:r w:rsidRPr="00B37078">
              <w:rPr>
                <w:rFonts w:ascii="Book Antiqua" w:hAnsi="Book Antiqua" w:cs="Arial"/>
                <w:b/>
              </w:rPr>
              <w:t>PT</w:t>
            </w:r>
          </w:p>
        </w:tc>
        <w:tc>
          <w:tcPr>
            <w:tcW w:w="567" w:type="dxa"/>
          </w:tcPr>
          <w:p w14:paraId="252F484E" w14:textId="77777777" w:rsidR="004D533F" w:rsidRPr="00B37078" w:rsidRDefault="004D533F" w:rsidP="00B37078">
            <w:pPr>
              <w:spacing w:line="360" w:lineRule="auto"/>
              <w:jc w:val="both"/>
              <w:rPr>
                <w:rFonts w:ascii="Book Antiqua" w:eastAsia="Times New Roman" w:hAnsi="Book Antiqua" w:cs="Arial"/>
                <w:b/>
              </w:rPr>
            </w:pPr>
            <w:r w:rsidRPr="00B37078">
              <w:rPr>
                <w:rFonts w:ascii="Book Antiqua" w:eastAsia="Times New Roman" w:hAnsi="Book Antiqua" w:cs="Arial"/>
                <w:b/>
              </w:rPr>
              <w:t>Gender</w:t>
            </w:r>
          </w:p>
        </w:tc>
        <w:tc>
          <w:tcPr>
            <w:tcW w:w="567" w:type="dxa"/>
          </w:tcPr>
          <w:p w14:paraId="21F5A79D" w14:textId="77777777" w:rsidR="004D533F" w:rsidRPr="00B37078" w:rsidRDefault="004D533F" w:rsidP="00B37078">
            <w:pPr>
              <w:spacing w:line="360" w:lineRule="auto"/>
              <w:jc w:val="both"/>
              <w:rPr>
                <w:rFonts w:ascii="Book Antiqua" w:eastAsia="Times New Roman" w:hAnsi="Book Antiqua" w:cs="Arial"/>
                <w:b/>
              </w:rPr>
            </w:pPr>
            <w:r w:rsidRPr="00B37078">
              <w:rPr>
                <w:rFonts w:ascii="Book Antiqua" w:eastAsia="Times New Roman" w:hAnsi="Book Antiqua" w:cs="Arial"/>
                <w:b/>
              </w:rPr>
              <w:t>Age</w:t>
            </w:r>
          </w:p>
        </w:tc>
        <w:tc>
          <w:tcPr>
            <w:tcW w:w="851" w:type="dxa"/>
          </w:tcPr>
          <w:p w14:paraId="682BEC41" w14:textId="77777777" w:rsidR="004D533F" w:rsidRPr="00B37078" w:rsidRDefault="004D533F" w:rsidP="00B37078">
            <w:pPr>
              <w:spacing w:line="360" w:lineRule="auto"/>
              <w:jc w:val="both"/>
              <w:rPr>
                <w:rFonts w:ascii="Book Antiqua" w:hAnsi="Book Antiqua" w:cs="Arial"/>
                <w:b/>
              </w:rPr>
            </w:pPr>
            <w:r w:rsidRPr="00B37078">
              <w:rPr>
                <w:rFonts w:ascii="Book Antiqua" w:eastAsia="Times New Roman" w:hAnsi="Book Antiqua" w:cs="Arial"/>
                <w:b/>
              </w:rPr>
              <w:t>Etiology</w:t>
            </w:r>
          </w:p>
        </w:tc>
        <w:tc>
          <w:tcPr>
            <w:tcW w:w="567" w:type="dxa"/>
          </w:tcPr>
          <w:p w14:paraId="7813589F" w14:textId="77777777" w:rsidR="004D533F" w:rsidRPr="00B37078" w:rsidRDefault="004D533F" w:rsidP="00B37078">
            <w:pPr>
              <w:spacing w:line="360" w:lineRule="auto"/>
              <w:jc w:val="both"/>
              <w:rPr>
                <w:rFonts w:ascii="Book Antiqua" w:eastAsia="Times New Roman" w:hAnsi="Book Antiqua" w:cs="Arial"/>
                <w:b/>
              </w:rPr>
            </w:pPr>
            <w:r w:rsidRPr="00B37078">
              <w:rPr>
                <w:rFonts w:ascii="Book Antiqua" w:eastAsia="Times New Roman" w:hAnsi="Book Antiqua" w:cs="Arial"/>
                <w:b/>
              </w:rPr>
              <w:t>PS</w:t>
            </w:r>
          </w:p>
        </w:tc>
        <w:tc>
          <w:tcPr>
            <w:tcW w:w="709" w:type="dxa"/>
          </w:tcPr>
          <w:p w14:paraId="193BB1E4" w14:textId="77777777" w:rsidR="004D533F" w:rsidRPr="00B37078" w:rsidRDefault="004D533F" w:rsidP="00B37078">
            <w:pPr>
              <w:spacing w:line="360" w:lineRule="auto"/>
              <w:jc w:val="both"/>
              <w:rPr>
                <w:rFonts w:ascii="Book Antiqua" w:hAnsi="Book Antiqua" w:cs="Arial"/>
                <w:b/>
              </w:rPr>
            </w:pPr>
            <w:r w:rsidRPr="00B37078">
              <w:rPr>
                <w:rFonts w:ascii="Book Antiqua" w:eastAsia="Times New Roman" w:hAnsi="Book Antiqua" w:cs="Arial"/>
                <w:b/>
              </w:rPr>
              <w:t>Child-Pugh</w:t>
            </w:r>
          </w:p>
        </w:tc>
        <w:tc>
          <w:tcPr>
            <w:tcW w:w="992" w:type="dxa"/>
          </w:tcPr>
          <w:p w14:paraId="2224417C" w14:textId="77777777" w:rsidR="004D533F" w:rsidRPr="00B37078" w:rsidRDefault="004D533F" w:rsidP="00B37078">
            <w:pPr>
              <w:spacing w:line="360" w:lineRule="auto"/>
              <w:jc w:val="both"/>
              <w:rPr>
                <w:rFonts w:ascii="Book Antiqua" w:hAnsi="Book Antiqua" w:cs="Arial"/>
                <w:b/>
              </w:rPr>
            </w:pPr>
            <w:r w:rsidRPr="00B37078">
              <w:rPr>
                <w:rFonts w:ascii="Book Antiqua" w:hAnsi="Book Antiqua" w:cs="Arial"/>
                <w:b/>
              </w:rPr>
              <w:t>AFP &gt;200 ng/mL</w:t>
            </w:r>
          </w:p>
        </w:tc>
        <w:tc>
          <w:tcPr>
            <w:tcW w:w="992" w:type="dxa"/>
          </w:tcPr>
          <w:p w14:paraId="63F0FABA" w14:textId="58499BBC" w:rsidR="004D533F" w:rsidRPr="00B37078" w:rsidRDefault="004D533F" w:rsidP="00B37078">
            <w:pPr>
              <w:spacing w:line="360" w:lineRule="auto"/>
              <w:jc w:val="both"/>
              <w:rPr>
                <w:rFonts w:ascii="Book Antiqua" w:hAnsi="Book Antiqua" w:cs="Arial"/>
                <w:b/>
              </w:rPr>
            </w:pPr>
            <w:r w:rsidRPr="00B37078">
              <w:rPr>
                <w:rFonts w:ascii="Book Antiqua" w:eastAsia="Times New Roman" w:hAnsi="Book Antiqua" w:cs="Arial"/>
                <w:b/>
              </w:rPr>
              <w:t>N</w:t>
            </w:r>
            <w:r w:rsidR="005D4516" w:rsidRPr="00B37078">
              <w:rPr>
                <w:rFonts w:ascii="Book Antiqua" w:eastAsia="宋体" w:hAnsi="Book Antiqua" w:cs="Arial"/>
                <w:b/>
                <w:lang w:eastAsia="zh-CN"/>
              </w:rPr>
              <w:t>o.</w:t>
            </w:r>
            <w:r w:rsidRPr="00B37078">
              <w:rPr>
                <w:rFonts w:ascii="Book Antiqua" w:eastAsia="Times New Roman" w:hAnsi="Book Antiqua" w:cs="Arial"/>
                <w:b/>
              </w:rPr>
              <w:t xml:space="preserve"> of nodules</w:t>
            </w:r>
          </w:p>
        </w:tc>
        <w:tc>
          <w:tcPr>
            <w:tcW w:w="992" w:type="dxa"/>
          </w:tcPr>
          <w:p w14:paraId="2ECF92C1" w14:textId="77777777" w:rsidR="004D533F" w:rsidRPr="00B37078" w:rsidRDefault="004D533F" w:rsidP="00B37078">
            <w:pPr>
              <w:spacing w:line="360" w:lineRule="auto"/>
              <w:jc w:val="both"/>
              <w:rPr>
                <w:rFonts w:ascii="Book Antiqua" w:hAnsi="Book Antiqua" w:cs="Arial"/>
                <w:b/>
              </w:rPr>
            </w:pPr>
            <w:r w:rsidRPr="00B37078">
              <w:rPr>
                <w:rFonts w:ascii="Book Antiqua" w:eastAsia="Times New Roman" w:hAnsi="Book Antiqua" w:cs="Arial"/>
                <w:b/>
              </w:rPr>
              <w:t>Maximum size</w:t>
            </w:r>
          </w:p>
        </w:tc>
        <w:tc>
          <w:tcPr>
            <w:tcW w:w="993" w:type="dxa"/>
          </w:tcPr>
          <w:p w14:paraId="6C3DC024" w14:textId="77777777" w:rsidR="004D533F" w:rsidRPr="00B37078" w:rsidRDefault="004D533F" w:rsidP="00B37078">
            <w:pPr>
              <w:spacing w:line="360" w:lineRule="auto"/>
              <w:jc w:val="both"/>
              <w:rPr>
                <w:rFonts w:ascii="Book Antiqua" w:hAnsi="Book Antiqua" w:cs="Arial"/>
                <w:b/>
              </w:rPr>
            </w:pPr>
            <w:r w:rsidRPr="00B37078">
              <w:rPr>
                <w:rFonts w:ascii="Book Antiqua" w:eastAsia="Times New Roman" w:hAnsi="Book Antiqua" w:cs="Arial"/>
                <w:b/>
              </w:rPr>
              <w:t>Macrovascular invasion</w:t>
            </w:r>
          </w:p>
        </w:tc>
        <w:tc>
          <w:tcPr>
            <w:tcW w:w="850" w:type="dxa"/>
          </w:tcPr>
          <w:p w14:paraId="1801109A" w14:textId="77777777" w:rsidR="004D533F" w:rsidRPr="00B37078" w:rsidRDefault="004D533F" w:rsidP="00B37078">
            <w:pPr>
              <w:spacing w:line="360" w:lineRule="auto"/>
              <w:jc w:val="both"/>
              <w:rPr>
                <w:rFonts w:ascii="Book Antiqua" w:hAnsi="Book Antiqua" w:cs="Arial"/>
                <w:b/>
              </w:rPr>
            </w:pPr>
            <w:r w:rsidRPr="00B37078">
              <w:rPr>
                <w:rFonts w:ascii="Book Antiqua" w:eastAsia="Times New Roman" w:hAnsi="Book Antiqua" w:cs="Arial"/>
                <w:b/>
              </w:rPr>
              <w:t>Extrahepatic spread</w:t>
            </w:r>
          </w:p>
        </w:tc>
        <w:tc>
          <w:tcPr>
            <w:tcW w:w="567" w:type="dxa"/>
          </w:tcPr>
          <w:p w14:paraId="7BE6B098" w14:textId="77777777" w:rsidR="004D533F" w:rsidRPr="00B37078" w:rsidRDefault="004D533F" w:rsidP="00B37078">
            <w:pPr>
              <w:spacing w:line="360" w:lineRule="auto"/>
              <w:jc w:val="both"/>
              <w:rPr>
                <w:rFonts w:ascii="Book Antiqua" w:hAnsi="Book Antiqua" w:cs="Arial"/>
                <w:b/>
              </w:rPr>
            </w:pPr>
            <w:r w:rsidRPr="00B37078">
              <w:rPr>
                <w:rFonts w:ascii="Book Antiqua" w:eastAsia="Times New Roman" w:hAnsi="Book Antiqua" w:cs="Arial"/>
                <w:b/>
              </w:rPr>
              <w:t>Diabetes</w:t>
            </w:r>
          </w:p>
        </w:tc>
        <w:tc>
          <w:tcPr>
            <w:tcW w:w="850" w:type="dxa"/>
          </w:tcPr>
          <w:p w14:paraId="5C11B074" w14:textId="77777777" w:rsidR="004D533F" w:rsidRPr="00B37078" w:rsidRDefault="004D533F" w:rsidP="00B37078">
            <w:pPr>
              <w:spacing w:line="360" w:lineRule="auto"/>
              <w:jc w:val="both"/>
              <w:rPr>
                <w:rFonts w:ascii="Book Antiqua" w:eastAsia="Times New Roman" w:hAnsi="Book Antiqua" w:cs="Arial"/>
                <w:b/>
              </w:rPr>
            </w:pPr>
            <w:r w:rsidRPr="00B37078">
              <w:rPr>
                <w:rFonts w:ascii="Book Antiqua" w:eastAsia="Times New Roman" w:hAnsi="Book Antiqua" w:cs="Arial"/>
                <w:b/>
              </w:rPr>
              <w:t>Pre-BCLC C</w:t>
            </w:r>
          </w:p>
          <w:p w14:paraId="2DAB2816" w14:textId="77777777" w:rsidR="004D533F" w:rsidRPr="00B37078" w:rsidRDefault="004D533F" w:rsidP="00B37078">
            <w:pPr>
              <w:spacing w:line="360" w:lineRule="auto"/>
              <w:jc w:val="both"/>
              <w:rPr>
                <w:rFonts w:ascii="Book Antiqua" w:eastAsia="Times New Roman" w:hAnsi="Book Antiqua" w:cs="Arial"/>
                <w:b/>
              </w:rPr>
            </w:pPr>
            <w:r w:rsidRPr="00B37078">
              <w:rPr>
                <w:rFonts w:ascii="Book Antiqua" w:eastAsia="Times New Roman" w:hAnsi="Book Antiqua" w:cs="Arial"/>
                <w:b/>
              </w:rPr>
              <w:t>treatments</w:t>
            </w:r>
          </w:p>
        </w:tc>
        <w:tc>
          <w:tcPr>
            <w:tcW w:w="1134" w:type="dxa"/>
          </w:tcPr>
          <w:p w14:paraId="1A2D9495" w14:textId="77777777" w:rsidR="004D533F" w:rsidRPr="00B37078" w:rsidRDefault="004D533F" w:rsidP="00B37078">
            <w:pPr>
              <w:spacing w:line="360" w:lineRule="auto"/>
              <w:jc w:val="both"/>
              <w:rPr>
                <w:rFonts w:ascii="Book Antiqua" w:eastAsia="Times New Roman" w:hAnsi="Book Antiqua" w:cs="Arial"/>
                <w:b/>
              </w:rPr>
            </w:pPr>
            <w:r w:rsidRPr="00B37078">
              <w:rPr>
                <w:rFonts w:ascii="Book Antiqua" w:eastAsia="Times New Roman" w:hAnsi="Book Antiqua" w:cs="Arial"/>
                <w:b/>
              </w:rPr>
              <w:t>Post-BCLC C</w:t>
            </w:r>
          </w:p>
          <w:p w14:paraId="61A9E1A2" w14:textId="77777777" w:rsidR="004D533F" w:rsidRPr="00B37078" w:rsidRDefault="004D533F" w:rsidP="00B37078">
            <w:pPr>
              <w:spacing w:line="360" w:lineRule="auto"/>
              <w:jc w:val="both"/>
              <w:rPr>
                <w:rFonts w:ascii="Book Antiqua" w:eastAsia="Times New Roman" w:hAnsi="Book Antiqua" w:cs="Arial"/>
                <w:b/>
              </w:rPr>
            </w:pPr>
            <w:r w:rsidRPr="00B37078">
              <w:rPr>
                <w:rFonts w:ascii="Book Antiqua" w:eastAsia="Times New Roman" w:hAnsi="Book Antiqua" w:cs="Arial"/>
                <w:b/>
              </w:rPr>
              <w:t>treatments</w:t>
            </w:r>
          </w:p>
        </w:tc>
        <w:tc>
          <w:tcPr>
            <w:tcW w:w="851" w:type="dxa"/>
          </w:tcPr>
          <w:p w14:paraId="4D41E4F5" w14:textId="77777777" w:rsidR="004D533F" w:rsidRPr="00B37078" w:rsidRDefault="004D533F" w:rsidP="00B37078">
            <w:pPr>
              <w:spacing w:line="360" w:lineRule="auto"/>
              <w:jc w:val="both"/>
              <w:rPr>
                <w:rFonts w:ascii="Book Antiqua" w:eastAsia="Times New Roman" w:hAnsi="Book Antiqua" w:cs="Arial"/>
                <w:b/>
              </w:rPr>
            </w:pPr>
            <w:r w:rsidRPr="00B37078">
              <w:rPr>
                <w:rFonts w:ascii="Book Antiqua" w:eastAsia="Times New Roman" w:hAnsi="Book Antiqua" w:cs="Arial"/>
                <w:b/>
              </w:rPr>
              <w:t>Best response</w:t>
            </w:r>
          </w:p>
        </w:tc>
        <w:tc>
          <w:tcPr>
            <w:tcW w:w="567" w:type="dxa"/>
          </w:tcPr>
          <w:p w14:paraId="73F9746D" w14:textId="77777777" w:rsidR="004D533F" w:rsidRPr="00B37078" w:rsidRDefault="004D533F" w:rsidP="00B37078">
            <w:pPr>
              <w:spacing w:line="360" w:lineRule="auto"/>
              <w:jc w:val="both"/>
              <w:rPr>
                <w:rFonts w:ascii="Book Antiqua" w:eastAsia="Times New Roman" w:hAnsi="Book Antiqua" w:cs="Arial"/>
                <w:b/>
              </w:rPr>
            </w:pPr>
            <w:r w:rsidRPr="00B37078">
              <w:rPr>
                <w:rFonts w:ascii="Book Antiqua" w:eastAsia="Times New Roman" w:hAnsi="Book Antiqua" w:cs="Arial"/>
                <w:b/>
              </w:rPr>
              <w:t>DC</w:t>
            </w:r>
          </w:p>
          <w:p w14:paraId="43F4693E" w14:textId="77777777" w:rsidR="004D533F" w:rsidRPr="00B37078" w:rsidRDefault="004D533F" w:rsidP="00B37078">
            <w:pPr>
              <w:spacing w:line="360" w:lineRule="auto"/>
              <w:jc w:val="both"/>
              <w:rPr>
                <w:rFonts w:ascii="Book Antiqua" w:eastAsia="Times New Roman" w:hAnsi="Book Antiqua" w:cs="Arial"/>
                <w:b/>
              </w:rPr>
            </w:pPr>
          </w:p>
        </w:tc>
        <w:tc>
          <w:tcPr>
            <w:tcW w:w="992" w:type="dxa"/>
          </w:tcPr>
          <w:p w14:paraId="12763BE1" w14:textId="1AE8537D" w:rsidR="004D533F" w:rsidRPr="00B37078" w:rsidRDefault="004D533F" w:rsidP="00B37078">
            <w:pPr>
              <w:spacing w:line="360" w:lineRule="auto"/>
              <w:jc w:val="both"/>
              <w:rPr>
                <w:rFonts w:ascii="Book Antiqua" w:eastAsia="Times New Roman" w:hAnsi="Book Antiqua" w:cs="Arial"/>
                <w:b/>
              </w:rPr>
            </w:pPr>
            <w:r w:rsidRPr="00B37078">
              <w:rPr>
                <w:rFonts w:ascii="Book Antiqua" w:eastAsia="Times New Roman" w:hAnsi="Book Antiqua" w:cs="Arial"/>
                <w:b/>
              </w:rPr>
              <w:t>Survival (mo)</w:t>
            </w:r>
          </w:p>
        </w:tc>
        <w:tc>
          <w:tcPr>
            <w:tcW w:w="851" w:type="dxa"/>
          </w:tcPr>
          <w:p w14:paraId="5CE3DDBC" w14:textId="77777777" w:rsidR="004D533F" w:rsidRPr="00B37078" w:rsidRDefault="004D533F" w:rsidP="00B37078">
            <w:pPr>
              <w:spacing w:line="360" w:lineRule="auto"/>
              <w:jc w:val="both"/>
              <w:rPr>
                <w:rFonts w:ascii="Book Antiqua" w:eastAsia="Times New Roman" w:hAnsi="Book Antiqua" w:cs="Arial"/>
                <w:b/>
              </w:rPr>
            </w:pPr>
            <w:r w:rsidRPr="00B37078">
              <w:rPr>
                <w:rFonts w:ascii="Book Antiqua" w:eastAsia="Times New Roman" w:hAnsi="Book Antiqua" w:cs="Arial"/>
                <w:b/>
              </w:rPr>
              <w:t>Status</w:t>
            </w:r>
          </w:p>
        </w:tc>
      </w:tr>
      <w:tr w:rsidR="005D4516" w:rsidRPr="00B37078" w14:paraId="733DBC7A" w14:textId="77777777" w:rsidTr="009A0ED5">
        <w:trPr>
          <w:trHeight w:val="337"/>
        </w:trPr>
        <w:tc>
          <w:tcPr>
            <w:tcW w:w="675" w:type="dxa"/>
          </w:tcPr>
          <w:p w14:paraId="1DCBEDEC" w14:textId="77777777" w:rsidR="005D4516" w:rsidRPr="00B37078" w:rsidRDefault="005D4516" w:rsidP="00B37078">
            <w:pPr>
              <w:spacing w:line="360" w:lineRule="auto"/>
              <w:jc w:val="both"/>
              <w:rPr>
                <w:rFonts w:ascii="Book Antiqua" w:hAnsi="Book Antiqua" w:cs="Arial"/>
              </w:rPr>
            </w:pPr>
            <w:r w:rsidRPr="00B37078">
              <w:rPr>
                <w:rFonts w:ascii="Book Antiqua" w:eastAsia="Times New Roman" w:hAnsi="Book Antiqua" w:cs="Arial"/>
              </w:rPr>
              <w:t>PT3</w:t>
            </w:r>
          </w:p>
        </w:tc>
        <w:tc>
          <w:tcPr>
            <w:tcW w:w="567" w:type="dxa"/>
          </w:tcPr>
          <w:p w14:paraId="33733035" w14:textId="77777777" w:rsidR="005D4516" w:rsidRPr="00B37078" w:rsidRDefault="005D4516" w:rsidP="00B37078">
            <w:pPr>
              <w:spacing w:line="360" w:lineRule="auto"/>
              <w:jc w:val="both"/>
              <w:rPr>
                <w:rFonts w:ascii="Book Antiqua" w:eastAsia="Times New Roman" w:hAnsi="Book Antiqua" w:cs="Arial"/>
              </w:rPr>
            </w:pPr>
            <w:r w:rsidRPr="00B37078">
              <w:rPr>
                <w:rFonts w:ascii="Book Antiqua" w:eastAsia="Times New Roman" w:hAnsi="Book Antiqua" w:cs="Arial"/>
              </w:rPr>
              <w:t>M</w:t>
            </w:r>
          </w:p>
        </w:tc>
        <w:tc>
          <w:tcPr>
            <w:tcW w:w="567" w:type="dxa"/>
          </w:tcPr>
          <w:p w14:paraId="650D20F1" w14:textId="77777777" w:rsidR="005D4516" w:rsidRPr="00B37078" w:rsidRDefault="005D4516" w:rsidP="00B37078">
            <w:pPr>
              <w:spacing w:line="360" w:lineRule="auto"/>
              <w:jc w:val="both"/>
              <w:rPr>
                <w:rFonts w:ascii="Book Antiqua" w:eastAsia="Times New Roman" w:hAnsi="Book Antiqua" w:cs="Arial"/>
              </w:rPr>
            </w:pPr>
            <w:r w:rsidRPr="00B37078">
              <w:rPr>
                <w:rFonts w:ascii="Book Antiqua" w:eastAsia="Times New Roman" w:hAnsi="Book Antiqua" w:cs="Arial"/>
              </w:rPr>
              <w:t>65</w:t>
            </w:r>
          </w:p>
        </w:tc>
        <w:tc>
          <w:tcPr>
            <w:tcW w:w="851" w:type="dxa"/>
          </w:tcPr>
          <w:p w14:paraId="43B5A687" w14:textId="77777777" w:rsidR="005D4516" w:rsidRPr="00B37078" w:rsidRDefault="005D4516" w:rsidP="00B37078">
            <w:pPr>
              <w:spacing w:line="360" w:lineRule="auto"/>
              <w:jc w:val="both"/>
              <w:rPr>
                <w:rFonts w:ascii="Book Antiqua" w:hAnsi="Book Antiqua" w:cs="Arial"/>
              </w:rPr>
            </w:pPr>
            <w:r w:rsidRPr="00B37078">
              <w:rPr>
                <w:rFonts w:ascii="Book Antiqua" w:eastAsia="Times New Roman" w:hAnsi="Book Antiqua" w:cs="Arial"/>
              </w:rPr>
              <w:t>HBV</w:t>
            </w:r>
          </w:p>
        </w:tc>
        <w:tc>
          <w:tcPr>
            <w:tcW w:w="567" w:type="dxa"/>
          </w:tcPr>
          <w:p w14:paraId="2AC24EE1" w14:textId="77777777" w:rsidR="005D4516" w:rsidRPr="00B37078" w:rsidRDefault="005D4516" w:rsidP="00B37078">
            <w:pPr>
              <w:spacing w:line="360" w:lineRule="auto"/>
              <w:jc w:val="both"/>
              <w:rPr>
                <w:rFonts w:ascii="Book Antiqua" w:eastAsia="Times New Roman" w:hAnsi="Book Antiqua" w:cs="Arial"/>
              </w:rPr>
            </w:pPr>
            <w:r w:rsidRPr="00B37078">
              <w:rPr>
                <w:rFonts w:ascii="Book Antiqua" w:eastAsia="Times New Roman" w:hAnsi="Book Antiqua" w:cs="Arial"/>
              </w:rPr>
              <w:t>1</w:t>
            </w:r>
          </w:p>
        </w:tc>
        <w:tc>
          <w:tcPr>
            <w:tcW w:w="709" w:type="dxa"/>
          </w:tcPr>
          <w:p w14:paraId="7B58CC4D" w14:textId="77777777" w:rsidR="005D4516" w:rsidRPr="00B37078" w:rsidRDefault="005D4516" w:rsidP="00B37078">
            <w:pPr>
              <w:spacing w:line="360" w:lineRule="auto"/>
              <w:jc w:val="both"/>
              <w:rPr>
                <w:rFonts w:ascii="Book Antiqua" w:hAnsi="Book Antiqua" w:cs="Arial"/>
              </w:rPr>
            </w:pPr>
            <w:r w:rsidRPr="00B37078">
              <w:rPr>
                <w:rFonts w:ascii="Book Antiqua" w:eastAsia="Times New Roman" w:hAnsi="Book Antiqua" w:cs="Arial"/>
              </w:rPr>
              <w:t>A</w:t>
            </w:r>
          </w:p>
        </w:tc>
        <w:tc>
          <w:tcPr>
            <w:tcW w:w="992" w:type="dxa"/>
          </w:tcPr>
          <w:p w14:paraId="18A29984" w14:textId="372A22C3" w:rsidR="005D4516" w:rsidRPr="00B37078" w:rsidRDefault="005D4516" w:rsidP="00B37078">
            <w:pPr>
              <w:spacing w:line="360" w:lineRule="auto"/>
              <w:jc w:val="both"/>
              <w:rPr>
                <w:rFonts w:ascii="Book Antiqua" w:hAnsi="Book Antiqua" w:cs="Arial"/>
              </w:rPr>
            </w:pPr>
            <w:r w:rsidRPr="00B37078">
              <w:rPr>
                <w:rFonts w:ascii="Book Antiqua" w:hAnsi="Book Antiqua" w:cs="Arial"/>
              </w:rPr>
              <w:t>No</w:t>
            </w:r>
          </w:p>
        </w:tc>
        <w:tc>
          <w:tcPr>
            <w:tcW w:w="992" w:type="dxa"/>
          </w:tcPr>
          <w:p w14:paraId="30E81407" w14:textId="12CB2A5A" w:rsidR="005D4516" w:rsidRPr="00B37078" w:rsidRDefault="005D4516" w:rsidP="00B37078">
            <w:pPr>
              <w:spacing w:line="360" w:lineRule="auto"/>
              <w:jc w:val="both"/>
              <w:rPr>
                <w:rFonts w:ascii="Book Antiqua" w:hAnsi="Book Antiqua" w:cs="Arial"/>
              </w:rPr>
            </w:pPr>
            <w:r w:rsidRPr="00B37078">
              <w:rPr>
                <w:rFonts w:ascii="Book Antiqua" w:eastAsia="Times New Roman" w:hAnsi="Book Antiqua" w:cs="Arial"/>
              </w:rPr>
              <w:t>Infiltrating</w:t>
            </w:r>
          </w:p>
        </w:tc>
        <w:tc>
          <w:tcPr>
            <w:tcW w:w="992" w:type="dxa"/>
          </w:tcPr>
          <w:p w14:paraId="5255176D" w14:textId="523DCD89" w:rsidR="005D4516" w:rsidRPr="00B37078" w:rsidRDefault="005D4516" w:rsidP="00B37078">
            <w:pPr>
              <w:spacing w:line="360" w:lineRule="auto"/>
              <w:jc w:val="both"/>
              <w:rPr>
                <w:rFonts w:ascii="Book Antiqua" w:hAnsi="Book Antiqua" w:cs="Arial"/>
              </w:rPr>
            </w:pPr>
            <w:r w:rsidRPr="00B37078">
              <w:rPr>
                <w:rFonts w:ascii="Book Antiqua" w:eastAsia="Times New Roman" w:hAnsi="Book Antiqua" w:cs="Arial"/>
              </w:rPr>
              <w:t>Infiltrating</w:t>
            </w:r>
          </w:p>
        </w:tc>
        <w:tc>
          <w:tcPr>
            <w:tcW w:w="993" w:type="dxa"/>
          </w:tcPr>
          <w:p w14:paraId="257083FF" w14:textId="2FF6144D" w:rsidR="005D4516" w:rsidRPr="00B37078" w:rsidRDefault="005D4516" w:rsidP="00B37078">
            <w:pPr>
              <w:spacing w:line="360" w:lineRule="auto"/>
              <w:jc w:val="both"/>
              <w:rPr>
                <w:rFonts w:ascii="Book Antiqua" w:hAnsi="Book Antiqua" w:cs="Arial"/>
              </w:rPr>
            </w:pPr>
            <w:r w:rsidRPr="00B37078">
              <w:rPr>
                <w:rFonts w:ascii="Book Antiqua" w:eastAsia="Times New Roman" w:hAnsi="Book Antiqua" w:cs="Arial"/>
              </w:rPr>
              <w:t>Yes</w:t>
            </w:r>
          </w:p>
        </w:tc>
        <w:tc>
          <w:tcPr>
            <w:tcW w:w="850" w:type="dxa"/>
          </w:tcPr>
          <w:p w14:paraId="6884877B" w14:textId="7D698A60" w:rsidR="005D4516" w:rsidRPr="00B37078" w:rsidRDefault="005D4516" w:rsidP="00B37078">
            <w:pPr>
              <w:spacing w:line="360" w:lineRule="auto"/>
              <w:jc w:val="both"/>
              <w:rPr>
                <w:rFonts w:ascii="Book Antiqua" w:hAnsi="Book Antiqua" w:cs="Arial"/>
              </w:rPr>
            </w:pPr>
            <w:r w:rsidRPr="00B37078">
              <w:rPr>
                <w:rFonts w:ascii="Book Antiqua" w:hAnsi="Book Antiqua" w:cs="Arial"/>
              </w:rPr>
              <w:t>No</w:t>
            </w:r>
          </w:p>
        </w:tc>
        <w:tc>
          <w:tcPr>
            <w:tcW w:w="567" w:type="dxa"/>
          </w:tcPr>
          <w:p w14:paraId="3F4E5C37" w14:textId="5B187D2B" w:rsidR="005D4516" w:rsidRPr="00B37078" w:rsidRDefault="005D4516" w:rsidP="00B37078">
            <w:pPr>
              <w:spacing w:line="360" w:lineRule="auto"/>
              <w:jc w:val="both"/>
              <w:rPr>
                <w:rFonts w:ascii="Book Antiqua" w:hAnsi="Book Antiqua" w:cs="Arial"/>
              </w:rPr>
            </w:pPr>
            <w:r w:rsidRPr="00B37078">
              <w:rPr>
                <w:rFonts w:ascii="Book Antiqua" w:hAnsi="Book Antiqua" w:cs="Arial"/>
              </w:rPr>
              <w:t>No</w:t>
            </w:r>
          </w:p>
        </w:tc>
        <w:tc>
          <w:tcPr>
            <w:tcW w:w="850" w:type="dxa"/>
          </w:tcPr>
          <w:p w14:paraId="3C347E5A" w14:textId="6666A539" w:rsidR="005D4516" w:rsidRPr="00B37078" w:rsidRDefault="005D4516" w:rsidP="00B37078">
            <w:pPr>
              <w:spacing w:line="360" w:lineRule="auto"/>
              <w:jc w:val="both"/>
              <w:rPr>
                <w:rFonts w:ascii="Book Antiqua" w:eastAsia="Times New Roman" w:hAnsi="Book Antiqua" w:cs="Arial"/>
              </w:rPr>
            </w:pPr>
            <w:r w:rsidRPr="00B37078">
              <w:rPr>
                <w:rFonts w:ascii="Book Antiqua" w:eastAsia="Times New Roman" w:hAnsi="Book Antiqua" w:cs="Arial"/>
              </w:rPr>
              <w:t>None</w:t>
            </w:r>
          </w:p>
        </w:tc>
        <w:tc>
          <w:tcPr>
            <w:tcW w:w="1134" w:type="dxa"/>
          </w:tcPr>
          <w:p w14:paraId="44E00A67" w14:textId="6C100086" w:rsidR="005D4516" w:rsidRPr="00B37078" w:rsidRDefault="005D4516" w:rsidP="00B37078">
            <w:pPr>
              <w:spacing w:line="360" w:lineRule="auto"/>
              <w:jc w:val="both"/>
              <w:rPr>
                <w:rFonts w:ascii="Book Antiqua" w:eastAsia="Times New Roman" w:hAnsi="Book Antiqua" w:cs="Arial"/>
              </w:rPr>
            </w:pPr>
            <w:r w:rsidRPr="00B37078">
              <w:rPr>
                <w:rFonts w:ascii="Book Antiqua" w:eastAsia="Times New Roman" w:hAnsi="Book Antiqua" w:cs="Arial"/>
              </w:rPr>
              <w:t>Sorafenib</w:t>
            </w:r>
          </w:p>
        </w:tc>
        <w:tc>
          <w:tcPr>
            <w:tcW w:w="851" w:type="dxa"/>
          </w:tcPr>
          <w:p w14:paraId="61FBE4BD" w14:textId="77777777" w:rsidR="005D4516" w:rsidRPr="00B37078" w:rsidRDefault="005D4516" w:rsidP="00B37078">
            <w:pPr>
              <w:spacing w:line="360" w:lineRule="auto"/>
              <w:jc w:val="both"/>
              <w:rPr>
                <w:rFonts w:ascii="Book Antiqua" w:eastAsia="Times New Roman" w:hAnsi="Book Antiqua" w:cs="Arial"/>
              </w:rPr>
            </w:pPr>
            <w:r w:rsidRPr="00B37078">
              <w:rPr>
                <w:rFonts w:ascii="Book Antiqua" w:eastAsia="Times New Roman" w:hAnsi="Book Antiqua" w:cs="Arial"/>
              </w:rPr>
              <w:t>CR</w:t>
            </w:r>
          </w:p>
        </w:tc>
        <w:tc>
          <w:tcPr>
            <w:tcW w:w="567" w:type="dxa"/>
          </w:tcPr>
          <w:p w14:paraId="1782FFE7" w14:textId="018854F3" w:rsidR="005D4516" w:rsidRPr="00B37078" w:rsidRDefault="005D4516" w:rsidP="00B37078">
            <w:pPr>
              <w:spacing w:line="360" w:lineRule="auto"/>
              <w:jc w:val="both"/>
              <w:rPr>
                <w:rFonts w:ascii="Book Antiqua" w:eastAsia="Times New Roman" w:hAnsi="Book Antiqua" w:cs="Arial"/>
              </w:rPr>
            </w:pPr>
            <w:r w:rsidRPr="00B37078">
              <w:rPr>
                <w:rFonts w:ascii="Book Antiqua" w:eastAsia="Times New Roman" w:hAnsi="Book Antiqua" w:cs="Arial"/>
              </w:rPr>
              <w:t>Yes</w:t>
            </w:r>
          </w:p>
        </w:tc>
        <w:tc>
          <w:tcPr>
            <w:tcW w:w="992" w:type="dxa"/>
          </w:tcPr>
          <w:p w14:paraId="17A00136" w14:textId="77777777" w:rsidR="005D4516" w:rsidRPr="00B37078" w:rsidRDefault="005D4516" w:rsidP="00B37078">
            <w:pPr>
              <w:spacing w:line="360" w:lineRule="auto"/>
              <w:jc w:val="both"/>
              <w:rPr>
                <w:rFonts w:ascii="Book Antiqua" w:eastAsia="Times New Roman" w:hAnsi="Book Antiqua" w:cs="Arial"/>
              </w:rPr>
            </w:pPr>
            <w:r w:rsidRPr="00B37078">
              <w:rPr>
                <w:rFonts w:ascii="Book Antiqua" w:eastAsia="Times New Roman" w:hAnsi="Book Antiqua" w:cs="Arial"/>
              </w:rPr>
              <w:t>79.4</w:t>
            </w:r>
          </w:p>
        </w:tc>
        <w:tc>
          <w:tcPr>
            <w:tcW w:w="851" w:type="dxa"/>
          </w:tcPr>
          <w:p w14:paraId="705B223F" w14:textId="534B60F9" w:rsidR="005D4516" w:rsidRPr="00B37078" w:rsidRDefault="005D4516" w:rsidP="00B37078">
            <w:pPr>
              <w:spacing w:line="360" w:lineRule="auto"/>
              <w:jc w:val="both"/>
              <w:rPr>
                <w:rFonts w:ascii="Book Antiqua" w:eastAsia="Times New Roman" w:hAnsi="Book Antiqua" w:cs="Arial"/>
              </w:rPr>
            </w:pPr>
            <w:r w:rsidRPr="00B37078">
              <w:rPr>
                <w:rFonts w:ascii="Book Antiqua" w:eastAsia="Times New Roman" w:hAnsi="Book Antiqua" w:cs="Arial"/>
              </w:rPr>
              <w:t>Alive</w:t>
            </w:r>
          </w:p>
        </w:tc>
      </w:tr>
      <w:tr w:rsidR="005D4516" w:rsidRPr="00B37078" w14:paraId="3832E96D" w14:textId="77777777" w:rsidTr="009A0ED5">
        <w:trPr>
          <w:trHeight w:val="952"/>
        </w:trPr>
        <w:tc>
          <w:tcPr>
            <w:tcW w:w="675" w:type="dxa"/>
          </w:tcPr>
          <w:p w14:paraId="22747C3F" w14:textId="77777777" w:rsidR="005D4516" w:rsidRPr="00B37078" w:rsidRDefault="005D4516" w:rsidP="00B37078">
            <w:pPr>
              <w:spacing w:line="360" w:lineRule="auto"/>
              <w:jc w:val="both"/>
              <w:rPr>
                <w:rFonts w:ascii="Book Antiqua" w:hAnsi="Book Antiqua" w:cs="Arial"/>
              </w:rPr>
            </w:pPr>
            <w:r w:rsidRPr="00B37078">
              <w:rPr>
                <w:rFonts w:ascii="Book Antiqua" w:eastAsia="Times New Roman" w:hAnsi="Book Antiqua" w:cs="Arial"/>
              </w:rPr>
              <w:t>PT10</w:t>
            </w:r>
          </w:p>
        </w:tc>
        <w:tc>
          <w:tcPr>
            <w:tcW w:w="567" w:type="dxa"/>
          </w:tcPr>
          <w:p w14:paraId="69CF5453" w14:textId="77777777" w:rsidR="005D4516" w:rsidRPr="00B37078" w:rsidRDefault="005D4516" w:rsidP="00B37078">
            <w:pPr>
              <w:spacing w:line="360" w:lineRule="auto"/>
              <w:jc w:val="both"/>
              <w:rPr>
                <w:rFonts w:ascii="Book Antiqua" w:eastAsia="Times New Roman" w:hAnsi="Book Antiqua" w:cs="Arial"/>
              </w:rPr>
            </w:pPr>
            <w:r w:rsidRPr="00B37078">
              <w:rPr>
                <w:rFonts w:ascii="Book Antiqua" w:eastAsia="Times New Roman" w:hAnsi="Book Antiqua" w:cs="Arial"/>
              </w:rPr>
              <w:t>M</w:t>
            </w:r>
          </w:p>
        </w:tc>
        <w:tc>
          <w:tcPr>
            <w:tcW w:w="567" w:type="dxa"/>
          </w:tcPr>
          <w:p w14:paraId="51E2F361" w14:textId="77777777" w:rsidR="005D4516" w:rsidRPr="00B37078" w:rsidRDefault="005D4516" w:rsidP="00B37078">
            <w:pPr>
              <w:spacing w:line="360" w:lineRule="auto"/>
              <w:jc w:val="both"/>
              <w:rPr>
                <w:rFonts w:ascii="Book Antiqua" w:eastAsia="Times New Roman" w:hAnsi="Book Antiqua" w:cs="Arial"/>
              </w:rPr>
            </w:pPr>
            <w:r w:rsidRPr="00B37078">
              <w:rPr>
                <w:rFonts w:ascii="Book Antiqua" w:eastAsia="Times New Roman" w:hAnsi="Book Antiqua" w:cs="Arial"/>
              </w:rPr>
              <w:t>73</w:t>
            </w:r>
          </w:p>
        </w:tc>
        <w:tc>
          <w:tcPr>
            <w:tcW w:w="851" w:type="dxa"/>
          </w:tcPr>
          <w:p w14:paraId="0A9FBA6A" w14:textId="77777777" w:rsidR="005D4516" w:rsidRPr="00B37078" w:rsidRDefault="005D4516" w:rsidP="00B37078">
            <w:pPr>
              <w:spacing w:line="360" w:lineRule="auto"/>
              <w:jc w:val="both"/>
              <w:rPr>
                <w:rFonts w:ascii="Book Antiqua" w:hAnsi="Book Antiqua" w:cs="Arial"/>
              </w:rPr>
            </w:pPr>
            <w:r w:rsidRPr="00B37078">
              <w:rPr>
                <w:rFonts w:ascii="Book Antiqua" w:eastAsia="Times New Roman" w:hAnsi="Book Antiqua" w:cs="Arial"/>
              </w:rPr>
              <w:t>HCV</w:t>
            </w:r>
          </w:p>
        </w:tc>
        <w:tc>
          <w:tcPr>
            <w:tcW w:w="567" w:type="dxa"/>
          </w:tcPr>
          <w:p w14:paraId="2CBF36BF" w14:textId="77777777" w:rsidR="005D4516" w:rsidRPr="00B37078" w:rsidRDefault="005D4516" w:rsidP="00B37078">
            <w:pPr>
              <w:spacing w:line="360" w:lineRule="auto"/>
              <w:jc w:val="both"/>
              <w:rPr>
                <w:rFonts w:ascii="Book Antiqua" w:eastAsia="Times New Roman" w:hAnsi="Book Antiqua" w:cs="Arial"/>
              </w:rPr>
            </w:pPr>
            <w:r w:rsidRPr="00B37078">
              <w:rPr>
                <w:rFonts w:ascii="Book Antiqua" w:eastAsia="Times New Roman" w:hAnsi="Book Antiqua" w:cs="Arial"/>
              </w:rPr>
              <w:t>1</w:t>
            </w:r>
          </w:p>
        </w:tc>
        <w:tc>
          <w:tcPr>
            <w:tcW w:w="709" w:type="dxa"/>
          </w:tcPr>
          <w:p w14:paraId="3EA406BE" w14:textId="77777777" w:rsidR="005D4516" w:rsidRPr="00B37078" w:rsidRDefault="005D4516" w:rsidP="00B37078">
            <w:pPr>
              <w:spacing w:line="360" w:lineRule="auto"/>
              <w:jc w:val="both"/>
              <w:rPr>
                <w:rFonts w:ascii="Book Antiqua" w:hAnsi="Book Antiqua" w:cs="Arial"/>
              </w:rPr>
            </w:pPr>
            <w:r w:rsidRPr="00B37078">
              <w:rPr>
                <w:rFonts w:ascii="Book Antiqua" w:eastAsia="Times New Roman" w:hAnsi="Book Antiqua" w:cs="Arial"/>
              </w:rPr>
              <w:t>A</w:t>
            </w:r>
          </w:p>
        </w:tc>
        <w:tc>
          <w:tcPr>
            <w:tcW w:w="992" w:type="dxa"/>
          </w:tcPr>
          <w:p w14:paraId="35A37A32" w14:textId="568F32CB" w:rsidR="005D4516" w:rsidRPr="00B37078" w:rsidRDefault="005D4516" w:rsidP="00B37078">
            <w:pPr>
              <w:spacing w:line="360" w:lineRule="auto"/>
              <w:jc w:val="both"/>
              <w:rPr>
                <w:rFonts w:ascii="Book Antiqua" w:hAnsi="Book Antiqua" w:cs="Arial"/>
              </w:rPr>
            </w:pPr>
            <w:r w:rsidRPr="00B37078">
              <w:rPr>
                <w:rFonts w:ascii="Book Antiqua" w:hAnsi="Book Antiqua" w:cs="Arial"/>
              </w:rPr>
              <w:t>No</w:t>
            </w:r>
          </w:p>
        </w:tc>
        <w:tc>
          <w:tcPr>
            <w:tcW w:w="992" w:type="dxa"/>
          </w:tcPr>
          <w:p w14:paraId="5B939B77" w14:textId="17248162" w:rsidR="005D4516" w:rsidRPr="00B37078" w:rsidRDefault="005D4516" w:rsidP="00B37078">
            <w:pPr>
              <w:spacing w:line="360" w:lineRule="auto"/>
              <w:jc w:val="both"/>
              <w:rPr>
                <w:rFonts w:ascii="Book Antiqua" w:hAnsi="Book Antiqua" w:cs="Arial"/>
              </w:rPr>
            </w:pPr>
            <w:r w:rsidRPr="00B37078">
              <w:rPr>
                <w:rFonts w:ascii="Book Antiqua" w:eastAsia="Times New Roman" w:hAnsi="Book Antiqua" w:cs="Arial"/>
              </w:rPr>
              <w:t>&gt;</w:t>
            </w:r>
            <w:r w:rsidRPr="00B37078">
              <w:rPr>
                <w:rFonts w:ascii="Book Antiqua" w:eastAsia="宋体" w:hAnsi="Book Antiqua" w:cs="Arial"/>
                <w:lang w:eastAsia="zh-CN"/>
              </w:rPr>
              <w:t xml:space="preserve"> </w:t>
            </w:r>
            <w:r w:rsidRPr="00B37078">
              <w:rPr>
                <w:rFonts w:ascii="Book Antiqua" w:eastAsia="Times New Roman" w:hAnsi="Book Antiqua" w:cs="Arial"/>
              </w:rPr>
              <w:t>3</w:t>
            </w:r>
          </w:p>
        </w:tc>
        <w:tc>
          <w:tcPr>
            <w:tcW w:w="992" w:type="dxa"/>
          </w:tcPr>
          <w:p w14:paraId="48C01320" w14:textId="77777777" w:rsidR="005D4516" w:rsidRPr="00B37078" w:rsidRDefault="005D4516" w:rsidP="00B37078">
            <w:pPr>
              <w:spacing w:line="360" w:lineRule="auto"/>
              <w:jc w:val="both"/>
              <w:rPr>
                <w:rFonts w:ascii="Book Antiqua" w:hAnsi="Book Antiqua" w:cs="Arial"/>
              </w:rPr>
            </w:pPr>
            <w:r w:rsidRPr="00B37078">
              <w:rPr>
                <w:rFonts w:ascii="Book Antiqua" w:eastAsia="Times New Roman" w:hAnsi="Book Antiqua" w:cs="Arial"/>
              </w:rPr>
              <w:t>18</w:t>
            </w:r>
          </w:p>
        </w:tc>
        <w:tc>
          <w:tcPr>
            <w:tcW w:w="993" w:type="dxa"/>
          </w:tcPr>
          <w:p w14:paraId="0BAA85E0" w14:textId="593CA507" w:rsidR="005D4516" w:rsidRPr="00B37078" w:rsidRDefault="005D4516" w:rsidP="00B37078">
            <w:pPr>
              <w:spacing w:line="360" w:lineRule="auto"/>
              <w:jc w:val="both"/>
              <w:rPr>
                <w:rFonts w:ascii="Book Antiqua" w:hAnsi="Book Antiqua" w:cs="Arial"/>
              </w:rPr>
            </w:pPr>
            <w:r w:rsidRPr="00B37078">
              <w:rPr>
                <w:rFonts w:ascii="Book Antiqua" w:hAnsi="Book Antiqua" w:cs="Arial"/>
              </w:rPr>
              <w:t>No</w:t>
            </w:r>
          </w:p>
        </w:tc>
        <w:tc>
          <w:tcPr>
            <w:tcW w:w="850" w:type="dxa"/>
          </w:tcPr>
          <w:p w14:paraId="27DE8E49" w14:textId="72DFA392" w:rsidR="005D4516" w:rsidRPr="00B37078" w:rsidRDefault="005D4516" w:rsidP="00B37078">
            <w:pPr>
              <w:spacing w:line="360" w:lineRule="auto"/>
              <w:jc w:val="both"/>
              <w:rPr>
                <w:rFonts w:ascii="Book Antiqua" w:hAnsi="Book Antiqua" w:cs="Arial"/>
              </w:rPr>
            </w:pPr>
            <w:r w:rsidRPr="00B37078">
              <w:rPr>
                <w:rFonts w:ascii="Book Antiqua" w:hAnsi="Book Antiqua" w:cs="Arial"/>
              </w:rPr>
              <w:t>No</w:t>
            </w:r>
          </w:p>
        </w:tc>
        <w:tc>
          <w:tcPr>
            <w:tcW w:w="567" w:type="dxa"/>
          </w:tcPr>
          <w:p w14:paraId="20054AEE" w14:textId="0B0AD73F" w:rsidR="005D4516" w:rsidRPr="00B37078" w:rsidRDefault="005D4516" w:rsidP="00B37078">
            <w:pPr>
              <w:spacing w:line="360" w:lineRule="auto"/>
              <w:jc w:val="both"/>
              <w:rPr>
                <w:rFonts w:ascii="Book Antiqua" w:hAnsi="Book Antiqua" w:cs="Arial"/>
              </w:rPr>
            </w:pPr>
            <w:r w:rsidRPr="00B37078">
              <w:rPr>
                <w:rFonts w:ascii="Book Antiqua" w:hAnsi="Book Antiqua" w:cs="Arial"/>
              </w:rPr>
              <w:t>No</w:t>
            </w:r>
          </w:p>
        </w:tc>
        <w:tc>
          <w:tcPr>
            <w:tcW w:w="850" w:type="dxa"/>
          </w:tcPr>
          <w:p w14:paraId="06186016" w14:textId="77777777" w:rsidR="005D4516" w:rsidRPr="00B37078" w:rsidRDefault="005D4516" w:rsidP="00B37078">
            <w:pPr>
              <w:spacing w:line="360" w:lineRule="auto"/>
              <w:jc w:val="both"/>
              <w:rPr>
                <w:rFonts w:ascii="Book Antiqua" w:eastAsia="Times New Roman" w:hAnsi="Book Antiqua" w:cs="Arial"/>
              </w:rPr>
            </w:pPr>
            <w:r w:rsidRPr="00B37078">
              <w:rPr>
                <w:rFonts w:ascii="Book Antiqua" w:eastAsia="Times New Roman" w:hAnsi="Book Antiqua" w:cs="Arial"/>
              </w:rPr>
              <w:t>TACE, resection, sorafenib</w:t>
            </w:r>
          </w:p>
        </w:tc>
        <w:tc>
          <w:tcPr>
            <w:tcW w:w="1134" w:type="dxa"/>
          </w:tcPr>
          <w:p w14:paraId="702AD460" w14:textId="05764DFA" w:rsidR="005D4516" w:rsidRPr="00B37078" w:rsidRDefault="005D4516" w:rsidP="00B37078">
            <w:pPr>
              <w:spacing w:line="360" w:lineRule="auto"/>
              <w:jc w:val="both"/>
              <w:rPr>
                <w:rFonts w:ascii="Book Antiqua" w:eastAsia="Times New Roman" w:hAnsi="Book Antiqua" w:cs="Arial"/>
                <w:lang w:val="en-US"/>
              </w:rPr>
            </w:pPr>
            <w:r w:rsidRPr="00B37078">
              <w:rPr>
                <w:rFonts w:ascii="Book Antiqua" w:eastAsia="Times New Roman" w:hAnsi="Book Antiqua" w:cs="Arial"/>
                <w:lang w:val="en-US"/>
              </w:rPr>
              <w:t>Second line systemic agent, DSM-TACE (2)</w:t>
            </w:r>
          </w:p>
        </w:tc>
        <w:tc>
          <w:tcPr>
            <w:tcW w:w="851" w:type="dxa"/>
          </w:tcPr>
          <w:p w14:paraId="36226368" w14:textId="77777777" w:rsidR="005D4516" w:rsidRPr="00B37078" w:rsidRDefault="005D4516" w:rsidP="00B37078">
            <w:pPr>
              <w:spacing w:line="360" w:lineRule="auto"/>
              <w:jc w:val="both"/>
              <w:rPr>
                <w:rFonts w:ascii="Book Antiqua" w:eastAsia="Times New Roman" w:hAnsi="Book Antiqua" w:cs="Arial"/>
              </w:rPr>
            </w:pPr>
            <w:r w:rsidRPr="00B37078">
              <w:rPr>
                <w:rFonts w:ascii="Book Antiqua" w:eastAsia="Times New Roman" w:hAnsi="Book Antiqua" w:cs="Arial"/>
              </w:rPr>
              <w:t>SD</w:t>
            </w:r>
          </w:p>
        </w:tc>
        <w:tc>
          <w:tcPr>
            <w:tcW w:w="567" w:type="dxa"/>
          </w:tcPr>
          <w:p w14:paraId="604C626C" w14:textId="0C867144" w:rsidR="005D4516" w:rsidRPr="00B37078" w:rsidRDefault="005D4516" w:rsidP="00B37078">
            <w:pPr>
              <w:spacing w:line="360" w:lineRule="auto"/>
              <w:jc w:val="both"/>
              <w:rPr>
                <w:rFonts w:ascii="Book Antiqua" w:eastAsia="Times New Roman" w:hAnsi="Book Antiqua" w:cs="Arial"/>
              </w:rPr>
            </w:pPr>
            <w:r w:rsidRPr="00B37078">
              <w:rPr>
                <w:rFonts w:ascii="Book Antiqua" w:eastAsia="Times New Roman" w:hAnsi="Book Antiqua" w:cs="Arial"/>
              </w:rPr>
              <w:t>Yes</w:t>
            </w:r>
          </w:p>
        </w:tc>
        <w:tc>
          <w:tcPr>
            <w:tcW w:w="992" w:type="dxa"/>
          </w:tcPr>
          <w:p w14:paraId="6D68BAAC" w14:textId="77777777" w:rsidR="005D4516" w:rsidRPr="00B37078" w:rsidRDefault="005D4516" w:rsidP="00B37078">
            <w:pPr>
              <w:spacing w:line="360" w:lineRule="auto"/>
              <w:jc w:val="both"/>
              <w:rPr>
                <w:rFonts w:ascii="Book Antiqua" w:eastAsia="Times New Roman" w:hAnsi="Book Antiqua" w:cs="Arial"/>
              </w:rPr>
            </w:pPr>
            <w:r w:rsidRPr="00B37078">
              <w:rPr>
                <w:rFonts w:ascii="Book Antiqua" w:eastAsia="Times New Roman" w:hAnsi="Book Antiqua" w:cs="Arial"/>
              </w:rPr>
              <w:t>63.3</w:t>
            </w:r>
          </w:p>
        </w:tc>
        <w:tc>
          <w:tcPr>
            <w:tcW w:w="851" w:type="dxa"/>
          </w:tcPr>
          <w:p w14:paraId="65CE58D6" w14:textId="3D566F09" w:rsidR="005D4516" w:rsidRPr="00B37078" w:rsidRDefault="005D4516" w:rsidP="00B37078">
            <w:pPr>
              <w:spacing w:line="360" w:lineRule="auto"/>
              <w:jc w:val="both"/>
              <w:rPr>
                <w:rFonts w:ascii="Book Antiqua" w:eastAsia="Times New Roman" w:hAnsi="Book Antiqua" w:cs="Arial"/>
              </w:rPr>
            </w:pPr>
            <w:r w:rsidRPr="00B37078">
              <w:rPr>
                <w:rFonts w:ascii="Book Antiqua" w:eastAsia="Times New Roman" w:hAnsi="Book Antiqua" w:cs="Arial"/>
              </w:rPr>
              <w:t>Alive</w:t>
            </w:r>
          </w:p>
        </w:tc>
      </w:tr>
      <w:tr w:rsidR="005D4516" w:rsidRPr="00B37078" w14:paraId="66FA6D05" w14:textId="77777777" w:rsidTr="009A0ED5">
        <w:trPr>
          <w:trHeight w:val="361"/>
        </w:trPr>
        <w:tc>
          <w:tcPr>
            <w:tcW w:w="675" w:type="dxa"/>
          </w:tcPr>
          <w:p w14:paraId="1431D2B7" w14:textId="77777777" w:rsidR="005D4516" w:rsidRPr="00B37078" w:rsidRDefault="005D4516" w:rsidP="00B37078">
            <w:pPr>
              <w:spacing w:line="360" w:lineRule="auto"/>
              <w:jc w:val="both"/>
              <w:rPr>
                <w:rFonts w:ascii="Book Antiqua" w:hAnsi="Book Antiqua" w:cs="Arial"/>
              </w:rPr>
            </w:pPr>
            <w:r w:rsidRPr="00B37078">
              <w:rPr>
                <w:rFonts w:ascii="Book Antiqua" w:eastAsia="Times New Roman" w:hAnsi="Book Antiqua" w:cs="Arial"/>
              </w:rPr>
              <w:t>PT27</w:t>
            </w:r>
          </w:p>
        </w:tc>
        <w:tc>
          <w:tcPr>
            <w:tcW w:w="567" w:type="dxa"/>
          </w:tcPr>
          <w:p w14:paraId="566D8155" w14:textId="77777777" w:rsidR="005D4516" w:rsidRPr="00B37078" w:rsidRDefault="005D4516" w:rsidP="00B37078">
            <w:pPr>
              <w:spacing w:line="360" w:lineRule="auto"/>
              <w:jc w:val="both"/>
              <w:rPr>
                <w:rFonts w:ascii="Book Antiqua" w:eastAsia="Times New Roman" w:hAnsi="Book Antiqua" w:cs="Arial"/>
              </w:rPr>
            </w:pPr>
            <w:r w:rsidRPr="00B37078">
              <w:rPr>
                <w:rFonts w:ascii="Book Antiqua" w:eastAsia="Times New Roman" w:hAnsi="Book Antiqua" w:cs="Arial"/>
              </w:rPr>
              <w:t>M</w:t>
            </w:r>
          </w:p>
        </w:tc>
        <w:tc>
          <w:tcPr>
            <w:tcW w:w="567" w:type="dxa"/>
          </w:tcPr>
          <w:p w14:paraId="42078554" w14:textId="77777777" w:rsidR="005D4516" w:rsidRPr="00B37078" w:rsidRDefault="005D4516" w:rsidP="00B37078">
            <w:pPr>
              <w:spacing w:line="360" w:lineRule="auto"/>
              <w:jc w:val="both"/>
              <w:rPr>
                <w:rFonts w:ascii="Book Antiqua" w:eastAsia="Times New Roman" w:hAnsi="Book Antiqua" w:cs="Arial"/>
              </w:rPr>
            </w:pPr>
            <w:r w:rsidRPr="00B37078">
              <w:rPr>
                <w:rFonts w:ascii="Book Antiqua" w:eastAsia="Times New Roman" w:hAnsi="Book Antiqua" w:cs="Arial"/>
              </w:rPr>
              <w:t>58</w:t>
            </w:r>
          </w:p>
        </w:tc>
        <w:tc>
          <w:tcPr>
            <w:tcW w:w="851" w:type="dxa"/>
          </w:tcPr>
          <w:p w14:paraId="3592AD20" w14:textId="77777777" w:rsidR="005D4516" w:rsidRPr="00B37078" w:rsidRDefault="005D4516" w:rsidP="00B37078">
            <w:pPr>
              <w:spacing w:line="360" w:lineRule="auto"/>
              <w:jc w:val="both"/>
              <w:rPr>
                <w:rFonts w:ascii="Book Antiqua" w:hAnsi="Book Antiqua" w:cs="Arial"/>
              </w:rPr>
            </w:pPr>
            <w:r w:rsidRPr="00B37078">
              <w:rPr>
                <w:rFonts w:ascii="Book Antiqua" w:eastAsia="Times New Roman" w:hAnsi="Book Antiqua" w:cs="Arial"/>
              </w:rPr>
              <w:t>HBV</w:t>
            </w:r>
          </w:p>
        </w:tc>
        <w:tc>
          <w:tcPr>
            <w:tcW w:w="567" w:type="dxa"/>
          </w:tcPr>
          <w:p w14:paraId="570874A6" w14:textId="77777777" w:rsidR="005D4516" w:rsidRPr="00B37078" w:rsidRDefault="005D4516" w:rsidP="00B37078">
            <w:pPr>
              <w:spacing w:line="360" w:lineRule="auto"/>
              <w:jc w:val="both"/>
              <w:rPr>
                <w:rFonts w:ascii="Book Antiqua" w:eastAsia="Times New Roman" w:hAnsi="Book Antiqua" w:cs="Arial"/>
              </w:rPr>
            </w:pPr>
            <w:r w:rsidRPr="00B37078">
              <w:rPr>
                <w:rFonts w:ascii="Book Antiqua" w:eastAsia="Times New Roman" w:hAnsi="Book Antiqua" w:cs="Arial"/>
              </w:rPr>
              <w:t>2</w:t>
            </w:r>
          </w:p>
        </w:tc>
        <w:tc>
          <w:tcPr>
            <w:tcW w:w="709" w:type="dxa"/>
          </w:tcPr>
          <w:p w14:paraId="7A6FDDD7" w14:textId="77777777" w:rsidR="005D4516" w:rsidRPr="00B37078" w:rsidRDefault="005D4516" w:rsidP="00B37078">
            <w:pPr>
              <w:spacing w:line="360" w:lineRule="auto"/>
              <w:jc w:val="both"/>
              <w:rPr>
                <w:rFonts w:ascii="Book Antiqua" w:hAnsi="Book Antiqua" w:cs="Arial"/>
              </w:rPr>
            </w:pPr>
            <w:r w:rsidRPr="00B37078">
              <w:rPr>
                <w:rFonts w:ascii="Book Antiqua" w:eastAsia="Times New Roman" w:hAnsi="Book Antiqua" w:cs="Arial"/>
              </w:rPr>
              <w:t>B</w:t>
            </w:r>
          </w:p>
        </w:tc>
        <w:tc>
          <w:tcPr>
            <w:tcW w:w="992" w:type="dxa"/>
          </w:tcPr>
          <w:p w14:paraId="309E83A2" w14:textId="61384D42" w:rsidR="005D4516" w:rsidRPr="00B37078" w:rsidRDefault="005D4516" w:rsidP="00B37078">
            <w:pPr>
              <w:spacing w:line="360" w:lineRule="auto"/>
              <w:jc w:val="both"/>
              <w:rPr>
                <w:rFonts w:ascii="Book Antiqua" w:hAnsi="Book Antiqua" w:cs="Arial"/>
              </w:rPr>
            </w:pPr>
            <w:r w:rsidRPr="00B37078">
              <w:rPr>
                <w:rFonts w:ascii="Book Antiqua" w:hAnsi="Book Antiqua" w:cs="Arial"/>
              </w:rPr>
              <w:t>No</w:t>
            </w:r>
          </w:p>
        </w:tc>
        <w:tc>
          <w:tcPr>
            <w:tcW w:w="992" w:type="dxa"/>
          </w:tcPr>
          <w:p w14:paraId="4C2CA183" w14:textId="77777777" w:rsidR="005D4516" w:rsidRPr="00B37078" w:rsidRDefault="005D4516" w:rsidP="00B37078">
            <w:pPr>
              <w:spacing w:line="360" w:lineRule="auto"/>
              <w:jc w:val="both"/>
              <w:rPr>
                <w:rFonts w:ascii="Book Antiqua" w:hAnsi="Book Antiqua" w:cs="Arial"/>
              </w:rPr>
            </w:pPr>
            <w:r w:rsidRPr="00B37078">
              <w:rPr>
                <w:rFonts w:ascii="Book Antiqua" w:eastAsia="Times New Roman" w:hAnsi="Book Antiqua" w:cs="Arial"/>
              </w:rPr>
              <w:t>2</w:t>
            </w:r>
          </w:p>
        </w:tc>
        <w:tc>
          <w:tcPr>
            <w:tcW w:w="992" w:type="dxa"/>
          </w:tcPr>
          <w:p w14:paraId="673CF940" w14:textId="77777777" w:rsidR="005D4516" w:rsidRPr="00B37078" w:rsidRDefault="005D4516" w:rsidP="00B37078">
            <w:pPr>
              <w:spacing w:line="360" w:lineRule="auto"/>
              <w:jc w:val="both"/>
              <w:rPr>
                <w:rFonts w:ascii="Book Antiqua" w:hAnsi="Book Antiqua" w:cs="Arial"/>
              </w:rPr>
            </w:pPr>
            <w:r w:rsidRPr="00B37078">
              <w:rPr>
                <w:rFonts w:ascii="Book Antiqua" w:eastAsia="Times New Roman" w:hAnsi="Book Antiqua" w:cs="Arial"/>
              </w:rPr>
              <w:t>19</w:t>
            </w:r>
          </w:p>
        </w:tc>
        <w:tc>
          <w:tcPr>
            <w:tcW w:w="993" w:type="dxa"/>
          </w:tcPr>
          <w:p w14:paraId="29330436" w14:textId="37A75EA4" w:rsidR="005D4516" w:rsidRPr="00B37078" w:rsidRDefault="005D4516" w:rsidP="00B37078">
            <w:pPr>
              <w:spacing w:line="360" w:lineRule="auto"/>
              <w:jc w:val="both"/>
              <w:rPr>
                <w:rFonts w:ascii="Book Antiqua" w:hAnsi="Book Antiqua" w:cs="Arial"/>
              </w:rPr>
            </w:pPr>
            <w:r w:rsidRPr="00B37078">
              <w:rPr>
                <w:rFonts w:ascii="Book Antiqua" w:hAnsi="Book Antiqua" w:cs="Arial"/>
              </w:rPr>
              <w:t>No</w:t>
            </w:r>
          </w:p>
        </w:tc>
        <w:tc>
          <w:tcPr>
            <w:tcW w:w="850" w:type="dxa"/>
          </w:tcPr>
          <w:p w14:paraId="25355E0A" w14:textId="2849FA55" w:rsidR="005D4516" w:rsidRPr="00B37078" w:rsidRDefault="005D4516" w:rsidP="00B37078">
            <w:pPr>
              <w:spacing w:line="360" w:lineRule="auto"/>
              <w:jc w:val="both"/>
              <w:rPr>
                <w:rFonts w:ascii="Book Antiqua" w:hAnsi="Book Antiqua" w:cs="Arial"/>
              </w:rPr>
            </w:pPr>
            <w:r w:rsidRPr="00B37078">
              <w:rPr>
                <w:rFonts w:ascii="Book Antiqua" w:hAnsi="Book Antiqua" w:cs="Arial"/>
              </w:rPr>
              <w:t>No</w:t>
            </w:r>
          </w:p>
        </w:tc>
        <w:tc>
          <w:tcPr>
            <w:tcW w:w="567" w:type="dxa"/>
          </w:tcPr>
          <w:p w14:paraId="0B6577FC" w14:textId="40E27A2F" w:rsidR="005D4516" w:rsidRPr="00B37078" w:rsidRDefault="005D4516" w:rsidP="00B37078">
            <w:pPr>
              <w:spacing w:line="360" w:lineRule="auto"/>
              <w:jc w:val="both"/>
              <w:rPr>
                <w:rFonts w:ascii="Book Antiqua" w:hAnsi="Book Antiqua" w:cs="Arial"/>
              </w:rPr>
            </w:pPr>
            <w:r w:rsidRPr="00B37078">
              <w:rPr>
                <w:rFonts w:ascii="Book Antiqua" w:hAnsi="Book Antiqua" w:cs="Arial"/>
              </w:rPr>
              <w:t>No</w:t>
            </w:r>
          </w:p>
        </w:tc>
        <w:tc>
          <w:tcPr>
            <w:tcW w:w="850" w:type="dxa"/>
          </w:tcPr>
          <w:p w14:paraId="4EB8A390" w14:textId="77777777" w:rsidR="005D4516" w:rsidRPr="00B37078" w:rsidRDefault="005D4516" w:rsidP="00B37078">
            <w:pPr>
              <w:spacing w:line="360" w:lineRule="auto"/>
              <w:jc w:val="both"/>
              <w:rPr>
                <w:rFonts w:ascii="Book Antiqua" w:eastAsia="Times New Roman" w:hAnsi="Book Antiqua" w:cs="Arial"/>
              </w:rPr>
            </w:pPr>
            <w:r w:rsidRPr="00B37078">
              <w:rPr>
                <w:rFonts w:ascii="Book Antiqua" w:eastAsia="Times New Roman" w:hAnsi="Book Antiqua" w:cs="Arial"/>
              </w:rPr>
              <w:t>RFA, TACE</w:t>
            </w:r>
          </w:p>
        </w:tc>
        <w:tc>
          <w:tcPr>
            <w:tcW w:w="1134" w:type="dxa"/>
          </w:tcPr>
          <w:p w14:paraId="1C679AD0" w14:textId="77777777" w:rsidR="005D4516" w:rsidRPr="00B37078" w:rsidRDefault="005D4516" w:rsidP="00B37078">
            <w:pPr>
              <w:spacing w:line="360" w:lineRule="auto"/>
              <w:jc w:val="both"/>
              <w:rPr>
                <w:rFonts w:ascii="Book Antiqua" w:eastAsia="Times New Roman" w:hAnsi="Book Antiqua" w:cs="Arial"/>
              </w:rPr>
            </w:pPr>
            <w:r w:rsidRPr="00B37078">
              <w:rPr>
                <w:rFonts w:ascii="Book Antiqua" w:eastAsia="Times New Roman" w:hAnsi="Book Antiqua" w:cs="Arial"/>
              </w:rPr>
              <w:t>LT</w:t>
            </w:r>
          </w:p>
        </w:tc>
        <w:tc>
          <w:tcPr>
            <w:tcW w:w="851" w:type="dxa"/>
          </w:tcPr>
          <w:p w14:paraId="4DAAECB0" w14:textId="77777777" w:rsidR="005D4516" w:rsidRPr="00B37078" w:rsidRDefault="005D4516" w:rsidP="00B37078">
            <w:pPr>
              <w:spacing w:line="360" w:lineRule="auto"/>
              <w:jc w:val="both"/>
              <w:rPr>
                <w:rFonts w:ascii="Book Antiqua" w:eastAsia="Times New Roman" w:hAnsi="Book Antiqua" w:cs="Arial"/>
              </w:rPr>
            </w:pPr>
            <w:r w:rsidRPr="00B37078">
              <w:rPr>
                <w:rFonts w:ascii="Book Antiqua" w:eastAsia="Times New Roman" w:hAnsi="Book Antiqua" w:cs="Arial"/>
              </w:rPr>
              <w:t>CR</w:t>
            </w:r>
          </w:p>
        </w:tc>
        <w:tc>
          <w:tcPr>
            <w:tcW w:w="567" w:type="dxa"/>
          </w:tcPr>
          <w:p w14:paraId="3146EE96" w14:textId="3C83570A" w:rsidR="005D4516" w:rsidRPr="00B37078" w:rsidRDefault="005D4516" w:rsidP="00B37078">
            <w:pPr>
              <w:spacing w:line="360" w:lineRule="auto"/>
              <w:jc w:val="both"/>
              <w:rPr>
                <w:rFonts w:ascii="Book Antiqua" w:eastAsia="Times New Roman" w:hAnsi="Book Antiqua" w:cs="Arial"/>
              </w:rPr>
            </w:pPr>
            <w:r w:rsidRPr="00B37078">
              <w:rPr>
                <w:rFonts w:ascii="Book Antiqua" w:eastAsia="Times New Roman" w:hAnsi="Book Antiqua" w:cs="Arial"/>
              </w:rPr>
              <w:t>Yes</w:t>
            </w:r>
          </w:p>
        </w:tc>
        <w:tc>
          <w:tcPr>
            <w:tcW w:w="992" w:type="dxa"/>
          </w:tcPr>
          <w:p w14:paraId="093BB162" w14:textId="77777777" w:rsidR="005D4516" w:rsidRPr="00B37078" w:rsidRDefault="005D4516" w:rsidP="00B37078">
            <w:pPr>
              <w:spacing w:line="360" w:lineRule="auto"/>
              <w:jc w:val="both"/>
              <w:rPr>
                <w:rFonts w:ascii="Book Antiqua" w:eastAsia="Times New Roman" w:hAnsi="Book Antiqua" w:cs="Arial"/>
              </w:rPr>
            </w:pPr>
            <w:r w:rsidRPr="00B37078">
              <w:rPr>
                <w:rFonts w:ascii="Book Antiqua" w:eastAsia="Times New Roman" w:hAnsi="Book Antiqua" w:cs="Arial"/>
              </w:rPr>
              <w:t>67.1</w:t>
            </w:r>
          </w:p>
        </w:tc>
        <w:tc>
          <w:tcPr>
            <w:tcW w:w="851" w:type="dxa"/>
          </w:tcPr>
          <w:p w14:paraId="5210BB9E" w14:textId="1ED2B0EE" w:rsidR="005D4516" w:rsidRPr="00B37078" w:rsidRDefault="005D4516" w:rsidP="00B37078">
            <w:pPr>
              <w:spacing w:line="360" w:lineRule="auto"/>
              <w:jc w:val="both"/>
              <w:rPr>
                <w:rFonts w:ascii="Book Antiqua" w:eastAsia="Times New Roman" w:hAnsi="Book Antiqua" w:cs="Arial"/>
              </w:rPr>
            </w:pPr>
            <w:r w:rsidRPr="00B37078">
              <w:rPr>
                <w:rFonts w:ascii="Book Antiqua" w:eastAsia="Times New Roman" w:hAnsi="Book Antiqua" w:cs="Arial"/>
              </w:rPr>
              <w:t>Alive</w:t>
            </w:r>
          </w:p>
        </w:tc>
      </w:tr>
      <w:tr w:rsidR="005D4516" w:rsidRPr="00B37078" w14:paraId="2BB721E8" w14:textId="77777777" w:rsidTr="009A0ED5">
        <w:trPr>
          <w:trHeight w:val="369"/>
        </w:trPr>
        <w:tc>
          <w:tcPr>
            <w:tcW w:w="675" w:type="dxa"/>
          </w:tcPr>
          <w:p w14:paraId="303543BE" w14:textId="77777777" w:rsidR="005D4516" w:rsidRPr="00B37078" w:rsidRDefault="005D4516" w:rsidP="00B37078">
            <w:pPr>
              <w:spacing w:line="360" w:lineRule="auto"/>
              <w:jc w:val="both"/>
              <w:rPr>
                <w:rFonts w:ascii="Book Antiqua" w:hAnsi="Book Antiqua" w:cs="Arial"/>
              </w:rPr>
            </w:pPr>
            <w:r w:rsidRPr="00B37078">
              <w:rPr>
                <w:rFonts w:ascii="Book Antiqua" w:eastAsia="Times New Roman" w:hAnsi="Book Antiqua" w:cs="Arial"/>
              </w:rPr>
              <w:t>PT53</w:t>
            </w:r>
          </w:p>
        </w:tc>
        <w:tc>
          <w:tcPr>
            <w:tcW w:w="567" w:type="dxa"/>
          </w:tcPr>
          <w:p w14:paraId="06748B38" w14:textId="77777777" w:rsidR="005D4516" w:rsidRPr="00B37078" w:rsidRDefault="005D4516" w:rsidP="00B37078">
            <w:pPr>
              <w:spacing w:line="360" w:lineRule="auto"/>
              <w:jc w:val="both"/>
              <w:rPr>
                <w:rFonts w:ascii="Book Antiqua" w:eastAsia="Times New Roman" w:hAnsi="Book Antiqua" w:cs="Arial"/>
              </w:rPr>
            </w:pPr>
            <w:r w:rsidRPr="00B37078">
              <w:rPr>
                <w:rFonts w:ascii="Book Antiqua" w:eastAsia="Times New Roman" w:hAnsi="Book Antiqua" w:cs="Arial"/>
              </w:rPr>
              <w:t>M</w:t>
            </w:r>
          </w:p>
        </w:tc>
        <w:tc>
          <w:tcPr>
            <w:tcW w:w="567" w:type="dxa"/>
          </w:tcPr>
          <w:p w14:paraId="400DA9DA" w14:textId="77777777" w:rsidR="005D4516" w:rsidRPr="00B37078" w:rsidRDefault="005D4516" w:rsidP="00B37078">
            <w:pPr>
              <w:spacing w:line="360" w:lineRule="auto"/>
              <w:jc w:val="both"/>
              <w:rPr>
                <w:rFonts w:ascii="Book Antiqua" w:eastAsia="Times New Roman" w:hAnsi="Book Antiqua" w:cs="Arial"/>
              </w:rPr>
            </w:pPr>
            <w:r w:rsidRPr="00B37078">
              <w:rPr>
                <w:rFonts w:ascii="Book Antiqua" w:eastAsia="Times New Roman" w:hAnsi="Book Antiqua" w:cs="Arial"/>
              </w:rPr>
              <w:t>63</w:t>
            </w:r>
          </w:p>
        </w:tc>
        <w:tc>
          <w:tcPr>
            <w:tcW w:w="851" w:type="dxa"/>
          </w:tcPr>
          <w:p w14:paraId="6739E71C" w14:textId="77777777" w:rsidR="005D4516" w:rsidRPr="00B37078" w:rsidRDefault="005D4516" w:rsidP="00B37078">
            <w:pPr>
              <w:spacing w:line="360" w:lineRule="auto"/>
              <w:jc w:val="both"/>
              <w:rPr>
                <w:rFonts w:ascii="Book Antiqua" w:hAnsi="Book Antiqua" w:cs="Arial"/>
              </w:rPr>
            </w:pPr>
            <w:r w:rsidRPr="00B37078">
              <w:rPr>
                <w:rFonts w:ascii="Book Antiqua" w:eastAsia="Times New Roman" w:hAnsi="Book Antiqua" w:cs="Arial"/>
              </w:rPr>
              <w:t>alcohol</w:t>
            </w:r>
          </w:p>
        </w:tc>
        <w:tc>
          <w:tcPr>
            <w:tcW w:w="567" w:type="dxa"/>
          </w:tcPr>
          <w:p w14:paraId="336411FC" w14:textId="77777777" w:rsidR="005D4516" w:rsidRPr="00B37078" w:rsidRDefault="005D4516" w:rsidP="00B37078">
            <w:pPr>
              <w:spacing w:line="360" w:lineRule="auto"/>
              <w:jc w:val="both"/>
              <w:rPr>
                <w:rFonts w:ascii="Book Antiqua" w:eastAsia="Times New Roman" w:hAnsi="Book Antiqua" w:cs="Arial"/>
              </w:rPr>
            </w:pPr>
            <w:r w:rsidRPr="00B37078">
              <w:rPr>
                <w:rFonts w:ascii="Book Antiqua" w:eastAsia="Times New Roman" w:hAnsi="Book Antiqua" w:cs="Arial"/>
              </w:rPr>
              <w:t>1</w:t>
            </w:r>
          </w:p>
        </w:tc>
        <w:tc>
          <w:tcPr>
            <w:tcW w:w="709" w:type="dxa"/>
          </w:tcPr>
          <w:p w14:paraId="2112D135" w14:textId="77777777" w:rsidR="005D4516" w:rsidRPr="00B37078" w:rsidRDefault="005D4516" w:rsidP="00B37078">
            <w:pPr>
              <w:spacing w:line="360" w:lineRule="auto"/>
              <w:jc w:val="both"/>
              <w:rPr>
                <w:rFonts w:ascii="Book Antiqua" w:hAnsi="Book Antiqua" w:cs="Arial"/>
              </w:rPr>
            </w:pPr>
            <w:r w:rsidRPr="00B37078">
              <w:rPr>
                <w:rFonts w:ascii="Book Antiqua" w:eastAsia="Times New Roman" w:hAnsi="Book Antiqua" w:cs="Arial"/>
              </w:rPr>
              <w:t>B</w:t>
            </w:r>
          </w:p>
        </w:tc>
        <w:tc>
          <w:tcPr>
            <w:tcW w:w="992" w:type="dxa"/>
          </w:tcPr>
          <w:p w14:paraId="69F09DDE" w14:textId="2F8C736E" w:rsidR="005D4516" w:rsidRPr="00B37078" w:rsidRDefault="005D4516" w:rsidP="00B37078">
            <w:pPr>
              <w:spacing w:line="360" w:lineRule="auto"/>
              <w:jc w:val="both"/>
              <w:rPr>
                <w:rFonts w:ascii="Book Antiqua" w:hAnsi="Book Antiqua" w:cs="Arial"/>
              </w:rPr>
            </w:pPr>
            <w:r w:rsidRPr="00B37078">
              <w:rPr>
                <w:rFonts w:ascii="Book Antiqua" w:hAnsi="Book Antiqua" w:cs="Arial"/>
              </w:rPr>
              <w:t>No</w:t>
            </w:r>
          </w:p>
        </w:tc>
        <w:tc>
          <w:tcPr>
            <w:tcW w:w="992" w:type="dxa"/>
          </w:tcPr>
          <w:p w14:paraId="4EE52FA7" w14:textId="722BA9CB" w:rsidR="005D4516" w:rsidRPr="00B37078" w:rsidRDefault="005D4516" w:rsidP="00B37078">
            <w:pPr>
              <w:spacing w:line="360" w:lineRule="auto"/>
              <w:jc w:val="both"/>
              <w:rPr>
                <w:rFonts w:ascii="Book Antiqua" w:hAnsi="Book Antiqua" w:cs="Arial"/>
              </w:rPr>
            </w:pPr>
            <w:r w:rsidRPr="00B37078">
              <w:rPr>
                <w:rFonts w:ascii="Book Antiqua" w:eastAsia="Times New Roman" w:hAnsi="Book Antiqua" w:cs="Arial"/>
              </w:rPr>
              <w:t>&gt;</w:t>
            </w:r>
            <w:r w:rsidRPr="00B37078">
              <w:rPr>
                <w:rFonts w:ascii="Book Antiqua" w:eastAsia="宋体" w:hAnsi="Book Antiqua" w:cs="Arial"/>
                <w:lang w:eastAsia="zh-CN"/>
              </w:rPr>
              <w:t xml:space="preserve"> </w:t>
            </w:r>
            <w:r w:rsidRPr="00B37078">
              <w:rPr>
                <w:rFonts w:ascii="Book Antiqua" w:eastAsia="Times New Roman" w:hAnsi="Book Antiqua" w:cs="Arial"/>
              </w:rPr>
              <w:t>3</w:t>
            </w:r>
          </w:p>
        </w:tc>
        <w:tc>
          <w:tcPr>
            <w:tcW w:w="992" w:type="dxa"/>
          </w:tcPr>
          <w:p w14:paraId="496209FC" w14:textId="77777777" w:rsidR="005D4516" w:rsidRPr="00B37078" w:rsidRDefault="005D4516" w:rsidP="00B37078">
            <w:pPr>
              <w:spacing w:line="360" w:lineRule="auto"/>
              <w:jc w:val="both"/>
              <w:rPr>
                <w:rFonts w:ascii="Book Antiqua" w:hAnsi="Book Antiqua" w:cs="Arial"/>
              </w:rPr>
            </w:pPr>
            <w:r w:rsidRPr="00B37078">
              <w:rPr>
                <w:rFonts w:ascii="Book Antiqua" w:eastAsia="Times New Roman" w:hAnsi="Book Antiqua" w:cs="Arial"/>
              </w:rPr>
              <w:t>50</w:t>
            </w:r>
          </w:p>
        </w:tc>
        <w:tc>
          <w:tcPr>
            <w:tcW w:w="993" w:type="dxa"/>
          </w:tcPr>
          <w:p w14:paraId="5125ED1A" w14:textId="693C925A" w:rsidR="005D4516" w:rsidRPr="00B37078" w:rsidRDefault="005D4516" w:rsidP="00B37078">
            <w:pPr>
              <w:spacing w:line="360" w:lineRule="auto"/>
              <w:jc w:val="both"/>
              <w:rPr>
                <w:rFonts w:ascii="Book Antiqua" w:hAnsi="Book Antiqua" w:cs="Arial"/>
              </w:rPr>
            </w:pPr>
            <w:r w:rsidRPr="00B37078">
              <w:rPr>
                <w:rFonts w:ascii="Book Antiqua" w:hAnsi="Book Antiqua" w:cs="Arial"/>
              </w:rPr>
              <w:t>No</w:t>
            </w:r>
          </w:p>
        </w:tc>
        <w:tc>
          <w:tcPr>
            <w:tcW w:w="850" w:type="dxa"/>
          </w:tcPr>
          <w:p w14:paraId="3705CF25" w14:textId="02E1093B" w:rsidR="005D4516" w:rsidRPr="00B37078" w:rsidRDefault="005D4516" w:rsidP="00B37078">
            <w:pPr>
              <w:spacing w:line="360" w:lineRule="auto"/>
              <w:jc w:val="both"/>
              <w:rPr>
                <w:rFonts w:ascii="Book Antiqua" w:hAnsi="Book Antiqua" w:cs="Arial"/>
              </w:rPr>
            </w:pPr>
            <w:r w:rsidRPr="00B37078">
              <w:rPr>
                <w:rFonts w:ascii="Book Antiqua" w:hAnsi="Book Antiqua" w:cs="Arial"/>
              </w:rPr>
              <w:t>No</w:t>
            </w:r>
          </w:p>
        </w:tc>
        <w:tc>
          <w:tcPr>
            <w:tcW w:w="567" w:type="dxa"/>
          </w:tcPr>
          <w:p w14:paraId="74E889F7" w14:textId="0EE97A6B" w:rsidR="005D4516" w:rsidRPr="00B37078" w:rsidRDefault="005D4516" w:rsidP="00B37078">
            <w:pPr>
              <w:spacing w:line="360" w:lineRule="auto"/>
              <w:jc w:val="both"/>
              <w:rPr>
                <w:rFonts w:ascii="Book Antiqua" w:hAnsi="Book Antiqua" w:cs="Arial"/>
              </w:rPr>
            </w:pPr>
            <w:r w:rsidRPr="00B37078">
              <w:rPr>
                <w:rFonts w:ascii="Book Antiqua" w:hAnsi="Book Antiqua" w:cs="Arial"/>
              </w:rPr>
              <w:t>No</w:t>
            </w:r>
          </w:p>
        </w:tc>
        <w:tc>
          <w:tcPr>
            <w:tcW w:w="850" w:type="dxa"/>
          </w:tcPr>
          <w:p w14:paraId="1801CC88" w14:textId="11EF39C7" w:rsidR="005D4516" w:rsidRPr="00B37078" w:rsidRDefault="005D4516" w:rsidP="00B37078">
            <w:pPr>
              <w:spacing w:line="360" w:lineRule="auto"/>
              <w:jc w:val="both"/>
              <w:rPr>
                <w:rFonts w:ascii="Book Antiqua" w:eastAsia="Times New Roman" w:hAnsi="Book Antiqua" w:cs="Arial"/>
              </w:rPr>
            </w:pPr>
            <w:r w:rsidRPr="00B37078">
              <w:rPr>
                <w:rFonts w:ascii="Book Antiqua" w:eastAsia="Times New Roman" w:hAnsi="Book Antiqua" w:cs="Arial"/>
              </w:rPr>
              <w:t>None</w:t>
            </w:r>
          </w:p>
        </w:tc>
        <w:tc>
          <w:tcPr>
            <w:tcW w:w="1134" w:type="dxa"/>
          </w:tcPr>
          <w:p w14:paraId="1810445E" w14:textId="77777777" w:rsidR="005D4516" w:rsidRPr="00B37078" w:rsidRDefault="005D4516" w:rsidP="00B37078">
            <w:pPr>
              <w:spacing w:line="360" w:lineRule="auto"/>
              <w:jc w:val="both"/>
              <w:rPr>
                <w:rFonts w:ascii="Book Antiqua" w:eastAsia="Times New Roman" w:hAnsi="Book Antiqua" w:cs="Arial"/>
              </w:rPr>
            </w:pPr>
            <w:r w:rsidRPr="00B37078">
              <w:rPr>
                <w:rFonts w:ascii="Book Antiqua" w:eastAsia="Times New Roman" w:hAnsi="Book Antiqua" w:cs="Arial"/>
              </w:rPr>
              <w:t>TACE (4), TACE+</w:t>
            </w:r>
            <w:r w:rsidRPr="00B37078">
              <w:rPr>
                <w:rFonts w:ascii="Book Antiqua" w:eastAsia="Times New Roman" w:hAnsi="Book Antiqua" w:cs="Arial"/>
              </w:rPr>
              <w:lastRenderedPageBreak/>
              <w:t>RFA (1), LT</w:t>
            </w:r>
          </w:p>
        </w:tc>
        <w:tc>
          <w:tcPr>
            <w:tcW w:w="851" w:type="dxa"/>
          </w:tcPr>
          <w:p w14:paraId="431B7E26" w14:textId="77777777" w:rsidR="005D4516" w:rsidRPr="00B37078" w:rsidRDefault="005D4516" w:rsidP="00B37078">
            <w:pPr>
              <w:spacing w:line="360" w:lineRule="auto"/>
              <w:jc w:val="both"/>
              <w:rPr>
                <w:rFonts w:ascii="Book Antiqua" w:eastAsia="Times New Roman" w:hAnsi="Book Antiqua" w:cs="Arial"/>
              </w:rPr>
            </w:pPr>
            <w:r w:rsidRPr="00B37078">
              <w:rPr>
                <w:rFonts w:ascii="Book Antiqua" w:eastAsia="Times New Roman" w:hAnsi="Book Antiqua" w:cs="Arial"/>
              </w:rPr>
              <w:lastRenderedPageBreak/>
              <w:t>CR</w:t>
            </w:r>
          </w:p>
        </w:tc>
        <w:tc>
          <w:tcPr>
            <w:tcW w:w="567" w:type="dxa"/>
          </w:tcPr>
          <w:p w14:paraId="10C353E5" w14:textId="75B742AD" w:rsidR="005D4516" w:rsidRPr="00B37078" w:rsidRDefault="005D4516" w:rsidP="00B37078">
            <w:pPr>
              <w:spacing w:line="360" w:lineRule="auto"/>
              <w:jc w:val="both"/>
              <w:rPr>
                <w:rFonts w:ascii="Book Antiqua" w:eastAsia="Times New Roman" w:hAnsi="Book Antiqua" w:cs="Arial"/>
              </w:rPr>
            </w:pPr>
            <w:r w:rsidRPr="00B37078">
              <w:rPr>
                <w:rFonts w:ascii="Book Antiqua" w:eastAsia="Times New Roman" w:hAnsi="Book Antiqua" w:cs="Arial"/>
              </w:rPr>
              <w:t>Yes</w:t>
            </w:r>
          </w:p>
        </w:tc>
        <w:tc>
          <w:tcPr>
            <w:tcW w:w="992" w:type="dxa"/>
          </w:tcPr>
          <w:p w14:paraId="307634BC" w14:textId="77777777" w:rsidR="005D4516" w:rsidRPr="00B37078" w:rsidRDefault="005D4516" w:rsidP="00B37078">
            <w:pPr>
              <w:spacing w:line="360" w:lineRule="auto"/>
              <w:jc w:val="both"/>
              <w:rPr>
                <w:rFonts w:ascii="Book Antiqua" w:eastAsia="Times New Roman" w:hAnsi="Book Antiqua" w:cs="Arial"/>
              </w:rPr>
            </w:pPr>
            <w:r w:rsidRPr="00B37078">
              <w:rPr>
                <w:rFonts w:ascii="Book Antiqua" w:eastAsia="Times New Roman" w:hAnsi="Book Antiqua" w:cs="Arial"/>
              </w:rPr>
              <w:t>58.9</w:t>
            </w:r>
          </w:p>
        </w:tc>
        <w:tc>
          <w:tcPr>
            <w:tcW w:w="851" w:type="dxa"/>
          </w:tcPr>
          <w:p w14:paraId="41D1E125" w14:textId="42C7D73E" w:rsidR="005D4516" w:rsidRPr="00B37078" w:rsidRDefault="005D4516" w:rsidP="00B37078">
            <w:pPr>
              <w:spacing w:line="360" w:lineRule="auto"/>
              <w:jc w:val="both"/>
              <w:rPr>
                <w:rFonts w:ascii="Book Antiqua" w:eastAsia="Times New Roman" w:hAnsi="Book Antiqua" w:cs="Arial"/>
              </w:rPr>
            </w:pPr>
            <w:r w:rsidRPr="00B37078">
              <w:rPr>
                <w:rFonts w:ascii="Book Antiqua" w:eastAsia="Times New Roman" w:hAnsi="Book Antiqua" w:cs="Arial"/>
              </w:rPr>
              <w:t>aliVe</w:t>
            </w:r>
          </w:p>
        </w:tc>
      </w:tr>
      <w:tr w:rsidR="00331EB4" w:rsidRPr="00B37078" w14:paraId="12A7B57F" w14:textId="77777777" w:rsidTr="009A0ED5">
        <w:trPr>
          <w:trHeight w:val="320"/>
        </w:trPr>
        <w:tc>
          <w:tcPr>
            <w:tcW w:w="675" w:type="dxa"/>
          </w:tcPr>
          <w:p w14:paraId="2B9C967A" w14:textId="77777777" w:rsidR="004D533F" w:rsidRPr="00B37078" w:rsidRDefault="004D533F" w:rsidP="00B37078">
            <w:pPr>
              <w:spacing w:line="360" w:lineRule="auto"/>
              <w:jc w:val="both"/>
              <w:rPr>
                <w:rFonts w:ascii="Book Antiqua" w:hAnsi="Book Antiqua" w:cs="Arial"/>
              </w:rPr>
            </w:pPr>
            <w:r w:rsidRPr="00B37078">
              <w:rPr>
                <w:rFonts w:ascii="Book Antiqua" w:eastAsia="Times New Roman" w:hAnsi="Book Antiqua" w:cs="Arial"/>
              </w:rPr>
              <w:lastRenderedPageBreak/>
              <w:t>PT54</w:t>
            </w:r>
          </w:p>
        </w:tc>
        <w:tc>
          <w:tcPr>
            <w:tcW w:w="567" w:type="dxa"/>
          </w:tcPr>
          <w:p w14:paraId="31458DF4" w14:textId="77777777" w:rsidR="004D533F" w:rsidRPr="00B37078" w:rsidRDefault="004D533F" w:rsidP="00B37078">
            <w:pPr>
              <w:spacing w:line="360" w:lineRule="auto"/>
              <w:jc w:val="both"/>
              <w:rPr>
                <w:rFonts w:ascii="Book Antiqua" w:eastAsia="Times New Roman" w:hAnsi="Book Antiqua" w:cs="Arial"/>
              </w:rPr>
            </w:pPr>
            <w:r w:rsidRPr="00B37078">
              <w:rPr>
                <w:rFonts w:ascii="Book Antiqua" w:eastAsia="Times New Roman" w:hAnsi="Book Antiqua" w:cs="Arial"/>
              </w:rPr>
              <w:t>M</w:t>
            </w:r>
          </w:p>
        </w:tc>
        <w:tc>
          <w:tcPr>
            <w:tcW w:w="567" w:type="dxa"/>
          </w:tcPr>
          <w:p w14:paraId="546395FE" w14:textId="77777777" w:rsidR="004D533F" w:rsidRPr="00B37078" w:rsidRDefault="004D533F" w:rsidP="00B37078">
            <w:pPr>
              <w:spacing w:line="360" w:lineRule="auto"/>
              <w:jc w:val="both"/>
              <w:rPr>
                <w:rFonts w:ascii="Book Antiqua" w:eastAsia="Times New Roman" w:hAnsi="Book Antiqua" w:cs="Arial"/>
              </w:rPr>
            </w:pPr>
            <w:r w:rsidRPr="00B37078">
              <w:rPr>
                <w:rFonts w:ascii="Book Antiqua" w:eastAsia="Times New Roman" w:hAnsi="Book Antiqua" w:cs="Arial"/>
              </w:rPr>
              <w:t>65</w:t>
            </w:r>
          </w:p>
        </w:tc>
        <w:tc>
          <w:tcPr>
            <w:tcW w:w="851" w:type="dxa"/>
          </w:tcPr>
          <w:p w14:paraId="0B7E0EA3" w14:textId="77777777" w:rsidR="004D533F" w:rsidRPr="00B37078" w:rsidRDefault="004D533F" w:rsidP="00B37078">
            <w:pPr>
              <w:spacing w:line="360" w:lineRule="auto"/>
              <w:jc w:val="both"/>
              <w:rPr>
                <w:rFonts w:ascii="Book Antiqua" w:hAnsi="Book Antiqua" w:cs="Arial"/>
              </w:rPr>
            </w:pPr>
            <w:r w:rsidRPr="00B37078">
              <w:rPr>
                <w:rFonts w:ascii="Book Antiqua" w:eastAsia="Times New Roman" w:hAnsi="Book Antiqua" w:cs="Arial"/>
              </w:rPr>
              <w:t>HCV</w:t>
            </w:r>
          </w:p>
        </w:tc>
        <w:tc>
          <w:tcPr>
            <w:tcW w:w="567" w:type="dxa"/>
          </w:tcPr>
          <w:p w14:paraId="7E044320" w14:textId="77777777" w:rsidR="004D533F" w:rsidRPr="00B37078" w:rsidRDefault="004D533F" w:rsidP="00B37078">
            <w:pPr>
              <w:spacing w:line="360" w:lineRule="auto"/>
              <w:jc w:val="both"/>
              <w:rPr>
                <w:rFonts w:ascii="Book Antiqua" w:eastAsia="Times New Roman" w:hAnsi="Book Antiqua" w:cs="Arial"/>
              </w:rPr>
            </w:pPr>
            <w:r w:rsidRPr="00B37078">
              <w:rPr>
                <w:rFonts w:ascii="Book Antiqua" w:eastAsia="Times New Roman" w:hAnsi="Book Antiqua" w:cs="Arial"/>
              </w:rPr>
              <w:t>0</w:t>
            </w:r>
          </w:p>
        </w:tc>
        <w:tc>
          <w:tcPr>
            <w:tcW w:w="709" w:type="dxa"/>
          </w:tcPr>
          <w:p w14:paraId="04902082" w14:textId="77777777" w:rsidR="004D533F" w:rsidRPr="00B37078" w:rsidRDefault="004D533F" w:rsidP="00B37078">
            <w:pPr>
              <w:spacing w:line="360" w:lineRule="auto"/>
              <w:jc w:val="both"/>
              <w:rPr>
                <w:rFonts w:ascii="Book Antiqua" w:hAnsi="Book Antiqua" w:cs="Arial"/>
              </w:rPr>
            </w:pPr>
            <w:r w:rsidRPr="00B37078">
              <w:rPr>
                <w:rFonts w:ascii="Book Antiqua" w:eastAsia="Times New Roman" w:hAnsi="Book Antiqua" w:cs="Arial"/>
              </w:rPr>
              <w:t>A</w:t>
            </w:r>
          </w:p>
        </w:tc>
        <w:tc>
          <w:tcPr>
            <w:tcW w:w="992" w:type="dxa"/>
          </w:tcPr>
          <w:p w14:paraId="283BD4B3" w14:textId="208AEE12" w:rsidR="004D533F" w:rsidRPr="00B37078" w:rsidRDefault="005D4516" w:rsidP="00B37078">
            <w:pPr>
              <w:spacing w:line="360" w:lineRule="auto"/>
              <w:jc w:val="both"/>
              <w:rPr>
                <w:rFonts w:ascii="Book Antiqua" w:hAnsi="Book Antiqua" w:cs="Arial"/>
              </w:rPr>
            </w:pPr>
            <w:r w:rsidRPr="00B37078">
              <w:rPr>
                <w:rFonts w:ascii="Book Antiqua" w:hAnsi="Book Antiqua" w:cs="Arial"/>
              </w:rPr>
              <w:t>No</w:t>
            </w:r>
          </w:p>
        </w:tc>
        <w:tc>
          <w:tcPr>
            <w:tcW w:w="992" w:type="dxa"/>
          </w:tcPr>
          <w:p w14:paraId="1A5B96B8" w14:textId="6E87FE17" w:rsidR="004D533F" w:rsidRPr="00B37078" w:rsidRDefault="005D4516" w:rsidP="00B37078">
            <w:pPr>
              <w:spacing w:line="360" w:lineRule="auto"/>
              <w:jc w:val="both"/>
              <w:rPr>
                <w:rFonts w:ascii="Book Antiqua" w:hAnsi="Book Antiqua" w:cs="Arial"/>
              </w:rPr>
            </w:pPr>
            <w:r w:rsidRPr="00B37078">
              <w:rPr>
                <w:rFonts w:ascii="Book Antiqua" w:eastAsia="Times New Roman" w:hAnsi="Book Antiqua" w:cs="Arial"/>
              </w:rPr>
              <w:t>Single</w:t>
            </w:r>
          </w:p>
        </w:tc>
        <w:tc>
          <w:tcPr>
            <w:tcW w:w="992" w:type="dxa"/>
          </w:tcPr>
          <w:p w14:paraId="46B1D374" w14:textId="77777777" w:rsidR="004D533F" w:rsidRPr="00B37078" w:rsidRDefault="004D533F" w:rsidP="00B37078">
            <w:pPr>
              <w:spacing w:line="360" w:lineRule="auto"/>
              <w:jc w:val="both"/>
              <w:rPr>
                <w:rFonts w:ascii="Book Antiqua" w:hAnsi="Book Antiqua" w:cs="Arial"/>
              </w:rPr>
            </w:pPr>
            <w:r w:rsidRPr="00B37078">
              <w:rPr>
                <w:rFonts w:ascii="Book Antiqua" w:eastAsia="Times New Roman" w:hAnsi="Book Antiqua" w:cs="Arial"/>
              </w:rPr>
              <w:t>40</w:t>
            </w:r>
          </w:p>
        </w:tc>
        <w:tc>
          <w:tcPr>
            <w:tcW w:w="993" w:type="dxa"/>
          </w:tcPr>
          <w:p w14:paraId="2F09F557" w14:textId="7FAEA141" w:rsidR="004D533F" w:rsidRPr="00B37078" w:rsidRDefault="005D4516" w:rsidP="00B37078">
            <w:pPr>
              <w:spacing w:line="360" w:lineRule="auto"/>
              <w:jc w:val="both"/>
              <w:rPr>
                <w:rFonts w:ascii="Book Antiqua" w:hAnsi="Book Antiqua" w:cs="Arial"/>
              </w:rPr>
            </w:pPr>
            <w:r w:rsidRPr="00B37078">
              <w:rPr>
                <w:rFonts w:ascii="Book Antiqua" w:eastAsia="Times New Roman" w:hAnsi="Book Antiqua" w:cs="Arial"/>
              </w:rPr>
              <w:t>Yes</w:t>
            </w:r>
          </w:p>
        </w:tc>
        <w:tc>
          <w:tcPr>
            <w:tcW w:w="850" w:type="dxa"/>
          </w:tcPr>
          <w:p w14:paraId="2C15C92C" w14:textId="54EEC5D2" w:rsidR="004D533F" w:rsidRPr="00B37078" w:rsidRDefault="005D4516" w:rsidP="00B37078">
            <w:pPr>
              <w:spacing w:line="360" w:lineRule="auto"/>
              <w:jc w:val="both"/>
              <w:rPr>
                <w:rFonts w:ascii="Book Antiqua" w:hAnsi="Book Antiqua" w:cs="Arial"/>
              </w:rPr>
            </w:pPr>
            <w:r w:rsidRPr="00B37078">
              <w:rPr>
                <w:rFonts w:ascii="Book Antiqua" w:hAnsi="Book Antiqua" w:cs="Arial"/>
              </w:rPr>
              <w:t>No</w:t>
            </w:r>
          </w:p>
        </w:tc>
        <w:tc>
          <w:tcPr>
            <w:tcW w:w="567" w:type="dxa"/>
          </w:tcPr>
          <w:p w14:paraId="5AD36A29" w14:textId="1B65790E" w:rsidR="004D533F" w:rsidRPr="00B37078" w:rsidRDefault="005D4516" w:rsidP="00B37078">
            <w:pPr>
              <w:spacing w:line="360" w:lineRule="auto"/>
              <w:jc w:val="both"/>
              <w:rPr>
                <w:rFonts w:ascii="Book Antiqua" w:hAnsi="Book Antiqua" w:cs="Arial"/>
              </w:rPr>
            </w:pPr>
            <w:r w:rsidRPr="00B37078">
              <w:rPr>
                <w:rFonts w:ascii="Book Antiqua" w:eastAsia="Times New Roman" w:hAnsi="Book Antiqua" w:cs="Arial"/>
              </w:rPr>
              <w:t>Yes</w:t>
            </w:r>
          </w:p>
        </w:tc>
        <w:tc>
          <w:tcPr>
            <w:tcW w:w="850" w:type="dxa"/>
          </w:tcPr>
          <w:p w14:paraId="7B9C842D" w14:textId="59B0F61B" w:rsidR="004D533F" w:rsidRPr="00B37078" w:rsidRDefault="005D4516" w:rsidP="00B37078">
            <w:pPr>
              <w:spacing w:line="360" w:lineRule="auto"/>
              <w:jc w:val="both"/>
              <w:rPr>
                <w:rFonts w:ascii="Book Antiqua" w:eastAsia="Times New Roman" w:hAnsi="Book Antiqua" w:cs="Arial"/>
              </w:rPr>
            </w:pPr>
            <w:r w:rsidRPr="00B37078">
              <w:rPr>
                <w:rFonts w:ascii="Book Antiqua" w:eastAsia="Times New Roman" w:hAnsi="Book Antiqua" w:cs="Arial"/>
              </w:rPr>
              <w:t>None</w:t>
            </w:r>
          </w:p>
        </w:tc>
        <w:tc>
          <w:tcPr>
            <w:tcW w:w="1134" w:type="dxa"/>
          </w:tcPr>
          <w:p w14:paraId="3E87B805" w14:textId="77777777" w:rsidR="004D533F" w:rsidRPr="00B37078" w:rsidRDefault="004D533F" w:rsidP="00B37078">
            <w:pPr>
              <w:spacing w:line="360" w:lineRule="auto"/>
              <w:jc w:val="both"/>
              <w:rPr>
                <w:rFonts w:ascii="Book Antiqua" w:eastAsia="Times New Roman" w:hAnsi="Book Antiqua" w:cs="Arial"/>
              </w:rPr>
            </w:pPr>
            <w:r w:rsidRPr="00B37078">
              <w:rPr>
                <w:rFonts w:ascii="Book Antiqua" w:eastAsia="Times New Roman" w:hAnsi="Book Antiqua" w:cs="Arial"/>
              </w:rPr>
              <w:t>TARE (2)</w:t>
            </w:r>
          </w:p>
        </w:tc>
        <w:tc>
          <w:tcPr>
            <w:tcW w:w="851" w:type="dxa"/>
          </w:tcPr>
          <w:p w14:paraId="77AB7373" w14:textId="77777777" w:rsidR="004D533F" w:rsidRPr="00B37078" w:rsidRDefault="004D533F" w:rsidP="00B37078">
            <w:pPr>
              <w:spacing w:line="360" w:lineRule="auto"/>
              <w:jc w:val="both"/>
              <w:rPr>
                <w:rFonts w:ascii="Book Antiqua" w:eastAsia="Times New Roman" w:hAnsi="Book Antiqua" w:cs="Arial"/>
              </w:rPr>
            </w:pPr>
            <w:r w:rsidRPr="00B37078">
              <w:rPr>
                <w:rFonts w:ascii="Book Antiqua" w:eastAsia="Times New Roman" w:hAnsi="Book Antiqua" w:cs="Arial"/>
              </w:rPr>
              <w:t>SD</w:t>
            </w:r>
          </w:p>
        </w:tc>
        <w:tc>
          <w:tcPr>
            <w:tcW w:w="567" w:type="dxa"/>
          </w:tcPr>
          <w:p w14:paraId="0779089A" w14:textId="339C4AE3" w:rsidR="004D533F" w:rsidRPr="00B37078" w:rsidRDefault="005D4516" w:rsidP="00B37078">
            <w:pPr>
              <w:spacing w:line="360" w:lineRule="auto"/>
              <w:jc w:val="both"/>
              <w:rPr>
                <w:rFonts w:ascii="Book Antiqua" w:eastAsia="Times New Roman" w:hAnsi="Book Antiqua" w:cs="Arial"/>
              </w:rPr>
            </w:pPr>
            <w:r w:rsidRPr="00B37078">
              <w:rPr>
                <w:rFonts w:ascii="Book Antiqua" w:eastAsia="Times New Roman" w:hAnsi="Book Antiqua" w:cs="Arial"/>
              </w:rPr>
              <w:t>Yes</w:t>
            </w:r>
          </w:p>
        </w:tc>
        <w:tc>
          <w:tcPr>
            <w:tcW w:w="992" w:type="dxa"/>
          </w:tcPr>
          <w:p w14:paraId="494BBF4E" w14:textId="77777777" w:rsidR="004D533F" w:rsidRPr="00B37078" w:rsidRDefault="004D533F" w:rsidP="00B37078">
            <w:pPr>
              <w:spacing w:line="360" w:lineRule="auto"/>
              <w:jc w:val="both"/>
              <w:rPr>
                <w:rFonts w:ascii="Book Antiqua" w:eastAsia="Times New Roman" w:hAnsi="Book Antiqua" w:cs="Arial"/>
              </w:rPr>
            </w:pPr>
            <w:r w:rsidRPr="00B37078">
              <w:rPr>
                <w:rFonts w:ascii="Book Antiqua" w:eastAsia="Times New Roman" w:hAnsi="Book Antiqua" w:cs="Arial"/>
              </w:rPr>
              <w:t>38.1</w:t>
            </w:r>
          </w:p>
        </w:tc>
        <w:tc>
          <w:tcPr>
            <w:tcW w:w="851" w:type="dxa"/>
          </w:tcPr>
          <w:p w14:paraId="79F6F87C" w14:textId="0E17E5C3" w:rsidR="004D533F" w:rsidRPr="00B37078" w:rsidRDefault="005D4516" w:rsidP="00B37078">
            <w:pPr>
              <w:spacing w:line="360" w:lineRule="auto"/>
              <w:jc w:val="both"/>
              <w:rPr>
                <w:rFonts w:ascii="Book Antiqua" w:eastAsia="Times New Roman" w:hAnsi="Book Antiqua" w:cs="Arial"/>
              </w:rPr>
            </w:pPr>
            <w:r w:rsidRPr="00B37078">
              <w:rPr>
                <w:rFonts w:ascii="Book Antiqua" w:eastAsia="Times New Roman" w:hAnsi="Book Antiqua" w:cs="Arial"/>
              </w:rPr>
              <w:t>Alive</w:t>
            </w:r>
          </w:p>
        </w:tc>
      </w:tr>
    </w:tbl>
    <w:p w14:paraId="46EA73C5" w14:textId="77777777" w:rsidR="004D533F" w:rsidRPr="00B37078" w:rsidRDefault="004D533F" w:rsidP="00B37078">
      <w:pPr>
        <w:spacing w:after="0" w:line="360" w:lineRule="auto"/>
        <w:jc w:val="both"/>
        <w:rPr>
          <w:rFonts w:ascii="Book Antiqua" w:hAnsi="Book Antiqua" w:cs="Arial"/>
          <w:sz w:val="24"/>
          <w:szCs w:val="24"/>
          <w:lang w:val="en-US"/>
        </w:rPr>
      </w:pPr>
    </w:p>
    <w:p w14:paraId="76565ABD" w14:textId="6568CAB1" w:rsidR="004D533F" w:rsidRPr="00B37078" w:rsidRDefault="004D533F" w:rsidP="00B37078">
      <w:pPr>
        <w:spacing w:after="0" w:line="360" w:lineRule="auto"/>
        <w:jc w:val="both"/>
        <w:rPr>
          <w:rFonts w:ascii="Book Antiqua" w:hAnsi="Book Antiqua" w:cs="Arial"/>
          <w:sz w:val="24"/>
          <w:szCs w:val="24"/>
          <w:lang w:val="en-US"/>
        </w:rPr>
      </w:pPr>
      <w:r w:rsidRPr="00B37078">
        <w:rPr>
          <w:rFonts w:ascii="Book Antiqua" w:hAnsi="Book Antiqua" w:cs="Arial"/>
          <w:sz w:val="24"/>
          <w:szCs w:val="24"/>
          <w:lang w:val="en-US"/>
        </w:rPr>
        <w:t>PS</w:t>
      </w:r>
      <w:r w:rsidR="00B4408D" w:rsidRPr="00B37078">
        <w:rPr>
          <w:rFonts w:ascii="Book Antiqua" w:hAnsi="Book Antiqua" w:cs="Arial"/>
          <w:sz w:val="24"/>
          <w:szCs w:val="24"/>
          <w:lang w:val="en-US"/>
        </w:rPr>
        <w:t xml:space="preserve">: </w:t>
      </w:r>
      <w:r w:rsidR="00591654" w:rsidRPr="00B37078">
        <w:rPr>
          <w:rFonts w:ascii="Book Antiqua" w:hAnsi="Book Antiqua" w:cs="Arial"/>
          <w:sz w:val="24"/>
          <w:szCs w:val="24"/>
          <w:lang w:val="en-US"/>
        </w:rPr>
        <w:t xml:space="preserve">Performance </w:t>
      </w:r>
      <w:r w:rsidRPr="00B37078">
        <w:rPr>
          <w:rFonts w:ascii="Book Antiqua" w:hAnsi="Book Antiqua" w:cs="Arial"/>
          <w:sz w:val="24"/>
          <w:szCs w:val="24"/>
          <w:lang w:val="en-US"/>
        </w:rPr>
        <w:t>status; AFP</w:t>
      </w:r>
      <w:r w:rsidR="00B4408D" w:rsidRPr="00B37078">
        <w:rPr>
          <w:rFonts w:ascii="Book Antiqua" w:hAnsi="Book Antiqua" w:cs="Arial"/>
          <w:sz w:val="24"/>
          <w:szCs w:val="24"/>
          <w:lang w:val="en-US"/>
        </w:rPr>
        <w:t xml:space="preserve">: </w:t>
      </w:r>
      <w:r w:rsidR="00591654" w:rsidRPr="00B37078">
        <w:rPr>
          <w:rFonts w:ascii="Book Antiqua" w:hAnsi="Book Antiqua" w:cs="Arial"/>
          <w:sz w:val="24"/>
          <w:szCs w:val="24"/>
          <w:lang w:val="en-US"/>
        </w:rPr>
        <w:t>Alphafetoprotein</w:t>
      </w:r>
      <w:r w:rsidRPr="00B37078">
        <w:rPr>
          <w:rFonts w:ascii="Book Antiqua" w:hAnsi="Book Antiqua" w:cs="Arial"/>
          <w:sz w:val="24"/>
          <w:szCs w:val="24"/>
          <w:lang w:val="en-US"/>
        </w:rPr>
        <w:t>; TACE</w:t>
      </w:r>
      <w:r w:rsidR="00B4408D" w:rsidRPr="00B37078">
        <w:rPr>
          <w:rFonts w:ascii="Book Antiqua" w:hAnsi="Book Antiqua" w:cs="Arial"/>
          <w:sz w:val="24"/>
          <w:szCs w:val="24"/>
          <w:lang w:val="en-US"/>
        </w:rPr>
        <w:t>:</w:t>
      </w:r>
      <w:r w:rsidR="0015372F">
        <w:rPr>
          <w:rFonts w:ascii="Book Antiqua" w:hAnsi="Book Antiqua" w:cs="Arial"/>
          <w:sz w:val="24"/>
          <w:szCs w:val="24"/>
          <w:lang w:val="en-US"/>
        </w:rPr>
        <w:t xml:space="preserve"> </w:t>
      </w:r>
      <w:r w:rsidR="00591654" w:rsidRPr="00B37078">
        <w:rPr>
          <w:rFonts w:ascii="Book Antiqua" w:hAnsi="Book Antiqua" w:cs="Arial"/>
          <w:sz w:val="24"/>
          <w:szCs w:val="24"/>
          <w:lang w:val="en-US"/>
        </w:rPr>
        <w:t xml:space="preserve">Transarterial </w:t>
      </w:r>
      <w:r w:rsidRPr="00B37078">
        <w:rPr>
          <w:rFonts w:ascii="Book Antiqua" w:hAnsi="Book Antiqua" w:cs="Arial"/>
          <w:sz w:val="24"/>
          <w:szCs w:val="24"/>
          <w:lang w:val="en-US"/>
        </w:rPr>
        <w:t>chemoembolization; RFA</w:t>
      </w:r>
      <w:r w:rsidR="00B4408D" w:rsidRPr="00B37078">
        <w:rPr>
          <w:rFonts w:ascii="Book Antiqua" w:hAnsi="Book Antiqua" w:cs="Arial"/>
          <w:sz w:val="24"/>
          <w:szCs w:val="24"/>
          <w:lang w:val="en-US"/>
        </w:rPr>
        <w:t xml:space="preserve">: </w:t>
      </w:r>
      <w:r w:rsidR="00591654" w:rsidRPr="00B37078">
        <w:rPr>
          <w:rFonts w:ascii="Book Antiqua" w:hAnsi="Book Antiqua" w:cs="Arial"/>
          <w:sz w:val="24"/>
          <w:szCs w:val="24"/>
          <w:lang w:val="en-US"/>
        </w:rPr>
        <w:t xml:space="preserve">Radiofrequency </w:t>
      </w:r>
      <w:r w:rsidRPr="00B37078">
        <w:rPr>
          <w:rFonts w:ascii="Book Antiqua" w:hAnsi="Book Antiqua" w:cs="Arial"/>
          <w:sz w:val="24"/>
          <w:szCs w:val="24"/>
          <w:lang w:val="en-US"/>
        </w:rPr>
        <w:t>ablation; DSM-TACE</w:t>
      </w:r>
      <w:r w:rsidR="00B4408D" w:rsidRPr="00B37078">
        <w:rPr>
          <w:rFonts w:ascii="Book Antiqua" w:hAnsi="Book Antiqua" w:cs="Arial"/>
          <w:sz w:val="24"/>
          <w:szCs w:val="24"/>
          <w:lang w:val="en-US"/>
        </w:rPr>
        <w:t>:</w:t>
      </w:r>
      <w:r w:rsidR="0015372F">
        <w:rPr>
          <w:rFonts w:ascii="Book Antiqua" w:hAnsi="Book Antiqua" w:cs="Arial"/>
          <w:sz w:val="24"/>
          <w:szCs w:val="24"/>
          <w:lang w:val="en-US"/>
        </w:rPr>
        <w:t xml:space="preserve"> </w:t>
      </w:r>
      <w:r w:rsidR="00591654" w:rsidRPr="00B37078">
        <w:rPr>
          <w:rFonts w:ascii="Book Antiqua" w:hAnsi="Book Antiqua" w:cs="Arial"/>
          <w:sz w:val="24"/>
          <w:szCs w:val="24"/>
          <w:lang w:val="en-US"/>
        </w:rPr>
        <w:t xml:space="preserve">Degradable </w:t>
      </w:r>
      <w:r w:rsidRPr="00B37078">
        <w:rPr>
          <w:rFonts w:ascii="Book Antiqua" w:hAnsi="Book Antiqua" w:cs="Arial"/>
          <w:sz w:val="24"/>
          <w:szCs w:val="24"/>
          <w:lang w:val="en-US"/>
        </w:rPr>
        <w:t>starch microspheres transarterial chemoembolization; LT</w:t>
      </w:r>
      <w:r w:rsidR="00B4408D" w:rsidRPr="00B37078">
        <w:rPr>
          <w:rFonts w:ascii="Book Antiqua" w:hAnsi="Book Antiqua" w:cs="Arial"/>
          <w:sz w:val="24"/>
          <w:szCs w:val="24"/>
          <w:lang w:val="en-US"/>
        </w:rPr>
        <w:t xml:space="preserve">: </w:t>
      </w:r>
      <w:r w:rsidR="00591654" w:rsidRPr="00B37078">
        <w:rPr>
          <w:rFonts w:ascii="Book Antiqua" w:hAnsi="Book Antiqua" w:cs="Arial"/>
          <w:sz w:val="24"/>
          <w:szCs w:val="24"/>
          <w:lang w:val="en-US"/>
        </w:rPr>
        <w:t xml:space="preserve">Liver </w:t>
      </w:r>
      <w:r w:rsidRPr="00B37078">
        <w:rPr>
          <w:rFonts w:ascii="Book Antiqua" w:hAnsi="Book Antiqua" w:cs="Arial"/>
          <w:sz w:val="24"/>
          <w:szCs w:val="24"/>
          <w:lang w:val="en-US"/>
        </w:rPr>
        <w:t>transplant; TARE</w:t>
      </w:r>
      <w:r w:rsidR="00B4408D" w:rsidRPr="00B37078">
        <w:rPr>
          <w:rFonts w:ascii="Book Antiqua" w:hAnsi="Book Antiqua" w:cs="Arial"/>
          <w:sz w:val="24"/>
          <w:szCs w:val="24"/>
          <w:lang w:val="en-US"/>
        </w:rPr>
        <w:t xml:space="preserve">: </w:t>
      </w:r>
      <w:r w:rsidR="00591654" w:rsidRPr="00B37078">
        <w:rPr>
          <w:rFonts w:ascii="Book Antiqua" w:hAnsi="Book Antiqua" w:cs="Arial"/>
          <w:sz w:val="24"/>
          <w:szCs w:val="24"/>
          <w:lang w:val="en-US"/>
        </w:rPr>
        <w:t xml:space="preserve">Transarterial </w:t>
      </w:r>
      <w:r w:rsidRPr="00B37078">
        <w:rPr>
          <w:rFonts w:ascii="Book Antiqua" w:hAnsi="Book Antiqua" w:cs="Arial"/>
          <w:sz w:val="24"/>
          <w:szCs w:val="24"/>
          <w:lang w:val="en-US"/>
        </w:rPr>
        <w:t>radioembolization; CR</w:t>
      </w:r>
      <w:r w:rsidR="00B4408D" w:rsidRPr="00B37078">
        <w:rPr>
          <w:rFonts w:ascii="Book Antiqua" w:hAnsi="Book Antiqua" w:cs="Arial"/>
          <w:sz w:val="24"/>
          <w:szCs w:val="24"/>
          <w:lang w:val="en-US"/>
        </w:rPr>
        <w:t xml:space="preserve">: </w:t>
      </w:r>
      <w:r w:rsidR="00591654" w:rsidRPr="00B37078">
        <w:rPr>
          <w:rFonts w:ascii="Book Antiqua" w:hAnsi="Book Antiqua" w:cs="Arial"/>
          <w:sz w:val="24"/>
          <w:szCs w:val="24"/>
          <w:lang w:val="en-US"/>
        </w:rPr>
        <w:t xml:space="preserve">Complete </w:t>
      </w:r>
      <w:r w:rsidRPr="00B37078">
        <w:rPr>
          <w:rFonts w:ascii="Book Antiqua" w:hAnsi="Book Antiqua" w:cs="Arial"/>
          <w:sz w:val="24"/>
          <w:szCs w:val="24"/>
          <w:lang w:val="en-US"/>
        </w:rPr>
        <w:t>response; SD</w:t>
      </w:r>
      <w:r w:rsidR="00B4408D" w:rsidRPr="00B37078">
        <w:rPr>
          <w:rFonts w:ascii="Book Antiqua" w:hAnsi="Book Antiqua" w:cs="Arial"/>
          <w:sz w:val="24"/>
          <w:szCs w:val="24"/>
          <w:lang w:val="en-US"/>
        </w:rPr>
        <w:t xml:space="preserve">: </w:t>
      </w:r>
      <w:r w:rsidR="00591654" w:rsidRPr="00B37078">
        <w:rPr>
          <w:rFonts w:ascii="Book Antiqua" w:hAnsi="Book Antiqua" w:cs="Arial"/>
          <w:sz w:val="24"/>
          <w:szCs w:val="24"/>
          <w:lang w:val="en-US"/>
        </w:rPr>
        <w:t xml:space="preserve">Stable </w:t>
      </w:r>
      <w:r w:rsidRPr="00B37078">
        <w:rPr>
          <w:rFonts w:ascii="Book Antiqua" w:hAnsi="Book Antiqua" w:cs="Arial"/>
          <w:sz w:val="24"/>
          <w:szCs w:val="24"/>
          <w:lang w:val="en-US"/>
        </w:rPr>
        <w:t>disease; DC</w:t>
      </w:r>
      <w:r w:rsidR="00B4408D" w:rsidRPr="00B37078">
        <w:rPr>
          <w:rFonts w:ascii="Book Antiqua" w:hAnsi="Book Antiqua" w:cs="Arial"/>
          <w:sz w:val="24"/>
          <w:szCs w:val="24"/>
          <w:lang w:val="en-US"/>
        </w:rPr>
        <w:t xml:space="preserve">: </w:t>
      </w:r>
      <w:r w:rsidR="00591654" w:rsidRPr="00B37078">
        <w:rPr>
          <w:rFonts w:ascii="Book Antiqua" w:hAnsi="Book Antiqua" w:cs="Arial"/>
          <w:sz w:val="24"/>
          <w:szCs w:val="24"/>
          <w:lang w:val="en-US"/>
        </w:rPr>
        <w:t xml:space="preserve">Disease </w:t>
      </w:r>
      <w:r w:rsidRPr="00B37078">
        <w:rPr>
          <w:rFonts w:ascii="Book Antiqua" w:hAnsi="Book Antiqua" w:cs="Arial"/>
          <w:sz w:val="24"/>
          <w:szCs w:val="24"/>
          <w:lang w:val="en-US"/>
        </w:rPr>
        <w:t>control.</w:t>
      </w:r>
    </w:p>
    <w:p w14:paraId="69E3F054" w14:textId="77777777" w:rsidR="004D533F" w:rsidRPr="00B37078" w:rsidRDefault="004D533F" w:rsidP="00B37078">
      <w:pPr>
        <w:spacing w:after="0" w:line="360" w:lineRule="auto"/>
        <w:jc w:val="both"/>
        <w:rPr>
          <w:rFonts w:ascii="Book Antiqua" w:hAnsi="Book Antiqua" w:cs="Arial"/>
          <w:b/>
          <w:sz w:val="24"/>
          <w:szCs w:val="24"/>
          <w:lang w:val="en-US"/>
        </w:rPr>
        <w:sectPr w:rsidR="004D533F" w:rsidRPr="00B37078" w:rsidSect="00414963">
          <w:pgSz w:w="16840" w:h="11901" w:orient="landscape"/>
          <w:pgMar w:top="1134" w:right="1418" w:bottom="1134" w:left="1134" w:header="709" w:footer="709" w:gutter="0"/>
          <w:cols w:space="708"/>
          <w:docGrid w:linePitch="360"/>
        </w:sectPr>
      </w:pPr>
    </w:p>
    <w:p w14:paraId="6887C777" w14:textId="6C99B4BB" w:rsidR="004D533F" w:rsidRPr="00B37078" w:rsidRDefault="00591654" w:rsidP="00B37078">
      <w:pPr>
        <w:spacing w:after="0" w:line="360" w:lineRule="auto"/>
        <w:jc w:val="both"/>
        <w:rPr>
          <w:rFonts w:ascii="Book Antiqua" w:hAnsi="Book Antiqua" w:cs="Arial"/>
          <w:b/>
          <w:sz w:val="24"/>
          <w:szCs w:val="24"/>
          <w:lang w:val="en-US"/>
        </w:rPr>
      </w:pPr>
      <w:r w:rsidRPr="00B37078">
        <w:rPr>
          <w:rFonts w:ascii="Book Antiqua" w:hAnsi="Book Antiqua" w:cs="Arial"/>
          <w:b/>
          <w:sz w:val="24"/>
          <w:szCs w:val="24"/>
          <w:lang w:val="en-US"/>
        </w:rPr>
        <w:lastRenderedPageBreak/>
        <w:t>Table 5</w:t>
      </w:r>
      <w:r w:rsidR="004D533F" w:rsidRPr="00B37078">
        <w:rPr>
          <w:rFonts w:ascii="Book Antiqua" w:hAnsi="Book Antiqua" w:cs="Arial"/>
          <w:b/>
          <w:sz w:val="24"/>
          <w:szCs w:val="24"/>
          <w:lang w:val="en-US"/>
        </w:rPr>
        <w:t xml:space="preserve"> Univariate (Fisher’s exact test) and multivariate (binomial logistic regression) analysis of factors associated with the achievement of disease control in patients with BCLC C hepatocelllular carcinoma </w:t>
      </w:r>
    </w:p>
    <w:p w14:paraId="3BFC1139" w14:textId="77777777" w:rsidR="004D533F" w:rsidRPr="00B37078" w:rsidRDefault="004D533F" w:rsidP="00B37078">
      <w:pPr>
        <w:spacing w:after="0" w:line="360" w:lineRule="auto"/>
        <w:jc w:val="both"/>
        <w:rPr>
          <w:rFonts w:ascii="Book Antiqua" w:hAnsi="Book Antiqua" w:cs="Arial"/>
          <w:sz w:val="24"/>
          <w:szCs w:val="24"/>
          <w:lang w:val="en-US"/>
        </w:rPr>
      </w:pPr>
    </w:p>
    <w:tbl>
      <w:tblPr>
        <w:tblStyle w:val="TableGrid"/>
        <w:tblpPr w:leftFromText="180" w:rightFromText="180" w:vertAnchor="page" w:horzAnchor="page" w:tblpX="1063" w:tblpY="3655"/>
        <w:tblW w:w="0" w:type="auto"/>
        <w:tblLook w:val="04A0" w:firstRow="1" w:lastRow="0" w:firstColumn="1" w:lastColumn="0" w:noHBand="0" w:noVBand="1"/>
      </w:tblPr>
      <w:tblGrid>
        <w:gridCol w:w="3750"/>
        <w:gridCol w:w="741"/>
        <w:gridCol w:w="855"/>
        <w:gridCol w:w="1376"/>
        <w:gridCol w:w="2090"/>
        <w:gridCol w:w="1037"/>
      </w:tblGrid>
      <w:tr w:rsidR="00331EB4" w:rsidRPr="00B37078" w14:paraId="0FFF4854" w14:textId="77777777" w:rsidTr="009A0ED5">
        <w:trPr>
          <w:trHeight w:val="270"/>
        </w:trPr>
        <w:tc>
          <w:tcPr>
            <w:tcW w:w="0" w:type="auto"/>
          </w:tcPr>
          <w:p w14:paraId="502D8E40" w14:textId="77777777" w:rsidR="004D533F" w:rsidRPr="00B37078" w:rsidRDefault="004D533F" w:rsidP="00B37078">
            <w:pPr>
              <w:spacing w:line="360" w:lineRule="auto"/>
              <w:jc w:val="both"/>
              <w:rPr>
                <w:rFonts w:ascii="Book Antiqua" w:hAnsi="Book Antiqua" w:cs="Arial"/>
                <w:b/>
                <w:lang w:val="en-US"/>
              </w:rPr>
            </w:pPr>
          </w:p>
        </w:tc>
        <w:tc>
          <w:tcPr>
            <w:tcW w:w="0" w:type="auto"/>
          </w:tcPr>
          <w:p w14:paraId="7EB6FF38" w14:textId="77777777" w:rsidR="004D533F" w:rsidRPr="00B37078" w:rsidRDefault="004D533F" w:rsidP="00B37078">
            <w:pPr>
              <w:spacing w:line="360" w:lineRule="auto"/>
              <w:jc w:val="both"/>
              <w:rPr>
                <w:rFonts w:ascii="Book Antiqua" w:hAnsi="Book Antiqua" w:cs="Arial"/>
                <w:b/>
              </w:rPr>
            </w:pPr>
          </w:p>
        </w:tc>
        <w:tc>
          <w:tcPr>
            <w:tcW w:w="0" w:type="auto"/>
          </w:tcPr>
          <w:p w14:paraId="4D69FC9B" w14:textId="77777777" w:rsidR="004D533F" w:rsidRPr="00B37078" w:rsidRDefault="004D533F" w:rsidP="00B37078">
            <w:pPr>
              <w:spacing w:line="360" w:lineRule="auto"/>
              <w:jc w:val="both"/>
              <w:rPr>
                <w:rFonts w:ascii="Book Antiqua" w:hAnsi="Book Antiqua" w:cs="Arial"/>
                <w:b/>
              </w:rPr>
            </w:pPr>
          </w:p>
        </w:tc>
        <w:tc>
          <w:tcPr>
            <w:tcW w:w="1328" w:type="dxa"/>
          </w:tcPr>
          <w:p w14:paraId="760CAA7C" w14:textId="77777777" w:rsidR="004D533F" w:rsidRPr="00B37078" w:rsidRDefault="004D533F" w:rsidP="00B37078">
            <w:pPr>
              <w:spacing w:line="360" w:lineRule="auto"/>
              <w:jc w:val="both"/>
              <w:rPr>
                <w:rFonts w:ascii="Book Antiqua" w:hAnsi="Book Antiqua" w:cs="Arial"/>
                <w:b/>
              </w:rPr>
            </w:pPr>
            <w:r w:rsidRPr="00B37078">
              <w:rPr>
                <w:rFonts w:ascii="Book Antiqua" w:hAnsi="Book Antiqua" w:cs="Arial"/>
                <w:b/>
              </w:rPr>
              <w:t>Univariate analysis</w:t>
            </w:r>
          </w:p>
        </w:tc>
        <w:tc>
          <w:tcPr>
            <w:tcW w:w="2937" w:type="dxa"/>
            <w:gridSpan w:val="2"/>
          </w:tcPr>
          <w:p w14:paraId="5EF551A1" w14:textId="77777777" w:rsidR="004D533F" w:rsidRPr="00B37078" w:rsidRDefault="004D533F" w:rsidP="00B37078">
            <w:pPr>
              <w:spacing w:line="360" w:lineRule="auto"/>
              <w:jc w:val="both"/>
              <w:rPr>
                <w:rFonts w:ascii="Book Antiqua" w:hAnsi="Book Antiqua" w:cs="Arial"/>
                <w:b/>
              </w:rPr>
            </w:pPr>
            <w:r w:rsidRPr="00B37078">
              <w:rPr>
                <w:rFonts w:ascii="Book Antiqua" w:hAnsi="Book Antiqua" w:cs="Arial"/>
                <w:b/>
              </w:rPr>
              <w:t xml:space="preserve">Multivariate </w:t>
            </w:r>
          </w:p>
          <w:p w14:paraId="04496DA0" w14:textId="77777777" w:rsidR="004D533F" w:rsidRPr="00B37078" w:rsidRDefault="004D533F" w:rsidP="00B37078">
            <w:pPr>
              <w:spacing w:line="360" w:lineRule="auto"/>
              <w:jc w:val="both"/>
              <w:rPr>
                <w:rFonts w:ascii="Book Antiqua" w:hAnsi="Book Antiqua" w:cs="Arial"/>
                <w:b/>
              </w:rPr>
            </w:pPr>
            <w:r w:rsidRPr="00B37078">
              <w:rPr>
                <w:rFonts w:ascii="Book Antiqua" w:hAnsi="Book Antiqua" w:cs="Arial"/>
                <w:b/>
              </w:rPr>
              <w:t>analysis</w:t>
            </w:r>
          </w:p>
        </w:tc>
      </w:tr>
      <w:tr w:rsidR="00331EB4" w:rsidRPr="00B37078" w14:paraId="295F5779" w14:textId="77777777" w:rsidTr="009A0ED5">
        <w:tc>
          <w:tcPr>
            <w:tcW w:w="0" w:type="auto"/>
          </w:tcPr>
          <w:p w14:paraId="4F8670A4" w14:textId="77777777" w:rsidR="004D533F" w:rsidRPr="00B37078" w:rsidRDefault="004D533F" w:rsidP="00B37078">
            <w:pPr>
              <w:spacing w:line="360" w:lineRule="auto"/>
              <w:jc w:val="both"/>
              <w:rPr>
                <w:rFonts w:ascii="Book Antiqua" w:hAnsi="Book Antiqua" w:cs="Arial"/>
                <w:b/>
              </w:rPr>
            </w:pPr>
            <w:r w:rsidRPr="00B37078">
              <w:rPr>
                <w:rFonts w:ascii="Book Antiqua" w:hAnsi="Book Antiqua" w:cs="Arial"/>
                <w:b/>
                <w:lang w:val="en-US"/>
              </w:rPr>
              <w:t>Variable</w:t>
            </w:r>
          </w:p>
        </w:tc>
        <w:tc>
          <w:tcPr>
            <w:tcW w:w="0" w:type="auto"/>
          </w:tcPr>
          <w:p w14:paraId="739C3145"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b/>
              </w:rPr>
              <w:t>DC (43)</w:t>
            </w:r>
          </w:p>
        </w:tc>
        <w:tc>
          <w:tcPr>
            <w:tcW w:w="0" w:type="auto"/>
          </w:tcPr>
          <w:p w14:paraId="4A1B2145" w14:textId="77777777" w:rsidR="004D533F" w:rsidRPr="00B37078" w:rsidRDefault="004D533F" w:rsidP="00B37078">
            <w:pPr>
              <w:spacing w:line="360" w:lineRule="auto"/>
              <w:jc w:val="both"/>
              <w:rPr>
                <w:rFonts w:ascii="Book Antiqua" w:hAnsi="Book Antiqua" w:cs="Arial"/>
                <w:b/>
              </w:rPr>
            </w:pPr>
            <w:r w:rsidRPr="00B37078">
              <w:rPr>
                <w:rFonts w:ascii="Book Antiqua" w:hAnsi="Book Antiqua" w:cs="Arial"/>
                <w:b/>
              </w:rPr>
              <w:t>No DC (67)</w:t>
            </w:r>
          </w:p>
        </w:tc>
        <w:tc>
          <w:tcPr>
            <w:tcW w:w="1328" w:type="dxa"/>
          </w:tcPr>
          <w:p w14:paraId="0DD841FD" w14:textId="080871DE" w:rsidR="004D533F" w:rsidRPr="00B37078" w:rsidRDefault="00591654" w:rsidP="00B37078">
            <w:pPr>
              <w:spacing w:line="360" w:lineRule="auto"/>
              <w:jc w:val="both"/>
              <w:rPr>
                <w:rFonts w:ascii="Book Antiqua" w:hAnsi="Book Antiqua" w:cs="Arial"/>
                <w:b/>
              </w:rPr>
            </w:pPr>
            <w:r w:rsidRPr="00B37078">
              <w:rPr>
                <w:rFonts w:ascii="Book Antiqua" w:hAnsi="Book Antiqua" w:cs="Arial"/>
                <w:b/>
                <w:i/>
              </w:rPr>
              <w:t>P</w:t>
            </w:r>
            <w:r w:rsidRPr="00B37078">
              <w:rPr>
                <w:rFonts w:ascii="Book Antiqua" w:eastAsia="宋体" w:hAnsi="Book Antiqua" w:cs="Arial"/>
                <w:b/>
                <w:lang w:eastAsia="zh-CN"/>
              </w:rPr>
              <w:t xml:space="preserve"> </w:t>
            </w:r>
            <w:r w:rsidR="004D533F" w:rsidRPr="00B37078">
              <w:rPr>
                <w:rFonts w:ascii="Book Antiqua" w:hAnsi="Book Antiqua" w:cs="Arial"/>
                <w:b/>
              </w:rPr>
              <w:t>value</w:t>
            </w:r>
          </w:p>
        </w:tc>
        <w:tc>
          <w:tcPr>
            <w:tcW w:w="2090" w:type="dxa"/>
          </w:tcPr>
          <w:p w14:paraId="3C684C4B" w14:textId="18252CD9" w:rsidR="004D533F" w:rsidRPr="00B37078" w:rsidRDefault="004D533F" w:rsidP="00B37078">
            <w:pPr>
              <w:spacing w:line="360" w:lineRule="auto"/>
              <w:jc w:val="both"/>
              <w:rPr>
                <w:rFonts w:ascii="Book Antiqua" w:hAnsi="Book Antiqua" w:cs="Arial"/>
                <w:b/>
              </w:rPr>
            </w:pPr>
            <w:r w:rsidRPr="00B37078">
              <w:rPr>
                <w:rFonts w:ascii="Book Antiqua" w:hAnsi="Book Antiqua" w:cs="Arial"/>
                <w:b/>
              </w:rPr>
              <w:t xml:space="preserve">Odds </w:t>
            </w:r>
            <w:r w:rsidR="00591654" w:rsidRPr="00B37078">
              <w:rPr>
                <w:rFonts w:ascii="Book Antiqua" w:hAnsi="Book Antiqua" w:cs="Arial"/>
                <w:b/>
              </w:rPr>
              <w:t>ratio (95%</w:t>
            </w:r>
            <w:r w:rsidRPr="00B37078">
              <w:rPr>
                <w:rFonts w:ascii="Book Antiqua" w:hAnsi="Book Antiqua" w:cs="Arial"/>
                <w:b/>
              </w:rPr>
              <w:t>CI)</w:t>
            </w:r>
          </w:p>
        </w:tc>
        <w:tc>
          <w:tcPr>
            <w:tcW w:w="0" w:type="auto"/>
          </w:tcPr>
          <w:p w14:paraId="0843BABB" w14:textId="4BA8E494" w:rsidR="004D533F" w:rsidRPr="00B37078" w:rsidRDefault="00591654" w:rsidP="00B37078">
            <w:pPr>
              <w:spacing w:line="360" w:lineRule="auto"/>
              <w:jc w:val="both"/>
              <w:rPr>
                <w:rFonts w:ascii="Book Antiqua" w:hAnsi="Book Antiqua" w:cs="Arial"/>
                <w:b/>
              </w:rPr>
            </w:pPr>
            <w:r w:rsidRPr="00B37078">
              <w:rPr>
                <w:rFonts w:ascii="Book Antiqua" w:hAnsi="Book Antiqua" w:cs="Arial"/>
                <w:b/>
                <w:i/>
              </w:rPr>
              <w:t>P</w:t>
            </w:r>
            <w:r w:rsidRPr="00B37078">
              <w:rPr>
                <w:rFonts w:ascii="Book Antiqua" w:eastAsia="宋体" w:hAnsi="Book Antiqua" w:cs="Arial"/>
                <w:b/>
                <w:lang w:eastAsia="zh-CN"/>
              </w:rPr>
              <w:t xml:space="preserve"> </w:t>
            </w:r>
            <w:r w:rsidRPr="00B37078">
              <w:rPr>
                <w:rFonts w:ascii="Book Antiqua" w:hAnsi="Book Antiqua" w:cs="Arial"/>
                <w:b/>
              </w:rPr>
              <w:t>value</w:t>
            </w:r>
          </w:p>
        </w:tc>
      </w:tr>
      <w:tr w:rsidR="00331EB4" w:rsidRPr="00B37078" w14:paraId="4F7B582D" w14:textId="77777777" w:rsidTr="009A0ED5">
        <w:tc>
          <w:tcPr>
            <w:tcW w:w="0" w:type="auto"/>
          </w:tcPr>
          <w:p w14:paraId="49AB97FF"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Age</w:t>
            </w:r>
          </w:p>
          <w:p w14:paraId="56F2DFB6" w14:textId="07138232" w:rsidR="004D533F" w:rsidRPr="00B37078" w:rsidRDefault="0015372F" w:rsidP="00B37078">
            <w:pPr>
              <w:spacing w:line="360" w:lineRule="auto"/>
              <w:jc w:val="both"/>
              <w:rPr>
                <w:rFonts w:ascii="Book Antiqua" w:hAnsi="Book Antiqua" w:cs="Arial"/>
              </w:rPr>
            </w:pPr>
            <w:r>
              <w:rPr>
                <w:rFonts w:ascii="Book Antiqua" w:hAnsi="Book Antiqua" w:cs="Arial"/>
              </w:rPr>
              <w:t xml:space="preserve"> </w:t>
            </w:r>
            <w:r w:rsidR="004D533F" w:rsidRPr="00B37078">
              <w:rPr>
                <w:rFonts w:ascii="Book Antiqua" w:hAnsi="Book Antiqua" w:cs="Arial"/>
              </w:rPr>
              <w:t>&lt;</w:t>
            </w:r>
            <w:r w:rsidR="006A1519" w:rsidRPr="00B37078">
              <w:rPr>
                <w:rFonts w:ascii="Book Antiqua" w:eastAsia="宋体" w:hAnsi="Book Antiqua" w:cs="Arial"/>
                <w:lang w:eastAsia="zh-CN"/>
              </w:rPr>
              <w:t xml:space="preserve"> </w:t>
            </w:r>
            <w:r w:rsidR="004D533F" w:rsidRPr="00B37078">
              <w:rPr>
                <w:rFonts w:ascii="Book Antiqua" w:hAnsi="Book Antiqua" w:cs="Arial"/>
              </w:rPr>
              <w:t xml:space="preserve">65 yrs </w:t>
            </w:r>
          </w:p>
          <w:p w14:paraId="3E7D2D4C" w14:textId="65DDFDAD" w:rsidR="004D533F" w:rsidRPr="00B37078" w:rsidRDefault="0015372F" w:rsidP="00B37078">
            <w:pPr>
              <w:spacing w:line="360" w:lineRule="auto"/>
              <w:jc w:val="both"/>
              <w:rPr>
                <w:rFonts w:ascii="Book Antiqua" w:eastAsia="宋体" w:hAnsi="Book Antiqua" w:cs="Arial"/>
                <w:lang w:eastAsia="zh-CN"/>
              </w:rPr>
            </w:pPr>
            <w:r>
              <w:rPr>
                <w:rFonts w:ascii="Book Antiqua" w:hAnsi="Book Antiqua" w:cs="Arial"/>
              </w:rPr>
              <w:t xml:space="preserve"> </w:t>
            </w:r>
            <w:r w:rsidR="006A1519" w:rsidRPr="00B37078">
              <w:rPr>
                <w:rFonts w:ascii="Book Antiqua" w:eastAsia="Arial Unicode MS" w:hAnsi="Book Antiqua" w:cs="Arial Unicode MS"/>
              </w:rPr>
              <w:t>≥</w:t>
            </w:r>
            <w:r w:rsidR="006A1519" w:rsidRPr="00B37078">
              <w:rPr>
                <w:rFonts w:ascii="Book Antiqua" w:eastAsia="Arial Unicode MS" w:hAnsi="Book Antiqua" w:cs="Arial Unicode MS"/>
                <w:lang w:eastAsia="zh-CN"/>
              </w:rPr>
              <w:t xml:space="preserve"> </w:t>
            </w:r>
            <w:r w:rsidR="006A1519" w:rsidRPr="00B37078">
              <w:rPr>
                <w:rFonts w:ascii="Book Antiqua" w:hAnsi="Book Antiqua" w:cs="Arial"/>
              </w:rPr>
              <w:t>65 yr</w:t>
            </w:r>
          </w:p>
        </w:tc>
        <w:tc>
          <w:tcPr>
            <w:tcW w:w="0" w:type="auto"/>
          </w:tcPr>
          <w:p w14:paraId="633F90D4" w14:textId="77777777" w:rsidR="004D533F" w:rsidRPr="00B37078" w:rsidRDefault="004D533F" w:rsidP="00B37078">
            <w:pPr>
              <w:spacing w:line="360" w:lineRule="auto"/>
              <w:jc w:val="both"/>
              <w:rPr>
                <w:rFonts w:ascii="Book Antiqua" w:hAnsi="Book Antiqua" w:cs="Arial"/>
              </w:rPr>
            </w:pPr>
          </w:p>
          <w:p w14:paraId="18A3F527"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15</w:t>
            </w:r>
          </w:p>
          <w:p w14:paraId="65008E5D"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28</w:t>
            </w:r>
          </w:p>
        </w:tc>
        <w:tc>
          <w:tcPr>
            <w:tcW w:w="0" w:type="auto"/>
          </w:tcPr>
          <w:p w14:paraId="616284A3" w14:textId="77777777" w:rsidR="004D533F" w:rsidRPr="00B37078" w:rsidRDefault="004D533F" w:rsidP="00B37078">
            <w:pPr>
              <w:spacing w:line="360" w:lineRule="auto"/>
              <w:jc w:val="both"/>
              <w:rPr>
                <w:rFonts w:ascii="Book Antiqua" w:hAnsi="Book Antiqua" w:cs="Arial"/>
              </w:rPr>
            </w:pPr>
          </w:p>
          <w:p w14:paraId="1B874EEA"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27</w:t>
            </w:r>
          </w:p>
          <w:p w14:paraId="30EB177D"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40</w:t>
            </w:r>
          </w:p>
        </w:tc>
        <w:tc>
          <w:tcPr>
            <w:tcW w:w="1328" w:type="dxa"/>
          </w:tcPr>
          <w:p w14:paraId="45F0DDE4" w14:textId="77777777" w:rsidR="004D533F" w:rsidRPr="00B37078" w:rsidRDefault="004D533F" w:rsidP="00B37078">
            <w:pPr>
              <w:spacing w:line="360" w:lineRule="auto"/>
              <w:jc w:val="both"/>
              <w:rPr>
                <w:rFonts w:ascii="Book Antiqua" w:hAnsi="Book Antiqua" w:cs="Arial"/>
              </w:rPr>
            </w:pPr>
          </w:p>
          <w:p w14:paraId="447D589B"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0.229</w:t>
            </w:r>
          </w:p>
        </w:tc>
        <w:tc>
          <w:tcPr>
            <w:tcW w:w="2090" w:type="dxa"/>
          </w:tcPr>
          <w:p w14:paraId="17BD17EA" w14:textId="77777777" w:rsidR="004D533F" w:rsidRPr="00B37078" w:rsidRDefault="004D533F" w:rsidP="00B37078">
            <w:pPr>
              <w:spacing w:line="360" w:lineRule="auto"/>
              <w:jc w:val="both"/>
              <w:rPr>
                <w:rFonts w:ascii="Book Antiqua" w:hAnsi="Book Antiqua" w:cs="Arial"/>
              </w:rPr>
            </w:pPr>
          </w:p>
          <w:p w14:paraId="4C4B2B2C"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w:t>
            </w:r>
          </w:p>
        </w:tc>
        <w:tc>
          <w:tcPr>
            <w:tcW w:w="0" w:type="auto"/>
          </w:tcPr>
          <w:p w14:paraId="7AC4158A" w14:textId="77777777" w:rsidR="004D533F" w:rsidRPr="00B37078" w:rsidRDefault="004D533F" w:rsidP="00B37078">
            <w:pPr>
              <w:spacing w:line="360" w:lineRule="auto"/>
              <w:jc w:val="both"/>
              <w:rPr>
                <w:rFonts w:ascii="Book Antiqua" w:hAnsi="Book Antiqua" w:cs="Arial"/>
              </w:rPr>
            </w:pPr>
          </w:p>
        </w:tc>
      </w:tr>
      <w:tr w:rsidR="00331EB4" w:rsidRPr="00B37078" w14:paraId="107AF867" w14:textId="77777777" w:rsidTr="009A0ED5">
        <w:tc>
          <w:tcPr>
            <w:tcW w:w="0" w:type="auto"/>
          </w:tcPr>
          <w:p w14:paraId="49F298BA"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Gender</w:t>
            </w:r>
          </w:p>
          <w:p w14:paraId="7ADA045D" w14:textId="5C133071" w:rsidR="004D533F" w:rsidRPr="00B37078" w:rsidRDefault="0015372F" w:rsidP="00B37078">
            <w:pPr>
              <w:spacing w:line="360" w:lineRule="auto"/>
              <w:jc w:val="both"/>
              <w:rPr>
                <w:rFonts w:ascii="Book Antiqua" w:hAnsi="Book Antiqua" w:cs="Arial"/>
              </w:rPr>
            </w:pPr>
            <w:r>
              <w:rPr>
                <w:rFonts w:ascii="Book Antiqua" w:hAnsi="Book Antiqua" w:cs="Arial"/>
              </w:rPr>
              <w:t xml:space="preserve"> </w:t>
            </w:r>
            <w:r w:rsidR="004D533F" w:rsidRPr="00B37078">
              <w:rPr>
                <w:rFonts w:ascii="Book Antiqua" w:hAnsi="Book Antiqua" w:cs="Arial"/>
              </w:rPr>
              <w:t xml:space="preserve">Male </w:t>
            </w:r>
          </w:p>
          <w:p w14:paraId="18E65A1A" w14:textId="29928D93" w:rsidR="004D533F" w:rsidRPr="00B37078" w:rsidRDefault="0015372F" w:rsidP="00B37078">
            <w:pPr>
              <w:spacing w:line="360" w:lineRule="auto"/>
              <w:jc w:val="both"/>
              <w:rPr>
                <w:rFonts w:ascii="Book Antiqua" w:hAnsi="Book Antiqua" w:cs="Arial"/>
              </w:rPr>
            </w:pPr>
            <w:r>
              <w:rPr>
                <w:rFonts w:ascii="Book Antiqua" w:hAnsi="Book Antiqua" w:cs="Arial"/>
              </w:rPr>
              <w:t xml:space="preserve"> </w:t>
            </w:r>
            <w:r w:rsidR="004D533F" w:rsidRPr="00B37078">
              <w:rPr>
                <w:rFonts w:ascii="Book Antiqua" w:hAnsi="Book Antiqua" w:cs="Arial"/>
              </w:rPr>
              <w:t>Female</w:t>
            </w:r>
          </w:p>
        </w:tc>
        <w:tc>
          <w:tcPr>
            <w:tcW w:w="0" w:type="auto"/>
          </w:tcPr>
          <w:p w14:paraId="581B43BA" w14:textId="77777777" w:rsidR="004D533F" w:rsidRPr="00B37078" w:rsidRDefault="004D533F" w:rsidP="00B37078">
            <w:pPr>
              <w:spacing w:line="360" w:lineRule="auto"/>
              <w:jc w:val="both"/>
              <w:rPr>
                <w:rFonts w:ascii="Book Antiqua" w:hAnsi="Book Antiqua" w:cs="Arial"/>
              </w:rPr>
            </w:pPr>
          </w:p>
          <w:p w14:paraId="29021DD3"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35</w:t>
            </w:r>
          </w:p>
          <w:p w14:paraId="513EE6AB"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8</w:t>
            </w:r>
          </w:p>
        </w:tc>
        <w:tc>
          <w:tcPr>
            <w:tcW w:w="0" w:type="auto"/>
          </w:tcPr>
          <w:p w14:paraId="7523FEBE" w14:textId="77777777" w:rsidR="004D533F" w:rsidRPr="00B37078" w:rsidRDefault="004D533F" w:rsidP="00B37078">
            <w:pPr>
              <w:spacing w:line="360" w:lineRule="auto"/>
              <w:jc w:val="both"/>
              <w:rPr>
                <w:rFonts w:ascii="Book Antiqua" w:hAnsi="Book Antiqua" w:cs="Arial"/>
              </w:rPr>
            </w:pPr>
          </w:p>
          <w:p w14:paraId="00F0A9F3"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56</w:t>
            </w:r>
          </w:p>
          <w:p w14:paraId="2BB48A8C"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11</w:t>
            </w:r>
          </w:p>
        </w:tc>
        <w:tc>
          <w:tcPr>
            <w:tcW w:w="1328" w:type="dxa"/>
          </w:tcPr>
          <w:p w14:paraId="4833EA56" w14:textId="77777777" w:rsidR="004D533F" w:rsidRPr="00B37078" w:rsidRDefault="004D533F" w:rsidP="00B37078">
            <w:pPr>
              <w:spacing w:line="360" w:lineRule="auto"/>
              <w:jc w:val="both"/>
              <w:rPr>
                <w:rFonts w:ascii="Book Antiqua" w:hAnsi="Book Antiqua" w:cs="Arial"/>
              </w:rPr>
            </w:pPr>
          </w:p>
          <w:p w14:paraId="0AB1C38B"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0.471</w:t>
            </w:r>
          </w:p>
        </w:tc>
        <w:tc>
          <w:tcPr>
            <w:tcW w:w="2090" w:type="dxa"/>
          </w:tcPr>
          <w:p w14:paraId="60A762A4" w14:textId="77777777" w:rsidR="004D533F" w:rsidRPr="00B37078" w:rsidRDefault="004D533F" w:rsidP="00B37078">
            <w:pPr>
              <w:spacing w:line="360" w:lineRule="auto"/>
              <w:jc w:val="both"/>
              <w:rPr>
                <w:rFonts w:ascii="Book Antiqua" w:hAnsi="Book Antiqua" w:cs="Arial"/>
              </w:rPr>
            </w:pPr>
          </w:p>
          <w:p w14:paraId="108021CC"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w:t>
            </w:r>
          </w:p>
        </w:tc>
        <w:tc>
          <w:tcPr>
            <w:tcW w:w="0" w:type="auto"/>
          </w:tcPr>
          <w:p w14:paraId="1E9D3806" w14:textId="77777777" w:rsidR="004D533F" w:rsidRPr="00B37078" w:rsidRDefault="004D533F" w:rsidP="00B37078">
            <w:pPr>
              <w:spacing w:line="360" w:lineRule="auto"/>
              <w:jc w:val="both"/>
              <w:rPr>
                <w:rFonts w:ascii="Book Antiqua" w:hAnsi="Book Antiqua" w:cs="Arial"/>
              </w:rPr>
            </w:pPr>
          </w:p>
        </w:tc>
      </w:tr>
      <w:tr w:rsidR="00331EB4" w:rsidRPr="00B37078" w14:paraId="35184143" w14:textId="77777777" w:rsidTr="009A0ED5">
        <w:tc>
          <w:tcPr>
            <w:tcW w:w="0" w:type="auto"/>
          </w:tcPr>
          <w:p w14:paraId="58984010"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PS</w:t>
            </w:r>
          </w:p>
          <w:p w14:paraId="63DE8BF0" w14:textId="2B54C516" w:rsidR="004D533F" w:rsidRPr="00B37078" w:rsidRDefault="0015372F" w:rsidP="00B37078">
            <w:pPr>
              <w:spacing w:line="360" w:lineRule="auto"/>
              <w:jc w:val="both"/>
              <w:rPr>
                <w:rFonts w:ascii="Book Antiqua" w:hAnsi="Book Antiqua" w:cs="Arial"/>
              </w:rPr>
            </w:pPr>
            <w:r>
              <w:rPr>
                <w:rFonts w:ascii="Book Antiqua" w:hAnsi="Book Antiqua" w:cs="Arial"/>
              </w:rPr>
              <w:t xml:space="preserve"> </w:t>
            </w:r>
            <w:r w:rsidR="004D533F" w:rsidRPr="00B37078">
              <w:rPr>
                <w:rFonts w:ascii="Book Antiqua" w:hAnsi="Book Antiqua" w:cs="Arial"/>
              </w:rPr>
              <w:t>0</w:t>
            </w:r>
          </w:p>
          <w:p w14:paraId="6BAB6621" w14:textId="6B8D9ACA" w:rsidR="004D533F" w:rsidRPr="00B37078" w:rsidRDefault="0015372F" w:rsidP="00B37078">
            <w:pPr>
              <w:spacing w:line="360" w:lineRule="auto"/>
              <w:jc w:val="both"/>
              <w:rPr>
                <w:rFonts w:ascii="Book Antiqua" w:hAnsi="Book Antiqua" w:cs="Arial"/>
              </w:rPr>
            </w:pPr>
            <w:r>
              <w:rPr>
                <w:rFonts w:ascii="Book Antiqua" w:hAnsi="Book Antiqua" w:cs="Arial"/>
              </w:rPr>
              <w:t xml:space="preserve"> </w:t>
            </w:r>
            <w:r w:rsidR="004D533F" w:rsidRPr="00B37078">
              <w:rPr>
                <w:rFonts w:ascii="Book Antiqua" w:hAnsi="Book Antiqua" w:cs="Arial"/>
              </w:rPr>
              <w:t>1/2</w:t>
            </w:r>
          </w:p>
        </w:tc>
        <w:tc>
          <w:tcPr>
            <w:tcW w:w="0" w:type="auto"/>
          </w:tcPr>
          <w:p w14:paraId="2979E811" w14:textId="77777777" w:rsidR="004D533F" w:rsidRPr="00B37078" w:rsidRDefault="004D533F" w:rsidP="00B37078">
            <w:pPr>
              <w:spacing w:line="360" w:lineRule="auto"/>
              <w:jc w:val="both"/>
              <w:rPr>
                <w:rFonts w:ascii="Book Antiqua" w:hAnsi="Book Antiqua" w:cs="Arial"/>
              </w:rPr>
            </w:pPr>
          </w:p>
          <w:p w14:paraId="44C89331"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37</w:t>
            </w:r>
          </w:p>
          <w:p w14:paraId="5DC38F6C"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6</w:t>
            </w:r>
          </w:p>
        </w:tc>
        <w:tc>
          <w:tcPr>
            <w:tcW w:w="0" w:type="auto"/>
          </w:tcPr>
          <w:p w14:paraId="32620D28" w14:textId="77777777" w:rsidR="004D533F" w:rsidRPr="00B37078" w:rsidRDefault="004D533F" w:rsidP="00B37078">
            <w:pPr>
              <w:spacing w:line="360" w:lineRule="auto"/>
              <w:jc w:val="both"/>
              <w:rPr>
                <w:rFonts w:ascii="Book Antiqua" w:hAnsi="Book Antiqua" w:cs="Arial"/>
              </w:rPr>
            </w:pPr>
          </w:p>
          <w:p w14:paraId="769F9916"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60</w:t>
            </w:r>
          </w:p>
          <w:p w14:paraId="63C0CDDC"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7</w:t>
            </w:r>
          </w:p>
        </w:tc>
        <w:tc>
          <w:tcPr>
            <w:tcW w:w="1328" w:type="dxa"/>
          </w:tcPr>
          <w:p w14:paraId="76A66E46" w14:textId="77777777" w:rsidR="004D533F" w:rsidRPr="00B37078" w:rsidRDefault="004D533F" w:rsidP="00B37078">
            <w:pPr>
              <w:spacing w:line="360" w:lineRule="auto"/>
              <w:jc w:val="both"/>
              <w:rPr>
                <w:rFonts w:ascii="Book Antiqua" w:hAnsi="Book Antiqua" w:cs="Arial"/>
              </w:rPr>
            </w:pPr>
          </w:p>
          <w:p w14:paraId="69E16F36"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0.06</w:t>
            </w:r>
          </w:p>
        </w:tc>
        <w:tc>
          <w:tcPr>
            <w:tcW w:w="2090" w:type="dxa"/>
          </w:tcPr>
          <w:p w14:paraId="08744728" w14:textId="77777777" w:rsidR="004D533F" w:rsidRPr="00B37078" w:rsidRDefault="004D533F" w:rsidP="00B37078">
            <w:pPr>
              <w:spacing w:line="360" w:lineRule="auto"/>
              <w:jc w:val="both"/>
              <w:rPr>
                <w:rFonts w:ascii="Book Antiqua" w:hAnsi="Book Antiqua" w:cs="Arial"/>
              </w:rPr>
            </w:pPr>
          </w:p>
          <w:p w14:paraId="6FDA8984"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w:t>
            </w:r>
          </w:p>
        </w:tc>
        <w:tc>
          <w:tcPr>
            <w:tcW w:w="0" w:type="auto"/>
          </w:tcPr>
          <w:p w14:paraId="2DDA91CD" w14:textId="77777777" w:rsidR="004D533F" w:rsidRPr="00B37078" w:rsidRDefault="004D533F" w:rsidP="00B37078">
            <w:pPr>
              <w:spacing w:line="360" w:lineRule="auto"/>
              <w:jc w:val="both"/>
              <w:rPr>
                <w:rFonts w:ascii="Book Antiqua" w:hAnsi="Book Antiqua" w:cs="Arial"/>
              </w:rPr>
            </w:pPr>
          </w:p>
        </w:tc>
      </w:tr>
      <w:tr w:rsidR="00331EB4" w:rsidRPr="00B37078" w14:paraId="2C59965C" w14:textId="77777777" w:rsidTr="009A0ED5">
        <w:tc>
          <w:tcPr>
            <w:tcW w:w="0" w:type="auto"/>
          </w:tcPr>
          <w:p w14:paraId="7E8C6E5E"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Diabetes</w:t>
            </w:r>
          </w:p>
          <w:p w14:paraId="6C7313D7" w14:textId="47ABD63E" w:rsidR="004D533F" w:rsidRPr="00B37078" w:rsidRDefault="0015372F" w:rsidP="00B37078">
            <w:pPr>
              <w:spacing w:line="360" w:lineRule="auto"/>
              <w:jc w:val="both"/>
              <w:rPr>
                <w:rFonts w:ascii="Book Antiqua" w:hAnsi="Book Antiqua" w:cs="Arial"/>
              </w:rPr>
            </w:pPr>
            <w:r>
              <w:rPr>
                <w:rFonts w:ascii="Book Antiqua" w:hAnsi="Book Antiqua" w:cs="Arial"/>
              </w:rPr>
              <w:t xml:space="preserve"> </w:t>
            </w:r>
            <w:r w:rsidR="004D533F" w:rsidRPr="00B37078">
              <w:rPr>
                <w:rFonts w:ascii="Book Antiqua" w:hAnsi="Book Antiqua" w:cs="Arial"/>
              </w:rPr>
              <w:t>No</w:t>
            </w:r>
          </w:p>
          <w:p w14:paraId="15CD1D83" w14:textId="064793E7" w:rsidR="004D533F" w:rsidRPr="00B37078" w:rsidRDefault="0015372F" w:rsidP="00B37078">
            <w:pPr>
              <w:spacing w:line="360" w:lineRule="auto"/>
              <w:jc w:val="both"/>
              <w:rPr>
                <w:rFonts w:ascii="Book Antiqua" w:hAnsi="Book Antiqua" w:cs="Arial"/>
              </w:rPr>
            </w:pPr>
            <w:r>
              <w:rPr>
                <w:rFonts w:ascii="Book Antiqua" w:hAnsi="Book Antiqua" w:cs="Arial"/>
              </w:rPr>
              <w:t xml:space="preserve"> </w:t>
            </w:r>
            <w:r w:rsidR="004D533F" w:rsidRPr="00B37078">
              <w:rPr>
                <w:rFonts w:ascii="Book Antiqua" w:hAnsi="Book Antiqua" w:cs="Arial"/>
              </w:rPr>
              <w:t>Yes</w:t>
            </w:r>
          </w:p>
        </w:tc>
        <w:tc>
          <w:tcPr>
            <w:tcW w:w="0" w:type="auto"/>
          </w:tcPr>
          <w:p w14:paraId="78F1EE8C" w14:textId="77777777" w:rsidR="004D533F" w:rsidRPr="00B37078" w:rsidRDefault="004D533F" w:rsidP="00B37078">
            <w:pPr>
              <w:spacing w:line="360" w:lineRule="auto"/>
              <w:jc w:val="both"/>
              <w:rPr>
                <w:rFonts w:ascii="Book Antiqua" w:hAnsi="Book Antiqua" w:cs="Arial"/>
              </w:rPr>
            </w:pPr>
          </w:p>
          <w:p w14:paraId="74596765"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34</w:t>
            </w:r>
          </w:p>
          <w:p w14:paraId="24E07552"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9</w:t>
            </w:r>
          </w:p>
        </w:tc>
        <w:tc>
          <w:tcPr>
            <w:tcW w:w="0" w:type="auto"/>
          </w:tcPr>
          <w:p w14:paraId="5201865B" w14:textId="77777777" w:rsidR="004D533F" w:rsidRPr="00B37078" w:rsidRDefault="004D533F" w:rsidP="00B37078">
            <w:pPr>
              <w:spacing w:line="360" w:lineRule="auto"/>
              <w:jc w:val="both"/>
              <w:rPr>
                <w:rFonts w:ascii="Book Antiqua" w:hAnsi="Book Antiqua" w:cs="Arial"/>
              </w:rPr>
            </w:pPr>
          </w:p>
          <w:p w14:paraId="1F8C3A69"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53</w:t>
            </w:r>
          </w:p>
          <w:p w14:paraId="61A99074"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14</w:t>
            </w:r>
          </w:p>
        </w:tc>
        <w:tc>
          <w:tcPr>
            <w:tcW w:w="1328" w:type="dxa"/>
          </w:tcPr>
          <w:p w14:paraId="4117A8D4" w14:textId="77777777" w:rsidR="004D533F" w:rsidRPr="00B37078" w:rsidRDefault="004D533F" w:rsidP="00B37078">
            <w:pPr>
              <w:spacing w:line="360" w:lineRule="auto"/>
              <w:jc w:val="both"/>
              <w:rPr>
                <w:rFonts w:ascii="Book Antiqua" w:hAnsi="Book Antiqua" w:cs="Arial"/>
              </w:rPr>
            </w:pPr>
          </w:p>
          <w:p w14:paraId="43B49C11"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0.653</w:t>
            </w:r>
          </w:p>
        </w:tc>
        <w:tc>
          <w:tcPr>
            <w:tcW w:w="2090" w:type="dxa"/>
          </w:tcPr>
          <w:p w14:paraId="02D403DB" w14:textId="77777777" w:rsidR="004D533F" w:rsidRPr="00B37078" w:rsidRDefault="004D533F" w:rsidP="00B37078">
            <w:pPr>
              <w:spacing w:line="360" w:lineRule="auto"/>
              <w:jc w:val="both"/>
              <w:rPr>
                <w:rFonts w:ascii="Book Antiqua" w:hAnsi="Book Antiqua" w:cs="Arial"/>
              </w:rPr>
            </w:pPr>
          </w:p>
          <w:p w14:paraId="1AA4AD92"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w:t>
            </w:r>
          </w:p>
        </w:tc>
        <w:tc>
          <w:tcPr>
            <w:tcW w:w="0" w:type="auto"/>
          </w:tcPr>
          <w:p w14:paraId="3AA378AF" w14:textId="77777777" w:rsidR="004D533F" w:rsidRPr="00B37078" w:rsidRDefault="004D533F" w:rsidP="00B37078">
            <w:pPr>
              <w:spacing w:line="360" w:lineRule="auto"/>
              <w:jc w:val="both"/>
              <w:rPr>
                <w:rFonts w:ascii="Book Antiqua" w:hAnsi="Book Antiqua" w:cs="Arial"/>
              </w:rPr>
            </w:pPr>
          </w:p>
        </w:tc>
      </w:tr>
      <w:tr w:rsidR="00331EB4" w:rsidRPr="00B37078" w14:paraId="541C0037" w14:textId="77777777" w:rsidTr="009A0ED5">
        <w:trPr>
          <w:trHeight w:val="665"/>
        </w:trPr>
        <w:tc>
          <w:tcPr>
            <w:tcW w:w="0" w:type="auto"/>
          </w:tcPr>
          <w:p w14:paraId="03EA1786"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lang w:val="en-US"/>
              </w:rPr>
              <w:t xml:space="preserve">Child-Pugh score </w:t>
            </w:r>
          </w:p>
          <w:p w14:paraId="469529D3" w14:textId="75B81917" w:rsidR="004D533F" w:rsidRPr="00B37078" w:rsidRDefault="0015372F" w:rsidP="00B37078">
            <w:pPr>
              <w:spacing w:line="360" w:lineRule="auto"/>
              <w:jc w:val="both"/>
              <w:rPr>
                <w:rFonts w:ascii="Book Antiqua" w:hAnsi="Book Antiqua" w:cs="Arial"/>
                <w:lang w:val="en-US"/>
              </w:rPr>
            </w:pPr>
            <w:r>
              <w:rPr>
                <w:rFonts w:ascii="Book Antiqua" w:hAnsi="Book Antiqua" w:cs="Arial"/>
                <w:lang w:val="en-US"/>
              </w:rPr>
              <w:t xml:space="preserve"> </w:t>
            </w:r>
            <w:r w:rsidR="004D533F" w:rsidRPr="00B37078">
              <w:rPr>
                <w:rFonts w:ascii="Book Antiqua" w:hAnsi="Book Antiqua" w:cs="Arial"/>
                <w:lang w:val="en-US"/>
              </w:rPr>
              <w:t>A</w:t>
            </w:r>
          </w:p>
          <w:p w14:paraId="63725BB1" w14:textId="5FEE82B6" w:rsidR="004D533F" w:rsidRPr="00B37078" w:rsidRDefault="0015372F" w:rsidP="00B37078">
            <w:pPr>
              <w:spacing w:line="360" w:lineRule="auto"/>
              <w:jc w:val="both"/>
              <w:rPr>
                <w:rFonts w:ascii="Book Antiqua" w:hAnsi="Book Antiqua" w:cs="Arial"/>
                <w:lang w:val="en-US"/>
              </w:rPr>
            </w:pPr>
            <w:r>
              <w:rPr>
                <w:rFonts w:ascii="Book Antiqua" w:hAnsi="Book Antiqua" w:cs="Arial"/>
                <w:lang w:val="en-US"/>
              </w:rPr>
              <w:t xml:space="preserve"> </w:t>
            </w:r>
            <w:r w:rsidR="004D533F" w:rsidRPr="00B37078">
              <w:rPr>
                <w:rFonts w:ascii="Book Antiqua" w:hAnsi="Book Antiqua" w:cs="Arial"/>
                <w:lang w:val="en-US"/>
              </w:rPr>
              <w:t>B</w:t>
            </w:r>
          </w:p>
        </w:tc>
        <w:tc>
          <w:tcPr>
            <w:tcW w:w="0" w:type="auto"/>
          </w:tcPr>
          <w:p w14:paraId="35347F8D" w14:textId="77777777" w:rsidR="004D533F" w:rsidRPr="00B37078" w:rsidRDefault="004D533F" w:rsidP="00B37078">
            <w:pPr>
              <w:spacing w:line="360" w:lineRule="auto"/>
              <w:jc w:val="both"/>
              <w:rPr>
                <w:rFonts w:ascii="Book Antiqua" w:hAnsi="Book Antiqua" w:cs="Arial"/>
                <w:lang w:val="en-US"/>
              </w:rPr>
            </w:pPr>
          </w:p>
          <w:p w14:paraId="3A0E0D6E"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31</w:t>
            </w:r>
          </w:p>
          <w:p w14:paraId="4825FA32"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12</w:t>
            </w:r>
          </w:p>
        </w:tc>
        <w:tc>
          <w:tcPr>
            <w:tcW w:w="0" w:type="auto"/>
          </w:tcPr>
          <w:p w14:paraId="73FC23B5" w14:textId="77777777" w:rsidR="004D533F" w:rsidRPr="00B37078" w:rsidRDefault="004D533F" w:rsidP="00B37078">
            <w:pPr>
              <w:spacing w:line="360" w:lineRule="auto"/>
              <w:jc w:val="both"/>
              <w:rPr>
                <w:rFonts w:ascii="Book Antiqua" w:hAnsi="Book Antiqua" w:cs="Arial"/>
                <w:lang w:val="en-US"/>
              </w:rPr>
            </w:pPr>
          </w:p>
          <w:p w14:paraId="2AF2C4E6"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lang w:val="en-US"/>
              </w:rPr>
              <w:t>51</w:t>
            </w:r>
          </w:p>
          <w:p w14:paraId="3E7885FE"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lang w:val="en-US"/>
              </w:rPr>
              <w:t>16</w:t>
            </w:r>
          </w:p>
        </w:tc>
        <w:tc>
          <w:tcPr>
            <w:tcW w:w="1328" w:type="dxa"/>
          </w:tcPr>
          <w:p w14:paraId="30B94454" w14:textId="77777777" w:rsidR="004D533F" w:rsidRPr="00B37078" w:rsidRDefault="004D533F" w:rsidP="00B37078">
            <w:pPr>
              <w:spacing w:line="360" w:lineRule="auto"/>
              <w:jc w:val="both"/>
              <w:rPr>
                <w:rFonts w:ascii="Book Antiqua" w:hAnsi="Book Antiqua" w:cs="Arial"/>
                <w:lang w:val="en-US"/>
              </w:rPr>
            </w:pPr>
          </w:p>
          <w:p w14:paraId="4E7F294D"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lang w:val="en-US"/>
              </w:rPr>
              <w:t>0.524</w:t>
            </w:r>
          </w:p>
        </w:tc>
        <w:tc>
          <w:tcPr>
            <w:tcW w:w="2090" w:type="dxa"/>
          </w:tcPr>
          <w:p w14:paraId="7F604031" w14:textId="77777777" w:rsidR="004D533F" w:rsidRPr="00B37078" w:rsidRDefault="004D533F" w:rsidP="00B37078">
            <w:pPr>
              <w:spacing w:line="360" w:lineRule="auto"/>
              <w:jc w:val="both"/>
              <w:rPr>
                <w:rFonts w:ascii="Book Antiqua" w:hAnsi="Book Antiqua" w:cs="Arial"/>
                <w:lang w:val="en-US"/>
              </w:rPr>
            </w:pPr>
          </w:p>
          <w:p w14:paraId="2A8B941C"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lang w:val="en-US"/>
              </w:rPr>
              <w:t>-</w:t>
            </w:r>
          </w:p>
        </w:tc>
        <w:tc>
          <w:tcPr>
            <w:tcW w:w="0" w:type="auto"/>
          </w:tcPr>
          <w:p w14:paraId="47BDB6D6" w14:textId="77777777" w:rsidR="004D533F" w:rsidRPr="00B37078" w:rsidRDefault="004D533F" w:rsidP="00B37078">
            <w:pPr>
              <w:spacing w:line="360" w:lineRule="auto"/>
              <w:jc w:val="both"/>
              <w:rPr>
                <w:rFonts w:ascii="Book Antiqua" w:hAnsi="Book Antiqua" w:cs="Arial"/>
                <w:lang w:val="en-US"/>
              </w:rPr>
            </w:pPr>
          </w:p>
        </w:tc>
      </w:tr>
      <w:tr w:rsidR="00331EB4" w:rsidRPr="00B37078" w14:paraId="4B75F2ED" w14:textId="77777777" w:rsidTr="009A0ED5">
        <w:tc>
          <w:tcPr>
            <w:tcW w:w="0" w:type="auto"/>
          </w:tcPr>
          <w:p w14:paraId="51411AF7"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lang w:val="en-US"/>
              </w:rPr>
              <w:t>N nodules</w:t>
            </w:r>
          </w:p>
          <w:p w14:paraId="49B45F87" w14:textId="56B35A1C" w:rsidR="004D533F" w:rsidRPr="00B37078" w:rsidRDefault="0015372F" w:rsidP="00B37078">
            <w:pPr>
              <w:spacing w:line="360" w:lineRule="auto"/>
              <w:jc w:val="both"/>
              <w:rPr>
                <w:rFonts w:ascii="Book Antiqua" w:hAnsi="Book Antiqua" w:cs="Arial"/>
                <w:lang w:val="en-US"/>
              </w:rPr>
            </w:pPr>
            <w:r>
              <w:rPr>
                <w:rFonts w:ascii="Book Antiqua" w:hAnsi="Book Antiqua" w:cs="Arial"/>
                <w:lang w:val="en-US"/>
              </w:rPr>
              <w:t xml:space="preserve"> </w:t>
            </w:r>
            <w:r w:rsidR="004D533F" w:rsidRPr="00B37078">
              <w:rPr>
                <w:rFonts w:ascii="Book Antiqua" w:hAnsi="Book Antiqua" w:cs="Arial"/>
                <w:lang w:val="en-US"/>
              </w:rPr>
              <w:t>Single</w:t>
            </w:r>
          </w:p>
          <w:p w14:paraId="27C1AA2B" w14:textId="1CDC8D26" w:rsidR="004D533F" w:rsidRPr="00B37078" w:rsidRDefault="0015372F" w:rsidP="00B37078">
            <w:pPr>
              <w:spacing w:line="360" w:lineRule="auto"/>
              <w:jc w:val="both"/>
              <w:rPr>
                <w:rFonts w:ascii="Book Antiqua" w:hAnsi="Book Antiqua" w:cs="Arial"/>
                <w:lang w:val="en-US"/>
              </w:rPr>
            </w:pPr>
            <w:r>
              <w:rPr>
                <w:rFonts w:ascii="Book Antiqua" w:hAnsi="Book Antiqua" w:cs="Arial"/>
                <w:lang w:val="en-US"/>
              </w:rPr>
              <w:t xml:space="preserve"> </w:t>
            </w:r>
            <w:r w:rsidR="004D533F" w:rsidRPr="00B37078">
              <w:rPr>
                <w:rFonts w:ascii="Book Antiqua" w:hAnsi="Book Antiqua" w:cs="Arial"/>
                <w:lang w:val="en-US"/>
              </w:rPr>
              <w:t>2-3</w:t>
            </w:r>
          </w:p>
          <w:p w14:paraId="4BA9EB38" w14:textId="5E440817" w:rsidR="004D533F" w:rsidRPr="00B37078" w:rsidRDefault="0015372F" w:rsidP="00B37078">
            <w:pPr>
              <w:spacing w:line="360" w:lineRule="auto"/>
              <w:jc w:val="both"/>
              <w:rPr>
                <w:rFonts w:ascii="Book Antiqua" w:hAnsi="Book Antiqua" w:cs="Arial"/>
                <w:lang w:val="en-US"/>
              </w:rPr>
            </w:pPr>
            <w:r>
              <w:rPr>
                <w:rFonts w:ascii="Book Antiqua" w:hAnsi="Book Antiqua" w:cs="Arial"/>
                <w:lang w:val="en-US"/>
              </w:rPr>
              <w:t xml:space="preserve"> </w:t>
            </w:r>
            <w:r w:rsidR="004D533F" w:rsidRPr="00B37078">
              <w:rPr>
                <w:rFonts w:ascii="Book Antiqua" w:hAnsi="Book Antiqua" w:cs="Arial"/>
                <w:lang w:val="en-US"/>
              </w:rPr>
              <w:t>Multinodular/infiltrating</w:t>
            </w:r>
          </w:p>
        </w:tc>
        <w:tc>
          <w:tcPr>
            <w:tcW w:w="0" w:type="auto"/>
          </w:tcPr>
          <w:p w14:paraId="50B194A4" w14:textId="77777777" w:rsidR="004D533F" w:rsidRPr="00B37078" w:rsidRDefault="004D533F" w:rsidP="00B37078">
            <w:pPr>
              <w:spacing w:line="360" w:lineRule="auto"/>
              <w:jc w:val="both"/>
              <w:rPr>
                <w:rFonts w:ascii="Book Antiqua" w:hAnsi="Book Antiqua" w:cs="Arial"/>
                <w:lang w:val="en-US"/>
              </w:rPr>
            </w:pPr>
          </w:p>
          <w:p w14:paraId="47A0347D"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13</w:t>
            </w:r>
          </w:p>
          <w:p w14:paraId="680A823D"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11</w:t>
            </w:r>
          </w:p>
          <w:p w14:paraId="76334E66"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19</w:t>
            </w:r>
          </w:p>
        </w:tc>
        <w:tc>
          <w:tcPr>
            <w:tcW w:w="0" w:type="auto"/>
          </w:tcPr>
          <w:p w14:paraId="2953A301" w14:textId="77777777" w:rsidR="004D533F" w:rsidRPr="00B37078" w:rsidRDefault="004D533F" w:rsidP="00B37078">
            <w:pPr>
              <w:spacing w:line="360" w:lineRule="auto"/>
              <w:jc w:val="both"/>
              <w:rPr>
                <w:rFonts w:ascii="Book Antiqua" w:hAnsi="Book Antiqua" w:cs="Arial"/>
                <w:lang w:val="en-US"/>
              </w:rPr>
            </w:pPr>
          </w:p>
          <w:p w14:paraId="08A13243"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lang w:val="en-US"/>
              </w:rPr>
              <w:t>22</w:t>
            </w:r>
          </w:p>
          <w:p w14:paraId="2B11E019"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lang w:val="en-US"/>
              </w:rPr>
              <w:t>9</w:t>
            </w:r>
          </w:p>
          <w:p w14:paraId="67CEFBEB"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lang w:val="en-US"/>
              </w:rPr>
              <w:t>36</w:t>
            </w:r>
          </w:p>
        </w:tc>
        <w:tc>
          <w:tcPr>
            <w:tcW w:w="1328" w:type="dxa"/>
          </w:tcPr>
          <w:p w14:paraId="0AA3423D" w14:textId="77777777" w:rsidR="004D533F" w:rsidRPr="00B37078" w:rsidRDefault="004D533F" w:rsidP="00B37078">
            <w:pPr>
              <w:spacing w:line="360" w:lineRule="auto"/>
              <w:jc w:val="both"/>
              <w:rPr>
                <w:rFonts w:ascii="Book Antiqua" w:hAnsi="Book Antiqua" w:cs="Arial"/>
                <w:lang w:val="en-US"/>
              </w:rPr>
            </w:pPr>
          </w:p>
          <w:p w14:paraId="3430C5CC"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lang w:val="en-US"/>
              </w:rPr>
              <w:t>0.078</w:t>
            </w:r>
          </w:p>
          <w:p w14:paraId="4E210052" w14:textId="77777777" w:rsidR="004D533F" w:rsidRPr="00B37078" w:rsidRDefault="004D533F" w:rsidP="00B37078">
            <w:pPr>
              <w:spacing w:line="360" w:lineRule="auto"/>
              <w:jc w:val="both"/>
              <w:rPr>
                <w:rFonts w:ascii="Book Antiqua" w:hAnsi="Book Antiqua" w:cs="Arial"/>
                <w:lang w:val="en-US"/>
              </w:rPr>
            </w:pPr>
          </w:p>
        </w:tc>
        <w:tc>
          <w:tcPr>
            <w:tcW w:w="2090" w:type="dxa"/>
          </w:tcPr>
          <w:p w14:paraId="63162221" w14:textId="77777777" w:rsidR="004D533F" w:rsidRPr="00B37078" w:rsidRDefault="004D533F" w:rsidP="00B37078">
            <w:pPr>
              <w:spacing w:line="360" w:lineRule="auto"/>
              <w:jc w:val="both"/>
              <w:rPr>
                <w:rFonts w:ascii="Book Antiqua" w:hAnsi="Book Antiqua" w:cs="Arial"/>
                <w:lang w:val="en-US"/>
              </w:rPr>
            </w:pPr>
          </w:p>
          <w:p w14:paraId="63282BBF" w14:textId="77777777" w:rsidR="004D533F" w:rsidRPr="00B37078" w:rsidRDefault="004D533F" w:rsidP="00B37078">
            <w:pPr>
              <w:spacing w:line="360" w:lineRule="auto"/>
              <w:jc w:val="both"/>
              <w:rPr>
                <w:rFonts w:ascii="Book Antiqua" w:hAnsi="Book Antiqua" w:cs="Arial"/>
                <w:lang w:val="en-US"/>
              </w:rPr>
            </w:pPr>
          </w:p>
          <w:p w14:paraId="17231D79"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lang w:val="en-US"/>
              </w:rPr>
              <w:t>-</w:t>
            </w:r>
          </w:p>
          <w:p w14:paraId="392E71B1" w14:textId="77777777" w:rsidR="004D533F" w:rsidRPr="00B37078" w:rsidRDefault="004D533F" w:rsidP="00B37078">
            <w:pPr>
              <w:spacing w:line="360" w:lineRule="auto"/>
              <w:jc w:val="both"/>
              <w:rPr>
                <w:rFonts w:ascii="Book Antiqua" w:hAnsi="Book Antiqua" w:cs="Arial"/>
                <w:lang w:val="en-US"/>
              </w:rPr>
            </w:pPr>
          </w:p>
        </w:tc>
        <w:tc>
          <w:tcPr>
            <w:tcW w:w="0" w:type="auto"/>
          </w:tcPr>
          <w:p w14:paraId="45CC58C2" w14:textId="77777777" w:rsidR="004D533F" w:rsidRPr="00B37078" w:rsidRDefault="004D533F" w:rsidP="00B37078">
            <w:pPr>
              <w:spacing w:line="360" w:lineRule="auto"/>
              <w:jc w:val="both"/>
              <w:rPr>
                <w:rFonts w:ascii="Book Antiqua" w:hAnsi="Book Antiqua" w:cs="Arial"/>
                <w:lang w:val="en-US"/>
              </w:rPr>
            </w:pPr>
          </w:p>
        </w:tc>
      </w:tr>
      <w:tr w:rsidR="00331EB4" w:rsidRPr="00B37078" w14:paraId="35AF026E" w14:textId="77777777" w:rsidTr="009A0ED5">
        <w:tc>
          <w:tcPr>
            <w:tcW w:w="0" w:type="auto"/>
          </w:tcPr>
          <w:p w14:paraId="06F54FE2"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Tumor size</w:t>
            </w:r>
          </w:p>
          <w:p w14:paraId="0C064627" w14:textId="141DEB5C" w:rsidR="004D533F" w:rsidRPr="00B37078" w:rsidRDefault="0015372F" w:rsidP="00B37078">
            <w:pPr>
              <w:spacing w:line="360" w:lineRule="auto"/>
              <w:jc w:val="both"/>
              <w:rPr>
                <w:rFonts w:ascii="Book Antiqua" w:hAnsi="Book Antiqua" w:cs="Arial"/>
              </w:rPr>
            </w:pPr>
            <w:r>
              <w:rPr>
                <w:rFonts w:ascii="Book Antiqua" w:hAnsi="Book Antiqua" w:cs="Arial"/>
              </w:rPr>
              <w:t xml:space="preserve"> </w:t>
            </w:r>
            <w:r w:rsidR="006A1519" w:rsidRPr="00B37078">
              <w:rPr>
                <w:rFonts w:ascii="Book Antiqua" w:eastAsia="Arial Unicode MS" w:hAnsi="Book Antiqua" w:cs="Arial Unicode MS"/>
              </w:rPr>
              <w:t>≤</w:t>
            </w:r>
            <w:r w:rsidR="006A1519" w:rsidRPr="00B37078">
              <w:rPr>
                <w:rFonts w:ascii="Book Antiqua" w:eastAsia="Arial Unicode MS" w:hAnsi="Book Antiqua" w:cs="Arial Unicode MS"/>
                <w:lang w:eastAsia="zh-CN"/>
              </w:rPr>
              <w:t xml:space="preserve"> </w:t>
            </w:r>
            <w:r w:rsidR="004D533F" w:rsidRPr="00B37078">
              <w:rPr>
                <w:rFonts w:ascii="Book Antiqua" w:hAnsi="Book Antiqua" w:cs="Arial"/>
              </w:rPr>
              <w:t>5 cm</w:t>
            </w:r>
          </w:p>
          <w:p w14:paraId="67BE10B8" w14:textId="1B4F3FEA" w:rsidR="004D533F" w:rsidRPr="00B37078" w:rsidRDefault="0015372F" w:rsidP="00B37078">
            <w:pPr>
              <w:spacing w:line="360" w:lineRule="auto"/>
              <w:jc w:val="both"/>
              <w:rPr>
                <w:rFonts w:ascii="Book Antiqua" w:hAnsi="Book Antiqua" w:cs="Arial"/>
              </w:rPr>
            </w:pPr>
            <w:r>
              <w:rPr>
                <w:rFonts w:ascii="Book Antiqua" w:hAnsi="Book Antiqua" w:cs="Arial"/>
              </w:rPr>
              <w:t xml:space="preserve"> </w:t>
            </w:r>
            <w:r w:rsidR="004D533F" w:rsidRPr="00B37078">
              <w:rPr>
                <w:rFonts w:ascii="Book Antiqua" w:hAnsi="Book Antiqua" w:cs="Arial"/>
              </w:rPr>
              <w:t>&gt;</w:t>
            </w:r>
            <w:r w:rsidR="006A1519" w:rsidRPr="00B37078">
              <w:rPr>
                <w:rFonts w:ascii="Book Antiqua" w:eastAsia="宋体" w:hAnsi="Book Antiqua" w:cs="Arial"/>
                <w:lang w:eastAsia="zh-CN"/>
              </w:rPr>
              <w:t xml:space="preserve"> </w:t>
            </w:r>
            <w:r w:rsidR="004D533F" w:rsidRPr="00B37078">
              <w:rPr>
                <w:rFonts w:ascii="Book Antiqua" w:hAnsi="Book Antiqua" w:cs="Arial"/>
              </w:rPr>
              <w:t>5 cm</w:t>
            </w:r>
          </w:p>
        </w:tc>
        <w:tc>
          <w:tcPr>
            <w:tcW w:w="0" w:type="auto"/>
          </w:tcPr>
          <w:p w14:paraId="019458C9" w14:textId="77777777" w:rsidR="004D533F" w:rsidRPr="00B37078" w:rsidRDefault="004D533F" w:rsidP="00B37078">
            <w:pPr>
              <w:spacing w:line="360" w:lineRule="auto"/>
              <w:jc w:val="both"/>
              <w:rPr>
                <w:rFonts w:ascii="Book Antiqua" w:hAnsi="Book Antiqua" w:cs="Arial"/>
              </w:rPr>
            </w:pPr>
          </w:p>
          <w:p w14:paraId="331EC6C0"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30</w:t>
            </w:r>
          </w:p>
          <w:p w14:paraId="3EBB8247"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13</w:t>
            </w:r>
          </w:p>
        </w:tc>
        <w:tc>
          <w:tcPr>
            <w:tcW w:w="0" w:type="auto"/>
          </w:tcPr>
          <w:p w14:paraId="3A81AA8F" w14:textId="77777777" w:rsidR="004D533F" w:rsidRPr="00B37078" w:rsidRDefault="004D533F" w:rsidP="00B37078">
            <w:pPr>
              <w:spacing w:line="360" w:lineRule="auto"/>
              <w:jc w:val="both"/>
              <w:rPr>
                <w:rFonts w:ascii="Book Antiqua" w:hAnsi="Book Antiqua" w:cs="Arial"/>
              </w:rPr>
            </w:pPr>
          </w:p>
          <w:p w14:paraId="1B78FA21"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26</w:t>
            </w:r>
          </w:p>
          <w:p w14:paraId="0B209716"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41</w:t>
            </w:r>
          </w:p>
        </w:tc>
        <w:tc>
          <w:tcPr>
            <w:tcW w:w="1328" w:type="dxa"/>
          </w:tcPr>
          <w:p w14:paraId="7C50EB53" w14:textId="77777777" w:rsidR="004D533F" w:rsidRPr="00B37078" w:rsidRDefault="004D533F" w:rsidP="00B37078">
            <w:pPr>
              <w:spacing w:line="360" w:lineRule="auto"/>
              <w:jc w:val="both"/>
              <w:rPr>
                <w:rFonts w:ascii="Book Antiqua" w:hAnsi="Book Antiqua" w:cs="Arial"/>
              </w:rPr>
            </w:pPr>
          </w:p>
          <w:p w14:paraId="4760C22B" w14:textId="157FC218" w:rsidR="004D533F" w:rsidRPr="00B37078" w:rsidRDefault="004D533F" w:rsidP="00B37078">
            <w:pPr>
              <w:spacing w:line="360" w:lineRule="auto"/>
              <w:jc w:val="both"/>
              <w:rPr>
                <w:rFonts w:ascii="Book Antiqua" w:hAnsi="Book Antiqua" w:cs="Arial"/>
                <w:b/>
              </w:rPr>
            </w:pPr>
            <w:r w:rsidRPr="00B37078">
              <w:rPr>
                <w:rFonts w:ascii="Book Antiqua" w:hAnsi="Book Antiqua" w:cs="Arial"/>
                <w:b/>
              </w:rPr>
              <w:t>0.006</w:t>
            </w:r>
            <w:r w:rsidR="006A1519" w:rsidRPr="00B37078">
              <w:rPr>
                <w:rFonts w:ascii="Book Antiqua" w:eastAsia="宋体" w:hAnsi="Book Antiqua" w:cs="Arial"/>
                <w:b/>
                <w:vertAlign w:val="superscript"/>
                <w:lang w:val="en-US" w:eastAsia="zh-CN"/>
              </w:rPr>
              <w:t>1</w:t>
            </w:r>
          </w:p>
          <w:p w14:paraId="6605BE91" w14:textId="77777777" w:rsidR="004D533F" w:rsidRPr="00B37078" w:rsidRDefault="004D533F" w:rsidP="00B37078">
            <w:pPr>
              <w:spacing w:line="360" w:lineRule="auto"/>
              <w:jc w:val="both"/>
              <w:rPr>
                <w:rFonts w:ascii="Book Antiqua" w:hAnsi="Book Antiqua" w:cs="Arial"/>
              </w:rPr>
            </w:pPr>
          </w:p>
        </w:tc>
        <w:tc>
          <w:tcPr>
            <w:tcW w:w="2090" w:type="dxa"/>
          </w:tcPr>
          <w:p w14:paraId="056C9D71" w14:textId="77777777" w:rsidR="004D533F" w:rsidRPr="00B37078" w:rsidRDefault="004D533F" w:rsidP="00B37078">
            <w:pPr>
              <w:spacing w:line="360" w:lineRule="auto"/>
              <w:jc w:val="both"/>
              <w:rPr>
                <w:rFonts w:ascii="Book Antiqua" w:hAnsi="Book Antiqua" w:cs="Arial"/>
              </w:rPr>
            </w:pPr>
          </w:p>
          <w:p w14:paraId="32E0A695"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1</w:t>
            </w:r>
          </w:p>
          <w:p w14:paraId="6F63743F"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0.617 (0.236-1.610)</w:t>
            </w:r>
          </w:p>
        </w:tc>
        <w:tc>
          <w:tcPr>
            <w:tcW w:w="0" w:type="auto"/>
          </w:tcPr>
          <w:p w14:paraId="556F9816" w14:textId="77777777" w:rsidR="004D533F" w:rsidRPr="00B37078" w:rsidRDefault="004D533F" w:rsidP="00B37078">
            <w:pPr>
              <w:spacing w:line="360" w:lineRule="auto"/>
              <w:jc w:val="both"/>
              <w:rPr>
                <w:rFonts w:ascii="Book Antiqua" w:hAnsi="Book Antiqua" w:cs="Arial"/>
              </w:rPr>
            </w:pPr>
          </w:p>
          <w:p w14:paraId="352A5FEE"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0.298</w:t>
            </w:r>
          </w:p>
        </w:tc>
      </w:tr>
      <w:tr w:rsidR="00331EB4" w:rsidRPr="00B37078" w14:paraId="56A746D5" w14:textId="77777777" w:rsidTr="009A0ED5">
        <w:tc>
          <w:tcPr>
            <w:tcW w:w="0" w:type="auto"/>
          </w:tcPr>
          <w:p w14:paraId="15FD0F0E"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lastRenderedPageBreak/>
              <w:t>Macrovascular invasion</w:t>
            </w:r>
          </w:p>
          <w:p w14:paraId="28373E71" w14:textId="0ADC1D37" w:rsidR="004D533F" w:rsidRPr="00B37078" w:rsidRDefault="0015372F" w:rsidP="00B37078">
            <w:pPr>
              <w:spacing w:line="360" w:lineRule="auto"/>
              <w:jc w:val="both"/>
              <w:rPr>
                <w:rFonts w:ascii="Book Antiqua" w:hAnsi="Book Antiqua" w:cs="Arial"/>
              </w:rPr>
            </w:pPr>
            <w:r>
              <w:rPr>
                <w:rFonts w:ascii="Book Antiqua" w:hAnsi="Book Antiqua" w:cs="Arial"/>
              </w:rPr>
              <w:t xml:space="preserve"> </w:t>
            </w:r>
            <w:r w:rsidR="004D533F" w:rsidRPr="00B37078">
              <w:rPr>
                <w:rFonts w:ascii="Book Antiqua" w:hAnsi="Book Antiqua" w:cs="Arial"/>
              </w:rPr>
              <w:t>No</w:t>
            </w:r>
          </w:p>
          <w:p w14:paraId="6A632AEC" w14:textId="3AE39359" w:rsidR="004D533F" w:rsidRPr="00B37078" w:rsidRDefault="0015372F" w:rsidP="00B37078">
            <w:pPr>
              <w:spacing w:line="360" w:lineRule="auto"/>
              <w:jc w:val="both"/>
              <w:rPr>
                <w:rFonts w:ascii="Book Antiqua" w:hAnsi="Book Antiqua" w:cs="Arial"/>
              </w:rPr>
            </w:pPr>
            <w:r>
              <w:rPr>
                <w:rFonts w:ascii="Book Antiqua" w:hAnsi="Book Antiqua" w:cs="Arial"/>
              </w:rPr>
              <w:t xml:space="preserve"> </w:t>
            </w:r>
            <w:r w:rsidR="004D533F" w:rsidRPr="00B37078">
              <w:rPr>
                <w:rFonts w:ascii="Book Antiqua" w:hAnsi="Book Antiqua" w:cs="Arial"/>
              </w:rPr>
              <w:t>Yes</w:t>
            </w:r>
          </w:p>
        </w:tc>
        <w:tc>
          <w:tcPr>
            <w:tcW w:w="0" w:type="auto"/>
          </w:tcPr>
          <w:p w14:paraId="79729093" w14:textId="77777777" w:rsidR="004D533F" w:rsidRPr="00B37078" w:rsidRDefault="004D533F" w:rsidP="00B37078">
            <w:pPr>
              <w:spacing w:line="360" w:lineRule="auto"/>
              <w:jc w:val="both"/>
              <w:rPr>
                <w:rFonts w:ascii="Book Antiqua" w:hAnsi="Book Antiqua" w:cs="Arial"/>
              </w:rPr>
            </w:pPr>
          </w:p>
          <w:p w14:paraId="3B21465F"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32</w:t>
            </w:r>
          </w:p>
          <w:p w14:paraId="069584CE"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11</w:t>
            </w:r>
          </w:p>
        </w:tc>
        <w:tc>
          <w:tcPr>
            <w:tcW w:w="0" w:type="auto"/>
          </w:tcPr>
          <w:p w14:paraId="31148198" w14:textId="77777777" w:rsidR="004D533F" w:rsidRPr="00B37078" w:rsidRDefault="004D533F" w:rsidP="00B37078">
            <w:pPr>
              <w:spacing w:line="360" w:lineRule="auto"/>
              <w:jc w:val="both"/>
              <w:rPr>
                <w:rFonts w:ascii="Book Antiqua" w:hAnsi="Book Antiqua" w:cs="Arial"/>
              </w:rPr>
            </w:pPr>
          </w:p>
          <w:p w14:paraId="7ABC64E1"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28</w:t>
            </w:r>
          </w:p>
          <w:p w14:paraId="28770294"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39</w:t>
            </w:r>
          </w:p>
        </w:tc>
        <w:tc>
          <w:tcPr>
            <w:tcW w:w="1328" w:type="dxa"/>
          </w:tcPr>
          <w:p w14:paraId="78AA9E89" w14:textId="77777777" w:rsidR="004D533F" w:rsidRPr="00B37078" w:rsidRDefault="004D533F" w:rsidP="00B37078">
            <w:pPr>
              <w:spacing w:line="360" w:lineRule="auto"/>
              <w:jc w:val="both"/>
              <w:rPr>
                <w:rFonts w:ascii="Book Antiqua" w:hAnsi="Book Antiqua" w:cs="Arial"/>
              </w:rPr>
            </w:pPr>
          </w:p>
          <w:p w14:paraId="4490E581" w14:textId="2780DBDF" w:rsidR="004D533F" w:rsidRPr="00B37078" w:rsidRDefault="004D533F" w:rsidP="00B37078">
            <w:pPr>
              <w:spacing w:line="360" w:lineRule="auto"/>
              <w:jc w:val="both"/>
              <w:rPr>
                <w:rFonts w:ascii="Book Antiqua" w:hAnsi="Book Antiqua" w:cs="Arial"/>
                <w:b/>
              </w:rPr>
            </w:pPr>
            <w:r w:rsidRPr="00B37078">
              <w:rPr>
                <w:rFonts w:ascii="Book Antiqua" w:hAnsi="Book Antiqua" w:cs="Arial"/>
                <w:b/>
              </w:rPr>
              <w:t>0.0003</w:t>
            </w:r>
            <w:r w:rsidR="006A1519" w:rsidRPr="00B37078">
              <w:rPr>
                <w:rFonts w:ascii="Book Antiqua" w:eastAsia="宋体" w:hAnsi="Book Antiqua" w:cs="Arial"/>
                <w:b/>
                <w:vertAlign w:val="superscript"/>
                <w:lang w:val="en-US" w:eastAsia="zh-CN"/>
              </w:rPr>
              <w:t>1</w:t>
            </w:r>
          </w:p>
        </w:tc>
        <w:tc>
          <w:tcPr>
            <w:tcW w:w="2090" w:type="dxa"/>
          </w:tcPr>
          <w:p w14:paraId="05C169E5" w14:textId="77777777" w:rsidR="004D533F" w:rsidRPr="00B37078" w:rsidRDefault="004D533F" w:rsidP="00B37078">
            <w:pPr>
              <w:spacing w:line="360" w:lineRule="auto"/>
              <w:jc w:val="both"/>
              <w:rPr>
                <w:rFonts w:ascii="Book Antiqua" w:hAnsi="Book Antiqua" w:cs="Arial"/>
              </w:rPr>
            </w:pPr>
          </w:p>
          <w:p w14:paraId="68083C79"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w:t>
            </w:r>
          </w:p>
        </w:tc>
        <w:tc>
          <w:tcPr>
            <w:tcW w:w="0" w:type="auto"/>
          </w:tcPr>
          <w:p w14:paraId="1F04D656" w14:textId="77777777" w:rsidR="004D533F" w:rsidRPr="00B37078" w:rsidRDefault="004D533F" w:rsidP="00B37078">
            <w:pPr>
              <w:spacing w:line="360" w:lineRule="auto"/>
              <w:jc w:val="both"/>
              <w:rPr>
                <w:rFonts w:ascii="Book Antiqua" w:hAnsi="Book Antiqua" w:cs="Arial"/>
              </w:rPr>
            </w:pPr>
          </w:p>
          <w:p w14:paraId="179F55B2"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w:t>
            </w:r>
          </w:p>
        </w:tc>
      </w:tr>
      <w:tr w:rsidR="00331EB4" w:rsidRPr="00B37078" w14:paraId="7BDB75EC" w14:textId="77777777" w:rsidTr="009A0ED5">
        <w:tc>
          <w:tcPr>
            <w:tcW w:w="0" w:type="auto"/>
          </w:tcPr>
          <w:p w14:paraId="6A5549EB"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Extrahepatic spread</w:t>
            </w:r>
          </w:p>
          <w:p w14:paraId="6501B5D4" w14:textId="40432ED1" w:rsidR="004D533F" w:rsidRPr="00B37078" w:rsidRDefault="0015372F" w:rsidP="00B37078">
            <w:pPr>
              <w:spacing w:line="360" w:lineRule="auto"/>
              <w:jc w:val="both"/>
              <w:rPr>
                <w:rFonts w:ascii="Book Antiqua" w:hAnsi="Book Antiqua" w:cs="Arial"/>
              </w:rPr>
            </w:pPr>
            <w:r>
              <w:rPr>
                <w:rFonts w:ascii="Book Antiqua" w:hAnsi="Book Antiqua" w:cs="Arial"/>
              </w:rPr>
              <w:t xml:space="preserve"> </w:t>
            </w:r>
            <w:r w:rsidR="004D533F" w:rsidRPr="00B37078">
              <w:rPr>
                <w:rFonts w:ascii="Book Antiqua" w:hAnsi="Book Antiqua" w:cs="Arial"/>
              </w:rPr>
              <w:t>No</w:t>
            </w:r>
          </w:p>
          <w:p w14:paraId="0DA970B8" w14:textId="68586D5B" w:rsidR="004D533F" w:rsidRPr="00B37078" w:rsidRDefault="0015372F" w:rsidP="00B37078">
            <w:pPr>
              <w:spacing w:line="360" w:lineRule="auto"/>
              <w:jc w:val="both"/>
              <w:rPr>
                <w:rFonts w:ascii="Book Antiqua" w:hAnsi="Book Antiqua" w:cs="Arial"/>
              </w:rPr>
            </w:pPr>
            <w:r>
              <w:rPr>
                <w:rFonts w:ascii="Book Antiqua" w:hAnsi="Book Antiqua" w:cs="Arial"/>
              </w:rPr>
              <w:t xml:space="preserve"> </w:t>
            </w:r>
            <w:r w:rsidR="004D533F" w:rsidRPr="00B37078">
              <w:rPr>
                <w:rFonts w:ascii="Book Antiqua" w:hAnsi="Book Antiqua" w:cs="Arial"/>
              </w:rPr>
              <w:t>Yes</w:t>
            </w:r>
          </w:p>
        </w:tc>
        <w:tc>
          <w:tcPr>
            <w:tcW w:w="0" w:type="auto"/>
          </w:tcPr>
          <w:p w14:paraId="3855E922" w14:textId="77777777" w:rsidR="004D533F" w:rsidRPr="00B37078" w:rsidRDefault="004D533F" w:rsidP="00B37078">
            <w:pPr>
              <w:spacing w:line="360" w:lineRule="auto"/>
              <w:jc w:val="both"/>
              <w:rPr>
                <w:rFonts w:ascii="Book Antiqua" w:hAnsi="Book Antiqua" w:cs="Arial"/>
              </w:rPr>
            </w:pPr>
          </w:p>
          <w:p w14:paraId="52DD9039"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40</w:t>
            </w:r>
          </w:p>
          <w:p w14:paraId="18F2B081"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3</w:t>
            </w:r>
          </w:p>
        </w:tc>
        <w:tc>
          <w:tcPr>
            <w:tcW w:w="0" w:type="auto"/>
          </w:tcPr>
          <w:p w14:paraId="3169F784" w14:textId="77777777" w:rsidR="004D533F" w:rsidRPr="00B37078" w:rsidRDefault="004D533F" w:rsidP="00B37078">
            <w:pPr>
              <w:spacing w:line="360" w:lineRule="auto"/>
              <w:jc w:val="both"/>
              <w:rPr>
                <w:rFonts w:ascii="Book Antiqua" w:hAnsi="Book Antiqua" w:cs="Arial"/>
              </w:rPr>
            </w:pPr>
          </w:p>
          <w:p w14:paraId="494954B3"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51</w:t>
            </w:r>
          </w:p>
          <w:p w14:paraId="1D433763"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16</w:t>
            </w:r>
          </w:p>
        </w:tc>
        <w:tc>
          <w:tcPr>
            <w:tcW w:w="1328" w:type="dxa"/>
          </w:tcPr>
          <w:p w14:paraId="36B09B12" w14:textId="77777777" w:rsidR="004D533F" w:rsidRPr="00B37078" w:rsidRDefault="004D533F" w:rsidP="00B37078">
            <w:pPr>
              <w:spacing w:line="360" w:lineRule="auto"/>
              <w:jc w:val="both"/>
              <w:rPr>
                <w:rFonts w:ascii="Book Antiqua" w:hAnsi="Book Antiqua" w:cs="Arial"/>
              </w:rPr>
            </w:pPr>
          </w:p>
          <w:p w14:paraId="3039CDAB" w14:textId="5CD6622A" w:rsidR="004D533F" w:rsidRPr="00B37078" w:rsidRDefault="004D533F" w:rsidP="00B37078">
            <w:pPr>
              <w:spacing w:line="360" w:lineRule="auto"/>
              <w:jc w:val="both"/>
              <w:rPr>
                <w:rFonts w:ascii="Book Antiqua" w:hAnsi="Book Antiqua" w:cs="Arial"/>
                <w:b/>
              </w:rPr>
            </w:pPr>
            <w:r w:rsidRPr="00B37078">
              <w:rPr>
                <w:rFonts w:ascii="Book Antiqua" w:hAnsi="Book Antiqua" w:cs="Arial"/>
                <w:b/>
              </w:rPr>
              <w:t>0.02</w:t>
            </w:r>
            <w:r w:rsidR="006A1519" w:rsidRPr="00B37078">
              <w:rPr>
                <w:rFonts w:ascii="Book Antiqua" w:eastAsia="宋体" w:hAnsi="Book Antiqua" w:cs="Arial"/>
                <w:b/>
                <w:vertAlign w:val="superscript"/>
                <w:lang w:val="en-US" w:eastAsia="zh-CN"/>
              </w:rPr>
              <w:t>1</w:t>
            </w:r>
          </w:p>
        </w:tc>
        <w:tc>
          <w:tcPr>
            <w:tcW w:w="2090" w:type="dxa"/>
          </w:tcPr>
          <w:p w14:paraId="3493E194" w14:textId="77777777" w:rsidR="004D533F" w:rsidRPr="00B37078" w:rsidRDefault="004D533F" w:rsidP="00B37078">
            <w:pPr>
              <w:spacing w:line="360" w:lineRule="auto"/>
              <w:jc w:val="both"/>
              <w:rPr>
                <w:rFonts w:ascii="Book Antiqua" w:hAnsi="Book Antiqua" w:cs="Arial"/>
              </w:rPr>
            </w:pPr>
          </w:p>
          <w:p w14:paraId="2841B70B"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w:t>
            </w:r>
          </w:p>
        </w:tc>
        <w:tc>
          <w:tcPr>
            <w:tcW w:w="0" w:type="auto"/>
          </w:tcPr>
          <w:p w14:paraId="7C17F763" w14:textId="77777777" w:rsidR="004D533F" w:rsidRPr="00B37078" w:rsidRDefault="004D533F" w:rsidP="00B37078">
            <w:pPr>
              <w:spacing w:line="360" w:lineRule="auto"/>
              <w:jc w:val="both"/>
              <w:rPr>
                <w:rFonts w:ascii="Book Antiqua" w:hAnsi="Book Antiqua" w:cs="Arial"/>
              </w:rPr>
            </w:pPr>
          </w:p>
          <w:p w14:paraId="3E7A7B5D"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w:t>
            </w:r>
          </w:p>
        </w:tc>
      </w:tr>
      <w:tr w:rsidR="00331EB4" w:rsidRPr="00B37078" w14:paraId="38448FF1" w14:textId="77777777" w:rsidTr="009A0ED5">
        <w:tc>
          <w:tcPr>
            <w:tcW w:w="0" w:type="auto"/>
          </w:tcPr>
          <w:p w14:paraId="2D47E874"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lang w:val="en-US"/>
              </w:rPr>
              <w:t>Macrovascular invasion and/or extrahepatic spread</w:t>
            </w:r>
          </w:p>
          <w:p w14:paraId="3AAD7E96" w14:textId="6E53053D" w:rsidR="004D533F" w:rsidRPr="00B37078" w:rsidRDefault="0015372F" w:rsidP="00B37078">
            <w:pPr>
              <w:spacing w:line="360" w:lineRule="auto"/>
              <w:jc w:val="both"/>
              <w:rPr>
                <w:rFonts w:ascii="Book Antiqua" w:hAnsi="Book Antiqua" w:cs="Arial"/>
                <w:lang w:val="en-US"/>
              </w:rPr>
            </w:pPr>
            <w:r>
              <w:rPr>
                <w:rFonts w:ascii="Book Antiqua" w:hAnsi="Book Antiqua" w:cs="Arial"/>
                <w:lang w:val="en-US"/>
              </w:rPr>
              <w:t xml:space="preserve"> </w:t>
            </w:r>
            <w:r w:rsidR="004D533F" w:rsidRPr="00B37078">
              <w:rPr>
                <w:rFonts w:ascii="Book Antiqua" w:hAnsi="Book Antiqua" w:cs="Arial"/>
                <w:lang w:val="en-US"/>
              </w:rPr>
              <w:t>No</w:t>
            </w:r>
          </w:p>
          <w:p w14:paraId="2CDE0F2B" w14:textId="5C24F328" w:rsidR="004D533F" w:rsidRPr="00B37078" w:rsidRDefault="0015372F" w:rsidP="00B37078">
            <w:pPr>
              <w:spacing w:line="360" w:lineRule="auto"/>
              <w:jc w:val="both"/>
              <w:rPr>
                <w:rFonts w:ascii="Book Antiqua" w:hAnsi="Book Antiqua" w:cs="Arial"/>
                <w:lang w:val="en-US"/>
              </w:rPr>
            </w:pPr>
            <w:r>
              <w:rPr>
                <w:rFonts w:ascii="Book Antiqua" w:hAnsi="Book Antiqua" w:cs="Arial"/>
              </w:rPr>
              <w:t xml:space="preserve"> </w:t>
            </w:r>
            <w:r w:rsidR="004D533F" w:rsidRPr="00B37078">
              <w:rPr>
                <w:rFonts w:ascii="Book Antiqua" w:hAnsi="Book Antiqua" w:cs="Arial"/>
              </w:rPr>
              <w:t>Yes</w:t>
            </w:r>
          </w:p>
        </w:tc>
        <w:tc>
          <w:tcPr>
            <w:tcW w:w="0" w:type="auto"/>
          </w:tcPr>
          <w:p w14:paraId="5DF8B3D2" w14:textId="77777777" w:rsidR="004D533F" w:rsidRPr="00B37078" w:rsidRDefault="004D533F" w:rsidP="00B37078">
            <w:pPr>
              <w:spacing w:line="360" w:lineRule="auto"/>
              <w:jc w:val="both"/>
              <w:rPr>
                <w:rFonts w:ascii="Book Antiqua" w:hAnsi="Book Antiqua" w:cs="Arial"/>
              </w:rPr>
            </w:pPr>
          </w:p>
          <w:p w14:paraId="291758E8" w14:textId="77777777" w:rsidR="004D533F" w:rsidRPr="00B37078" w:rsidRDefault="004D533F" w:rsidP="00B37078">
            <w:pPr>
              <w:spacing w:line="360" w:lineRule="auto"/>
              <w:jc w:val="both"/>
              <w:rPr>
                <w:rFonts w:ascii="Book Antiqua" w:hAnsi="Book Antiqua" w:cs="Arial"/>
              </w:rPr>
            </w:pPr>
          </w:p>
          <w:p w14:paraId="7FBA790B"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29</w:t>
            </w:r>
          </w:p>
          <w:p w14:paraId="2FC2A71D"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14</w:t>
            </w:r>
          </w:p>
        </w:tc>
        <w:tc>
          <w:tcPr>
            <w:tcW w:w="0" w:type="auto"/>
          </w:tcPr>
          <w:p w14:paraId="5991D0C9" w14:textId="77777777" w:rsidR="004D533F" w:rsidRPr="00B37078" w:rsidRDefault="004D533F" w:rsidP="00B37078">
            <w:pPr>
              <w:spacing w:line="360" w:lineRule="auto"/>
              <w:jc w:val="both"/>
              <w:rPr>
                <w:rFonts w:ascii="Book Antiqua" w:hAnsi="Book Antiqua" w:cs="Arial"/>
                <w:lang w:val="en-US"/>
              </w:rPr>
            </w:pPr>
          </w:p>
          <w:p w14:paraId="4A039346" w14:textId="77777777" w:rsidR="004D533F" w:rsidRPr="00B37078" w:rsidRDefault="004D533F" w:rsidP="00B37078">
            <w:pPr>
              <w:spacing w:line="360" w:lineRule="auto"/>
              <w:jc w:val="both"/>
              <w:rPr>
                <w:rFonts w:ascii="Book Antiqua" w:hAnsi="Book Antiqua" w:cs="Arial"/>
                <w:lang w:val="en-US"/>
              </w:rPr>
            </w:pPr>
          </w:p>
          <w:p w14:paraId="0635BF9F"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lang w:val="en-US"/>
              </w:rPr>
              <w:t>20</w:t>
            </w:r>
          </w:p>
          <w:p w14:paraId="5704EC69"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lang w:val="en-US"/>
              </w:rPr>
              <w:t>47</w:t>
            </w:r>
          </w:p>
        </w:tc>
        <w:tc>
          <w:tcPr>
            <w:tcW w:w="1328" w:type="dxa"/>
          </w:tcPr>
          <w:p w14:paraId="72EE5414" w14:textId="77777777" w:rsidR="004D533F" w:rsidRPr="00B37078" w:rsidRDefault="004D533F" w:rsidP="00B37078">
            <w:pPr>
              <w:spacing w:line="360" w:lineRule="auto"/>
              <w:jc w:val="both"/>
              <w:rPr>
                <w:rFonts w:ascii="Book Antiqua" w:hAnsi="Book Antiqua" w:cs="Arial"/>
                <w:lang w:val="en-US"/>
              </w:rPr>
            </w:pPr>
          </w:p>
          <w:p w14:paraId="3C1C7E99" w14:textId="77777777" w:rsidR="004D533F" w:rsidRPr="00B37078" w:rsidRDefault="004D533F" w:rsidP="00B37078">
            <w:pPr>
              <w:spacing w:line="360" w:lineRule="auto"/>
              <w:jc w:val="both"/>
              <w:rPr>
                <w:rFonts w:ascii="Book Antiqua" w:hAnsi="Book Antiqua" w:cs="Arial"/>
                <w:b/>
                <w:lang w:val="en-US"/>
              </w:rPr>
            </w:pPr>
          </w:p>
          <w:p w14:paraId="2C318CD3" w14:textId="62471AA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b/>
                <w:lang w:val="en-US"/>
              </w:rPr>
              <w:t>&lt;</w:t>
            </w:r>
            <w:r w:rsidR="006A1519" w:rsidRPr="00B37078">
              <w:rPr>
                <w:rFonts w:ascii="Book Antiqua" w:eastAsia="宋体" w:hAnsi="Book Antiqua" w:cs="Arial"/>
                <w:b/>
                <w:lang w:val="en-US" w:eastAsia="zh-CN"/>
              </w:rPr>
              <w:t xml:space="preserve"> </w:t>
            </w:r>
            <w:r w:rsidRPr="00B37078">
              <w:rPr>
                <w:rFonts w:ascii="Book Antiqua" w:hAnsi="Book Antiqua" w:cs="Arial"/>
                <w:b/>
                <w:lang w:val="en-US"/>
              </w:rPr>
              <w:t>0.0001</w:t>
            </w:r>
            <w:r w:rsidR="006A1519" w:rsidRPr="00B37078">
              <w:rPr>
                <w:rFonts w:ascii="Book Antiqua" w:eastAsia="宋体" w:hAnsi="Book Antiqua" w:cs="Arial"/>
                <w:b/>
                <w:vertAlign w:val="superscript"/>
                <w:lang w:val="en-US" w:eastAsia="zh-CN"/>
              </w:rPr>
              <w:t>1</w:t>
            </w:r>
          </w:p>
        </w:tc>
        <w:tc>
          <w:tcPr>
            <w:tcW w:w="2090" w:type="dxa"/>
          </w:tcPr>
          <w:p w14:paraId="03F43AF2" w14:textId="77777777" w:rsidR="004D533F" w:rsidRPr="00B37078" w:rsidRDefault="004D533F" w:rsidP="00B37078">
            <w:pPr>
              <w:spacing w:line="360" w:lineRule="auto"/>
              <w:jc w:val="both"/>
              <w:rPr>
                <w:rFonts w:ascii="Book Antiqua" w:hAnsi="Book Antiqua" w:cs="Arial"/>
              </w:rPr>
            </w:pPr>
          </w:p>
          <w:p w14:paraId="4B86038C" w14:textId="77777777" w:rsidR="004D533F" w:rsidRPr="00B37078" w:rsidRDefault="004D533F" w:rsidP="00B37078">
            <w:pPr>
              <w:spacing w:line="360" w:lineRule="auto"/>
              <w:jc w:val="both"/>
              <w:rPr>
                <w:rFonts w:ascii="Book Antiqua" w:hAnsi="Book Antiqua" w:cs="Arial"/>
              </w:rPr>
            </w:pPr>
          </w:p>
          <w:p w14:paraId="6F42DD16"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1</w:t>
            </w:r>
          </w:p>
          <w:p w14:paraId="73287CEA"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0.263 (0.111-0.622)</w:t>
            </w:r>
          </w:p>
        </w:tc>
        <w:tc>
          <w:tcPr>
            <w:tcW w:w="0" w:type="auto"/>
          </w:tcPr>
          <w:p w14:paraId="734D1ACF" w14:textId="77777777" w:rsidR="004D533F" w:rsidRPr="00B37078" w:rsidRDefault="004D533F" w:rsidP="00B37078">
            <w:pPr>
              <w:spacing w:line="360" w:lineRule="auto"/>
              <w:jc w:val="both"/>
              <w:rPr>
                <w:rFonts w:ascii="Book Antiqua" w:hAnsi="Book Antiqua" w:cs="Arial"/>
                <w:lang w:val="en-US"/>
              </w:rPr>
            </w:pPr>
          </w:p>
          <w:p w14:paraId="700A7680" w14:textId="77777777" w:rsidR="004D533F" w:rsidRPr="00B37078" w:rsidRDefault="004D533F" w:rsidP="00B37078">
            <w:pPr>
              <w:spacing w:line="360" w:lineRule="auto"/>
              <w:jc w:val="both"/>
              <w:rPr>
                <w:rFonts w:ascii="Book Antiqua" w:hAnsi="Book Antiqua" w:cs="Arial"/>
                <w:b/>
                <w:lang w:val="en-US"/>
              </w:rPr>
            </w:pPr>
          </w:p>
          <w:p w14:paraId="5C70FDB7" w14:textId="099CDFEC"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b/>
                <w:lang w:val="en-US"/>
              </w:rPr>
              <w:t>0.002</w:t>
            </w:r>
            <w:r w:rsidR="006A1519" w:rsidRPr="00B37078">
              <w:rPr>
                <w:rFonts w:ascii="Book Antiqua" w:eastAsia="宋体" w:hAnsi="Book Antiqua" w:cs="Arial"/>
                <w:b/>
                <w:vertAlign w:val="superscript"/>
                <w:lang w:val="en-US" w:eastAsia="zh-CN"/>
              </w:rPr>
              <w:t>1</w:t>
            </w:r>
          </w:p>
          <w:p w14:paraId="75C24100" w14:textId="77777777" w:rsidR="004D533F" w:rsidRPr="00B37078" w:rsidRDefault="004D533F" w:rsidP="00B37078">
            <w:pPr>
              <w:spacing w:line="360" w:lineRule="auto"/>
              <w:jc w:val="both"/>
              <w:rPr>
                <w:rFonts w:ascii="Book Antiqua" w:hAnsi="Book Antiqua" w:cs="Arial"/>
                <w:b/>
                <w:lang w:val="en-US"/>
              </w:rPr>
            </w:pPr>
          </w:p>
        </w:tc>
      </w:tr>
      <w:tr w:rsidR="00331EB4" w:rsidRPr="00B37078" w14:paraId="2DE811D7" w14:textId="77777777" w:rsidTr="009A0ED5">
        <w:tc>
          <w:tcPr>
            <w:tcW w:w="0" w:type="auto"/>
          </w:tcPr>
          <w:p w14:paraId="3952DC9B"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lang w:val="en-US"/>
              </w:rPr>
              <w:t>AFP</w:t>
            </w:r>
          </w:p>
          <w:p w14:paraId="3AE5E7CC" w14:textId="2DA66312" w:rsidR="004D533F" w:rsidRPr="00B37078" w:rsidRDefault="0015372F" w:rsidP="00B37078">
            <w:pPr>
              <w:spacing w:line="360" w:lineRule="auto"/>
              <w:jc w:val="both"/>
              <w:rPr>
                <w:rFonts w:ascii="Book Antiqua" w:hAnsi="Book Antiqua" w:cs="Arial"/>
                <w:lang w:val="en-US"/>
              </w:rPr>
            </w:pPr>
            <w:r>
              <w:rPr>
                <w:rFonts w:ascii="Book Antiqua" w:hAnsi="Book Antiqua" w:cs="Arial"/>
                <w:lang w:val="en-US"/>
              </w:rPr>
              <w:t xml:space="preserve"> </w:t>
            </w:r>
            <w:r w:rsidR="004D533F" w:rsidRPr="00B37078">
              <w:rPr>
                <w:rFonts w:ascii="Book Antiqua" w:hAnsi="Book Antiqua" w:cs="Arial"/>
                <w:lang w:val="en-US"/>
              </w:rPr>
              <w:t>≤</w:t>
            </w:r>
            <w:r w:rsidR="006A1519" w:rsidRPr="00B37078">
              <w:rPr>
                <w:rFonts w:ascii="Book Antiqua" w:eastAsia="宋体" w:hAnsi="Book Antiqua" w:cs="Arial"/>
                <w:lang w:val="en-US" w:eastAsia="zh-CN"/>
              </w:rPr>
              <w:t xml:space="preserve"> </w:t>
            </w:r>
            <w:r w:rsidR="004D533F" w:rsidRPr="00B37078">
              <w:rPr>
                <w:rFonts w:ascii="Book Antiqua" w:hAnsi="Book Antiqua" w:cs="Arial"/>
                <w:lang w:val="en-US"/>
              </w:rPr>
              <w:t>200 ng/mL</w:t>
            </w:r>
          </w:p>
          <w:p w14:paraId="20FA4D82" w14:textId="49D0F715" w:rsidR="004D533F" w:rsidRPr="00B37078" w:rsidRDefault="0015372F" w:rsidP="00B37078">
            <w:pPr>
              <w:spacing w:line="360" w:lineRule="auto"/>
              <w:jc w:val="both"/>
              <w:rPr>
                <w:rFonts w:ascii="Book Antiqua" w:hAnsi="Book Antiqua" w:cs="Arial"/>
                <w:lang w:val="en-US"/>
              </w:rPr>
            </w:pPr>
            <w:r>
              <w:rPr>
                <w:rFonts w:ascii="Book Antiqua" w:hAnsi="Book Antiqua" w:cs="Arial"/>
                <w:lang w:val="en-US"/>
              </w:rPr>
              <w:t xml:space="preserve"> </w:t>
            </w:r>
            <w:r w:rsidR="004D533F" w:rsidRPr="00B37078">
              <w:rPr>
                <w:rFonts w:ascii="Book Antiqua" w:hAnsi="Book Antiqua" w:cs="Arial"/>
                <w:lang w:val="en-US"/>
              </w:rPr>
              <w:t>&gt;</w:t>
            </w:r>
            <w:r w:rsidR="006A1519" w:rsidRPr="00B37078">
              <w:rPr>
                <w:rFonts w:ascii="Book Antiqua" w:eastAsia="宋体" w:hAnsi="Book Antiqua" w:cs="Arial"/>
                <w:lang w:val="en-US" w:eastAsia="zh-CN"/>
              </w:rPr>
              <w:t xml:space="preserve"> </w:t>
            </w:r>
            <w:r w:rsidR="004D533F" w:rsidRPr="00B37078">
              <w:rPr>
                <w:rFonts w:ascii="Book Antiqua" w:hAnsi="Book Antiqua" w:cs="Arial"/>
                <w:lang w:val="en-US"/>
              </w:rPr>
              <w:t>200 ng/mL</w:t>
            </w:r>
          </w:p>
        </w:tc>
        <w:tc>
          <w:tcPr>
            <w:tcW w:w="0" w:type="auto"/>
          </w:tcPr>
          <w:p w14:paraId="3D7C4A3F" w14:textId="77777777" w:rsidR="004D533F" w:rsidRPr="00B37078" w:rsidRDefault="004D533F" w:rsidP="00B37078">
            <w:pPr>
              <w:spacing w:line="360" w:lineRule="auto"/>
              <w:jc w:val="both"/>
              <w:rPr>
                <w:rFonts w:ascii="Book Antiqua" w:hAnsi="Book Antiqua" w:cs="Arial"/>
                <w:lang w:val="en-US"/>
              </w:rPr>
            </w:pPr>
          </w:p>
          <w:p w14:paraId="64391A71"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lang w:val="en-US"/>
              </w:rPr>
              <w:t>35</w:t>
            </w:r>
          </w:p>
          <w:p w14:paraId="7DB84CCB"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lang w:val="en-US"/>
              </w:rPr>
              <w:t>8</w:t>
            </w:r>
          </w:p>
        </w:tc>
        <w:tc>
          <w:tcPr>
            <w:tcW w:w="0" w:type="auto"/>
          </w:tcPr>
          <w:p w14:paraId="22670F98" w14:textId="77777777" w:rsidR="004D533F" w:rsidRPr="00B37078" w:rsidRDefault="004D533F" w:rsidP="00B37078">
            <w:pPr>
              <w:spacing w:line="360" w:lineRule="auto"/>
              <w:jc w:val="both"/>
              <w:rPr>
                <w:rFonts w:ascii="Book Antiqua" w:hAnsi="Book Antiqua" w:cs="Arial"/>
                <w:lang w:val="en-US"/>
              </w:rPr>
            </w:pPr>
          </w:p>
          <w:p w14:paraId="66CDF9D5"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lang w:val="en-US"/>
              </w:rPr>
              <w:t>39</w:t>
            </w:r>
          </w:p>
          <w:p w14:paraId="06F64264"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lang w:val="en-US"/>
              </w:rPr>
              <w:t>28</w:t>
            </w:r>
          </w:p>
        </w:tc>
        <w:tc>
          <w:tcPr>
            <w:tcW w:w="1328" w:type="dxa"/>
          </w:tcPr>
          <w:p w14:paraId="305D99EC" w14:textId="77777777" w:rsidR="004D533F" w:rsidRPr="00B37078" w:rsidRDefault="004D533F" w:rsidP="00B37078">
            <w:pPr>
              <w:spacing w:line="360" w:lineRule="auto"/>
              <w:jc w:val="both"/>
              <w:rPr>
                <w:rFonts w:ascii="Book Antiqua" w:hAnsi="Book Antiqua" w:cs="Arial"/>
                <w:lang w:val="en-US"/>
              </w:rPr>
            </w:pPr>
          </w:p>
          <w:p w14:paraId="11E6B0EE" w14:textId="419B9B2D"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b/>
                <w:lang w:val="en-US"/>
              </w:rPr>
              <w:t>0.008</w:t>
            </w:r>
            <w:r w:rsidR="006A1519" w:rsidRPr="00B37078">
              <w:rPr>
                <w:rFonts w:ascii="Book Antiqua" w:eastAsia="宋体" w:hAnsi="Book Antiqua" w:cs="Arial"/>
                <w:b/>
                <w:vertAlign w:val="superscript"/>
                <w:lang w:val="en-US" w:eastAsia="zh-CN"/>
              </w:rPr>
              <w:t>1</w:t>
            </w:r>
          </w:p>
          <w:p w14:paraId="5A1E44CB" w14:textId="77777777" w:rsidR="004D533F" w:rsidRPr="00B37078" w:rsidRDefault="004D533F" w:rsidP="00B37078">
            <w:pPr>
              <w:spacing w:line="360" w:lineRule="auto"/>
              <w:jc w:val="both"/>
              <w:rPr>
                <w:rFonts w:ascii="Book Antiqua" w:hAnsi="Book Antiqua" w:cs="Arial"/>
                <w:b/>
                <w:lang w:val="en-US"/>
              </w:rPr>
            </w:pPr>
          </w:p>
        </w:tc>
        <w:tc>
          <w:tcPr>
            <w:tcW w:w="2090" w:type="dxa"/>
          </w:tcPr>
          <w:p w14:paraId="564211A3" w14:textId="77777777" w:rsidR="004D533F" w:rsidRPr="00B37078" w:rsidRDefault="004D533F" w:rsidP="00B37078">
            <w:pPr>
              <w:spacing w:line="360" w:lineRule="auto"/>
              <w:jc w:val="both"/>
              <w:rPr>
                <w:rFonts w:ascii="Book Antiqua" w:hAnsi="Book Antiqua" w:cs="Arial"/>
              </w:rPr>
            </w:pPr>
          </w:p>
          <w:p w14:paraId="3FAB77A7"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1</w:t>
            </w:r>
          </w:p>
          <w:p w14:paraId="301A088D"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0.461 (0.169-1.258)</w:t>
            </w:r>
          </w:p>
        </w:tc>
        <w:tc>
          <w:tcPr>
            <w:tcW w:w="0" w:type="auto"/>
          </w:tcPr>
          <w:p w14:paraId="71C6DC9D" w14:textId="77777777" w:rsidR="004D533F" w:rsidRPr="00B37078" w:rsidRDefault="004D533F" w:rsidP="00B37078">
            <w:pPr>
              <w:spacing w:line="360" w:lineRule="auto"/>
              <w:jc w:val="both"/>
              <w:rPr>
                <w:rFonts w:ascii="Book Antiqua" w:hAnsi="Book Antiqua" w:cs="Arial"/>
                <w:lang w:val="en-US"/>
              </w:rPr>
            </w:pPr>
          </w:p>
          <w:p w14:paraId="750A799A"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lang w:val="en-US"/>
              </w:rPr>
              <w:t>0.179</w:t>
            </w:r>
          </w:p>
        </w:tc>
      </w:tr>
      <w:tr w:rsidR="00331EB4" w:rsidRPr="00B37078" w14:paraId="7456ED76" w14:textId="77777777" w:rsidTr="009A0ED5">
        <w:tc>
          <w:tcPr>
            <w:tcW w:w="0" w:type="auto"/>
          </w:tcPr>
          <w:p w14:paraId="3B01398D"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lang w:val="en-US"/>
              </w:rPr>
              <w:t>NIACE score</w:t>
            </w:r>
          </w:p>
          <w:p w14:paraId="3909A4E6" w14:textId="55D90C62" w:rsidR="004D533F" w:rsidRPr="00B37078" w:rsidRDefault="0015372F" w:rsidP="00B37078">
            <w:pPr>
              <w:spacing w:line="360" w:lineRule="auto"/>
              <w:jc w:val="both"/>
              <w:rPr>
                <w:rFonts w:ascii="Book Antiqua" w:hAnsi="Book Antiqua" w:cs="Arial"/>
              </w:rPr>
            </w:pPr>
            <w:r>
              <w:rPr>
                <w:rFonts w:ascii="Book Antiqua" w:hAnsi="Book Antiqua" w:cs="Arial"/>
              </w:rPr>
              <w:t xml:space="preserve"> </w:t>
            </w:r>
            <w:r w:rsidR="004D533F" w:rsidRPr="00B37078">
              <w:rPr>
                <w:rFonts w:ascii="Book Antiqua" w:hAnsi="Book Antiqua" w:cs="Arial"/>
              </w:rPr>
              <w:t>&lt;=3</w:t>
            </w:r>
          </w:p>
          <w:p w14:paraId="4207DAC1" w14:textId="257B5D8D" w:rsidR="004D533F" w:rsidRPr="00B37078" w:rsidRDefault="0015372F" w:rsidP="00B37078">
            <w:pPr>
              <w:spacing w:line="360" w:lineRule="auto"/>
              <w:jc w:val="both"/>
              <w:rPr>
                <w:rFonts w:ascii="Book Antiqua" w:hAnsi="Book Antiqua" w:cs="Arial"/>
              </w:rPr>
            </w:pPr>
            <w:r>
              <w:rPr>
                <w:rFonts w:ascii="Book Antiqua" w:hAnsi="Book Antiqua" w:cs="Arial"/>
              </w:rPr>
              <w:t xml:space="preserve"> </w:t>
            </w:r>
            <w:r w:rsidR="004D533F" w:rsidRPr="00B37078">
              <w:rPr>
                <w:rFonts w:ascii="Book Antiqua" w:hAnsi="Book Antiqua" w:cs="Arial"/>
              </w:rPr>
              <w:t>&gt;3</w:t>
            </w:r>
          </w:p>
        </w:tc>
        <w:tc>
          <w:tcPr>
            <w:tcW w:w="0" w:type="auto"/>
          </w:tcPr>
          <w:p w14:paraId="425FF7BA" w14:textId="77777777" w:rsidR="004D533F" w:rsidRPr="00B37078" w:rsidRDefault="004D533F" w:rsidP="00B37078">
            <w:pPr>
              <w:spacing w:line="360" w:lineRule="auto"/>
              <w:jc w:val="both"/>
              <w:rPr>
                <w:rFonts w:ascii="Book Antiqua" w:hAnsi="Book Antiqua" w:cs="Arial"/>
              </w:rPr>
            </w:pPr>
          </w:p>
          <w:p w14:paraId="76AF7DB3"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34</w:t>
            </w:r>
          </w:p>
          <w:p w14:paraId="457621C8"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9</w:t>
            </w:r>
          </w:p>
        </w:tc>
        <w:tc>
          <w:tcPr>
            <w:tcW w:w="0" w:type="auto"/>
          </w:tcPr>
          <w:p w14:paraId="5FFAC2E8" w14:textId="77777777" w:rsidR="004D533F" w:rsidRPr="00B37078" w:rsidRDefault="004D533F" w:rsidP="00B37078">
            <w:pPr>
              <w:spacing w:line="360" w:lineRule="auto"/>
              <w:jc w:val="both"/>
              <w:rPr>
                <w:rFonts w:ascii="Book Antiqua" w:hAnsi="Book Antiqua" w:cs="Arial"/>
                <w:b/>
              </w:rPr>
            </w:pPr>
          </w:p>
          <w:p w14:paraId="32142289"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50</w:t>
            </w:r>
          </w:p>
          <w:p w14:paraId="497DBCF5" w14:textId="77777777" w:rsidR="004D533F" w:rsidRPr="00B37078" w:rsidRDefault="004D533F" w:rsidP="00B37078">
            <w:pPr>
              <w:spacing w:line="360" w:lineRule="auto"/>
              <w:jc w:val="both"/>
              <w:rPr>
                <w:rFonts w:ascii="Book Antiqua" w:hAnsi="Book Antiqua" w:cs="Arial"/>
                <w:b/>
              </w:rPr>
            </w:pPr>
            <w:r w:rsidRPr="00B37078">
              <w:rPr>
                <w:rFonts w:ascii="Book Antiqua" w:hAnsi="Book Antiqua" w:cs="Arial"/>
              </w:rPr>
              <w:t>17</w:t>
            </w:r>
          </w:p>
        </w:tc>
        <w:tc>
          <w:tcPr>
            <w:tcW w:w="1328" w:type="dxa"/>
          </w:tcPr>
          <w:p w14:paraId="77C6DF03" w14:textId="77777777" w:rsidR="004D533F" w:rsidRPr="00B37078" w:rsidRDefault="004D533F" w:rsidP="00B37078">
            <w:pPr>
              <w:spacing w:line="360" w:lineRule="auto"/>
              <w:jc w:val="both"/>
              <w:rPr>
                <w:rFonts w:ascii="Book Antiqua" w:hAnsi="Book Antiqua" w:cs="Arial"/>
                <w:b/>
              </w:rPr>
            </w:pPr>
          </w:p>
          <w:p w14:paraId="23667864" w14:textId="77777777" w:rsidR="004D533F" w:rsidRPr="00B37078" w:rsidRDefault="004D533F" w:rsidP="00B37078">
            <w:pPr>
              <w:spacing w:line="360" w:lineRule="auto"/>
              <w:jc w:val="both"/>
              <w:rPr>
                <w:rFonts w:ascii="Book Antiqua" w:hAnsi="Book Antiqua" w:cs="Arial"/>
              </w:rPr>
            </w:pPr>
            <w:r w:rsidRPr="00B37078">
              <w:rPr>
                <w:rFonts w:ascii="Book Antiqua" w:hAnsi="Book Antiqua" w:cs="Arial"/>
              </w:rPr>
              <w:t>0.502</w:t>
            </w:r>
          </w:p>
        </w:tc>
        <w:tc>
          <w:tcPr>
            <w:tcW w:w="2090" w:type="dxa"/>
          </w:tcPr>
          <w:p w14:paraId="2D256960" w14:textId="77777777" w:rsidR="004D533F" w:rsidRPr="00B37078" w:rsidRDefault="004D533F" w:rsidP="00B37078">
            <w:pPr>
              <w:spacing w:line="360" w:lineRule="auto"/>
              <w:jc w:val="both"/>
              <w:rPr>
                <w:rFonts w:ascii="Book Antiqua" w:hAnsi="Book Antiqua" w:cs="Arial"/>
                <w:b/>
              </w:rPr>
            </w:pPr>
          </w:p>
          <w:p w14:paraId="0F484193" w14:textId="77777777" w:rsidR="004D533F" w:rsidRPr="00B37078" w:rsidRDefault="004D533F" w:rsidP="00B37078">
            <w:pPr>
              <w:spacing w:line="360" w:lineRule="auto"/>
              <w:jc w:val="both"/>
              <w:rPr>
                <w:rFonts w:ascii="Book Antiqua" w:hAnsi="Book Antiqua" w:cs="Arial"/>
                <w:b/>
              </w:rPr>
            </w:pPr>
            <w:r w:rsidRPr="00B37078">
              <w:rPr>
                <w:rFonts w:ascii="Book Antiqua" w:hAnsi="Book Antiqua" w:cs="Arial"/>
                <w:b/>
              </w:rPr>
              <w:t>-</w:t>
            </w:r>
          </w:p>
        </w:tc>
        <w:tc>
          <w:tcPr>
            <w:tcW w:w="0" w:type="auto"/>
          </w:tcPr>
          <w:p w14:paraId="620852A2" w14:textId="77777777" w:rsidR="004D533F" w:rsidRPr="00B37078" w:rsidRDefault="004D533F" w:rsidP="00B37078">
            <w:pPr>
              <w:spacing w:line="360" w:lineRule="auto"/>
              <w:jc w:val="both"/>
              <w:rPr>
                <w:rFonts w:ascii="Book Antiqua" w:hAnsi="Book Antiqua" w:cs="Arial"/>
                <w:b/>
              </w:rPr>
            </w:pPr>
          </w:p>
        </w:tc>
      </w:tr>
      <w:tr w:rsidR="00331EB4" w:rsidRPr="00B37078" w14:paraId="58E5A7DB" w14:textId="77777777" w:rsidTr="009A0ED5">
        <w:trPr>
          <w:trHeight w:val="416"/>
        </w:trPr>
        <w:tc>
          <w:tcPr>
            <w:tcW w:w="0" w:type="auto"/>
          </w:tcPr>
          <w:p w14:paraId="45E0B530"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lang w:val="en-US"/>
              </w:rPr>
              <w:t xml:space="preserve">Treatment after BCLC C diagnosis </w:t>
            </w:r>
          </w:p>
          <w:p w14:paraId="5893CCE0" w14:textId="61C1F571" w:rsidR="004D533F" w:rsidRPr="00B37078" w:rsidRDefault="0015372F" w:rsidP="00B37078">
            <w:pPr>
              <w:spacing w:line="360" w:lineRule="auto"/>
              <w:jc w:val="both"/>
              <w:rPr>
                <w:rFonts w:ascii="Book Antiqua" w:hAnsi="Book Antiqua" w:cs="Arial"/>
                <w:lang w:val="en-US"/>
              </w:rPr>
            </w:pPr>
            <w:r>
              <w:rPr>
                <w:rFonts w:ascii="Book Antiqua" w:hAnsi="Book Antiqua" w:cs="Arial"/>
                <w:lang w:val="en-US"/>
              </w:rPr>
              <w:t xml:space="preserve"> </w:t>
            </w:r>
            <w:r w:rsidR="004D533F" w:rsidRPr="00B37078">
              <w:rPr>
                <w:rFonts w:ascii="Book Antiqua" w:hAnsi="Book Antiqua" w:cs="Arial"/>
                <w:lang w:val="en-US"/>
              </w:rPr>
              <w:t>No</w:t>
            </w:r>
          </w:p>
          <w:p w14:paraId="3927906E" w14:textId="1F4B1C75" w:rsidR="004D533F" w:rsidRPr="00B37078" w:rsidRDefault="0015372F" w:rsidP="00B37078">
            <w:pPr>
              <w:spacing w:line="360" w:lineRule="auto"/>
              <w:jc w:val="both"/>
              <w:rPr>
                <w:rFonts w:ascii="Book Antiqua" w:hAnsi="Book Antiqua" w:cs="Arial"/>
                <w:lang w:val="en-US"/>
              </w:rPr>
            </w:pPr>
            <w:r>
              <w:rPr>
                <w:rFonts w:ascii="Book Antiqua" w:hAnsi="Book Antiqua" w:cs="Arial"/>
                <w:lang w:val="en-US"/>
              </w:rPr>
              <w:t xml:space="preserve"> </w:t>
            </w:r>
            <w:r w:rsidR="004D533F" w:rsidRPr="00B37078">
              <w:rPr>
                <w:rFonts w:ascii="Book Antiqua" w:hAnsi="Book Antiqua" w:cs="Arial"/>
                <w:lang w:val="en-US"/>
              </w:rPr>
              <w:t>Yes</w:t>
            </w:r>
          </w:p>
        </w:tc>
        <w:tc>
          <w:tcPr>
            <w:tcW w:w="0" w:type="auto"/>
          </w:tcPr>
          <w:p w14:paraId="3DDCAABF" w14:textId="77777777" w:rsidR="004D533F" w:rsidRPr="00B37078" w:rsidRDefault="004D533F" w:rsidP="00B37078">
            <w:pPr>
              <w:spacing w:line="360" w:lineRule="auto"/>
              <w:jc w:val="both"/>
              <w:rPr>
                <w:rFonts w:ascii="Book Antiqua" w:hAnsi="Book Antiqua" w:cs="Arial"/>
                <w:lang w:val="en-US"/>
              </w:rPr>
            </w:pPr>
          </w:p>
          <w:p w14:paraId="558F329C"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lang w:val="en-US"/>
              </w:rPr>
              <w:t>4</w:t>
            </w:r>
          </w:p>
          <w:p w14:paraId="7195609D"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lang w:val="en-US"/>
              </w:rPr>
              <w:t>39</w:t>
            </w:r>
          </w:p>
        </w:tc>
        <w:tc>
          <w:tcPr>
            <w:tcW w:w="0" w:type="auto"/>
          </w:tcPr>
          <w:p w14:paraId="0AA84DFD" w14:textId="77777777" w:rsidR="004D533F" w:rsidRPr="00B37078" w:rsidRDefault="004D533F" w:rsidP="00B37078">
            <w:pPr>
              <w:spacing w:line="360" w:lineRule="auto"/>
              <w:jc w:val="both"/>
              <w:rPr>
                <w:rFonts w:ascii="Book Antiqua" w:hAnsi="Book Antiqua" w:cs="Arial"/>
                <w:lang w:val="en-US"/>
              </w:rPr>
            </w:pPr>
          </w:p>
          <w:p w14:paraId="75C4AC90"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lang w:val="en-US"/>
              </w:rPr>
              <w:t>18</w:t>
            </w:r>
          </w:p>
          <w:p w14:paraId="151CFF5C"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lang w:val="en-US"/>
              </w:rPr>
              <w:t>49</w:t>
            </w:r>
          </w:p>
        </w:tc>
        <w:tc>
          <w:tcPr>
            <w:tcW w:w="1328" w:type="dxa"/>
          </w:tcPr>
          <w:p w14:paraId="147D2765" w14:textId="77777777" w:rsidR="004D533F" w:rsidRPr="00B37078" w:rsidRDefault="004D533F" w:rsidP="00B37078">
            <w:pPr>
              <w:spacing w:line="360" w:lineRule="auto"/>
              <w:jc w:val="both"/>
              <w:rPr>
                <w:rFonts w:ascii="Book Antiqua" w:hAnsi="Book Antiqua" w:cs="Arial"/>
                <w:lang w:val="en-US"/>
              </w:rPr>
            </w:pPr>
          </w:p>
          <w:p w14:paraId="205CFF4C" w14:textId="6487C531" w:rsidR="004D533F" w:rsidRPr="00B37078" w:rsidRDefault="004D533F" w:rsidP="00B37078">
            <w:pPr>
              <w:spacing w:line="360" w:lineRule="auto"/>
              <w:jc w:val="both"/>
              <w:rPr>
                <w:rFonts w:ascii="Book Antiqua" w:eastAsia="宋体" w:hAnsi="Book Antiqua" w:cs="Arial"/>
                <w:b/>
                <w:lang w:val="en-US" w:eastAsia="zh-CN"/>
              </w:rPr>
            </w:pPr>
            <w:r w:rsidRPr="00B37078">
              <w:rPr>
                <w:rFonts w:ascii="Book Antiqua" w:hAnsi="Book Antiqua" w:cs="Arial"/>
                <w:b/>
                <w:lang w:val="en-US"/>
              </w:rPr>
              <w:t>0.04</w:t>
            </w:r>
            <w:r w:rsidR="006A1519" w:rsidRPr="00B37078">
              <w:rPr>
                <w:rFonts w:ascii="Book Antiqua" w:eastAsia="宋体" w:hAnsi="Book Antiqua" w:cs="Arial"/>
                <w:b/>
                <w:vertAlign w:val="superscript"/>
                <w:lang w:val="en-US" w:eastAsia="zh-CN"/>
              </w:rPr>
              <w:t>1</w:t>
            </w:r>
          </w:p>
        </w:tc>
        <w:tc>
          <w:tcPr>
            <w:tcW w:w="2090" w:type="dxa"/>
          </w:tcPr>
          <w:p w14:paraId="2ABAC387" w14:textId="77777777" w:rsidR="004D533F" w:rsidRPr="00B37078" w:rsidRDefault="004D533F" w:rsidP="00B37078">
            <w:pPr>
              <w:spacing w:line="360" w:lineRule="auto"/>
              <w:jc w:val="both"/>
              <w:rPr>
                <w:rFonts w:ascii="Book Antiqua" w:hAnsi="Book Antiqua" w:cs="Arial"/>
                <w:lang w:val="en-US"/>
              </w:rPr>
            </w:pPr>
          </w:p>
          <w:p w14:paraId="59EBDF5E"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lang w:val="en-US"/>
              </w:rPr>
              <w:t>1</w:t>
            </w:r>
          </w:p>
          <w:p w14:paraId="48E5045F"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lang w:val="en-US"/>
              </w:rPr>
              <w:t>0.531 (0.147-1.917)</w:t>
            </w:r>
          </w:p>
        </w:tc>
        <w:tc>
          <w:tcPr>
            <w:tcW w:w="0" w:type="auto"/>
          </w:tcPr>
          <w:p w14:paraId="14E58795" w14:textId="77777777" w:rsidR="004D533F" w:rsidRPr="00B37078" w:rsidRDefault="004D533F" w:rsidP="00B37078">
            <w:pPr>
              <w:spacing w:line="360" w:lineRule="auto"/>
              <w:jc w:val="both"/>
              <w:rPr>
                <w:rFonts w:ascii="Book Antiqua" w:hAnsi="Book Antiqua" w:cs="Arial"/>
                <w:lang w:val="en-US"/>
              </w:rPr>
            </w:pPr>
          </w:p>
          <w:p w14:paraId="448F1527" w14:textId="77777777" w:rsidR="004D533F" w:rsidRPr="00B37078" w:rsidRDefault="004D533F" w:rsidP="00B37078">
            <w:pPr>
              <w:spacing w:line="360" w:lineRule="auto"/>
              <w:jc w:val="both"/>
              <w:rPr>
                <w:rFonts w:ascii="Book Antiqua" w:hAnsi="Book Antiqua" w:cs="Arial"/>
                <w:lang w:val="en-US"/>
              </w:rPr>
            </w:pPr>
            <w:r w:rsidRPr="00B37078">
              <w:rPr>
                <w:rFonts w:ascii="Book Antiqua" w:hAnsi="Book Antiqua" w:cs="Arial"/>
                <w:lang w:val="en-US"/>
              </w:rPr>
              <w:t>0.270</w:t>
            </w:r>
          </w:p>
          <w:p w14:paraId="402B5195" w14:textId="77777777" w:rsidR="004D533F" w:rsidRPr="00B37078" w:rsidRDefault="004D533F" w:rsidP="00B37078">
            <w:pPr>
              <w:spacing w:line="360" w:lineRule="auto"/>
              <w:jc w:val="both"/>
              <w:rPr>
                <w:rFonts w:ascii="Book Antiqua" w:hAnsi="Book Antiqua" w:cs="Arial"/>
                <w:lang w:val="en-US"/>
              </w:rPr>
            </w:pPr>
          </w:p>
        </w:tc>
      </w:tr>
    </w:tbl>
    <w:p w14:paraId="7D655785" w14:textId="77777777" w:rsidR="004D533F" w:rsidRPr="00B37078" w:rsidRDefault="004D533F" w:rsidP="00B37078">
      <w:pPr>
        <w:spacing w:after="0" w:line="360" w:lineRule="auto"/>
        <w:jc w:val="both"/>
        <w:rPr>
          <w:rFonts w:ascii="Book Antiqua" w:hAnsi="Book Antiqua" w:cs="Arial"/>
          <w:i/>
          <w:sz w:val="24"/>
          <w:szCs w:val="24"/>
          <w:lang w:val="en-US"/>
        </w:rPr>
      </w:pPr>
    </w:p>
    <w:p w14:paraId="203B2287" w14:textId="407077E0" w:rsidR="004D533F" w:rsidRPr="00B37078" w:rsidRDefault="00591654" w:rsidP="00B37078">
      <w:pPr>
        <w:spacing w:after="0" w:line="360" w:lineRule="auto"/>
        <w:jc w:val="both"/>
        <w:rPr>
          <w:rFonts w:ascii="Book Antiqua" w:hAnsi="Book Antiqua" w:cs="Arial"/>
          <w:i/>
          <w:sz w:val="24"/>
          <w:szCs w:val="24"/>
          <w:lang w:val="en-US" w:eastAsia="zh-CN"/>
        </w:rPr>
      </w:pPr>
      <w:r w:rsidRPr="00B37078">
        <w:rPr>
          <w:rFonts w:ascii="Book Antiqua" w:hAnsi="Book Antiqua" w:cs="Arial"/>
          <w:sz w:val="24"/>
          <w:szCs w:val="24"/>
          <w:lang w:val="en-US"/>
        </w:rPr>
        <w:t>Statistically significant results are highlighted in bold.</w:t>
      </w:r>
      <w:r w:rsidRPr="00B37078">
        <w:rPr>
          <w:rFonts w:ascii="Book Antiqua" w:hAnsi="Book Antiqua" w:cs="Arial"/>
          <w:sz w:val="24"/>
          <w:szCs w:val="24"/>
          <w:lang w:val="en-US" w:eastAsia="zh-CN"/>
        </w:rPr>
        <w:t xml:space="preserve"> </w:t>
      </w:r>
      <w:r w:rsidR="004D533F" w:rsidRPr="00B37078">
        <w:rPr>
          <w:rFonts w:ascii="Book Antiqua" w:hAnsi="Book Antiqua" w:cs="Arial"/>
          <w:sz w:val="24"/>
          <w:szCs w:val="24"/>
          <w:lang w:val="en-US"/>
        </w:rPr>
        <w:t>PS</w:t>
      </w:r>
      <w:r w:rsidR="00B4408D" w:rsidRPr="00B37078">
        <w:rPr>
          <w:rFonts w:ascii="Book Antiqua" w:hAnsi="Book Antiqua" w:cs="Arial"/>
          <w:sz w:val="24"/>
          <w:szCs w:val="24"/>
          <w:lang w:val="en-US"/>
        </w:rPr>
        <w:t xml:space="preserve">: </w:t>
      </w:r>
      <w:r w:rsidR="006A1519" w:rsidRPr="00B37078">
        <w:rPr>
          <w:rFonts w:ascii="Book Antiqua" w:hAnsi="Book Antiqua" w:cs="Arial"/>
          <w:sz w:val="24"/>
          <w:szCs w:val="24"/>
          <w:lang w:val="en-US"/>
        </w:rPr>
        <w:t xml:space="preserve">Performance </w:t>
      </w:r>
      <w:r w:rsidR="004D533F" w:rsidRPr="00B37078">
        <w:rPr>
          <w:rFonts w:ascii="Book Antiqua" w:hAnsi="Book Antiqua" w:cs="Arial"/>
          <w:sz w:val="24"/>
          <w:szCs w:val="24"/>
          <w:lang w:val="en-US"/>
        </w:rPr>
        <w:t>status; AFP</w:t>
      </w:r>
      <w:r w:rsidR="00B4408D" w:rsidRPr="00B37078">
        <w:rPr>
          <w:rFonts w:ascii="Book Antiqua" w:hAnsi="Book Antiqua" w:cs="Arial"/>
          <w:sz w:val="24"/>
          <w:szCs w:val="24"/>
          <w:lang w:val="en-US"/>
        </w:rPr>
        <w:t xml:space="preserve">: </w:t>
      </w:r>
      <w:r w:rsidR="006A1519" w:rsidRPr="00B37078">
        <w:rPr>
          <w:rFonts w:ascii="Book Antiqua" w:hAnsi="Book Antiqua" w:cs="Arial"/>
          <w:sz w:val="24"/>
          <w:szCs w:val="24"/>
          <w:lang w:val="en-US"/>
        </w:rPr>
        <w:t>Alpha</w:t>
      </w:r>
      <w:r w:rsidR="004D533F" w:rsidRPr="00B37078">
        <w:rPr>
          <w:rFonts w:ascii="Book Antiqua" w:hAnsi="Book Antiqua" w:cs="Arial"/>
          <w:sz w:val="24"/>
          <w:szCs w:val="24"/>
          <w:lang w:val="en-US"/>
        </w:rPr>
        <w:t>-fetoprotein; DC</w:t>
      </w:r>
      <w:r w:rsidR="00B4408D" w:rsidRPr="00B37078">
        <w:rPr>
          <w:rFonts w:ascii="Book Antiqua" w:hAnsi="Book Antiqua" w:cs="Arial"/>
          <w:sz w:val="24"/>
          <w:szCs w:val="24"/>
          <w:lang w:val="en-US"/>
        </w:rPr>
        <w:t xml:space="preserve">: </w:t>
      </w:r>
      <w:r w:rsidR="006A1519" w:rsidRPr="00B37078">
        <w:rPr>
          <w:rFonts w:ascii="Book Antiqua" w:hAnsi="Book Antiqua" w:cs="Arial"/>
          <w:sz w:val="24"/>
          <w:szCs w:val="24"/>
          <w:lang w:val="en-US"/>
        </w:rPr>
        <w:t xml:space="preserve">Disease </w:t>
      </w:r>
      <w:r w:rsidR="004D533F" w:rsidRPr="00B37078">
        <w:rPr>
          <w:rFonts w:ascii="Book Antiqua" w:hAnsi="Book Antiqua" w:cs="Arial"/>
          <w:sz w:val="24"/>
          <w:szCs w:val="24"/>
          <w:lang w:val="en-US"/>
        </w:rPr>
        <w:t>control</w:t>
      </w:r>
      <w:r w:rsidR="006A1519" w:rsidRPr="00B37078">
        <w:rPr>
          <w:rFonts w:ascii="Book Antiqua" w:hAnsi="Book Antiqua" w:cs="Arial"/>
          <w:sz w:val="24"/>
          <w:szCs w:val="24"/>
          <w:lang w:val="en-US" w:eastAsia="zh-CN"/>
        </w:rPr>
        <w:t>.</w:t>
      </w:r>
    </w:p>
    <w:p w14:paraId="17A861B3" w14:textId="77777777" w:rsidR="004D533F" w:rsidRPr="00B37078" w:rsidRDefault="004D533F" w:rsidP="00B37078">
      <w:pPr>
        <w:spacing w:after="0" w:line="360" w:lineRule="auto"/>
        <w:jc w:val="both"/>
        <w:rPr>
          <w:rFonts w:ascii="Book Antiqua" w:hAnsi="Book Antiqua" w:cs="Arial"/>
          <w:b/>
          <w:sz w:val="24"/>
          <w:szCs w:val="24"/>
          <w:lang w:val="en-US"/>
        </w:rPr>
      </w:pPr>
      <w:r w:rsidRPr="00B37078">
        <w:rPr>
          <w:rFonts w:ascii="Book Antiqua" w:hAnsi="Book Antiqua" w:cs="Arial"/>
          <w:b/>
          <w:sz w:val="24"/>
          <w:szCs w:val="24"/>
          <w:lang w:val="en-US"/>
        </w:rPr>
        <w:br w:type="page"/>
      </w:r>
    </w:p>
    <w:p w14:paraId="1725A991" w14:textId="77777777" w:rsidR="004D533F" w:rsidRPr="00B37078" w:rsidRDefault="004D533F" w:rsidP="00B37078">
      <w:pPr>
        <w:spacing w:after="0" w:line="360" w:lineRule="auto"/>
        <w:jc w:val="both"/>
        <w:rPr>
          <w:rFonts w:ascii="Book Antiqua" w:hAnsi="Book Antiqua" w:cs="Arial"/>
          <w:b/>
          <w:sz w:val="24"/>
          <w:szCs w:val="24"/>
          <w:lang w:val="en-US"/>
        </w:rPr>
      </w:pPr>
    </w:p>
    <w:p w14:paraId="1BF95B0C" w14:textId="3295B46C" w:rsidR="003E40EF" w:rsidRPr="00B37078" w:rsidRDefault="005D5493" w:rsidP="00B37078">
      <w:pPr>
        <w:spacing w:after="0" w:line="360" w:lineRule="auto"/>
        <w:jc w:val="both"/>
        <w:rPr>
          <w:rFonts w:ascii="Book Antiqua" w:hAnsi="Book Antiqua" w:cs="Arial"/>
          <w:b/>
          <w:sz w:val="24"/>
          <w:szCs w:val="24"/>
          <w:lang w:val="en-US" w:eastAsia="zh-CN"/>
        </w:rPr>
      </w:pPr>
      <w:r w:rsidRPr="00B37078">
        <w:rPr>
          <w:rFonts w:ascii="Book Antiqua" w:hAnsi="Book Antiqua" w:cs="Arial"/>
          <w:b/>
          <w:noProof/>
          <w:sz w:val="24"/>
          <w:szCs w:val="24"/>
          <w:lang w:val="en-US" w:eastAsia="zh-CN"/>
        </w:rPr>
        <w:drawing>
          <wp:inline distT="0" distB="0" distL="0" distR="0" wp14:anchorId="41F39178" wp14:editId="19A0C041">
            <wp:extent cx="6116955" cy="6116955"/>
            <wp:effectExtent l="0" t="0" r="0" b="0"/>
            <wp:docPr id="4" name="图片 4" descr="E:\待检测\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待检测\1.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16955" cy="6116955"/>
                    </a:xfrm>
                    <a:prstGeom prst="rect">
                      <a:avLst/>
                    </a:prstGeom>
                    <a:noFill/>
                    <a:ln>
                      <a:noFill/>
                    </a:ln>
                  </pic:spPr>
                </pic:pic>
              </a:graphicData>
            </a:graphic>
          </wp:inline>
        </w:drawing>
      </w:r>
    </w:p>
    <w:p w14:paraId="0F1C418C" w14:textId="77777777" w:rsidR="003E40EF" w:rsidRPr="00B37078" w:rsidRDefault="003E40EF" w:rsidP="00B37078">
      <w:pPr>
        <w:spacing w:after="0" w:line="360" w:lineRule="auto"/>
        <w:jc w:val="both"/>
        <w:rPr>
          <w:rFonts w:ascii="Book Antiqua" w:hAnsi="Book Antiqua" w:cs="Arial"/>
          <w:b/>
          <w:sz w:val="24"/>
          <w:szCs w:val="24"/>
          <w:lang w:val="en-US"/>
        </w:rPr>
      </w:pPr>
      <w:r w:rsidRPr="00B37078">
        <w:rPr>
          <w:rFonts w:ascii="Book Antiqua" w:hAnsi="Book Antiqua" w:cs="Arial"/>
          <w:b/>
          <w:sz w:val="24"/>
          <w:szCs w:val="24"/>
          <w:lang w:val="en-US"/>
        </w:rPr>
        <w:t>Figure 1 Cumulative survival of the overall cirrhotic patients with BCLC C stage hepatocellular carcinoma included in the study.</w:t>
      </w:r>
      <w:r w:rsidRPr="00B37078">
        <w:rPr>
          <w:rFonts w:ascii="Book Antiqua" w:hAnsi="Book Antiqua" w:cs="Arial"/>
          <w:sz w:val="24"/>
          <w:szCs w:val="24"/>
          <w:lang w:val="en-US"/>
        </w:rPr>
        <w:t xml:space="preserve"> The solid line shows the overall survival and the dotted lines the 95%</w:t>
      </w:r>
      <w:r w:rsidRPr="00B37078">
        <w:rPr>
          <w:rFonts w:ascii="Book Antiqua" w:hAnsi="Book Antiqua" w:cs="Arial"/>
          <w:sz w:val="24"/>
          <w:szCs w:val="24"/>
          <w:lang w:val="en-US" w:eastAsia="zh-CN"/>
        </w:rPr>
        <w:t>CIs</w:t>
      </w:r>
      <w:r w:rsidRPr="00B37078">
        <w:rPr>
          <w:rFonts w:ascii="Book Antiqua" w:hAnsi="Book Antiqua" w:cs="Arial"/>
          <w:sz w:val="24"/>
          <w:szCs w:val="24"/>
          <w:lang w:val="en-US"/>
        </w:rPr>
        <w:t>.</w:t>
      </w:r>
    </w:p>
    <w:p w14:paraId="123F6A11" w14:textId="4826AF34" w:rsidR="006123F4" w:rsidRPr="00B37078" w:rsidRDefault="006123F4" w:rsidP="00B37078">
      <w:pPr>
        <w:spacing w:after="0" w:line="360" w:lineRule="auto"/>
        <w:jc w:val="both"/>
        <w:rPr>
          <w:rFonts w:ascii="Book Antiqua" w:hAnsi="Book Antiqua" w:cs="Arial"/>
          <w:b/>
          <w:sz w:val="24"/>
          <w:szCs w:val="24"/>
          <w:lang w:val="en-US"/>
        </w:rPr>
      </w:pPr>
      <w:r w:rsidRPr="00B37078">
        <w:rPr>
          <w:rFonts w:ascii="Book Antiqua" w:hAnsi="Book Antiqua" w:cs="Arial"/>
          <w:b/>
          <w:sz w:val="24"/>
          <w:szCs w:val="24"/>
          <w:lang w:val="en-US"/>
        </w:rPr>
        <w:br w:type="page"/>
      </w:r>
    </w:p>
    <w:p w14:paraId="06C26658" w14:textId="2895F9FA" w:rsidR="004D533F" w:rsidRPr="00B37078" w:rsidRDefault="004D533F" w:rsidP="00B37078">
      <w:pPr>
        <w:pStyle w:val="EndNoteBibliography"/>
        <w:spacing w:after="0" w:line="360" w:lineRule="auto"/>
        <w:jc w:val="both"/>
        <w:rPr>
          <w:rFonts w:ascii="Book Antiqua" w:hAnsi="Book Antiqua"/>
          <w:noProof/>
          <w:sz w:val="24"/>
          <w:szCs w:val="24"/>
          <w:lang w:eastAsia="zh-CN"/>
        </w:rPr>
      </w:pPr>
    </w:p>
    <w:p w14:paraId="53AC9ADD" w14:textId="034C7F92" w:rsidR="00B659C5" w:rsidRDefault="00EC08D4" w:rsidP="00B37078">
      <w:pPr>
        <w:spacing w:after="0" w:line="360" w:lineRule="auto"/>
        <w:jc w:val="both"/>
        <w:rPr>
          <w:rFonts w:ascii="Book Antiqua" w:hAnsi="Book Antiqua" w:cs="Arial"/>
          <w:sz w:val="24"/>
          <w:szCs w:val="24"/>
          <w:lang w:eastAsia="zh-CN"/>
        </w:rPr>
      </w:pPr>
      <w:r w:rsidRPr="00B37078">
        <w:rPr>
          <w:rFonts w:ascii="Book Antiqua" w:hAnsi="Book Antiqua" w:cs="Arial"/>
          <w:sz w:val="24"/>
          <w:szCs w:val="24"/>
        </w:rPr>
        <w:fldChar w:fldCharType="end"/>
      </w:r>
      <w:r w:rsidR="005D5493" w:rsidRPr="005D549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5D5493">
        <w:rPr>
          <w:rFonts w:ascii="Book Antiqua" w:hAnsi="Book Antiqua" w:cs="Arial"/>
          <w:noProof/>
          <w:sz w:val="24"/>
          <w:szCs w:val="24"/>
          <w:lang w:val="en-US" w:eastAsia="zh-CN"/>
        </w:rPr>
        <w:drawing>
          <wp:inline distT="0" distB="0" distL="0" distR="0" wp14:anchorId="17180692" wp14:editId="2854CDFA">
            <wp:extent cx="6116955" cy="6595130"/>
            <wp:effectExtent l="0" t="0" r="0" b="0"/>
            <wp:docPr id="2" name="图片 2" descr="E:\待检测\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待检测\2.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16955" cy="6595130"/>
                    </a:xfrm>
                    <a:prstGeom prst="rect">
                      <a:avLst/>
                    </a:prstGeom>
                    <a:noFill/>
                    <a:ln>
                      <a:noFill/>
                    </a:ln>
                  </pic:spPr>
                </pic:pic>
              </a:graphicData>
            </a:graphic>
          </wp:inline>
        </w:drawing>
      </w:r>
    </w:p>
    <w:p w14:paraId="53E29E43" w14:textId="20E5BD25" w:rsidR="00B659C5" w:rsidRDefault="00B659C5" w:rsidP="00731B33">
      <w:pPr>
        <w:spacing w:after="0" w:line="360" w:lineRule="auto"/>
        <w:jc w:val="both"/>
        <w:rPr>
          <w:rFonts w:ascii="Book Antiqua" w:hAnsi="Book Antiqua" w:cs="Arial"/>
          <w:sz w:val="24"/>
          <w:szCs w:val="24"/>
          <w:lang w:eastAsia="zh-CN"/>
        </w:rPr>
      </w:pPr>
    </w:p>
    <w:p w14:paraId="37DE4F20" w14:textId="1B922E63" w:rsidR="00B659C5" w:rsidRPr="00331EB4" w:rsidRDefault="00B659C5" w:rsidP="00B659C5">
      <w:pPr>
        <w:widowControl w:val="0"/>
        <w:autoSpaceDE w:val="0"/>
        <w:autoSpaceDN w:val="0"/>
        <w:adjustRightInd w:val="0"/>
        <w:spacing w:after="0" w:line="360" w:lineRule="auto"/>
        <w:jc w:val="both"/>
        <w:rPr>
          <w:rFonts w:ascii="Book Antiqua" w:hAnsi="Book Antiqua" w:cs="Arial"/>
          <w:strike/>
          <w:sz w:val="24"/>
          <w:szCs w:val="24"/>
          <w:lang w:val="en-US"/>
        </w:rPr>
      </w:pPr>
      <w:r w:rsidRPr="005D5493">
        <w:rPr>
          <w:rFonts w:ascii="Book Antiqua" w:hAnsi="Book Antiqua" w:cs="Arial"/>
          <w:b/>
          <w:sz w:val="24"/>
          <w:szCs w:val="24"/>
          <w:lang w:val="en-US"/>
        </w:rPr>
        <w:t xml:space="preserve">Figure 2 Plot of the scaled Schoenfeld residuals over time for </w:t>
      </w:r>
      <w:r w:rsidR="005D5493" w:rsidRPr="005D5493">
        <w:rPr>
          <w:rFonts w:ascii="Book Antiqua" w:hAnsi="Book Antiqua" w:cs="Arial"/>
          <w:b/>
          <w:sz w:val="24"/>
          <w:szCs w:val="24"/>
          <w:lang w:val="en-US"/>
        </w:rPr>
        <w:t>alphafetoprotein</w:t>
      </w:r>
      <w:r w:rsidRPr="005D5493">
        <w:rPr>
          <w:rFonts w:ascii="Book Antiqua" w:hAnsi="Book Antiqua" w:cs="Arial"/>
          <w:b/>
          <w:sz w:val="24"/>
          <w:szCs w:val="24"/>
          <w:lang w:val="en-US"/>
        </w:rPr>
        <w:t xml:space="preserve"> serum level &gt;</w:t>
      </w:r>
      <w:r w:rsidRPr="005D5493">
        <w:rPr>
          <w:rFonts w:ascii="Book Antiqua" w:hAnsi="Book Antiqua" w:cs="Arial" w:hint="eastAsia"/>
          <w:b/>
          <w:sz w:val="24"/>
          <w:szCs w:val="24"/>
          <w:lang w:val="en-US" w:eastAsia="zh-CN"/>
        </w:rPr>
        <w:t xml:space="preserve"> </w:t>
      </w:r>
      <w:r w:rsidRPr="005D5493">
        <w:rPr>
          <w:rFonts w:ascii="Book Antiqua" w:hAnsi="Book Antiqua" w:cs="Arial"/>
          <w:b/>
          <w:sz w:val="24"/>
          <w:szCs w:val="24"/>
          <w:lang w:val="en-US"/>
        </w:rPr>
        <w:t>200 ng/mL (upper panel) and disease control (lower panel).</w:t>
      </w:r>
      <w:r w:rsidRPr="00331EB4">
        <w:rPr>
          <w:rFonts w:ascii="Book Antiqua" w:hAnsi="Book Antiqua" w:cs="Arial"/>
          <w:sz w:val="24"/>
          <w:szCs w:val="24"/>
          <w:lang w:val="en-US"/>
        </w:rPr>
        <w:t xml:space="preserve"> The solid line shows the log of hazard ratio (beta) as a function of survival time with the 95%</w:t>
      </w:r>
      <w:r w:rsidR="005D5493">
        <w:rPr>
          <w:rFonts w:ascii="Book Antiqua" w:hAnsi="Book Antiqua" w:cs="Arial" w:hint="eastAsia"/>
          <w:sz w:val="24"/>
          <w:szCs w:val="24"/>
          <w:lang w:val="en-US" w:eastAsia="zh-CN"/>
        </w:rPr>
        <w:t>CI</w:t>
      </w:r>
      <w:r w:rsidRPr="00331EB4">
        <w:rPr>
          <w:rFonts w:ascii="Book Antiqua" w:hAnsi="Book Antiqua" w:cs="Arial"/>
          <w:sz w:val="24"/>
          <w:szCs w:val="24"/>
          <w:lang w:val="en-US"/>
        </w:rPr>
        <w:t xml:space="preserve"> (dotted lines). The average beta value obtained at the Cox model without any time-adjustment is also reported (solid red line).</w:t>
      </w:r>
    </w:p>
    <w:p w14:paraId="49B728F4" w14:textId="1FBDEABA" w:rsidR="009631A3" w:rsidRPr="00331EB4" w:rsidRDefault="007A1A87" w:rsidP="00731B33">
      <w:pPr>
        <w:spacing w:after="0" w:line="360" w:lineRule="auto"/>
        <w:jc w:val="both"/>
        <w:rPr>
          <w:rFonts w:ascii="Book Antiqua" w:hAnsi="Book Antiqua" w:cs="Arial"/>
          <w:sz w:val="24"/>
          <w:szCs w:val="24"/>
          <w:lang w:val="en-US"/>
        </w:rPr>
      </w:pPr>
      <w:r w:rsidRPr="00331EB4">
        <w:rPr>
          <w:rFonts w:ascii="Book Antiqua" w:hAnsi="Book Antiqua" w:cs="Arial"/>
          <w:strike/>
          <w:sz w:val="24"/>
          <w:szCs w:val="24"/>
        </w:rPr>
        <w:fldChar w:fldCharType="begin"/>
      </w:r>
      <w:r w:rsidRPr="00331EB4">
        <w:rPr>
          <w:rFonts w:ascii="Book Antiqua" w:hAnsi="Book Antiqua" w:cs="Arial"/>
          <w:strike/>
          <w:sz w:val="24"/>
          <w:szCs w:val="24"/>
        </w:rPr>
        <w:instrText xml:space="preserve"> ADDIN </w:instrText>
      </w:r>
      <w:r w:rsidRPr="00331EB4">
        <w:rPr>
          <w:rFonts w:ascii="Book Antiqua" w:hAnsi="Book Antiqua" w:cs="Arial"/>
          <w:strike/>
          <w:sz w:val="24"/>
          <w:szCs w:val="24"/>
        </w:rPr>
        <w:fldChar w:fldCharType="end"/>
      </w:r>
    </w:p>
    <w:sectPr w:rsidR="009631A3" w:rsidRPr="00331EB4" w:rsidSect="00A446FF">
      <w:headerReference w:type="even" r:id="rId40"/>
      <w:headerReference w:type="default" r:id="rId41"/>
      <w:footerReference w:type="even" r:id="rId42"/>
      <w:footerReference w:type="default" r:id="rId43"/>
      <w:pgSz w:w="11901" w:h="16840"/>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F4701" w14:textId="77777777" w:rsidR="004C052F" w:rsidRDefault="004C052F" w:rsidP="00922BBE">
      <w:pPr>
        <w:spacing w:after="0" w:line="240" w:lineRule="auto"/>
      </w:pPr>
      <w:r>
        <w:separator/>
      </w:r>
    </w:p>
  </w:endnote>
  <w:endnote w:type="continuationSeparator" w:id="0">
    <w:p w14:paraId="5E9264D1" w14:textId="77777777" w:rsidR="004C052F" w:rsidRDefault="004C052F" w:rsidP="00922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swiss"/>
    <w:pitch w:val="variable"/>
    <w:sig w:usb0="E50002FF" w:usb1="500079DB" w:usb2="00000010" w:usb3="00000000" w:csb0="00000001" w:csb1="00000000"/>
  </w:font>
  <w:font w:name="TimesNewRomanPS-BoldItalicMT">
    <w:charset w:val="00"/>
    <w:family w:val="roman"/>
    <w:pitch w:val="variable"/>
    <w:sig w:usb0="E0000AFF" w:usb1="00007843" w:usb2="00000001" w:usb3="00000000" w:csb0="000001BF" w:csb1="00000000"/>
  </w:font>
  <w:font w:name="Arial Unicode MS">
    <w:panose1 w:val="020B0604020202020204"/>
    <w:charset w:val="00"/>
    <w:family w:val="swiss"/>
    <w:pitch w:val="variable"/>
    <w:sig w:usb0="F7FFAFFF" w:usb1="E9DFFFFF" w:usb2="0000003F" w:usb3="00000000" w:csb0="003F01FF" w:csb1="00000000"/>
  </w:font>
  <w:font w:name="Segoe UI">
    <w:charset w:val="00"/>
    <w:family w:val="swiss"/>
    <w:pitch w:val="variable"/>
    <w:sig w:usb0="E10022FF" w:usb1="C000E47F" w:usb2="00000029" w:usb3="00000000" w:csb0="000001DF" w:csb1="00000000"/>
  </w:font>
  <w:font w:name="微软雅黑">
    <w:charset w:val="86"/>
    <w:family w:val="swiss"/>
    <w:pitch w:val="variable"/>
    <w:sig w:usb0="80000287" w:usb1="28CF3C52" w:usb2="00000016" w:usb3="00000000" w:csb0="0004001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86AA7" w14:textId="77777777" w:rsidR="00F0703A" w:rsidRDefault="00F0703A" w:rsidP="003233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906F8C" w14:textId="77777777" w:rsidR="00F0703A" w:rsidRDefault="00F0703A" w:rsidP="00922BB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5D7EC" w14:textId="77777777" w:rsidR="00F0703A" w:rsidRDefault="00F0703A" w:rsidP="00414963">
    <w:pPr>
      <w:pStyle w:val="Footer"/>
      <w:framePr w:wrap="around" w:vAnchor="text" w:hAnchor="margin" w:xAlign="right" w:y="1"/>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DAFCE" w14:textId="77777777" w:rsidR="00F0703A" w:rsidRDefault="00F0703A" w:rsidP="003233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FD4A07" w14:textId="77777777" w:rsidR="00F0703A" w:rsidRDefault="00F0703A" w:rsidP="00922BBE">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D8FAE" w14:textId="7AA784B8" w:rsidR="00F0703A" w:rsidRDefault="00F0703A" w:rsidP="00414963">
    <w:pPr>
      <w:pStyle w:val="Footer"/>
      <w:framePr w:wrap="around" w:vAnchor="text" w:hAnchor="margin" w:xAlign="right" w:y="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F72E4" w14:textId="77777777" w:rsidR="004C052F" w:rsidRDefault="004C052F" w:rsidP="00922BBE">
      <w:pPr>
        <w:spacing w:after="0" w:line="240" w:lineRule="auto"/>
      </w:pPr>
      <w:r>
        <w:separator/>
      </w:r>
    </w:p>
  </w:footnote>
  <w:footnote w:type="continuationSeparator" w:id="0">
    <w:p w14:paraId="5DDBC5DA" w14:textId="77777777" w:rsidR="004C052F" w:rsidRDefault="004C052F" w:rsidP="00922BB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694B2" w14:textId="77777777" w:rsidR="00F0703A" w:rsidRDefault="00F0703A" w:rsidP="00A375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836121" w14:textId="77777777" w:rsidR="00F0703A" w:rsidRDefault="00F0703A" w:rsidP="0092207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E1403" w14:textId="77777777" w:rsidR="00F0703A" w:rsidRPr="00922BBE" w:rsidRDefault="00F0703A" w:rsidP="00922070">
    <w:pPr>
      <w:pStyle w:val="Header"/>
      <w:ind w:right="360"/>
      <w:jc w:val="right"/>
      <w:rPr>
        <w:rFonts w:ascii="Arial" w:hAnsi="Arial" w:cs="Arial"/>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42456" w14:textId="77777777" w:rsidR="00F0703A" w:rsidRDefault="00F0703A" w:rsidP="00A375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92848E" w14:textId="77777777" w:rsidR="00F0703A" w:rsidRDefault="00F0703A" w:rsidP="00922070">
    <w:pPr>
      <w:pStyle w:val="Header"/>
      <w:ind w:right="36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F743D" w14:textId="7D62F3D4" w:rsidR="00F0703A" w:rsidRPr="00922BBE" w:rsidRDefault="00F0703A" w:rsidP="00922070">
    <w:pPr>
      <w:pStyle w:val="Header"/>
      <w:ind w:right="360"/>
      <w:jc w:val="right"/>
      <w:rPr>
        <w:rFonts w:ascii="Arial" w:hAnsi="Arial"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36B6B"/>
    <w:multiLevelType w:val="hybridMultilevel"/>
    <w:tmpl w:val="DC58BBAA"/>
    <w:lvl w:ilvl="0" w:tplc="FDA8C27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B57E5A"/>
    <w:multiLevelType w:val="hybridMultilevel"/>
    <w:tmpl w:val="2AF2028A"/>
    <w:lvl w:ilvl="0" w:tplc="FBEC1C6E">
      <w:numFmt w:val="bullet"/>
      <w:lvlText w:val="-"/>
      <w:lvlJc w:val="left"/>
      <w:pPr>
        <w:ind w:left="720" w:hanging="360"/>
      </w:pPr>
      <w:rPr>
        <w:rFonts w:ascii="Book Antiqua" w:eastAsiaTheme="minorHAnsi" w:hAnsi="Book Antiqu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7620B2"/>
    <w:multiLevelType w:val="hybridMultilevel"/>
    <w:tmpl w:val="7610AC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D62740C"/>
    <w:multiLevelType w:val="hybridMultilevel"/>
    <w:tmpl w:val="91468F1E"/>
    <w:lvl w:ilvl="0" w:tplc="ADA6448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956EB7"/>
    <w:multiLevelType w:val="hybridMultilevel"/>
    <w:tmpl w:val="5F7A66B4"/>
    <w:lvl w:ilvl="0" w:tplc="AAC0138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D436B9"/>
    <w:multiLevelType w:val="hybridMultilevel"/>
    <w:tmpl w:val="4FC0CFB6"/>
    <w:lvl w:ilvl="0" w:tplc="81062C5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ED7AC8"/>
    <w:multiLevelType w:val="hybridMultilevel"/>
    <w:tmpl w:val="DB1EB6FC"/>
    <w:lvl w:ilvl="0" w:tplc="DD40784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F47470"/>
    <w:multiLevelType w:val="hybridMultilevel"/>
    <w:tmpl w:val="75940CC2"/>
    <w:lvl w:ilvl="0" w:tplc="DB9EFB6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4F730D"/>
    <w:multiLevelType w:val="multilevel"/>
    <w:tmpl w:val="13F62B2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7"/>
  </w:num>
  <w:num w:numId="4">
    <w:abstractNumId w:val="5"/>
  </w:num>
  <w:num w:numId="5">
    <w:abstractNumId w:val="3"/>
  </w:num>
  <w:num w:numId="6">
    <w:abstractNumId w:val="4"/>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bordersDoNotSurroundHeader/>
  <w:bordersDoNotSurroundFooter/>
  <w:proofState w:grammar="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Q0NLIwNjUxtbAwMzVQ0lEKTi0uzszPAykwrgUA4kfeJCw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px9srez69xsrnewez9p5ws42zfswzpepxpz&quot;&gt;My EndNote Library&lt;record-ids&gt;&lt;item&gt;1&lt;/item&gt;&lt;item&gt;9&lt;/item&gt;&lt;item&gt;14&lt;/item&gt;&lt;item&gt;15&lt;/item&gt;&lt;item&gt;16&lt;/item&gt;&lt;item&gt;17&lt;/item&gt;&lt;item&gt;18&lt;/item&gt;&lt;item&gt;20&lt;/item&gt;&lt;item&gt;21&lt;/item&gt;&lt;item&gt;22&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record-ids&gt;&lt;/item&gt;&lt;/Libraries&gt;"/>
  </w:docVars>
  <w:rsids>
    <w:rsidRoot w:val="004437DB"/>
    <w:rsid w:val="0000348E"/>
    <w:rsid w:val="0001033B"/>
    <w:rsid w:val="00010C0E"/>
    <w:rsid w:val="00010E9F"/>
    <w:rsid w:val="00011276"/>
    <w:rsid w:val="00011733"/>
    <w:rsid w:val="00011B04"/>
    <w:rsid w:val="00012A66"/>
    <w:rsid w:val="00013765"/>
    <w:rsid w:val="0001479D"/>
    <w:rsid w:val="00017BCB"/>
    <w:rsid w:val="00020769"/>
    <w:rsid w:val="00023947"/>
    <w:rsid w:val="00026D9D"/>
    <w:rsid w:val="00026F22"/>
    <w:rsid w:val="000333CF"/>
    <w:rsid w:val="0003367D"/>
    <w:rsid w:val="000345B5"/>
    <w:rsid w:val="00035462"/>
    <w:rsid w:val="0003576E"/>
    <w:rsid w:val="00036401"/>
    <w:rsid w:val="000365B3"/>
    <w:rsid w:val="00037038"/>
    <w:rsid w:val="000426FB"/>
    <w:rsid w:val="00044DFD"/>
    <w:rsid w:val="00047842"/>
    <w:rsid w:val="00051D63"/>
    <w:rsid w:val="0005255E"/>
    <w:rsid w:val="00052B26"/>
    <w:rsid w:val="00052E13"/>
    <w:rsid w:val="00052FC6"/>
    <w:rsid w:val="00056865"/>
    <w:rsid w:val="00056DE6"/>
    <w:rsid w:val="00057140"/>
    <w:rsid w:val="00061CC0"/>
    <w:rsid w:val="000661C0"/>
    <w:rsid w:val="00070A4A"/>
    <w:rsid w:val="00070B7D"/>
    <w:rsid w:val="00071AAE"/>
    <w:rsid w:val="0007260B"/>
    <w:rsid w:val="00072FF6"/>
    <w:rsid w:val="00074615"/>
    <w:rsid w:val="000749BD"/>
    <w:rsid w:val="00075B54"/>
    <w:rsid w:val="00077578"/>
    <w:rsid w:val="000775FB"/>
    <w:rsid w:val="000819CD"/>
    <w:rsid w:val="00084439"/>
    <w:rsid w:val="00084801"/>
    <w:rsid w:val="00085544"/>
    <w:rsid w:val="0008629F"/>
    <w:rsid w:val="000866C9"/>
    <w:rsid w:val="00086834"/>
    <w:rsid w:val="00086F50"/>
    <w:rsid w:val="0009168C"/>
    <w:rsid w:val="000920A0"/>
    <w:rsid w:val="000924C0"/>
    <w:rsid w:val="00095D36"/>
    <w:rsid w:val="00096865"/>
    <w:rsid w:val="00096BFC"/>
    <w:rsid w:val="000A0561"/>
    <w:rsid w:val="000A28CC"/>
    <w:rsid w:val="000A4DE6"/>
    <w:rsid w:val="000A633D"/>
    <w:rsid w:val="000A720E"/>
    <w:rsid w:val="000A750B"/>
    <w:rsid w:val="000B0791"/>
    <w:rsid w:val="000B1538"/>
    <w:rsid w:val="000B193F"/>
    <w:rsid w:val="000B7581"/>
    <w:rsid w:val="000B7AD3"/>
    <w:rsid w:val="000C015A"/>
    <w:rsid w:val="000C1950"/>
    <w:rsid w:val="000C3F98"/>
    <w:rsid w:val="000C6273"/>
    <w:rsid w:val="000C762D"/>
    <w:rsid w:val="000C7B36"/>
    <w:rsid w:val="000D0C65"/>
    <w:rsid w:val="000D0D5A"/>
    <w:rsid w:val="000D0FE2"/>
    <w:rsid w:val="000D19A9"/>
    <w:rsid w:val="000D1E87"/>
    <w:rsid w:val="000D235A"/>
    <w:rsid w:val="000D6DB0"/>
    <w:rsid w:val="000D7DE7"/>
    <w:rsid w:val="000E010A"/>
    <w:rsid w:val="000E0115"/>
    <w:rsid w:val="000E0AA8"/>
    <w:rsid w:val="000E0C8D"/>
    <w:rsid w:val="000E2AFC"/>
    <w:rsid w:val="000E4438"/>
    <w:rsid w:val="000E51F8"/>
    <w:rsid w:val="000E7499"/>
    <w:rsid w:val="000F009B"/>
    <w:rsid w:val="000F0E73"/>
    <w:rsid w:val="000F2C19"/>
    <w:rsid w:val="000F3730"/>
    <w:rsid w:val="000F380F"/>
    <w:rsid w:val="000F3B8E"/>
    <w:rsid w:val="000F412D"/>
    <w:rsid w:val="000F4CD4"/>
    <w:rsid w:val="000F5B22"/>
    <w:rsid w:val="000F6FD6"/>
    <w:rsid w:val="000F7AFD"/>
    <w:rsid w:val="00100661"/>
    <w:rsid w:val="00101752"/>
    <w:rsid w:val="00101EF8"/>
    <w:rsid w:val="00102556"/>
    <w:rsid w:val="00110801"/>
    <w:rsid w:val="0011091E"/>
    <w:rsid w:val="00110AB7"/>
    <w:rsid w:val="00112575"/>
    <w:rsid w:val="00112D87"/>
    <w:rsid w:val="0011346C"/>
    <w:rsid w:val="0011347B"/>
    <w:rsid w:val="00113917"/>
    <w:rsid w:val="001161E0"/>
    <w:rsid w:val="00116D8C"/>
    <w:rsid w:val="00117445"/>
    <w:rsid w:val="0012088F"/>
    <w:rsid w:val="00122B42"/>
    <w:rsid w:val="00122ED9"/>
    <w:rsid w:val="0012301C"/>
    <w:rsid w:val="001262A4"/>
    <w:rsid w:val="00126752"/>
    <w:rsid w:val="00126BAD"/>
    <w:rsid w:val="0013033E"/>
    <w:rsid w:val="00132AD6"/>
    <w:rsid w:val="0013463F"/>
    <w:rsid w:val="001354A5"/>
    <w:rsid w:val="00135570"/>
    <w:rsid w:val="00135E63"/>
    <w:rsid w:val="0013606C"/>
    <w:rsid w:val="00143CD5"/>
    <w:rsid w:val="0014418E"/>
    <w:rsid w:val="001447A0"/>
    <w:rsid w:val="0014504F"/>
    <w:rsid w:val="001453C6"/>
    <w:rsid w:val="00146E55"/>
    <w:rsid w:val="00147015"/>
    <w:rsid w:val="0014763A"/>
    <w:rsid w:val="00150BD3"/>
    <w:rsid w:val="001525FD"/>
    <w:rsid w:val="0015372F"/>
    <w:rsid w:val="0015384C"/>
    <w:rsid w:val="001538A8"/>
    <w:rsid w:val="0015464C"/>
    <w:rsid w:val="00154878"/>
    <w:rsid w:val="00154C9C"/>
    <w:rsid w:val="00155AA5"/>
    <w:rsid w:val="00156FC3"/>
    <w:rsid w:val="00157677"/>
    <w:rsid w:val="00160B8B"/>
    <w:rsid w:val="00160E3A"/>
    <w:rsid w:val="00165678"/>
    <w:rsid w:val="00165848"/>
    <w:rsid w:val="00166C1A"/>
    <w:rsid w:val="001704EC"/>
    <w:rsid w:val="00173037"/>
    <w:rsid w:val="00176AE2"/>
    <w:rsid w:val="00180767"/>
    <w:rsid w:val="0018166D"/>
    <w:rsid w:val="00182A0F"/>
    <w:rsid w:val="00184E96"/>
    <w:rsid w:val="00185206"/>
    <w:rsid w:val="001856CC"/>
    <w:rsid w:val="001857E5"/>
    <w:rsid w:val="001865B3"/>
    <w:rsid w:val="00186EEB"/>
    <w:rsid w:val="0018700F"/>
    <w:rsid w:val="00187F57"/>
    <w:rsid w:val="001926BF"/>
    <w:rsid w:val="00192C32"/>
    <w:rsid w:val="0019303B"/>
    <w:rsid w:val="00193380"/>
    <w:rsid w:val="00194AFB"/>
    <w:rsid w:val="00194E20"/>
    <w:rsid w:val="00197681"/>
    <w:rsid w:val="00197996"/>
    <w:rsid w:val="00197BE7"/>
    <w:rsid w:val="00197F3A"/>
    <w:rsid w:val="001A0655"/>
    <w:rsid w:val="001A0C71"/>
    <w:rsid w:val="001A0E27"/>
    <w:rsid w:val="001A18D0"/>
    <w:rsid w:val="001A2320"/>
    <w:rsid w:val="001A3B25"/>
    <w:rsid w:val="001A4637"/>
    <w:rsid w:val="001A5683"/>
    <w:rsid w:val="001A56A6"/>
    <w:rsid w:val="001A579F"/>
    <w:rsid w:val="001A7F5A"/>
    <w:rsid w:val="001B01A7"/>
    <w:rsid w:val="001B101A"/>
    <w:rsid w:val="001B1114"/>
    <w:rsid w:val="001B6851"/>
    <w:rsid w:val="001B6F15"/>
    <w:rsid w:val="001C023D"/>
    <w:rsid w:val="001C05E0"/>
    <w:rsid w:val="001C07A1"/>
    <w:rsid w:val="001C2158"/>
    <w:rsid w:val="001C282C"/>
    <w:rsid w:val="001C4649"/>
    <w:rsid w:val="001C6A06"/>
    <w:rsid w:val="001C6A7C"/>
    <w:rsid w:val="001C70C1"/>
    <w:rsid w:val="001D08E1"/>
    <w:rsid w:val="001D0D00"/>
    <w:rsid w:val="001D38B3"/>
    <w:rsid w:val="001D6D51"/>
    <w:rsid w:val="001E40B0"/>
    <w:rsid w:val="001E4277"/>
    <w:rsid w:val="001E4324"/>
    <w:rsid w:val="001E6D15"/>
    <w:rsid w:val="001E76FD"/>
    <w:rsid w:val="001E7A39"/>
    <w:rsid w:val="001F0030"/>
    <w:rsid w:val="001F1906"/>
    <w:rsid w:val="001F1CF9"/>
    <w:rsid w:val="001F2812"/>
    <w:rsid w:val="001F44A7"/>
    <w:rsid w:val="001F4BDB"/>
    <w:rsid w:val="001F6C85"/>
    <w:rsid w:val="001F7369"/>
    <w:rsid w:val="001F7A68"/>
    <w:rsid w:val="00200A6F"/>
    <w:rsid w:val="00200D36"/>
    <w:rsid w:val="0020176F"/>
    <w:rsid w:val="00203AED"/>
    <w:rsid w:val="00203EBD"/>
    <w:rsid w:val="002043E1"/>
    <w:rsid w:val="0020483F"/>
    <w:rsid w:val="00204C71"/>
    <w:rsid w:val="00205C8F"/>
    <w:rsid w:val="00207E8A"/>
    <w:rsid w:val="002125EB"/>
    <w:rsid w:val="0021295D"/>
    <w:rsid w:val="00212EB6"/>
    <w:rsid w:val="00215DAE"/>
    <w:rsid w:val="002171E4"/>
    <w:rsid w:val="00217BB8"/>
    <w:rsid w:val="00217FA8"/>
    <w:rsid w:val="00220FA5"/>
    <w:rsid w:val="00221451"/>
    <w:rsid w:val="00221A22"/>
    <w:rsid w:val="00221E3F"/>
    <w:rsid w:val="002248A7"/>
    <w:rsid w:val="00225790"/>
    <w:rsid w:val="00227F84"/>
    <w:rsid w:val="0023040C"/>
    <w:rsid w:val="002304AD"/>
    <w:rsid w:val="002316F4"/>
    <w:rsid w:val="00231933"/>
    <w:rsid w:val="00231AE6"/>
    <w:rsid w:val="00231D80"/>
    <w:rsid w:val="0023236B"/>
    <w:rsid w:val="00232D49"/>
    <w:rsid w:val="00234B31"/>
    <w:rsid w:val="002352E4"/>
    <w:rsid w:val="00237742"/>
    <w:rsid w:val="00237A62"/>
    <w:rsid w:val="00241DD5"/>
    <w:rsid w:val="00242A4B"/>
    <w:rsid w:val="00242B16"/>
    <w:rsid w:val="00242F1E"/>
    <w:rsid w:val="00244C12"/>
    <w:rsid w:val="002454EE"/>
    <w:rsid w:val="00250C47"/>
    <w:rsid w:val="002511BE"/>
    <w:rsid w:val="00253214"/>
    <w:rsid w:val="00254252"/>
    <w:rsid w:val="00254407"/>
    <w:rsid w:val="00255F1B"/>
    <w:rsid w:val="00256382"/>
    <w:rsid w:val="0025697F"/>
    <w:rsid w:val="002603B6"/>
    <w:rsid w:val="0026057D"/>
    <w:rsid w:val="00261A83"/>
    <w:rsid w:val="002715A2"/>
    <w:rsid w:val="002730CC"/>
    <w:rsid w:val="002740A9"/>
    <w:rsid w:val="002746A0"/>
    <w:rsid w:val="002750CF"/>
    <w:rsid w:val="00275DA3"/>
    <w:rsid w:val="0027626A"/>
    <w:rsid w:val="00277ECB"/>
    <w:rsid w:val="00277EEF"/>
    <w:rsid w:val="0028326E"/>
    <w:rsid w:val="002834C0"/>
    <w:rsid w:val="002845E1"/>
    <w:rsid w:val="00284FB9"/>
    <w:rsid w:val="00285DEE"/>
    <w:rsid w:val="002867DF"/>
    <w:rsid w:val="002938F5"/>
    <w:rsid w:val="00293905"/>
    <w:rsid w:val="00293A88"/>
    <w:rsid w:val="002947A7"/>
    <w:rsid w:val="00294FE1"/>
    <w:rsid w:val="002958BE"/>
    <w:rsid w:val="0029618A"/>
    <w:rsid w:val="00296336"/>
    <w:rsid w:val="00296477"/>
    <w:rsid w:val="00296CCD"/>
    <w:rsid w:val="002A0E3B"/>
    <w:rsid w:val="002A1150"/>
    <w:rsid w:val="002A2291"/>
    <w:rsid w:val="002A517A"/>
    <w:rsid w:val="002A5B0A"/>
    <w:rsid w:val="002B0116"/>
    <w:rsid w:val="002B04FD"/>
    <w:rsid w:val="002B599D"/>
    <w:rsid w:val="002B6BD7"/>
    <w:rsid w:val="002C077C"/>
    <w:rsid w:val="002C0ABC"/>
    <w:rsid w:val="002C1E72"/>
    <w:rsid w:val="002C4CF2"/>
    <w:rsid w:val="002C50B0"/>
    <w:rsid w:val="002C53BC"/>
    <w:rsid w:val="002C5889"/>
    <w:rsid w:val="002C5BD2"/>
    <w:rsid w:val="002C6518"/>
    <w:rsid w:val="002C65E6"/>
    <w:rsid w:val="002C6AC9"/>
    <w:rsid w:val="002D049D"/>
    <w:rsid w:val="002D0B5D"/>
    <w:rsid w:val="002D1FBC"/>
    <w:rsid w:val="002D3B90"/>
    <w:rsid w:val="002D3CF8"/>
    <w:rsid w:val="002D5646"/>
    <w:rsid w:val="002D721B"/>
    <w:rsid w:val="002E4490"/>
    <w:rsid w:val="002F1188"/>
    <w:rsid w:val="002F141D"/>
    <w:rsid w:val="002F1DBA"/>
    <w:rsid w:val="002F372C"/>
    <w:rsid w:val="002F40E3"/>
    <w:rsid w:val="002F458E"/>
    <w:rsid w:val="0030156F"/>
    <w:rsid w:val="0030240F"/>
    <w:rsid w:val="003058CD"/>
    <w:rsid w:val="00306403"/>
    <w:rsid w:val="00306736"/>
    <w:rsid w:val="00311A03"/>
    <w:rsid w:val="00312643"/>
    <w:rsid w:val="0031266F"/>
    <w:rsid w:val="00312AC3"/>
    <w:rsid w:val="0031339F"/>
    <w:rsid w:val="00313680"/>
    <w:rsid w:val="003139F6"/>
    <w:rsid w:val="00313DCE"/>
    <w:rsid w:val="00315E4A"/>
    <w:rsid w:val="003160B6"/>
    <w:rsid w:val="0031616D"/>
    <w:rsid w:val="00316DC2"/>
    <w:rsid w:val="00321EEE"/>
    <w:rsid w:val="0032249F"/>
    <w:rsid w:val="0032330A"/>
    <w:rsid w:val="0033057A"/>
    <w:rsid w:val="00330D5B"/>
    <w:rsid w:val="00331B4B"/>
    <w:rsid w:val="00331EB4"/>
    <w:rsid w:val="0033505A"/>
    <w:rsid w:val="00340FDB"/>
    <w:rsid w:val="00342324"/>
    <w:rsid w:val="00342683"/>
    <w:rsid w:val="00344F32"/>
    <w:rsid w:val="0034571A"/>
    <w:rsid w:val="003475C5"/>
    <w:rsid w:val="00350BC5"/>
    <w:rsid w:val="0035168E"/>
    <w:rsid w:val="003521B2"/>
    <w:rsid w:val="00353634"/>
    <w:rsid w:val="00355450"/>
    <w:rsid w:val="003565E3"/>
    <w:rsid w:val="00357101"/>
    <w:rsid w:val="00360395"/>
    <w:rsid w:val="00363B45"/>
    <w:rsid w:val="00363B90"/>
    <w:rsid w:val="00364750"/>
    <w:rsid w:val="003648BE"/>
    <w:rsid w:val="0036668E"/>
    <w:rsid w:val="0036754D"/>
    <w:rsid w:val="00367A76"/>
    <w:rsid w:val="00370972"/>
    <w:rsid w:val="00371004"/>
    <w:rsid w:val="00371C61"/>
    <w:rsid w:val="00371E70"/>
    <w:rsid w:val="003736E0"/>
    <w:rsid w:val="003741E9"/>
    <w:rsid w:val="00376785"/>
    <w:rsid w:val="003779A4"/>
    <w:rsid w:val="003807B7"/>
    <w:rsid w:val="0038316A"/>
    <w:rsid w:val="00383636"/>
    <w:rsid w:val="003848B1"/>
    <w:rsid w:val="00384C50"/>
    <w:rsid w:val="00385BAE"/>
    <w:rsid w:val="00390D4C"/>
    <w:rsid w:val="00392CDC"/>
    <w:rsid w:val="00393F6E"/>
    <w:rsid w:val="00394D74"/>
    <w:rsid w:val="003A088B"/>
    <w:rsid w:val="003A169B"/>
    <w:rsid w:val="003A4483"/>
    <w:rsid w:val="003A4CFA"/>
    <w:rsid w:val="003A4D2F"/>
    <w:rsid w:val="003A64A1"/>
    <w:rsid w:val="003B1CD5"/>
    <w:rsid w:val="003B2A7F"/>
    <w:rsid w:val="003B3285"/>
    <w:rsid w:val="003B3B58"/>
    <w:rsid w:val="003B5420"/>
    <w:rsid w:val="003B5929"/>
    <w:rsid w:val="003B59D2"/>
    <w:rsid w:val="003B6A92"/>
    <w:rsid w:val="003B6B90"/>
    <w:rsid w:val="003C118C"/>
    <w:rsid w:val="003C3186"/>
    <w:rsid w:val="003C3212"/>
    <w:rsid w:val="003C5976"/>
    <w:rsid w:val="003C712C"/>
    <w:rsid w:val="003D1CB9"/>
    <w:rsid w:val="003D43C0"/>
    <w:rsid w:val="003D48B4"/>
    <w:rsid w:val="003D7478"/>
    <w:rsid w:val="003E15FE"/>
    <w:rsid w:val="003E1731"/>
    <w:rsid w:val="003E366D"/>
    <w:rsid w:val="003E40EF"/>
    <w:rsid w:val="003E43C7"/>
    <w:rsid w:val="003E52B8"/>
    <w:rsid w:val="003E57DA"/>
    <w:rsid w:val="003E65A0"/>
    <w:rsid w:val="003E7514"/>
    <w:rsid w:val="003E76D3"/>
    <w:rsid w:val="003E7B74"/>
    <w:rsid w:val="003F2D06"/>
    <w:rsid w:val="003F4DF1"/>
    <w:rsid w:val="003F5D63"/>
    <w:rsid w:val="00401893"/>
    <w:rsid w:val="00403094"/>
    <w:rsid w:val="0040348B"/>
    <w:rsid w:val="00405879"/>
    <w:rsid w:val="0040729E"/>
    <w:rsid w:val="004121E7"/>
    <w:rsid w:val="00413005"/>
    <w:rsid w:val="00413528"/>
    <w:rsid w:val="00413FC4"/>
    <w:rsid w:val="00414963"/>
    <w:rsid w:val="00415961"/>
    <w:rsid w:val="00416599"/>
    <w:rsid w:val="00416C74"/>
    <w:rsid w:val="0041728F"/>
    <w:rsid w:val="00417FB1"/>
    <w:rsid w:val="004204C0"/>
    <w:rsid w:val="00420D98"/>
    <w:rsid w:val="0042220A"/>
    <w:rsid w:val="00422708"/>
    <w:rsid w:val="0042671D"/>
    <w:rsid w:val="0042741B"/>
    <w:rsid w:val="00430884"/>
    <w:rsid w:val="00430A31"/>
    <w:rsid w:val="004310B0"/>
    <w:rsid w:val="004313AC"/>
    <w:rsid w:val="00432930"/>
    <w:rsid w:val="00432B14"/>
    <w:rsid w:val="00434C15"/>
    <w:rsid w:val="00435B1C"/>
    <w:rsid w:val="004371F4"/>
    <w:rsid w:val="00441E2A"/>
    <w:rsid w:val="004437DB"/>
    <w:rsid w:val="0044386A"/>
    <w:rsid w:val="00445104"/>
    <w:rsid w:val="00445D5A"/>
    <w:rsid w:val="00446DA1"/>
    <w:rsid w:val="004470F7"/>
    <w:rsid w:val="00451325"/>
    <w:rsid w:val="00453AD1"/>
    <w:rsid w:val="00454B1C"/>
    <w:rsid w:val="00456C0A"/>
    <w:rsid w:val="0046335D"/>
    <w:rsid w:val="00463A6E"/>
    <w:rsid w:val="00465D1C"/>
    <w:rsid w:val="00466FC3"/>
    <w:rsid w:val="00471454"/>
    <w:rsid w:val="00471611"/>
    <w:rsid w:val="004716A9"/>
    <w:rsid w:val="0047292D"/>
    <w:rsid w:val="00473E76"/>
    <w:rsid w:val="00475530"/>
    <w:rsid w:val="00476150"/>
    <w:rsid w:val="00476D1E"/>
    <w:rsid w:val="004770BB"/>
    <w:rsid w:val="00480E8F"/>
    <w:rsid w:val="004835B7"/>
    <w:rsid w:val="00487377"/>
    <w:rsid w:val="004875B4"/>
    <w:rsid w:val="00490628"/>
    <w:rsid w:val="00491903"/>
    <w:rsid w:val="00491EDF"/>
    <w:rsid w:val="00492902"/>
    <w:rsid w:val="00492A98"/>
    <w:rsid w:val="00495A56"/>
    <w:rsid w:val="00495E95"/>
    <w:rsid w:val="00496115"/>
    <w:rsid w:val="00496B29"/>
    <w:rsid w:val="00496E5D"/>
    <w:rsid w:val="00497D3A"/>
    <w:rsid w:val="004A0A3D"/>
    <w:rsid w:val="004A0D11"/>
    <w:rsid w:val="004A0D81"/>
    <w:rsid w:val="004A11BB"/>
    <w:rsid w:val="004A204F"/>
    <w:rsid w:val="004A35AB"/>
    <w:rsid w:val="004A4B4D"/>
    <w:rsid w:val="004A5290"/>
    <w:rsid w:val="004A6B68"/>
    <w:rsid w:val="004B229E"/>
    <w:rsid w:val="004B56A8"/>
    <w:rsid w:val="004B70DC"/>
    <w:rsid w:val="004C052F"/>
    <w:rsid w:val="004C0B24"/>
    <w:rsid w:val="004C15E4"/>
    <w:rsid w:val="004C1681"/>
    <w:rsid w:val="004C17A1"/>
    <w:rsid w:val="004C370C"/>
    <w:rsid w:val="004C4173"/>
    <w:rsid w:val="004C5778"/>
    <w:rsid w:val="004C7B2B"/>
    <w:rsid w:val="004C7BF4"/>
    <w:rsid w:val="004D0D97"/>
    <w:rsid w:val="004D10A8"/>
    <w:rsid w:val="004D3F77"/>
    <w:rsid w:val="004D4B03"/>
    <w:rsid w:val="004D5266"/>
    <w:rsid w:val="004D5295"/>
    <w:rsid w:val="004D533F"/>
    <w:rsid w:val="004D66AA"/>
    <w:rsid w:val="004D72ED"/>
    <w:rsid w:val="004D75D2"/>
    <w:rsid w:val="004D75E5"/>
    <w:rsid w:val="004D7E51"/>
    <w:rsid w:val="004E00AD"/>
    <w:rsid w:val="004E1133"/>
    <w:rsid w:val="004E13DE"/>
    <w:rsid w:val="004E19EC"/>
    <w:rsid w:val="004E263F"/>
    <w:rsid w:val="004E324A"/>
    <w:rsid w:val="004E48DF"/>
    <w:rsid w:val="004E4B87"/>
    <w:rsid w:val="004E6B23"/>
    <w:rsid w:val="004E7012"/>
    <w:rsid w:val="004F0250"/>
    <w:rsid w:val="004F2B70"/>
    <w:rsid w:val="004F2DF3"/>
    <w:rsid w:val="004F3CDD"/>
    <w:rsid w:val="004F428C"/>
    <w:rsid w:val="004F48E6"/>
    <w:rsid w:val="004F536E"/>
    <w:rsid w:val="004F58F7"/>
    <w:rsid w:val="004F5BAB"/>
    <w:rsid w:val="004F75FE"/>
    <w:rsid w:val="004F7978"/>
    <w:rsid w:val="005012F2"/>
    <w:rsid w:val="00503E16"/>
    <w:rsid w:val="00504774"/>
    <w:rsid w:val="00505C16"/>
    <w:rsid w:val="00506055"/>
    <w:rsid w:val="00506344"/>
    <w:rsid w:val="005067A0"/>
    <w:rsid w:val="005122C7"/>
    <w:rsid w:val="00512BB9"/>
    <w:rsid w:val="005134A0"/>
    <w:rsid w:val="005149A7"/>
    <w:rsid w:val="005155DC"/>
    <w:rsid w:val="00515BF5"/>
    <w:rsid w:val="005160A1"/>
    <w:rsid w:val="005174AF"/>
    <w:rsid w:val="005217B0"/>
    <w:rsid w:val="005224A3"/>
    <w:rsid w:val="0052480F"/>
    <w:rsid w:val="00526E22"/>
    <w:rsid w:val="00530525"/>
    <w:rsid w:val="00530782"/>
    <w:rsid w:val="005312E3"/>
    <w:rsid w:val="005331C6"/>
    <w:rsid w:val="00533471"/>
    <w:rsid w:val="0053459E"/>
    <w:rsid w:val="0053589A"/>
    <w:rsid w:val="00535912"/>
    <w:rsid w:val="00540FAA"/>
    <w:rsid w:val="0054102C"/>
    <w:rsid w:val="00541981"/>
    <w:rsid w:val="005437DD"/>
    <w:rsid w:val="005439A0"/>
    <w:rsid w:val="005441EF"/>
    <w:rsid w:val="0054446C"/>
    <w:rsid w:val="005448C5"/>
    <w:rsid w:val="00544F43"/>
    <w:rsid w:val="00547CD4"/>
    <w:rsid w:val="00550373"/>
    <w:rsid w:val="00550A63"/>
    <w:rsid w:val="0055152F"/>
    <w:rsid w:val="00551D30"/>
    <w:rsid w:val="00552DD8"/>
    <w:rsid w:val="00552FB9"/>
    <w:rsid w:val="0055577C"/>
    <w:rsid w:val="00555970"/>
    <w:rsid w:val="00555FC4"/>
    <w:rsid w:val="00556D37"/>
    <w:rsid w:val="00560334"/>
    <w:rsid w:val="005611E3"/>
    <w:rsid w:val="00564100"/>
    <w:rsid w:val="00566880"/>
    <w:rsid w:val="00566DF7"/>
    <w:rsid w:val="00567770"/>
    <w:rsid w:val="00570147"/>
    <w:rsid w:val="005704E0"/>
    <w:rsid w:val="005725C1"/>
    <w:rsid w:val="005733B8"/>
    <w:rsid w:val="005734F5"/>
    <w:rsid w:val="00574803"/>
    <w:rsid w:val="00574AB4"/>
    <w:rsid w:val="00574EEB"/>
    <w:rsid w:val="00577A33"/>
    <w:rsid w:val="00580CAB"/>
    <w:rsid w:val="005814D5"/>
    <w:rsid w:val="00582F08"/>
    <w:rsid w:val="00582F5E"/>
    <w:rsid w:val="00583428"/>
    <w:rsid w:val="005835AD"/>
    <w:rsid w:val="00586AF7"/>
    <w:rsid w:val="00586CF7"/>
    <w:rsid w:val="00591654"/>
    <w:rsid w:val="0059328D"/>
    <w:rsid w:val="005945BA"/>
    <w:rsid w:val="00595D03"/>
    <w:rsid w:val="0059648E"/>
    <w:rsid w:val="00597372"/>
    <w:rsid w:val="005974F9"/>
    <w:rsid w:val="005A0FF1"/>
    <w:rsid w:val="005A342F"/>
    <w:rsid w:val="005A389F"/>
    <w:rsid w:val="005A3FAE"/>
    <w:rsid w:val="005A56E9"/>
    <w:rsid w:val="005B01CF"/>
    <w:rsid w:val="005B0485"/>
    <w:rsid w:val="005B18F8"/>
    <w:rsid w:val="005B1C6A"/>
    <w:rsid w:val="005B2A05"/>
    <w:rsid w:val="005B2CCA"/>
    <w:rsid w:val="005B306B"/>
    <w:rsid w:val="005B3391"/>
    <w:rsid w:val="005B463B"/>
    <w:rsid w:val="005B6DD3"/>
    <w:rsid w:val="005C1224"/>
    <w:rsid w:val="005C188D"/>
    <w:rsid w:val="005C2B83"/>
    <w:rsid w:val="005C3097"/>
    <w:rsid w:val="005C4DE7"/>
    <w:rsid w:val="005C637D"/>
    <w:rsid w:val="005C6F3C"/>
    <w:rsid w:val="005D2A3D"/>
    <w:rsid w:val="005D2CD5"/>
    <w:rsid w:val="005D4516"/>
    <w:rsid w:val="005D510F"/>
    <w:rsid w:val="005D5493"/>
    <w:rsid w:val="005D7F62"/>
    <w:rsid w:val="005E0816"/>
    <w:rsid w:val="005E1F09"/>
    <w:rsid w:val="005E3BC1"/>
    <w:rsid w:val="005E4E85"/>
    <w:rsid w:val="005E6757"/>
    <w:rsid w:val="005E71E1"/>
    <w:rsid w:val="005E7DCD"/>
    <w:rsid w:val="005F0661"/>
    <w:rsid w:val="005F0A8E"/>
    <w:rsid w:val="005F1519"/>
    <w:rsid w:val="005F1634"/>
    <w:rsid w:val="005F2BF6"/>
    <w:rsid w:val="005F3B87"/>
    <w:rsid w:val="005F5442"/>
    <w:rsid w:val="005F5ACB"/>
    <w:rsid w:val="005F73A6"/>
    <w:rsid w:val="00601EA7"/>
    <w:rsid w:val="006029D7"/>
    <w:rsid w:val="0060415E"/>
    <w:rsid w:val="00605CF6"/>
    <w:rsid w:val="006079E2"/>
    <w:rsid w:val="006103F0"/>
    <w:rsid w:val="0061150D"/>
    <w:rsid w:val="006123BD"/>
    <w:rsid w:val="006123F4"/>
    <w:rsid w:val="006148F7"/>
    <w:rsid w:val="00615D62"/>
    <w:rsid w:val="006161AB"/>
    <w:rsid w:val="006162E2"/>
    <w:rsid w:val="0062448A"/>
    <w:rsid w:val="006247B9"/>
    <w:rsid w:val="00625DC5"/>
    <w:rsid w:val="00625E26"/>
    <w:rsid w:val="00625F44"/>
    <w:rsid w:val="006261EF"/>
    <w:rsid w:val="00630BA1"/>
    <w:rsid w:val="00631C66"/>
    <w:rsid w:val="006335EE"/>
    <w:rsid w:val="00635B71"/>
    <w:rsid w:val="00640E04"/>
    <w:rsid w:val="006439D8"/>
    <w:rsid w:val="00643F90"/>
    <w:rsid w:val="006444DA"/>
    <w:rsid w:val="0064519C"/>
    <w:rsid w:val="00645C83"/>
    <w:rsid w:val="00646E49"/>
    <w:rsid w:val="00646ED7"/>
    <w:rsid w:val="00647D45"/>
    <w:rsid w:val="006505F3"/>
    <w:rsid w:val="00650624"/>
    <w:rsid w:val="00652340"/>
    <w:rsid w:val="00654B22"/>
    <w:rsid w:val="00655DA3"/>
    <w:rsid w:val="00655F1A"/>
    <w:rsid w:val="00657F7D"/>
    <w:rsid w:val="00660033"/>
    <w:rsid w:val="00661460"/>
    <w:rsid w:val="00664215"/>
    <w:rsid w:val="00666654"/>
    <w:rsid w:val="00666A68"/>
    <w:rsid w:val="006674D1"/>
    <w:rsid w:val="00667A62"/>
    <w:rsid w:val="00670C35"/>
    <w:rsid w:val="0067698F"/>
    <w:rsid w:val="006804A6"/>
    <w:rsid w:val="0068253F"/>
    <w:rsid w:val="00684195"/>
    <w:rsid w:val="006860A9"/>
    <w:rsid w:val="0068754E"/>
    <w:rsid w:val="006875BF"/>
    <w:rsid w:val="00690806"/>
    <w:rsid w:val="00690E4B"/>
    <w:rsid w:val="00693181"/>
    <w:rsid w:val="0069455A"/>
    <w:rsid w:val="006953BF"/>
    <w:rsid w:val="006956DA"/>
    <w:rsid w:val="00695F1B"/>
    <w:rsid w:val="0069697E"/>
    <w:rsid w:val="006969AE"/>
    <w:rsid w:val="006A020C"/>
    <w:rsid w:val="006A1519"/>
    <w:rsid w:val="006A3536"/>
    <w:rsid w:val="006A400C"/>
    <w:rsid w:val="006A45E1"/>
    <w:rsid w:val="006B0D08"/>
    <w:rsid w:val="006B0FF4"/>
    <w:rsid w:val="006B23C2"/>
    <w:rsid w:val="006B2C84"/>
    <w:rsid w:val="006B575D"/>
    <w:rsid w:val="006B6361"/>
    <w:rsid w:val="006C255D"/>
    <w:rsid w:val="006C39F7"/>
    <w:rsid w:val="006C4928"/>
    <w:rsid w:val="006C520E"/>
    <w:rsid w:val="006C70B6"/>
    <w:rsid w:val="006C711F"/>
    <w:rsid w:val="006D0125"/>
    <w:rsid w:val="006D056D"/>
    <w:rsid w:val="006D074C"/>
    <w:rsid w:val="006D0989"/>
    <w:rsid w:val="006D37AF"/>
    <w:rsid w:val="006D37F2"/>
    <w:rsid w:val="006D4B34"/>
    <w:rsid w:val="006D53BC"/>
    <w:rsid w:val="006D65C8"/>
    <w:rsid w:val="006E57FF"/>
    <w:rsid w:val="006E6BA0"/>
    <w:rsid w:val="006F02E6"/>
    <w:rsid w:val="006F08B5"/>
    <w:rsid w:val="006F355F"/>
    <w:rsid w:val="006F35B4"/>
    <w:rsid w:val="006F4990"/>
    <w:rsid w:val="006F5383"/>
    <w:rsid w:val="006F7B74"/>
    <w:rsid w:val="00701C66"/>
    <w:rsid w:val="00702F0F"/>
    <w:rsid w:val="00704424"/>
    <w:rsid w:val="00704AEB"/>
    <w:rsid w:val="00705C66"/>
    <w:rsid w:val="00705F25"/>
    <w:rsid w:val="007061BE"/>
    <w:rsid w:val="0070755E"/>
    <w:rsid w:val="00707A25"/>
    <w:rsid w:val="0071031C"/>
    <w:rsid w:val="0071071B"/>
    <w:rsid w:val="00715F1D"/>
    <w:rsid w:val="007177AB"/>
    <w:rsid w:val="00721289"/>
    <w:rsid w:val="00722BED"/>
    <w:rsid w:val="0072500F"/>
    <w:rsid w:val="00726681"/>
    <w:rsid w:val="00726774"/>
    <w:rsid w:val="00726EEA"/>
    <w:rsid w:val="00730B55"/>
    <w:rsid w:val="00731B33"/>
    <w:rsid w:val="0073416A"/>
    <w:rsid w:val="0073567B"/>
    <w:rsid w:val="00735F82"/>
    <w:rsid w:val="007376D3"/>
    <w:rsid w:val="00737FA5"/>
    <w:rsid w:val="0074053E"/>
    <w:rsid w:val="007441D7"/>
    <w:rsid w:val="00744260"/>
    <w:rsid w:val="00745186"/>
    <w:rsid w:val="00745691"/>
    <w:rsid w:val="00745A08"/>
    <w:rsid w:val="00745D1D"/>
    <w:rsid w:val="00745F8D"/>
    <w:rsid w:val="00746577"/>
    <w:rsid w:val="00752E54"/>
    <w:rsid w:val="0075331F"/>
    <w:rsid w:val="00753839"/>
    <w:rsid w:val="007557AD"/>
    <w:rsid w:val="0075636F"/>
    <w:rsid w:val="00756492"/>
    <w:rsid w:val="00756EC2"/>
    <w:rsid w:val="00757673"/>
    <w:rsid w:val="0076047D"/>
    <w:rsid w:val="00760B10"/>
    <w:rsid w:val="00762094"/>
    <w:rsid w:val="00762D91"/>
    <w:rsid w:val="007640A1"/>
    <w:rsid w:val="0076535F"/>
    <w:rsid w:val="0076653D"/>
    <w:rsid w:val="007667ED"/>
    <w:rsid w:val="00770578"/>
    <w:rsid w:val="00771A66"/>
    <w:rsid w:val="00773A44"/>
    <w:rsid w:val="00774099"/>
    <w:rsid w:val="007753BA"/>
    <w:rsid w:val="00776C24"/>
    <w:rsid w:val="00776F6A"/>
    <w:rsid w:val="007808B4"/>
    <w:rsid w:val="00780D56"/>
    <w:rsid w:val="0078209F"/>
    <w:rsid w:val="007864A5"/>
    <w:rsid w:val="00790C18"/>
    <w:rsid w:val="00791241"/>
    <w:rsid w:val="00791BAB"/>
    <w:rsid w:val="007925C7"/>
    <w:rsid w:val="00792DD9"/>
    <w:rsid w:val="0079381F"/>
    <w:rsid w:val="0079476E"/>
    <w:rsid w:val="007957C6"/>
    <w:rsid w:val="007969C3"/>
    <w:rsid w:val="0079716E"/>
    <w:rsid w:val="007A032E"/>
    <w:rsid w:val="007A1A87"/>
    <w:rsid w:val="007A21B1"/>
    <w:rsid w:val="007A381C"/>
    <w:rsid w:val="007A55FD"/>
    <w:rsid w:val="007A6455"/>
    <w:rsid w:val="007B00A7"/>
    <w:rsid w:val="007B0AEB"/>
    <w:rsid w:val="007B1BF9"/>
    <w:rsid w:val="007B3626"/>
    <w:rsid w:val="007B4F9F"/>
    <w:rsid w:val="007B63AB"/>
    <w:rsid w:val="007B67C9"/>
    <w:rsid w:val="007B7FEA"/>
    <w:rsid w:val="007C01FC"/>
    <w:rsid w:val="007C0652"/>
    <w:rsid w:val="007C06AE"/>
    <w:rsid w:val="007C19BE"/>
    <w:rsid w:val="007C242A"/>
    <w:rsid w:val="007D150B"/>
    <w:rsid w:val="007D2B2F"/>
    <w:rsid w:val="007D3EF6"/>
    <w:rsid w:val="007D6487"/>
    <w:rsid w:val="007D6D8E"/>
    <w:rsid w:val="007E114B"/>
    <w:rsid w:val="007E17C5"/>
    <w:rsid w:val="007E2B6E"/>
    <w:rsid w:val="007E30A5"/>
    <w:rsid w:val="007E3416"/>
    <w:rsid w:val="007E3F84"/>
    <w:rsid w:val="007E48C6"/>
    <w:rsid w:val="007E6149"/>
    <w:rsid w:val="007E6352"/>
    <w:rsid w:val="007F08D1"/>
    <w:rsid w:val="007F09FA"/>
    <w:rsid w:val="007F13B1"/>
    <w:rsid w:val="007F302C"/>
    <w:rsid w:val="007F3113"/>
    <w:rsid w:val="007F389F"/>
    <w:rsid w:val="007F6ED4"/>
    <w:rsid w:val="007F787F"/>
    <w:rsid w:val="0080031A"/>
    <w:rsid w:val="00802D2C"/>
    <w:rsid w:val="008041BF"/>
    <w:rsid w:val="008050BF"/>
    <w:rsid w:val="00805ED1"/>
    <w:rsid w:val="0080662D"/>
    <w:rsid w:val="00810AD8"/>
    <w:rsid w:val="008135B5"/>
    <w:rsid w:val="00813F9A"/>
    <w:rsid w:val="00815032"/>
    <w:rsid w:val="008152A4"/>
    <w:rsid w:val="00815700"/>
    <w:rsid w:val="00815FEF"/>
    <w:rsid w:val="008162DF"/>
    <w:rsid w:val="0081669E"/>
    <w:rsid w:val="0081676F"/>
    <w:rsid w:val="00816D3B"/>
    <w:rsid w:val="0081755B"/>
    <w:rsid w:val="00817DF6"/>
    <w:rsid w:val="008201A5"/>
    <w:rsid w:val="008206F0"/>
    <w:rsid w:val="00821226"/>
    <w:rsid w:val="008216BE"/>
    <w:rsid w:val="0082196A"/>
    <w:rsid w:val="00822FE7"/>
    <w:rsid w:val="008231B6"/>
    <w:rsid w:val="0082350E"/>
    <w:rsid w:val="008307E1"/>
    <w:rsid w:val="00831663"/>
    <w:rsid w:val="008324DE"/>
    <w:rsid w:val="008328BB"/>
    <w:rsid w:val="00832B7C"/>
    <w:rsid w:val="00833284"/>
    <w:rsid w:val="00836599"/>
    <w:rsid w:val="00837931"/>
    <w:rsid w:val="008419C5"/>
    <w:rsid w:val="0084284B"/>
    <w:rsid w:val="00843DBC"/>
    <w:rsid w:val="00844509"/>
    <w:rsid w:val="008449E8"/>
    <w:rsid w:val="00844B0A"/>
    <w:rsid w:val="00844E20"/>
    <w:rsid w:val="0084610B"/>
    <w:rsid w:val="00846468"/>
    <w:rsid w:val="00847650"/>
    <w:rsid w:val="00847DC2"/>
    <w:rsid w:val="00847DDE"/>
    <w:rsid w:val="00850315"/>
    <w:rsid w:val="008525A6"/>
    <w:rsid w:val="00852A35"/>
    <w:rsid w:val="008538A2"/>
    <w:rsid w:val="00860893"/>
    <w:rsid w:val="00861038"/>
    <w:rsid w:val="00861D99"/>
    <w:rsid w:val="0086288A"/>
    <w:rsid w:val="00863AEA"/>
    <w:rsid w:val="008653A4"/>
    <w:rsid w:val="008659CE"/>
    <w:rsid w:val="00867069"/>
    <w:rsid w:val="00867146"/>
    <w:rsid w:val="00867E30"/>
    <w:rsid w:val="00871D51"/>
    <w:rsid w:val="00873973"/>
    <w:rsid w:val="00873F99"/>
    <w:rsid w:val="00880C60"/>
    <w:rsid w:val="00880D8B"/>
    <w:rsid w:val="00881155"/>
    <w:rsid w:val="00881481"/>
    <w:rsid w:val="00881E41"/>
    <w:rsid w:val="00883074"/>
    <w:rsid w:val="00883256"/>
    <w:rsid w:val="00887A02"/>
    <w:rsid w:val="00887D88"/>
    <w:rsid w:val="00887F91"/>
    <w:rsid w:val="00893390"/>
    <w:rsid w:val="0089545F"/>
    <w:rsid w:val="00897BBD"/>
    <w:rsid w:val="008A06AD"/>
    <w:rsid w:val="008A0E7F"/>
    <w:rsid w:val="008A231E"/>
    <w:rsid w:val="008A237D"/>
    <w:rsid w:val="008A4BC1"/>
    <w:rsid w:val="008A7A95"/>
    <w:rsid w:val="008B1151"/>
    <w:rsid w:val="008B1AE6"/>
    <w:rsid w:val="008B1C18"/>
    <w:rsid w:val="008B335D"/>
    <w:rsid w:val="008B4318"/>
    <w:rsid w:val="008B5920"/>
    <w:rsid w:val="008B7BB6"/>
    <w:rsid w:val="008C0BC4"/>
    <w:rsid w:val="008C36E4"/>
    <w:rsid w:val="008C4A9B"/>
    <w:rsid w:val="008C5FB7"/>
    <w:rsid w:val="008C7163"/>
    <w:rsid w:val="008D005C"/>
    <w:rsid w:val="008D0A85"/>
    <w:rsid w:val="008D0E5F"/>
    <w:rsid w:val="008D15D6"/>
    <w:rsid w:val="008D1848"/>
    <w:rsid w:val="008D29C9"/>
    <w:rsid w:val="008D2B39"/>
    <w:rsid w:val="008D2C38"/>
    <w:rsid w:val="008D34DA"/>
    <w:rsid w:val="008D3D26"/>
    <w:rsid w:val="008D472A"/>
    <w:rsid w:val="008D49A7"/>
    <w:rsid w:val="008D6E99"/>
    <w:rsid w:val="008E05D1"/>
    <w:rsid w:val="008E2E91"/>
    <w:rsid w:val="008E60B2"/>
    <w:rsid w:val="008E66DE"/>
    <w:rsid w:val="008E688B"/>
    <w:rsid w:val="008E786E"/>
    <w:rsid w:val="008E7A2F"/>
    <w:rsid w:val="008E7F77"/>
    <w:rsid w:val="008F1A88"/>
    <w:rsid w:val="008F1D2A"/>
    <w:rsid w:val="008F1DDE"/>
    <w:rsid w:val="008F203F"/>
    <w:rsid w:val="008F26E4"/>
    <w:rsid w:val="008F275F"/>
    <w:rsid w:val="008F4D1E"/>
    <w:rsid w:val="00900760"/>
    <w:rsid w:val="00901266"/>
    <w:rsid w:val="00904284"/>
    <w:rsid w:val="00905E40"/>
    <w:rsid w:val="0090614A"/>
    <w:rsid w:val="0090625D"/>
    <w:rsid w:val="009066B9"/>
    <w:rsid w:val="00906BC9"/>
    <w:rsid w:val="009079B4"/>
    <w:rsid w:val="00907EBD"/>
    <w:rsid w:val="009100B8"/>
    <w:rsid w:val="0091058E"/>
    <w:rsid w:val="00913276"/>
    <w:rsid w:val="00913F39"/>
    <w:rsid w:val="00917284"/>
    <w:rsid w:val="00920191"/>
    <w:rsid w:val="00922070"/>
    <w:rsid w:val="00922081"/>
    <w:rsid w:val="00922BBE"/>
    <w:rsid w:val="009238E0"/>
    <w:rsid w:val="00923DCC"/>
    <w:rsid w:val="00923F07"/>
    <w:rsid w:val="00926FE4"/>
    <w:rsid w:val="00930485"/>
    <w:rsid w:val="0093295C"/>
    <w:rsid w:val="00934379"/>
    <w:rsid w:val="00934BDB"/>
    <w:rsid w:val="00940A6D"/>
    <w:rsid w:val="00942B4A"/>
    <w:rsid w:val="00944061"/>
    <w:rsid w:val="00944E52"/>
    <w:rsid w:val="00945CFB"/>
    <w:rsid w:val="00947B5F"/>
    <w:rsid w:val="009541FA"/>
    <w:rsid w:val="00954490"/>
    <w:rsid w:val="00954D5F"/>
    <w:rsid w:val="00957CDF"/>
    <w:rsid w:val="009631A3"/>
    <w:rsid w:val="00964C87"/>
    <w:rsid w:val="00964DFD"/>
    <w:rsid w:val="00965C45"/>
    <w:rsid w:val="00966F3D"/>
    <w:rsid w:val="00967548"/>
    <w:rsid w:val="00970129"/>
    <w:rsid w:val="00970A72"/>
    <w:rsid w:val="00973213"/>
    <w:rsid w:val="009740EC"/>
    <w:rsid w:val="009757B5"/>
    <w:rsid w:val="009766D1"/>
    <w:rsid w:val="009769B0"/>
    <w:rsid w:val="0097787F"/>
    <w:rsid w:val="009779F5"/>
    <w:rsid w:val="0098054D"/>
    <w:rsid w:val="00982530"/>
    <w:rsid w:val="00984893"/>
    <w:rsid w:val="009851A9"/>
    <w:rsid w:val="009855DD"/>
    <w:rsid w:val="00985DBD"/>
    <w:rsid w:val="00986B33"/>
    <w:rsid w:val="00990D12"/>
    <w:rsid w:val="009923E4"/>
    <w:rsid w:val="00993029"/>
    <w:rsid w:val="00997BD8"/>
    <w:rsid w:val="009A0B21"/>
    <w:rsid w:val="009A0BCF"/>
    <w:rsid w:val="009A0ED5"/>
    <w:rsid w:val="009A238A"/>
    <w:rsid w:val="009A2812"/>
    <w:rsid w:val="009A28FA"/>
    <w:rsid w:val="009A3671"/>
    <w:rsid w:val="009A433C"/>
    <w:rsid w:val="009A4D7F"/>
    <w:rsid w:val="009A63D3"/>
    <w:rsid w:val="009A6A84"/>
    <w:rsid w:val="009A7C7E"/>
    <w:rsid w:val="009B0590"/>
    <w:rsid w:val="009B11F5"/>
    <w:rsid w:val="009B253C"/>
    <w:rsid w:val="009B272D"/>
    <w:rsid w:val="009B2A2D"/>
    <w:rsid w:val="009C1BC9"/>
    <w:rsid w:val="009C1F1E"/>
    <w:rsid w:val="009C3D73"/>
    <w:rsid w:val="009C4026"/>
    <w:rsid w:val="009C4882"/>
    <w:rsid w:val="009C4919"/>
    <w:rsid w:val="009C5557"/>
    <w:rsid w:val="009C58DB"/>
    <w:rsid w:val="009C5B34"/>
    <w:rsid w:val="009C5F05"/>
    <w:rsid w:val="009C682D"/>
    <w:rsid w:val="009C6DE0"/>
    <w:rsid w:val="009C7370"/>
    <w:rsid w:val="009D0DB5"/>
    <w:rsid w:val="009D1D82"/>
    <w:rsid w:val="009D278F"/>
    <w:rsid w:val="009D27DE"/>
    <w:rsid w:val="009D31A5"/>
    <w:rsid w:val="009D468E"/>
    <w:rsid w:val="009D6F99"/>
    <w:rsid w:val="009D735B"/>
    <w:rsid w:val="009E1B1B"/>
    <w:rsid w:val="009E354B"/>
    <w:rsid w:val="009E476B"/>
    <w:rsid w:val="009E47B5"/>
    <w:rsid w:val="009E52AC"/>
    <w:rsid w:val="009E62ED"/>
    <w:rsid w:val="009F31A9"/>
    <w:rsid w:val="009F36B0"/>
    <w:rsid w:val="009F4F9D"/>
    <w:rsid w:val="009F52BC"/>
    <w:rsid w:val="009F71CD"/>
    <w:rsid w:val="009F7E9F"/>
    <w:rsid w:val="00A04178"/>
    <w:rsid w:val="00A05F6F"/>
    <w:rsid w:val="00A07141"/>
    <w:rsid w:val="00A0716D"/>
    <w:rsid w:val="00A105C9"/>
    <w:rsid w:val="00A1204D"/>
    <w:rsid w:val="00A123D6"/>
    <w:rsid w:val="00A14462"/>
    <w:rsid w:val="00A14E31"/>
    <w:rsid w:val="00A159D0"/>
    <w:rsid w:val="00A16319"/>
    <w:rsid w:val="00A16D3D"/>
    <w:rsid w:val="00A2300B"/>
    <w:rsid w:val="00A23D6C"/>
    <w:rsid w:val="00A24430"/>
    <w:rsid w:val="00A266DB"/>
    <w:rsid w:val="00A26C72"/>
    <w:rsid w:val="00A31CA7"/>
    <w:rsid w:val="00A322E6"/>
    <w:rsid w:val="00A33449"/>
    <w:rsid w:val="00A33B2E"/>
    <w:rsid w:val="00A34171"/>
    <w:rsid w:val="00A35EEC"/>
    <w:rsid w:val="00A36D95"/>
    <w:rsid w:val="00A37127"/>
    <w:rsid w:val="00A3718F"/>
    <w:rsid w:val="00A37565"/>
    <w:rsid w:val="00A37AC5"/>
    <w:rsid w:val="00A401BF"/>
    <w:rsid w:val="00A414AA"/>
    <w:rsid w:val="00A4284F"/>
    <w:rsid w:val="00A43B12"/>
    <w:rsid w:val="00A43B21"/>
    <w:rsid w:val="00A446FF"/>
    <w:rsid w:val="00A44C26"/>
    <w:rsid w:val="00A44ECB"/>
    <w:rsid w:val="00A5027E"/>
    <w:rsid w:val="00A517AF"/>
    <w:rsid w:val="00A520BF"/>
    <w:rsid w:val="00A52DCA"/>
    <w:rsid w:val="00A555D5"/>
    <w:rsid w:val="00A55F92"/>
    <w:rsid w:val="00A57601"/>
    <w:rsid w:val="00A60316"/>
    <w:rsid w:val="00A60379"/>
    <w:rsid w:val="00A6039E"/>
    <w:rsid w:val="00A60C46"/>
    <w:rsid w:val="00A61088"/>
    <w:rsid w:val="00A61E21"/>
    <w:rsid w:val="00A62109"/>
    <w:rsid w:val="00A62198"/>
    <w:rsid w:val="00A62414"/>
    <w:rsid w:val="00A62577"/>
    <w:rsid w:val="00A6623A"/>
    <w:rsid w:val="00A664A1"/>
    <w:rsid w:val="00A666CD"/>
    <w:rsid w:val="00A6678E"/>
    <w:rsid w:val="00A671E7"/>
    <w:rsid w:val="00A6769A"/>
    <w:rsid w:val="00A7071F"/>
    <w:rsid w:val="00A70F9F"/>
    <w:rsid w:val="00A74D1E"/>
    <w:rsid w:val="00A755A7"/>
    <w:rsid w:val="00A75E9E"/>
    <w:rsid w:val="00A7621F"/>
    <w:rsid w:val="00A7665E"/>
    <w:rsid w:val="00A76C9D"/>
    <w:rsid w:val="00A775F8"/>
    <w:rsid w:val="00A8016C"/>
    <w:rsid w:val="00A810E7"/>
    <w:rsid w:val="00A826FC"/>
    <w:rsid w:val="00A8425B"/>
    <w:rsid w:val="00A84501"/>
    <w:rsid w:val="00A84C47"/>
    <w:rsid w:val="00A84D2D"/>
    <w:rsid w:val="00A85C7C"/>
    <w:rsid w:val="00A87253"/>
    <w:rsid w:val="00A90CD2"/>
    <w:rsid w:val="00A91317"/>
    <w:rsid w:val="00A9160A"/>
    <w:rsid w:val="00A96501"/>
    <w:rsid w:val="00A97B35"/>
    <w:rsid w:val="00AA08BE"/>
    <w:rsid w:val="00AA1C11"/>
    <w:rsid w:val="00AA43D0"/>
    <w:rsid w:val="00AA4925"/>
    <w:rsid w:val="00AA4BE3"/>
    <w:rsid w:val="00AA7190"/>
    <w:rsid w:val="00AA75DB"/>
    <w:rsid w:val="00AA7DA1"/>
    <w:rsid w:val="00AB2272"/>
    <w:rsid w:val="00AB2F5D"/>
    <w:rsid w:val="00AB359A"/>
    <w:rsid w:val="00AB39D1"/>
    <w:rsid w:val="00AB5334"/>
    <w:rsid w:val="00AB5440"/>
    <w:rsid w:val="00AB5C81"/>
    <w:rsid w:val="00AB6501"/>
    <w:rsid w:val="00AB6B5B"/>
    <w:rsid w:val="00AB780A"/>
    <w:rsid w:val="00AC20AA"/>
    <w:rsid w:val="00AC39DE"/>
    <w:rsid w:val="00AC3D3F"/>
    <w:rsid w:val="00AD0EC5"/>
    <w:rsid w:val="00AD1BC1"/>
    <w:rsid w:val="00AD2D3B"/>
    <w:rsid w:val="00AD34D3"/>
    <w:rsid w:val="00AD49BE"/>
    <w:rsid w:val="00AD4B8B"/>
    <w:rsid w:val="00AD5964"/>
    <w:rsid w:val="00AD64D1"/>
    <w:rsid w:val="00AE1E75"/>
    <w:rsid w:val="00AE23FA"/>
    <w:rsid w:val="00AE7001"/>
    <w:rsid w:val="00AF28A3"/>
    <w:rsid w:val="00AF313D"/>
    <w:rsid w:val="00AF3491"/>
    <w:rsid w:val="00AF49DF"/>
    <w:rsid w:val="00AF5443"/>
    <w:rsid w:val="00AF6153"/>
    <w:rsid w:val="00AF6F23"/>
    <w:rsid w:val="00B012F3"/>
    <w:rsid w:val="00B03EB4"/>
    <w:rsid w:val="00B045C3"/>
    <w:rsid w:val="00B05866"/>
    <w:rsid w:val="00B06CC5"/>
    <w:rsid w:val="00B07A8F"/>
    <w:rsid w:val="00B10F23"/>
    <w:rsid w:val="00B1331C"/>
    <w:rsid w:val="00B138A6"/>
    <w:rsid w:val="00B148CB"/>
    <w:rsid w:val="00B1566A"/>
    <w:rsid w:val="00B1664A"/>
    <w:rsid w:val="00B2079B"/>
    <w:rsid w:val="00B22774"/>
    <w:rsid w:val="00B23002"/>
    <w:rsid w:val="00B24516"/>
    <w:rsid w:val="00B25A43"/>
    <w:rsid w:val="00B26D86"/>
    <w:rsid w:val="00B27ECB"/>
    <w:rsid w:val="00B30133"/>
    <w:rsid w:val="00B3521E"/>
    <w:rsid w:val="00B36261"/>
    <w:rsid w:val="00B37078"/>
    <w:rsid w:val="00B374EE"/>
    <w:rsid w:val="00B3778A"/>
    <w:rsid w:val="00B40F7F"/>
    <w:rsid w:val="00B4111D"/>
    <w:rsid w:val="00B41723"/>
    <w:rsid w:val="00B41B49"/>
    <w:rsid w:val="00B43A1D"/>
    <w:rsid w:val="00B4408D"/>
    <w:rsid w:val="00B4459E"/>
    <w:rsid w:val="00B447DB"/>
    <w:rsid w:val="00B4519B"/>
    <w:rsid w:val="00B456ED"/>
    <w:rsid w:val="00B45BB8"/>
    <w:rsid w:val="00B46899"/>
    <w:rsid w:val="00B5149C"/>
    <w:rsid w:val="00B52A3D"/>
    <w:rsid w:val="00B546FC"/>
    <w:rsid w:val="00B57214"/>
    <w:rsid w:val="00B61302"/>
    <w:rsid w:val="00B625AE"/>
    <w:rsid w:val="00B6271B"/>
    <w:rsid w:val="00B647F1"/>
    <w:rsid w:val="00B659C5"/>
    <w:rsid w:val="00B6624D"/>
    <w:rsid w:val="00B6676D"/>
    <w:rsid w:val="00B73433"/>
    <w:rsid w:val="00B7787C"/>
    <w:rsid w:val="00B80309"/>
    <w:rsid w:val="00B807A1"/>
    <w:rsid w:val="00B8387B"/>
    <w:rsid w:val="00B84815"/>
    <w:rsid w:val="00B84B18"/>
    <w:rsid w:val="00B85798"/>
    <w:rsid w:val="00B8747C"/>
    <w:rsid w:val="00B87B52"/>
    <w:rsid w:val="00B87E8A"/>
    <w:rsid w:val="00B87E93"/>
    <w:rsid w:val="00B90072"/>
    <w:rsid w:val="00B92C8E"/>
    <w:rsid w:val="00B9317F"/>
    <w:rsid w:val="00B9333B"/>
    <w:rsid w:val="00B93E96"/>
    <w:rsid w:val="00B973DE"/>
    <w:rsid w:val="00BA0274"/>
    <w:rsid w:val="00BA1746"/>
    <w:rsid w:val="00BA2CD2"/>
    <w:rsid w:val="00BA4E2A"/>
    <w:rsid w:val="00BA539D"/>
    <w:rsid w:val="00BA6938"/>
    <w:rsid w:val="00BB029B"/>
    <w:rsid w:val="00BB0B0C"/>
    <w:rsid w:val="00BB3247"/>
    <w:rsid w:val="00BB37DA"/>
    <w:rsid w:val="00BC1292"/>
    <w:rsid w:val="00BC228A"/>
    <w:rsid w:val="00BC32C5"/>
    <w:rsid w:val="00BC495A"/>
    <w:rsid w:val="00BC4A74"/>
    <w:rsid w:val="00BC6350"/>
    <w:rsid w:val="00BC6C3F"/>
    <w:rsid w:val="00BC709D"/>
    <w:rsid w:val="00BC7757"/>
    <w:rsid w:val="00BD18CE"/>
    <w:rsid w:val="00BD2BC1"/>
    <w:rsid w:val="00BD2EA3"/>
    <w:rsid w:val="00BD2FF0"/>
    <w:rsid w:val="00BD3432"/>
    <w:rsid w:val="00BD4312"/>
    <w:rsid w:val="00BD5604"/>
    <w:rsid w:val="00BD7A9B"/>
    <w:rsid w:val="00BE0957"/>
    <w:rsid w:val="00BE1752"/>
    <w:rsid w:val="00BE3FE1"/>
    <w:rsid w:val="00BE47FE"/>
    <w:rsid w:val="00BE4C08"/>
    <w:rsid w:val="00BE5586"/>
    <w:rsid w:val="00BE7011"/>
    <w:rsid w:val="00BF0091"/>
    <w:rsid w:val="00BF0D00"/>
    <w:rsid w:val="00BF11C0"/>
    <w:rsid w:val="00BF2785"/>
    <w:rsid w:val="00BF4D01"/>
    <w:rsid w:val="00BF620D"/>
    <w:rsid w:val="00C00763"/>
    <w:rsid w:val="00C00BF9"/>
    <w:rsid w:val="00C02CFB"/>
    <w:rsid w:val="00C03683"/>
    <w:rsid w:val="00C03AD7"/>
    <w:rsid w:val="00C04155"/>
    <w:rsid w:val="00C04ECA"/>
    <w:rsid w:val="00C0638A"/>
    <w:rsid w:val="00C065C0"/>
    <w:rsid w:val="00C10087"/>
    <w:rsid w:val="00C12C6C"/>
    <w:rsid w:val="00C17A2B"/>
    <w:rsid w:val="00C211E7"/>
    <w:rsid w:val="00C21216"/>
    <w:rsid w:val="00C214AA"/>
    <w:rsid w:val="00C214AF"/>
    <w:rsid w:val="00C21645"/>
    <w:rsid w:val="00C22689"/>
    <w:rsid w:val="00C23956"/>
    <w:rsid w:val="00C23C6F"/>
    <w:rsid w:val="00C2481D"/>
    <w:rsid w:val="00C25E58"/>
    <w:rsid w:val="00C275D3"/>
    <w:rsid w:val="00C276AC"/>
    <w:rsid w:val="00C3181E"/>
    <w:rsid w:val="00C31D5C"/>
    <w:rsid w:val="00C33344"/>
    <w:rsid w:val="00C42BBE"/>
    <w:rsid w:val="00C45FED"/>
    <w:rsid w:val="00C464E9"/>
    <w:rsid w:val="00C520F9"/>
    <w:rsid w:val="00C52654"/>
    <w:rsid w:val="00C529DD"/>
    <w:rsid w:val="00C52D38"/>
    <w:rsid w:val="00C52FFF"/>
    <w:rsid w:val="00C5324B"/>
    <w:rsid w:val="00C537A3"/>
    <w:rsid w:val="00C53C30"/>
    <w:rsid w:val="00C54860"/>
    <w:rsid w:val="00C5699E"/>
    <w:rsid w:val="00C569E4"/>
    <w:rsid w:val="00C5745C"/>
    <w:rsid w:val="00C57466"/>
    <w:rsid w:val="00C57488"/>
    <w:rsid w:val="00C57DE9"/>
    <w:rsid w:val="00C60CB4"/>
    <w:rsid w:val="00C620EC"/>
    <w:rsid w:val="00C62BC4"/>
    <w:rsid w:val="00C63734"/>
    <w:rsid w:val="00C64205"/>
    <w:rsid w:val="00C64900"/>
    <w:rsid w:val="00C64E35"/>
    <w:rsid w:val="00C653BB"/>
    <w:rsid w:val="00C655B5"/>
    <w:rsid w:val="00C66301"/>
    <w:rsid w:val="00C66ED8"/>
    <w:rsid w:val="00C6744F"/>
    <w:rsid w:val="00C71C3D"/>
    <w:rsid w:val="00C721F1"/>
    <w:rsid w:val="00C73E33"/>
    <w:rsid w:val="00C76C2C"/>
    <w:rsid w:val="00C77613"/>
    <w:rsid w:val="00C7788D"/>
    <w:rsid w:val="00C80A00"/>
    <w:rsid w:val="00C827E1"/>
    <w:rsid w:val="00C83E65"/>
    <w:rsid w:val="00C83FA9"/>
    <w:rsid w:val="00C85B7F"/>
    <w:rsid w:val="00C86393"/>
    <w:rsid w:val="00C86DF8"/>
    <w:rsid w:val="00C87921"/>
    <w:rsid w:val="00C91F09"/>
    <w:rsid w:val="00C92914"/>
    <w:rsid w:val="00C934B8"/>
    <w:rsid w:val="00C94531"/>
    <w:rsid w:val="00C956F3"/>
    <w:rsid w:val="00C95891"/>
    <w:rsid w:val="00CA04F8"/>
    <w:rsid w:val="00CA172C"/>
    <w:rsid w:val="00CA2C85"/>
    <w:rsid w:val="00CA3CB6"/>
    <w:rsid w:val="00CB1448"/>
    <w:rsid w:val="00CB1684"/>
    <w:rsid w:val="00CB2A89"/>
    <w:rsid w:val="00CB4100"/>
    <w:rsid w:val="00CB4FCE"/>
    <w:rsid w:val="00CB52E5"/>
    <w:rsid w:val="00CB57FD"/>
    <w:rsid w:val="00CB69C6"/>
    <w:rsid w:val="00CB7172"/>
    <w:rsid w:val="00CC0894"/>
    <w:rsid w:val="00CC09FF"/>
    <w:rsid w:val="00CC1C17"/>
    <w:rsid w:val="00CC59EF"/>
    <w:rsid w:val="00CC6313"/>
    <w:rsid w:val="00CD006A"/>
    <w:rsid w:val="00CD187D"/>
    <w:rsid w:val="00CD3A65"/>
    <w:rsid w:val="00CD4209"/>
    <w:rsid w:val="00CD4959"/>
    <w:rsid w:val="00CD4BA7"/>
    <w:rsid w:val="00CD555F"/>
    <w:rsid w:val="00CD573E"/>
    <w:rsid w:val="00CD5C53"/>
    <w:rsid w:val="00CD6182"/>
    <w:rsid w:val="00CD6BD1"/>
    <w:rsid w:val="00CD6C06"/>
    <w:rsid w:val="00CE0F76"/>
    <w:rsid w:val="00CE1D0D"/>
    <w:rsid w:val="00CE3D41"/>
    <w:rsid w:val="00CE3FCF"/>
    <w:rsid w:val="00CE77AA"/>
    <w:rsid w:val="00CF107C"/>
    <w:rsid w:val="00CF119D"/>
    <w:rsid w:val="00CF2AF3"/>
    <w:rsid w:val="00CF3358"/>
    <w:rsid w:val="00CF5003"/>
    <w:rsid w:val="00CF6C94"/>
    <w:rsid w:val="00CF7657"/>
    <w:rsid w:val="00D009DC"/>
    <w:rsid w:val="00D00E37"/>
    <w:rsid w:val="00D01425"/>
    <w:rsid w:val="00D026C2"/>
    <w:rsid w:val="00D0363D"/>
    <w:rsid w:val="00D044A6"/>
    <w:rsid w:val="00D045B9"/>
    <w:rsid w:val="00D07F15"/>
    <w:rsid w:val="00D10D6A"/>
    <w:rsid w:val="00D1181B"/>
    <w:rsid w:val="00D142DF"/>
    <w:rsid w:val="00D1433C"/>
    <w:rsid w:val="00D16B9F"/>
    <w:rsid w:val="00D16BF9"/>
    <w:rsid w:val="00D17177"/>
    <w:rsid w:val="00D17D28"/>
    <w:rsid w:val="00D20077"/>
    <w:rsid w:val="00D20230"/>
    <w:rsid w:val="00D21676"/>
    <w:rsid w:val="00D2748D"/>
    <w:rsid w:val="00D27927"/>
    <w:rsid w:val="00D3022B"/>
    <w:rsid w:val="00D32897"/>
    <w:rsid w:val="00D32A7E"/>
    <w:rsid w:val="00D32C48"/>
    <w:rsid w:val="00D3343B"/>
    <w:rsid w:val="00D336CD"/>
    <w:rsid w:val="00D34507"/>
    <w:rsid w:val="00D34C10"/>
    <w:rsid w:val="00D34FD2"/>
    <w:rsid w:val="00D3501E"/>
    <w:rsid w:val="00D35A95"/>
    <w:rsid w:val="00D360A7"/>
    <w:rsid w:val="00D36B48"/>
    <w:rsid w:val="00D4206F"/>
    <w:rsid w:val="00D4284B"/>
    <w:rsid w:val="00D43529"/>
    <w:rsid w:val="00D454A4"/>
    <w:rsid w:val="00D50F33"/>
    <w:rsid w:val="00D525CA"/>
    <w:rsid w:val="00D5312D"/>
    <w:rsid w:val="00D5468A"/>
    <w:rsid w:val="00D5477B"/>
    <w:rsid w:val="00D54A74"/>
    <w:rsid w:val="00D54CBC"/>
    <w:rsid w:val="00D54E6C"/>
    <w:rsid w:val="00D55038"/>
    <w:rsid w:val="00D604FE"/>
    <w:rsid w:val="00D60ED1"/>
    <w:rsid w:val="00D622A8"/>
    <w:rsid w:val="00D622EB"/>
    <w:rsid w:val="00D630CE"/>
    <w:rsid w:val="00D64B7C"/>
    <w:rsid w:val="00D66218"/>
    <w:rsid w:val="00D73950"/>
    <w:rsid w:val="00D75AF1"/>
    <w:rsid w:val="00D76B9B"/>
    <w:rsid w:val="00D7708B"/>
    <w:rsid w:val="00D778A6"/>
    <w:rsid w:val="00D81EA4"/>
    <w:rsid w:val="00D83419"/>
    <w:rsid w:val="00D83AC6"/>
    <w:rsid w:val="00D854D8"/>
    <w:rsid w:val="00D87A8D"/>
    <w:rsid w:val="00D91359"/>
    <w:rsid w:val="00D915A7"/>
    <w:rsid w:val="00D920F8"/>
    <w:rsid w:val="00D97505"/>
    <w:rsid w:val="00D97989"/>
    <w:rsid w:val="00DA1732"/>
    <w:rsid w:val="00DA2219"/>
    <w:rsid w:val="00DA3435"/>
    <w:rsid w:val="00DA5622"/>
    <w:rsid w:val="00DA5980"/>
    <w:rsid w:val="00DA5AFA"/>
    <w:rsid w:val="00DA747C"/>
    <w:rsid w:val="00DA7B25"/>
    <w:rsid w:val="00DB02DF"/>
    <w:rsid w:val="00DB1B80"/>
    <w:rsid w:val="00DB30B8"/>
    <w:rsid w:val="00DB445C"/>
    <w:rsid w:val="00DB6624"/>
    <w:rsid w:val="00DB6CC5"/>
    <w:rsid w:val="00DC0267"/>
    <w:rsid w:val="00DC1AE2"/>
    <w:rsid w:val="00DC2A3F"/>
    <w:rsid w:val="00DC2CB5"/>
    <w:rsid w:val="00DC35E9"/>
    <w:rsid w:val="00DC36A4"/>
    <w:rsid w:val="00DC36B6"/>
    <w:rsid w:val="00DC3C0B"/>
    <w:rsid w:val="00DC438D"/>
    <w:rsid w:val="00DC5284"/>
    <w:rsid w:val="00DC7960"/>
    <w:rsid w:val="00DD03F2"/>
    <w:rsid w:val="00DD04B6"/>
    <w:rsid w:val="00DD1374"/>
    <w:rsid w:val="00DD1A74"/>
    <w:rsid w:val="00DD1C60"/>
    <w:rsid w:val="00DD4AEB"/>
    <w:rsid w:val="00DD4E0A"/>
    <w:rsid w:val="00DD7077"/>
    <w:rsid w:val="00DD70B9"/>
    <w:rsid w:val="00DE2B47"/>
    <w:rsid w:val="00DE6584"/>
    <w:rsid w:val="00DE72FD"/>
    <w:rsid w:val="00DE7BEE"/>
    <w:rsid w:val="00DF00D6"/>
    <w:rsid w:val="00DF0596"/>
    <w:rsid w:val="00DF48E2"/>
    <w:rsid w:val="00DF5BD1"/>
    <w:rsid w:val="00DF6470"/>
    <w:rsid w:val="00DF6562"/>
    <w:rsid w:val="00DF69BD"/>
    <w:rsid w:val="00E0179D"/>
    <w:rsid w:val="00E0194B"/>
    <w:rsid w:val="00E03822"/>
    <w:rsid w:val="00E03882"/>
    <w:rsid w:val="00E10403"/>
    <w:rsid w:val="00E10636"/>
    <w:rsid w:val="00E12905"/>
    <w:rsid w:val="00E130EB"/>
    <w:rsid w:val="00E132B7"/>
    <w:rsid w:val="00E14EC8"/>
    <w:rsid w:val="00E15A2F"/>
    <w:rsid w:val="00E15DBF"/>
    <w:rsid w:val="00E1786A"/>
    <w:rsid w:val="00E20086"/>
    <w:rsid w:val="00E20A23"/>
    <w:rsid w:val="00E20CCD"/>
    <w:rsid w:val="00E21973"/>
    <w:rsid w:val="00E21C7F"/>
    <w:rsid w:val="00E228B0"/>
    <w:rsid w:val="00E231EC"/>
    <w:rsid w:val="00E23320"/>
    <w:rsid w:val="00E23BC3"/>
    <w:rsid w:val="00E23C76"/>
    <w:rsid w:val="00E242E4"/>
    <w:rsid w:val="00E25172"/>
    <w:rsid w:val="00E255CE"/>
    <w:rsid w:val="00E262DC"/>
    <w:rsid w:val="00E2635C"/>
    <w:rsid w:val="00E27F9C"/>
    <w:rsid w:val="00E327F4"/>
    <w:rsid w:val="00E32C86"/>
    <w:rsid w:val="00E350F8"/>
    <w:rsid w:val="00E36202"/>
    <w:rsid w:val="00E37DFA"/>
    <w:rsid w:val="00E37E41"/>
    <w:rsid w:val="00E40AB6"/>
    <w:rsid w:val="00E40F96"/>
    <w:rsid w:val="00E4145A"/>
    <w:rsid w:val="00E418D1"/>
    <w:rsid w:val="00E42D3E"/>
    <w:rsid w:val="00E4480B"/>
    <w:rsid w:val="00E51636"/>
    <w:rsid w:val="00E526E4"/>
    <w:rsid w:val="00E5435B"/>
    <w:rsid w:val="00E55E0A"/>
    <w:rsid w:val="00E564BC"/>
    <w:rsid w:val="00E56607"/>
    <w:rsid w:val="00E56A77"/>
    <w:rsid w:val="00E570E8"/>
    <w:rsid w:val="00E578B2"/>
    <w:rsid w:val="00E603C3"/>
    <w:rsid w:val="00E61200"/>
    <w:rsid w:val="00E61B8C"/>
    <w:rsid w:val="00E6337C"/>
    <w:rsid w:val="00E63BA9"/>
    <w:rsid w:val="00E65FBE"/>
    <w:rsid w:val="00E674CB"/>
    <w:rsid w:val="00E7213F"/>
    <w:rsid w:val="00E73C2B"/>
    <w:rsid w:val="00E74926"/>
    <w:rsid w:val="00E74C20"/>
    <w:rsid w:val="00E76142"/>
    <w:rsid w:val="00E76664"/>
    <w:rsid w:val="00E7777B"/>
    <w:rsid w:val="00E8014B"/>
    <w:rsid w:val="00E80458"/>
    <w:rsid w:val="00E82D1D"/>
    <w:rsid w:val="00E83B46"/>
    <w:rsid w:val="00E83FDD"/>
    <w:rsid w:val="00E85F2C"/>
    <w:rsid w:val="00E86F46"/>
    <w:rsid w:val="00E86FBD"/>
    <w:rsid w:val="00E9299B"/>
    <w:rsid w:val="00E93055"/>
    <w:rsid w:val="00E93772"/>
    <w:rsid w:val="00E95E75"/>
    <w:rsid w:val="00E95F49"/>
    <w:rsid w:val="00EA468D"/>
    <w:rsid w:val="00EA7F6F"/>
    <w:rsid w:val="00EB04A7"/>
    <w:rsid w:val="00EB62DA"/>
    <w:rsid w:val="00EB6CE8"/>
    <w:rsid w:val="00EC08D4"/>
    <w:rsid w:val="00EC184B"/>
    <w:rsid w:val="00EC440E"/>
    <w:rsid w:val="00EC48AC"/>
    <w:rsid w:val="00EC5692"/>
    <w:rsid w:val="00EC5821"/>
    <w:rsid w:val="00EC5844"/>
    <w:rsid w:val="00EC6516"/>
    <w:rsid w:val="00EC7D5A"/>
    <w:rsid w:val="00ED1358"/>
    <w:rsid w:val="00ED1398"/>
    <w:rsid w:val="00ED152A"/>
    <w:rsid w:val="00ED1612"/>
    <w:rsid w:val="00ED21BF"/>
    <w:rsid w:val="00ED2987"/>
    <w:rsid w:val="00ED3FEB"/>
    <w:rsid w:val="00ED4B7A"/>
    <w:rsid w:val="00ED5F85"/>
    <w:rsid w:val="00ED78CB"/>
    <w:rsid w:val="00EE1809"/>
    <w:rsid w:val="00EE25F0"/>
    <w:rsid w:val="00EE4713"/>
    <w:rsid w:val="00EE6974"/>
    <w:rsid w:val="00EF106B"/>
    <w:rsid w:val="00EF60EF"/>
    <w:rsid w:val="00EF710C"/>
    <w:rsid w:val="00F01AD6"/>
    <w:rsid w:val="00F02132"/>
    <w:rsid w:val="00F0274B"/>
    <w:rsid w:val="00F0289A"/>
    <w:rsid w:val="00F037A7"/>
    <w:rsid w:val="00F038CC"/>
    <w:rsid w:val="00F03D5B"/>
    <w:rsid w:val="00F05938"/>
    <w:rsid w:val="00F0703A"/>
    <w:rsid w:val="00F07D5F"/>
    <w:rsid w:val="00F10422"/>
    <w:rsid w:val="00F1082B"/>
    <w:rsid w:val="00F10D23"/>
    <w:rsid w:val="00F11979"/>
    <w:rsid w:val="00F12045"/>
    <w:rsid w:val="00F12415"/>
    <w:rsid w:val="00F12B89"/>
    <w:rsid w:val="00F1320E"/>
    <w:rsid w:val="00F13C08"/>
    <w:rsid w:val="00F154DF"/>
    <w:rsid w:val="00F15F67"/>
    <w:rsid w:val="00F16459"/>
    <w:rsid w:val="00F17497"/>
    <w:rsid w:val="00F202D3"/>
    <w:rsid w:val="00F211B0"/>
    <w:rsid w:val="00F24313"/>
    <w:rsid w:val="00F24BC3"/>
    <w:rsid w:val="00F30BED"/>
    <w:rsid w:val="00F30C1A"/>
    <w:rsid w:val="00F31655"/>
    <w:rsid w:val="00F31F1F"/>
    <w:rsid w:val="00F325D2"/>
    <w:rsid w:val="00F33B8A"/>
    <w:rsid w:val="00F340AB"/>
    <w:rsid w:val="00F35992"/>
    <w:rsid w:val="00F35F86"/>
    <w:rsid w:val="00F36F56"/>
    <w:rsid w:val="00F4123B"/>
    <w:rsid w:val="00F4165F"/>
    <w:rsid w:val="00F41A0D"/>
    <w:rsid w:val="00F431EA"/>
    <w:rsid w:val="00F43545"/>
    <w:rsid w:val="00F456E2"/>
    <w:rsid w:val="00F46FE3"/>
    <w:rsid w:val="00F51BCC"/>
    <w:rsid w:val="00F524FA"/>
    <w:rsid w:val="00F5580E"/>
    <w:rsid w:val="00F56332"/>
    <w:rsid w:val="00F564E6"/>
    <w:rsid w:val="00F56913"/>
    <w:rsid w:val="00F56F65"/>
    <w:rsid w:val="00F57D81"/>
    <w:rsid w:val="00F628BE"/>
    <w:rsid w:val="00F62B5A"/>
    <w:rsid w:val="00F6430C"/>
    <w:rsid w:val="00F668D7"/>
    <w:rsid w:val="00F67C52"/>
    <w:rsid w:val="00F70FF9"/>
    <w:rsid w:val="00F72421"/>
    <w:rsid w:val="00F7478B"/>
    <w:rsid w:val="00F77864"/>
    <w:rsid w:val="00F778AF"/>
    <w:rsid w:val="00F80F60"/>
    <w:rsid w:val="00F81141"/>
    <w:rsid w:val="00F81198"/>
    <w:rsid w:val="00F82C10"/>
    <w:rsid w:val="00F831EB"/>
    <w:rsid w:val="00F83D88"/>
    <w:rsid w:val="00F86DA6"/>
    <w:rsid w:val="00F87EA1"/>
    <w:rsid w:val="00F90C9C"/>
    <w:rsid w:val="00F90D78"/>
    <w:rsid w:val="00F93A41"/>
    <w:rsid w:val="00F949A1"/>
    <w:rsid w:val="00F94AA0"/>
    <w:rsid w:val="00F9714A"/>
    <w:rsid w:val="00F975F6"/>
    <w:rsid w:val="00FA1601"/>
    <w:rsid w:val="00FA1F77"/>
    <w:rsid w:val="00FA483B"/>
    <w:rsid w:val="00FA4FCA"/>
    <w:rsid w:val="00FA5DC1"/>
    <w:rsid w:val="00FA6545"/>
    <w:rsid w:val="00FA694B"/>
    <w:rsid w:val="00FA6D6A"/>
    <w:rsid w:val="00FA6ECF"/>
    <w:rsid w:val="00FA760E"/>
    <w:rsid w:val="00FA76D2"/>
    <w:rsid w:val="00FB0579"/>
    <w:rsid w:val="00FB2F99"/>
    <w:rsid w:val="00FB5028"/>
    <w:rsid w:val="00FB5E22"/>
    <w:rsid w:val="00FB6831"/>
    <w:rsid w:val="00FB7D5F"/>
    <w:rsid w:val="00FB7E51"/>
    <w:rsid w:val="00FC065F"/>
    <w:rsid w:val="00FC2133"/>
    <w:rsid w:val="00FC5C23"/>
    <w:rsid w:val="00FC6785"/>
    <w:rsid w:val="00FC7B12"/>
    <w:rsid w:val="00FC7BE3"/>
    <w:rsid w:val="00FD1183"/>
    <w:rsid w:val="00FD264D"/>
    <w:rsid w:val="00FD6EEC"/>
    <w:rsid w:val="00FD74DE"/>
    <w:rsid w:val="00FE0424"/>
    <w:rsid w:val="00FE0A9C"/>
    <w:rsid w:val="00FE0CA0"/>
    <w:rsid w:val="00FE1DFC"/>
    <w:rsid w:val="00FE3557"/>
    <w:rsid w:val="00FE413C"/>
    <w:rsid w:val="00FE522F"/>
    <w:rsid w:val="00FE5C96"/>
    <w:rsid w:val="00FF13A7"/>
    <w:rsid w:val="00FF33AF"/>
    <w:rsid w:val="00FF71FF"/>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21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5604"/>
  </w:style>
  <w:style w:type="paragraph" w:styleId="Heading3">
    <w:name w:val="heading 3"/>
    <w:basedOn w:val="Normal"/>
    <w:link w:val="Heading3Char"/>
    <w:uiPriority w:val="9"/>
    <w:qFormat/>
    <w:rsid w:val="00C92914"/>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16F4"/>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qFormat/>
    <w:rsid w:val="00D604FE"/>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081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9CD"/>
    <w:rPr>
      <w:rFonts w:ascii="Tahoma" w:hAnsi="Tahoma" w:cs="Tahoma"/>
      <w:sz w:val="16"/>
      <w:szCs w:val="16"/>
    </w:rPr>
  </w:style>
  <w:style w:type="paragraph" w:styleId="Revision">
    <w:name w:val="Revision"/>
    <w:hidden/>
    <w:uiPriority w:val="99"/>
    <w:semiHidden/>
    <w:rsid w:val="0033057A"/>
    <w:pPr>
      <w:spacing w:after="0" w:line="240" w:lineRule="auto"/>
    </w:pPr>
  </w:style>
  <w:style w:type="character" w:customStyle="1" w:styleId="Heading3Char">
    <w:name w:val="Heading 3 Char"/>
    <w:basedOn w:val="DefaultParagraphFont"/>
    <w:link w:val="Heading3"/>
    <w:uiPriority w:val="9"/>
    <w:rsid w:val="00C92914"/>
    <w:rPr>
      <w:rFonts w:ascii="Times" w:hAnsi="Times"/>
      <w:b/>
      <w:bCs/>
      <w:sz w:val="27"/>
      <w:szCs w:val="27"/>
    </w:rPr>
  </w:style>
  <w:style w:type="character" w:styleId="Hyperlink">
    <w:name w:val="Hyperlink"/>
    <w:basedOn w:val="DefaultParagraphFont"/>
    <w:uiPriority w:val="99"/>
    <w:unhideWhenUsed/>
    <w:rsid w:val="00C92914"/>
    <w:rPr>
      <w:color w:val="0000FF"/>
      <w:u w:val="single"/>
    </w:rPr>
  </w:style>
  <w:style w:type="character" w:customStyle="1" w:styleId="apple-converted-space">
    <w:name w:val="apple-converted-space"/>
    <w:basedOn w:val="DefaultParagraphFont"/>
    <w:rsid w:val="00C92914"/>
  </w:style>
  <w:style w:type="character" w:styleId="Emphasis">
    <w:name w:val="Emphasis"/>
    <w:basedOn w:val="DefaultParagraphFont"/>
    <w:uiPriority w:val="20"/>
    <w:qFormat/>
    <w:rsid w:val="00CB7172"/>
    <w:rPr>
      <w:i/>
      <w:iCs/>
    </w:rPr>
  </w:style>
  <w:style w:type="paragraph" w:styleId="ListParagraph">
    <w:name w:val="List Paragraph"/>
    <w:basedOn w:val="Normal"/>
    <w:uiPriority w:val="34"/>
    <w:qFormat/>
    <w:rsid w:val="00D07F15"/>
    <w:pPr>
      <w:ind w:left="720"/>
      <w:contextualSpacing/>
    </w:pPr>
  </w:style>
  <w:style w:type="character" w:styleId="CommentReference">
    <w:name w:val="annotation reference"/>
    <w:basedOn w:val="DefaultParagraphFont"/>
    <w:uiPriority w:val="99"/>
    <w:unhideWhenUsed/>
    <w:rsid w:val="003A4483"/>
    <w:rPr>
      <w:sz w:val="18"/>
      <w:szCs w:val="18"/>
    </w:rPr>
  </w:style>
  <w:style w:type="paragraph" w:styleId="CommentText">
    <w:name w:val="annotation text"/>
    <w:basedOn w:val="Normal"/>
    <w:link w:val="CommentTextChar"/>
    <w:uiPriority w:val="99"/>
    <w:unhideWhenUsed/>
    <w:qFormat/>
    <w:rsid w:val="003A4483"/>
    <w:pPr>
      <w:spacing w:line="240" w:lineRule="auto"/>
    </w:pPr>
    <w:rPr>
      <w:sz w:val="24"/>
      <w:szCs w:val="24"/>
    </w:rPr>
  </w:style>
  <w:style w:type="character" w:customStyle="1" w:styleId="CommentTextChar">
    <w:name w:val="Comment Text Char"/>
    <w:basedOn w:val="DefaultParagraphFont"/>
    <w:link w:val="CommentText"/>
    <w:uiPriority w:val="99"/>
    <w:rsid w:val="003A4483"/>
    <w:rPr>
      <w:sz w:val="24"/>
      <w:szCs w:val="24"/>
    </w:rPr>
  </w:style>
  <w:style w:type="paragraph" w:styleId="CommentSubject">
    <w:name w:val="annotation subject"/>
    <w:basedOn w:val="CommentText"/>
    <w:next w:val="CommentText"/>
    <w:link w:val="CommentSubjectChar"/>
    <w:uiPriority w:val="99"/>
    <w:semiHidden/>
    <w:unhideWhenUsed/>
    <w:rsid w:val="003A4483"/>
    <w:rPr>
      <w:b/>
      <w:bCs/>
      <w:sz w:val="20"/>
      <w:szCs w:val="20"/>
    </w:rPr>
  </w:style>
  <w:style w:type="character" w:customStyle="1" w:styleId="CommentSubjectChar">
    <w:name w:val="Comment Subject Char"/>
    <w:basedOn w:val="CommentTextChar"/>
    <w:link w:val="CommentSubject"/>
    <w:uiPriority w:val="99"/>
    <w:semiHidden/>
    <w:rsid w:val="003A4483"/>
    <w:rPr>
      <w:b/>
      <w:bCs/>
      <w:sz w:val="20"/>
      <w:szCs w:val="20"/>
    </w:rPr>
  </w:style>
  <w:style w:type="paragraph" w:styleId="Title">
    <w:name w:val="Title"/>
    <w:aliases w:val="title"/>
    <w:basedOn w:val="Normal"/>
    <w:link w:val="TitleChar"/>
    <w:uiPriority w:val="10"/>
    <w:qFormat/>
    <w:rsid w:val="006F5383"/>
    <w:pPr>
      <w:spacing w:before="100" w:beforeAutospacing="1" w:after="100" w:afterAutospacing="1" w:line="240" w:lineRule="auto"/>
    </w:pPr>
    <w:rPr>
      <w:rFonts w:ascii="Times" w:hAnsi="Times"/>
      <w:sz w:val="20"/>
      <w:szCs w:val="20"/>
    </w:rPr>
  </w:style>
  <w:style w:type="character" w:customStyle="1" w:styleId="TitleChar">
    <w:name w:val="Title Char"/>
    <w:aliases w:val="title Char"/>
    <w:basedOn w:val="DefaultParagraphFont"/>
    <w:link w:val="Title"/>
    <w:uiPriority w:val="10"/>
    <w:rsid w:val="006F5383"/>
    <w:rPr>
      <w:rFonts w:ascii="Times" w:hAnsi="Times"/>
      <w:sz w:val="20"/>
      <w:szCs w:val="20"/>
    </w:rPr>
  </w:style>
  <w:style w:type="paragraph" w:customStyle="1" w:styleId="desc">
    <w:name w:val="desc"/>
    <w:basedOn w:val="Normal"/>
    <w:rsid w:val="006F5383"/>
    <w:pPr>
      <w:spacing w:before="100" w:beforeAutospacing="1" w:after="100" w:afterAutospacing="1" w:line="240" w:lineRule="auto"/>
    </w:pPr>
    <w:rPr>
      <w:rFonts w:ascii="Times" w:hAnsi="Times"/>
      <w:sz w:val="20"/>
      <w:szCs w:val="20"/>
    </w:rPr>
  </w:style>
  <w:style w:type="paragraph" w:customStyle="1" w:styleId="details">
    <w:name w:val="details"/>
    <w:basedOn w:val="Normal"/>
    <w:rsid w:val="006F5383"/>
    <w:pPr>
      <w:spacing w:before="100" w:beforeAutospacing="1" w:after="100" w:afterAutospacing="1" w:line="240" w:lineRule="auto"/>
    </w:pPr>
    <w:rPr>
      <w:rFonts w:ascii="Times" w:hAnsi="Times"/>
      <w:sz w:val="20"/>
      <w:szCs w:val="20"/>
    </w:rPr>
  </w:style>
  <w:style w:type="character" w:customStyle="1" w:styleId="jrnl">
    <w:name w:val="jrnl"/>
    <w:basedOn w:val="DefaultParagraphFont"/>
    <w:rsid w:val="006F5383"/>
  </w:style>
  <w:style w:type="character" w:customStyle="1" w:styleId="highlight">
    <w:name w:val="highlight"/>
    <w:basedOn w:val="DefaultParagraphFont"/>
    <w:rsid w:val="00DC36B6"/>
  </w:style>
  <w:style w:type="paragraph" w:customStyle="1" w:styleId="EndNoteBibliographyTitle">
    <w:name w:val="EndNote Bibliography Title"/>
    <w:basedOn w:val="Normal"/>
    <w:rsid w:val="00117445"/>
    <w:pPr>
      <w:spacing w:after="0"/>
      <w:jc w:val="center"/>
    </w:pPr>
    <w:rPr>
      <w:rFonts w:ascii="Calibri" w:hAnsi="Calibri"/>
      <w:lang w:val="en-US"/>
    </w:rPr>
  </w:style>
  <w:style w:type="paragraph" w:customStyle="1" w:styleId="EndNoteBibliography">
    <w:name w:val="EndNote Bibliography"/>
    <w:basedOn w:val="Normal"/>
    <w:rsid w:val="00117445"/>
    <w:pPr>
      <w:spacing w:line="240" w:lineRule="auto"/>
    </w:pPr>
    <w:rPr>
      <w:rFonts w:ascii="Calibri" w:hAnsi="Calibri"/>
      <w:lang w:val="en-US"/>
    </w:rPr>
  </w:style>
  <w:style w:type="paragraph" w:styleId="Footer">
    <w:name w:val="footer"/>
    <w:basedOn w:val="Normal"/>
    <w:link w:val="FooterChar"/>
    <w:uiPriority w:val="99"/>
    <w:unhideWhenUsed/>
    <w:rsid w:val="00922B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2BBE"/>
  </w:style>
  <w:style w:type="character" w:styleId="PageNumber">
    <w:name w:val="page number"/>
    <w:basedOn w:val="DefaultParagraphFont"/>
    <w:uiPriority w:val="99"/>
    <w:semiHidden/>
    <w:unhideWhenUsed/>
    <w:rsid w:val="00922BBE"/>
  </w:style>
  <w:style w:type="paragraph" w:styleId="Header">
    <w:name w:val="header"/>
    <w:basedOn w:val="Normal"/>
    <w:link w:val="HeaderChar"/>
    <w:uiPriority w:val="99"/>
    <w:unhideWhenUsed/>
    <w:rsid w:val="00922B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2BBE"/>
  </w:style>
  <w:style w:type="paragraph" w:styleId="DocumentMap">
    <w:name w:val="Document Map"/>
    <w:basedOn w:val="Normal"/>
    <w:link w:val="DocumentMapChar"/>
    <w:uiPriority w:val="99"/>
    <w:semiHidden/>
    <w:unhideWhenUsed/>
    <w:rsid w:val="0032330A"/>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2330A"/>
    <w:rPr>
      <w:rFonts w:ascii="Lucida Grande" w:hAnsi="Lucida Grande" w:cs="Lucida Grande"/>
      <w:sz w:val="24"/>
      <w:szCs w:val="24"/>
    </w:rPr>
  </w:style>
  <w:style w:type="character" w:styleId="Strong">
    <w:name w:val="Strong"/>
    <w:uiPriority w:val="22"/>
    <w:qFormat/>
    <w:rsid w:val="002352E4"/>
    <w:rPr>
      <w:b/>
      <w:bCs/>
    </w:rPr>
  </w:style>
  <w:style w:type="paragraph" w:styleId="PlainText">
    <w:name w:val="Plain Text"/>
    <w:basedOn w:val="Normal"/>
    <w:link w:val="PlainTextChar"/>
    <w:rsid w:val="003C5976"/>
    <w:pPr>
      <w:widowControl w:val="0"/>
      <w:spacing w:after="0" w:line="240" w:lineRule="auto"/>
      <w:jc w:val="both"/>
    </w:pPr>
    <w:rPr>
      <w:rFonts w:ascii="宋体" w:hAnsi="Courier New" w:cs="Courier New"/>
      <w:kern w:val="2"/>
      <w:sz w:val="21"/>
      <w:szCs w:val="21"/>
      <w:lang w:val="en-US" w:eastAsia="zh-CN"/>
    </w:rPr>
  </w:style>
  <w:style w:type="character" w:customStyle="1" w:styleId="PlainTextChar">
    <w:name w:val="Plain Text Char"/>
    <w:basedOn w:val="DefaultParagraphFont"/>
    <w:link w:val="PlainText"/>
    <w:rsid w:val="003C5976"/>
    <w:rPr>
      <w:rFonts w:ascii="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6256">
      <w:bodyDiv w:val="1"/>
      <w:marLeft w:val="0"/>
      <w:marRight w:val="0"/>
      <w:marTop w:val="0"/>
      <w:marBottom w:val="0"/>
      <w:divBdr>
        <w:top w:val="none" w:sz="0" w:space="0" w:color="auto"/>
        <w:left w:val="none" w:sz="0" w:space="0" w:color="auto"/>
        <w:bottom w:val="none" w:sz="0" w:space="0" w:color="auto"/>
        <w:right w:val="none" w:sz="0" w:space="0" w:color="auto"/>
      </w:divBdr>
      <w:divsChild>
        <w:div w:id="1099451778">
          <w:marLeft w:val="0"/>
          <w:marRight w:val="0"/>
          <w:marTop w:val="0"/>
          <w:marBottom w:val="0"/>
          <w:divBdr>
            <w:top w:val="none" w:sz="0" w:space="0" w:color="auto"/>
            <w:left w:val="none" w:sz="0" w:space="0" w:color="auto"/>
            <w:bottom w:val="none" w:sz="0" w:space="0" w:color="auto"/>
            <w:right w:val="none" w:sz="0" w:space="0" w:color="auto"/>
          </w:divBdr>
          <w:divsChild>
            <w:div w:id="1574268771">
              <w:marLeft w:val="0"/>
              <w:marRight w:val="0"/>
              <w:marTop w:val="0"/>
              <w:marBottom w:val="0"/>
              <w:divBdr>
                <w:top w:val="none" w:sz="0" w:space="0" w:color="auto"/>
                <w:left w:val="none" w:sz="0" w:space="0" w:color="auto"/>
                <w:bottom w:val="none" w:sz="0" w:space="0" w:color="auto"/>
                <w:right w:val="none" w:sz="0" w:space="0" w:color="auto"/>
              </w:divBdr>
              <w:divsChild>
                <w:div w:id="1560508523">
                  <w:marLeft w:val="0"/>
                  <w:marRight w:val="0"/>
                  <w:marTop w:val="0"/>
                  <w:marBottom w:val="0"/>
                  <w:divBdr>
                    <w:top w:val="none" w:sz="0" w:space="0" w:color="auto"/>
                    <w:left w:val="none" w:sz="0" w:space="0" w:color="auto"/>
                    <w:bottom w:val="none" w:sz="0" w:space="0" w:color="auto"/>
                    <w:right w:val="none" w:sz="0" w:space="0" w:color="auto"/>
                  </w:divBdr>
                  <w:divsChild>
                    <w:div w:id="17091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1965">
      <w:bodyDiv w:val="1"/>
      <w:marLeft w:val="0"/>
      <w:marRight w:val="0"/>
      <w:marTop w:val="0"/>
      <w:marBottom w:val="0"/>
      <w:divBdr>
        <w:top w:val="none" w:sz="0" w:space="0" w:color="auto"/>
        <w:left w:val="none" w:sz="0" w:space="0" w:color="auto"/>
        <w:bottom w:val="none" w:sz="0" w:space="0" w:color="auto"/>
        <w:right w:val="none" w:sz="0" w:space="0" w:color="auto"/>
      </w:divBdr>
    </w:div>
    <w:div w:id="331182710">
      <w:bodyDiv w:val="1"/>
      <w:marLeft w:val="0"/>
      <w:marRight w:val="0"/>
      <w:marTop w:val="0"/>
      <w:marBottom w:val="0"/>
      <w:divBdr>
        <w:top w:val="none" w:sz="0" w:space="0" w:color="auto"/>
        <w:left w:val="none" w:sz="0" w:space="0" w:color="auto"/>
        <w:bottom w:val="none" w:sz="0" w:space="0" w:color="auto"/>
        <w:right w:val="none" w:sz="0" w:space="0" w:color="auto"/>
      </w:divBdr>
    </w:div>
    <w:div w:id="331421560">
      <w:bodyDiv w:val="1"/>
      <w:marLeft w:val="0"/>
      <w:marRight w:val="0"/>
      <w:marTop w:val="0"/>
      <w:marBottom w:val="0"/>
      <w:divBdr>
        <w:top w:val="none" w:sz="0" w:space="0" w:color="auto"/>
        <w:left w:val="none" w:sz="0" w:space="0" w:color="auto"/>
        <w:bottom w:val="none" w:sz="0" w:space="0" w:color="auto"/>
        <w:right w:val="none" w:sz="0" w:space="0" w:color="auto"/>
      </w:divBdr>
      <w:divsChild>
        <w:div w:id="1947881301">
          <w:marLeft w:val="0"/>
          <w:marRight w:val="0"/>
          <w:marTop w:val="34"/>
          <w:marBottom w:val="34"/>
          <w:divBdr>
            <w:top w:val="none" w:sz="0" w:space="0" w:color="auto"/>
            <w:left w:val="none" w:sz="0" w:space="0" w:color="auto"/>
            <w:bottom w:val="none" w:sz="0" w:space="0" w:color="auto"/>
            <w:right w:val="none" w:sz="0" w:space="0" w:color="auto"/>
          </w:divBdr>
        </w:div>
      </w:divsChild>
    </w:div>
    <w:div w:id="335427669">
      <w:bodyDiv w:val="1"/>
      <w:marLeft w:val="0"/>
      <w:marRight w:val="0"/>
      <w:marTop w:val="0"/>
      <w:marBottom w:val="0"/>
      <w:divBdr>
        <w:top w:val="none" w:sz="0" w:space="0" w:color="auto"/>
        <w:left w:val="none" w:sz="0" w:space="0" w:color="auto"/>
        <w:bottom w:val="none" w:sz="0" w:space="0" w:color="auto"/>
        <w:right w:val="none" w:sz="0" w:space="0" w:color="auto"/>
      </w:divBdr>
      <w:divsChild>
        <w:div w:id="152453292">
          <w:marLeft w:val="0"/>
          <w:marRight w:val="0"/>
          <w:marTop w:val="0"/>
          <w:marBottom w:val="0"/>
          <w:divBdr>
            <w:top w:val="none" w:sz="0" w:space="0" w:color="auto"/>
            <w:left w:val="none" w:sz="0" w:space="0" w:color="auto"/>
            <w:bottom w:val="none" w:sz="0" w:space="0" w:color="auto"/>
            <w:right w:val="none" w:sz="0" w:space="0" w:color="auto"/>
          </w:divBdr>
          <w:divsChild>
            <w:div w:id="1635410187">
              <w:marLeft w:val="0"/>
              <w:marRight w:val="0"/>
              <w:marTop w:val="0"/>
              <w:marBottom w:val="0"/>
              <w:divBdr>
                <w:top w:val="none" w:sz="0" w:space="0" w:color="auto"/>
                <w:left w:val="none" w:sz="0" w:space="0" w:color="auto"/>
                <w:bottom w:val="none" w:sz="0" w:space="0" w:color="auto"/>
                <w:right w:val="none" w:sz="0" w:space="0" w:color="auto"/>
              </w:divBdr>
              <w:divsChild>
                <w:div w:id="1754159263">
                  <w:marLeft w:val="0"/>
                  <w:marRight w:val="0"/>
                  <w:marTop w:val="0"/>
                  <w:marBottom w:val="0"/>
                  <w:divBdr>
                    <w:top w:val="none" w:sz="0" w:space="0" w:color="auto"/>
                    <w:left w:val="none" w:sz="0" w:space="0" w:color="auto"/>
                    <w:bottom w:val="none" w:sz="0" w:space="0" w:color="auto"/>
                    <w:right w:val="none" w:sz="0" w:space="0" w:color="auto"/>
                  </w:divBdr>
                  <w:divsChild>
                    <w:div w:id="4790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697257">
      <w:bodyDiv w:val="1"/>
      <w:marLeft w:val="0"/>
      <w:marRight w:val="0"/>
      <w:marTop w:val="0"/>
      <w:marBottom w:val="0"/>
      <w:divBdr>
        <w:top w:val="none" w:sz="0" w:space="0" w:color="auto"/>
        <w:left w:val="none" w:sz="0" w:space="0" w:color="auto"/>
        <w:bottom w:val="none" w:sz="0" w:space="0" w:color="auto"/>
        <w:right w:val="none" w:sz="0" w:space="0" w:color="auto"/>
      </w:divBdr>
    </w:div>
    <w:div w:id="624892739">
      <w:bodyDiv w:val="1"/>
      <w:marLeft w:val="0"/>
      <w:marRight w:val="0"/>
      <w:marTop w:val="0"/>
      <w:marBottom w:val="0"/>
      <w:divBdr>
        <w:top w:val="none" w:sz="0" w:space="0" w:color="auto"/>
        <w:left w:val="none" w:sz="0" w:space="0" w:color="auto"/>
        <w:bottom w:val="none" w:sz="0" w:space="0" w:color="auto"/>
        <w:right w:val="none" w:sz="0" w:space="0" w:color="auto"/>
      </w:divBdr>
    </w:div>
    <w:div w:id="646519447">
      <w:bodyDiv w:val="1"/>
      <w:marLeft w:val="0"/>
      <w:marRight w:val="0"/>
      <w:marTop w:val="0"/>
      <w:marBottom w:val="0"/>
      <w:divBdr>
        <w:top w:val="none" w:sz="0" w:space="0" w:color="auto"/>
        <w:left w:val="none" w:sz="0" w:space="0" w:color="auto"/>
        <w:bottom w:val="none" w:sz="0" w:space="0" w:color="auto"/>
        <w:right w:val="none" w:sz="0" w:space="0" w:color="auto"/>
      </w:divBdr>
    </w:div>
    <w:div w:id="698747174">
      <w:bodyDiv w:val="1"/>
      <w:marLeft w:val="0"/>
      <w:marRight w:val="0"/>
      <w:marTop w:val="0"/>
      <w:marBottom w:val="0"/>
      <w:divBdr>
        <w:top w:val="none" w:sz="0" w:space="0" w:color="auto"/>
        <w:left w:val="none" w:sz="0" w:space="0" w:color="auto"/>
        <w:bottom w:val="none" w:sz="0" w:space="0" w:color="auto"/>
        <w:right w:val="none" w:sz="0" w:space="0" w:color="auto"/>
      </w:divBdr>
      <w:divsChild>
        <w:div w:id="1472285362">
          <w:marLeft w:val="0"/>
          <w:marRight w:val="0"/>
          <w:marTop w:val="34"/>
          <w:marBottom w:val="34"/>
          <w:divBdr>
            <w:top w:val="none" w:sz="0" w:space="0" w:color="auto"/>
            <w:left w:val="none" w:sz="0" w:space="0" w:color="auto"/>
            <w:bottom w:val="none" w:sz="0" w:space="0" w:color="auto"/>
            <w:right w:val="none" w:sz="0" w:space="0" w:color="auto"/>
          </w:divBdr>
        </w:div>
      </w:divsChild>
    </w:div>
    <w:div w:id="703595790">
      <w:bodyDiv w:val="1"/>
      <w:marLeft w:val="0"/>
      <w:marRight w:val="0"/>
      <w:marTop w:val="0"/>
      <w:marBottom w:val="0"/>
      <w:divBdr>
        <w:top w:val="none" w:sz="0" w:space="0" w:color="auto"/>
        <w:left w:val="none" w:sz="0" w:space="0" w:color="auto"/>
        <w:bottom w:val="none" w:sz="0" w:space="0" w:color="auto"/>
        <w:right w:val="none" w:sz="0" w:space="0" w:color="auto"/>
      </w:divBdr>
      <w:divsChild>
        <w:div w:id="1753040432">
          <w:marLeft w:val="0"/>
          <w:marRight w:val="0"/>
          <w:marTop w:val="0"/>
          <w:marBottom w:val="0"/>
          <w:divBdr>
            <w:top w:val="none" w:sz="0" w:space="0" w:color="auto"/>
            <w:left w:val="none" w:sz="0" w:space="0" w:color="auto"/>
            <w:bottom w:val="none" w:sz="0" w:space="0" w:color="auto"/>
            <w:right w:val="none" w:sz="0" w:space="0" w:color="auto"/>
          </w:divBdr>
          <w:divsChild>
            <w:div w:id="762069770">
              <w:marLeft w:val="0"/>
              <w:marRight w:val="0"/>
              <w:marTop w:val="0"/>
              <w:marBottom w:val="0"/>
              <w:divBdr>
                <w:top w:val="none" w:sz="0" w:space="0" w:color="auto"/>
                <w:left w:val="none" w:sz="0" w:space="0" w:color="auto"/>
                <w:bottom w:val="none" w:sz="0" w:space="0" w:color="auto"/>
                <w:right w:val="none" w:sz="0" w:space="0" w:color="auto"/>
              </w:divBdr>
              <w:divsChild>
                <w:div w:id="51184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03008">
      <w:bodyDiv w:val="1"/>
      <w:marLeft w:val="0"/>
      <w:marRight w:val="0"/>
      <w:marTop w:val="0"/>
      <w:marBottom w:val="0"/>
      <w:divBdr>
        <w:top w:val="none" w:sz="0" w:space="0" w:color="auto"/>
        <w:left w:val="none" w:sz="0" w:space="0" w:color="auto"/>
        <w:bottom w:val="none" w:sz="0" w:space="0" w:color="auto"/>
        <w:right w:val="none" w:sz="0" w:space="0" w:color="auto"/>
      </w:divBdr>
      <w:divsChild>
        <w:div w:id="1460145794">
          <w:marLeft w:val="0"/>
          <w:marRight w:val="0"/>
          <w:marTop w:val="0"/>
          <w:marBottom w:val="0"/>
          <w:divBdr>
            <w:top w:val="none" w:sz="0" w:space="0" w:color="auto"/>
            <w:left w:val="none" w:sz="0" w:space="0" w:color="auto"/>
            <w:bottom w:val="none" w:sz="0" w:space="0" w:color="auto"/>
            <w:right w:val="none" w:sz="0" w:space="0" w:color="auto"/>
          </w:divBdr>
          <w:divsChild>
            <w:div w:id="432823421">
              <w:marLeft w:val="0"/>
              <w:marRight w:val="0"/>
              <w:marTop w:val="0"/>
              <w:marBottom w:val="0"/>
              <w:divBdr>
                <w:top w:val="none" w:sz="0" w:space="0" w:color="auto"/>
                <w:left w:val="none" w:sz="0" w:space="0" w:color="auto"/>
                <w:bottom w:val="none" w:sz="0" w:space="0" w:color="auto"/>
                <w:right w:val="none" w:sz="0" w:space="0" w:color="auto"/>
              </w:divBdr>
              <w:divsChild>
                <w:div w:id="271665404">
                  <w:marLeft w:val="0"/>
                  <w:marRight w:val="0"/>
                  <w:marTop w:val="0"/>
                  <w:marBottom w:val="0"/>
                  <w:divBdr>
                    <w:top w:val="none" w:sz="0" w:space="0" w:color="auto"/>
                    <w:left w:val="none" w:sz="0" w:space="0" w:color="auto"/>
                    <w:bottom w:val="none" w:sz="0" w:space="0" w:color="auto"/>
                    <w:right w:val="none" w:sz="0" w:space="0" w:color="auto"/>
                  </w:divBdr>
                  <w:divsChild>
                    <w:div w:id="13440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5120">
      <w:bodyDiv w:val="1"/>
      <w:marLeft w:val="0"/>
      <w:marRight w:val="0"/>
      <w:marTop w:val="0"/>
      <w:marBottom w:val="0"/>
      <w:divBdr>
        <w:top w:val="none" w:sz="0" w:space="0" w:color="auto"/>
        <w:left w:val="none" w:sz="0" w:space="0" w:color="auto"/>
        <w:bottom w:val="none" w:sz="0" w:space="0" w:color="auto"/>
        <w:right w:val="none" w:sz="0" w:space="0" w:color="auto"/>
      </w:divBdr>
    </w:div>
    <w:div w:id="833377055">
      <w:bodyDiv w:val="1"/>
      <w:marLeft w:val="0"/>
      <w:marRight w:val="0"/>
      <w:marTop w:val="0"/>
      <w:marBottom w:val="0"/>
      <w:divBdr>
        <w:top w:val="none" w:sz="0" w:space="0" w:color="auto"/>
        <w:left w:val="none" w:sz="0" w:space="0" w:color="auto"/>
        <w:bottom w:val="none" w:sz="0" w:space="0" w:color="auto"/>
        <w:right w:val="none" w:sz="0" w:space="0" w:color="auto"/>
      </w:divBdr>
    </w:div>
    <w:div w:id="884486484">
      <w:bodyDiv w:val="1"/>
      <w:marLeft w:val="0"/>
      <w:marRight w:val="0"/>
      <w:marTop w:val="0"/>
      <w:marBottom w:val="0"/>
      <w:divBdr>
        <w:top w:val="none" w:sz="0" w:space="0" w:color="auto"/>
        <w:left w:val="none" w:sz="0" w:space="0" w:color="auto"/>
        <w:bottom w:val="none" w:sz="0" w:space="0" w:color="auto"/>
        <w:right w:val="none" w:sz="0" w:space="0" w:color="auto"/>
      </w:divBdr>
    </w:div>
    <w:div w:id="948005852">
      <w:bodyDiv w:val="1"/>
      <w:marLeft w:val="0"/>
      <w:marRight w:val="0"/>
      <w:marTop w:val="0"/>
      <w:marBottom w:val="0"/>
      <w:divBdr>
        <w:top w:val="none" w:sz="0" w:space="0" w:color="auto"/>
        <w:left w:val="none" w:sz="0" w:space="0" w:color="auto"/>
        <w:bottom w:val="none" w:sz="0" w:space="0" w:color="auto"/>
        <w:right w:val="none" w:sz="0" w:space="0" w:color="auto"/>
      </w:divBdr>
      <w:divsChild>
        <w:div w:id="1247685189">
          <w:marLeft w:val="0"/>
          <w:marRight w:val="0"/>
          <w:marTop w:val="0"/>
          <w:marBottom w:val="0"/>
          <w:divBdr>
            <w:top w:val="none" w:sz="0" w:space="0" w:color="auto"/>
            <w:left w:val="none" w:sz="0" w:space="0" w:color="auto"/>
            <w:bottom w:val="none" w:sz="0" w:space="0" w:color="auto"/>
            <w:right w:val="none" w:sz="0" w:space="0" w:color="auto"/>
          </w:divBdr>
          <w:divsChild>
            <w:div w:id="1751269539">
              <w:marLeft w:val="0"/>
              <w:marRight w:val="0"/>
              <w:marTop w:val="0"/>
              <w:marBottom w:val="0"/>
              <w:divBdr>
                <w:top w:val="none" w:sz="0" w:space="0" w:color="auto"/>
                <w:left w:val="none" w:sz="0" w:space="0" w:color="auto"/>
                <w:bottom w:val="none" w:sz="0" w:space="0" w:color="auto"/>
                <w:right w:val="none" w:sz="0" w:space="0" w:color="auto"/>
              </w:divBdr>
              <w:divsChild>
                <w:div w:id="1542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487025">
      <w:bodyDiv w:val="1"/>
      <w:marLeft w:val="0"/>
      <w:marRight w:val="0"/>
      <w:marTop w:val="0"/>
      <w:marBottom w:val="0"/>
      <w:divBdr>
        <w:top w:val="none" w:sz="0" w:space="0" w:color="auto"/>
        <w:left w:val="none" w:sz="0" w:space="0" w:color="auto"/>
        <w:bottom w:val="none" w:sz="0" w:space="0" w:color="auto"/>
        <w:right w:val="none" w:sz="0" w:space="0" w:color="auto"/>
      </w:divBdr>
    </w:div>
    <w:div w:id="978151900">
      <w:bodyDiv w:val="1"/>
      <w:marLeft w:val="0"/>
      <w:marRight w:val="0"/>
      <w:marTop w:val="0"/>
      <w:marBottom w:val="0"/>
      <w:divBdr>
        <w:top w:val="none" w:sz="0" w:space="0" w:color="auto"/>
        <w:left w:val="none" w:sz="0" w:space="0" w:color="auto"/>
        <w:bottom w:val="none" w:sz="0" w:space="0" w:color="auto"/>
        <w:right w:val="none" w:sz="0" w:space="0" w:color="auto"/>
      </w:divBdr>
    </w:div>
    <w:div w:id="1039401569">
      <w:bodyDiv w:val="1"/>
      <w:marLeft w:val="0"/>
      <w:marRight w:val="0"/>
      <w:marTop w:val="0"/>
      <w:marBottom w:val="0"/>
      <w:divBdr>
        <w:top w:val="none" w:sz="0" w:space="0" w:color="auto"/>
        <w:left w:val="none" w:sz="0" w:space="0" w:color="auto"/>
        <w:bottom w:val="none" w:sz="0" w:space="0" w:color="auto"/>
        <w:right w:val="none" w:sz="0" w:space="0" w:color="auto"/>
      </w:divBdr>
    </w:div>
    <w:div w:id="1052072752">
      <w:bodyDiv w:val="1"/>
      <w:marLeft w:val="0"/>
      <w:marRight w:val="0"/>
      <w:marTop w:val="0"/>
      <w:marBottom w:val="0"/>
      <w:divBdr>
        <w:top w:val="none" w:sz="0" w:space="0" w:color="auto"/>
        <w:left w:val="none" w:sz="0" w:space="0" w:color="auto"/>
        <w:bottom w:val="none" w:sz="0" w:space="0" w:color="auto"/>
        <w:right w:val="none" w:sz="0" w:space="0" w:color="auto"/>
      </w:divBdr>
    </w:div>
    <w:div w:id="1075124190">
      <w:bodyDiv w:val="1"/>
      <w:marLeft w:val="0"/>
      <w:marRight w:val="0"/>
      <w:marTop w:val="0"/>
      <w:marBottom w:val="0"/>
      <w:divBdr>
        <w:top w:val="none" w:sz="0" w:space="0" w:color="auto"/>
        <w:left w:val="none" w:sz="0" w:space="0" w:color="auto"/>
        <w:bottom w:val="none" w:sz="0" w:space="0" w:color="auto"/>
        <w:right w:val="none" w:sz="0" w:space="0" w:color="auto"/>
      </w:divBdr>
    </w:div>
    <w:div w:id="1271425397">
      <w:bodyDiv w:val="1"/>
      <w:marLeft w:val="0"/>
      <w:marRight w:val="0"/>
      <w:marTop w:val="0"/>
      <w:marBottom w:val="0"/>
      <w:divBdr>
        <w:top w:val="none" w:sz="0" w:space="0" w:color="auto"/>
        <w:left w:val="none" w:sz="0" w:space="0" w:color="auto"/>
        <w:bottom w:val="none" w:sz="0" w:space="0" w:color="auto"/>
        <w:right w:val="none" w:sz="0" w:space="0" w:color="auto"/>
      </w:divBdr>
      <w:divsChild>
        <w:div w:id="1359811927">
          <w:marLeft w:val="0"/>
          <w:marRight w:val="0"/>
          <w:marTop w:val="0"/>
          <w:marBottom w:val="0"/>
          <w:divBdr>
            <w:top w:val="none" w:sz="0" w:space="0" w:color="auto"/>
            <w:left w:val="none" w:sz="0" w:space="0" w:color="auto"/>
            <w:bottom w:val="none" w:sz="0" w:space="0" w:color="auto"/>
            <w:right w:val="none" w:sz="0" w:space="0" w:color="auto"/>
          </w:divBdr>
          <w:divsChild>
            <w:div w:id="1283610415">
              <w:marLeft w:val="0"/>
              <w:marRight w:val="0"/>
              <w:marTop w:val="0"/>
              <w:marBottom w:val="0"/>
              <w:divBdr>
                <w:top w:val="none" w:sz="0" w:space="0" w:color="auto"/>
                <w:left w:val="none" w:sz="0" w:space="0" w:color="auto"/>
                <w:bottom w:val="none" w:sz="0" w:space="0" w:color="auto"/>
                <w:right w:val="none" w:sz="0" w:space="0" w:color="auto"/>
              </w:divBdr>
              <w:divsChild>
                <w:div w:id="133812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40860">
      <w:bodyDiv w:val="1"/>
      <w:marLeft w:val="0"/>
      <w:marRight w:val="0"/>
      <w:marTop w:val="0"/>
      <w:marBottom w:val="0"/>
      <w:divBdr>
        <w:top w:val="none" w:sz="0" w:space="0" w:color="auto"/>
        <w:left w:val="none" w:sz="0" w:space="0" w:color="auto"/>
        <w:bottom w:val="none" w:sz="0" w:space="0" w:color="auto"/>
        <w:right w:val="none" w:sz="0" w:space="0" w:color="auto"/>
      </w:divBdr>
      <w:divsChild>
        <w:div w:id="329454858">
          <w:marLeft w:val="0"/>
          <w:marRight w:val="0"/>
          <w:marTop w:val="0"/>
          <w:marBottom w:val="0"/>
          <w:divBdr>
            <w:top w:val="none" w:sz="0" w:space="0" w:color="auto"/>
            <w:left w:val="none" w:sz="0" w:space="0" w:color="auto"/>
            <w:bottom w:val="none" w:sz="0" w:space="0" w:color="auto"/>
            <w:right w:val="none" w:sz="0" w:space="0" w:color="auto"/>
          </w:divBdr>
          <w:divsChild>
            <w:div w:id="802236803">
              <w:marLeft w:val="0"/>
              <w:marRight w:val="0"/>
              <w:marTop w:val="0"/>
              <w:marBottom w:val="0"/>
              <w:divBdr>
                <w:top w:val="none" w:sz="0" w:space="0" w:color="auto"/>
                <w:left w:val="none" w:sz="0" w:space="0" w:color="auto"/>
                <w:bottom w:val="none" w:sz="0" w:space="0" w:color="auto"/>
                <w:right w:val="none" w:sz="0" w:space="0" w:color="auto"/>
              </w:divBdr>
              <w:divsChild>
                <w:div w:id="292559408">
                  <w:marLeft w:val="0"/>
                  <w:marRight w:val="0"/>
                  <w:marTop w:val="0"/>
                  <w:marBottom w:val="0"/>
                  <w:divBdr>
                    <w:top w:val="none" w:sz="0" w:space="0" w:color="auto"/>
                    <w:left w:val="none" w:sz="0" w:space="0" w:color="auto"/>
                    <w:bottom w:val="none" w:sz="0" w:space="0" w:color="auto"/>
                    <w:right w:val="none" w:sz="0" w:space="0" w:color="auto"/>
                  </w:divBdr>
                  <w:divsChild>
                    <w:div w:id="1981231284">
                      <w:marLeft w:val="0"/>
                      <w:marRight w:val="0"/>
                      <w:marTop w:val="0"/>
                      <w:marBottom w:val="0"/>
                      <w:divBdr>
                        <w:top w:val="none" w:sz="0" w:space="0" w:color="auto"/>
                        <w:left w:val="none" w:sz="0" w:space="0" w:color="auto"/>
                        <w:bottom w:val="none" w:sz="0" w:space="0" w:color="auto"/>
                        <w:right w:val="none" w:sz="0" w:space="0" w:color="auto"/>
                      </w:divBdr>
                    </w:div>
                  </w:divsChild>
                </w:div>
                <w:div w:id="596405237">
                  <w:marLeft w:val="0"/>
                  <w:marRight w:val="0"/>
                  <w:marTop w:val="0"/>
                  <w:marBottom w:val="0"/>
                  <w:divBdr>
                    <w:top w:val="none" w:sz="0" w:space="0" w:color="auto"/>
                    <w:left w:val="none" w:sz="0" w:space="0" w:color="auto"/>
                    <w:bottom w:val="none" w:sz="0" w:space="0" w:color="auto"/>
                    <w:right w:val="none" w:sz="0" w:space="0" w:color="auto"/>
                  </w:divBdr>
                  <w:divsChild>
                    <w:div w:id="59875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767330">
          <w:marLeft w:val="0"/>
          <w:marRight w:val="0"/>
          <w:marTop w:val="0"/>
          <w:marBottom w:val="0"/>
          <w:divBdr>
            <w:top w:val="none" w:sz="0" w:space="0" w:color="auto"/>
            <w:left w:val="none" w:sz="0" w:space="0" w:color="auto"/>
            <w:bottom w:val="none" w:sz="0" w:space="0" w:color="auto"/>
            <w:right w:val="none" w:sz="0" w:space="0" w:color="auto"/>
          </w:divBdr>
          <w:divsChild>
            <w:div w:id="793061918">
              <w:marLeft w:val="0"/>
              <w:marRight w:val="0"/>
              <w:marTop w:val="0"/>
              <w:marBottom w:val="0"/>
              <w:divBdr>
                <w:top w:val="none" w:sz="0" w:space="0" w:color="auto"/>
                <w:left w:val="none" w:sz="0" w:space="0" w:color="auto"/>
                <w:bottom w:val="none" w:sz="0" w:space="0" w:color="auto"/>
                <w:right w:val="none" w:sz="0" w:space="0" w:color="auto"/>
              </w:divBdr>
              <w:divsChild>
                <w:div w:id="1166896414">
                  <w:marLeft w:val="0"/>
                  <w:marRight w:val="0"/>
                  <w:marTop w:val="0"/>
                  <w:marBottom w:val="0"/>
                  <w:divBdr>
                    <w:top w:val="none" w:sz="0" w:space="0" w:color="auto"/>
                    <w:left w:val="none" w:sz="0" w:space="0" w:color="auto"/>
                    <w:bottom w:val="none" w:sz="0" w:space="0" w:color="auto"/>
                    <w:right w:val="none" w:sz="0" w:space="0" w:color="auto"/>
                  </w:divBdr>
                  <w:divsChild>
                    <w:div w:id="6676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069194">
      <w:bodyDiv w:val="1"/>
      <w:marLeft w:val="0"/>
      <w:marRight w:val="0"/>
      <w:marTop w:val="0"/>
      <w:marBottom w:val="0"/>
      <w:divBdr>
        <w:top w:val="none" w:sz="0" w:space="0" w:color="auto"/>
        <w:left w:val="none" w:sz="0" w:space="0" w:color="auto"/>
        <w:bottom w:val="none" w:sz="0" w:space="0" w:color="auto"/>
        <w:right w:val="none" w:sz="0" w:space="0" w:color="auto"/>
      </w:divBdr>
    </w:div>
    <w:div w:id="1559631085">
      <w:bodyDiv w:val="1"/>
      <w:marLeft w:val="0"/>
      <w:marRight w:val="0"/>
      <w:marTop w:val="0"/>
      <w:marBottom w:val="0"/>
      <w:divBdr>
        <w:top w:val="none" w:sz="0" w:space="0" w:color="auto"/>
        <w:left w:val="none" w:sz="0" w:space="0" w:color="auto"/>
        <w:bottom w:val="none" w:sz="0" w:space="0" w:color="auto"/>
        <w:right w:val="none" w:sz="0" w:space="0" w:color="auto"/>
      </w:divBdr>
    </w:div>
    <w:div w:id="1595044106">
      <w:bodyDiv w:val="1"/>
      <w:marLeft w:val="0"/>
      <w:marRight w:val="0"/>
      <w:marTop w:val="0"/>
      <w:marBottom w:val="0"/>
      <w:divBdr>
        <w:top w:val="none" w:sz="0" w:space="0" w:color="auto"/>
        <w:left w:val="none" w:sz="0" w:space="0" w:color="auto"/>
        <w:bottom w:val="none" w:sz="0" w:space="0" w:color="auto"/>
        <w:right w:val="none" w:sz="0" w:space="0" w:color="auto"/>
      </w:divBdr>
    </w:div>
    <w:div w:id="1687169446">
      <w:bodyDiv w:val="1"/>
      <w:marLeft w:val="0"/>
      <w:marRight w:val="0"/>
      <w:marTop w:val="0"/>
      <w:marBottom w:val="0"/>
      <w:divBdr>
        <w:top w:val="none" w:sz="0" w:space="0" w:color="auto"/>
        <w:left w:val="none" w:sz="0" w:space="0" w:color="auto"/>
        <w:bottom w:val="none" w:sz="0" w:space="0" w:color="auto"/>
        <w:right w:val="none" w:sz="0" w:space="0" w:color="auto"/>
      </w:divBdr>
      <w:divsChild>
        <w:div w:id="1619096456">
          <w:marLeft w:val="0"/>
          <w:marRight w:val="0"/>
          <w:marTop w:val="0"/>
          <w:marBottom w:val="0"/>
          <w:divBdr>
            <w:top w:val="none" w:sz="0" w:space="0" w:color="auto"/>
            <w:left w:val="none" w:sz="0" w:space="0" w:color="auto"/>
            <w:bottom w:val="none" w:sz="0" w:space="0" w:color="auto"/>
            <w:right w:val="none" w:sz="0" w:space="0" w:color="auto"/>
          </w:divBdr>
          <w:divsChild>
            <w:div w:id="2029483956">
              <w:marLeft w:val="0"/>
              <w:marRight w:val="0"/>
              <w:marTop w:val="0"/>
              <w:marBottom w:val="0"/>
              <w:divBdr>
                <w:top w:val="none" w:sz="0" w:space="0" w:color="auto"/>
                <w:left w:val="none" w:sz="0" w:space="0" w:color="auto"/>
                <w:bottom w:val="none" w:sz="0" w:space="0" w:color="auto"/>
                <w:right w:val="none" w:sz="0" w:space="0" w:color="auto"/>
              </w:divBdr>
              <w:divsChild>
                <w:div w:id="539435313">
                  <w:marLeft w:val="0"/>
                  <w:marRight w:val="0"/>
                  <w:marTop w:val="0"/>
                  <w:marBottom w:val="0"/>
                  <w:divBdr>
                    <w:top w:val="none" w:sz="0" w:space="0" w:color="auto"/>
                    <w:left w:val="none" w:sz="0" w:space="0" w:color="auto"/>
                    <w:bottom w:val="none" w:sz="0" w:space="0" w:color="auto"/>
                    <w:right w:val="none" w:sz="0" w:space="0" w:color="auto"/>
                  </w:divBdr>
                  <w:divsChild>
                    <w:div w:id="22900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70039">
      <w:bodyDiv w:val="1"/>
      <w:marLeft w:val="0"/>
      <w:marRight w:val="0"/>
      <w:marTop w:val="0"/>
      <w:marBottom w:val="0"/>
      <w:divBdr>
        <w:top w:val="none" w:sz="0" w:space="0" w:color="auto"/>
        <w:left w:val="none" w:sz="0" w:space="0" w:color="auto"/>
        <w:bottom w:val="none" w:sz="0" w:space="0" w:color="auto"/>
        <w:right w:val="none" w:sz="0" w:space="0" w:color="auto"/>
      </w:divBdr>
      <w:divsChild>
        <w:div w:id="906304960">
          <w:marLeft w:val="0"/>
          <w:marRight w:val="0"/>
          <w:marTop w:val="0"/>
          <w:marBottom w:val="0"/>
          <w:divBdr>
            <w:top w:val="none" w:sz="0" w:space="0" w:color="auto"/>
            <w:left w:val="none" w:sz="0" w:space="0" w:color="auto"/>
            <w:bottom w:val="none" w:sz="0" w:space="0" w:color="auto"/>
            <w:right w:val="none" w:sz="0" w:space="0" w:color="auto"/>
          </w:divBdr>
          <w:divsChild>
            <w:div w:id="702705436">
              <w:marLeft w:val="0"/>
              <w:marRight w:val="0"/>
              <w:marTop w:val="0"/>
              <w:marBottom w:val="0"/>
              <w:divBdr>
                <w:top w:val="none" w:sz="0" w:space="0" w:color="auto"/>
                <w:left w:val="none" w:sz="0" w:space="0" w:color="auto"/>
                <w:bottom w:val="none" w:sz="0" w:space="0" w:color="auto"/>
                <w:right w:val="none" w:sz="0" w:space="0" w:color="auto"/>
              </w:divBdr>
              <w:divsChild>
                <w:div w:id="1238979434">
                  <w:marLeft w:val="0"/>
                  <w:marRight w:val="0"/>
                  <w:marTop w:val="0"/>
                  <w:marBottom w:val="0"/>
                  <w:divBdr>
                    <w:top w:val="none" w:sz="0" w:space="0" w:color="auto"/>
                    <w:left w:val="none" w:sz="0" w:space="0" w:color="auto"/>
                    <w:bottom w:val="none" w:sz="0" w:space="0" w:color="auto"/>
                    <w:right w:val="none" w:sz="0" w:space="0" w:color="auto"/>
                  </w:divBdr>
                  <w:divsChild>
                    <w:div w:id="52660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205519">
      <w:bodyDiv w:val="1"/>
      <w:marLeft w:val="0"/>
      <w:marRight w:val="0"/>
      <w:marTop w:val="0"/>
      <w:marBottom w:val="0"/>
      <w:divBdr>
        <w:top w:val="none" w:sz="0" w:space="0" w:color="auto"/>
        <w:left w:val="none" w:sz="0" w:space="0" w:color="auto"/>
        <w:bottom w:val="none" w:sz="0" w:space="0" w:color="auto"/>
        <w:right w:val="none" w:sz="0" w:space="0" w:color="auto"/>
      </w:divBdr>
      <w:divsChild>
        <w:div w:id="1663314482">
          <w:marLeft w:val="0"/>
          <w:marRight w:val="0"/>
          <w:marTop w:val="34"/>
          <w:marBottom w:val="34"/>
          <w:divBdr>
            <w:top w:val="none" w:sz="0" w:space="0" w:color="auto"/>
            <w:left w:val="none" w:sz="0" w:space="0" w:color="auto"/>
            <w:bottom w:val="none" w:sz="0" w:space="0" w:color="auto"/>
            <w:right w:val="none" w:sz="0" w:space="0" w:color="auto"/>
          </w:divBdr>
        </w:div>
      </w:divsChild>
    </w:div>
    <w:div w:id="1747460467">
      <w:bodyDiv w:val="1"/>
      <w:marLeft w:val="0"/>
      <w:marRight w:val="0"/>
      <w:marTop w:val="0"/>
      <w:marBottom w:val="0"/>
      <w:divBdr>
        <w:top w:val="none" w:sz="0" w:space="0" w:color="auto"/>
        <w:left w:val="none" w:sz="0" w:space="0" w:color="auto"/>
        <w:bottom w:val="none" w:sz="0" w:space="0" w:color="auto"/>
        <w:right w:val="none" w:sz="0" w:space="0" w:color="auto"/>
      </w:divBdr>
    </w:div>
    <w:div w:id="1783188297">
      <w:bodyDiv w:val="1"/>
      <w:marLeft w:val="0"/>
      <w:marRight w:val="0"/>
      <w:marTop w:val="0"/>
      <w:marBottom w:val="0"/>
      <w:divBdr>
        <w:top w:val="none" w:sz="0" w:space="0" w:color="auto"/>
        <w:left w:val="none" w:sz="0" w:space="0" w:color="auto"/>
        <w:bottom w:val="none" w:sz="0" w:space="0" w:color="auto"/>
        <w:right w:val="none" w:sz="0" w:space="0" w:color="auto"/>
      </w:divBdr>
    </w:div>
    <w:div w:id="1795362317">
      <w:bodyDiv w:val="1"/>
      <w:marLeft w:val="0"/>
      <w:marRight w:val="0"/>
      <w:marTop w:val="0"/>
      <w:marBottom w:val="0"/>
      <w:divBdr>
        <w:top w:val="none" w:sz="0" w:space="0" w:color="auto"/>
        <w:left w:val="none" w:sz="0" w:space="0" w:color="auto"/>
        <w:bottom w:val="none" w:sz="0" w:space="0" w:color="auto"/>
        <w:right w:val="none" w:sz="0" w:space="0" w:color="auto"/>
      </w:divBdr>
    </w:div>
    <w:div w:id="1803189350">
      <w:bodyDiv w:val="1"/>
      <w:marLeft w:val="0"/>
      <w:marRight w:val="0"/>
      <w:marTop w:val="0"/>
      <w:marBottom w:val="0"/>
      <w:divBdr>
        <w:top w:val="none" w:sz="0" w:space="0" w:color="auto"/>
        <w:left w:val="none" w:sz="0" w:space="0" w:color="auto"/>
        <w:bottom w:val="none" w:sz="0" w:space="0" w:color="auto"/>
        <w:right w:val="none" w:sz="0" w:space="0" w:color="auto"/>
      </w:divBdr>
      <w:divsChild>
        <w:div w:id="426388442">
          <w:marLeft w:val="0"/>
          <w:marRight w:val="0"/>
          <w:marTop w:val="0"/>
          <w:marBottom w:val="0"/>
          <w:divBdr>
            <w:top w:val="none" w:sz="0" w:space="0" w:color="auto"/>
            <w:left w:val="none" w:sz="0" w:space="0" w:color="auto"/>
            <w:bottom w:val="none" w:sz="0" w:space="0" w:color="auto"/>
            <w:right w:val="none" w:sz="0" w:space="0" w:color="auto"/>
          </w:divBdr>
          <w:divsChild>
            <w:div w:id="1613395483">
              <w:marLeft w:val="0"/>
              <w:marRight w:val="0"/>
              <w:marTop w:val="0"/>
              <w:marBottom w:val="0"/>
              <w:divBdr>
                <w:top w:val="none" w:sz="0" w:space="0" w:color="auto"/>
                <w:left w:val="none" w:sz="0" w:space="0" w:color="auto"/>
                <w:bottom w:val="none" w:sz="0" w:space="0" w:color="auto"/>
                <w:right w:val="none" w:sz="0" w:space="0" w:color="auto"/>
              </w:divBdr>
              <w:divsChild>
                <w:div w:id="11675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95597">
      <w:bodyDiv w:val="1"/>
      <w:marLeft w:val="0"/>
      <w:marRight w:val="0"/>
      <w:marTop w:val="0"/>
      <w:marBottom w:val="0"/>
      <w:divBdr>
        <w:top w:val="none" w:sz="0" w:space="0" w:color="auto"/>
        <w:left w:val="none" w:sz="0" w:space="0" w:color="auto"/>
        <w:bottom w:val="none" w:sz="0" w:space="0" w:color="auto"/>
        <w:right w:val="none" w:sz="0" w:space="0" w:color="auto"/>
      </w:divBdr>
    </w:div>
    <w:div w:id="1944409715">
      <w:bodyDiv w:val="1"/>
      <w:marLeft w:val="0"/>
      <w:marRight w:val="0"/>
      <w:marTop w:val="0"/>
      <w:marBottom w:val="0"/>
      <w:divBdr>
        <w:top w:val="none" w:sz="0" w:space="0" w:color="auto"/>
        <w:left w:val="none" w:sz="0" w:space="0" w:color="auto"/>
        <w:bottom w:val="none" w:sz="0" w:space="0" w:color="auto"/>
        <w:right w:val="none" w:sz="0" w:space="0" w:color="auto"/>
      </w:divBdr>
      <w:divsChild>
        <w:div w:id="831988868">
          <w:marLeft w:val="0"/>
          <w:marRight w:val="0"/>
          <w:marTop w:val="0"/>
          <w:marBottom w:val="0"/>
          <w:divBdr>
            <w:top w:val="none" w:sz="0" w:space="0" w:color="auto"/>
            <w:left w:val="none" w:sz="0" w:space="0" w:color="auto"/>
            <w:bottom w:val="none" w:sz="0" w:space="0" w:color="auto"/>
            <w:right w:val="none" w:sz="0" w:space="0" w:color="auto"/>
          </w:divBdr>
          <w:divsChild>
            <w:div w:id="1348631021">
              <w:marLeft w:val="0"/>
              <w:marRight w:val="0"/>
              <w:marTop w:val="0"/>
              <w:marBottom w:val="0"/>
              <w:divBdr>
                <w:top w:val="none" w:sz="0" w:space="0" w:color="auto"/>
                <w:left w:val="none" w:sz="0" w:space="0" w:color="auto"/>
                <w:bottom w:val="none" w:sz="0" w:space="0" w:color="auto"/>
                <w:right w:val="none" w:sz="0" w:space="0" w:color="auto"/>
              </w:divBdr>
              <w:divsChild>
                <w:div w:id="811017250">
                  <w:marLeft w:val="0"/>
                  <w:marRight w:val="0"/>
                  <w:marTop w:val="0"/>
                  <w:marBottom w:val="0"/>
                  <w:divBdr>
                    <w:top w:val="none" w:sz="0" w:space="0" w:color="auto"/>
                    <w:left w:val="none" w:sz="0" w:space="0" w:color="auto"/>
                    <w:bottom w:val="none" w:sz="0" w:space="0" w:color="auto"/>
                    <w:right w:val="none" w:sz="0" w:space="0" w:color="auto"/>
                  </w:divBdr>
                  <w:divsChild>
                    <w:div w:id="11570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355909">
      <w:bodyDiv w:val="1"/>
      <w:marLeft w:val="0"/>
      <w:marRight w:val="0"/>
      <w:marTop w:val="0"/>
      <w:marBottom w:val="0"/>
      <w:divBdr>
        <w:top w:val="none" w:sz="0" w:space="0" w:color="auto"/>
        <w:left w:val="none" w:sz="0" w:space="0" w:color="auto"/>
        <w:bottom w:val="none" w:sz="0" w:space="0" w:color="auto"/>
        <w:right w:val="none" w:sz="0" w:space="0" w:color="auto"/>
      </w:divBdr>
    </w:div>
    <w:div w:id="2045058601">
      <w:bodyDiv w:val="1"/>
      <w:marLeft w:val="0"/>
      <w:marRight w:val="0"/>
      <w:marTop w:val="0"/>
      <w:marBottom w:val="0"/>
      <w:divBdr>
        <w:top w:val="none" w:sz="0" w:space="0" w:color="auto"/>
        <w:left w:val="none" w:sz="0" w:space="0" w:color="auto"/>
        <w:bottom w:val="none" w:sz="0" w:space="0" w:color="auto"/>
        <w:right w:val="none" w:sz="0" w:space="0" w:color="auto"/>
      </w:divBdr>
      <w:divsChild>
        <w:div w:id="234777813">
          <w:marLeft w:val="0"/>
          <w:marRight w:val="0"/>
          <w:marTop w:val="0"/>
          <w:marBottom w:val="0"/>
          <w:divBdr>
            <w:top w:val="none" w:sz="0" w:space="0" w:color="auto"/>
            <w:left w:val="none" w:sz="0" w:space="0" w:color="auto"/>
            <w:bottom w:val="none" w:sz="0" w:space="0" w:color="auto"/>
            <w:right w:val="none" w:sz="0" w:space="0" w:color="auto"/>
          </w:divBdr>
        </w:div>
        <w:div w:id="1294367756">
          <w:marLeft w:val="0"/>
          <w:marRight w:val="0"/>
          <w:marTop w:val="0"/>
          <w:marBottom w:val="0"/>
          <w:divBdr>
            <w:top w:val="none" w:sz="0" w:space="0" w:color="auto"/>
            <w:left w:val="none" w:sz="0" w:space="0" w:color="auto"/>
            <w:bottom w:val="none" w:sz="0" w:space="0" w:color="auto"/>
            <w:right w:val="none" w:sz="0" w:space="0" w:color="auto"/>
          </w:divBdr>
        </w:div>
      </w:divsChild>
    </w:div>
    <w:div w:id="2070496773">
      <w:bodyDiv w:val="1"/>
      <w:marLeft w:val="0"/>
      <w:marRight w:val="0"/>
      <w:marTop w:val="0"/>
      <w:marBottom w:val="0"/>
      <w:divBdr>
        <w:top w:val="none" w:sz="0" w:space="0" w:color="auto"/>
        <w:left w:val="none" w:sz="0" w:space="0" w:color="auto"/>
        <w:bottom w:val="none" w:sz="0" w:space="0" w:color="auto"/>
        <w:right w:val="none" w:sz="0" w:space="0" w:color="auto"/>
      </w:divBdr>
      <w:divsChild>
        <w:div w:id="361252005">
          <w:marLeft w:val="0"/>
          <w:marRight w:val="0"/>
          <w:marTop w:val="0"/>
          <w:marBottom w:val="0"/>
          <w:divBdr>
            <w:top w:val="none" w:sz="0" w:space="0" w:color="auto"/>
            <w:left w:val="none" w:sz="0" w:space="0" w:color="auto"/>
            <w:bottom w:val="none" w:sz="0" w:space="0" w:color="auto"/>
            <w:right w:val="none" w:sz="0" w:space="0" w:color="auto"/>
          </w:divBdr>
          <w:divsChild>
            <w:div w:id="1518886242">
              <w:marLeft w:val="0"/>
              <w:marRight w:val="0"/>
              <w:marTop w:val="0"/>
              <w:marBottom w:val="0"/>
              <w:divBdr>
                <w:top w:val="none" w:sz="0" w:space="0" w:color="auto"/>
                <w:left w:val="none" w:sz="0" w:space="0" w:color="auto"/>
                <w:bottom w:val="none" w:sz="0" w:space="0" w:color="auto"/>
                <w:right w:val="none" w:sz="0" w:space="0" w:color="auto"/>
              </w:divBdr>
              <w:divsChild>
                <w:div w:id="1062405052">
                  <w:marLeft w:val="0"/>
                  <w:marRight w:val="0"/>
                  <w:marTop w:val="0"/>
                  <w:marBottom w:val="0"/>
                  <w:divBdr>
                    <w:top w:val="none" w:sz="0" w:space="0" w:color="auto"/>
                    <w:left w:val="none" w:sz="0" w:space="0" w:color="auto"/>
                    <w:bottom w:val="none" w:sz="0" w:space="0" w:color="auto"/>
                    <w:right w:val="none" w:sz="0" w:space="0" w:color="auto"/>
                  </w:divBdr>
                  <w:divsChild>
                    <w:div w:id="18227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833764">
      <w:bodyDiv w:val="1"/>
      <w:marLeft w:val="0"/>
      <w:marRight w:val="0"/>
      <w:marTop w:val="0"/>
      <w:marBottom w:val="0"/>
      <w:divBdr>
        <w:top w:val="none" w:sz="0" w:space="0" w:color="auto"/>
        <w:left w:val="none" w:sz="0" w:space="0" w:color="auto"/>
        <w:bottom w:val="none" w:sz="0" w:space="0" w:color="auto"/>
        <w:right w:val="none" w:sz="0" w:space="0" w:color="auto"/>
      </w:divBdr>
    </w:div>
    <w:div w:id="210121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orcid.org/0000-0002-5172-8208" TargetMode="External"/><Relationship Id="rId21" Type="http://schemas.openxmlformats.org/officeDocument/2006/relationships/hyperlink" Target="http://orcid.org/000-0002-9475-3948" TargetMode="External"/><Relationship Id="rId22" Type="http://schemas.openxmlformats.org/officeDocument/2006/relationships/hyperlink" Target="http://orcid.org/0000-0002-7493-9462" TargetMode="External"/><Relationship Id="rId23" Type="http://schemas.openxmlformats.org/officeDocument/2006/relationships/hyperlink" Target="http://orcid.org/0000-0002-2791-481X" TargetMode="External"/><Relationship Id="rId24" Type="http://schemas.openxmlformats.org/officeDocument/2006/relationships/hyperlink" Target="http://orcid.org/0000-0001-9517-8220" TargetMode="External"/><Relationship Id="rId25" Type="http://schemas.openxmlformats.org/officeDocument/2006/relationships/hyperlink" Target="http://orcid.org/0000-0002-9197-2264" TargetMode="External"/><Relationship Id="rId26" Type="http://schemas.openxmlformats.org/officeDocument/2006/relationships/hyperlink" Target="http://orcid.org/0000-0002-3341-4221" TargetMode="External"/><Relationship Id="rId27" Type="http://schemas.openxmlformats.org/officeDocument/2006/relationships/hyperlink" Target="http://orcid.org/0000-0002-1522-9946" TargetMode="External"/><Relationship Id="rId28" Type="http://schemas.openxmlformats.org/officeDocument/2006/relationships/hyperlink" Target="http://orcid.org/0000-0001-7167-7893" TargetMode="External"/><Relationship Id="rId29" Type="http://schemas.openxmlformats.org/officeDocument/2006/relationships/hyperlink" Target="http://orcid.org/0000-0002-6467-857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orcid.org/0000-0002-0544-8993" TargetMode="External"/><Relationship Id="rId31" Type="http://schemas.openxmlformats.org/officeDocument/2006/relationships/hyperlink" Target="http://orcid.org/0000-0002-6230-1779" TargetMode="External"/><Relationship Id="rId32" Type="http://schemas.openxmlformats.org/officeDocument/2006/relationships/hyperlink" Target="http://orcid.org/0000-0001-6699-7980" TargetMode="External"/><Relationship Id="rId9" Type="http://schemas.openxmlformats.org/officeDocument/2006/relationships/hyperlink" Target="http://orcid.org/0000-0002-9399-4846"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rcid.org/0000-0002-5924-6238" TargetMode="External"/><Relationship Id="rId33" Type="http://schemas.openxmlformats.org/officeDocument/2006/relationships/hyperlink" Target="http://creativecommons.org/licenses/by-nc/4.0/" TargetMode="External"/><Relationship Id="rId34" Type="http://schemas.openxmlformats.org/officeDocument/2006/relationships/header" Target="header1.xml"/><Relationship Id="rId35" Type="http://schemas.openxmlformats.org/officeDocument/2006/relationships/header" Target="header2.xml"/><Relationship Id="rId36" Type="http://schemas.openxmlformats.org/officeDocument/2006/relationships/footer" Target="footer1.xml"/><Relationship Id="rId10" Type="http://schemas.openxmlformats.org/officeDocument/2006/relationships/hyperlink" Target="http://orcid.org/0000-0002-9165-2367" TargetMode="External"/><Relationship Id="rId11" Type="http://schemas.openxmlformats.org/officeDocument/2006/relationships/hyperlink" Target="http://orcid.org/0000-0001-6837-7582" TargetMode="External"/><Relationship Id="rId12" Type="http://schemas.openxmlformats.org/officeDocument/2006/relationships/hyperlink" Target="http://orcid.org/0000-0001-7585-472X" TargetMode="External"/><Relationship Id="rId13" Type="http://schemas.openxmlformats.org/officeDocument/2006/relationships/hyperlink" Target="http://orcid.org/0000-0003-2491-7625" TargetMode="External"/><Relationship Id="rId14" Type="http://schemas.openxmlformats.org/officeDocument/2006/relationships/hyperlink" Target="http://orcid.org/0000-0002-9167-7724" TargetMode="External"/><Relationship Id="rId15" Type="http://schemas.openxmlformats.org/officeDocument/2006/relationships/hyperlink" Target="http://orcid.org/0000-0003-3464-0068" TargetMode="External"/><Relationship Id="rId16" Type="http://schemas.openxmlformats.org/officeDocument/2006/relationships/hyperlink" Target="http://orcid.org/0000-0001-6249-0314" TargetMode="External"/><Relationship Id="rId17" Type="http://schemas.openxmlformats.org/officeDocument/2006/relationships/hyperlink" Target="http://orcid.org/0000-0002-0814-9542" TargetMode="External"/><Relationship Id="rId18" Type="http://schemas.openxmlformats.org/officeDocument/2006/relationships/hyperlink" Target="http://orcid.org/0000-0002-9230-5607" TargetMode="External"/><Relationship Id="rId19" Type="http://schemas.openxmlformats.org/officeDocument/2006/relationships/hyperlink" Target="http://orcid.org/0000-0002-5805-7953" TargetMode="External"/><Relationship Id="rId37" Type="http://schemas.openxmlformats.org/officeDocument/2006/relationships/footer" Target="footer2.xml"/><Relationship Id="rId38" Type="http://schemas.openxmlformats.org/officeDocument/2006/relationships/image" Target="media/image1.png"/><Relationship Id="rId39" Type="http://schemas.openxmlformats.org/officeDocument/2006/relationships/image" Target="media/image2.png"/><Relationship Id="rId40" Type="http://schemas.openxmlformats.org/officeDocument/2006/relationships/header" Target="header3.xml"/><Relationship Id="rId41" Type="http://schemas.openxmlformats.org/officeDocument/2006/relationships/header" Target="header4.xml"/><Relationship Id="rId42" Type="http://schemas.openxmlformats.org/officeDocument/2006/relationships/footer" Target="footer3.xml"/><Relationship Id="rId43" Type="http://schemas.openxmlformats.org/officeDocument/2006/relationships/footer" Target="footer4.xm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D2811-2CA6-3240-A698-23CE7A564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7914</Words>
  <Characters>45111</Characters>
  <Application>Microsoft Macintosh Word</Application>
  <DocSecurity>0</DocSecurity>
  <Lines>375</Lines>
  <Paragraphs>105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2017-11-12T05:18:00Z</dcterms:created>
  <dcterms:modified xsi:type="dcterms:W3CDTF">2017-11-12T05:30:00Z</dcterms:modified>
</cp:coreProperties>
</file>