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CD3FA" w14:textId="77777777" w:rsidR="00A538A5" w:rsidRPr="007032D0" w:rsidRDefault="00A538A5" w:rsidP="007032D0">
      <w:pPr>
        <w:spacing w:line="360" w:lineRule="auto"/>
        <w:jc w:val="both"/>
        <w:rPr>
          <w:rFonts w:ascii="Book Antiqua" w:hAnsi="Book Antiqua"/>
        </w:rPr>
      </w:pPr>
      <w:r w:rsidRPr="007032D0">
        <w:rPr>
          <w:rFonts w:ascii="Book Antiqua" w:hAnsi="Book Antiqua"/>
          <w:b/>
        </w:rPr>
        <w:t xml:space="preserve">Name of Journal: </w:t>
      </w:r>
      <w:r w:rsidRPr="007032D0">
        <w:rPr>
          <w:rFonts w:ascii="Book Antiqua" w:hAnsi="Book Antiqua"/>
          <w:b/>
          <w:i/>
        </w:rPr>
        <w:t>World Journal of Medical Genetics</w:t>
      </w:r>
    </w:p>
    <w:p w14:paraId="06ECCB62" w14:textId="77777777" w:rsidR="00A538A5" w:rsidRPr="007032D0" w:rsidRDefault="00A538A5" w:rsidP="007032D0">
      <w:pPr>
        <w:spacing w:line="360" w:lineRule="auto"/>
        <w:jc w:val="both"/>
        <w:rPr>
          <w:rFonts w:ascii="Book Antiqua" w:eastAsia="宋体" w:hAnsi="Book Antiqua"/>
          <w:b/>
          <w:lang w:eastAsia="zh-CN"/>
        </w:rPr>
      </w:pPr>
      <w:r w:rsidRPr="007032D0">
        <w:rPr>
          <w:rFonts w:ascii="Book Antiqua" w:hAnsi="Book Antiqua"/>
          <w:b/>
        </w:rPr>
        <w:t xml:space="preserve">Manuscript NO: </w:t>
      </w:r>
      <w:r w:rsidRPr="007032D0">
        <w:rPr>
          <w:rFonts w:ascii="Book Antiqua" w:eastAsia="宋体" w:hAnsi="Book Antiqua"/>
          <w:b/>
          <w:lang w:eastAsia="zh-CN"/>
        </w:rPr>
        <w:t>36206</w:t>
      </w:r>
    </w:p>
    <w:p w14:paraId="4543237F" w14:textId="77777777" w:rsidR="00A538A5" w:rsidRPr="007032D0" w:rsidRDefault="00A538A5" w:rsidP="007032D0">
      <w:pPr>
        <w:spacing w:line="360" w:lineRule="auto"/>
        <w:jc w:val="both"/>
        <w:rPr>
          <w:rFonts w:ascii="Book Antiqua" w:eastAsia="宋体" w:hAnsi="Book Antiqua"/>
          <w:b/>
          <w:lang w:eastAsia="zh-CN"/>
        </w:rPr>
      </w:pPr>
      <w:r w:rsidRPr="007032D0">
        <w:rPr>
          <w:rFonts w:ascii="Book Antiqua" w:hAnsi="Book Antiqua"/>
          <w:b/>
        </w:rPr>
        <w:t>Manuscript Type:</w:t>
      </w:r>
      <w:r w:rsidRPr="007032D0">
        <w:rPr>
          <w:rFonts w:ascii="Book Antiqua" w:hAnsi="Book Antiqua"/>
        </w:rPr>
        <w:t xml:space="preserve"> </w:t>
      </w:r>
      <w:r w:rsidRPr="007032D0">
        <w:rPr>
          <w:rFonts w:ascii="Book Antiqua" w:hAnsi="Book Antiqua"/>
          <w:b/>
        </w:rPr>
        <w:t>Case Report</w:t>
      </w:r>
    </w:p>
    <w:p w14:paraId="0ED037E6" w14:textId="77777777" w:rsidR="00FC3912" w:rsidRPr="007032D0" w:rsidRDefault="00FC3912" w:rsidP="007032D0">
      <w:pPr>
        <w:spacing w:line="360" w:lineRule="auto"/>
        <w:jc w:val="both"/>
        <w:rPr>
          <w:rFonts w:ascii="Book Antiqua" w:hAnsi="Book Antiqua"/>
        </w:rPr>
      </w:pPr>
    </w:p>
    <w:p w14:paraId="6185D199" w14:textId="77777777" w:rsidR="00580A33" w:rsidRPr="007032D0" w:rsidRDefault="00580A33" w:rsidP="007032D0">
      <w:pPr>
        <w:spacing w:line="360" w:lineRule="auto"/>
        <w:jc w:val="both"/>
        <w:rPr>
          <w:rFonts w:ascii="Book Antiqua" w:hAnsi="Book Antiqua"/>
          <w:b/>
        </w:rPr>
      </w:pPr>
      <w:r w:rsidRPr="007032D0">
        <w:rPr>
          <w:rFonts w:ascii="Book Antiqua" w:hAnsi="Book Antiqua"/>
          <w:b/>
        </w:rPr>
        <w:t>Pedigree analysis supports a correlation between an AXIN2 variant and polyposis/colorectal cancer</w:t>
      </w:r>
    </w:p>
    <w:p w14:paraId="65C6CB46" w14:textId="77777777" w:rsidR="00580A33" w:rsidRPr="007032D0" w:rsidRDefault="00580A33" w:rsidP="007032D0">
      <w:pPr>
        <w:spacing w:line="360" w:lineRule="auto"/>
        <w:jc w:val="both"/>
        <w:rPr>
          <w:rFonts w:ascii="Book Antiqua" w:hAnsi="Book Antiqua"/>
        </w:rPr>
      </w:pPr>
    </w:p>
    <w:p w14:paraId="0C841A54" w14:textId="63FB841F" w:rsidR="00580A33" w:rsidRPr="007032D0" w:rsidRDefault="0037185F" w:rsidP="007032D0">
      <w:pPr>
        <w:spacing w:line="360" w:lineRule="auto"/>
        <w:jc w:val="both"/>
        <w:rPr>
          <w:rFonts w:ascii="Book Antiqua" w:hAnsi="Book Antiqua"/>
        </w:rPr>
      </w:pPr>
      <w:proofErr w:type="spellStart"/>
      <w:r w:rsidRPr="007032D0">
        <w:rPr>
          <w:rFonts w:ascii="Book Antiqua" w:hAnsi="Book Antiqua" w:cs="Times New Roman"/>
        </w:rPr>
        <w:t>Lamba</w:t>
      </w:r>
      <w:proofErr w:type="spellEnd"/>
      <w:r w:rsidRPr="007032D0">
        <w:rPr>
          <w:rFonts w:ascii="Book Antiqua" w:eastAsia="宋体" w:hAnsi="Book Antiqua" w:cs="Times New Roman"/>
          <w:lang w:eastAsia="zh-CN"/>
        </w:rPr>
        <w:t xml:space="preserve"> A </w:t>
      </w:r>
      <w:r w:rsidRPr="007032D0">
        <w:rPr>
          <w:rFonts w:ascii="Book Antiqua" w:eastAsia="宋体" w:hAnsi="Book Antiqua" w:cs="Times New Roman"/>
          <w:i/>
          <w:lang w:eastAsia="zh-CN"/>
        </w:rPr>
        <w:t>et al.</w:t>
      </w:r>
      <w:r w:rsidR="00FC3912" w:rsidRPr="007032D0">
        <w:rPr>
          <w:rFonts w:ascii="Book Antiqua" w:hAnsi="Book Antiqua"/>
          <w:i/>
        </w:rPr>
        <w:t xml:space="preserve"> </w:t>
      </w:r>
      <w:r w:rsidR="00580A33" w:rsidRPr="007032D0">
        <w:rPr>
          <w:rFonts w:ascii="Book Antiqua" w:hAnsi="Book Antiqua"/>
        </w:rPr>
        <w:t>AXIN2 variant and colonic neoplasms correlation</w:t>
      </w:r>
    </w:p>
    <w:p w14:paraId="42F2AF8E" w14:textId="77777777" w:rsidR="00580A33" w:rsidRPr="007032D0" w:rsidRDefault="00580A33" w:rsidP="007032D0">
      <w:pPr>
        <w:spacing w:line="360" w:lineRule="auto"/>
        <w:jc w:val="both"/>
        <w:rPr>
          <w:rFonts w:ascii="Book Antiqua" w:hAnsi="Book Antiqua"/>
        </w:rPr>
      </w:pPr>
    </w:p>
    <w:p w14:paraId="7345A669" w14:textId="4DD1F92B" w:rsidR="00FC3912" w:rsidRPr="007032D0" w:rsidRDefault="00FC3912" w:rsidP="007032D0">
      <w:pPr>
        <w:spacing w:line="360" w:lineRule="auto"/>
        <w:jc w:val="both"/>
        <w:rPr>
          <w:rFonts w:ascii="Book Antiqua" w:hAnsi="Book Antiqua" w:cs="Times New Roman"/>
          <w:b/>
        </w:rPr>
      </w:pPr>
      <w:proofErr w:type="spellStart"/>
      <w:r w:rsidRPr="007032D0">
        <w:rPr>
          <w:rFonts w:ascii="Book Antiqua" w:hAnsi="Book Antiqua" w:cs="Times New Roman"/>
          <w:b/>
        </w:rPr>
        <w:t>Amrit</w:t>
      </w:r>
      <w:proofErr w:type="spellEnd"/>
      <w:r w:rsidRPr="007032D0">
        <w:rPr>
          <w:rFonts w:ascii="Book Antiqua" w:hAnsi="Book Antiqua" w:cs="Times New Roman"/>
          <w:b/>
        </w:rPr>
        <w:t xml:space="preserve"> </w:t>
      </w:r>
      <w:proofErr w:type="spellStart"/>
      <w:r w:rsidRPr="007032D0">
        <w:rPr>
          <w:rFonts w:ascii="Book Antiqua" w:hAnsi="Book Antiqua" w:cs="Times New Roman"/>
          <w:b/>
        </w:rPr>
        <w:t>Lamba</w:t>
      </w:r>
      <w:proofErr w:type="spellEnd"/>
      <w:r w:rsidRPr="007032D0">
        <w:rPr>
          <w:rFonts w:ascii="Book Antiqua" w:hAnsi="Book Antiqua" w:cs="Times New Roman"/>
          <w:b/>
        </w:rPr>
        <w:t xml:space="preserve">, </w:t>
      </w:r>
      <w:proofErr w:type="spellStart"/>
      <w:r w:rsidRPr="007032D0">
        <w:rPr>
          <w:rFonts w:ascii="Book Antiqua" w:hAnsi="Book Antiqua" w:cs="Times New Roman"/>
          <w:b/>
        </w:rPr>
        <w:t>Parth</w:t>
      </w:r>
      <w:proofErr w:type="spellEnd"/>
      <w:r w:rsidRPr="007032D0">
        <w:rPr>
          <w:rFonts w:ascii="Book Antiqua" w:hAnsi="Book Antiqua" w:cs="Times New Roman"/>
          <w:b/>
        </w:rPr>
        <w:t xml:space="preserve"> Parekh, Chris </w:t>
      </w:r>
      <w:r w:rsidR="00B3000C" w:rsidRPr="007032D0">
        <w:rPr>
          <w:rFonts w:ascii="Book Antiqua" w:eastAsia="宋体" w:hAnsi="Book Antiqua" w:cs="Times New Roman"/>
          <w:b/>
          <w:lang w:eastAsia="zh-CN"/>
        </w:rPr>
        <w:t xml:space="preserve">C </w:t>
      </w:r>
      <w:r w:rsidRPr="007032D0">
        <w:rPr>
          <w:rFonts w:ascii="Book Antiqua" w:hAnsi="Book Antiqua" w:cs="Times New Roman"/>
          <w:b/>
        </w:rPr>
        <w:t>Dvorak,</w:t>
      </w:r>
      <w:r w:rsidRPr="007032D0">
        <w:rPr>
          <w:rFonts w:ascii="Book Antiqua" w:hAnsi="Book Antiqua"/>
          <w:b/>
        </w:rPr>
        <w:t xml:space="preserve"> </w:t>
      </w:r>
      <w:r w:rsidRPr="007032D0">
        <w:rPr>
          <w:rFonts w:ascii="Book Antiqua" w:hAnsi="Book Antiqua" w:cs="Times New Roman"/>
          <w:b/>
        </w:rPr>
        <w:t xml:space="preserve">Jordan </w:t>
      </w:r>
      <w:proofErr w:type="spellStart"/>
      <w:r w:rsidRPr="007032D0">
        <w:rPr>
          <w:rFonts w:ascii="Book Antiqua" w:hAnsi="Book Antiqua" w:cs="Times New Roman"/>
          <w:b/>
        </w:rPr>
        <w:t>Karlitz</w:t>
      </w:r>
      <w:proofErr w:type="spellEnd"/>
    </w:p>
    <w:p w14:paraId="520E0374" w14:textId="77777777" w:rsidR="00FC3912" w:rsidRPr="007032D0" w:rsidRDefault="00FC3912" w:rsidP="007032D0">
      <w:pPr>
        <w:spacing w:line="360" w:lineRule="auto"/>
        <w:jc w:val="both"/>
        <w:rPr>
          <w:rFonts w:ascii="Book Antiqua" w:hAnsi="Book Antiqua"/>
        </w:rPr>
      </w:pPr>
    </w:p>
    <w:p w14:paraId="7EA755F9" w14:textId="7F2F9EED" w:rsidR="00580A33" w:rsidRPr="007032D0" w:rsidRDefault="00816553" w:rsidP="007032D0">
      <w:pPr>
        <w:spacing w:line="360" w:lineRule="auto"/>
        <w:jc w:val="both"/>
        <w:rPr>
          <w:rFonts w:ascii="Book Antiqua" w:hAnsi="Book Antiqua"/>
        </w:rPr>
      </w:pPr>
      <w:proofErr w:type="spellStart"/>
      <w:r w:rsidRPr="007032D0">
        <w:rPr>
          <w:rFonts w:ascii="Book Antiqua" w:hAnsi="Book Antiqua" w:cs="Times New Roman"/>
          <w:b/>
        </w:rPr>
        <w:t>Amrit</w:t>
      </w:r>
      <w:proofErr w:type="spellEnd"/>
      <w:r w:rsidRPr="007032D0">
        <w:rPr>
          <w:rFonts w:ascii="Book Antiqua" w:hAnsi="Book Antiqua" w:cs="Times New Roman"/>
          <w:b/>
        </w:rPr>
        <w:t xml:space="preserve"> </w:t>
      </w:r>
      <w:proofErr w:type="spellStart"/>
      <w:r w:rsidR="00580A33" w:rsidRPr="007032D0">
        <w:rPr>
          <w:rFonts w:ascii="Book Antiqua" w:hAnsi="Book Antiqua" w:cs="Times New Roman"/>
          <w:b/>
        </w:rPr>
        <w:t>Lamba</w:t>
      </w:r>
      <w:proofErr w:type="spellEnd"/>
      <w:r w:rsidR="00580A33" w:rsidRPr="007032D0">
        <w:rPr>
          <w:rFonts w:ascii="Book Antiqua" w:hAnsi="Book Antiqua" w:cs="Times New Roman"/>
        </w:rPr>
        <w:t xml:space="preserve">, </w:t>
      </w:r>
      <w:r w:rsidR="00580A33" w:rsidRPr="007032D0">
        <w:rPr>
          <w:rFonts w:ascii="Book Antiqua" w:hAnsi="Book Antiqua"/>
        </w:rPr>
        <w:t xml:space="preserve">Department of Internal Medicine, Tulane University, New Orleans, </w:t>
      </w:r>
      <w:r w:rsidR="00FC3912" w:rsidRPr="007032D0">
        <w:rPr>
          <w:rFonts w:ascii="Book Antiqua" w:hAnsi="Book Antiqua"/>
        </w:rPr>
        <w:t>LA 70112, United States</w:t>
      </w:r>
    </w:p>
    <w:p w14:paraId="749A33AE" w14:textId="77777777" w:rsidR="00FC3912" w:rsidRPr="007032D0" w:rsidRDefault="00FC3912" w:rsidP="007032D0">
      <w:pPr>
        <w:spacing w:line="360" w:lineRule="auto"/>
        <w:jc w:val="both"/>
        <w:rPr>
          <w:rFonts w:ascii="Book Antiqua" w:hAnsi="Book Antiqua" w:cs="Times New Roman"/>
        </w:rPr>
      </w:pPr>
    </w:p>
    <w:p w14:paraId="5ABD8EB9" w14:textId="430880F6" w:rsidR="00FC3912" w:rsidRPr="007032D0" w:rsidRDefault="00580A33" w:rsidP="007032D0">
      <w:pPr>
        <w:spacing w:line="360" w:lineRule="auto"/>
        <w:jc w:val="both"/>
        <w:rPr>
          <w:rFonts w:ascii="Book Antiqua" w:eastAsia="Times New Roman" w:hAnsi="Book Antiqua" w:cs="Arial"/>
        </w:rPr>
      </w:pPr>
      <w:proofErr w:type="spellStart"/>
      <w:r w:rsidRPr="007032D0">
        <w:rPr>
          <w:rFonts w:ascii="Book Antiqua" w:hAnsi="Book Antiqua" w:cs="Times New Roman"/>
          <w:b/>
        </w:rPr>
        <w:t>Parth</w:t>
      </w:r>
      <w:proofErr w:type="spellEnd"/>
      <w:r w:rsidRPr="007032D0">
        <w:rPr>
          <w:rFonts w:ascii="Book Antiqua" w:hAnsi="Book Antiqua" w:cs="Times New Roman"/>
          <w:b/>
        </w:rPr>
        <w:t xml:space="preserve"> Parekh,</w:t>
      </w:r>
      <w:r w:rsidRPr="007032D0">
        <w:rPr>
          <w:rFonts w:ascii="Book Antiqua" w:hAnsi="Book Antiqua" w:cs="Times New Roman"/>
        </w:rPr>
        <w:t xml:space="preserve"> </w:t>
      </w:r>
      <w:r w:rsidRPr="007032D0">
        <w:rPr>
          <w:rFonts w:ascii="Book Antiqua" w:hAnsi="Book Antiqua"/>
        </w:rPr>
        <w:t xml:space="preserve">Department of Gastroenterology, </w:t>
      </w:r>
      <w:r w:rsidR="00FC3912" w:rsidRPr="007032D0">
        <w:rPr>
          <w:rFonts w:ascii="Book Antiqua" w:eastAsia="Times New Roman" w:hAnsi="Book Antiqua" w:cs="Arial"/>
        </w:rPr>
        <w:t>Carillion Clinic, Roanoke</w:t>
      </w:r>
      <w:r w:rsidR="0037185F" w:rsidRPr="007032D0">
        <w:rPr>
          <w:rFonts w:ascii="Book Antiqua" w:eastAsia="宋体" w:hAnsi="Book Antiqua" w:cs="Arial"/>
          <w:lang w:eastAsia="zh-CN"/>
        </w:rPr>
        <w:t>,</w:t>
      </w:r>
      <w:r w:rsidR="00FC3912" w:rsidRPr="007032D0">
        <w:rPr>
          <w:rFonts w:ascii="Book Antiqua" w:eastAsia="Times New Roman" w:hAnsi="Book Antiqua" w:cs="Arial"/>
        </w:rPr>
        <w:t xml:space="preserve"> VA, 24016, United States</w:t>
      </w:r>
    </w:p>
    <w:p w14:paraId="35193A6E" w14:textId="77777777" w:rsidR="00FC3912" w:rsidRPr="007032D0" w:rsidRDefault="00FC3912" w:rsidP="007032D0">
      <w:pPr>
        <w:spacing w:line="360" w:lineRule="auto"/>
        <w:jc w:val="both"/>
        <w:rPr>
          <w:rFonts w:ascii="Book Antiqua" w:eastAsia="Times New Roman" w:hAnsi="Book Antiqua" w:cs="Arial"/>
        </w:rPr>
      </w:pPr>
    </w:p>
    <w:p w14:paraId="23E36508" w14:textId="6B056030" w:rsidR="00580A33" w:rsidRPr="007032D0" w:rsidRDefault="00580A33" w:rsidP="007032D0">
      <w:pPr>
        <w:spacing w:line="360" w:lineRule="auto"/>
        <w:jc w:val="both"/>
        <w:rPr>
          <w:rFonts w:ascii="Book Antiqua" w:hAnsi="Book Antiqua"/>
        </w:rPr>
      </w:pPr>
      <w:r w:rsidRPr="007032D0">
        <w:rPr>
          <w:rFonts w:ascii="Book Antiqua" w:hAnsi="Book Antiqua" w:cs="Times New Roman"/>
          <w:b/>
        </w:rPr>
        <w:t xml:space="preserve">Chris </w:t>
      </w:r>
      <w:r w:rsidR="0037185F" w:rsidRPr="007032D0">
        <w:rPr>
          <w:rFonts w:ascii="Book Antiqua" w:eastAsia="宋体" w:hAnsi="Book Antiqua" w:cs="Times New Roman"/>
          <w:b/>
          <w:lang w:eastAsia="zh-CN"/>
        </w:rPr>
        <w:t xml:space="preserve">C </w:t>
      </w:r>
      <w:r w:rsidRPr="007032D0">
        <w:rPr>
          <w:rFonts w:ascii="Book Antiqua" w:hAnsi="Book Antiqua" w:cs="Times New Roman"/>
          <w:b/>
        </w:rPr>
        <w:t>Dvorak,</w:t>
      </w:r>
      <w:r w:rsidRPr="007032D0">
        <w:rPr>
          <w:rFonts w:ascii="Book Antiqua" w:hAnsi="Book Antiqua" w:cs="Times New Roman"/>
        </w:rPr>
        <w:t xml:space="preserve"> </w:t>
      </w:r>
      <w:r w:rsidRPr="007032D0">
        <w:rPr>
          <w:rFonts w:ascii="Book Antiqua" w:hAnsi="Book Antiqua"/>
        </w:rPr>
        <w:t xml:space="preserve">Department of Genetics, Tulane University, </w:t>
      </w:r>
      <w:r w:rsidR="00FC3912" w:rsidRPr="007032D0">
        <w:rPr>
          <w:rFonts w:ascii="Book Antiqua" w:hAnsi="Book Antiqua"/>
        </w:rPr>
        <w:t>New Orleans, LA 70112, United States</w:t>
      </w:r>
    </w:p>
    <w:p w14:paraId="65A799ED" w14:textId="77777777" w:rsidR="00FC3912" w:rsidRPr="007032D0" w:rsidRDefault="00FC3912" w:rsidP="007032D0">
      <w:pPr>
        <w:spacing w:line="360" w:lineRule="auto"/>
        <w:jc w:val="both"/>
        <w:rPr>
          <w:rFonts w:ascii="Book Antiqua" w:hAnsi="Book Antiqua"/>
        </w:rPr>
      </w:pPr>
    </w:p>
    <w:p w14:paraId="69C917E0" w14:textId="77777777" w:rsidR="00580A33" w:rsidRPr="007032D0" w:rsidRDefault="00580A33" w:rsidP="007032D0">
      <w:pPr>
        <w:spacing w:line="360" w:lineRule="auto"/>
        <w:jc w:val="both"/>
        <w:rPr>
          <w:rFonts w:ascii="Book Antiqua" w:hAnsi="Book Antiqua" w:cs="Times New Roman"/>
          <w:vertAlign w:val="superscript"/>
        </w:rPr>
      </w:pPr>
      <w:r w:rsidRPr="007032D0">
        <w:rPr>
          <w:rFonts w:ascii="Book Antiqua" w:hAnsi="Book Antiqua" w:cs="Times New Roman"/>
          <w:b/>
        </w:rPr>
        <w:t xml:space="preserve">Jordan </w:t>
      </w:r>
      <w:proofErr w:type="spellStart"/>
      <w:r w:rsidRPr="007032D0">
        <w:rPr>
          <w:rFonts w:ascii="Book Antiqua" w:hAnsi="Book Antiqua" w:cs="Times New Roman"/>
          <w:b/>
        </w:rPr>
        <w:t>Karlitz</w:t>
      </w:r>
      <w:proofErr w:type="spellEnd"/>
      <w:r w:rsidRPr="007032D0">
        <w:rPr>
          <w:rFonts w:ascii="Book Antiqua" w:hAnsi="Book Antiqua" w:cs="Times New Roman"/>
        </w:rPr>
        <w:t xml:space="preserve">, </w:t>
      </w:r>
      <w:r w:rsidRPr="007032D0">
        <w:rPr>
          <w:rFonts w:ascii="Book Antiqua" w:hAnsi="Book Antiqua"/>
        </w:rPr>
        <w:t>Department of Gastroenterology</w:t>
      </w:r>
      <w:r w:rsidR="00FC3912" w:rsidRPr="007032D0">
        <w:rPr>
          <w:rFonts w:ascii="Book Antiqua" w:hAnsi="Book Antiqua"/>
        </w:rPr>
        <w:t>, Tulane University, New Orleans, LA 70112, United States</w:t>
      </w:r>
    </w:p>
    <w:p w14:paraId="62A5D31A" w14:textId="77777777" w:rsidR="00580A33" w:rsidRPr="007032D0" w:rsidRDefault="00580A33" w:rsidP="007032D0">
      <w:pPr>
        <w:spacing w:line="360" w:lineRule="auto"/>
        <w:jc w:val="both"/>
        <w:rPr>
          <w:rFonts w:ascii="Book Antiqua" w:eastAsia="宋体" w:hAnsi="Book Antiqua"/>
          <w:lang w:eastAsia="zh-CN"/>
        </w:rPr>
      </w:pPr>
    </w:p>
    <w:p w14:paraId="04C1CCAE" w14:textId="021DC67F" w:rsidR="00580E51" w:rsidRPr="007032D0" w:rsidRDefault="00580E51" w:rsidP="007032D0">
      <w:pPr>
        <w:spacing w:line="360" w:lineRule="auto"/>
        <w:jc w:val="both"/>
        <w:rPr>
          <w:rFonts w:ascii="Book Antiqua" w:hAnsi="Book Antiqua" w:cs="Times New Roman"/>
          <w:b/>
        </w:rPr>
      </w:pPr>
      <w:r w:rsidRPr="007032D0">
        <w:rPr>
          <w:rFonts w:ascii="Book Antiqua" w:hAnsi="Book Antiqua"/>
          <w:b/>
        </w:rPr>
        <w:t>ORCID number:</w:t>
      </w:r>
      <w:r w:rsidRPr="007032D0">
        <w:rPr>
          <w:rFonts w:ascii="Book Antiqua" w:hAnsi="Book Antiqua"/>
        </w:rPr>
        <w:t> </w:t>
      </w:r>
      <w:proofErr w:type="spellStart"/>
      <w:r w:rsidRPr="007032D0">
        <w:rPr>
          <w:rFonts w:ascii="Book Antiqua" w:hAnsi="Book Antiqua" w:cs="Times New Roman"/>
        </w:rPr>
        <w:t>Amrit</w:t>
      </w:r>
      <w:proofErr w:type="spellEnd"/>
      <w:r w:rsidRPr="007032D0">
        <w:rPr>
          <w:rFonts w:ascii="Book Antiqua" w:hAnsi="Book Antiqua" w:cs="Times New Roman"/>
        </w:rPr>
        <w:t xml:space="preserve"> </w:t>
      </w:r>
      <w:proofErr w:type="spellStart"/>
      <w:r w:rsidRPr="007032D0">
        <w:rPr>
          <w:rFonts w:ascii="Book Antiqua" w:hAnsi="Book Antiqua" w:cs="Times New Roman"/>
        </w:rPr>
        <w:t>Lamba</w:t>
      </w:r>
      <w:proofErr w:type="spellEnd"/>
      <w:r w:rsidRPr="007032D0">
        <w:rPr>
          <w:rFonts w:ascii="Book Antiqua" w:eastAsia="宋体" w:hAnsi="Book Antiqua" w:cs="Times New Roman"/>
          <w:lang w:eastAsia="zh-CN"/>
        </w:rPr>
        <w:t xml:space="preserve"> (</w:t>
      </w:r>
      <w:hyperlink r:id="rId7" w:tgtFrame="_blank" w:history="1">
        <w:r w:rsidR="001B5C10" w:rsidRPr="007032D0">
          <w:rPr>
            <w:rStyle w:val="Hyperlink"/>
            <w:rFonts w:ascii="Book Antiqua" w:hAnsi="Book Antiqua"/>
            <w:color w:val="auto"/>
            <w:u w:val="none"/>
          </w:rPr>
          <w:t>0000-0001-7257-196X</w:t>
        </w:r>
      </w:hyperlink>
      <w:r w:rsidRPr="007032D0">
        <w:rPr>
          <w:rFonts w:ascii="Book Antiqua" w:eastAsia="宋体" w:hAnsi="Book Antiqua" w:cs="Times New Roman"/>
          <w:lang w:eastAsia="zh-CN"/>
        </w:rPr>
        <w:t>);</w:t>
      </w:r>
      <w:r w:rsidRPr="007032D0">
        <w:rPr>
          <w:rFonts w:ascii="Book Antiqua" w:hAnsi="Book Antiqua" w:cs="Times New Roman"/>
        </w:rPr>
        <w:t xml:space="preserve"> </w:t>
      </w:r>
      <w:proofErr w:type="spellStart"/>
      <w:r w:rsidRPr="007032D0">
        <w:rPr>
          <w:rFonts w:ascii="Book Antiqua" w:hAnsi="Book Antiqua" w:cs="Times New Roman"/>
        </w:rPr>
        <w:t>Parth</w:t>
      </w:r>
      <w:proofErr w:type="spellEnd"/>
      <w:r w:rsidRPr="007032D0">
        <w:rPr>
          <w:rFonts w:ascii="Book Antiqua" w:hAnsi="Book Antiqua" w:cs="Times New Roman"/>
        </w:rPr>
        <w:t xml:space="preserve"> Parekh</w:t>
      </w:r>
      <w:r w:rsidRPr="007032D0">
        <w:rPr>
          <w:rFonts w:ascii="Book Antiqua" w:eastAsia="宋体" w:hAnsi="Book Antiqua" w:cs="Times New Roman"/>
          <w:lang w:eastAsia="zh-CN"/>
        </w:rPr>
        <w:t xml:space="preserve"> (</w:t>
      </w:r>
      <w:hyperlink r:id="rId8" w:tgtFrame="_blank" w:history="1">
        <w:r w:rsidR="001B5C10" w:rsidRPr="007032D0">
          <w:rPr>
            <w:rStyle w:val="Hyperlink"/>
            <w:rFonts w:ascii="Book Antiqua" w:hAnsi="Book Antiqua"/>
            <w:color w:val="auto"/>
            <w:u w:val="none"/>
          </w:rPr>
          <w:t>0000-0003-4750-775X</w:t>
        </w:r>
      </w:hyperlink>
      <w:r w:rsidRPr="007032D0">
        <w:rPr>
          <w:rFonts w:ascii="Book Antiqua" w:eastAsia="宋体" w:hAnsi="Book Antiqua" w:cs="Times New Roman"/>
          <w:lang w:eastAsia="zh-CN"/>
        </w:rPr>
        <w:t>);</w:t>
      </w:r>
      <w:r w:rsidRPr="007032D0">
        <w:rPr>
          <w:rFonts w:ascii="Book Antiqua" w:hAnsi="Book Antiqua" w:cs="Times New Roman"/>
        </w:rPr>
        <w:t xml:space="preserve"> Chris </w:t>
      </w:r>
      <w:r w:rsidRPr="007032D0">
        <w:rPr>
          <w:rFonts w:ascii="Book Antiqua" w:eastAsia="宋体" w:hAnsi="Book Antiqua" w:cs="Times New Roman"/>
          <w:lang w:eastAsia="zh-CN"/>
        </w:rPr>
        <w:t xml:space="preserve">C </w:t>
      </w:r>
      <w:r w:rsidRPr="007032D0">
        <w:rPr>
          <w:rFonts w:ascii="Book Antiqua" w:hAnsi="Book Antiqua" w:cs="Times New Roman"/>
        </w:rPr>
        <w:t>Dvorak</w:t>
      </w:r>
      <w:r w:rsidRPr="007032D0">
        <w:rPr>
          <w:rFonts w:ascii="Book Antiqua" w:eastAsia="宋体" w:hAnsi="Book Antiqua" w:cs="Times New Roman"/>
          <w:lang w:eastAsia="zh-CN"/>
        </w:rPr>
        <w:t xml:space="preserve"> (</w:t>
      </w:r>
      <w:hyperlink r:id="rId9" w:tgtFrame="_blank" w:history="1">
        <w:r w:rsidR="001B5C10" w:rsidRPr="007032D0">
          <w:rPr>
            <w:rStyle w:val="Hyperlink"/>
            <w:rFonts w:ascii="Book Antiqua" w:hAnsi="Book Antiqua"/>
            <w:color w:val="auto"/>
            <w:u w:val="none"/>
          </w:rPr>
          <w:t>0000-0002-6146-3952</w:t>
        </w:r>
      </w:hyperlink>
      <w:r w:rsidRPr="007032D0">
        <w:rPr>
          <w:rFonts w:ascii="Book Antiqua" w:eastAsia="宋体" w:hAnsi="Book Antiqua" w:cs="Times New Roman"/>
          <w:lang w:eastAsia="zh-CN"/>
        </w:rPr>
        <w:t>);</w:t>
      </w:r>
      <w:r w:rsidRPr="007032D0">
        <w:rPr>
          <w:rFonts w:ascii="Book Antiqua" w:hAnsi="Book Antiqua"/>
        </w:rPr>
        <w:t xml:space="preserve"> </w:t>
      </w:r>
      <w:r w:rsidRPr="007032D0">
        <w:rPr>
          <w:rFonts w:ascii="Book Antiqua" w:hAnsi="Book Antiqua" w:cs="Times New Roman"/>
        </w:rPr>
        <w:t xml:space="preserve">Jordan </w:t>
      </w:r>
      <w:proofErr w:type="spellStart"/>
      <w:r w:rsidRPr="007032D0">
        <w:rPr>
          <w:rFonts w:ascii="Book Antiqua" w:hAnsi="Book Antiqua" w:cs="Times New Roman"/>
        </w:rPr>
        <w:t>Karlitz</w:t>
      </w:r>
      <w:proofErr w:type="spellEnd"/>
      <w:r w:rsidRPr="007032D0">
        <w:rPr>
          <w:rFonts w:ascii="Book Antiqua" w:eastAsia="宋体" w:hAnsi="Book Antiqua" w:cs="Times New Roman"/>
          <w:lang w:eastAsia="zh-CN"/>
        </w:rPr>
        <w:t xml:space="preserve"> (</w:t>
      </w:r>
      <w:hyperlink r:id="rId10" w:tgtFrame="_blank" w:history="1">
        <w:r w:rsidR="001B5C10" w:rsidRPr="007032D0">
          <w:rPr>
            <w:rStyle w:val="Hyperlink"/>
            <w:rFonts w:ascii="Book Antiqua" w:hAnsi="Book Antiqua"/>
            <w:color w:val="auto"/>
            <w:u w:val="none"/>
          </w:rPr>
          <w:t>0000-0001-5686-7365</w:t>
        </w:r>
      </w:hyperlink>
      <w:r w:rsidRPr="007032D0">
        <w:rPr>
          <w:rFonts w:ascii="Book Antiqua" w:eastAsia="宋体" w:hAnsi="Book Antiqua" w:cs="Times New Roman"/>
          <w:lang w:eastAsia="zh-CN"/>
        </w:rPr>
        <w:t>).</w:t>
      </w:r>
    </w:p>
    <w:p w14:paraId="086E33C7" w14:textId="77777777" w:rsidR="00580E51" w:rsidRPr="007032D0" w:rsidRDefault="00580E51" w:rsidP="007032D0">
      <w:pPr>
        <w:spacing w:line="360" w:lineRule="auto"/>
        <w:jc w:val="both"/>
        <w:rPr>
          <w:rFonts w:ascii="Book Antiqua" w:eastAsia="宋体" w:hAnsi="Book Antiqua"/>
          <w:lang w:eastAsia="zh-CN"/>
        </w:rPr>
      </w:pPr>
    </w:p>
    <w:p w14:paraId="0EA06769" w14:textId="5780BFD9" w:rsidR="00580A33" w:rsidRPr="007032D0" w:rsidRDefault="00295387" w:rsidP="007032D0">
      <w:pPr>
        <w:spacing w:line="360" w:lineRule="auto"/>
        <w:jc w:val="both"/>
        <w:rPr>
          <w:rFonts w:ascii="Book Antiqua" w:hAnsi="Book Antiqua"/>
        </w:rPr>
      </w:pPr>
      <w:r w:rsidRPr="007032D0">
        <w:rPr>
          <w:rFonts w:ascii="Book Antiqua" w:hAnsi="Book Antiqua"/>
          <w:b/>
        </w:rPr>
        <w:t>Author contributions:</w:t>
      </w:r>
      <w:r w:rsidRPr="007032D0">
        <w:rPr>
          <w:rFonts w:ascii="Book Antiqua" w:eastAsia="宋体" w:hAnsi="Book Antiqua"/>
          <w:b/>
          <w:lang w:eastAsia="zh-CN"/>
        </w:rPr>
        <w:t xml:space="preserve"> </w:t>
      </w:r>
      <w:proofErr w:type="spellStart"/>
      <w:r w:rsidR="00580A33" w:rsidRPr="007032D0">
        <w:rPr>
          <w:rFonts w:ascii="Book Antiqua" w:hAnsi="Book Antiqua"/>
        </w:rPr>
        <w:t>Lamba</w:t>
      </w:r>
      <w:proofErr w:type="spellEnd"/>
      <w:r w:rsidR="00FC3912" w:rsidRPr="007032D0">
        <w:rPr>
          <w:rFonts w:ascii="Book Antiqua" w:hAnsi="Book Antiqua"/>
        </w:rPr>
        <w:t xml:space="preserve"> A</w:t>
      </w:r>
      <w:r w:rsidR="00580A33" w:rsidRPr="007032D0">
        <w:rPr>
          <w:rFonts w:ascii="Book Antiqua" w:hAnsi="Book Antiqua"/>
        </w:rPr>
        <w:t xml:space="preserve"> d</w:t>
      </w:r>
      <w:r w:rsidR="00FC3912" w:rsidRPr="007032D0">
        <w:rPr>
          <w:rFonts w:ascii="Book Antiqua" w:eastAsia="Times New Roman" w:hAnsi="Book Antiqua" w:cs="Arial"/>
        </w:rPr>
        <w:t xml:space="preserve">rafted the manuscript; </w:t>
      </w:r>
      <w:proofErr w:type="spellStart"/>
      <w:r w:rsidR="00FC3912" w:rsidRPr="007032D0">
        <w:rPr>
          <w:rFonts w:ascii="Book Antiqua" w:eastAsia="Times New Roman" w:hAnsi="Book Antiqua" w:cs="Arial"/>
        </w:rPr>
        <w:t>Lamba</w:t>
      </w:r>
      <w:proofErr w:type="spellEnd"/>
      <w:r w:rsidR="00FC3912" w:rsidRPr="007032D0">
        <w:rPr>
          <w:rFonts w:ascii="Book Antiqua" w:eastAsia="Times New Roman" w:hAnsi="Book Antiqua" w:cs="Arial"/>
        </w:rPr>
        <w:t xml:space="preserve"> A, Parekh P and </w:t>
      </w:r>
      <w:proofErr w:type="spellStart"/>
      <w:r w:rsidR="00FC3912" w:rsidRPr="007032D0">
        <w:rPr>
          <w:rFonts w:ascii="Book Antiqua" w:eastAsia="Times New Roman" w:hAnsi="Book Antiqua" w:cs="Arial"/>
        </w:rPr>
        <w:t>Karlitz</w:t>
      </w:r>
      <w:proofErr w:type="spellEnd"/>
      <w:r w:rsidR="00FC3912" w:rsidRPr="007032D0">
        <w:rPr>
          <w:rFonts w:ascii="Book Antiqua" w:eastAsia="Times New Roman" w:hAnsi="Book Antiqua" w:cs="Arial"/>
        </w:rPr>
        <w:t xml:space="preserve"> J acquired the data</w:t>
      </w:r>
      <w:r w:rsidR="001D2A68" w:rsidRPr="007032D0">
        <w:rPr>
          <w:rFonts w:ascii="Book Antiqua" w:eastAsia="宋体" w:hAnsi="Book Antiqua" w:cs="Arial"/>
          <w:lang w:eastAsia="zh-CN"/>
        </w:rPr>
        <w:t>;</w:t>
      </w:r>
      <w:r w:rsidR="00FC3912" w:rsidRPr="007032D0">
        <w:rPr>
          <w:rFonts w:ascii="Book Antiqua" w:eastAsia="Times New Roman" w:hAnsi="Book Antiqua" w:cs="Arial"/>
        </w:rPr>
        <w:t xml:space="preserve"> </w:t>
      </w:r>
      <w:proofErr w:type="spellStart"/>
      <w:r w:rsidR="00FC3912" w:rsidRPr="007032D0">
        <w:rPr>
          <w:rFonts w:ascii="Book Antiqua" w:eastAsia="Times New Roman" w:hAnsi="Book Antiqua" w:cs="Arial"/>
        </w:rPr>
        <w:t>Lamba</w:t>
      </w:r>
      <w:proofErr w:type="spellEnd"/>
      <w:r w:rsidR="00FC3912" w:rsidRPr="007032D0">
        <w:rPr>
          <w:rFonts w:ascii="Book Antiqua" w:eastAsia="Times New Roman" w:hAnsi="Book Antiqua" w:cs="Arial"/>
        </w:rPr>
        <w:t xml:space="preserve"> A, Parekh P, Dvorak C</w:t>
      </w:r>
      <w:r w:rsidR="001D2A68" w:rsidRPr="007032D0">
        <w:rPr>
          <w:rFonts w:ascii="Book Antiqua" w:eastAsia="宋体" w:hAnsi="Book Antiqua" w:cs="Arial"/>
          <w:lang w:eastAsia="zh-CN"/>
        </w:rPr>
        <w:t>C</w:t>
      </w:r>
      <w:r w:rsidR="00FC3912" w:rsidRPr="007032D0">
        <w:rPr>
          <w:rFonts w:ascii="Book Antiqua" w:eastAsia="Times New Roman" w:hAnsi="Book Antiqua" w:cs="Arial"/>
        </w:rPr>
        <w:t xml:space="preserve"> and </w:t>
      </w:r>
      <w:proofErr w:type="spellStart"/>
      <w:r w:rsidR="00FC3912" w:rsidRPr="007032D0">
        <w:rPr>
          <w:rFonts w:ascii="Book Antiqua" w:eastAsia="Times New Roman" w:hAnsi="Book Antiqua" w:cs="Arial"/>
        </w:rPr>
        <w:t>Karlitz</w:t>
      </w:r>
      <w:proofErr w:type="spellEnd"/>
      <w:r w:rsidR="00FC3912" w:rsidRPr="007032D0">
        <w:rPr>
          <w:rFonts w:ascii="Book Antiqua" w:eastAsia="Times New Roman" w:hAnsi="Book Antiqua" w:cs="Arial"/>
        </w:rPr>
        <w:t xml:space="preserve"> J </w:t>
      </w:r>
      <w:r w:rsidR="00580A33" w:rsidRPr="007032D0">
        <w:rPr>
          <w:rFonts w:ascii="Book Antiqua" w:eastAsia="Times New Roman" w:hAnsi="Book Antiqua" w:cs="Arial"/>
        </w:rPr>
        <w:lastRenderedPageBreak/>
        <w:t>critical</w:t>
      </w:r>
      <w:r w:rsidR="00FC3912" w:rsidRPr="007032D0">
        <w:rPr>
          <w:rFonts w:ascii="Book Antiqua" w:eastAsia="Times New Roman" w:hAnsi="Book Antiqua" w:cs="Arial"/>
        </w:rPr>
        <w:t>ly revised the</w:t>
      </w:r>
      <w:r w:rsidR="00580A33" w:rsidRPr="007032D0">
        <w:rPr>
          <w:rFonts w:ascii="Book Antiqua" w:eastAsia="Times New Roman" w:hAnsi="Book Antiqua" w:cs="Arial"/>
        </w:rPr>
        <w:t xml:space="preserve"> manuscript; </w:t>
      </w:r>
      <w:proofErr w:type="spellStart"/>
      <w:r w:rsidR="00580A33" w:rsidRPr="007032D0">
        <w:rPr>
          <w:rFonts w:ascii="Book Antiqua" w:eastAsia="Times New Roman" w:hAnsi="Book Antiqua" w:cs="Arial"/>
        </w:rPr>
        <w:t>Karlitz</w:t>
      </w:r>
      <w:proofErr w:type="spellEnd"/>
      <w:r w:rsidR="00FC3912" w:rsidRPr="007032D0">
        <w:rPr>
          <w:rFonts w:ascii="Book Antiqua" w:eastAsia="Times New Roman" w:hAnsi="Book Antiqua" w:cs="Arial"/>
        </w:rPr>
        <w:t xml:space="preserve"> J created the study concept and</w:t>
      </w:r>
      <w:r w:rsidR="00580A33" w:rsidRPr="007032D0">
        <w:rPr>
          <w:rFonts w:ascii="Book Antiqua" w:eastAsia="Times New Roman" w:hAnsi="Book Antiqua" w:cs="Arial"/>
        </w:rPr>
        <w:t xml:space="preserve"> is the article guarantor</w:t>
      </w:r>
      <w:r w:rsidR="00FC3912" w:rsidRPr="007032D0">
        <w:rPr>
          <w:rFonts w:ascii="Book Antiqua" w:eastAsia="Times New Roman" w:hAnsi="Book Antiqua" w:cs="Arial"/>
        </w:rPr>
        <w:t>.</w:t>
      </w:r>
    </w:p>
    <w:p w14:paraId="3AABEE41" w14:textId="77777777" w:rsidR="00580A33" w:rsidRPr="007032D0" w:rsidRDefault="00580A33" w:rsidP="007032D0">
      <w:pPr>
        <w:spacing w:line="360" w:lineRule="auto"/>
        <w:jc w:val="both"/>
        <w:rPr>
          <w:rFonts w:ascii="Book Antiqua" w:eastAsia="Times New Roman" w:hAnsi="Book Antiqua" w:cs="Arial"/>
        </w:rPr>
      </w:pPr>
    </w:p>
    <w:p w14:paraId="5B112F0B" w14:textId="485B2DE4" w:rsidR="00931BCA" w:rsidRPr="007032D0" w:rsidRDefault="00931BCA" w:rsidP="007032D0">
      <w:pPr>
        <w:spacing w:line="360" w:lineRule="auto"/>
        <w:jc w:val="both"/>
        <w:rPr>
          <w:rFonts w:ascii="Book Antiqua" w:eastAsia="宋体" w:hAnsi="Book Antiqua" w:cs="TimesNewRomanPSMT"/>
          <w:spacing w:val="-2"/>
          <w:lang w:eastAsia="zh-CN"/>
        </w:rPr>
      </w:pPr>
      <w:r w:rsidRPr="007032D0">
        <w:rPr>
          <w:rFonts w:ascii="Book Antiqua" w:hAnsi="Book Antiqua"/>
          <w:b/>
        </w:rPr>
        <w:t>Informed consent statement</w:t>
      </w:r>
      <w:r w:rsidRPr="007032D0">
        <w:rPr>
          <w:rFonts w:ascii="Book Antiqua" w:hAnsi="Book Antiqua"/>
          <w:b/>
          <w:iCs/>
        </w:rPr>
        <w:t xml:space="preserve">: </w:t>
      </w:r>
      <w:r w:rsidRPr="007032D0">
        <w:rPr>
          <w:rFonts w:ascii="Book Antiqua" w:eastAsia="Times New Roman" w:hAnsi="Book Antiqua" w:cs="TimesNewRomanPSMT"/>
          <w:spacing w:val="-2"/>
        </w:rPr>
        <w:t>The patient involved in this study gave her written informed consent authorizing use and disclosure of her protected health information.</w:t>
      </w:r>
    </w:p>
    <w:p w14:paraId="6CFC502D" w14:textId="77777777" w:rsidR="00931BCA" w:rsidRPr="007032D0" w:rsidRDefault="00931BCA" w:rsidP="007032D0">
      <w:pPr>
        <w:spacing w:line="360" w:lineRule="auto"/>
        <w:jc w:val="both"/>
        <w:rPr>
          <w:rFonts w:ascii="Book Antiqua" w:eastAsia="宋体" w:hAnsi="Book Antiqua"/>
          <w:b/>
          <w:lang w:eastAsia="zh-CN"/>
        </w:rPr>
      </w:pPr>
    </w:p>
    <w:p w14:paraId="3D468D97" w14:textId="2886B455" w:rsidR="00931BCA" w:rsidRPr="007032D0" w:rsidRDefault="00931BCA" w:rsidP="007032D0">
      <w:pPr>
        <w:spacing w:line="360" w:lineRule="auto"/>
        <w:jc w:val="both"/>
        <w:rPr>
          <w:rFonts w:ascii="Book Antiqua" w:hAnsi="Book Antiqua"/>
          <w:b/>
        </w:rPr>
      </w:pPr>
      <w:r w:rsidRPr="007032D0">
        <w:rPr>
          <w:rFonts w:ascii="Book Antiqua" w:hAnsi="Book Antiqua"/>
          <w:b/>
        </w:rPr>
        <w:t>Conflict-of-interest statement</w:t>
      </w:r>
      <w:r w:rsidRPr="007032D0">
        <w:rPr>
          <w:rFonts w:ascii="Book Antiqua" w:hAnsi="Book Antiqua" w:cs="TimesNewRomanPS-BoldItalicMT"/>
          <w:b/>
          <w:iCs/>
        </w:rPr>
        <w:t xml:space="preserve">: </w:t>
      </w:r>
      <w:r w:rsidRPr="007032D0">
        <w:rPr>
          <w:rFonts w:ascii="Book Antiqua" w:eastAsia="Times New Roman" w:hAnsi="Book Antiqua" w:cs="TimesNewRomanPSMT"/>
          <w:spacing w:val="-2"/>
        </w:rPr>
        <w:t>All the authors have no conflicts of interests to declare.</w:t>
      </w:r>
    </w:p>
    <w:p w14:paraId="210EE08E" w14:textId="77777777" w:rsidR="00931BCA" w:rsidRPr="007032D0" w:rsidRDefault="00931BCA" w:rsidP="007032D0">
      <w:pPr>
        <w:adjustRightInd w:val="0"/>
        <w:snapToGrid w:val="0"/>
        <w:spacing w:line="360" w:lineRule="auto"/>
        <w:jc w:val="both"/>
        <w:rPr>
          <w:rFonts w:ascii="Book Antiqua" w:hAnsi="Book Antiqua"/>
        </w:rPr>
      </w:pPr>
    </w:p>
    <w:p w14:paraId="52C95B96" w14:textId="77777777" w:rsidR="00931BCA" w:rsidRPr="007032D0" w:rsidRDefault="00931BCA" w:rsidP="007032D0">
      <w:pPr>
        <w:adjustRightInd w:val="0"/>
        <w:snapToGrid w:val="0"/>
        <w:spacing w:line="360" w:lineRule="auto"/>
        <w:jc w:val="both"/>
        <w:rPr>
          <w:rFonts w:ascii="Book Antiqua" w:hAnsi="Book Antiqua"/>
        </w:rPr>
      </w:pPr>
      <w:r w:rsidRPr="007032D0">
        <w:rPr>
          <w:rFonts w:ascii="Book Antiqua" w:hAnsi="Book Antiqua"/>
          <w:b/>
        </w:rPr>
        <w:t xml:space="preserve">Open-Access: </w:t>
      </w:r>
      <w:r w:rsidRPr="007032D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7032D0">
          <w:rPr>
            <w:rStyle w:val="Hyperlink"/>
            <w:rFonts w:ascii="Book Antiqua" w:hAnsi="Book Antiqua"/>
            <w:color w:val="auto"/>
            <w:u w:val="none"/>
          </w:rPr>
          <w:t>http://creativecommons.org/licenses/by-nc/4.0/</w:t>
        </w:r>
      </w:hyperlink>
    </w:p>
    <w:p w14:paraId="0085CCEE" w14:textId="77777777" w:rsidR="00A538A5" w:rsidRPr="007032D0" w:rsidRDefault="00A538A5" w:rsidP="007032D0">
      <w:pPr>
        <w:spacing w:line="360" w:lineRule="auto"/>
        <w:jc w:val="both"/>
        <w:rPr>
          <w:rFonts w:ascii="Book Antiqua" w:eastAsia="宋体" w:hAnsi="Book Antiqua" w:cs="Times New Roman"/>
          <w:lang w:eastAsia="zh-CN"/>
        </w:rPr>
      </w:pPr>
    </w:p>
    <w:p w14:paraId="5C26BD68" w14:textId="0CC8070C" w:rsidR="00873C09" w:rsidRPr="007032D0" w:rsidRDefault="00873C09" w:rsidP="007032D0">
      <w:pPr>
        <w:spacing w:line="360" w:lineRule="auto"/>
        <w:jc w:val="both"/>
        <w:rPr>
          <w:rFonts w:ascii="Book Antiqua" w:eastAsia="宋体" w:hAnsi="Book Antiqua" w:cs="宋体"/>
          <w:lang w:eastAsia="zh-CN"/>
        </w:rPr>
      </w:pPr>
      <w:r w:rsidRPr="007032D0">
        <w:rPr>
          <w:rFonts w:ascii="Book Antiqua" w:eastAsia="宋体" w:hAnsi="Book Antiqua" w:cs="宋体"/>
          <w:b/>
        </w:rPr>
        <w:t>Manuscript source:</w:t>
      </w:r>
      <w:r w:rsidRPr="007032D0">
        <w:rPr>
          <w:rFonts w:ascii="Book Antiqua" w:eastAsia="宋体" w:hAnsi="Book Antiqua" w:cs="宋体"/>
        </w:rPr>
        <w:t> Unsolicited manuscript</w:t>
      </w:r>
    </w:p>
    <w:p w14:paraId="70C2FE18" w14:textId="77777777" w:rsidR="00873C09" w:rsidRPr="007032D0" w:rsidRDefault="00873C09" w:rsidP="007032D0">
      <w:pPr>
        <w:spacing w:line="360" w:lineRule="auto"/>
        <w:jc w:val="both"/>
        <w:rPr>
          <w:rFonts w:ascii="Book Antiqua" w:eastAsia="宋体" w:hAnsi="Book Antiqua" w:cs="Times New Roman"/>
          <w:lang w:eastAsia="zh-CN"/>
        </w:rPr>
      </w:pPr>
    </w:p>
    <w:p w14:paraId="30737EAB" w14:textId="3FDD902E" w:rsidR="00283F7F" w:rsidRPr="007032D0" w:rsidRDefault="00283F7F" w:rsidP="007032D0">
      <w:pPr>
        <w:spacing w:line="360" w:lineRule="auto"/>
        <w:jc w:val="both"/>
        <w:rPr>
          <w:rFonts w:ascii="Book Antiqua" w:eastAsia="宋体" w:hAnsi="Book Antiqua" w:cs="Arial"/>
          <w:lang w:eastAsia="zh-CN"/>
        </w:rPr>
      </w:pPr>
      <w:r w:rsidRPr="007032D0">
        <w:rPr>
          <w:rFonts w:ascii="Book Antiqua" w:hAnsi="Book Antiqua"/>
          <w:b/>
        </w:rPr>
        <w:t>Correspondence to:</w:t>
      </w:r>
      <w:r w:rsidR="00A538A5" w:rsidRPr="007032D0">
        <w:rPr>
          <w:rFonts w:ascii="Book Antiqua" w:hAnsi="Book Antiqua" w:cs="Times New Roman"/>
        </w:rPr>
        <w:t xml:space="preserve"> </w:t>
      </w:r>
      <w:proofErr w:type="spellStart"/>
      <w:r w:rsidR="00A538A5" w:rsidRPr="007032D0">
        <w:rPr>
          <w:rFonts w:ascii="Book Antiqua" w:hAnsi="Book Antiqua" w:cs="Times New Roman"/>
          <w:b/>
        </w:rPr>
        <w:t>Parth</w:t>
      </w:r>
      <w:proofErr w:type="spellEnd"/>
      <w:r w:rsidR="00A538A5" w:rsidRPr="007032D0">
        <w:rPr>
          <w:rFonts w:ascii="Book Antiqua" w:hAnsi="Book Antiqua" w:cs="Times New Roman"/>
          <w:b/>
        </w:rPr>
        <w:t xml:space="preserve"> Parekh, MD, Academic Fellow, </w:t>
      </w:r>
      <w:r w:rsidRPr="007032D0">
        <w:rPr>
          <w:rFonts w:ascii="Book Antiqua" w:hAnsi="Book Antiqua"/>
        </w:rPr>
        <w:t xml:space="preserve">Department of Gastroenterology, </w:t>
      </w:r>
      <w:r w:rsidRPr="007032D0">
        <w:rPr>
          <w:rFonts w:ascii="Book Antiqua" w:eastAsia="Times New Roman" w:hAnsi="Book Antiqua" w:cs="Arial"/>
        </w:rPr>
        <w:t xml:space="preserve">Carillion Clinic, </w:t>
      </w:r>
      <w:r w:rsidRPr="007032D0">
        <w:rPr>
          <w:rFonts w:ascii="Book Antiqua" w:hAnsi="Book Antiqua" w:cs="Times New Roman"/>
        </w:rPr>
        <w:t>1906 Belleview Ave,</w:t>
      </w:r>
      <w:r w:rsidRPr="007032D0">
        <w:rPr>
          <w:rFonts w:ascii="Book Antiqua" w:eastAsia="宋体" w:hAnsi="Book Antiqua" w:cs="Times New Roman"/>
          <w:lang w:eastAsia="zh-CN"/>
        </w:rPr>
        <w:t xml:space="preserve"> </w:t>
      </w:r>
      <w:r w:rsidRPr="007032D0">
        <w:rPr>
          <w:rFonts w:ascii="Book Antiqua" w:eastAsia="Times New Roman" w:hAnsi="Book Antiqua" w:cs="Arial"/>
        </w:rPr>
        <w:t>Roanoke</w:t>
      </w:r>
      <w:r w:rsidRPr="007032D0">
        <w:rPr>
          <w:rFonts w:ascii="Book Antiqua" w:eastAsia="宋体" w:hAnsi="Book Antiqua" w:cs="Arial"/>
          <w:lang w:eastAsia="zh-CN"/>
        </w:rPr>
        <w:t>,</w:t>
      </w:r>
      <w:r w:rsidR="006B08C4">
        <w:rPr>
          <w:rFonts w:ascii="Book Antiqua" w:eastAsia="Times New Roman" w:hAnsi="Book Antiqua" w:cs="Arial"/>
        </w:rPr>
        <w:t xml:space="preserve"> VA</w:t>
      </w:r>
      <w:r w:rsidRPr="007032D0">
        <w:rPr>
          <w:rFonts w:ascii="Book Antiqua" w:eastAsia="Times New Roman" w:hAnsi="Book Antiqua" w:cs="Arial"/>
        </w:rPr>
        <w:t xml:space="preserve"> 24016, United States</w:t>
      </w:r>
      <w:r w:rsidRPr="007032D0">
        <w:rPr>
          <w:rFonts w:ascii="Book Antiqua" w:eastAsia="宋体" w:hAnsi="Book Antiqua" w:cs="Arial"/>
          <w:lang w:eastAsia="zh-CN"/>
        </w:rPr>
        <w:t>.</w:t>
      </w:r>
      <w:r w:rsidRPr="007032D0">
        <w:rPr>
          <w:rFonts w:ascii="Book Antiqua" w:hAnsi="Book Antiqua"/>
        </w:rPr>
        <w:t xml:space="preserve"> </w:t>
      </w:r>
      <w:hyperlink r:id="rId12" w:history="1">
        <w:r w:rsidRPr="007032D0">
          <w:rPr>
            <w:rStyle w:val="Hyperlink"/>
            <w:rFonts w:ascii="Book Antiqua" w:hAnsi="Book Antiqua" w:cs="Times New Roman"/>
            <w:color w:val="auto"/>
            <w:u w:val="none"/>
          </w:rPr>
          <w:t>pjparekh@carilionclinic.org</w:t>
        </w:r>
      </w:hyperlink>
    </w:p>
    <w:p w14:paraId="0E989999" w14:textId="01A66269" w:rsidR="00A538A5" w:rsidRPr="007032D0" w:rsidRDefault="00A538A5" w:rsidP="007032D0">
      <w:pPr>
        <w:spacing w:line="360" w:lineRule="auto"/>
        <w:jc w:val="both"/>
        <w:rPr>
          <w:rFonts w:ascii="Book Antiqua" w:hAnsi="Book Antiqua"/>
        </w:rPr>
      </w:pPr>
      <w:r w:rsidRPr="007032D0">
        <w:rPr>
          <w:rFonts w:ascii="Book Antiqua" w:eastAsia="Times New Roman" w:hAnsi="Book Antiqua" w:cs="Times New Roman"/>
          <w:b/>
          <w:bCs/>
          <w:spacing w:val="-2"/>
        </w:rPr>
        <w:t xml:space="preserve">Telephone: </w:t>
      </w:r>
      <w:r w:rsidRPr="007032D0">
        <w:rPr>
          <w:rFonts w:ascii="Book Antiqua" w:eastAsia="Times New Roman" w:hAnsi="Book Antiqua" w:cs="Times New Roman"/>
          <w:spacing w:val="-2"/>
        </w:rPr>
        <w:t>+1</w:t>
      </w:r>
      <w:r w:rsidRPr="007032D0">
        <w:rPr>
          <w:rFonts w:ascii="Book Antiqua" w:hAnsi="Book Antiqua" w:cs="Times New Roman"/>
          <w:spacing w:val="-2"/>
          <w:lang w:eastAsia="zh-CN"/>
        </w:rPr>
        <w:t>-</w:t>
      </w:r>
      <w:r w:rsidR="00283F7F" w:rsidRPr="007032D0">
        <w:rPr>
          <w:rFonts w:ascii="Book Antiqua" w:eastAsia="Times New Roman" w:hAnsi="Book Antiqua" w:cs="Times New Roman"/>
          <w:spacing w:val="-2"/>
        </w:rPr>
        <w:t>845-551</w:t>
      </w:r>
      <w:r w:rsidRPr="007032D0">
        <w:rPr>
          <w:rFonts w:ascii="Book Antiqua" w:eastAsia="Times New Roman" w:hAnsi="Book Antiqua" w:cs="Times New Roman"/>
          <w:spacing w:val="-2"/>
        </w:rPr>
        <w:t>3357</w:t>
      </w:r>
    </w:p>
    <w:p w14:paraId="6246A4EA" w14:textId="77777777" w:rsidR="00FC3912" w:rsidRPr="007032D0" w:rsidRDefault="00FC3912" w:rsidP="007032D0">
      <w:pPr>
        <w:spacing w:line="360" w:lineRule="auto"/>
        <w:jc w:val="both"/>
        <w:rPr>
          <w:rFonts w:ascii="Book Antiqua" w:eastAsia="宋体" w:hAnsi="Book Antiqua" w:cs="Arial"/>
          <w:lang w:eastAsia="zh-CN"/>
        </w:rPr>
      </w:pPr>
    </w:p>
    <w:p w14:paraId="20E2C391" w14:textId="756898E2" w:rsidR="00873C09" w:rsidRPr="007032D0" w:rsidRDefault="00873C09" w:rsidP="007032D0">
      <w:pPr>
        <w:spacing w:line="360" w:lineRule="auto"/>
        <w:jc w:val="both"/>
        <w:rPr>
          <w:rFonts w:ascii="Book Antiqua" w:hAnsi="Book Antiqua"/>
          <w:b/>
        </w:rPr>
      </w:pPr>
      <w:r w:rsidRPr="007032D0">
        <w:rPr>
          <w:rFonts w:ascii="Book Antiqua" w:hAnsi="Book Antiqua"/>
          <w:b/>
        </w:rPr>
        <w:t>Received:</w:t>
      </w:r>
      <w:r w:rsidR="008F0F94" w:rsidRPr="007032D0">
        <w:rPr>
          <w:rFonts w:ascii="Book Antiqua" w:hAnsi="Book Antiqua"/>
          <w:b/>
        </w:rPr>
        <w:t xml:space="preserve"> </w:t>
      </w:r>
      <w:r w:rsidRPr="007032D0">
        <w:rPr>
          <w:rFonts w:ascii="Book Antiqua" w:eastAsia="宋体" w:hAnsi="Book Antiqua"/>
          <w:lang w:eastAsia="zh-CN"/>
        </w:rPr>
        <w:t>September 8, 2017</w:t>
      </w:r>
      <w:r w:rsidRPr="007032D0">
        <w:rPr>
          <w:rFonts w:ascii="Book Antiqua" w:hAnsi="Book Antiqua"/>
        </w:rPr>
        <w:t xml:space="preserve"> </w:t>
      </w:r>
    </w:p>
    <w:p w14:paraId="3675666C" w14:textId="58485052" w:rsidR="00873C09" w:rsidRPr="007032D0" w:rsidRDefault="00873C09" w:rsidP="007032D0">
      <w:pPr>
        <w:spacing w:line="360" w:lineRule="auto"/>
        <w:jc w:val="both"/>
        <w:rPr>
          <w:rFonts w:ascii="Book Antiqua" w:hAnsi="Book Antiqua"/>
          <w:b/>
        </w:rPr>
      </w:pPr>
      <w:r w:rsidRPr="007032D0">
        <w:rPr>
          <w:rFonts w:ascii="Book Antiqua" w:hAnsi="Book Antiqua"/>
          <w:b/>
        </w:rPr>
        <w:t>Peer-review started:</w:t>
      </w:r>
      <w:r w:rsidRPr="007032D0">
        <w:rPr>
          <w:rFonts w:ascii="Book Antiqua" w:hAnsi="Book Antiqua"/>
        </w:rPr>
        <w:t xml:space="preserve"> </w:t>
      </w:r>
      <w:r w:rsidRPr="007032D0">
        <w:rPr>
          <w:rFonts w:ascii="Book Antiqua" w:eastAsia="宋体" w:hAnsi="Book Antiqua"/>
          <w:lang w:eastAsia="zh-CN"/>
        </w:rPr>
        <w:t>September 22, 2017</w:t>
      </w:r>
    </w:p>
    <w:p w14:paraId="50E7016B" w14:textId="693E35F3" w:rsidR="00873C09" w:rsidRPr="007032D0" w:rsidRDefault="00873C09" w:rsidP="007032D0">
      <w:pPr>
        <w:spacing w:line="360" w:lineRule="auto"/>
        <w:jc w:val="both"/>
        <w:rPr>
          <w:rFonts w:ascii="Book Antiqua" w:eastAsia="宋体" w:hAnsi="Book Antiqua"/>
          <w:b/>
          <w:lang w:eastAsia="zh-CN"/>
        </w:rPr>
      </w:pPr>
      <w:r w:rsidRPr="007032D0">
        <w:rPr>
          <w:rFonts w:ascii="Book Antiqua" w:hAnsi="Book Antiqua"/>
          <w:b/>
        </w:rPr>
        <w:t>First decision:</w:t>
      </w:r>
      <w:r w:rsidRPr="007032D0">
        <w:rPr>
          <w:rFonts w:ascii="Book Antiqua" w:eastAsia="宋体" w:hAnsi="Book Antiqua"/>
          <w:b/>
          <w:lang w:eastAsia="zh-CN"/>
        </w:rPr>
        <w:t xml:space="preserve"> </w:t>
      </w:r>
      <w:r w:rsidRPr="007032D0">
        <w:rPr>
          <w:rFonts w:ascii="Book Antiqua" w:eastAsia="宋体" w:hAnsi="Book Antiqua"/>
          <w:lang w:eastAsia="zh-CN"/>
        </w:rPr>
        <w:t>October 30, 2017</w:t>
      </w:r>
    </w:p>
    <w:p w14:paraId="492E4AF3" w14:textId="12A89527" w:rsidR="00873C09" w:rsidRPr="007032D0" w:rsidRDefault="00873C09" w:rsidP="007032D0">
      <w:pPr>
        <w:spacing w:line="360" w:lineRule="auto"/>
        <w:jc w:val="both"/>
        <w:rPr>
          <w:rFonts w:ascii="Book Antiqua" w:hAnsi="Book Antiqua"/>
          <w:b/>
        </w:rPr>
      </w:pPr>
      <w:r w:rsidRPr="007032D0">
        <w:rPr>
          <w:rFonts w:ascii="Book Antiqua" w:hAnsi="Book Antiqua"/>
          <w:b/>
        </w:rPr>
        <w:t xml:space="preserve">Revised: </w:t>
      </w:r>
      <w:r w:rsidRPr="007032D0">
        <w:rPr>
          <w:rFonts w:ascii="Book Antiqua" w:eastAsia="宋体" w:hAnsi="Book Antiqua"/>
          <w:lang w:eastAsia="zh-CN"/>
        </w:rPr>
        <w:t>November 21, 2017</w:t>
      </w:r>
      <w:r w:rsidRPr="007032D0">
        <w:rPr>
          <w:rFonts w:ascii="Book Antiqua" w:hAnsi="Book Antiqua"/>
        </w:rPr>
        <w:t xml:space="preserve"> </w:t>
      </w:r>
    </w:p>
    <w:p w14:paraId="0FFE2765" w14:textId="58AAFFC5" w:rsidR="00873C09" w:rsidRPr="007032D0" w:rsidRDefault="00873C09" w:rsidP="007032D0">
      <w:pPr>
        <w:spacing w:line="360" w:lineRule="auto"/>
        <w:jc w:val="both"/>
        <w:rPr>
          <w:rFonts w:ascii="Book Antiqua" w:hAnsi="Book Antiqua"/>
          <w:b/>
        </w:rPr>
      </w:pPr>
      <w:r w:rsidRPr="007032D0">
        <w:rPr>
          <w:rFonts w:ascii="Book Antiqua" w:hAnsi="Book Antiqua"/>
          <w:b/>
        </w:rPr>
        <w:t>Accepted:</w:t>
      </w:r>
      <w:r w:rsidR="008F0F94" w:rsidRPr="007032D0">
        <w:rPr>
          <w:rFonts w:ascii="Book Antiqua" w:hAnsi="Book Antiqua"/>
          <w:b/>
        </w:rPr>
        <w:t xml:space="preserve"> </w:t>
      </w:r>
      <w:ins w:id="0" w:author="Li Ma" w:date="2017-12-29T09:53:00Z">
        <w:r w:rsidR="00513759" w:rsidRPr="00513759">
          <w:rPr>
            <w:rFonts w:ascii="Book Antiqua" w:hAnsi="Book Antiqua"/>
            <w:rPrChange w:id="1" w:author="Li Ma" w:date="2017-12-29T09:53:00Z">
              <w:rPr>
                <w:rFonts w:ascii="Book Antiqua" w:hAnsi="Book Antiqua"/>
                <w:b/>
              </w:rPr>
            </w:rPrChange>
          </w:rPr>
          <w:t>December 29, 2017</w:t>
        </w:r>
      </w:ins>
    </w:p>
    <w:p w14:paraId="2439FC60" w14:textId="11627F7A" w:rsidR="00873C09" w:rsidRPr="007032D0" w:rsidRDefault="00873C09" w:rsidP="007032D0">
      <w:pPr>
        <w:spacing w:line="360" w:lineRule="auto"/>
        <w:jc w:val="both"/>
        <w:rPr>
          <w:rFonts w:ascii="Book Antiqua" w:hAnsi="Book Antiqua"/>
        </w:rPr>
      </w:pPr>
      <w:r w:rsidRPr="007032D0">
        <w:rPr>
          <w:rFonts w:ascii="Book Antiqua" w:hAnsi="Book Antiqua"/>
          <w:b/>
        </w:rPr>
        <w:lastRenderedPageBreak/>
        <w:t>Article in press:</w:t>
      </w:r>
      <w:r w:rsidR="008F0F94" w:rsidRPr="007032D0">
        <w:rPr>
          <w:rFonts w:ascii="Book Antiqua" w:hAnsi="Book Antiqua"/>
        </w:rPr>
        <w:t xml:space="preserve"> </w:t>
      </w:r>
    </w:p>
    <w:p w14:paraId="5F93A891" w14:textId="77777777" w:rsidR="00873C09" w:rsidRPr="007032D0" w:rsidRDefault="00873C09" w:rsidP="007032D0">
      <w:pPr>
        <w:spacing w:line="360" w:lineRule="auto"/>
        <w:jc w:val="both"/>
        <w:rPr>
          <w:rFonts w:ascii="Book Antiqua" w:hAnsi="Book Antiqua"/>
          <w:b/>
        </w:rPr>
      </w:pPr>
      <w:r w:rsidRPr="007032D0">
        <w:rPr>
          <w:rFonts w:ascii="Book Antiqua" w:hAnsi="Book Antiqua"/>
          <w:b/>
        </w:rPr>
        <w:t xml:space="preserve">Published online: </w:t>
      </w:r>
    </w:p>
    <w:p w14:paraId="7CAABC07" w14:textId="77777777" w:rsidR="00873C09" w:rsidRPr="007032D0" w:rsidRDefault="00873C09" w:rsidP="007032D0">
      <w:pPr>
        <w:spacing w:line="360" w:lineRule="auto"/>
        <w:jc w:val="both"/>
        <w:rPr>
          <w:rFonts w:ascii="Book Antiqua" w:eastAsia="宋体" w:hAnsi="Book Antiqua" w:cs="Arial"/>
          <w:lang w:eastAsia="zh-CN"/>
        </w:rPr>
      </w:pPr>
      <w:r w:rsidRPr="007032D0">
        <w:rPr>
          <w:rFonts w:ascii="Book Antiqua" w:eastAsia="宋体" w:hAnsi="Book Antiqua" w:cs="Arial"/>
          <w:lang w:eastAsia="zh-CN"/>
        </w:rPr>
        <w:br w:type="page"/>
      </w:r>
    </w:p>
    <w:p w14:paraId="4B319C85" w14:textId="686EC5E4" w:rsidR="000222E4" w:rsidRPr="007032D0" w:rsidRDefault="000222E4" w:rsidP="007032D0">
      <w:pPr>
        <w:spacing w:line="360" w:lineRule="auto"/>
        <w:jc w:val="both"/>
        <w:rPr>
          <w:rFonts w:ascii="Book Antiqua" w:hAnsi="Book Antiqua"/>
          <w:b/>
        </w:rPr>
      </w:pPr>
      <w:r w:rsidRPr="007032D0">
        <w:rPr>
          <w:rFonts w:ascii="Book Antiqua" w:hAnsi="Book Antiqua"/>
          <w:b/>
        </w:rPr>
        <w:lastRenderedPageBreak/>
        <w:t>Abstract</w:t>
      </w:r>
    </w:p>
    <w:p w14:paraId="494E694A" w14:textId="15C598C1" w:rsidR="000222E4" w:rsidRPr="007032D0" w:rsidRDefault="000222E4" w:rsidP="007032D0">
      <w:pPr>
        <w:spacing w:line="360" w:lineRule="auto"/>
        <w:jc w:val="both"/>
        <w:rPr>
          <w:rFonts w:ascii="Book Antiqua" w:hAnsi="Book Antiqua"/>
        </w:rPr>
      </w:pPr>
      <w:r w:rsidRPr="007032D0">
        <w:rPr>
          <w:rFonts w:ascii="Book Antiqua" w:hAnsi="Book Antiqua"/>
        </w:rPr>
        <w:t>We present a patient with a history of colonic polyposis and family history significant for colon polyps and colorectal cancer (CRC).</w:t>
      </w:r>
      <w:r w:rsidR="008F0F94" w:rsidRPr="007032D0">
        <w:rPr>
          <w:rFonts w:ascii="Book Antiqua" w:hAnsi="Book Antiqua"/>
        </w:rPr>
        <w:t xml:space="preserve"> </w:t>
      </w:r>
      <w:r w:rsidRPr="007032D0">
        <w:rPr>
          <w:rFonts w:ascii="Book Antiqua" w:hAnsi="Book Antiqua"/>
        </w:rPr>
        <w:t xml:space="preserve">The patient and the family also had a history of bone loss of the jaw and early tooth loss, consistent with </w:t>
      </w:r>
      <w:proofErr w:type="spellStart"/>
      <w:r w:rsidRPr="007032D0">
        <w:rPr>
          <w:rFonts w:ascii="Book Antiqua" w:hAnsi="Book Antiqua"/>
        </w:rPr>
        <w:t>oligodontia</w:t>
      </w:r>
      <w:proofErr w:type="spellEnd"/>
      <w:r w:rsidRPr="007032D0">
        <w:rPr>
          <w:rFonts w:ascii="Book Antiqua" w:hAnsi="Book Antiqua"/>
        </w:rPr>
        <w:t xml:space="preserve">. Genetic testing revealed the patient to have a previously unpublished variant of unknown significance (VUS) in the </w:t>
      </w:r>
      <w:r w:rsidRPr="007032D0">
        <w:rPr>
          <w:rFonts w:ascii="Book Antiqua" w:hAnsi="Book Antiqua"/>
          <w:i/>
        </w:rPr>
        <w:t>AXIN2</w:t>
      </w:r>
      <w:r w:rsidRPr="007032D0">
        <w:rPr>
          <w:rFonts w:ascii="Book Antiqua" w:hAnsi="Book Antiqua"/>
        </w:rPr>
        <w:t xml:space="preserve"> gene. These clinical findings have been demonstrated previously in only two other families, both of which exhibited </w:t>
      </w:r>
      <w:proofErr w:type="spellStart"/>
      <w:r w:rsidRPr="007032D0">
        <w:rPr>
          <w:rFonts w:ascii="Book Antiqua" w:hAnsi="Book Antiqua"/>
        </w:rPr>
        <w:t>oligodontia</w:t>
      </w:r>
      <w:proofErr w:type="spellEnd"/>
      <w:r w:rsidRPr="007032D0">
        <w:rPr>
          <w:rFonts w:ascii="Book Antiqua" w:hAnsi="Book Antiqua"/>
        </w:rPr>
        <w:t>, colorectal neoplasia (polyps and cancer) and a hete</w:t>
      </w:r>
      <w:r w:rsidR="00A538A5" w:rsidRPr="007032D0">
        <w:rPr>
          <w:rFonts w:ascii="Book Antiqua" w:hAnsi="Book Antiqua"/>
        </w:rPr>
        <w:t xml:space="preserve">rozygous mutation in </w:t>
      </w:r>
      <w:r w:rsidR="00A538A5" w:rsidRPr="007032D0">
        <w:rPr>
          <w:rFonts w:ascii="Book Antiqua" w:hAnsi="Book Antiqua"/>
          <w:i/>
        </w:rPr>
        <w:t>AXIN2</w:t>
      </w:r>
      <w:r w:rsidRPr="007032D0">
        <w:rPr>
          <w:rFonts w:ascii="Book Antiqua" w:hAnsi="Book Antiqua"/>
        </w:rPr>
        <w:t xml:space="preserve">. The AXIN2 protein is component of the </w:t>
      </w:r>
      <w:proofErr w:type="spellStart"/>
      <w:r w:rsidRPr="007032D0">
        <w:rPr>
          <w:rFonts w:ascii="Book Antiqua" w:hAnsi="Book Antiqua"/>
        </w:rPr>
        <w:t>Wnt</w:t>
      </w:r>
      <w:proofErr w:type="spellEnd"/>
      <w:r w:rsidRPr="007032D0">
        <w:rPr>
          <w:rFonts w:ascii="Book Antiqua" w:hAnsi="Book Antiqua"/>
        </w:rPr>
        <w:t xml:space="preserve"> pathway, which is known to be vital for organism developm</w:t>
      </w:r>
      <w:r w:rsidR="00A538A5" w:rsidRPr="007032D0">
        <w:rPr>
          <w:rFonts w:ascii="Book Antiqua" w:hAnsi="Book Antiqua"/>
        </w:rPr>
        <w:t>ent and cellular homeostasis</w:t>
      </w:r>
      <w:r w:rsidRPr="007032D0">
        <w:rPr>
          <w:rFonts w:ascii="Book Antiqua" w:hAnsi="Book Antiqua"/>
        </w:rPr>
        <w:t xml:space="preserve">. Alterations of the </w:t>
      </w:r>
      <w:proofErr w:type="spellStart"/>
      <w:r w:rsidRPr="007032D0">
        <w:rPr>
          <w:rFonts w:ascii="Book Antiqua" w:hAnsi="Book Antiqua"/>
        </w:rPr>
        <w:t>Wnt</w:t>
      </w:r>
      <w:proofErr w:type="spellEnd"/>
      <w:r w:rsidRPr="007032D0">
        <w:rPr>
          <w:rFonts w:ascii="Book Antiqua" w:hAnsi="Book Antiqua"/>
        </w:rPr>
        <w:t xml:space="preserve"> pathway lead to cell proliferation and neoplasm, in addition to agenesis of physica</w:t>
      </w:r>
      <w:r w:rsidR="00A538A5" w:rsidRPr="007032D0">
        <w:rPr>
          <w:rFonts w:ascii="Book Antiqua" w:hAnsi="Book Antiqua"/>
        </w:rPr>
        <w:t>l structures (such as teeth)</w:t>
      </w:r>
      <w:r w:rsidRPr="007032D0">
        <w:rPr>
          <w:rFonts w:ascii="Book Antiqua" w:hAnsi="Book Antiqua"/>
        </w:rPr>
        <w:t xml:space="preserve">. The analysis of our pedigree further supports an association between colonic neoplasm (polyposis and CRC), the </w:t>
      </w:r>
      <w:r w:rsidRPr="007032D0">
        <w:rPr>
          <w:rFonts w:ascii="Book Antiqua" w:hAnsi="Book Antiqua"/>
          <w:i/>
        </w:rPr>
        <w:t>AXIN2</w:t>
      </w:r>
      <w:r w:rsidRPr="007032D0">
        <w:rPr>
          <w:rFonts w:ascii="Book Antiqua" w:hAnsi="Book Antiqua"/>
        </w:rPr>
        <w:t xml:space="preserve"> gene in general, and this particular VUS. It also highlights the importance of analyzing and disseminating information on pedigrees with less commonly encountered genomic abnormalities so that genotypic-phenotypic correlations can be solidified.</w:t>
      </w:r>
    </w:p>
    <w:p w14:paraId="602A26F4" w14:textId="77777777" w:rsidR="000222E4" w:rsidRPr="007032D0" w:rsidRDefault="000222E4" w:rsidP="007032D0">
      <w:pPr>
        <w:spacing w:line="360" w:lineRule="auto"/>
        <w:jc w:val="both"/>
        <w:rPr>
          <w:rFonts w:ascii="Book Antiqua" w:hAnsi="Book Antiqua"/>
          <w:b/>
        </w:rPr>
      </w:pPr>
    </w:p>
    <w:p w14:paraId="4C254E22" w14:textId="73D1700B" w:rsidR="00FC3912" w:rsidRPr="007032D0" w:rsidRDefault="00FC3912" w:rsidP="007032D0">
      <w:pPr>
        <w:spacing w:line="360" w:lineRule="auto"/>
        <w:jc w:val="both"/>
        <w:rPr>
          <w:rFonts w:ascii="Book Antiqua" w:hAnsi="Book Antiqua"/>
        </w:rPr>
      </w:pPr>
      <w:r w:rsidRPr="007032D0">
        <w:rPr>
          <w:rFonts w:ascii="Book Antiqua" w:hAnsi="Book Antiqua"/>
          <w:b/>
        </w:rPr>
        <w:t>Key</w:t>
      </w:r>
      <w:r w:rsidR="000222E4" w:rsidRPr="007032D0">
        <w:rPr>
          <w:rFonts w:ascii="Book Antiqua" w:hAnsi="Book Antiqua"/>
          <w:b/>
        </w:rPr>
        <w:t xml:space="preserve"> </w:t>
      </w:r>
      <w:r w:rsidRPr="007032D0">
        <w:rPr>
          <w:rFonts w:ascii="Book Antiqua" w:hAnsi="Book Antiqua"/>
          <w:b/>
        </w:rPr>
        <w:t>words</w:t>
      </w:r>
      <w:r w:rsidRPr="007032D0">
        <w:rPr>
          <w:rFonts w:ascii="Book Antiqua" w:hAnsi="Book Antiqua"/>
        </w:rPr>
        <w:t>:</w:t>
      </w:r>
      <w:r w:rsidR="008F0F94" w:rsidRPr="007032D0">
        <w:rPr>
          <w:rFonts w:ascii="Book Antiqua" w:hAnsi="Book Antiqua"/>
        </w:rPr>
        <w:t xml:space="preserve"> </w:t>
      </w:r>
      <w:r w:rsidR="00C169BB" w:rsidRPr="007032D0">
        <w:rPr>
          <w:rFonts w:ascii="Book Antiqua" w:hAnsi="Book Antiqua"/>
        </w:rPr>
        <w:t xml:space="preserve">Colonic </w:t>
      </w:r>
      <w:r w:rsidRPr="007032D0">
        <w:rPr>
          <w:rFonts w:ascii="Book Antiqua" w:hAnsi="Book Antiqua"/>
        </w:rPr>
        <w:t>polyps</w:t>
      </w:r>
      <w:r w:rsidR="00C169BB" w:rsidRPr="007032D0">
        <w:rPr>
          <w:rFonts w:ascii="Book Antiqua" w:eastAsia="宋体" w:hAnsi="Book Antiqua"/>
          <w:lang w:eastAsia="zh-CN"/>
        </w:rPr>
        <w:t xml:space="preserve">; </w:t>
      </w:r>
      <w:r w:rsidR="00C169BB" w:rsidRPr="007032D0">
        <w:rPr>
          <w:rFonts w:ascii="Book Antiqua" w:hAnsi="Book Antiqua"/>
        </w:rPr>
        <w:t xml:space="preserve">Colorectal </w:t>
      </w:r>
      <w:r w:rsidRPr="007032D0">
        <w:rPr>
          <w:rFonts w:ascii="Book Antiqua" w:hAnsi="Book Antiqua"/>
        </w:rPr>
        <w:t>cancer</w:t>
      </w:r>
      <w:r w:rsidR="00C169BB" w:rsidRPr="007032D0">
        <w:rPr>
          <w:rFonts w:ascii="Book Antiqua" w:eastAsia="宋体" w:hAnsi="Book Antiqua"/>
          <w:lang w:eastAsia="zh-CN"/>
        </w:rPr>
        <w:t>;</w:t>
      </w:r>
      <w:r w:rsidRPr="007032D0">
        <w:rPr>
          <w:rFonts w:ascii="Book Antiqua" w:hAnsi="Book Antiqua"/>
        </w:rPr>
        <w:t xml:space="preserve"> </w:t>
      </w:r>
      <w:r w:rsidR="00C169BB" w:rsidRPr="007032D0">
        <w:rPr>
          <w:rFonts w:ascii="Book Antiqua" w:hAnsi="Book Antiqua"/>
        </w:rPr>
        <w:t xml:space="preserve">Cancer </w:t>
      </w:r>
      <w:r w:rsidRPr="007032D0">
        <w:rPr>
          <w:rFonts w:ascii="Book Antiqua" w:hAnsi="Book Antiqua"/>
        </w:rPr>
        <w:t>genetics</w:t>
      </w:r>
      <w:r w:rsidR="00C169BB" w:rsidRPr="007032D0">
        <w:rPr>
          <w:rFonts w:ascii="Book Antiqua" w:eastAsia="宋体" w:hAnsi="Book Antiqua"/>
          <w:lang w:eastAsia="zh-CN"/>
        </w:rPr>
        <w:t>;</w:t>
      </w:r>
      <w:r w:rsidRPr="007032D0">
        <w:rPr>
          <w:rFonts w:ascii="Book Antiqua" w:hAnsi="Book Antiqua"/>
        </w:rPr>
        <w:t xml:space="preserve"> </w:t>
      </w:r>
      <w:r w:rsidR="00C169BB" w:rsidRPr="007032D0">
        <w:rPr>
          <w:rFonts w:ascii="Book Antiqua" w:hAnsi="Book Antiqua"/>
        </w:rPr>
        <w:t xml:space="preserve">Cancer </w:t>
      </w:r>
      <w:r w:rsidRPr="007032D0">
        <w:rPr>
          <w:rFonts w:ascii="Book Antiqua" w:hAnsi="Book Antiqua"/>
        </w:rPr>
        <w:t>syndrome</w:t>
      </w:r>
      <w:r w:rsidR="00C169BB" w:rsidRPr="007032D0">
        <w:rPr>
          <w:rFonts w:ascii="Book Antiqua" w:eastAsia="宋体" w:hAnsi="Book Antiqua"/>
          <w:lang w:eastAsia="zh-CN"/>
        </w:rPr>
        <w:t>;</w:t>
      </w:r>
      <w:r w:rsidRPr="007032D0">
        <w:rPr>
          <w:rFonts w:ascii="Book Antiqua" w:hAnsi="Book Antiqua"/>
        </w:rPr>
        <w:t xml:space="preserve"> </w:t>
      </w:r>
      <w:r w:rsidR="00C169BB" w:rsidRPr="007032D0">
        <w:rPr>
          <w:rFonts w:ascii="Book Antiqua" w:hAnsi="Book Antiqua"/>
        </w:rPr>
        <w:t xml:space="preserve">Cell </w:t>
      </w:r>
      <w:r w:rsidRPr="007032D0">
        <w:rPr>
          <w:rFonts w:ascii="Book Antiqua" w:hAnsi="Book Antiqua"/>
        </w:rPr>
        <w:t>signaling</w:t>
      </w:r>
      <w:r w:rsidR="00C169BB" w:rsidRPr="007032D0">
        <w:rPr>
          <w:rFonts w:ascii="Book Antiqua" w:eastAsia="宋体" w:hAnsi="Book Antiqua"/>
          <w:lang w:eastAsia="zh-CN"/>
        </w:rPr>
        <w:t>;</w:t>
      </w:r>
      <w:r w:rsidRPr="007032D0">
        <w:rPr>
          <w:rFonts w:ascii="Book Antiqua" w:hAnsi="Book Antiqua"/>
        </w:rPr>
        <w:t xml:space="preserve"> </w:t>
      </w:r>
      <w:r w:rsidR="00C169BB" w:rsidRPr="007032D0">
        <w:rPr>
          <w:rFonts w:ascii="Book Antiqua" w:hAnsi="Book Antiqua"/>
        </w:rPr>
        <w:t xml:space="preserve">Case </w:t>
      </w:r>
      <w:r w:rsidRPr="007032D0">
        <w:rPr>
          <w:rFonts w:ascii="Book Antiqua" w:hAnsi="Book Antiqua"/>
        </w:rPr>
        <w:t>report</w:t>
      </w:r>
    </w:p>
    <w:p w14:paraId="4E3352FB" w14:textId="77777777" w:rsidR="00FC3912" w:rsidRPr="007032D0" w:rsidRDefault="00FC3912" w:rsidP="007032D0">
      <w:pPr>
        <w:spacing w:line="360" w:lineRule="auto"/>
        <w:jc w:val="both"/>
        <w:rPr>
          <w:rFonts w:ascii="Book Antiqua" w:eastAsia="宋体" w:hAnsi="Book Antiqua" w:cs="Arial"/>
          <w:lang w:eastAsia="zh-CN"/>
        </w:rPr>
      </w:pPr>
    </w:p>
    <w:p w14:paraId="668C41BA" w14:textId="77777777" w:rsidR="00C169BB" w:rsidRPr="007032D0" w:rsidRDefault="00C169BB" w:rsidP="007032D0">
      <w:pPr>
        <w:spacing w:line="360" w:lineRule="auto"/>
        <w:jc w:val="both"/>
        <w:rPr>
          <w:rFonts w:ascii="Book Antiqua" w:hAnsi="Book Antiqua" w:cs="Arial"/>
        </w:rPr>
      </w:pPr>
      <w:r w:rsidRPr="007032D0">
        <w:rPr>
          <w:rFonts w:ascii="Book Antiqua" w:hAnsi="Book Antiqua"/>
          <w:b/>
        </w:rPr>
        <w:t xml:space="preserve">© </w:t>
      </w:r>
      <w:r w:rsidRPr="007032D0">
        <w:rPr>
          <w:rFonts w:ascii="Book Antiqua" w:hAnsi="Book Antiqua" w:cs="Arial"/>
          <w:b/>
        </w:rPr>
        <w:t>The Author(s) 2017.</w:t>
      </w:r>
      <w:r w:rsidRPr="007032D0">
        <w:rPr>
          <w:rFonts w:ascii="Book Antiqua" w:hAnsi="Book Antiqua" w:cs="Arial"/>
        </w:rPr>
        <w:t xml:space="preserve"> Published by </w:t>
      </w:r>
      <w:proofErr w:type="spellStart"/>
      <w:r w:rsidRPr="007032D0">
        <w:rPr>
          <w:rFonts w:ascii="Book Antiqua" w:hAnsi="Book Antiqua" w:cs="Arial"/>
        </w:rPr>
        <w:t>Baishideng</w:t>
      </w:r>
      <w:proofErr w:type="spellEnd"/>
      <w:r w:rsidRPr="007032D0">
        <w:rPr>
          <w:rFonts w:ascii="Book Antiqua" w:hAnsi="Book Antiqua" w:cs="Arial"/>
        </w:rPr>
        <w:t xml:space="preserve"> Publishing Group Inc. All rights reserved.</w:t>
      </w:r>
    </w:p>
    <w:p w14:paraId="44C44424" w14:textId="77777777" w:rsidR="00C169BB" w:rsidRPr="007032D0" w:rsidRDefault="00C169BB" w:rsidP="007032D0">
      <w:pPr>
        <w:spacing w:line="360" w:lineRule="auto"/>
        <w:jc w:val="both"/>
        <w:rPr>
          <w:rFonts w:ascii="Book Antiqua" w:eastAsia="宋体" w:hAnsi="Book Antiqua" w:cs="Arial"/>
          <w:lang w:eastAsia="zh-CN"/>
        </w:rPr>
      </w:pPr>
    </w:p>
    <w:p w14:paraId="22033EDA" w14:textId="69C2F968" w:rsidR="000222E4" w:rsidRPr="007032D0" w:rsidRDefault="005261CA" w:rsidP="007032D0">
      <w:pPr>
        <w:spacing w:line="360" w:lineRule="auto"/>
        <w:jc w:val="both"/>
        <w:rPr>
          <w:rFonts w:ascii="Book Antiqua" w:hAnsi="Book Antiqua"/>
        </w:rPr>
      </w:pPr>
      <w:r w:rsidRPr="007032D0">
        <w:rPr>
          <w:rFonts w:ascii="Book Antiqua" w:hAnsi="Book Antiqua"/>
          <w:b/>
        </w:rPr>
        <w:t>Core tip</w:t>
      </w:r>
      <w:r w:rsidRPr="007032D0">
        <w:rPr>
          <w:rFonts w:ascii="Book Antiqua" w:hAnsi="Book Antiqua"/>
        </w:rPr>
        <w:t xml:space="preserve">: </w:t>
      </w:r>
      <w:r w:rsidR="000222E4" w:rsidRPr="007032D0">
        <w:rPr>
          <w:rFonts w:ascii="Book Antiqua" w:hAnsi="Book Antiqua"/>
        </w:rPr>
        <w:t>Biochemical research, murine models, and 2 prior human families lend support to a genotypic-phenotypic correlation between alterations in the AXIN2 and polyposis/colorectal cancer. Our paper uses genetic testing and pedigree analysis to include a third family. This information would impact future genetic testing, the classification of identified variants, and screening</w:t>
      </w:r>
      <w:r w:rsidRPr="007032D0">
        <w:rPr>
          <w:rFonts w:ascii="Book Antiqua" w:hAnsi="Book Antiqua"/>
        </w:rPr>
        <w:t xml:space="preserve"> in those with identified</w:t>
      </w:r>
      <w:r w:rsidR="000222E4" w:rsidRPr="007032D0">
        <w:rPr>
          <w:rFonts w:ascii="Book Antiqua" w:hAnsi="Book Antiqua"/>
        </w:rPr>
        <w:t xml:space="preserve"> </w:t>
      </w:r>
      <w:r w:rsidR="000222E4" w:rsidRPr="007032D0">
        <w:rPr>
          <w:rFonts w:ascii="Book Antiqua" w:hAnsi="Book Antiqua"/>
          <w:i/>
        </w:rPr>
        <w:t>AXIN2</w:t>
      </w:r>
      <w:r w:rsidR="000222E4" w:rsidRPr="007032D0">
        <w:rPr>
          <w:rFonts w:ascii="Book Antiqua" w:hAnsi="Book Antiqua"/>
        </w:rPr>
        <w:t xml:space="preserve"> mutations and variants.</w:t>
      </w:r>
    </w:p>
    <w:p w14:paraId="4ABCEF96" w14:textId="77777777" w:rsidR="00C169BB" w:rsidRPr="007032D0" w:rsidRDefault="00C169BB" w:rsidP="007032D0">
      <w:pPr>
        <w:spacing w:line="360" w:lineRule="auto"/>
        <w:jc w:val="both"/>
        <w:rPr>
          <w:rFonts w:ascii="Book Antiqua" w:eastAsia="宋体" w:hAnsi="Book Antiqua"/>
          <w:lang w:eastAsia="zh-CN"/>
        </w:rPr>
      </w:pPr>
    </w:p>
    <w:p w14:paraId="6DFC3EA7" w14:textId="43E15DCB" w:rsidR="00C169BB" w:rsidRPr="007032D0" w:rsidRDefault="00C169BB" w:rsidP="007032D0">
      <w:pPr>
        <w:spacing w:line="360" w:lineRule="auto"/>
        <w:jc w:val="both"/>
        <w:rPr>
          <w:rFonts w:ascii="Book Antiqua" w:eastAsia="宋体" w:hAnsi="Book Antiqua"/>
          <w:lang w:eastAsia="zh-CN"/>
        </w:rPr>
      </w:pPr>
      <w:proofErr w:type="spellStart"/>
      <w:r w:rsidRPr="007032D0">
        <w:rPr>
          <w:rFonts w:ascii="Book Antiqua" w:hAnsi="Book Antiqua" w:cs="Times New Roman"/>
        </w:rPr>
        <w:t>Lamba</w:t>
      </w:r>
      <w:proofErr w:type="spellEnd"/>
      <w:r w:rsidRPr="007032D0">
        <w:rPr>
          <w:rFonts w:ascii="Book Antiqua" w:eastAsia="宋体" w:hAnsi="Book Antiqua" w:cs="Times New Roman"/>
          <w:lang w:eastAsia="zh-CN"/>
        </w:rPr>
        <w:t xml:space="preserve"> A</w:t>
      </w:r>
      <w:r w:rsidRPr="007032D0">
        <w:rPr>
          <w:rFonts w:ascii="Book Antiqua" w:hAnsi="Book Antiqua" w:cs="Times New Roman"/>
        </w:rPr>
        <w:t>, Parekh</w:t>
      </w:r>
      <w:r w:rsidRPr="007032D0">
        <w:rPr>
          <w:rFonts w:ascii="Book Antiqua" w:eastAsia="宋体" w:hAnsi="Book Antiqua" w:cs="Times New Roman"/>
          <w:lang w:eastAsia="zh-CN"/>
        </w:rPr>
        <w:t xml:space="preserve"> P</w:t>
      </w:r>
      <w:r w:rsidRPr="007032D0">
        <w:rPr>
          <w:rFonts w:ascii="Book Antiqua" w:hAnsi="Book Antiqua" w:cs="Times New Roman"/>
        </w:rPr>
        <w:t>, Dvorak</w:t>
      </w:r>
      <w:r w:rsidRPr="007032D0">
        <w:rPr>
          <w:rFonts w:ascii="Book Antiqua" w:eastAsia="宋体" w:hAnsi="Book Antiqua" w:cs="Times New Roman"/>
          <w:lang w:eastAsia="zh-CN"/>
        </w:rPr>
        <w:t xml:space="preserve"> CC</w:t>
      </w:r>
      <w:r w:rsidRPr="007032D0">
        <w:rPr>
          <w:rFonts w:ascii="Book Antiqua" w:hAnsi="Book Antiqua" w:cs="Times New Roman"/>
        </w:rPr>
        <w:t>,</w:t>
      </w:r>
      <w:r w:rsidRPr="007032D0">
        <w:rPr>
          <w:rFonts w:ascii="Book Antiqua" w:hAnsi="Book Antiqua"/>
        </w:rPr>
        <w:t xml:space="preserve"> </w:t>
      </w:r>
      <w:proofErr w:type="spellStart"/>
      <w:r w:rsidRPr="007032D0">
        <w:rPr>
          <w:rFonts w:ascii="Book Antiqua" w:hAnsi="Book Antiqua" w:cs="Times New Roman"/>
        </w:rPr>
        <w:t>Karlitz</w:t>
      </w:r>
      <w:proofErr w:type="spellEnd"/>
      <w:r w:rsidRPr="007032D0">
        <w:rPr>
          <w:rFonts w:ascii="Book Antiqua" w:eastAsia="宋体" w:hAnsi="Book Antiqua" w:cs="Times New Roman"/>
          <w:lang w:eastAsia="zh-CN"/>
        </w:rPr>
        <w:t xml:space="preserve"> J.</w:t>
      </w:r>
      <w:r w:rsidRPr="007032D0">
        <w:rPr>
          <w:rFonts w:ascii="Book Antiqua" w:hAnsi="Book Antiqua"/>
        </w:rPr>
        <w:t xml:space="preserve"> Pedigree analysis supports a correlation between an AXIN2 variant and polyposis/colorectal cancer</w:t>
      </w:r>
      <w:r w:rsidRPr="007032D0">
        <w:rPr>
          <w:rFonts w:ascii="Book Antiqua" w:eastAsia="宋体" w:hAnsi="Book Antiqua"/>
          <w:lang w:eastAsia="zh-CN"/>
        </w:rPr>
        <w:t>.</w:t>
      </w:r>
      <w:r w:rsidRPr="007032D0">
        <w:rPr>
          <w:rFonts w:ascii="Book Antiqua" w:hAnsi="Book Antiqua"/>
          <w:i/>
          <w:iCs/>
        </w:rPr>
        <w:t xml:space="preserve"> World J Med Genet</w:t>
      </w:r>
      <w:r w:rsidRPr="007032D0">
        <w:rPr>
          <w:rFonts w:ascii="Book Antiqua" w:eastAsia="宋体" w:hAnsi="Book Antiqua"/>
          <w:i/>
          <w:iCs/>
          <w:lang w:eastAsia="zh-CN"/>
        </w:rPr>
        <w:t xml:space="preserve"> </w:t>
      </w:r>
      <w:r w:rsidRPr="007032D0">
        <w:rPr>
          <w:rFonts w:ascii="Book Antiqua" w:eastAsia="宋体" w:hAnsi="Book Antiqua"/>
          <w:iCs/>
          <w:lang w:eastAsia="zh-CN"/>
        </w:rPr>
        <w:t>2017; In press</w:t>
      </w:r>
    </w:p>
    <w:p w14:paraId="010A5E24" w14:textId="77777777" w:rsidR="000A0D9B" w:rsidRPr="007032D0" w:rsidRDefault="000A0D9B" w:rsidP="007032D0">
      <w:pPr>
        <w:spacing w:line="360" w:lineRule="auto"/>
        <w:jc w:val="both"/>
        <w:rPr>
          <w:rFonts w:ascii="Book Antiqua" w:hAnsi="Book Antiqua"/>
        </w:rPr>
      </w:pPr>
    </w:p>
    <w:p w14:paraId="6297495F" w14:textId="77777777" w:rsidR="007032D0" w:rsidRPr="007032D0" w:rsidRDefault="007032D0" w:rsidP="007032D0">
      <w:pPr>
        <w:spacing w:line="360" w:lineRule="auto"/>
        <w:jc w:val="both"/>
        <w:rPr>
          <w:rFonts w:ascii="Book Antiqua" w:hAnsi="Book Antiqua"/>
          <w:b/>
        </w:rPr>
      </w:pPr>
      <w:r w:rsidRPr="007032D0">
        <w:rPr>
          <w:rFonts w:ascii="Book Antiqua" w:hAnsi="Book Antiqua"/>
          <w:b/>
        </w:rPr>
        <w:br w:type="page"/>
      </w:r>
    </w:p>
    <w:p w14:paraId="456394A7" w14:textId="1AA5B82D" w:rsidR="005261CA" w:rsidRPr="007032D0" w:rsidRDefault="005261CA" w:rsidP="007032D0">
      <w:pPr>
        <w:spacing w:line="360" w:lineRule="auto"/>
        <w:jc w:val="both"/>
        <w:rPr>
          <w:rFonts w:ascii="Book Antiqua" w:hAnsi="Book Antiqua"/>
          <w:b/>
        </w:rPr>
      </w:pPr>
      <w:r w:rsidRPr="007032D0">
        <w:rPr>
          <w:rFonts w:ascii="Book Antiqua" w:hAnsi="Book Antiqua"/>
          <w:b/>
        </w:rPr>
        <w:lastRenderedPageBreak/>
        <w:t>INTRODUCTION</w:t>
      </w:r>
    </w:p>
    <w:p w14:paraId="724D3090" w14:textId="2FB4D62B" w:rsidR="00430B99" w:rsidRPr="007032D0" w:rsidRDefault="00430B99" w:rsidP="007032D0">
      <w:pPr>
        <w:spacing w:line="360" w:lineRule="auto"/>
        <w:jc w:val="both"/>
        <w:rPr>
          <w:rFonts w:ascii="Book Antiqua" w:hAnsi="Book Antiqua"/>
        </w:rPr>
      </w:pPr>
      <w:r w:rsidRPr="007032D0">
        <w:rPr>
          <w:rFonts w:ascii="Book Antiqua" w:hAnsi="Book Antiqua" w:cs="Times New Roman"/>
        </w:rPr>
        <w:t xml:space="preserve">Concern for familial </w:t>
      </w:r>
      <w:r w:rsidR="004059BF" w:rsidRPr="007032D0">
        <w:rPr>
          <w:rFonts w:ascii="Book Antiqua" w:hAnsi="Book Antiqua"/>
        </w:rPr>
        <w:t>colorectal cancer (CRC)</w:t>
      </w:r>
      <w:r w:rsidRPr="007032D0">
        <w:rPr>
          <w:rFonts w:ascii="Book Antiqua" w:hAnsi="Book Antiqua" w:cs="Times New Roman"/>
        </w:rPr>
        <w:t xml:space="preserve"> syndromes </w:t>
      </w:r>
      <w:r w:rsidR="000A0D9B" w:rsidRPr="007032D0">
        <w:rPr>
          <w:rFonts w:ascii="Book Antiqua" w:hAnsi="Book Antiqua" w:cs="Times New Roman"/>
        </w:rPr>
        <w:t>results in</w:t>
      </w:r>
      <w:r w:rsidRPr="007032D0">
        <w:rPr>
          <w:rFonts w:ascii="Book Antiqua" w:hAnsi="Book Antiqua" w:cs="Times New Roman"/>
        </w:rPr>
        <w:t xml:space="preserve"> germline genetic testing and DNA changes are often classified as variants of unknown significance (VUS) in approximately 30% of testing. The International Society for Gastrointestinal Hereditary </w:t>
      </w:r>
      <w:proofErr w:type="spellStart"/>
      <w:r w:rsidRPr="007032D0">
        <w:rPr>
          <w:rFonts w:ascii="Book Antiqua" w:hAnsi="Book Antiqua" w:cs="Times New Roman"/>
        </w:rPr>
        <w:t>Tumours</w:t>
      </w:r>
      <w:proofErr w:type="spellEnd"/>
      <w:r w:rsidRPr="007032D0">
        <w:rPr>
          <w:rFonts w:ascii="Book Antiqua" w:hAnsi="Book Antiqua" w:cs="Times New Roman"/>
        </w:rPr>
        <w:t xml:space="preserve"> Database</w:t>
      </w:r>
      <w:r w:rsidR="008F0F94" w:rsidRPr="007032D0">
        <w:rPr>
          <w:rFonts w:ascii="Book Antiqua" w:hAnsi="Book Antiqua" w:cs="Times New Roman"/>
        </w:rPr>
        <w:t xml:space="preserve"> </w:t>
      </w:r>
      <w:r w:rsidRPr="007032D0">
        <w:rPr>
          <w:rFonts w:ascii="Book Antiqua" w:hAnsi="Book Antiqua" w:cs="Times New Roman"/>
        </w:rPr>
        <w:t>(</w:t>
      </w:r>
      <w:proofErr w:type="spellStart"/>
      <w:r w:rsidRPr="007032D0">
        <w:rPr>
          <w:rFonts w:ascii="Book Antiqua" w:hAnsi="Book Antiqua" w:cs="Times New Roman"/>
        </w:rPr>
        <w:t>InSiGHT</w:t>
      </w:r>
      <w:proofErr w:type="spellEnd"/>
      <w:r w:rsidRPr="007032D0">
        <w:rPr>
          <w:rFonts w:ascii="Book Antiqua" w:hAnsi="Book Antiqua" w:cs="Times New Roman"/>
        </w:rPr>
        <w:t xml:space="preserve">, www.insight-group.org) that collects variants to support research and clinical </w:t>
      </w:r>
      <w:r w:rsidR="004059BF">
        <w:rPr>
          <w:rFonts w:ascii="Book Antiqua" w:hAnsi="Book Antiqua" w:cs="Times New Roman"/>
        </w:rPr>
        <w:t>management lists greater than 2</w:t>
      </w:r>
      <w:r w:rsidRPr="007032D0">
        <w:rPr>
          <w:rFonts w:ascii="Book Antiqua" w:hAnsi="Book Antiqua" w:cs="Times New Roman"/>
        </w:rPr>
        <w:t>000 different variants, which are thought to be a minuscule representation of the actual number that exist</w:t>
      </w:r>
      <w:r w:rsidRPr="004059BF">
        <w:rPr>
          <w:rFonts w:ascii="Book Antiqua" w:hAnsi="Book Antiqua" w:cs="Times New Roman"/>
          <w:vertAlign w:val="superscript"/>
        </w:rPr>
        <w:t>[</w:t>
      </w:r>
      <w:r w:rsidR="00EF084E">
        <w:rPr>
          <w:rFonts w:ascii="Book Antiqua" w:eastAsia="宋体" w:hAnsi="Book Antiqua" w:cs="Times New Roman" w:hint="eastAsia"/>
          <w:vertAlign w:val="superscript"/>
          <w:lang w:eastAsia="zh-CN"/>
        </w:rPr>
        <w:t>1</w:t>
      </w:r>
      <w:r w:rsidRPr="004059BF">
        <w:rPr>
          <w:rFonts w:ascii="Book Antiqua" w:hAnsi="Book Antiqua" w:cs="Times New Roman"/>
          <w:vertAlign w:val="superscript"/>
        </w:rPr>
        <w:t>]</w:t>
      </w:r>
      <w:r w:rsidRPr="007032D0">
        <w:rPr>
          <w:rFonts w:ascii="Book Antiqua" w:hAnsi="Book Antiqua" w:cs="Times New Roman"/>
        </w:rPr>
        <w:t xml:space="preserve">. When a VUS is identified, it is difficult to determine if it is responsible for the patient’s phenotype. As more genetic testing is completed, the additional collected data can lead to variant reclassification. This expanding information results in a more definitive link to specific clinical syndromes. </w:t>
      </w:r>
      <w:r w:rsidRPr="007032D0">
        <w:rPr>
          <w:rFonts w:ascii="Book Antiqua" w:hAnsi="Book Antiqua"/>
        </w:rPr>
        <w:t xml:space="preserve">In this report we present a case of a patient and her family that supports a link between alterations of a gene and a phenotypic result of </w:t>
      </w:r>
      <w:proofErr w:type="spellStart"/>
      <w:r w:rsidRPr="007032D0">
        <w:rPr>
          <w:rFonts w:ascii="Book Antiqua" w:hAnsi="Book Antiqua"/>
        </w:rPr>
        <w:t>oligodontia</w:t>
      </w:r>
      <w:proofErr w:type="spellEnd"/>
      <w:r w:rsidRPr="007032D0">
        <w:rPr>
          <w:rFonts w:ascii="Book Antiqua" w:hAnsi="Book Antiqua"/>
        </w:rPr>
        <w:t xml:space="preserve"> and colonic neoplasm.</w:t>
      </w:r>
    </w:p>
    <w:p w14:paraId="026DA2B7" w14:textId="77777777" w:rsidR="005261CA" w:rsidRPr="007032D0" w:rsidRDefault="005261CA" w:rsidP="007032D0">
      <w:pPr>
        <w:spacing w:line="360" w:lineRule="auto"/>
        <w:jc w:val="both"/>
        <w:rPr>
          <w:rFonts w:ascii="Book Antiqua" w:hAnsi="Book Antiqua"/>
          <w:b/>
        </w:rPr>
      </w:pPr>
    </w:p>
    <w:p w14:paraId="4307E67A" w14:textId="77777777" w:rsidR="005261CA" w:rsidRPr="007032D0" w:rsidRDefault="005261CA" w:rsidP="007032D0">
      <w:pPr>
        <w:spacing w:line="360" w:lineRule="auto"/>
        <w:jc w:val="both"/>
        <w:rPr>
          <w:rFonts w:ascii="Book Antiqua" w:hAnsi="Book Antiqua"/>
        </w:rPr>
      </w:pPr>
      <w:r w:rsidRPr="007032D0">
        <w:rPr>
          <w:rFonts w:ascii="Book Antiqua" w:hAnsi="Book Antiqua"/>
          <w:b/>
        </w:rPr>
        <w:t>CASE REPORT</w:t>
      </w:r>
    </w:p>
    <w:p w14:paraId="6FB6D785" w14:textId="35E04239" w:rsidR="00430B99" w:rsidRPr="007032D0" w:rsidRDefault="00430B99" w:rsidP="007032D0">
      <w:pPr>
        <w:spacing w:line="360" w:lineRule="auto"/>
        <w:jc w:val="both"/>
        <w:rPr>
          <w:rFonts w:ascii="Book Antiqua" w:hAnsi="Book Antiqua" w:cs="Times New Roman"/>
        </w:rPr>
      </w:pPr>
      <w:r w:rsidRPr="007032D0">
        <w:rPr>
          <w:rFonts w:ascii="Book Antiqua" w:hAnsi="Book Antiqua" w:cs="Times New Roman"/>
        </w:rPr>
        <w:t xml:space="preserve">A 55-year-old woman, the </w:t>
      </w:r>
      <w:proofErr w:type="spellStart"/>
      <w:r w:rsidRPr="007032D0">
        <w:rPr>
          <w:rFonts w:ascii="Book Antiqua" w:hAnsi="Book Antiqua" w:cs="Times New Roman"/>
        </w:rPr>
        <w:t>proband</w:t>
      </w:r>
      <w:proofErr w:type="spellEnd"/>
      <w:r w:rsidRPr="007032D0">
        <w:rPr>
          <w:rFonts w:ascii="Book Antiqua" w:hAnsi="Book Antiqua" w:cs="Times New Roman"/>
        </w:rPr>
        <w:t xml:space="preserve">, underwent screening colonoscopy revealing 12 tubular and </w:t>
      </w:r>
      <w:proofErr w:type="spellStart"/>
      <w:r w:rsidRPr="007032D0">
        <w:rPr>
          <w:rFonts w:ascii="Book Antiqua" w:hAnsi="Book Antiqua" w:cs="Times New Roman"/>
        </w:rPr>
        <w:t>tubulovillous</w:t>
      </w:r>
      <w:proofErr w:type="spellEnd"/>
      <w:r w:rsidRPr="007032D0">
        <w:rPr>
          <w:rFonts w:ascii="Book Antiqua" w:hAnsi="Book Antiqua" w:cs="Times New Roman"/>
        </w:rPr>
        <w:t xml:space="preserve"> adenomas, 0.5-1.8 c</w:t>
      </w:r>
      <w:r w:rsidR="004059BF">
        <w:rPr>
          <w:rFonts w:ascii="Book Antiqua" w:eastAsia="宋体" w:hAnsi="Book Antiqua" w:cs="Times New Roman" w:hint="eastAsia"/>
          <w:lang w:eastAsia="zh-CN"/>
        </w:rPr>
        <w:t>m</w:t>
      </w:r>
      <w:r w:rsidRPr="007032D0">
        <w:rPr>
          <w:rFonts w:ascii="Book Antiqua" w:hAnsi="Book Antiqua" w:cs="Times New Roman"/>
        </w:rPr>
        <w:t xml:space="preserve"> in size. Her family history was notable for gastrointestinal neoplasms. Multiple colon polyps were discovered after routine screening in the patient’s brother (in his 50s) and her father (age unknown). </w:t>
      </w:r>
      <w:r w:rsidR="004059BF">
        <w:rPr>
          <w:rFonts w:ascii="Book Antiqua" w:hAnsi="Book Antiqua" w:cs="Times New Roman"/>
        </w:rPr>
        <w:t>CRC</w:t>
      </w:r>
      <w:r w:rsidRPr="007032D0">
        <w:rPr>
          <w:rFonts w:ascii="Book Antiqua" w:hAnsi="Book Antiqua" w:cs="Times New Roman"/>
        </w:rPr>
        <w:t xml:space="preserve"> was diagnosed in one of the patient’s sisters (in her 40s) and in her paternal grandfather (in his 80s). The patient has 3 other siblings that have not undergone colonoscopy. The patient’s mother had bile duct cancer (in her 60s) and a maternal cousin received an unknown cancer diagnosis (in her 20s). The patient, her father and her siblings all have bone loss of the jaw and early tooth loss, consistent with </w:t>
      </w:r>
      <w:proofErr w:type="spellStart"/>
      <w:r w:rsidRPr="007032D0">
        <w:rPr>
          <w:rFonts w:ascii="Book Antiqua" w:hAnsi="Book Antiqua" w:cs="Times New Roman"/>
        </w:rPr>
        <w:t>oligodontia</w:t>
      </w:r>
      <w:proofErr w:type="spellEnd"/>
      <w:r w:rsidRPr="007032D0">
        <w:rPr>
          <w:rFonts w:ascii="Book Antiqua" w:hAnsi="Book Antiqua" w:cs="Times New Roman"/>
        </w:rPr>
        <w:t xml:space="preserve">. A pedigree is attached </w:t>
      </w:r>
      <w:r w:rsidR="004059BF">
        <w:rPr>
          <w:rFonts w:ascii="Book Antiqua" w:eastAsia="宋体" w:hAnsi="Book Antiqua" w:cs="Times New Roman" w:hint="eastAsia"/>
          <w:lang w:eastAsia="zh-CN"/>
        </w:rPr>
        <w:t>(</w:t>
      </w:r>
      <w:r w:rsidRPr="007032D0">
        <w:rPr>
          <w:rFonts w:ascii="Book Antiqua" w:hAnsi="Book Antiqua" w:cs="Times New Roman"/>
        </w:rPr>
        <w:t>Figure 1</w:t>
      </w:r>
      <w:r w:rsidR="004059BF">
        <w:rPr>
          <w:rFonts w:ascii="Book Antiqua" w:eastAsia="宋体" w:hAnsi="Book Antiqua" w:cs="Times New Roman" w:hint="eastAsia"/>
          <w:lang w:eastAsia="zh-CN"/>
        </w:rPr>
        <w:t>)</w:t>
      </w:r>
      <w:r w:rsidRPr="007032D0">
        <w:rPr>
          <w:rFonts w:ascii="Book Antiqua" w:hAnsi="Book Antiqua" w:cs="Times New Roman"/>
        </w:rPr>
        <w:t>.</w:t>
      </w:r>
    </w:p>
    <w:p w14:paraId="4D7C8365" w14:textId="6BF84B2C" w:rsidR="005261CA" w:rsidRPr="007032D0" w:rsidRDefault="005261CA" w:rsidP="004059BF">
      <w:pPr>
        <w:spacing w:line="360" w:lineRule="auto"/>
        <w:ind w:firstLineChars="100" w:firstLine="240"/>
        <w:jc w:val="both"/>
        <w:rPr>
          <w:rFonts w:ascii="Book Antiqua" w:hAnsi="Book Antiqua"/>
        </w:rPr>
      </w:pPr>
      <w:r w:rsidRPr="007032D0">
        <w:rPr>
          <w:rFonts w:ascii="Book Antiqua" w:hAnsi="Book Antiqua"/>
        </w:rPr>
        <w:t>As per guidelines, germline genetic testing was performed given the patient’s history of &gt;</w:t>
      </w:r>
      <w:r w:rsidR="004059BF">
        <w:rPr>
          <w:rFonts w:ascii="Book Antiqua" w:eastAsia="宋体" w:hAnsi="Book Antiqua" w:hint="eastAsia"/>
          <w:lang w:eastAsia="zh-CN"/>
        </w:rPr>
        <w:t xml:space="preserve"> </w:t>
      </w:r>
      <w:r w:rsidRPr="007032D0">
        <w:rPr>
          <w:rFonts w:ascii="Book Antiqua" w:hAnsi="Book Antiqua"/>
        </w:rPr>
        <w:t xml:space="preserve">10 adenomas and family history of colon polyps and </w:t>
      </w:r>
      <w:proofErr w:type="gramStart"/>
      <w:r w:rsidRPr="007032D0">
        <w:rPr>
          <w:rFonts w:ascii="Book Antiqua" w:hAnsi="Book Antiqua"/>
        </w:rPr>
        <w:t>cancer</w:t>
      </w:r>
      <w:r w:rsidRPr="004059BF">
        <w:rPr>
          <w:rFonts w:ascii="Book Antiqua" w:hAnsi="Book Antiqua"/>
          <w:vertAlign w:val="superscript"/>
        </w:rPr>
        <w:t>[</w:t>
      </w:r>
      <w:proofErr w:type="gramEnd"/>
      <w:r w:rsidR="00EF084E">
        <w:rPr>
          <w:rFonts w:ascii="Book Antiqua" w:eastAsia="宋体" w:hAnsi="Book Antiqua" w:hint="eastAsia"/>
          <w:vertAlign w:val="superscript"/>
          <w:lang w:eastAsia="zh-CN"/>
        </w:rPr>
        <w:t>2</w:t>
      </w:r>
      <w:r w:rsidRPr="004059BF">
        <w:rPr>
          <w:rFonts w:ascii="Book Antiqua" w:hAnsi="Book Antiqua"/>
          <w:vertAlign w:val="superscript"/>
        </w:rPr>
        <w:t>]</w:t>
      </w:r>
      <w:r w:rsidRPr="007032D0">
        <w:rPr>
          <w:rFonts w:ascii="Book Antiqua" w:hAnsi="Book Antiqua"/>
        </w:rPr>
        <w:t xml:space="preserve">. Results demonstrated a heterozygote VUS </w:t>
      </w:r>
      <w:r w:rsidR="004059BF">
        <w:rPr>
          <w:rFonts w:ascii="Book Antiqua" w:eastAsia="宋体" w:hAnsi="Book Antiqua" w:hint="eastAsia"/>
          <w:lang w:eastAsia="zh-CN"/>
        </w:rPr>
        <w:t>[</w:t>
      </w:r>
      <w:r w:rsidRPr="007032D0">
        <w:rPr>
          <w:rFonts w:ascii="Book Antiqua" w:hAnsi="Book Antiqua"/>
        </w:rPr>
        <w:t>c.265C</w:t>
      </w:r>
      <w:r w:rsidR="004059BF">
        <w:rPr>
          <w:rFonts w:ascii="Book Antiqua" w:eastAsia="宋体" w:hAnsi="Book Antiqua" w:hint="eastAsia"/>
          <w:lang w:eastAsia="zh-CN"/>
        </w:rPr>
        <w:t xml:space="preserve"> </w:t>
      </w:r>
      <w:r w:rsidRPr="007032D0">
        <w:rPr>
          <w:rFonts w:ascii="Book Antiqua" w:hAnsi="Book Antiqua"/>
        </w:rPr>
        <w:t>&gt;</w:t>
      </w:r>
      <w:r w:rsidR="004059BF">
        <w:rPr>
          <w:rFonts w:ascii="Book Antiqua" w:eastAsia="宋体" w:hAnsi="Book Antiqua" w:hint="eastAsia"/>
          <w:lang w:eastAsia="zh-CN"/>
        </w:rPr>
        <w:t xml:space="preserve"> </w:t>
      </w:r>
      <w:r w:rsidRPr="007032D0">
        <w:rPr>
          <w:rFonts w:ascii="Book Antiqua" w:hAnsi="Book Antiqua"/>
        </w:rPr>
        <w:t>A (p.Gln89Lys)</w:t>
      </w:r>
      <w:r w:rsidR="004059BF">
        <w:rPr>
          <w:rFonts w:ascii="Book Antiqua" w:eastAsia="宋体" w:hAnsi="Book Antiqua" w:hint="eastAsia"/>
          <w:lang w:eastAsia="zh-CN"/>
        </w:rPr>
        <w:t>]</w:t>
      </w:r>
      <w:r w:rsidRPr="007032D0">
        <w:rPr>
          <w:rFonts w:ascii="Book Antiqua" w:hAnsi="Book Antiqua"/>
        </w:rPr>
        <w:t xml:space="preserve"> in the </w:t>
      </w:r>
      <w:r w:rsidRPr="004059BF">
        <w:rPr>
          <w:rFonts w:ascii="Book Antiqua" w:hAnsi="Book Antiqua"/>
          <w:i/>
        </w:rPr>
        <w:t>AXIN2</w:t>
      </w:r>
      <w:r w:rsidRPr="007032D0">
        <w:rPr>
          <w:rFonts w:ascii="Book Antiqua" w:hAnsi="Book Antiqua"/>
        </w:rPr>
        <w:t xml:space="preserve"> gene This previously unpublished variant occurs at a position that has </w:t>
      </w:r>
      <w:r w:rsidRPr="007032D0">
        <w:rPr>
          <w:rFonts w:ascii="Book Antiqua" w:hAnsi="Book Antiqua"/>
        </w:rPr>
        <w:lastRenderedPageBreak/>
        <w:t>been conserved across species, but the effects of the glutamine to lysine substitution upon the resultant protein’s structure and function are unclear. APC, MUTYH, MLH1, MSH2, MSH6, PMS2</w:t>
      </w:r>
      <w:r w:rsidR="00430B99" w:rsidRPr="007032D0">
        <w:rPr>
          <w:rFonts w:ascii="Book Antiqua" w:hAnsi="Book Antiqua"/>
        </w:rPr>
        <w:t>, tp53</w:t>
      </w:r>
      <w:r w:rsidRPr="007032D0">
        <w:rPr>
          <w:rFonts w:ascii="Book Antiqua" w:hAnsi="Book Antiqua"/>
        </w:rPr>
        <w:t xml:space="preserve"> and EPCAM sequencing revealed no abnormalities.</w:t>
      </w:r>
    </w:p>
    <w:p w14:paraId="3CC99F4B" w14:textId="77777777" w:rsidR="005261CA" w:rsidRPr="007032D0" w:rsidRDefault="005261CA" w:rsidP="007032D0">
      <w:pPr>
        <w:spacing w:line="360" w:lineRule="auto"/>
        <w:jc w:val="both"/>
        <w:rPr>
          <w:rFonts w:ascii="Book Antiqua" w:hAnsi="Book Antiqua"/>
        </w:rPr>
      </w:pPr>
    </w:p>
    <w:p w14:paraId="1DF0E5C7" w14:textId="77777777" w:rsidR="005261CA" w:rsidRPr="007032D0" w:rsidRDefault="005261CA" w:rsidP="007032D0">
      <w:pPr>
        <w:spacing w:line="360" w:lineRule="auto"/>
        <w:jc w:val="both"/>
        <w:rPr>
          <w:rFonts w:ascii="Book Antiqua" w:hAnsi="Book Antiqua"/>
        </w:rPr>
      </w:pPr>
      <w:r w:rsidRPr="007032D0">
        <w:rPr>
          <w:rFonts w:ascii="Book Antiqua" w:hAnsi="Book Antiqua"/>
          <w:b/>
        </w:rPr>
        <w:t>DISCUSSION</w:t>
      </w:r>
    </w:p>
    <w:p w14:paraId="14BCEDC9" w14:textId="5047CD76" w:rsidR="00430B99" w:rsidRPr="007032D0" w:rsidRDefault="005261CA" w:rsidP="007032D0">
      <w:pPr>
        <w:spacing w:line="360" w:lineRule="auto"/>
        <w:jc w:val="both"/>
        <w:rPr>
          <w:rFonts w:ascii="Book Antiqua" w:hAnsi="Book Antiqua"/>
        </w:rPr>
      </w:pPr>
      <w:r w:rsidRPr="007032D0">
        <w:rPr>
          <w:rFonts w:ascii="Book Antiqua" w:hAnsi="Book Antiqua"/>
        </w:rPr>
        <w:t>Familial adenomatous polyposis (FAP) and Lynch syndrome (LS), are the most commonly encountered familial CRC syndromes. Both of these conditions have been well described at the genetic level. FAP involves the adenomatous polyposis coli (</w:t>
      </w:r>
      <w:r w:rsidRPr="004059BF">
        <w:rPr>
          <w:rFonts w:ascii="Book Antiqua" w:hAnsi="Book Antiqua"/>
          <w:i/>
        </w:rPr>
        <w:t>APC</w:t>
      </w:r>
      <w:r w:rsidRPr="007032D0">
        <w:rPr>
          <w:rFonts w:ascii="Book Antiqua" w:hAnsi="Book Antiqua"/>
        </w:rPr>
        <w:t xml:space="preserve">) gene, which is classified as a tumor suppressor </w:t>
      </w:r>
      <w:proofErr w:type="gramStart"/>
      <w:r w:rsidRPr="007032D0">
        <w:rPr>
          <w:rFonts w:ascii="Book Antiqua" w:hAnsi="Book Antiqua"/>
        </w:rPr>
        <w:t>gene</w:t>
      </w:r>
      <w:r w:rsidRPr="004059BF">
        <w:rPr>
          <w:rFonts w:ascii="Book Antiqua" w:hAnsi="Book Antiqua"/>
          <w:vertAlign w:val="superscript"/>
        </w:rPr>
        <w:t>[</w:t>
      </w:r>
      <w:proofErr w:type="gramEnd"/>
      <w:r w:rsidR="00EF084E">
        <w:rPr>
          <w:rFonts w:ascii="Book Antiqua" w:eastAsia="宋体" w:hAnsi="Book Antiqua" w:hint="eastAsia"/>
          <w:vertAlign w:val="superscript"/>
          <w:lang w:eastAsia="zh-CN"/>
        </w:rPr>
        <w:t>3</w:t>
      </w:r>
      <w:r w:rsidRPr="004059BF">
        <w:rPr>
          <w:rFonts w:ascii="Book Antiqua" w:hAnsi="Book Antiqua"/>
          <w:vertAlign w:val="superscript"/>
        </w:rPr>
        <w:t>]</w:t>
      </w:r>
      <w:r w:rsidRPr="007032D0">
        <w:rPr>
          <w:rFonts w:ascii="Book Antiqua" w:hAnsi="Book Antiqua"/>
        </w:rPr>
        <w:t xml:space="preserve">. Mutations in the </w:t>
      </w:r>
      <w:r w:rsidRPr="00155989">
        <w:rPr>
          <w:rFonts w:ascii="Book Antiqua" w:hAnsi="Book Antiqua"/>
          <w:i/>
        </w:rPr>
        <w:t>APC</w:t>
      </w:r>
      <w:r w:rsidRPr="007032D0">
        <w:rPr>
          <w:rFonts w:ascii="Book Antiqua" w:hAnsi="Book Antiqua"/>
        </w:rPr>
        <w:t xml:space="preserve"> gene lead to the phenotype of numerous benign adenomatous polyps that are capable of malignant transformation. LS is an autosomal dominant genetic condition that increases the risk of colon and other cancers through inherited mutations that impair DNA mismatch </w:t>
      </w:r>
      <w:proofErr w:type="gramStart"/>
      <w:r w:rsidRPr="007032D0">
        <w:rPr>
          <w:rFonts w:ascii="Book Antiqua" w:hAnsi="Book Antiqua"/>
        </w:rPr>
        <w:t>repair</w:t>
      </w:r>
      <w:r w:rsidRPr="004059BF">
        <w:rPr>
          <w:rFonts w:ascii="Book Antiqua" w:hAnsi="Book Antiqua"/>
          <w:vertAlign w:val="superscript"/>
        </w:rPr>
        <w:t>[</w:t>
      </w:r>
      <w:proofErr w:type="gramEnd"/>
      <w:r w:rsidR="00EF084E">
        <w:rPr>
          <w:rFonts w:ascii="Book Antiqua" w:eastAsia="宋体" w:hAnsi="Book Antiqua" w:hint="eastAsia"/>
          <w:vertAlign w:val="superscript"/>
          <w:lang w:eastAsia="zh-CN"/>
        </w:rPr>
        <w:t>4</w:t>
      </w:r>
      <w:r w:rsidRPr="004059BF">
        <w:rPr>
          <w:rFonts w:ascii="Book Antiqua" w:hAnsi="Book Antiqua"/>
          <w:vertAlign w:val="superscript"/>
        </w:rPr>
        <w:t>]</w:t>
      </w:r>
      <w:r w:rsidRPr="007032D0">
        <w:rPr>
          <w:rFonts w:ascii="Book Antiqua" w:hAnsi="Book Antiqua"/>
        </w:rPr>
        <w:t>. Several genes have been implicated in LS, most frequently MSH2, MLH1, MSH6, PMS</w:t>
      </w:r>
      <w:r w:rsidR="002264CA" w:rsidRPr="007032D0">
        <w:rPr>
          <w:rFonts w:ascii="Book Antiqua" w:hAnsi="Book Antiqua"/>
        </w:rPr>
        <w:t xml:space="preserve">2 and case reports of </w:t>
      </w:r>
      <w:proofErr w:type="gramStart"/>
      <w:r w:rsidR="002264CA" w:rsidRPr="007032D0">
        <w:rPr>
          <w:rFonts w:ascii="Book Antiqua" w:hAnsi="Book Antiqua"/>
        </w:rPr>
        <w:t>others</w:t>
      </w:r>
      <w:r w:rsidR="002264CA" w:rsidRPr="004059BF">
        <w:rPr>
          <w:rFonts w:ascii="Book Antiqua" w:hAnsi="Book Antiqua"/>
          <w:vertAlign w:val="superscript"/>
        </w:rPr>
        <w:t>[</w:t>
      </w:r>
      <w:proofErr w:type="gramEnd"/>
      <w:r w:rsidR="00EF084E">
        <w:rPr>
          <w:rFonts w:ascii="Book Antiqua" w:eastAsia="宋体" w:hAnsi="Book Antiqua" w:hint="eastAsia"/>
          <w:vertAlign w:val="superscript"/>
          <w:lang w:eastAsia="zh-CN"/>
        </w:rPr>
        <w:t>5</w:t>
      </w:r>
      <w:r w:rsidR="002264CA" w:rsidRPr="004059BF">
        <w:rPr>
          <w:rFonts w:ascii="Book Antiqua" w:hAnsi="Book Antiqua"/>
          <w:vertAlign w:val="superscript"/>
        </w:rPr>
        <w:t>,6</w:t>
      </w:r>
      <w:r w:rsidRPr="004059BF">
        <w:rPr>
          <w:rFonts w:ascii="Book Antiqua" w:hAnsi="Book Antiqua"/>
          <w:vertAlign w:val="superscript"/>
        </w:rPr>
        <w:t>]</w:t>
      </w:r>
      <w:r w:rsidRPr="007032D0">
        <w:rPr>
          <w:rFonts w:ascii="Book Antiqua" w:hAnsi="Book Antiqua"/>
        </w:rPr>
        <w:t xml:space="preserve">. </w:t>
      </w:r>
      <w:r w:rsidR="00A67F5E" w:rsidRPr="007032D0">
        <w:rPr>
          <w:rFonts w:ascii="Book Antiqua" w:hAnsi="Book Antiqua" w:cs="Times New Roman"/>
        </w:rPr>
        <w:t xml:space="preserve">Despite our knowledge of these and other well-described CRC syndromes, such as MUTYH polyposis, there are still cases where no genetic etiology is found, even when suspected. Leading to speculation that other syndromes and genes remain to be </w:t>
      </w:r>
      <w:proofErr w:type="gramStart"/>
      <w:r w:rsidR="00A67F5E" w:rsidRPr="007032D0">
        <w:rPr>
          <w:rFonts w:ascii="Book Antiqua" w:hAnsi="Book Antiqua" w:cs="Times New Roman"/>
        </w:rPr>
        <w:t>described</w:t>
      </w:r>
      <w:r w:rsidR="00A67F5E" w:rsidRPr="004059BF">
        <w:rPr>
          <w:rFonts w:ascii="Book Antiqua" w:hAnsi="Book Antiqua" w:cs="Times New Roman"/>
          <w:vertAlign w:val="superscript"/>
        </w:rPr>
        <w:t>[</w:t>
      </w:r>
      <w:proofErr w:type="gramEnd"/>
      <w:r w:rsidR="00A67F5E" w:rsidRPr="004059BF">
        <w:rPr>
          <w:rFonts w:ascii="Book Antiqua" w:hAnsi="Book Antiqua" w:cs="Times New Roman"/>
          <w:vertAlign w:val="superscript"/>
        </w:rPr>
        <w:t>7]</w:t>
      </w:r>
      <w:r w:rsidR="00A67F5E" w:rsidRPr="007032D0">
        <w:rPr>
          <w:rFonts w:ascii="Book Antiqua" w:hAnsi="Book Antiqua" w:cs="Times New Roman"/>
        </w:rPr>
        <w:t>.</w:t>
      </w:r>
    </w:p>
    <w:p w14:paraId="60E58DA9" w14:textId="6C4DE4B1" w:rsidR="005261CA" w:rsidRPr="007032D0" w:rsidRDefault="005261CA" w:rsidP="004059BF">
      <w:pPr>
        <w:spacing w:line="360" w:lineRule="auto"/>
        <w:ind w:firstLineChars="100" w:firstLine="240"/>
        <w:jc w:val="both"/>
        <w:rPr>
          <w:rFonts w:ascii="Book Antiqua" w:hAnsi="Book Antiqua"/>
        </w:rPr>
      </w:pPr>
      <w:r w:rsidRPr="007032D0">
        <w:rPr>
          <w:rFonts w:ascii="Book Antiqua" w:hAnsi="Book Antiqua"/>
        </w:rPr>
        <w:t xml:space="preserve">The germline and somatic mutations within the </w:t>
      </w:r>
      <w:r w:rsidRPr="00F21202">
        <w:rPr>
          <w:rFonts w:ascii="Book Antiqua" w:hAnsi="Book Antiqua"/>
          <w:i/>
        </w:rPr>
        <w:t>AXIN2</w:t>
      </w:r>
      <w:r w:rsidRPr="007032D0">
        <w:rPr>
          <w:rFonts w:ascii="Book Antiqua" w:hAnsi="Book Antiqua"/>
        </w:rPr>
        <w:t xml:space="preserve"> gene are believed to affect the beta-catenin-dependent </w:t>
      </w:r>
      <w:proofErr w:type="spellStart"/>
      <w:r w:rsidRPr="007032D0">
        <w:rPr>
          <w:rFonts w:ascii="Book Antiqua" w:hAnsi="Book Antiqua"/>
        </w:rPr>
        <w:t>Wnt</w:t>
      </w:r>
      <w:proofErr w:type="spellEnd"/>
      <w:r w:rsidRPr="007032D0">
        <w:rPr>
          <w:rFonts w:ascii="Book Antiqua" w:hAnsi="Book Antiqua"/>
        </w:rPr>
        <w:t xml:space="preserve"> pathway</w:t>
      </w:r>
      <w:r w:rsidR="00A67F5E" w:rsidRPr="007032D0">
        <w:rPr>
          <w:rFonts w:ascii="Book Antiqua" w:hAnsi="Book Antiqua"/>
        </w:rPr>
        <w:t xml:space="preserve"> </w:t>
      </w:r>
      <w:r w:rsidR="00F21202">
        <w:rPr>
          <w:rFonts w:ascii="Book Antiqua" w:eastAsia="宋体" w:hAnsi="Book Antiqua" w:hint="eastAsia"/>
          <w:lang w:eastAsia="zh-CN"/>
        </w:rPr>
        <w:t>(</w:t>
      </w:r>
      <w:r w:rsidR="00A67F5E" w:rsidRPr="007032D0">
        <w:rPr>
          <w:rFonts w:ascii="Book Antiqua" w:hAnsi="Book Antiqua"/>
        </w:rPr>
        <w:t>Figure 2</w:t>
      </w:r>
      <w:r w:rsidR="00F21202">
        <w:rPr>
          <w:rFonts w:ascii="Book Antiqua" w:eastAsia="宋体" w:hAnsi="Book Antiqua" w:hint="eastAsia"/>
          <w:lang w:eastAsia="zh-CN"/>
        </w:rPr>
        <w:t>)</w:t>
      </w:r>
      <w:r w:rsidRPr="007032D0">
        <w:rPr>
          <w:rFonts w:ascii="Book Antiqua" w:hAnsi="Book Antiqua"/>
        </w:rPr>
        <w:t>, which regulates cell differentiation during develop</w:t>
      </w:r>
      <w:r w:rsidR="002264CA" w:rsidRPr="007032D0">
        <w:rPr>
          <w:rFonts w:ascii="Book Antiqua" w:hAnsi="Book Antiqua"/>
        </w:rPr>
        <w:t xml:space="preserve">ment and cellular </w:t>
      </w:r>
      <w:proofErr w:type="gramStart"/>
      <w:r w:rsidR="002264CA" w:rsidRPr="007032D0">
        <w:rPr>
          <w:rFonts w:ascii="Book Antiqua" w:hAnsi="Book Antiqua"/>
        </w:rPr>
        <w:t>homeostasis</w:t>
      </w:r>
      <w:r w:rsidR="002264CA" w:rsidRPr="00F21202">
        <w:rPr>
          <w:rFonts w:ascii="Book Antiqua" w:hAnsi="Book Antiqua"/>
          <w:vertAlign w:val="superscript"/>
        </w:rPr>
        <w:t>[</w:t>
      </w:r>
      <w:proofErr w:type="gramEnd"/>
      <w:r w:rsidR="002264CA" w:rsidRPr="00F21202">
        <w:rPr>
          <w:rFonts w:ascii="Book Antiqua" w:hAnsi="Book Antiqua"/>
          <w:vertAlign w:val="superscript"/>
        </w:rPr>
        <w:t>8</w:t>
      </w:r>
      <w:r w:rsidRPr="00F21202">
        <w:rPr>
          <w:rFonts w:ascii="Book Antiqua" w:hAnsi="Book Antiqua"/>
          <w:vertAlign w:val="superscript"/>
        </w:rPr>
        <w:t>]</w:t>
      </w:r>
      <w:r w:rsidRPr="007032D0">
        <w:rPr>
          <w:rFonts w:ascii="Book Antiqua" w:hAnsi="Book Antiqua"/>
        </w:rPr>
        <w:t xml:space="preserve">. The signal cascade begins when the </w:t>
      </w:r>
      <w:proofErr w:type="spellStart"/>
      <w:r w:rsidRPr="007032D0">
        <w:rPr>
          <w:rFonts w:ascii="Book Antiqua" w:hAnsi="Book Antiqua"/>
        </w:rPr>
        <w:t>Wnt</w:t>
      </w:r>
      <w:proofErr w:type="spellEnd"/>
      <w:r w:rsidRPr="007032D0">
        <w:rPr>
          <w:rFonts w:ascii="Book Antiqua" w:hAnsi="Book Antiqua"/>
        </w:rPr>
        <w:t xml:space="preserve"> protein binds to the Frizzled family receptor, a distinct family of</w:t>
      </w:r>
      <w:r w:rsidR="002264CA" w:rsidRPr="007032D0">
        <w:rPr>
          <w:rFonts w:ascii="Book Antiqua" w:hAnsi="Book Antiqua"/>
        </w:rPr>
        <w:t xml:space="preserve"> G-protein coupled </w:t>
      </w:r>
      <w:proofErr w:type="gramStart"/>
      <w:r w:rsidR="002264CA" w:rsidRPr="007032D0">
        <w:rPr>
          <w:rFonts w:ascii="Book Antiqua" w:hAnsi="Book Antiqua"/>
        </w:rPr>
        <w:t>receptors</w:t>
      </w:r>
      <w:r w:rsidR="002264CA" w:rsidRPr="00F21202">
        <w:rPr>
          <w:rFonts w:ascii="Book Antiqua" w:hAnsi="Book Antiqua"/>
          <w:vertAlign w:val="superscript"/>
        </w:rPr>
        <w:t>[</w:t>
      </w:r>
      <w:proofErr w:type="gramEnd"/>
      <w:r w:rsidR="002264CA" w:rsidRPr="00F21202">
        <w:rPr>
          <w:rFonts w:ascii="Book Antiqua" w:hAnsi="Book Antiqua"/>
          <w:vertAlign w:val="superscript"/>
        </w:rPr>
        <w:t>9</w:t>
      </w:r>
      <w:r w:rsidRPr="00F21202">
        <w:rPr>
          <w:rFonts w:ascii="Book Antiqua" w:hAnsi="Book Antiqua"/>
          <w:vertAlign w:val="superscript"/>
        </w:rPr>
        <w:t>]</w:t>
      </w:r>
      <w:r w:rsidRPr="007032D0">
        <w:rPr>
          <w:rFonts w:ascii="Book Antiqua" w:hAnsi="Book Antiqua"/>
        </w:rPr>
        <w:t>. This leads to an increase of b-catenin in the cytoplasm of a cell and an eventual translocation into the nucleus, where it acts as a transcriptional co-activator of transcription factors</w:t>
      </w:r>
      <w:r w:rsidR="00A67F5E" w:rsidRPr="007032D0">
        <w:rPr>
          <w:rFonts w:ascii="Book Antiqua" w:hAnsi="Book Antiqua" w:cs="Times New Roman"/>
        </w:rPr>
        <w:t xml:space="preserve"> that belong to the TCF/LEF family</w:t>
      </w:r>
      <w:r w:rsidRPr="007032D0">
        <w:rPr>
          <w:rFonts w:ascii="Book Antiqua" w:hAnsi="Book Antiqua"/>
        </w:rPr>
        <w:t xml:space="preserve">. The APC, AXIN1 and AXIN2 proteins are involved in the assembly of a destruction complex that degrades beta-catenin and provide negative feedback </w:t>
      </w:r>
      <w:proofErr w:type="gramStart"/>
      <w:r w:rsidRPr="007032D0">
        <w:rPr>
          <w:rFonts w:ascii="Book Antiqua" w:hAnsi="Book Antiqua"/>
        </w:rPr>
        <w:t>regulation</w:t>
      </w:r>
      <w:r w:rsidR="002264CA" w:rsidRPr="00F21202">
        <w:rPr>
          <w:rFonts w:ascii="Book Antiqua" w:hAnsi="Book Antiqua"/>
          <w:vertAlign w:val="superscript"/>
        </w:rPr>
        <w:t>[</w:t>
      </w:r>
      <w:proofErr w:type="gramEnd"/>
      <w:r w:rsidR="002264CA" w:rsidRPr="00F21202">
        <w:rPr>
          <w:rFonts w:ascii="Book Antiqua" w:hAnsi="Book Antiqua"/>
          <w:vertAlign w:val="superscript"/>
        </w:rPr>
        <w:t>10</w:t>
      </w:r>
      <w:r w:rsidRPr="00F21202">
        <w:rPr>
          <w:rFonts w:ascii="Book Antiqua" w:hAnsi="Book Antiqua"/>
          <w:vertAlign w:val="superscript"/>
        </w:rPr>
        <w:t>]</w:t>
      </w:r>
      <w:r w:rsidRPr="007032D0">
        <w:rPr>
          <w:rFonts w:ascii="Book Antiqua" w:hAnsi="Book Antiqua"/>
        </w:rPr>
        <w:t>.</w:t>
      </w:r>
    </w:p>
    <w:p w14:paraId="64C2D729" w14:textId="77777777" w:rsidR="005261CA" w:rsidRPr="007032D0" w:rsidRDefault="005261CA" w:rsidP="00F21202">
      <w:pPr>
        <w:spacing w:line="360" w:lineRule="auto"/>
        <w:ind w:firstLineChars="100" w:firstLine="240"/>
        <w:jc w:val="both"/>
        <w:rPr>
          <w:rFonts w:ascii="Book Antiqua" w:hAnsi="Book Antiqua"/>
        </w:rPr>
      </w:pPr>
      <w:r w:rsidRPr="007032D0">
        <w:rPr>
          <w:rFonts w:ascii="Book Antiqua" w:hAnsi="Book Antiqua"/>
        </w:rPr>
        <w:lastRenderedPageBreak/>
        <w:t>When a mutation in the</w:t>
      </w:r>
      <w:r w:rsidRPr="00F21202">
        <w:rPr>
          <w:rFonts w:ascii="Book Antiqua" w:hAnsi="Book Antiqua"/>
          <w:i/>
        </w:rPr>
        <w:t xml:space="preserve"> AXIN2</w:t>
      </w:r>
      <w:r w:rsidRPr="007032D0">
        <w:rPr>
          <w:rFonts w:ascii="Book Antiqua" w:hAnsi="Book Antiqua"/>
        </w:rPr>
        <w:t xml:space="preserve"> gene occurs, the resulting transcribed mRNA transcribed is truncated, lacks a C-terminal domain and is guid</w:t>
      </w:r>
      <w:r w:rsidR="002264CA" w:rsidRPr="007032D0">
        <w:rPr>
          <w:rFonts w:ascii="Book Antiqua" w:hAnsi="Book Antiqua"/>
        </w:rPr>
        <w:t xml:space="preserve">ed to the degradation </w:t>
      </w:r>
      <w:proofErr w:type="gramStart"/>
      <w:r w:rsidR="002264CA" w:rsidRPr="007032D0">
        <w:rPr>
          <w:rFonts w:ascii="Book Antiqua" w:hAnsi="Book Antiqua"/>
        </w:rPr>
        <w:t>pathway</w:t>
      </w:r>
      <w:r w:rsidR="002264CA" w:rsidRPr="00F21202">
        <w:rPr>
          <w:rFonts w:ascii="Book Antiqua" w:hAnsi="Book Antiqua"/>
          <w:vertAlign w:val="superscript"/>
        </w:rPr>
        <w:t>[</w:t>
      </w:r>
      <w:proofErr w:type="gramEnd"/>
      <w:r w:rsidR="002264CA" w:rsidRPr="00F21202">
        <w:rPr>
          <w:rFonts w:ascii="Book Antiqua" w:hAnsi="Book Antiqua"/>
          <w:vertAlign w:val="superscript"/>
        </w:rPr>
        <w:t>11</w:t>
      </w:r>
      <w:r w:rsidRPr="00F21202">
        <w:rPr>
          <w:rFonts w:ascii="Book Antiqua" w:hAnsi="Book Antiqua"/>
          <w:vertAlign w:val="superscript"/>
        </w:rPr>
        <w:t>]</w:t>
      </w:r>
      <w:r w:rsidRPr="007032D0">
        <w:rPr>
          <w:rFonts w:ascii="Book Antiqua" w:hAnsi="Book Antiqua"/>
        </w:rPr>
        <w:t>. This alteration prevents AXIN2 from interacting with the other necessary proteins and providing the scaffolding</w:t>
      </w:r>
      <w:r w:rsidR="002264CA" w:rsidRPr="007032D0">
        <w:rPr>
          <w:rFonts w:ascii="Book Antiqua" w:hAnsi="Book Antiqua"/>
        </w:rPr>
        <w:t xml:space="preserve"> for the destruction </w:t>
      </w:r>
      <w:proofErr w:type="gramStart"/>
      <w:r w:rsidR="002264CA" w:rsidRPr="007032D0">
        <w:rPr>
          <w:rFonts w:ascii="Book Antiqua" w:hAnsi="Book Antiqua"/>
        </w:rPr>
        <w:t>complex</w:t>
      </w:r>
      <w:r w:rsidR="002264CA" w:rsidRPr="00F21202">
        <w:rPr>
          <w:rFonts w:ascii="Book Antiqua" w:hAnsi="Book Antiqua"/>
          <w:vertAlign w:val="superscript"/>
        </w:rPr>
        <w:t>[</w:t>
      </w:r>
      <w:proofErr w:type="gramEnd"/>
      <w:r w:rsidR="002264CA" w:rsidRPr="00F21202">
        <w:rPr>
          <w:rFonts w:ascii="Book Antiqua" w:hAnsi="Book Antiqua"/>
          <w:vertAlign w:val="superscript"/>
        </w:rPr>
        <w:t>12</w:t>
      </w:r>
      <w:r w:rsidRPr="00F21202">
        <w:rPr>
          <w:rFonts w:ascii="Book Antiqua" w:hAnsi="Book Antiqua"/>
          <w:vertAlign w:val="superscript"/>
        </w:rPr>
        <w:t>]</w:t>
      </w:r>
      <w:r w:rsidRPr="007032D0">
        <w:rPr>
          <w:rFonts w:ascii="Book Antiqua" w:hAnsi="Book Antiqua"/>
        </w:rPr>
        <w:t xml:space="preserve">. Disruption of the destruction complex allows escape of beta catenin, increased transcription of </w:t>
      </w:r>
      <w:proofErr w:type="spellStart"/>
      <w:r w:rsidRPr="00155989">
        <w:rPr>
          <w:rFonts w:ascii="Book Antiqua" w:hAnsi="Book Antiqua"/>
          <w:i/>
        </w:rPr>
        <w:t>Wnt</w:t>
      </w:r>
      <w:proofErr w:type="spellEnd"/>
      <w:r w:rsidRPr="007032D0">
        <w:rPr>
          <w:rFonts w:ascii="Book Antiqua" w:hAnsi="Book Antiqua"/>
        </w:rPr>
        <w:t xml:space="preserve"> target genes, and the develo</w:t>
      </w:r>
      <w:r w:rsidR="002264CA" w:rsidRPr="007032D0">
        <w:rPr>
          <w:rFonts w:ascii="Book Antiqua" w:hAnsi="Book Antiqua"/>
        </w:rPr>
        <w:t xml:space="preserve">pment of colon polyps and </w:t>
      </w:r>
      <w:proofErr w:type="gramStart"/>
      <w:r w:rsidR="002264CA" w:rsidRPr="007032D0">
        <w:rPr>
          <w:rFonts w:ascii="Book Antiqua" w:hAnsi="Book Antiqua"/>
        </w:rPr>
        <w:t>CRC</w:t>
      </w:r>
      <w:r w:rsidR="002264CA" w:rsidRPr="00F21202">
        <w:rPr>
          <w:rFonts w:ascii="Book Antiqua" w:hAnsi="Book Antiqua"/>
          <w:vertAlign w:val="superscript"/>
        </w:rPr>
        <w:t>[</w:t>
      </w:r>
      <w:proofErr w:type="gramEnd"/>
      <w:r w:rsidR="002264CA" w:rsidRPr="00F21202">
        <w:rPr>
          <w:rFonts w:ascii="Book Antiqua" w:hAnsi="Book Antiqua"/>
          <w:vertAlign w:val="superscript"/>
        </w:rPr>
        <w:t>13</w:t>
      </w:r>
      <w:r w:rsidRPr="00F21202">
        <w:rPr>
          <w:rFonts w:ascii="Book Antiqua" w:hAnsi="Book Antiqua"/>
          <w:vertAlign w:val="superscript"/>
        </w:rPr>
        <w:t>]</w:t>
      </w:r>
      <w:r w:rsidRPr="007032D0">
        <w:rPr>
          <w:rFonts w:ascii="Book Antiqua" w:hAnsi="Book Antiqua"/>
        </w:rPr>
        <w:t>.</w:t>
      </w:r>
    </w:p>
    <w:p w14:paraId="255BA639" w14:textId="77B7AB50" w:rsidR="005261CA" w:rsidRPr="007032D0" w:rsidRDefault="005261CA" w:rsidP="00F21202">
      <w:pPr>
        <w:spacing w:line="360" w:lineRule="auto"/>
        <w:ind w:firstLineChars="100" w:firstLine="240"/>
        <w:jc w:val="both"/>
        <w:rPr>
          <w:rFonts w:ascii="Book Antiqua" w:hAnsi="Book Antiqua"/>
        </w:rPr>
      </w:pPr>
      <w:r w:rsidRPr="007032D0">
        <w:rPr>
          <w:rFonts w:ascii="Book Antiqua" w:hAnsi="Book Antiqua"/>
        </w:rPr>
        <w:t>In terms of prior pedigree analyses, two published reports of heterozygous germline mutations of AXIN2 associated with CRC described premature stop codons within exon 7, in families mis</w:t>
      </w:r>
      <w:r w:rsidR="002264CA" w:rsidRPr="007032D0">
        <w:rPr>
          <w:rFonts w:ascii="Book Antiqua" w:hAnsi="Book Antiqua"/>
        </w:rPr>
        <w:t xml:space="preserve">sing numerous permanent </w:t>
      </w:r>
      <w:proofErr w:type="gramStart"/>
      <w:r w:rsidR="002264CA" w:rsidRPr="007032D0">
        <w:rPr>
          <w:rFonts w:ascii="Book Antiqua" w:hAnsi="Book Antiqua"/>
        </w:rPr>
        <w:t>teeth</w:t>
      </w:r>
      <w:r w:rsidR="002264CA" w:rsidRPr="00BA7BDF">
        <w:rPr>
          <w:rFonts w:ascii="Book Antiqua" w:hAnsi="Book Antiqua"/>
          <w:vertAlign w:val="superscript"/>
        </w:rPr>
        <w:t>[</w:t>
      </w:r>
      <w:proofErr w:type="gramEnd"/>
      <w:r w:rsidR="002264CA" w:rsidRPr="00BA7BDF">
        <w:rPr>
          <w:rFonts w:ascii="Book Antiqua" w:hAnsi="Book Antiqua"/>
          <w:vertAlign w:val="superscript"/>
        </w:rPr>
        <w:t>13,14</w:t>
      </w:r>
      <w:r w:rsidRPr="00BA7BDF">
        <w:rPr>
          <w:rFonts w:ascii="Book Antiqua" w:hAnsi="Book Antiqua"/>
          <w:vertAlign w:val="superscript"/>
        </w:rPr>
        <w:t>]</w:t>
      </w:r>
      <w:r w:rsidRPr="007032D0">
        <w:rPr>
          <w:rFonts w:ascii="Book Antiqua" w:hAnsi="Book Antiqua"/>
        </w:rPr>
        <w:t xml:space="preserve">. One report was in a four generation Finnish family in which 11 members exhibited full penetrance of </w:t>
      </w:r>
      <w:proofErr w:type="spellStart"/>
      <w:proofErr w:type="gramStart"/>
      <w:r w:rsidRPr="007032D0">
        <w:rPr>
          <w:rFonts w:ascii="Book Antiqua" w:hAnsi="Book Antiqua"/>
        </w:rPr>
        <w:t>oligodontia</w:t>
      </w:r>
      <w:proofErr w:type="spellEnd"/>
      <w:r w:rsidR="002264CA" w:rsidRPr="00BA7BDF">
        <w:rPr>
          <w:rFonts w:ascii="Book Antiqua" w:hAnsi="Book Antiqua"/>
          <w:vertAlign w:val="superscript"/>
        </w:rPr>
        <w:t>[</w:t>
      </w:r>
      <w:proofErr w:type="gramEnd"/>
      <w:r w:rsidR="002264CA" w:rsidRPr="00BA7BDF">
        <w:rPr>
          <w:rFonts w:ascii="Book Antiqua" w:hAnsi="Book Antiqua"/>
          <w:vertAlign w:val="superscript"/>
        </w:rPr>
        <w:t>13</w:t>
      </w:r>
      <w:r w:rsidRPr="00BA7BDF">
        <w:rPr>
          <w:rFonts w:ascii="Book Antiqua" w:hAnsi="Book Antiqua"/>
          <w:vertAlign w:val="superscript"/>
        </w:rPr>
        <w:t>]</w:t>
      </w:r>
      <w:r w:rsidRPr="007032D0">
        <w:rPr>
          <w:rFonts w:ascii="Book Antiqua" w:hAnsi="Book Antiqua"/>
        </w:rPr>
        <w:t xml:space="preserve">. </w:t>
      </w:r>
      <w:r w:rsidR="00BA7BDF" w:rsidRPr="00BA7BDF">
        <w:rPr>
          <w:rFonts w:ascii="Book Antiqua" w:hAnsi="Book Antiqua"/>
        </w:rPr>
        <w:t>Seventeen</w:t>
      </w:r>
      <w:r w:rsidRPr="007032D0">
        <w:rPr>
          <w:rFonts w:ascii="Book Antiqua" w:hAnsi="Book Antiqua"/>
        </w:rPr>
        <w:t xml:space="preserve"> members of the family underwent molecular analysis. All 11 family members with </w:t>
      </w:r>
      <w:proofErr w:type="spellStart"/>
      <w:r w:rsidRPr="007032D0">
        <w:rPr>
          <w:rFonts w:ascii="Book Antiqua" w:hAnsi="Book Antiqua"/>
        </w:rPr>
        <w:t>oligodontia</w:t>
      </w:r>
      <w:proofErr w:type="spellEnd"/>
      <w:r w:rsidRPr="007032D0">
        <w:rPr>
          <w:rFonts w:ascii="Book Antiqua" w:hAnsi="Book Antiqua"/>
        </w:rPr>
        <w:t xml:space="preserve"> had the same Arg6565Stop nonsense mutation, which was not present in the other 6 family members without </w:t>
      </w:r>
      <w:proofErr w:type="spellStart"/>
      <w:r w:rsidRPr="007032D0">
        <w:rPr>
          <w:rFonts w:ascii="Book Antiqua" w:hAnsi="Book Antiqua"/>
        </w:rPr>
        <w:t>oligodontia</w:t>
      </w:r>
      <w:proofErr w:type="spellEnd"/>
      <w:r w:rsidRPr="007032D0">
        <w:rPr>
          <w:rFonts w:ascii="Book Antiqua" w:hAnsi="Book Antiqua"/>
        </w:rPr>
        <w:t xml:space="preserve"> or in &gt;</w:t>
      </w:r>
      <w:r w:rsidR="009865BC">
        <w:rPr>
          <w:rFonts w:ascii="Book Antiqua" w:eastAsia="宋体" w:hAnsi="Book Antiqua" w:hint="eastAsia"/>
          <w:lang w:eastAsia="zh-CN"/>
        </w:rPr>
        <w:t xml:space="preserve"> </w:t>
      </w:r>
      <w:r w:rsidRPr="007032D0">
        <w:rPr>
          <w:rFonts w:ascii="Book Antiqua" w:hAnsi="Book Antiqua"/>
        </w:rPr>
        <w:t xml:space="preserve">200 unrelated control individuals. </w:t>
      </w:r>
      <w:r w:rsidR="009865BC">
        <w:rPr>
          <w:rFonts w:ascii="Book Antiqua" w:eastAsia="宋体" w:hAnsi="Book Antiqua" w:hint="eastAsia"/>
          <w:lang w:eastAsia="zh-CN"/>
        </w:rPr>
        <w:t>Ten</w:t>
      </w:r>
      <w:r w:rsidRPr="007032D0">
        <w:rPr>
          <w:rFonts w:ascii="Book Antiqua" w:hAnsi="Book Antiqua"/>
        </w:rPr>
        <w:t xml:space="preserve"> family members were surveyed with colonoscopy or sigmoidoscopy. </w:t>
      </w:r>
      <w:r w:rsidR="009865BC">
        <w:rPr>
          <w:rFonts w:ascii="Book Antiqua" w:eastAsia="宋体" w:hAnsi="Book Antiqua" w:hint="eastAsia"/>
          <w:lang w:eastAsia="zh-CN"/>
        </w:rPr>
        <w:t>Three</w:t>
      </w:r>
      <w:r w:rsidRPr="007032D0">
        <w:rPr>
          <w:rFonts w:ascii="Book Antiqua" w:hAnsi="Book Antiqua"/>
        </w:rPr>
        <w:t xml:space="preserve"> family members without </w:t>
      </w:r>
      <w:proofErr w:type="spellStart"/>
      <w:r w:rsidRPr="007032D0">
        <w:rPr>
          <w:rFonts w:ascii="Book Antiqua" w:hAnsi="Book Antiqua"/>
        </w:rPr>
        <w:t>oligodontia</w:t>
      </w:r>
      <w:proofErr w:type="spellEnd"/>
      <w:r w:rsidRPr="007032D0">
        <w:rPr>
          <w:rFonts w:ascii="Book Antiqua" w:hAnsi="Book Antiqua"/>
        </w:rPr>
        <w:t xml:space="preserve"> had normal endoscopic evaluation. Of the 7 with </w:t>
      </w:r>
      <w:proofErr w:type="spellStart"/>
      <w:r w:rsidRPr="007032D0">
        <w:rPr>
          <w:rFonts w:ascii="Book Antiqua" w:hAnsi="Book Antiqua"/>
        </w:rPr>
        <w:t>oligodontia</w:t>
      </w:r>
      <w:proofErr w:type="spellEnd"/>
      <w:r w:rsidRPr="007032D0">
        <w:rPr>
          <w:rFonts w:ascii="Book Antiqua" w:hAnsi="Book Antiqua"/>
        </w:rPr>
        <w:t xml:space="preserve"> that underwent endoscopy, 6 had colorectal neoplasms ranging from polyposis to CRC. The second documented family also demonstrated high penetrance </w:t>
      </w:r>
      <w:proofErr w:type="spellStart"/>
      <w:r w:rsidRPr="007032D0">
        <w:rPr>
          <w:rFonts w:ascii="Book Antiqua" w:hAnsi="Book Antiqua"/>
        </w:rPr>
        <w:t>oligodontia</w:t>
      </w:r>
      <w:proofErr w:type="spellEnd"/>
      <w:r w:rsidRPr="007032D0">
        <w:rPr>
          <w:rFonts w:ascii="Book Antiqua" w:hAnsi="Book Antiqua"/>
        </w:rPr>
        <w:t xml:space="preserve"> along with other ectodermal dysplastic findings including absent eyebrows and sparse h</w:t>
      </w:r>
      <w:r w:rsidR="002264CA" w:rsidRPr="007032D0">
        <w:rPr>
          <w:rFonts w:ascii="Book Antiqua" w:hAnsi="Book Antiqua"/>
        </w:rPr>
        <w:t xml:space="preserve">air in several family </w:t>
      </w:r>
      <w:proofErr w:type="gramStart"/>
      <w:r w:rsidR="002264CA" w:rsidRPr="007032D0">
        <w:rPr>
          <w:rFonts w:ascii="Book Antiqua" w:hAnsi="Book Antiqua"/>
        </w:rPr>
        <w:t>members</w:t>
      </w:r>
      <w:r w:rsidR="002264CA" w:rsidRPr="00D54CFC">
        <w:rPr>
          <w:rFonts w:ascii="Book Antiqua" w:hAnsi="Book Antiqua"/>
          <w:vertAlign w:val="superscript"/>
        </w:rPr>
        <w:t>[</w:t>
      </w:r>
      <w:proofErr w:type="gramEnd"/>
      <w:r w:rsidR="002264CA" w:rsidRPr="00D54CFC">
        <w:rPr>
          <w:rFonts w:ascii="Book Antiqua" w:hAnsi="Book Antiqua"/>
          <w:vertAlign w:val="superscript"/>
        </w:rPr>
        <w:t>14</w:t>
      </w:r>
      <w:r w:rsidRPr="00D54CFC">
        <w:rPr>
          <w:rFonts w:ascii="Book Antiqua" w:hAnsi="Book Antiqua"/>
          <w:vertAlign w:val="superscript"/>
        </w:rPr>
        <w:t>]</w:t>
      </w:r>
      <w:r w:rsidRPr="007032D0">
        <w:rPr>
          <w:rFonts w:ascii="Book Antiqua" w:hAnsi="Book Antiqua"/>
        </w:rPr>
        <w:t xml:space="preserve">. Of the 5 family members with </w:t>
      </w:r>
      <w:proofErr w:type="spellStart"/>
      <w:r w:rsidRPr="007032D0">
        <w:rPr>
          <w:rFonts w:ascii="Book Antiqua" w:hAnsi="Book Antiqua"/>
        </w:rPr>
        <w:t>oligodontia</w:t>
      </w:r>
      <w:proofErr w:type="spellEnd"/>
      <w:r w:rsidRPr="007032D0">
        <w:rPr>
          <w:rFonts w:ascii="Book Antiqua" w:hAnsi="Book Antiqua"/>
        </w:rPr>
        <w:t>, 4 underwent endoscopic surveillance that revealed gastrointestinal polyps (unknown number of polyps, 5 colonic adenomas, &gt;</w:t>
      </w:r>
      <w:r w:rsidR="00D54CFC">
        <w:rPr>
          <w:rFonts w:ascii="Book Antiqua" w:eastAsia="宋体" w:hAnsi="Book Antiqua" w:hint="eastAsia"/>
          <w:lang w:eastAsia="zh-CN"/>
        </w:rPr>
        <w:t xml:space="preserve"> </w:t>
      </w:r>
      <w:r w:rsidRPr="007032D0">
        <w:rPr>
          <w:rFonts w:ascii="Book Antiqua" w:hAnsi="Book Antiqua"/>
        </w:rPr>
        <w:t xml:space="preserve">100 adenomas, and multiple </w:t>
      </w:r>
      <w:proofErr w:type="spellStart"/>
      <w:r w:rsidRPr="007032D0">
        <w:rPr>
          <w:rFonts w:ascii="Book Antiqua" w:hAnsi="Book Antiqua"/>
        </w:rPr>
        <w:t>fundic</w:t>
      </w:r>
      <w:proofErr w:type="spellEnd"/>
      <w:r w:rsidRPr="007032D0">
        <w:rPr>
          <w:rFonts w:ascii="Book Antiqua" w:hAnsi="Book Antiqua"/>
        </w:rPr>
        <w:t xml:space="preserve"> gland polyps with normal colonoscopy). All family members with abnormal endoscopy were found to have the same c.1989G</w:t>
      </w:r>
      <w:r w:rsidR="00D54CFC">
        <w:rPr>
          <w:rFonts w:ascii="Book Antiqua" w:eastAsia="宋体" w:hAnsi="Book Antiqua" w:hint="eastAsia"/>
          <w:lang w:eastAsia="zh-CN"/>
        </w:rPr>
        <w:t xml:space="preserve"> </w:t>
      </w:r>
      <w:r w:rsidRPr="007032D0">
        <w:rPr>
          <w:rFonts w:ascii="Book Antiqua" w:hAnsi="Book Antiqua"/>
        </w:rPr>
        <w:t>&gt;</w:t>
      </w:r>
      <w:r w:rsidR="00D54CFC">
        <w:rPr>
          <w:rFonts w:ascii="Book Antiqua" w:eastAsia="宋体" w:hAnsi="Book Antiqua" w:hint="eastAsia"/>
          <w:lang w:eastAsia="zh-CN"/>
        </w:rPr>
        <w:t xml:space="preserve"> </w:t>
      </w:r>
      <w:r w:rsidRPr="007032D0">
        <w:rPr>
          <w:rFonts w:ascii="Book Antiqua" w:hAnsi="Book Antiqua"/>
        </w:rPr>
        <w:t xml:space="preserve">A mutation in the AXIN2 DNA sequence. One family member without </w:t>
      </w:r>
      <w:proofErr w:type="spellStart"/>
      <w:r w:rsidRPr="007032D0">
        <w:rPr>
          <w:rFonts w:ascii="Book Antiqua" w:hAnsi="Book Antiqua"/>
        </w:rPr>
        <w:t>oligodontia</w:t>
      </w:r>
      <w:proofErr w:type="spellEnd"/>
      <w:r w:rsidRPr="007032D0">
        <w:rPr>
          <w:rFonts w:ascii="Book Antiqua" w:hAnsi="Book Antiqua"/>
        </w:rPr>
        <w:t xml:space="preserve"> had a normal colonoscopy, no malignancies and no alterations of the</w:t>
      </w:r>
      <w:r w:rsidRPr="00D54CFC">
        <w:rPr>
          <w:rFonts w:ascii="Book Antiqua" w:hAnsi="Book Antiqua"/>
          <w:i/>
        </w:rPr>
        <w:t xml:space="preserve"> AXIN2</w:t>
      </w:r>
      <w:r w:rsidRPr="007032D0">
        <w:rPr>
          <w:rFonts w:ascii="Book Antiqua" w:hAnsi="Book Antiqua"/>
        </w:rPr>
        <w:t xml:space="preserve"> gene.</w:t>
      </w:r>
    </w:p>
    <w:p w14:paraId="2A7C0ADB" w14:textId="482B236A" w:rsidR="005261CA" w:rsidRPr="007032D0" w:rsidRDefault="005261CA" w:rsidP="00D54CFC">
      <w:pPr>
        <w:spacing w:line="360" w:lineRule="auto"/>
        <w:ind w:firstLineChars="100" w:firstLine="240"/>
        <w:jc w:val="both"/>
        <w:rPr>
          <w:rFonts w:ascii="Book Antiqua" w:hAnsi="Book Antiqua"/>
        </w:rPr>
      </w:pPr>
      <w:r w:rsidRPr="007032D0">
        <w:rPr>
          <w:rFonts w:ascii="Book Antiqua" w:hAnsi="Book Antiqua"/>
        </w:rPr>
        <w:t xml:space="preserve">As there are only 2 reported pedigrees linking AXIN2 with polyposis and CRC, the relationship between this gene and colonic neoplasia has not been </w:t>
      </w:r>
      <w:r w:rsidRPr="007032D0">
        <w:rPr>
          <w:rFonts w:ascii="Book Antiqua" w:hAnsi="Book Antiqua"/>
        </w:rPr>
        <w:lastRenderedPageBreak/>
        <w:t xml:space="preserve">correlated in a widespread fashion. The analysis of our pedigree further supports an association between colonic neoplasm (polyposis and CRC), the </w:t>
      </w:r>
      <w:r w:rsidRPr="00D54CFC">
        <w:rPr>
          <w:rFonts w:ascii="Book Antiqua" w:hAnsi="Book Antiqua"/>
          <w:i/>
        </w:rPr>
        <w:t>AXIN2</w:t>
      </w:r>
      <w:r w:rsidRPr="007032D0">
        <w:rPr>
          <w:rFonts w:ascii="Book Antiqua" w:hAnsi="Book Antiqua"/>
        </w:rPr>
        <w:t xml:space="preserve"> gene in general and with this particular previously unreported VUS.</w:t>
      </w:r>
      <w:r w:rsidR="008F0F94" w:rsidRPr="007032D0">
        <w:rPr>
          <w:rFonts w:ascii="Book Antiqua" w:hAnsi="Book Antiqua"/>
        </w:rPr>
        <w:t xml:space="preserve"> </w:t>
      </w:r>
      <w:r w:rsidRPr="007032D0">
        <w:rPr>
          <w:rFonts w:ascii="Book Antiqua" w:hAnsi="Book Antiqua"/>
        </w:rPr>
        <w:t xml:space="preserve">In our pedigree, the fact that </w:t>
      </w:r>
      <w:proofErr w:type="spellStart"/>
      <w:r w:rsidRPr="007032D0">
        <w:rPr>
          <w:rFonts w:ascii="Book Antiqua" w:hAnsi="Book Antiqua"/>
        </w:rPr>
        <w:t>oligodontia</w:t>
      </w:r>
      <w:proofErr w:type="spellEnd"/>
      <w:r w:rsidRPr="007032D0">
        <w:rPr>
          <w:rFonts w:ascii="Book Antiqua" w:hAnsi="Book Antiqua"/>
        </w:rPr>
        <w:t xml:space="preserve"> was present in the patient’s father and that the patient’s sister with CRC did not share the same mother supports that the AXIN2 VUS was paternal in origin. This is an important distinction as there is also a strong history of cancer in the maternal family line.</w:t>
      </w:r>
    </w:p>
    <w:p w14:paraId="25B5E0EB" w14:textId="50E0075E" w:rsidR="005261CA" w:rsidRPr="007032D0" w:rsidRDefault="005261CA" w:rsidP="00D54CFC">
      <w:pPr>
        <w:spacing w:line="360" w:lineRule="auto"/>
        <w:ind w:firstLineChars="100" w:firstLine="240"/>
        <w:jc w:val="both"/>
        <w:rPr>
          <w:rFonts w:ascii="Book Antiqua" w:hAnsi="Book Antiqua"/>
        </w:rPr>
      </w:pPr>
      <w:r w:rsidRPr="007032D0">
        <w:rPr>
          <w:rFonts w:ascii="Book Antiqua" w:hAnsi="Book Antiqua"/>
        </w:rPr>
        <w:t xml:space="preserve">This report highlights the importance of analyzing and disseminating information on pedigrees so that genotypic-phenotypic correlations can be solidified. This is of particular consequence given the increased rates of germline genetic testing in populations and resultant identification of </w:t>
      </w:r>
      <w:proofErr w:type="gramStart"/>
      <w:r w:rsidRPr="007032D0">
        <w:rPr>
          <w:rFonts w:ascii="Book Antiqua" w:hAnsi="Book Antiqua"/>
        </w:rPr>
        <w:t>VUSs</w:t>
      </w:r>
      <w:r w:rsidRPr="00D54CFC">
        <w:rPr>
          <w:rFonts w:ascii="Book Antiqua" w:hAnsi="Book Antiqua"/>
          <w:vertAlign w:val="superscript"/>
        </w:rPr>
        <w:t>[</w:t>
      </w:r>
      <w:proofErr w:type="gramEnd"/>
      <w:r w:rsidRPr="00D54CFC">
        <w:rPr>
          <w:rFonts w:ascii="Book Antiqua" w:hAnsi="Book Antiqua"/>
          <w:vertAlign w:val="superscript"/>
        </w:rPr>
        <w:t>15]</w:t>
      </w:r>
      <w:r w:rsidRPr="007032D0">
        <w:rPr>
          <w:rFonts w:ascii="Book Antiqua" w:hAnsi="Book Antiqua"/>
        </w:rPr>
        <w:t>. AXIN 2 is not a commonly tested gene in patients or families suspected of harboring a CRC syndrome. Hence, the true prevalence of AXIN 2 abnormalities in potential syndromic families is unknown and there may be other phenotypic associations with the</w:t>
      </w:r>
      <w:r w:rsidRPr="00D54CFC">
        <w:rPr>
          <w:rFonts w:ascii="Book Antiqua" w:hAnsi="Book Antiqua"/>
          <w:i/>
        </w:rPr>
        <w:t xml:space="preserve"> AXIN</w:t>
      </w:r>
      <w:r w:rsidRPr="007032D0">
        <w:rPr>
          <w:rFonts w:ascii="Book Antiqua" w:hAnsi="Book Antiqua"/>
        </w:rPr>
        <w:t xml:space="preserve"> 2 gene that are as of yet undiscovered. </w:t>
      </w:r>
      <w:r w:rsidR="00A67F5E" w:rsidRPr="007032D0">
        <w:rPr>
          <w:rFonts w:ascii="Book Antiqua" w:hAnsi="Book Antiqua" w:cs="Times New Roman"/>
        </w:rPr>
        <w:t xml:space="preserve">Further research to better understand the relationship between AXIN 2 and colorectal neoplasia is required. </w:t>
      </w:r>
      <w:r w:rsidRPr="007032D0">
        <w:rPr>
          <w:rFonts w:ascii="Book Antiqua" w:hAnsi="Book Antiqua"/>
        </w:rPr>
        <w:t>As genetic panel testing becomes more common, it may be beneficial to include AXIN 2 analysis, particularly in those that test negative for more common CRC syndromes.</w:t>
      </w:r>
    </w:p>
    <w:p w14:paraId="1728CBB7" w14:textId="77777777" w:rsidR="00A67F5E" w:rsidRPr="007032D0" w:rsidRDefault="00A67F5E" w:rsidP="007032D0">
      <w:pPr>
        <w:spacing w:line="360" w:lineRule="auto"/>
        <w:jc w:val="both"/>
        <w:rPr>
          <w:rFonts w:ascii="Book Antiqua" w:hAnsi="Book Antiqua"/>
        </w:rPr>
      </w:pPr>
    </w:p>
    <w:p w14:paraId="5D9ACFF5" w14:textId="2E7637FD" w:rsidR="00A67F5E" w:rsidRPr="007032D0" w:rsidRDefault="00A67F5E" w:rsidP="007032D0">
      <w:pPr>
        <w:spacing w:line="360" w:lineRule="auto"/>
        <w:jc w:val="both"/>
        <w:rPr>
          <w:rFonts w:ascii="Book Antiqua" w:hAnsi="Book Antiqua" w:cs="Book Antiqua"/>
          <w:b/>
          <w:i/>
          <w:lang w:eastAsia="zh-CN"/>
        </w:rPr>
      </w:pPr>
      <w:r w:rsidRPr="007032D0">
        <w:rPr>
          <w:rFonts w:ascii="Book Antiqua" w:hAnsi="Book Antiqua"/>
          <w:b/>
        </w:rPr>
        <w:t>ARTICLE HIGHLIGHTS</w:t>
      </w:r>
      <w:r w:rsidRPr="007032D0">
        <w:rPr>
          <w:rFonts w:ascii="Book Antiqua" w:hAnsi="Book Antiqua" w:cs="Book Antiqua"/>
          <w:b/>
          <w:i/>
        </w:rPr>
        <w:t xml:space="preserve"> </w:t>
      </w:r>
    </w:p>
    <w:p w14:paraId="53546339" w14:textId="5C341479" w:rsidR="00A67F5E" w:rsidRPr="00D54CFC" w:rsidRDefault="00A67F5E" w:rsidP="007032D0">
      <w:pPr>
        <w:spacing w:line="360" w:lineRule="auto"/>
        <w:jc w:val="both"/>
        <w:rPr>
          <w:rFonts w:ascii="Book Antiqua" w:hAnsi="Book Antiqua" w:cs="Times New Roman"/>
          <w:b/>
          <w:i/>
        </w:rPr>
      </w:pPr>
      <w:r w:rsidRPr="00D54CFC">
        <w:rPr>
          <w:rFonts w:ascii="Book Antiqua" w:hAnsi="Book Antiqua"/>
          <w:b/>
          <w:i/>
        </w:rPr>
        <w:t>Case characteristics</w:t>
      </w:r>
    </w:p>
    <w:p w14:paraId="676F577F" w14:textId="0109912C" w:rsidR="00A67F5E" w:rsidRDefault="00D54CFC" w:rsidP="007032D0">
      <w:pPr>
        <w:spacing w:line="360" w:lineRule="auto"/>
        <w:jc w:val="both"/>
        <w:rPr>
          <w:rFonts w:ascii="Book Antiqua" w:eastAsia="宋体" w:hAnsi="Book Antiqua" w:cs="Times New Roman"/>
          <w:lang w:eastAsia="zh-CN"/>
        </w:rPr>
      </w:pPr>
      <w:r>
        <w:rPr>
          <w:rFonts w:ascii="Book Antiqua" w:eastAsia="宋体" w:hAnsi="Book Antiqua" w:cs="Arial" w:hint="eastAsia"/>
          <w:lang w:eastAsia="zh-CN"/>
        </w:rPr>
        <w:t xml:space="preserve">A </w:t>
      </w:r>
      <w:r w:rsidR="00A67F5E" w:rsidRPr="007032D0">
        <w:rPr>
          <w:rFonts w:ascii="Book Antiqua" w:hAnsi="Book Antiqua" w:cs="Arial"/>
        </w:rPr>
        <w:t>55</w:t>
      </w:r>
      <w:r>
        <w:rPr>
          <w:rFonts w:ascii="Book Antiqua" w:eastAsia="宋体" w:hAnsi="Book Antiqua" w:cs="Arial" w:hint="eastAsia"/>
          <w:lang w:eastAsia="zh-CN"/>
        </w:rPr>
        <w:t>-</w:t>
      </w:r>
      <w:r w:rsidR="00A67F5E" w:rsidRPr="007032D0">
        <w:rPr>
          <w:rFonts w:ascii="Book Antiqua" w:hAnsi="Book Antiqua" w:cs="Arial"/>
        </w:rPr>
        <w:t>year</w:t>
      </w:r>
      <w:r>
        <w:rPr>
          <w:rFonts w:ascii="Book Antiqua" w:eastAsia="宋体" w:hAnsi="Book Antiqua" w:cs="Arial" w:hint="eastAsia"/>
          <w:lang w:eastAsia="zh-CN"/>
        </w:rPr>
        <w:t>-</w:t>
      </w:r>
      <w:r w:rsidR="00A67F5E" w:rsidRPr="007032D0">
        <w:rPr>
          <w:rFonts w:ascii="Book Antiqua" w:hAnsi="Book Antiqua" w:cs="Arial"/>
        </w:rPr>
        <w:t xml:space="preserve">old woman with </w:t>
      </w:r>
      <w:r w:rsidR="00A67F5E" w:rsidRPr="007032D0">
        <w:rPr>
          <w:rFonts w:ascii="Book Antiqua" w:hAnsi="Book Antiqua" w:cs="Times New Roman"/>
        </w:rPr>
        <w:t xml:space="preserve">12 </w:t>
      </w:r>
      <w:proofErr w:type="gramStart"/>
      <w:r w:rsidR="00A67F5E" w:rsidRPr="007032D0">
        <w:rPr>
          <w:rFonts w:ascii="Book Antiqua" w:hAnsi="Book Antiqua" w:cs="Times New Roman"/>
        </w:rPr>
        <w:t>tubular</w:t>
      </w:r>
      <w:proofErr w:type="gramEnd"/>
      <w:r w:rsidR="00A67F5E" w:rsidRPr="007032D0">
        <w:rPr>
          <w:rFonts w:ascii="Book Antiqua" w:hAnsi="Book Antiqua" w:cs="Times New Roman"/>
        </w:rPr>
        <w:t xml:space="preserve"> and </w:t>
      </w:r>
      <w:proofErr w:type="spellStart"/>
      <w:r w:rsidR="00A67F5E" w:rsidRPr="007032D0">
        <w:rPr>
          <w:rFonts w:ascii="Book Antiqua" w:hAnsi="Book Antiqua" w:cs="Times New Roman"/>
        </w:rPr>
        <w:t>tubulovillous</w:t>
      </w:r>
      <w:proofErr w:type="spellEnd"/>
      <w:r w:rsidR="00A67F5E" w:rsidRPr="007032D0">
        <w:rPr>
          <w:rFonts w:ascii="Book Antiqua" w:hAnsi="Book Antiqua" w:cs="Times New Roman"/>
        </w:rPr>
        <w:t xml:space="preserve"> adenomas and </w:t>
      </w:r>
      <w:proofErr w:type="spellStart"/>
      <w:r w:rsidR="00A67F5E" w:rsidRPr="007032D0">
        <w:rPr>
          <w:rFonts w:ascii="Book Antiqua" w:hAnsi="Book Antiqua" w:cs="Times New Roman"/>
        </w:rPr>
        <w:t>signifanct</w:t>
      </w:r>
      <w:proofErr w:type="spellEnd"/>
      <w:r w:rsidR="00A67F5E" w:rsidRPr="007032D0">
        <w:rPr>
          <w:rFonts w:ascii="Book Antiqua" w:hAnsi="Book Antiqua" w:cs="Times New Roman"/>
        </w:rPr>
        <w:t xml:space="preserve"> family history of colon polyps and gastrointestinal neoplasms, including colorectal cancer</w:t>
      </w:r>
      <w:r w:rsidR="008F0F94" w:rsidRPr="007032D0">
        <w:rPr>
          <w:rFonts w:ascii="Book Antiqua" w:eastAsia="宋体" w:hAnsi="Book Antiqua" w:cs="Times New Roman"/>
          <w:lang w:eastAsia="zh-CN"/>
        </w:rPr>
        <w:t xml:space="preserve"> (</w:t>
      </w:r>
      <w:r w:rsidR="008F0F94" w:rsidRPr="007032D0">
        <w:rPr>
          <w:rFonts w:ascii="Book Antiqua" w:hAnsi="Book Antiqua"/>
        </w:rPr>
        <w:t>CRC</w:t>
      </w:r>
      <w:r w:rsidR="008F0F94" w:rsidRPr="007032D0">
        <w:rPr>
          <w:rFonts w:ascii="Book Antiqua" w:eastAsia="宋体" w:hAnsi="Book Antiqua" w:cs="Times New Roman"/>
          <w:lang w:eastAsia="zh-CN"/>
        </w:rPr>
        <w:t>)</w:t>
      </w:r>
      <w:r w:rsidR="00A67F5E" w:rsidRPr="007032D0">
        <w:rPr>
          <w:rFonts w:ascii="Book Antiqua" w:hAnsi="Book Antiqua" w:cs="Times New Roman"/>
        </w:rPr>
        <w:t xml:space="preserve">. </w:t>
      </w:r>
    </w:p>
    <w:p w14:paraId="593C433F" w14:textId="77777777" w:rsidR="00265781" w:rsidRPr="00265781" w:rsidRDefault="00265781" w:rsidP="007032D0">
      <w:pPr>
        <w:spacing w:line="360" w:lineRule="auto"/>
        <w:jc w:val="both"/>
        <w:rPr>
          <w:rFonts w:ascii="Book Antiqua" w:eastAsia="宋体" w:hAnsi="Book Antiqua"/>
          <w:i/>
          <w:lang w:eastAsia="zh-CN"/>
        </w:rPr>
      </w:pPr>
    </w:p>
    <w:p w14:paraId="357CA284" w14:textId="77ECB9B3" w:rsidR="00A67F5E" w:rsidRPr="00265781" w:rsidRDefault="00A67F5E" w:rsidP="007032D0">
      <w:pPr>
        <w:spacing w:line="360" w:lineRule="auto"/>
        <w:jc w:val="both"/>
        <w:rPr>
          <w:rFonts w:ascii="Book Antiqua" w:hAnsi="Book Antiqua" w:cs="宋体"/>
          <w:b/>
          <w:i/>
        </w:rPr>
      </w:pPr>
      <w:r w:rsidRPr="00265781">
        <w:rPr>
          <w:rFonts w:ascii="Book Antiqua" w:hAnsi="Book Antiqua" w:cs="Arial"/>
          <w:b/>
          <w:i/>
        </w:rPr>
        <w:t>Clinical diagnosis</w:t>
      </w:r>
    </w:p>
    <w:p w14:paraId="097373B4" w14:textId="3B0F6902" w:rsidR="00A67F5E" w:rsidRDefault="00A67F5E" w:rsidP="007032D0">
      <w:pPr>
        <w:spacing w:line="360" w:lineRule="auto"/>
        <w:jc w:val="both"/>
        <w:rPr>
          <w:rFonts w:ascii="Book Antiqua" w:eastAsia="宋体" w:hAnsi="Book Antiqua" w:cs="Arial"/>
          <w:lang w:eastAsia="zh-CN"/>
        </w:rPr>
      </w:pPr>
      <w:r w:rsidRPr="007032D0">
        <w:rPr>
          <w:rFonts w:ascii="Book Antiqua" w:hAnsi="Book Antiqua" w:cs="Arial"/>
        </w:rPr>
        <w:t>Support for a familial polyposis/</w:t>
      </w:r>
      <w:r w:rsidR="008F0F94" w:rsidRPr="007032D0">
        <w:rPr>
          <w:rFonts w:ascii="Book Antiqua" w:hAnsi="Book Antiqua"/>
        </w:rPr>
        <w:t>CRC</w:t>
      </w:r>
      <w:r w:rsidRPr="007032D0">
        <w:rPr>
          <w:rFonts w:ascii="Book Antiqua" w:hAnsi="Book Antiqua" w:cs="Arial"/>
        </w:rPr>
        <w:t xml:space="preserve"> familial syndrome based on genetic mutation of </w:t>
      </w:r>
      <w:r w:rsidRPr="00265781">
        <w:rPr>
          <w:rFonts w:ascii="Book Antiqua" w:hAnsi="Book Antiqua" w:cs="Arial"/>
          <w:i/>
        </w:rPr>
        <w:t>AXIN2</w:t>
      </w:r>
      <w:r w:rsidRPr="007032D0">
        <w:rPr>
          <w:rFonts w:ascii="Book Antiqua" w:hAnsi="Book Antiqua" w:cs="Arial"/>
        </w:rPr>
        <w:t>.</w:t>
      </w:r>
    </w:p>
    <w:p w14:paraId="4F9D04DB" w14:textId="77777777" w:rsidR="00265781" w:rsidRPr="00265781" w:rsidRDefault="00265781" w:rsidP="007032D0">
      <w:pPr>
        <w:spacing w:line="360" w:lineRule="auto"/>
        <w:jc w:val="both"/>
        <w:rPr>
          <w:rFonts w:ascii="Book Antiqua" w:eastAsia="宋体" w:hAnsi="Book Antiqua" w:cs="Times New Roman"/>
          <w:lang w:eastAsia="zh-CN"/>
        </w:rPr>
      </w:pPr>
    </w:p>
    <w:p w14:paraId="2D2A7A63" w14:textId="55D036ED"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lastRenderedPageBreak/>
        <w:t>Differential diagnosis</w:t>
      </w:r>
    </w:p>
    <w:p w14:paraId="0AE363A2" w14:textId="77777777" w:rsidR="00265781" w:rsidRDefault="00A67F5E" w:rsidP="007032D0">
      <w:pPr>
        <w:spacing w:line="360" w:lineRule="auto"/>
        <w:jc w:val="both"/>
        <w:rPr>
          <w:rFonts w:ascii="Book Antiqua" w:eastAsia="宋体" w:hAnsi="Book Antiqua" w:cs="Arial"/>
          <w:b/>
          <w:lang w:eastAsia="zh-CN"/>
        </w:rPr>
      </w:pPr>
      <w:r w:rsidRPr="007032D0">
        <w:rPr>
          <w:rFonts w:ascii="Book Antiqua" w:hAnsi="Book Antiqua" w:cs="Arial"/>
        </w:rPr>
        <w:t>Familial polyposis/</w:t>
      </w:r>
      <w:r w:rsidR="008F0F94" w:rsidRPr="007032D0">
        <w:rPr>
          <w:rFonts w:ascii="Book Antiqua" w:hAnsi="Book Antiqua"/>
        </w:rPr>
        <w:t>CRC</w:t>
      </w:r>
      <w:r w:rsidRPr="007032D0">
        <w:rPr>
          <w:rFonts w:ascii="Book Antiqua" w:hAnsi="Book Antiqua" w:cs="Arial"/>
        </w:rPr>
        <w:t xml:space="preserve"> familial syndrome from another mutation. </w:t>
      </w:r>
    </w:p>
    <w:p w14:paraId="30D9FF0F" w14:textId="77777777" w:rsidR="00265781" w:rsidRDefault="00265781" w:rsidP="007032D0">
      <w:pPr>
        <w:spacing w:line="360" w:lineRule="auto"/>
        <w:jc w:val="both"/>
        <w:rPr>
          <w:rFonts w:ascii="Book Antiqua" w:eastAsia="宋体" w:hAnsi="Book Antiqua" w:cs="Arial"/>
          <w:b/>
          <w:lang w:eastAsia="zh-CN"/>
        </w:rPr>
      </w:pPr>
    </w:p>
    <w:p w14:paraId="664468AA" w14:textId="3CE824D6"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t>Laboratory diagnosis</w:t>
      </w:r>
    </w:p>
    <w:p w14:paraId="69703093" w14:textId="2D1AAF57" w:rsidR="00A67F5E" w:rsidRDefault="00A67F5E" w:rsidP="007032D0">
      <w:pPr>
        <w:spacing w:line="360" w:lineRule="auto"/>
        <w:jc w:val="both"/>
        <w:rPr>
          <w:rFonts w:ascii="Book Antiqua" w:eastAsia="宋体" w:hAnsi="Book Antiqua" w:cs="Arial"/>
          <w:lang w:eastAsia="zh-CN"/>
        </w:rPr>
      </w:pPr>
      <w:r w:rsidRPr="00265781">
        <w:rPr>
          <w:rFonts w:ascii="Book Antiqua" w:hAnsi="Book Antiqua" w:cs="Arial"/>
          <w:i/>
        </w:rPr>
        <w:t>AXIN2</w:t>
      </w:r>
      <w:r w:rsidRPr="007032D0">
        <w:rPr>
          <w:rFonts w:ascii="Book Antiqua" w:hAnsi="Book Antiqua" w:cs="Arial"/>
        </w:rPr>
        <w:t xml:space="preserve"> gene variant on genetic testing. </w:t>
      </w:r>
    </w:p>
    <w:p w14:paraId="361AA9B5" w14:textId="77777777" w:rsidR="00265781" w:rsidRPr="00265781" w:rsidRDefault="00265781" w:rsidP="007032D0">
      <w:pPr>
        <w:spacing w:line="360" w:lineRule="auto"/>
        <w:jc w:val="both"/>
        <w:rPr>
          <w:rFonts w:ascii="Book Antiqua" w:eastAsia="宋体" w:hAnsi="Book Antiqua" w:cs="Arial"/>
          <w:lang w:eastAsia="zh-CN"/>
        </w:rPr>
      </w:pPr>
    </w:p>
    <w:p w14:paraId="10046A0C" w14:textId="37ED54A1"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t>Imaging diagnosis</w:t>
      </w:r>
    </w:p>
    <w:p w14:paraId="1464FE64" w14:textId="2D6976E1" w:rsidR="00A67F5E" w:rsidRDefault="00A67F5E" w:rsidP="007032D0">
      <w:pPr>
        <w:spacing w:line="360" w:lineRule="auto"/>
        <w:jc w:val="both"/>
        <w:rPr>
          <w:rFonts w:ascii="Book Antiqua" w:eastAsia="宋体" w:hAnsi="Book Antiqua" w:cs="Arial"/>
          <w:lang w:eastAsia="zh-CN"/>
        </w:rPr>
      </w:pPr>
      <w:r w:rsidRPr="007032D0">
        <w:rPr>
          <w:rFonts w:ascii="Book Antiqua" w:hAnsi="Book Antiqua" w:cs="Arial"/>
        </w:rPr>
        <w:t xml:space="preserve">Multiple polyps </w:t>
      </w:r>
      <w:r w:rsidR="000A0D9B" w:rsidRPr="007032D0">
        <w:rPr>
          <w:rFonts w:ascii="Book Antiqua" w:hAnsi="Book Antiqua" w:cs="Arial"/>
        </w:rPr>
        <w:t>found on colonoscopy.</w:t>
      </w:r>
    </w:p>
    <w:p w14:paraId="26D47018" w14:textId="77777777" w:rsidR="00265781" w:rsidRPr="00265781" w:rsidRDefault="00265781" w:rsidP="007032D0">
      <w:pPr>
        <w:spacing w:line="360" w:lineRule="auto"/>
        <w:jc w:val="both"/>
        <w:rPr>
          <w:rFonts w:ascii="Book Antiqua" w:eastAsia="宋体" w:hAnsi="Book Antiqua" w:cs="Arial"/>
          <w:i/>
          <w:lang w:eastAsia="zh-CN"/>
        </w:rPr>
      </w:pPr>
    </w:p>
    <w:p w14:paraId="0180065E" w14:textId="3EDD06C3"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t>Pathological diagnosis</w:t>
      </w:r>
    </w:p>
    <w:p w14:paraId="2780F4EE" w14:textId="04B81EE9" w:rsidR="00A67F5E" w:rsidRDefault="00265781" w:rsidP="007032D0">
      <w:pPr>
        <w:spacing w:line="360" w:lineRule="auto"/>
        <w:jc w:val="both"/>
        <w:rPr>
          <w:rFonts w:ascii="Book Antiqua" w:eastAsia="宋体" w:hAnsi="Book Antiqua" w:cs="Arial"/>
          <w:lang w:eastAsia="zh-CN"/>
        </w:rPr>
      </w:pPr>
      <w:r w:rsidRPr="00265781">
        <w:rPr>
          <w:rFonts w:ascii="Book Antiqua" w:hAnsi="Book Antiqua" w:cs="Arial"/>
        </w:rPr>
        <w:t>Twelve</w:t>
      </w:r>
      <w:r w:rsidR="000A0D9B" w:rsidRPr="007032D0">
        <w:rPr>
          <w:rFonts w:ascii="Book Antiqua" w:hAnsi="Book Antiqua" w:cs="Arial"/>
        </w:rPr>
        <w:t xml:space="preserve"> </w:t>
      </w:r>
      <w:proofErr w:type="gramStart"/>
      <w:r w:rsidR="000A0D9B" w:rsidRPr="007032D0">
        <w:rPr>
          <w:rFonts w:ascii="Book Antiqua" w:hAnsi="Book Antiqua" w:cs="Arial"/>
        </w:rPr>
        <w:t>tubular</w:t>
      </w:r>
      <w:proofErr w:type="gramEnd"/>
      <w:r w:rsidR="000A0D9B" w:rsidRPr="007032D0">
        <w:rPr>
          <w:rFonts w:ascii="Book Antiqua" w:hAnsi="Book Antiqua" w:cs="Arial"/>
        </w:rPr>
        <w:t xml:space="preserve"> and </w:t>
      </w:r>
      <w:proofErr w:type="spellStart"/>
      <w:r w:rsidR="000A0D9B" w:rsidRPr="007032D0">
        <w:rPr>
          <w:rFonts w:ascii="Book Antiqua" w:hAnsi="Book Antiqua" w:cs="Arial"/>
        </w:rPr>
        <w:t>tubuloviloous</w:t>
      </w:r>
      <w:proofErr w:type="spellEnd"/>
      <w:r w:rsidR="000A0D9B" w:rsidRPr="007032D0">
        <w:rPr>
          <w:rFonts w:ascii="Book Antiqua" w:hAnsi="Book Antiqua" w:cs="Arial"/>
        </w:rPr>
        <w:t xml:space="preserve"> adenomas. </w:t>
      </w:r>
    </w:p>
    <w:p w14:paraId="268689AB" w14:textId="77777777" w:rsidR="00265781" w:rsidRPr="00265781" w:rsidRDefault="00265781" w:rsidP="007032D0">
      <w:pPr>
        <w:spacing w:line="360" w:lineRule="auto"/>
        <w:jc w:val="both"/>
        <w:rPr>
          <w:rFonts w:ascii="Book Antiqua" w:eastAsia="宋体" w:hAnsi="Book Antiqua" w:cs="Arial"/>
          <w:lang w:eastAsia="zh-CN"/>
        </w:rPr>
      </w:pPr>
    </w:p>
    <w:p w14:paraId="19410B75" w14:textId="125C215E"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t>Treatment</w:t>
      </w:r>
    </w:p>
    <w:p w14:paraId="6F6140EF" w14:textId="0378C096" w:rsidR="00A67F5E" w:rsidRDefault="000A0D9B" w:rsidP="007032D0">
      <w:pPr>
        <w:spacing w:line="360" w:lineRule="auto"/>
        <w:jc w:val="both"/>
        <w:rPr>
          <w:rFonts w:ascii="Book Antiqua" w:eastAsia="宋体" w:hAnsi="Book Antiqua" w:cs="Arial"/>
          <w:lang w:eastAsia="zh-CN"/>
        </w:rPr>
      </w:pPr>
      <w:r w:rsidRPr="007032D0">
        <w:rPr>
          <w:rFonts w:ascii="Book Antiqua" w:hAnsi="Book Antiqua" w:cs="Arial"/>
        </w:rPr>
        <w:t xml:space="preserve">Increased frequency of screening colonoscopies for the patient, her family members and possible genetic testing and counseling. </w:t>
      </w:r>
    </w:p>
    <w:p w14:paraId="7378C81F" w14:textId="77777777" w:rsidR="00265781" w:rsidRPr="00265781" w:rsidRDefault="00265781" w:rsidP="007032D0">
      <w:pPr>
        <w:spacing w:line="360" w:lineRule="auto"/>
        <w:jc w:val="both"/>
        <w:rPr>
          <w:rFonts w:ascii="Book Antiqua" w:eastAsia="宋体" w:hAnsi="Book Antiqua" w:cs="Arial"/>
          <w:lang w:eastAsia="zh-CN"/>
        </w:rPr>
      </w:pPr>
    </w:p>
    <w:p w14:paraId="01050694" w14:textId="7BA23735" w:rsidR="00A67F5E" w:rsidRPr="00265781" w:rsidRDefault="00A67F5E" w:rsidP="007032D0">
      <w:pPr>
        <w:spacing w:line="360" w:lineRule="auto"/>
        <w:jc w:val="both"/>
        <w:rPr>
          <w:rFonts w:ascii="Book Antiqua" w:hAnsi="Book Antiqua" w:cs="Arial"/>
          <w:b/>
          <w:i/>
        </w:rPr>
      </w:pPr>
      <w:r w:rsidRPr="00265781">
        <w:rPr>
          <w:rFonts w:ascii="Book Antiqua" w:hAnsi="Book Antiqua"/>
          <w:b/>
          <w:i/>
        </w:rPr>
        <w:t>Related reports</w:t>
      </w:r>
    </w:p>
    <w:p w14:paraId="38DA0D4B" w14:textId="2064997B" w:rsidR="00A67F5E" w:rsidRDefault="00A67F5E" w:rsidP="007032D0">
      <w:pPr>
        <w:spacing w:line="360" w:lineRule="auto"/>
        <w:jc w:val="both"/>
        <w:rPr>
          <w:rFonts w:ascii="Book Antiqua" w:eastAsia="宋体" w:hAnsi="Book Antiqua" w:cs="Arial"/>
          <w:lang w:eastAsia="zh-CN"/>
        </w:rPr>
      </w:pPr>
      <w:r w:rsidRPr="007032D0">
        <w:rPr>
          <w:rFonts w:ascii="Book Antiqua" w:hAnsi="Book Antiqua" w:cs="Arial"/>
        </w:rPr>
        <w:t>T</w:t>
      </w:r>
      <w:r w:rsidR="000A0D9B" w:rsidRPr="007032D0">
        <w:rPr>
          <w:rFonts w:ascii="Book Antiqua" w:hAnsi="Book Antiqua" w:cs="Arial"/>
        </w:rPr>
        <w:t>wo other families with significant polyposis/</w:t>
      </w:r>
      <w:r w:rsidR="008F0F94" w:rsidRPr="007032D0">
        <w:rPr>
          <w:rFonts w:ascii="Book Antiqua" w:hAnsi="Book Antiqua"/>
        </w:rPr>
        <w:t>CRC</w:t>
      </w:r>
      <w:r w:rsidR="000A0D9B" w:rsidRPr="007032D0">
        <w:rPr>
          <w:rFonts w:ascii="Book Antiqua" w:hAnsi="Book Antiqua" w:cs="Arial"/>
        </w:rPr>
        <w:t xml:space="preserve"> findings with </w:t>
      </w:r>
      <w:r w:rsidR="000A0D9B" w:rsidRPr="00265781">
        <w:rPr>
          <w:rFonts w:ascii="Book Antiqua" w:hAnsi="Book Antiqua" w:cs="Arial"/>
          <w:i/>
        </w:rPr>
        <w:t>AXIN2</w:t>
      </w:r>
      <w:r w:rsidR="000A0D9B" w:rsidRPr="007032D0">
        <w:rPr>
          <w:rFonts w:ascii="Book Antiqua" w:hAnsi="Book Antiqua" w:cs="Arial"/>
        </w:rPr>
        <w:t xml:space="preserve"> mutations. </w:t>
      </w:r>
    </w:p>
    <w:p w14:paraId="192CE651" w14:textId="77777777" w:rsidR="00265781" w:rsidRPr="00265781" w:rsidRDefault="00265781" w:rsidP="007032D0">
      <w:pPr>
        <w:spacing w:line="360" w:lineRule="auto"/>
        <w:jc w:val="both"/>
        <w:rPr>
          <w:rFonts w:ascii="Book Antiqua" w:eastAsia="宋体" w:hAnsi="Book Antiqua" w:cs="Times New Roman"/>
          <w:lang w:eastAsia="zh-CN"/>
        </w:rPr>
      </w:pPr>
    </w:p>
    <w:p w14:paraId="203CD290" w14:textId="6A8C60DA" w:rsidR="00A67F5E" w:rsidRPr="00265781" w:rsidRDefault="00A67F5E" w:rsidP="007032D0">
      <w:pPr>
        <w:spacing w:line="360" w:lineRule="auto"/>
        <w:jc w:val="both"/>
        <w:rPr>
          <w:rFonts w:ascii="Book Antiqua" w:hAnsi="Book Antiqua"/>
          <w:b/>
          <w:i/>
        </w:rPr>
      </w:pPr>
      <w:r w:rsidRPr="00265781">
        <w:rPr>
          <w:rFonts w:ascii="Book Antiqua" w:hAnsi="Book Antiqua"/>
          <w:b/>
          <w:i/>
        </w:rPr>
        <w:t xml:space="preserve">Term explanation </w:t>
      </w:r>
    </w:p>
    <w:p w14:paraId="3B823E13" w14:textId="26D576AF" w:rsidR="000A0D9B" w:rsidRDefault="000A0D9B" w:rsidP="007032D0">
      <w:pPr>
        <w:spacing w:line="360" w:lineRule="auto"/>
        <w:jc w:val="both"/>
        <w:rPr>
          <w:rFonts w:ascii="Book Antiqua" w:eastAsia="宋体" w:hAnsi="Book Antiqua"/>
          <w:lang w:eastAsia="zh-CN"/>
        </w:rPr>
      </w:pPr>
      <w:r w:rsidRPr="007032D0">
        <w:rPr>
          <w:rFonts w:ascii="Book Antiqua" w:hAnsi="Book Antiqua" w:cs="Arial"/>
        </w:rPr>
        <w:t>Polyposis</w:t>
      </w:r>
      <w:r w:rsidR="00265781">
        <w:rPr>
          <w:rFonts w:ascii="Book Antiqua" w:eastAsia="宋体" w:hAnsi="Book Antiqua" w:cs="Arial" w:hint="eastAsia"/>
          <w:lang w:eastAsia="zh-CN"/>
        </w:rPr>
        <w:t xml:space="preserve">: </w:t>
      </w:r>
      <w:r w:rsidRPr="007032D0">
        <w:rPr>
          <w:rFonts w:ascii="Book Antiqua" w:hAnsi="Book Antiqua" w:cs="Arial"/>
        </w:rPr>
        <w:t>10 or more colonic polyps</w:t>
      </w:r>
      <w:r w:rsidR="00265781">
        <w:rPr>
          <w:rFonts w:ascii="Book Antiqua" w:eastAsia="宋体" w:hAnsi="Book Antiqua" w:cs="Arial" w:hint="eastAsia"/>
          <w:lang w:eastAsia="zh-CN"/>
        </w:rPr>
        <w:t xml:space="preserve">; </w:t>
      </w:r>
      <w:proofErr w:type="spellStart"/>
      <w:r w:rsidRPr="007032D0">
        <w:rPr>
          <w:rFonts w:ascii="Book Antiqua" w:hAnsi="Book Antiqua"/>
        </w:rPr>
        <w:t>Oligodontia</w:t>
      </w:r>
      <w:proofErr w:type="spellEnd"/>
      <w:r w:rsidR="00265781">
        <w:rPr>
          <w:rFonts w:ascii="Book Antiqua" w:eastAsia="宋体" w:hAnsi="Book Antiqua" w:hint="eastAsia"/>
          <w:lang w:eastAsia="zh-CN"/>
        </w:rPr>
        <w:t>:</w:t>
      </w:r>
      <w:r w:rsidRPr="007032D0">
        <w:rPr>
          <w:rFonts w:ascii="Book Antiqua" w:hAnsi="Book Antiqua"/>
        </w:rPr>
        <w:t xml:space="preserve"> </w:t>
      </w:r>
      <w:r w:rsidR="00265781" w:rsidRPr="007032D0">
        <w:rPr>
          <w:rFonts w:ascii="Book Antiqua" w:hAnsi="Book Antiqua"/>
        </w:rPr>
        <w:t xml:space="preserve">Congenital </w:t>
      </w:r>
      <w:r w:rsidRPr="007032D0">
        <w:rPr>
          <w:rFonts w:ascii="Book Antiqua" w:hAnsi="Book Antiqua"/>
        </w:rPr>
        <w:t>absence of 6 or more adult teeth</w:t>
      </w:r>
      <w:r w:rsidR="00265781">
        <w:rPr>
          <w:rFonts w:ascii="Book Antiqua" w:eastAsia="宋体" w:hAnsi="Book Antiqua" w:hint="eastAsia"/>
          <w:lang w:eastAsia="zh-CN"/>
        </w:rPr>
        <w:t>.</w:t>
      </w:r>
    </w:p>
    <w:p w14:paraId="19532C41" w14:textId="77777777" w:rsidR="00265781" w:rsidRPr="00265781" w:rsidRDefault="00265781" w:rsidP="007032D0">
      <w:pPr>
        <w:spacing w:line="360" w:lineRule="auto"/>
        <w:jc w:val="both"/>
        <w:rPr>
          <w:rFonts w:ascii="Book Antiqua" w:eastAsia="宋体" w:hAnsi="Book Antiqua" w:cs="Arial"/>
          <w:lang w:eastAsia="zh-CN"/>
        </w:rPr>
      </w:pPr>
    </w:p>
    <w:p w14:paraId="72699EC0" w14:textId="6636CC79" w:rsidR="00A67F5E" w:rsidRPr="00265781" w:rsidRDefault="00A67F5E" w:rsidP="007032D0">
      <w:pPr>
        <w:spacing w:line="360" w:lineRule="auto"/>
        <w:jc w:val="both"/>
        <w:rPr>
          <w:rFonts w:ascii="Book Antiqua" w:hAnsi="Book Antiqua" w:cs="Arial"/>
          <w:b/>
          <w:i/>
        </w:rPr>
      </w:pPr>
      <w:r w:rsidRPr="00265781">
        <w:rPr>
          <w:rFonts w:ascii="Book Antiqua" w:hAnsi="Book Antiqua" w:cs="Arial"/>
          <w:b/>
          <w:i/>
        </w:rPr>
        <w:t>Experiences and lessons</w:t>
      </w:r>
    </w:p>
    <w:p w14:paraId="67F48C96" w14:textId="57E2F21B" w:rsidR="00816553" w:rsidRPr="007032D0" w:rsidRDefault="000A0D9B" w:rsidP="007032D0">
      <w:pPr>
        <w:spacing w:line="360" w:lineRule="auto"/>
        <w:jc w:val="both"/>
        <w:rPr>
          <w:rFonts w:ascii="Book Antiqua" w:eastAsia="Times New Roman" w:hAnsi="Book Antiqua" w:cs="Times New Roman"/>
          <w:b/>
          <w:bCs/>
        </w:rPr>
      </w:pPr>
      <w:r w:rsidRPr="007032D0">
        <w:rPr>
          <w:rFonts w:ascii="Book Antiqua" w:hAnsi="Book Antiqua" w:cs="Arial"/>
        </w:rPr>
        <w:t>It will be important to categorize all genetic abnormalities to better understand their clinical significance.</w:t>
      </w:r>
      <w:r w:rsidR="008F0F94" w:rsidRPr="007032D0">
        <w:rPr>
          <w:rFonts w:ascii="Book Antiqua" w:hAnsi="Book Antiqua" w:cs="Arial"/>
        </w:rPr>
        <w:t xml:space="preserve"> </w:t>
      </w:r>
    </w:p>
    <w:p w14:paraId="56D89B1D" w14:textId="77777777" w:rsidR="00816553" w:rsidRPr="005F6BB4" w:rsidRDefault="00816553" w:rsidP="005F6BB4">
      <w:pPr>
        <w:spacing w:line="360" w:lineRule="auto"/>
        <w:jc w:val="both"/>
        <w:rPr>
          <w:rFonts w:ascii="Book Antiqua" w:eastAsia="宋体" w:hAnsi="Book Antiqua"/>
          <w:lang w:eastAsia="zh-CN"/>
        </w:rPr>
      </w:pPr>
    </w:p>
    <w:p w14:paraId="7592CFA3" w14:textId="77777777" w:rsidR="005F6BB4" w:rsidRDefault="005F6BB4">
      <w:pPr>
        <w:rPr>
          <w:rFonts w:ascii="Book Antiqua" w:hAnsi="Book Antiqua"/>
          <w:b/>
        </w:rPr>
      </w:pPr>
      <w:r>
        <w:rPr>
          <w:rFonts w:ascii="Book Antiqua" w:hAnsi="Book Antiqua"/>
          <w:b/>
        </w:rPr>
        <w:br w:type="page"/>
      </w:r>
    </w:p>
    <w:p w14:paraId="4C6E857F" w14:textId="732535EE" w:rsidR="005261CA" w:rsidRDefault="005261CA" w:rsidP="005F6BB4">
      <w:pPr>
        <w:spacing w:line="360" w:lineRule="auto"/>
        <w:jc w:val="both"/>
        <w:rPr>
          <w:rFonts w:ascii="Book Antiqua" w:eastAsia="宋体" w:hAnsi="Book Antiqua"/>
          <w:b/>
          <w:lang w:eastAsia="zh-CN"/>
        </w:rPr>
      </w:pPr>
      <w:r w:rsidRPr="005F6BB4">
        <w:rPr>
          <w:rFonts w:ascii="Book Antiqua" w:hAnsi="Book Antiqua"/>
          <w:b/>
        </w:rPr>
        <w:lastRenderedPageBreak/>
        <w:t>REFERENCES</w:t>
      </w:r>
    </w:p>
    <w:p w14:paraId="3E7DB749" w14:textId="65B2BEC5" w:rsidR="00EF084E" w:rsidRPr="00EF084E" w:rsidRDefault="00EF084E" w:rsidP="005F6BB4">
      <w:pPr>
        <w:spacing w:line="360" w:lineRule="auto"/>
        <w:jc w:val="both"/>
        <w:rPr>
          <w:rFonts w:ascii="Book Antiqua" w:eastAsia="宋体" w:hAnsi="Book Antiqua"/>
          <w:lang w:eastAsia="zh-CN"/>
        </w:rPr>
      </w:pPr>
      <w:r>
        <w:rPr>
          <w:rFonts w:ascii="Book Antiqua" w:eastAsia="宋体" w:hAnsi="Book Antiqua" w:hint="eastAsia"/>
          <w:lang w:eastAsia="zh-CN"/>
        </w:rPr>
        <w:t>1</w:t>
      </w:r>
      <w:r w:rsidRPr="005F6BB4">
        <w:rPr>
          <w:rFonts w:ascii="Book Antiqua" w:hAnsi="Book Antiqua"/>
        </w:rPr>
        <w:t xml:space="preserve"> </w:t>
      </w:r>
      <w:proofErr w:type="spellStart"/>
      <w:r w:rsidRPr="005F6BB4">
        <w:rPr>
          <w:rFonts w:ascii="Book Antiqua" w:hAnsi="Book Antiqua"/>
          <w:b/>
        </w:rPr>
        <w:t>Sijmons</w:t>
      </w:r>
      <w:proofErr w:type="spellEnd"/>
      <w:r w:rsidRPr="005F6BB4">
        <w:rPr>
          <w:rFonts w:ascii="Book Antiqua" w:hAnsi="Book Antiqua"/>
          <w:b/>
        </w:rPr>
        <w:t xml:space="preserve"> RH</w:t>
      </w:r>
      <w:r w:rsidRPr="005F6BB4">
        <w:rPr>
          <w:rFonts w:ascii="Book Antiqua" w:hAnsi="Book Antiqua"/>
        </w:rPr>
        <w:t xml:space="preserve">, Greenblatt MS, </w:t>
      </w:r>
      <w:proofErr w:type="spellStart"/>
      <w:r w:rsidRPr="005F6BB4">
        <w:rPr>
          <w:rFonts w:ascii="Book Antiqua" w:hAnsi="Book Antiqua"/>
        </w:rPr>
        <w:t>Genuardi</w:t>
      </w:r>
      <w:proofErr w:type="spellEnd"/>
      <w:r w:rsidRPr="005F6BB4">
        <w:rPr>
          <w:rFonts w:ascii="Book Antiqua" w:hAnsi="Book Antiqua"/>
        </w:rPr>
        <w:t xml:space="preserve"> M. Gene variants of unknown clinical significance in Lynch syndrome. An introduction for clinicians. </w:t>
      </w:r>
      <w:r w:rsidRPr="005F6BB4">
        <w:rPr>
          <w:rFonts w:ascii="Book Antiqua" w:hAnsi="Book Antiqua"/>
          <w:i/>
        </w:rPr>
        <w:t>Fam Cancer</w:t>
      </w:r>
      <w:r w:rsidRPr="005F6BB4">
        <w:rPr>
          <w:rFonts w:ascii="Book Antiqua" w:hAnsi="Book Antiqua"/>
        </w:rPr>
        <w:t xml:space="preserve"> 2013; </w:t>
      </w:r>
      <w:r w:rsidRPr="005F6BB4">
        <w:rPr>
          <w:rFonts w:ascii="Book Antiqua" w:hAnsi="Book Antiqua"/>
          <w:b/>
        </w:rPr>
        <w:t>12</w:t>
      </w:r>
      <w:r w:rsidRPr="005F6BB4">
        <w:rPr>
          <w:rFonts w:ascii="Book Antiqua" w:hAnsi="Book Antiqua"/>
        </w:rPr>
        <w:t>: 181-187 [PMID: 23525798 DOI: 10.1007/s10689-013-9629-8]</w:t>
      </w:r>
    </w:p>
    <w:p w14:paraId="7D17B96B" w14:textId="7D5E94F2" w:rsidR="005F6BB4" w:rsidRPr="005F6BB4" w:rsidRDefault="00EF084E" w:rsidP="005F6BB4">
      <w:pPr>
        <w:spacing w:line="360" w:lineRule="auto"/>
        <w:jc w:val="both"/>
        <w:rPr>
          <w:rFonts w:ascii="Book Antiqua" w:hAnsi="Book Antiqua"/>
        </w:rPr>
      </w:pPr>
      <w:r>
        <w:rPr>
          <w:rFonts w:ascii="Book Antiqua" w:eastAsia="宋体" w:hAnsi="Book Antiqua" w:hint="eastAsia"/>
          <w:lang w:eastAsia="zh-CN"/>
        </w:rPr>
        <w:t>2</w:t>
      </w:r>
      <w:r w:rsidR="005F6BB4" w:rsidRPr="005F6BB4">
        <w:rPr>
          <w:rFonts w:ascii="Book Antiqua" w:hAnsi="Book Antiqua"/>
        </w:rPr>
        <w:t xml:space="preserve"> </w:t>
      </w:r>
      <w:proofErr w:type="spellStart"/>
      <w:r w:rsidR="005F6BB4" w:rsidRPr="005F6BB4">
        <w:rPr>
          <w:rFonts w:ascii="Book Antiqua" w:hAnsi="Book Antiqua"/>
          <w:b/>
        </w:rPr>
        <w:t>Syngal</w:t>
      </w:r>
      <w:proofErr w:type="spellEnd"/>
      <w:r w:rsidR="005F6BB4" w:rsidRPr="005F6BB4">
        <w:rPr>
          <w:rFonts w:ascii="Book Antiqua" w:hAnsi="Book Antiqua"/>
          <w:b/>
        </w:rPr>
        <w:t xml:space="preserve"> S</w:t>
      </w:r>
      <w:r w:rsidR="005F6BB4" w:rsidRPr="005F6BB4">
        <w:rPr>
          <w:rFonts w:ascii="Book Antiqua" w:hAnsi="Book Antiqua"/>
        </w:rPr>
        <w:t xml:space="preserve">, Brand RE, Church JM, Giardiello FM, </w:t>
      </w:r>
      <w:proofErr w:type="spellStart"/>
      <w:r w:rsidR="005F6BB4" w:rsidRPr="005F6BB4">
        <w:rPr>
          <w:rFonts w:ascii="Book Antiqua" w:hAnsi="Book Antiqua"/>
        </w:rPr>
        <w:t>Hampel</w:t>
      </w:r>
      <w:proofErr w:type="spellEnd"/>
      <w:r w:rsidR="005F6BB4" w:rsidRPr="005F6BB4">
        <w:rPr>
          <w:rFonts w:ascii="Book Antiqua" w:hAnsi="Book Antiqua"/>
        </w:rPr>
        <w:t xml:space="preserve"> HL, Burt RW; American College of Gastroenterology. ACG clinical guideline: Genetic testing and management of hereditary gastrointestinal cancer syndromes. </w:t>
      </w:r>
      <w:r w:rsidR="005F6BB4" w:rsidRPr="005F6BB4">
        <w:rPr>
          <w:rFonts w:ascii="Book Antiqua" w:hAnsi="Book Antiqua"/>
          <w:i/>
        </w:rPr>
        <w:t xml:space="preserve">Am J </w:t>
      </w:r>
      <w:proofErr w:type="spellStart"/>
      <w:r w:rsidR="005F6BB4" w:rsidRPr="005F6BB4">
        <w:rPr>
          <w:rFonts w:ascii="Book Antiqua" w:hAnsi="Book Antiqua"/>
          <w:i/>
        </w:rPr>
        <w:t>Gastroenterol</w:t>
      </w:r>
      <w:proofErr w:type="spellEnd"/>
      <w:r w:rsidR="005F6BB4" w:rsidRPr="005F6BB4">
        <w:rPr>
          <w:rFonts w:ascii="Book Antiqua" w:hAnsi="Book Antiqua"/>
        </w:rPr>
        <w:t xml:space="preserve"> 2015; </w:t>
      </w:r>
      <w:r w:rsidR="005F6BB4" w:rsidRPr="005F6BB4">
        <w:rPr>
          <w:rFonts w:ascii="Book Antiqua" w:hAnsi="Book Antiqua"/>
          <w:b/>
        </w:rPr>
        <w:t>110</w:t>
      </w:r>
      <w:r w:rsidR="005F6BB4" w:rsidRPr="005F6BB4">
        <w:rPr>
          <w:rFonts w:ascii="Book Antiqua" w:hAnsi="Book Antiqua"/>
        </w:rPr>
        <w:t>: 223-</w:t>
      </w:r>
      <w:r w:rsidR="005F6BB4">
        <w:rPr>
          <w:rFonts w:ascii="Book Antiqua" w:eastAsia="宋体" w:hAnsi="Book Antiqua" w:hint="eastAsia"/>
          <w:lang w:eastAsia="zh-CN"/>
        </w:rPr>
        <w:t>2</w:t>
      </w:r>
      <w:r w:rsidR="005F6BB4" w:rsidRPr="005F6BB4">
        <w:rPr>
          <w:rFonts w:ascii="Book Antiqua" w:hAnsi="Book Antiqua"/>
        </w:rPr>
        <w:t>62; quiz 263 [PMID: 25645574 DOI: 10.1038/ajg.2014.435]</w:t>
      </w:r>
    </w:p>
    <w:p w14:paraId="1231304A" w14:textId="79984406" w:rsidR="005F6BB4" w:rsidRPr="005F6BB4" w:rsidRDefault="00EF084E" w:rsidP="005F6BB4">
      <w:pPr>
        <w:spacing w:line="360" w:lineRule="auto"/>
        <w:jc w:val="both"/>
        <w:rPr>
          <w:rFonts w:ascii="Book Antiqua" w:hAnsi="Book Antiqua"/>
        </w:rPr>
      </w:pPr>
      <w:r>
        <w:rPr>
          <w:rFonts w:ascii="Book Antiqua" w:eastAsia="宋体" w:hAnsi="Book Antiqua" w:hint="eastAsia"/>
          <w:lang w:eastAsia="zh-CN"/>
        </w:rPr>
        <w:t>3</w:t>
      </w:r>
      <w:r w:rsidR="005F6BB4" w:rsidRPr="005F6BB4">
        <w:rPr>
          <w:rFonts w:ascii="Book Antiqua" w:hAnsi="Book Antiqua"/>
        </w:rPr>
        <w:t xml:space="preserve"> </w:t>
      </w:r>
      <w:proofErr w:type="spellStart"/>
      <w:r w:rsidR="005F6BB4" w:rsidRPr="005F6BB4">
        <w:rPr>
          <w:rFonts w:ascii="Book Antiqua" w:hAnsi="Book Antiqua"/>
          <w:b/>
        </w:rPr>
        <w:t>Soravia</w:t>
      </w:r>
      <w:proofErr w:type="spellEnd"/>
      <w:r w:rsidR="005F6BB4" w:rsidRPr="005F6BB4">
        <w:rPr>
          <w:rFonts w:ascii="Book Antiqua" w:hAnsi="Book Antiqua"/>
          <w:b/>
        </w:rPr>
        <w:t xml:space="preserve"> C</w:t>
      </w:r>
      <w:r w:rsidR="005F6BB4" w:rsidRPr="005F6BB4">
        <w:rPr>
          <w:rFonts w:ascii="Book Antiqua" w:hAnsi="Book Antiqua"/>
        </w:rPr>
        <w:t xml:space="preserve">, </w:t>
      </w:r>
      <w:proofErr w:type="spellStart"/>
      <w:r w:rsidR="005F6BB4" w:rsidRPr="005F6BB4">
        <w:rPr>
          <w:rFonts w:ascii="Book Antiqua" w:hAnsi="Book Antiqua"/>
        </w:rPr>
        <w:t>Berk</w:t>
      </w:r>
      <w:proofErr w:type="spellEnd"/>
      <w:r w:rsidR="005F6BB4" w:rsidRPr="005F6BB4">
        <w:rPr>
          <w:rFonts w:ascii="Book Antiqua" w:hAnsi="Book Antiqua"/>
        </w:rPr>
        <w:t xml:space="preserve"> T, </w:t>
      </w:r>
      <w:proofErr w:type="spellStart"/>
      <w:r w:rsidR="005F6BB4" w:rsidRPr="005F6BB4">
        <w:rPr>
          <w:rFonts w:ascii="Book Antiqua" w:hAnsi="Book Antiqua"/>
        </w:rPr>
        <w:t>Madlensky</w:t>
      </w:r>
      <w:proofErr w:type="spellEnd"/>
      <w:r w:rsidR="005F6BB4" w:rsidRPr="005F6BB4">
        <w:rPr>
          <w:rFonts w:ascii="Book Antiqua" w:hAnsi="Book Antiqua"/>
        </w:rPr>
        <w:t xml:space="preserve"> L, </w:t>
      </w:r>
      <w:proofErr w:type="spellStart"/>
      <w:r w:rsidR="005F6BB4" w:rsidRPr="005F6BB4">
        <w:rPr>
          <w:rFonts w:ascii="Book Antiqua" w:hAnsi="Book Antiqua"/>
        </w:rPr>
        <w:t>Mitri</w:t>
      </w:r>
      <w:proofErr w:type="spellEnd"/>
      <w:r w:rsidR="005F6BB4" w:rsidRPr="005F6BB4">
        <w:rPr>
          <w:rFonts w:ascii="Book Antiqua" w:hAnsi="Book Antiqua"/>
        </w:rPr>
        <w:t xml:space="preserve"> A, Cheng H, </w:t>
      </w:r>
      <w:proofErr w:type="spellStart"/>
      <w:r w:rsidR="005F6BB4" w:rsidRPr="005F6BB4">
        <w:rPr>
          <w:rFonts w:ascii="Book Antiqua" w:hAnsi="Book Antiqua"/>
        </w:rPr>
        <w:t>Gallinger</w:t>
      </w:r>
      <w:proofErr w:type="spellEnd"/>
      <w:r w:rsidR="005F6BB4" w:rsidRPr="005F6BB4">
        <w:rPr>
          <w:rFonts w:ascii="Book Antiqua" w:hAnsi="Book Antiqua"/>
        </w:rPr>
        <w:t xml:space="preserve"> S, Cohen Z, </w:t>
      </w:r>
      <w:proofErr w:type="spellStart"/>
      <w:r w:rsidR="005F6BB4" w:rsidRPr="005F6BB4">
        <w:rPr>
          <w:rFonts w:ascii="Book Antiqua" w:hAnsi="Book Antiqua"/>
        </w:rPr>
        <w:t>Bapat</w:t>
      </w:r>
      <w:proofErr w:type="spellEnd"/>
      <w:r w:rsidR="005F6BB4" w:rsidRPr="005F6BB4">
        <w:rPr>
          <w:rFonts w:ascii="Book Antiqua" w:hAnsi="Book Antiqua"/>
        </w:rPr>
        <w:t xml:space="preserve"> B. Genotype-phenotype correlations in attenuated adenomatous polyposis coli. </w:t>
      </w:r>
      <w:r w:rsidR="005F6BB4" w:rsidRPr="005F6BB4">
        <w:rPr>
          <w:rFonts w:ascii="Book Antiqua" w:hAnsi="Book Antiqua"/>
          <w:i/>
        </w:rPr>
        <w:t>Am J Hum Genet</w:t>
      </w:r>
      <w:r w:rsidR="005F6BB4" w:rsidRPr="005F6BB4">
        <w:rPr>
          <w:rFonts w:ascii="Book Antiqua" w:hAnsi="Book Antiqua"/>
        </w:rPr>
        <w:t xml:space="preserve"> 1998; </w:t>
      </w:r>
      <w:r w:rsidR="005F6BB4" w:rsidRPr="005F6BB4">
        <w:rPr>
          <w:rFonts w:ascii="Book Antiqua" w:hAnsi="Book Antiqua"/>
          <w:b/>
        </w:rPr>
        <w:t>62</w:t>
      </w:r>
      <w:r w:rsidR="005F6BB4" w:rsidRPr="005F6BB4">
        <w:rPr>
          <w:rFonts w:ascii="Book Antiqua" w:hAnsi="Book Antiqua"/>
        </w:rPr>
        <w:t>: 1290-1301 [PMID: 9585611 DOI: 10.1086/301883]</w:t>
      </w:r>
    </w:p>
    <w:p w14:paraId="04164873" w14:textId="1BE2AC3C" w:rsidR="005F6BB4" w:rsidRPr="005F6BB4" w:rsidRDefault="00EF084E" w:rsidP="005F6BB4">
      <w:pPr>
        <w:spacing w:line="360" w:lineRule="auto"/>
        <w:jc w:val="both"/>
        <w:rPr>
          <w:rFonts w:ascii="Book Antiqua" w:hAnsi="Book Antiqua"/>
        </w:rPr>
      </w:pPr>
      <w:r>
        <w:rPr>
          <w:rFonts w:ascii="Book Antiqua" w:eastAsia="宋体" w:hAnsi="Book Antiqua" w:hint="eastAsia"/>
          <w:lang w:eastAsia="zh-CN"/>
        </w:rPr>
        <w:t>4</w:t>
      </w:r>
      <w:r w:rsidR="005F6BB4" w:rsidRPr="005F6BB4">
        <w:rPr>
          <w:rFonts w:ascii="Book Antiqua" w:hAnsi="Book Antiqua"/>
        </w:rPr>
        <w:t xml:space="preserve"> </w:t>
      </w:r>
      <w:r w:rsidR="005F6BB4" w:rsidRPr="005F6BB4">
        <w:rPr>
          <w:rFonts w:ascii="Book Antiqua" w:hAnsi="Book Antiqua"/>
          <w:b/>
        </w:rPr>
        <w:t xml:space="preserve">Ten </w:t>
      </w:r>
      <w:proofErr w:type="spellStart"/>
      <w:r w:rsidR="005F6BB4" w:rsidRPr="005F6BB4">
        <w:rPr>
          <w:rFonts w:ascii="Book Antiqua" w:hAnsi="Book Antiqua"/>
          <w:b/>
        </w:rPr>
        <w:t>Broeke</w:t>
      </w:r>
      <w:proofErr w:type="spellEnd"/>
      <w:r w:rsidR="005F6BB4" w:rsidRPr="005F6BB4">
        <w:rPr>
          <w:rFonts w:ascii="Book Antiqua" w:hAnsi="Book Antiqua"/>
          <w:b/>
        </w:rPr>
        <w:t xml:space="preserve"> SW</w:t>
      </w:r>
      <w:r w:rsidR="005F6BB4" w:rsidRPr="005F6BB4">
        <w:rPr>
          <w:rFonts w:ascii="Book Antiqua" w:hAnsi="Book Antiqua"/>
        </w:rPr>
        <w:t xml:space="preserve">, </w:t>
      </w:r>
      <w:proofErr w:type="spellStart"/>
      <w:r w:rsidR="005F6BB4" w:rsidRPr="005F6BB4">
        <w:rPr>
          <w:rFonts w:ascii="Book Antiqua" w:hAnsi="Book Antiqua"/>
        </w:rPr>
        <w:t>Elsayed</w:t>
      </w:r>
      <w:proofErr w:type="spellEnd"/>
      <w:r w:rsidR="005F6BB4" w:rsidRPr="005F6BB4">
        <w:rPr>
          <w:rFonts w:ascii="Book Antiqua" w:hAnsi="Book Antiqua"/>
        </w:rPr>
        <w:t xml:space="preserve"> FA, Pagan L, </w:t>
      </w:r>
      <w:proofErr w:type="spellStart"/>
      <w:r w:rsidR="005F6BB4" w:rsidRPr="005F6BB4">
        <w:rPr>
          <w:rFonts w:ascii="Book Antiqua" w:hAnsi="Book Antiqua"/>
        </w:rPr>
        <w:t>Olderode-Berends</w:t>
      </w:r>
      <w:proofErr w:type="spellEnd"/>
      <w:r w:rsidR="005F6BB4" w:rsidRPr="005F6BB4">
        <w:rPr>
          <w:rFonts w:ascii="Book Antiqua" w:hAnsi="Book Antiqua"/>
        </w:rPr>
        <w:t xml:space="preserve"> MJW, Garcia EG, </w:t>
      </w:r>
      <w:proofErr w:type="spellStart"/>
      <w:r w:rsidR="005F6BB4" w:rsidRPr="005F6BB4">
        <w:rPr>
          <w:rFonts w:ascii="Book Antiqua" w:hAnsi="Book Antiqua"/>
        </w:rPr>
        <w:t>Gille</w:t>
      </w:r>
      <w:proofErr w:type="spellEnd"/>
      <w:r w:rsidR="005F6BB4" w:rsidRPr="005F6BB4">
        <w:rPr>
          <w:rFonts w:ascii="Book Antiqua" w:hAnsi="Book Antiqua"/>
        </w:rPr>
        <w:t xml:space="preserve"> HJP, van </w:t>
      </w:r>
      <w:proofErr w:type="spellStart"/>
      <w:r w:rsidR="005F6BB4" w:rsidRPr="005F6BB4">
        <w:rPr>
          <w:rFonts w:ascii="Book Antiqua" w:hAnsi="Book Antiqua"/>
        </w:rPr>
        <w:t>Hest</w:t>
      </w:r>
      <w:proofErr w:type="spellEnd"/>
      <w:r w:rsidR="005F6BB4" w:rsidRPr="005F6BB4">
        <w:rPr>
          <w:rFonts w:ascii="Book Antiqua" w:hAnsi="Book Antiqua"/>
        </w:rPr>
        <w:t xml:space="preserve"> LP, </w:t>
      </w:r>
      <w:proofErr w:type="spellStart"/>
      <w:r w:rsidR="005F6BB4" w:rsidRPr="005F6BB4">
        <w:rPr>
          <w:rFonts w:ascii="Book Antiqua" w:hAnsi="Book Antiqua"/>
        </w:rPr>
        <w:t>Letteboer</w:t>
      </w:r>
      <w:proofErr w:type="spellEnd"/>
      <w:r w:rsidR="005F6BB4" w:rsidRPr="005F6BB4">
        <w:rPr>
          <w:rFonts w:ascii="Book Antiqua" w:hAnsi="Book Antiqua"/>
        </w:rPr>
        <w:t xml:space="preserve"> TGW, van der </w:t>
      </w:r>
      <w:proofErr w:type="spellStart"/>
      <w:r w:rsidR="005F6BB4" w:rsidRPr="005F6BB4">
        <w:rPr>
          <w:rFonts w:ascii="Book Antiqua" w:hAnsi="Book Antiqua"/>
        </w:rPr>
        <w:t>Kolk</w:t>
      </w:r>
      <w:proofErr w:type="spellEnd"/>
      <w:r w:rsidR="005F6BB4" w:rsidRPr="005F6BB4">
        <w:rPr>
          <w:rFonts w:ascii="Book Antiqua" w:hAnsi="Book Antiqua"/>
        </w:rPr>
        <w:t xml:space="preserve"> LE, </w:t>
      </w:r>
      <w:proofErr w:type="spellStart"/>
      <w:r w:rsidR="005F6BB4" w:rsidRPr="005F6BB4">
        <w:rPr>
          <w:rFonts w:ascii="Book Antiqua" w:hAnsi="Book Antiqua"/>
        </w:rPr>
        <w:t>Mensenkamp</w:t>
      </w:r>
      <w:proofErr w:type="spellEnd"/>
      <w:r w:rsidR="005F6BB4" w:rsidRPr="005F6BB4">
        <w:rPr>
          <w:rFonts w:ascii="Book Antiqua" w:hAnsi="Book Antiqua"/>
        </w:rPr>
        <w:t xml:space="preserve"> AR, van </w:t>
      </w:r>
      <w:proofErr w:type="spellStart"/>
      <w:r w:rsidR="005F6BB4" w:rsidRPr="005F6BB4">
        <w:rPr>
          <w:rFonts w:ascii="Book Antiqua" w:hAnsi="Book Antiqua"/>
        </w:rPr>
        <w:t>Os</w:t>
      </w:r>
      <w:proofErr w:type="spellEnd"/>
      <w:r w:rsidR="005F6BB4" w:rsidRPr="005F6BB4">
        <w:rPr>
          <w:rFonts w:ascii="Book Antiqua" w:hAnsi="Book Antiqua"/>
        </w:rPr>
        <w:t xml:space="preserve"> TA, </w:t>
      </w:r>
      <w:proofErr w:type="spellStart"/>
      <w:r w:rsidR="005F6BB4" w:rsidRPr="005F6BB4">
        <w:rPr>
          <w:rFonts w:ascii="Book Antiqua" w:hAnsi="Book Antiqua"/>
        </w:rPr>
        <w:t>Spruijt</w:t>
      </w:r>
      <w:proofErr w:type="spellEnd"/>
      <w:r w:rsidR="005F6BB4" w:rsidRPr="005F6BB4">
        <w:rPr>
          <w:rFonts w:ascii="Book Antiqua" w:hAnsi="Book Antiqua"/>
        </w:rPr>
        <w:t xml:space="preserve"> L, </w:t>
      </w:r>
      <w:proofErr w:type="spellStart"/>
      <w:r w:rsidR="005F6BB4" w:rsidRPr="005F6BB4">
        <w:rPr>
          <w:rFonts w:ascii="Book Antiqua" w:hAnsi="Book Antiqua"/>
        </w:rPr>
        <w:t>Redeker</w:t>
      </w:r>
      <w:proofErr w:type="spellEnd"/>
      <w:r w:rsidR="005F6BB4" w:rsidRPr="005F6BB4">
        <w:rPr>
          <w:rFonts w:ascii="Book Antiqua" w:hAnsi="Book Antiqua"/>
        </w:rPr>
        <w:t xml:space="preserve"> BJW, </w:t>
      </w:r>
      <w:proofErr w:type="spellStart"/>
      <w:r w:rsidR="005F6BB4" w:rsidRPr="005F6BB4">
        <w:rPr>
          <w:rFonts w:ascii="Book Antiqua" w:hAnsi="Book Antiqua"/>
        </w:rPr>
        <w:t>Suerink</w:t>
      </w:r>
      <w:proofErr w:type="spellEnd"/>
      <w:r w:rsidR="005F6BB4" w:rsidRPr="005F6BB4">
        <w:rPr>
          <w:rFonts w:ascii="Book Antiqua" w:hAnsi="Book Antiqua"/>
        </w:rPr>
        <w:t xml:space="preserve"> M, </w:t>
      </w:r>
      <w:proofErr w:type="spellStart"/>
      <w:r w:rsidR="005F6BB4" w:rsidRPr="005F6BB4">
        <w:rPr>
          <w:rFonts w:ascii="Book Antiqua" w:hAnsi="Book Antiqua"/>
        </w:rPr>
        <w:t>Vos</w:t>
      </w:r>
      <w:proofErr w:type="spellEnd"/>
      <w:r w:rsidR="005F6BB4" w:rsidRPr="005F6BB4">
        <w:rPr>
          <w:rFonts w:ascii="Book Antiqua" w:hAnsi="Book Antiqua"/>
        </w:rPr>
        <w:t xml:space="preserve"> YJ, Wagner A, </w:t>
      </w:r>
      <w:proofErr w:type="spellStart"/>
      <w:r w:rsidR="005F6BB4" w:rsidRPr="005F6BB4">
        <w:rPr>
          <w:rFonts w:ascii="Book Antiqua" w:hAnsi="Book Antiqua"/>
        </w:rPr>
        <w:t>Wijnen</w:t>
      </w:r>
      <w:proofErr w:type="spellEnd"/>
      <w:r w:rsidR="005F6BB4" w:rsidRPr="005F6BB4">
        <w:rPr>
          <w:rFonts w:ascii="Book Antiqua" w:hAnsi="Book Antiqua"/>
        </w:rPr>
        <w:t xml:space="preserve"> JT, </w:t>
      </w:r>
      <w:proofErr w:type="spellStart"/>
      <w:r w:rsidR="005F6BB4" w:rsidRPr="005F6BB4">
        <w:rPr>
          <w:rFonts w:ascii="Book Antiqua" w:hAnsi="Book Antiqua"/>
        </w:rPr>
        <w:t>Steyerberg</w:t>
      </w:r>
      <w:proofErr w:type="spellEnd"/>
      <w:r w:rsidR="005F6BB4" w:rsidRPr="005F6BB4">
        <w:rPr>
          <w:rFonts w:ascii="Book Antiqua" w:hAnsi="Book Antiqua"/>
        </w:rPr>
        <w:t xml:space="preserve"> EW, Tops CMJ, van </w:t>
      </w:r>
      <w:proofErr w:type="spellStart"/>
      <w:r w:rsidR="005F6BB4" w:rsidRPr="005F6BB4">
        <w:rPr>
          <w:rFonts w:ascii="Book Antiqua" w:hAnsi="Book Antiqua"/>
        </w:rPr>
        <w:t>Wezel</w:t>
      </w:r>
      <w:proofErr w:type="spellEnd"/>
      <w:r w:rsidR="005F6BB4" w:rsidRPr="005F6BB4">
        <w:rPr>
          <w:rFonts w:ascii="Book Antiqua" w:hAnsi="Book Antiqua"/>
        </w:rPr>
        <w:t xml:space="preserve"> T, Nielsen M. SNP association study in PMS2-associated Lynch syndrome. </w:t>
      </w:r>
      <w:r w:rsidR="005F6BB4" w:rsidRPr="005F6BB4">
        <w:rPr>
          <w:rFonts w:ascii="Book Antiqua" w:hAnsi="Book Antiqua"/>
          <w:i/>
        </w:rPr>
        <w:t>Fam Cancer</w:t>
      </w:r>
      <w:r w:rsidR="005F6BB4" w:rsidRPr="005F6BB4">
        <w:rPr>
          <w:rFonts w:ascii="Book Antiqua" w:hAnsi="Book Antiqua"/>
        </w:rPr>
        <w:t xml:space="preserve"> 2017 [PMID: 29147930 DOI: 10.1007/s10689-017-0061-3]</w:t>
      </w:r>
    </w:p>
    <w:p w14:paraId="65E614C7" w14:textId="40585861" w:rsidR="005F6BB4" w:rsidRPr="005C6AF0" w:rsidRDefault="00EF084E" w:rsidP="005F6BB4">
      <w:pPr>
        <w:spacing w:line="360" w:lineRule="auto"/>
        <w:jc w:val="both"/>
        <w:rPr>
          <w:rFonts w:ascii="Book Antiqua" w:hAnsi="Book Antiqua"/>
          <w:rPrChange w:id="2" w:author="Li Ma" w:date="2017-12-29T10:10:00Z">
            <w:rPr>
              <w:rFonts w:ascii="Book Antiqua" w:hAnsi="Book Antiqua"/>
            </w:rPr>
          </w:rPrChange>
        </w:rPr>
      </w:pPr>
      <w:r>
        <w:rPr>
          <w:rFonts w:ascii="Book Antiqua" w:eastAsia="宋体" w:hAnsi="Book Antiqua" w:hint="eastAsia"/>
          <w:lang w:eastAsia="zh-CN"/>
        </w:rPr>
        <w:t>5</w:t>
      </w:r>
      <w:r w:rsidR="005F6BB4" w:rsidRPr="005F6BB4">
        <w:rPr>
          <w:rFonts w:ascii="Book Antiqua" w:hAnsi="Book Antiqua"/>
        </w:rPr>
        <w:t xml:space="preserve"> </w:t>
      </w:r>
      <w:proofErr w:type="spellStart"/>
      <w:r w:rsidR="005F6BB4" w:rsidRPr="005F6BB4">
        <w:rPr>
          <w:rFonts w:ascii="Book Antiqua" w:hAnsi="Book Antiqua"/>
          <w:b/>
        </w:rPr>
        <w:t>Jäger</w:t>
      </w:r>
      <w:proofErr w:type="spellEnd"/>
      <w:r w:rsidR="005F6BB4" w:rsidRPr="005F6BB4">
        <w:rPr>
          <w:rFonts w:ascii="Book Antiqua" w:hAnsi="Book Antiqua"/>
          <w:b/>
        </w:rPr>
        <w:t xml:space="preserve"> AC</w:t>
      </w:r>
      <w:r w:rsidR="005F6BB4" w:rsidRPr="005F6BB4">
        <w:rPr>
          <w:rFonts w:ascii="Book Antiqua" w:hAnsi="Book Antiqua"/>
        </w:rPr>
        <w:t xml:space="preserve">, Rasmussen M, </w:t>
      </w:r>
      <w:proofErr w:type="spellStart"/>
      <w:r w:rsidR="005F6BB4" w:rsidRPr="005F6BB4">
        <w:rPr>
          <w:rFonts w:ascii="Book Antiqua" w:hAnsi="Book Antiqua"/>
        </w:rPr>
        <w:t>Bisgaard</w:t>
      </w:r>
      <w:proofErr w:type="spellEnd"/>
      <w:r w:rsidR="005F6BB4" w:rsidRPr="005F6BB4">
        <w:rPr>
          <w:rFonts w:ascii="Book Antiqua" w:hAnsi="Book Antiqua"/>
        </w:rPr>
        <w:t xml:space="preserve"> HC, Singh KK, Nielsen FC, Rasmussen LJ. HNPCC mutations in the human DNA mismatch repair gene hMLH1 influence assembly of </w:t>
      </w:r>
      <w:proofErr w:type="spellStart"/>
      <w:r w:rsidR="005F6BB4" w:rsidRPr="005F6BB4">
        <w:rPr>
          <w:rFonts w:ascii="Book Antiqua" w:hAnsi="Book Antiqua"/>
        </w:rPr>
        <w:t>hMutLalpha</w:t>
      </w:r>
      <w:proofErr w:type="spellEnd"/>
      <w:r w:rsidR="005F6BB4" w:rsidRPr="005F6BB4">
        <w:rPr>
          <w:rFonts w:ascii="Book Antiqua" w:hAnsi="Book Antiqua"/>
        </w:rPr>
        <w:t xml:space="preserve"> and hMLH1-hEXO1 complexes. </w:t>
      </w:r>
      <w:r w:rsidR="005F6BB4" w:rsidRPr="005F6BB4">
        <w:rPr>
          <w:rFonts w:ascii="Book Antiqua" w:hAnsi="Book Antiqua"/>
          <w:i/>
        </w:rPr>
        <w:t>Oncogene</w:t>
      </w:r>
      <w:r w:rsidR="005F6BB4" w:rsidRPr="005F6BB4">
        <w:rPr>
          <w:rFonts w:ascii="Book Antiqua" w:hAnsi="Book Antiqua"/>
        </w:rPr>
        <w:t xml:space="preserve"> 2001; </w:t>
      </w:r>
      <w:r w:rsidR="005F6BB4" w:rsidRPr="005F6BB4">
        <w:rPr>
          <w:rFonts w:ascii="Book Antiqua" w:hAnsi="Book Antiqua"/>
          <w:b/>
        </w:rPr>
        <w:t>20</w:t>
      </w:r>
      <w:r w:rsidR="005F6BB4" w:rsidRPr="005F6BB4">
        <w:rPr>
          <w:rFonts w:ascii="Book Antiqua" w:hAnsi="Book Antiqua"/>
        </w:rPr>
        <w:t xml:space="preserve">: </w:t>
      </w:r>
      <w:bookmarkStart w:id="3" w:name="_GoBack"/>
      <w:bookmarkEnd w:id="3"/>
      <w:r w:rsidR="005F6BB4" w:rsidRPr="005C6AF0">
        <w:rPr>
          <w:rFonts w:ascii="Book Antiqua" w:hAnsi="Book Antiqua"/>
        </w:rPr>
        <w:t>3590-3595 [PMID: 11429708 DOI: 10.1038/sj.onc.1204467]</w:t>
      </w:r>
    </w:p>
    <w:p w14:paraId="1E132585" w14:textId="60522F14" w:rsidR="005F6BB4" w:rsidRPr="005F6BB4" w:rsidRDefault="005F6BB4" w:rsidP="005C6AF0">
      <w:pPr>
        <w:spacing w:line="360" w:lineRule="auto"/>
        <w:rPr>
          <w:rFonts w:ascii="Book Antiqua" w:hAnsi="Book Antiqua"/>
        </w:rPr>
        <w:pPrChange w:id="4" w:author="Li Ma" w:date="2017-12-29T10:08:00Z">
          <w:pPr>
            <w:spacing w:line="360" w:lineRule="auto"/>
            <w:jc w:val="both"/>
          </w:pPr>
        </w:pPrChange>
      </w:pPr>
      <w:r w:rsidRPr="005C6AF0">
        <w:rPr>
          <w:rFonts w:ascii="Book Antiqua" w:hAnsi="Book Antiqua"/>
          <w:rPrChange w:id="5" w:author="Li Ma" w:date="2017-12-29T10:10:00Z">
            <w:rPr>
              <w:rFonts w:ascii="Book Antiqua" w:hAnsi="Book Antiqua"/>
            </w:rPr>
          </w:rPrChange>
        </w:rPr>
        <w:t xml:space="preserve">6 </w:t>
      </w:r>
      <w:proofErr w:type="spellStart"/>
      <w:r w:rsidRPr="005C6AF0">
        <w:rPr>
          <w:rFonts w:ascii="Book Antiqua" w:hAnsi="Book Antiqua"/>
          <w:b/>
          <w:rPrChange w:id="6" w:author="Li Ma" w:date="2017-12-29T10:10:00Z">
            <w:rPr>
              <w:rFonts w:ascii="Book Antiqua" w:hAnsi="Book Antiqua"/>
              <w:b/>
            </w:rPr>
          </w:rPrChange>
        </w:rPr>
        <w:t>Savio</w:t>
      </w:r>
      <w:proofErr w:type="spellEnd"/>
      <w:r w:rsidRPr="005C6AF0">
        <w:rPr>
          <w:rFonts w:ascii="Book Antiqua" w:hAnsi="Book Antiqua"/>
          <w:b/>
          <w:rPrChange w:id="7" w:author="Li Ma" w:date="2017-12-29T10:10:00Z">
            <w:rPr>
              <w:rFonts w:ascii="Book Antiqua" w:hAnsi="Book Antiqua"/>
              <w:b/>
            </w:rPr>
          </w:rPrChange>
        </w:rPr>
        <w:t xml:space="preserve"> AJ</w:t>
      </w:r>
      <w:r w:rsidRPr="005C6AF0">
        <w:rPr>
          <w:rFonts w:ascii="Book Antiqua" w:hAnsi="Book Antiqua"/>
          <w:rPrChange w:id="8" w:author="Li Ma" w:date="2017-12-29T10:10:00Z">
            <w:rPr>
              <w:rFonts w:ascii="Book Antiqua" w:hAnsi="Book Antiqua"/>
            </w:rPr>
          </w:rPrChange>
        </w:rPr>
        <w:t xml:space="preserve">, </w:t>
      </w:r>
      <w:proofErr w:type="spellStart"/>
      <w:r w:rsidRPr="005C6AF0">
        <w:rPr>
          <w:rFonts w:ascii="Book Antiqua" w:hAnsi="Book Antiqua"/>
          <w:rPrChange w:id="9" w:author="Li Ma" w:date="2017-12-29T10:10:00Z">
            <w:rPr>
              <w:rFonts w:ascii="Book Antiqua" w:hAnsi="Book Antiqua"/>
            </w:rPr>
          </w:rPrChange>
        </w:rPr>
        <w:t>Mrkonjic</w:t>
      </w:r>
      <w:proofErr w:type="spellEnd"/>
      <w:r w:rsidRPr="005C6AF0">
        <w:rPr>
          <w:rFonts w:ascii="Book Antiqua" w:hAnsi="Book Antiqua"/>
          <w:rPrChange w:id="10" w:author="Li Ma" w:date="2017-12-29T10:10:00Z">
            <w:rPr>
              <w:rFonts w:ascii="Book Antiqua" w:hAnsi="Book Antiqua"/>
            </w:rPr>
          </w:rPrChange>
        </w:rPr>
        <w:t xml:space="preserve"> M, </w:t>
      </w:r>
      <w:proofErr w:type="spellStart"/>
      <w:r w:rsidRPr="005C6AF0">
        <w:rPr>
          <w:rFonts w:ascii="Book Antiqua" w:hAnsi="Book Antiqua"/>
          <w:rPrChange w:id="11" w:author="Li Ma" w:date="2017-12-29T10:10:00Z">
            <w:rPr>
              <w:rFonts w:ascii="Book Antiqua" w:hAnsi="Book Antiqua"/>
            </w:rPr>
          </w:rPrChange>
        </w:rPr>
        <w:t>Lemire</w:t>
      </w:r>
      <w:proofErr w:type="spellEnd"/>
      <w:r w:rsidRPr="005C6AF0">
        <w:rPr>
          <w:rFonts w:ascii="Book Antiqua" w:hAnsi="Book Antiqua"/>
          <w:rPrChange w:id="12" w:author="Li Ma" w:date="2017-12-29T10:10:00Z">
            <w:rPr>
              <w:rFonts w:ascii="Book Antiqua" w:hAnsi="Book Antiqua"/>
            </w:rPr>
          </w:rPrChange>
        </w:rPr>
        <w:t xml:space="preserve"> M, </w:t>
      </w:r>
      <w:proofErr w:type="spellStart"/>
      <w:r w:rsidRPr="005C6AF0">
        <w:rPr>
          <w:rFonts w:ascii="Book Antiqua" w:hAnsi="Book Antiqua"/>
          <w:rPrChange w:id="13" w:author="Li Ma" w:date="2017-12-29T10:10:00Z">
            <w:rPr>
              <w:rFonts w:ascii="Book Antiqua" w:hAnsi="Book Antiqua"/>
            </w:rPr>
          </w:rPrChange>
        </w:rPr>
        <w:t>Gallinger</w:t>
      </w:r>
      <w:proofErr w:type="spellEnd"/>
      <w:r w:rsidRPr="005C6AF0">
        <w:rPr>
          <w:rFonts w:ascii="Book Antiqua" w:hAnsi="Book Antiqua"/>
          <w:rPrChange w:id="14" w:author="Li Ma" w:date="2017-12-29T10:10:00Z">
            <w:rPr>
              <w:rFonts w:ascii="Book Antiqua" w:hAnsi="Book Antiqua"/>
            </w:rPr>
          </w:rPrChange>
        </w:rPr>
        <w:t xml:space="preserve"> S, Knight JA, </w:t>
      </w:r>
      <w:proofErr w:type="spellStart"/>
      <w:r w:rsidRPr="005C6AF0">
        <w:rPr>
          <w:rFonts w:ascii="Book Antiqua" w:hAnsi="Book Antiqua"/>
          <w:rPrChange w:id="15" w:author="Li Ma" w:date="2017-12-29T10:10:00Z">
            <w:rPr>
              <w:rFonts w:ascii="Book Antiqua" w:hAnsi="Book Antiqua"/>
            </w:rPr>
          </w:rPrChange>
        </w:rPr>
        <w:t>Bapat</w:t>
      </w:r>
      <w:proofErr w:type="spellEnd"/>
      <w:r w:rsidRPr="005C6AF0">
        <w:rPr>
          <w:rFonts w:ascii="Book Antiqua" w:hAnsi="Book Antiqua"/>
          <w:rPrChange w:id="16" w:author="Li Ma" w:date="2017-12-29T10:10:00Z">
            <w:rPr>
              <w:rFonts w:ascii="Book Antiqua" w:hAnsi="Book Antiqua"/>
            </w:rPr>
          </w:rPrChange>
        </w:rPr>
        <w:t xml:space="preserve"> B. </w:t>
      </w:r>
      <w:ins w:id="17" w:author="Li Ma" w:date="2017-12-29T10:08:00Z">
        <w:r w:rsidR="005C6AF0" w:rsidRPr="005C6AF0">
          <w:rPr>
            <w:rFonts w:ascii="Book Antiqua" w:hAnsi="Book Antiqua"/>
            <w:rPrChange w:id="18" w:author="Li Ma" w:date="2017-12-29T10:10:00Z">
              <w:rPr>
                <w:rFonts w:ascii="Book Antiqua" w:hAnsi="Book Antiqua"/>
              </w:rPr>
            </w:rPrChange>
          </w:rPr>
          <w:t xml:space="preserve">The dynamic DNA methylation landscape of the </w:t>
        </w:r>
        <w:proofErr w:type="spellStart"/>
        <w:r w:rsidR="005C6AF0" w:rsidRPr="005C6AF0">
          <w:rPr>
            <w:rFonts w:ascii="Book Antiqua" w:hAnsi="Book Antiqua"/>
            <w:rPrChange w:id="19" w:author="Li Ma" w:date="2017-12-29T10:10:00Z">
              <w:rPr>
                <w:rFonts w:ascii="Book Antiqua" w:hAnsi="Book Antiqua"/>
              </w:rPr>
            </w:rPrChange>
          </w:rPr>
          <w:t>mutL</w:t>
        </w:r>
        <w:proofErr w:type="spellEnd"/>
        <w:r w:rsidR="005C6AF0" w:rsidRPr="005C6AF0">
          <w:rPr>
            <w:rFonts w:ascii="Book Antiqua" w:hAnsi="Book Antiqua"/>
            <w:rPrChange w:id="20" w:author="Li Ma" w:date="2017-12-29T10:10:00Z">
              <w:rPr>
                <w:rFonts w:ascii="Book Antiqua" w:hAnsi="Book Antiqua"/>
              </w:rPr>
            </w:rPrChange>
          </w:rPr>
          <w:t xml:space="preserve"> homolog 1 shore is altered by MLH1-93G&gt;A polymorphism in normal tissues and colorectal cancer</w:t>
        </w:r>
      </w:ins>
      <w:del w:id="21" w:author="Li Ma" w:date="2017-12-29T10:08:00Z">
        <w:r w:rsidRPr="005C6AF0" w:rsidDel="005C6AF0">
          <w:rPr>
            <w:rFonts w:ascii="Book Antiqua" w:hAnsi="Book Antiqua"/>
            <w:rPrChange w:id="22" w:author="Li Ma" w:date="2017-12-29T10:10:00Z">
              <w:rPr>
                <w:rFonts w:ascii="Book Antiqua" w:hAnsi="Book Antiqua"/>
              </w:rPr>
            </w:rPrChange>
          </w:rPr>
          <w:delText>The dynamic DNA methylation landscape of the &lt;i&gt;mutL homolog 1&lt;/i&gt; shore is altered by &lt;i&gt;MLH1&lt;/i&gt;-93G&amp;gt;A polymorphism in normal tissues and colorectal cancer</w:delText>
        </w:r>
      </w:del>
      <w:r w:rsidRPr="005C6AF0">
        <w:rPr>
          <w:rFonts w:ascii="Book Antiqua" w:hAnsi="Book Antiqua"/>
          <w:rPrChange w:id="23" w:author="Li Ma" w:date="2017-12-29T10:10:00Z">
            <w:rPr>
              <w:rFonts w:ascii="Book Antiqua" w:hAnsi="Book Antiqua"/>
            </w:rPr>
          </w:rPrChange>
        </w:rPr>
        <w:t xml:space="preserve">. </w:t>
      </w:r>
      <w:proofErr w:type="spellStart"/>
      <w:r w:rsidRPr="005C6AF0">
        <w:rPr>
          <w:rFonts w:ascii="Book Antiqua" w:hAnsi="Book Antiqua"/>
          <w:i/>
          <w:rPrChange w:id="24" w:author="Li Ma" w:date="2017-12-29T10:10:00Z">
            <w:rPr>
              <w:rFonts w:ascii="Book Antiqua" w:hAnsi="Book Antiqua"/>
              <w:i/>
            </w:rPr>
          </w:rPrChange>
        </w:rPr>
        <w:t>Clin</w:t>
      </w:r>
      <w:proofErr w:type="spellEnd"/>
      <w:r w:rsidRPr="005C6AF0">
        <w:rPr>
          <w:rFonts w:ascii="Book Antiqua" w:hAnsi="Book Antiqua"/>
          <w:i/>
          <w:rPrChange w:id="25" w:author="Li Ma" w:date="2017-12-29T10:10:00Z">
            <w:rPr>
              <w:rFonts w:ascii="Book Antiqua" w:hAnsi="Book Antiqua"/>
              <w:i/>
            </w:rPr>
          </w:rPrChange>
        </w:rPr>
        <w:t xml:space="preserve"> Epigenetics</w:t>
      </w:r>
      <w:r w:rsidRPr="005C6AF0">
        <w:rPr>
          <w:rFonts w:ascii="Book Antiqua" w:hAnsi="Book Antiqua"/>
          <w:rPrChange w:id="26" w:author="Li Ma" w:date="2017-12-29T10:10:00Z">
            <w:rPr>
              <w:rFonts w:ascii="Book Antiqua" w:hAnsi="Book Antiqua"/>
            </w:rPr>
          </w:rPrChange>
        </w:rPr>
        <w:t xml:space="preserve"> 2017; </w:t>
      </w:r>
      <w:r w:rsidRPr="005C6AF0">
        <w:rPr>
          <w:rFonts w:ascii="Book Antiqua" w:hAnsi="Book Antiqua"/>
          <w:b/>
          <w:rPrChange w:id="27" w:author="Li Ma" w:date="2017-12-29T10:10:00Z">
            <w:rPr>
              <w:rFonts w:ascii="Book Antiqua" w:hAnsi="Book Antiqua"/>
              <w:b/>
            </w:rPr>
          </w:rPrChange>
        </w:rPr>
        <w:t>9</w:t>
      </w:r>
      <w:r w:rsidRPr="005C6AF0">
        <w:rPr>
          <w:rFonts w:ascii="Book Antiqua" w:hAnsi="Book Antiqua"/>
          <w:rPrChange w:id="28" w:author="Li Ma" w:date="2017-12-29T10:10:00Z">
            <w:rPr>
              <w:rFonts w:ascii="Book Antiqua" w:hAnsi="Book Antiqua"/>
            </w:rPr>
          </w:rPrChange>
        </w:rPr>
        <w:t>: 26 [PMID: 28293327 DOI: 10.1186/s13148-017-0326-6]</w:t>
      </w:r>
    </w:p>
    <w:p w14:paraId="5F93212D"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7 </w:t>
      </w:r>
      <w:r w:rsidRPr="005F6BB4">
        <w:rPr>
          <w:rFonts w:ascii="Book Antiqua" w:hAnsi="Book Antiqua"/>
          <w:b/>
        </w:rPr>
        <w:t>Schmitz Y</w:t>
      </w:r>
      <w:r w:rsidRPr="005F6BB4">
        <w:rPr>
          <w:rFonts w:ascii="Book Antiqua" w:hAnsi="Book Antiqua"/>
        </w:rPr>
        <w:t xml:space="preserve">, </w:t>
      </w:r>
      <w:proofErr w:type="spellStart"/>
      <w:r w:rsidRPr="005F6BB4">
        <w:rPr>
          <w:rFonts w:ascii="Book Antiqua" w:hAnsi="Book Antiqua"/>
        </w:rPr>
        <w:t>Rateitschak</w:t>
      </w:r>
      <w:proofErr w:type="spellEnd"/>
      <w:r w:rsidRPr="005F6BB4">
        <w:rPr>
          <w:rFonts w:ascii="Book Antiqua" w:hAnsi="Book Antiqua"/>
        </w:rPr>
        <w:t xml:space="preserve"> K, </w:t>
      </w:r>
      <w:proofErr w:type="spellStart"/>
      <w:r w:rsidRPr="005F6BB4">
        <w:rPr>
          <w:rFonts w:ascii="Book Antiqua" w:hAnsi="Book Antiqua"/>
        </w:rPr>
        <w:t>Wolkenhauer</w:t>
      </w:r>
      <w:proofErr w:type="spellEnd"/>
      <w:r w:rsidRPr="005F6BB4">
        <w:rPr>
          <w:rFonts w:ascii="Book Antiqua" w:hAnsi="Book Antiqua"/>
        </w:rPr>
        <w:t xml:space="preserve"> O. </w:t>
      </w:r>
      <w:proofErr w:type="spellStart"/>
      <w:r w:rsidRPr="005F6BB4">
        <w:rPr>
          <w:rFonts w:ascii="Book Antiqua" w:hAnsi="Book Antiqua"/>
        </w:rPr>
        <w:t>Analysing</w:t>
      </w:r>
      <w:proofErr w:type="spellEnd"/>
      <w:r w:rsidRPr="005F6BB4">
        <w:rPr>
          <w:rFonts w:ascii="Book Antiqua" w:hAnsi="Book Antiqua"/>
        </w:rPr>
        <w:t xml:space="preserve"> the impact of </w:t>
      </w:r>
      <w:proofErr w:type="spellStart"/>
      <w:r w:rsidRPr="005F6BB4">
        <w:rPr>
          <w:rFonts w:ascii="Book Antiqua" w:hAnsi="Book Antiqua"/>
        </w:rPr>
        <w:t>nucleo</w:t>
      </w:r>
      <w:proofErr w:type="spellEnd"/>
      <w:r w:rsidRPr="005F6BB4">
        <w:rPr>
          <w:rFonts w:ascii="Book Antiqua" w:hAnsi="Book Antiqua"/>
        </w:rPr>
        <w:t xml:space="preserve">-cytoplasmic shuttling of β-catenin and its antagonists APC, </w:t>
      </w:r>
      <w:proofErr w:type="spellStart"/>
      <w:r w:rsidRPr="005F6BB4">
        <w:rPr>
          <w:rFonts w:ascii="Book Antiqua" w:hAnsi="Book Antiqua"/>
        </w:rPr>
        <w:t>Axin</w:t>
      </w:r>
      <w:proofErr w:type="spellEnd"/>
      <w:r w:rsidRPr="005F6BB4">
        <w:rPr>
          <w:rFonts w:ascii="Book Antiqua" w:hAnsi="Book Antiqua"/>
        </w:rPr>
        <w:t xml:space="preserve"> and GSK3 on </w:t>
      </w:r>
      <w:proofErr w:type="spellStart"/>
      <w:r w:rsidRPr="005F6BB4">
        <w:rPr>
          <w:rFonts w:ascii="Book Antiqua" w:hAnsi="Book Antiqua"/>
        </w:rPr>
        <w:t>Wnt</w:t>
      </w:r>
      <w:proofErr w:type="spellEnd"/>
      <w:r w:rsidRPr="005F6BB4">
        <w:rPr>
          <w:rFonts w:ascii="Book Antiqua" w:hAnsi="Book Antiqua"/>
        </w:rPr>
        <w:t xml:space="preserve">/β-catenin </w:t>
      </w:r>
      <w:proofErr w:type="spellStart"/>
      <w:r w:rsidRPr="005F6BB4">
        <w:rPr>
          <w:rFonts w:ascii="Book Antiqua" w:hAnsi="Book Antiqua"/>
        </w:rPr>
        <w:t>signalling</w:t>
      </w:r>
      <w:proofErr w:type="spellEnd"/>
      <w:r w:rsidRPr="005F6BB4">
        <w:rPr>
          <w:rFonts w:ascii="Book Antiqua" w:hAnsi="Book Antiqua"/>
        </w:rPr>
        <w:t xml:space="preserve">. </w:t>
      </w:r>
      <w:r w:rsidRPr="005F6BB4">
        <w:rPr>
          <w:rFonts w:ascii="Book Antiqua" w:hAnsi="Book Antiqua"/>
          <w:i/>
        </w:rPr>
        <w:t>Cell Signal</w:t>
      </w:r>
      <w:r w:rsidRPr="005F6BB4">
        <w:rPr>
          <w:rFonts w:ascii="Book Antiqua" w:hAnsi="Book Antiqua"/>
        </w:rPr>
        <w:t xml:space="preserve"> 2013; </w:t>
      </w:r>
      <w:r w:rsidRPr="005F6BB4">
        <w:rPr>
          <w:rFonts w:ascii="Book Antiqua" w:hAnsi="Book Antiqua"/>
          <w:b/>
        </w:rPr>
        <w:t>25</w:t>
      </w:r>
      <w:r w:rsidRPr="005F6BB4">
        <w:rPr>
          <w:rFonts w:ascii="Book Antiqua" w:hAnsi="Book Antiqua"/>
        </w:rPr>
        <w:t>: 2210-2221 [PMID: 23872074 DOI: 10.1016/j.cellsig.2013.07.005]</w:t>
      </w:r>
    </w:p>
    <w:p w14:paraId="2A6CAE97" w14:textId="77777777" w:rsidR="005F6BB4" w:rsidRPr="005F6BB4" w:rsidRDefault="005F6BB4" w:rsidP="005F6BB4">
      <w:pPr>
        <w:spacing w:line="360" w:lineRule="auto"/>
        <w:jc w:val="both"/>
        <w:rPr>
          <w:rFonts w:ascii="Book Antiqua" w:hAnsi="Book Antiqua"/>
        </w:rPr>
      </w:pPr>
      <w:r w:rsidRPr="005F6BB4">
        <w:rPr>
          <w:rFonts w:ascii="Book Antiqua" w:hAnsi="Book Antiqua"/>
        </w:rPr>
        <w:lastRenderedPageBreak/>
        <w:t xml:space="preserve">8 </w:t>
      </w:r>
      <w:proofErr w:type="spellStart"/>
      <w:r w:rsidRPr="005F6BB4">
        <w:rPr>
          <w:rFonts w:ascii="Book Antiqua" w:hAnsi="Book Antiqua"/>
          <w:b/>
        </w:rPr>
        <w:t>Anastas</w:t>
      </w:r>
      <w:proofErr w:type="spellEnd"/>
      <w:r w:rsidRPr="005F6BB4">
        <w:rPr>
          <w:rFonts w:ascii="Book Antiqua" w:hAnsi="Book Antiqua"/>
          <w:b/>
        </w:rPr>
        <w:t xml:space="preserve"> JN</w:t>
      </w:r>
      <w:r w:rsidRPr="005F6BB4">
        <w:rPr>
          <w:rFonts w:ascii="Book Antiqua" w:hAnsi="Book Antiqua"/>
        </w:rPr>
        <w:t xml:space="preserve">, Moon RT. WNT </w:t>
      </w:r>
      <w:proofErr w:type="spellStart"/>
      <w:r w:rsidRPr="005F6BB4">
        <w:rPr>
          <w:rFonts w:ascii="Book Antiqua" w:hAnsi="Book Antiqua"/>
        </w:rPr>
        <w:t>signalling</w:t>
      </w:r>
      <w:proofErr w:type="spellEnd"/>
      <w:r w:rsidRPr="005F6BB4">
        <w:rPr>
          <w:rFonts w:ascii="Book Antiqua" w:hAnsi="Book Antiqua"/>
        </w:rPr>
        <w:t xml:space="preserve"> pathways as therapeutic targets in cancer. </w:t>
      </w:r>
      <w:r w:rsidRPr="005F6BB4">
        <w:rPr>
          <w:rFonts w:ascii="Book Antiqua" w:hAnsi="Book Antiqua"/>
          <w:i/>
        </w:rPr>
        <w:t>Nat Rev Cancer</w:t>
      </w:r>
      <w:r w:rsidRPr="005F6BB4">
        <w:rPr>
          <w:rFonts w:ascii="Book Antiqua" w:hAnsi="Book Antiqua"/>
        </w:rPr>
        <w:t xml:space="preserve"> 2013; </w:t>
      </w:r>
      <w:r w:rsidRPr="005F6BB4">
        <w:rPr>
          <w:rFonts w:ascii="Book Antiqua" w:hAnsi="Book Antiqua"/>
          <w:b/>
        </w:rPr>
        <w:t>13</w:t>
      </w:r>
      <w:r w:rsidRPr="005F6BB4">
        <w:rPr>
          <w:rFonts w:ascii="Book Antiqua" w:hAnsi="Book Antiqua"/>
        </w:rPr>
        <w:t>: 11-26 [PMID: 23258168 DOI: 10.1038/nrc3419]</w:t>
      </w:r>
    </w:p>
    <w:p w14:paraId="26729845"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9 </w:t>
      </w:r>
      <w:r w:rsidRPr="005F6BB4">
        <w:rPr>
          <w:rFonts w:ascii="Book Antiqua" w:hAnsi="Book Antiqua"/>
          <w:b/>
        </w:rPr>
        <w:t>Rao TP</w:t>
      </w:r>
      <w:r w:rsidRPr="005F6BB4">
        <w:rPr>
          <w:rFonts w:ascii="Book Antiqua" w:hAnsi="Book Antiqua"/>
        </w:rPr>
        <w:t xml:space="preserve">, </w:t>
      </w:r>
      <w:proofErr w:type="spellStart"/>
      <w:r w:rsidRPr="005F6BB4">
        <w:rPr>
          <w:rFonts w:ascii="Book Antiqua" w:hAnsi="Book Antiqua"/>
        </w:rPr>
        <w:t>Kühl</w:t>
      </w:r>
      <w:proofErr w:type="spellEnd"/>
      <w:r w:rsidRPr="005F6BB4">
        <w:rPr>
          <w:rFonts w:ascii="Book Antiqua" w:hAnsi="Book Antiqua"/>
        </w:rPr>
        <w:t xml:space="preserve"> M. An updated overview on </w:t>
      </w:r>
      <w:proofErr w:type="spellStart"/>
      <w:r w:rsidRPr="005F6BB4">
        <w:rPr>
          <w:rFonts w:ascii="Book Antiqua" w:hAnsi="Book Antiqua"/>
        </w:rPr>
        <w:t>Wnt</w:t>
      </w:r>
      <w:proofErr w:type="spellEnd"/>
      <w:r w:rsidRPr="005F6BB4">
        <w:rPr>
          <w:rFonts w:ascii="Book Antiqua" w:hAnsi="Book Antiqua"/>
        </w:rPr>
        <w:t xml:space="preserve"> signaling pathways: a prelude for more. </w:t>
      </w:r>
      <w:proofErr w:type="spellStart"/>
      <w:r w:rsidRPr="005F6BB4">
        <w:rPr>
          <w:rFonts w:ascii="Book Antiqua" w:hAnsi="Book Antiqua"/>
          <w:i/>
        </w:rPr>
        <w:t>Circ</w:t>
      </w:r>
      <w:proofErr w:type="spellEnd"/>
      <w:r w:rsidRPr="005F6BB4">
        <w:rPr>
          <w:rFonts w:ascii="Book Antiqua" w:hAnsi="Book Antiqua"/>
          <w:i/>
        </w:rPr>
        <w:t xml:space="preserve"> Res</w:t>
      </w:r>
      <w:r w:rsidRPr="005F6BB4">
        <w:rPr>
          <w:rFonts w:ascii="Book Antiqua" w:hAnsi="Book Antiqua"/>
        </w:rPr>
        <w:t xml:space="preserve"> 2010; </w:t>
      </w:r>
      <w:r w:rsidRPr="005F6BB4">
        <w:rPr>
          <w:rFonts w:ascii="Book Antiqua" w:hAnsi="Book Antiqua"/>
          <w:b/>
        </w:rPr>
        <w:t>106</w:t>
      </w:r>
      <w:r w:rsidRPr="005F6BB4">
        <w:rPr>
          <w:rFonts w:ascii="Book Antiqua" w:hAnsi="Book Antiqua"/>
        </w:rPr>
        <w:t>: 1798-1806 [PMID: 20576942 DOI: 10.1161/CIRCRESAHA.110.219840]</w:t>
      </w:r>
    </w:p>
    <w:p w14:paraId="15485880"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10 </w:t>
      </w:r>
      <w:proofErr w:type="spellStart"/>
      <w:r w:rsidRPr="005F6BB4">
        <w:rPr>
          <w:rFonts w:ascii="Book Antiqua" w:hAnsi="Book Antiqua"/>
          <w:b/>
        </w:rPr>
        <w:t>Jho</w:t>
      </w:r>
      <w:proofErr w:type="spellEnd"/>
      <w:r w:rsidRPr="005F6BB4">
        <w:rPr>
          <w:rFonts w:ascii="Book Antiqua" w:hAnsi="Book Antiqua"/>
          <w:b/>
        </w:rPr>
        <w:t xml:space="preserve"> EH</w:t>
      </w:r>
      <w:r w:rsidRPr="005F6BB4">
        <w:rPr>
          <w:rFonts w:ascii="Book Antiqua" w:hAnsi="Book Antiqua"/>
        </w:rPr>
        <w:t xml:space="preserve">, Zhang T, </w:t>
      </w:r>
      <w:proofErr w:type="spellStart"/>
      <w:r w:rsidRPr="005F6BB4">
        <w:rPr>
          <w:rFonts w:ascii="Book Antiqua" w:hAnsi="Book Antiqua"/>
        </w:rPr>
        <w:t>Domon</w:t>
      </w:r>
      <w:proofErr w:type="spellEnd"/>
      <w:r w:rsidRPr="005F6BB4">
        <w:rPr>
          <w:rFonts w:ascii="Book Antiqua" w:hAnsi="Book Antiqua"/>
        </w:rPr>
        <w:t xml:space="preserve"> C, </w:t>
      </w:r>
      <w:proofErr w:type="spellStart"/>
      <w:r w:rsidRPr="005F6BB4">
        <w:rPr>
          <w:rFonts w:ascii="Book Antiqua" w:hAnsi="Book Antiqua"/>
        </w:rPr>
        <w:t>Joo</w:t>
      </w:r>
      <w:proofErr w:type="spellEnd"/>
      <w:r w:rsidRPr="005F6BB4">
        <w:rPr>
          <w:rFonts w:ascii="Book Antiqua" w:hAnsi="Book Antiqua"/>
        </w:rPr>
        <w:t xml:space="preserve"> CK, Freund JN, </w:t>
      </w:r>
      <w:proofErr w:type="spellStart"/>
      <w:r w:rsidRPr="005F6BB4">
        <w:rPr>
          <w:rFonts w:ascii="Book Antiqua" w:hAnsi="Book Antiqua"/>
        </w:rPr>
        <w:t>Costantini</w:t>
      </w:r>
      <w:proofErr w:type="spellEnd"/>
      <w:r w:rsidRPr="005F6BB4">
        <w:rPr>
          <w:rFonts w:ascii="Book Antiqua" w:hAnsi="Book Antiqua"/>
        </w:rPr>
        <w:t xml:space="preserve"> F. </w:t>
      </w:r>
      <w:proofErr w:type="spellStart"/>
      <w:r w:rsidRPr="005F6BB4">
        <w:rPr>
          <w:rFonts w:ascii="Book Antiqua" w:hAnsi="Book Antiqua"/>
        </w:rPr>
        <w:t>Wnt</w:t>
      </w:r>
      <w:proofErr w:type="spellEnd"/>
      <w:r w:rsidRPr="005F6BB4">
        <w:rPr>
          <w:rFonts w:ascii="Book Antiqua" w:hAnsi="Book Antiqua"/>
        </w:rPr>
        <w:t>/beta-catenin/</w:t>
      </w:r>
      <w:proofErr w:type="spellStart"/>
      <w:r w:rsidRPr="005F6BB4">
        <w:rPr>
          <w:rFonts w:ascii="Book Antiqua" w:hAnsi="Book Antiqua"/>
        </w:rPr>
        <w:t>Tcf</w:t>
      </w:r>
      <w:proofErr w:type="spellEnd"/>
      <w:r w:rsidRPr="005F6BB4">
        <w:rPr>
          <w:rFonts w:ascii="Book Antiqua" w:hAnsi="Book Antiqua"/>
        </w:rPr>
        <w:t xml:space="preserve"> signaling induces the transcription of Axin2, a negative regulator of the signaling pathway. </w:t>
      </w:r>
      <w:proofErr w:type="spellStart"/>
      <w:r w:rsidRPr="005F6BB4">
        <w:rPr>
          <w:rFonts w:ascii="Book Antiqua" w:hAnsi="Book Antiqua"/>
          <w:i/>
        </w:rPr>
        <w:t>Mol</w:t>
      </w:r>
      <w:proofErr w:type="spellEnd"/>
      <w:r w:rsidRPr="005F6BB4">
        <w:rPr>
          <w:rFonts w:ascii="Book Antiqua" w:hAnsi="Book Antiqua"/>
          <w:i/>
        </w:rPr>
        <w:t xml:space="preserve"> Cell </w:t>
      </w:r>
      <w:proofErr w:type="spellStart"/>
      <w:r w:rsidRPr="005F6BB4">
        <w:rPr>
          <w:rFonts w:ascii="Book Antiqua" w:hAnsi="Book Antiqua"/>
          <w:i/>
        </w:rPr>
        <w:t>Biol</w:t>
      </w:r>
      <w:proofErr w:type="spellEnd"/>
      <w:r w:rsidRPr="005F6BB4">
        <w:rPr>
          <w:rFonts w:ascii="Book Antiqua" w:hAnsi="Book Antiqua"/>
        </w:rPr>
        <w:t xml:space="preserve"> 2002; </w:t>
      </w:r>
      <w:r w:rsidRPr="005F6BB4">
        <w:rPr>
          <w:rFonts w:ascii="Book Antiqua" w:hAnsi="Book Antiqua"/>
          <w:b/>
        </w:rPr>
        <w:t>22</w:t>
      </w:r>
      <w:r w:rsidRPr="005F6BB4">
        <w:rPr>
          <w:rFonts w:ascii="Book Antiqua" w:hAnsi="Book Antiqua"/>
        </w:rPr>
        <w:t>: 1172-1183 [PMID: 11809808 DOI: 10.1128/MCB.22.4.1172-1183.2002]</w:t>
      </w:r>
    </w:p>
    <w:p w14:paraId="1377DA47"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11 </w:t>
      </w:r>
      <w:proofErr w:type="spellStart"/>
      <w:r w:rsidRPr="005F6BB4">
        <w:rPr>
          <w:rFonts w:ascii="Book Antiqua" w:hAnsi="Book Antiqua"/>
          <w:b/>
        </w:rPr>
        <w:t>Wilusz</w:t>
      </w:r>
      <w:proofErr w:type="spellEnd"/>
      <w:r w:rsidRPr="005F6BB4">
        <w:rPr>
          <w:rFonts w:ascii="Book Antiqua" w:hAnsi="Book Antiqua"/>
          <w:b/>
        </w:rPr>
        <w:t xml:space="preserve"> CJ</w:t>
      </w:r>
      <w:r w:rsidRPr="005F6BB4">
        <w:rPr>
          <w:rFonts w:ascii="Book Antiqua" w:hAnsi="Book Antiqua"/>
        </w:rPr>
        <w:t xml:space="preserve">, Wang W, </w:t>
      </w:r>
      <w:proofErr w:type="spellStart"/>
      <w:r w:rsidRPr="005F6BB4">
        <w:rPr>
          <w:rFonts w:ascii="Book Antiqua" w:hAnsi="Book Antiqua"/>
        </w:rPr>
        <w:t>Peltz</w:t>
      </w:r>
      <w:proofErr w:type="spellEnd"/>
      <w:r w:rsidRPr="005F6BB4">
        <w:rPr>
          <w:rFonts w:ascii="Book Antiqua" w:hAnsi="Book Antiqua"/>
        </w:rPr>
        <w:t xml:space="preserve"> SW. Curbing the nonsense: the activation and regulation of mRNA surveillance. </w:t>
      </w:r>
      <w:r w:rsidRPr="005F6BB4">
        <w:rPr>
          <w:rFonts w:ascii="Book Antiqua" w:hAnsi="Book Antiqua"/>
          <w:i/>
        </w:rPr>
        <w:t>Genes Dev</w:t>
      </w:r>
      <w:r w:rsidRPr="005F6BB4">
        <w:rPr>
          <w:rFonts w:ascii="Book Antiqua" w:hAnsi="Book Antiqua"/>
        </w:rPr>
        <w:t xml:space="preserve"> 2001; </w:t>
      </w:r>
      <w:r w:rsidRPr="005F6BB4">
        <w:rPr>
          <w:rFonts w:ascii="Book Antiqua" w:hAnsi="Book Antiqua"/>
          <w:b/>
        </w:rPr>
        <w:t>15</w:t>
      </w:r>
      <w:r w:rsidRPr="005F6BB4">
        <w:rPr>
          <w:rFonts w:ascii="Book Antiqua" w:hAnsi="Book Antiqua"/>
        </w:rPr>
        <w:t>: 2781-2785 [PMID: 11691829]</w:t>
      </w:r>
    </w:p>
    <w:p w14:paraId="77FD9CF9"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12 </w:t>
      </w:r>
      <w:proofErr w:type="spellStart"/>
      <w:r w:rsidRPr="005F6BB4">
        <w:rPr>
          <w:rFonts w:ascii="Book Antiqua" w:hAnsi="Book Antiqua"/>
          <w:b/>
        </w:rPr>
        <w:t>Seidensticker</w:t>
      </w:r>
      <w:proofErr w:type="spellEnd"/>
      <w:r w:rsidRPr="005F6BB4">
        <w:rPr>
          <w:rFonts w:ascii="Book Antiqua" w:hAnsi="Book Antiqua"/>
          <w:b/>
        </w:rPr>
        <w:t xml:space="preserve"> MJ</w:t>
      </w:r>
      <w:r w:rsidRPr="005F6BB4">
        <w:rPr>
          <w:rFonts w:ascii="Book Antiqua" w:hAnsi="Book Antiqua"/>
        </w:rPr>
        <w:t xml:space="preserve">, Behrens J. Biochemical interactions in the </w:t>
      </w:r>
      <w:proofErr w:type="spellStart"/>
      <w:r w:rsidRPr="005F6BB4">
        <w:rPr>
          <w:rFonts w:ascii="Book Antiqua" w:hAnsi="Book Antiqua"/>
        </w:rPr>
        <w:t>wnt</w:t>
      </w:r>
      <w:proofErr w:type="spellEnd"/>
      <w:r w:rsidRPr="005F6BB4">
        <w:rPr>
          <w:rFonts w:ascii="Book Antiqua" w:hAnsi="Book Antiqua"/>
        </w:rPr>
        <w:t xml:space="preserve"> pathway. </w:t>
      </w:r>
      <w:proofErr w:type="spellStart"/>
      <w:r w:rsidRPr="005F6BB4">
        <w:rPr>
          <w:rFonts w:ascii="Book Antiqua" w:hAnsi="Book Antiqua"/>
          <w:i/>
        </w:rPr>
        <w:t>Biochim</w:t>
      </w:r>
      <w:proofErr w:type="spellEnd"/>
      <w:r w:rsidRPr="005F6BB4">
        <w:rPr>
          <w:rFonts w:ascii="Book Antiqua" w:hAnsi="Book Antiqua"/>
          <w:i/>
        </w:rPr>
        <w:t xml:space="preserve"> </w:t>
      </w:r>
      <w:proofErr w:type="spellStart"/>
      <w:r w:rsidRPr="005F6BB4">
        <w:rPr>
          <w:rFonts w:ascii="Book Antiqua" w:hAnsi="Book Antiqua"/>
          <w:i/>
        </w:rPr>
        <w:t>Biophys</w:t>
      </w:r>
      <w:proofErr w:type="spellEnd"/>
      <w:r w:rsidRPr="005F6BB4">
        <w:rPr>
          <w:rFonts w:ascii="Book Antiqua" w:hAnsi="Book Antiqua"/>
          <w:i/>
        </w:rPr>
        <w:t xml:space="preserve"> </w:t>
      </w:r>
      <w:proofErr w:type="spellStart"/>
      <w:r w:rsidRPr="005F6BB4">
        <w:rPr>
          <w:rFonts w:ascii="Book Antiqua" w:hAnsi="Book Antiqua"/>
          <w:i/>
        </w:rPr>
        <w:t>Acta</w:t>
      </w:r>
      <w:proofErr w:type="spellEnd"/>
      <w:r w:rsidRPr="005F6BB4">
        <w:rPr>
          <w:rFonts w:ascii="Book Antiqua" w:hAnsi="Book Antiqua"/>
        </w:rPr>
        <w:t xml:space="preserve"> 2000; </w:t>
      </w:r>
      <w:r w:rsidRPr="005F6BB4">
        <w:rPr>
          <w:rFonts w:ascii="Book Antiqua" w:hAnsi="Book Antiqua"/>
          <w:b/>
        </w:rPr>
        <w:t>1495</w:t>
      </w:r>
      <w:r w:rsidRPr="005F6BB4">
        <w:rPr>
          <w:rFonts w:ascii="Book Antiqua" w:hAnsi="Book Antiqua"/>
        </w:rPr>
        <w:t>: 168-182 [PMID: 10656974 DOI: 10.1016/S0167-4889(99)00158-5]</w:t>
      </w:r>
    </w:p>
    <w:p w14:paraId="577BEBB9"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13 </w:t>
      </w:r>
      <w:proofErr w:type="spellStart"/>
      <w:r w:rsidRPr="005F6BB4">
        <w:rPr>
          <w:rFonts w:ascii="Book Antiqua" w:hAnsi="Book Antiqua"/>
          <w:b/>
        </w:rPr>
        <w:t>Lammi</w:t>
      </w:r>
      <w:proofErr w:type="spellEnd"/>
      <w:r w:rsidRPr="005F6BB4">
        <w:rPr>
          <w:rFonts w:ascii="Book Antiqua" w:hAnsi="Book Antiqua"/>
          <w:b/>
        </w:rPr>
        <w:t xml:space="preserve"> L</w:t>
      </w:r>
      <w:r w:rsidRPr="005F6BB4">
        <w:rPr>
          <w:rFonts w:ascii="Book Antiqua" w:hAnsi="Book Antiqua"/>
        </w:rPr>
        <w:t xml:space="preserve">, Arte S, </w:t>
      </w:r>
      <w:proofErr w:type="spellStart"/>
      <w:r w:rsidRPr="005F6BB4">
        <w:rPr>
          <w:rFonts w:ascii="Book Antiqua" w:hAnsi="Book Antiqua"/>
        </w:rPr>
        <w:t>Somer</w:t>
      </w:r>
      <w:proofErr w:type="spellEnd"/>
      <w:r w:rsidRPr="005F6BB4">
        <w:rPr>
          <w:rFonts w:ascii="Book Antiqua" w:hAnsi="Book Antiqua"/>
        </w:rPr>
        <w:t xml:space="preserve"> M, </w:t>
      </w:r>
      <w:proofErr w:type="spellStart"/>
      <w:r w:rsidRPr="005F6BB4">
        <w:rPr>
          <w:rFonts w:ascii="Book Antiqua" w:hAnsi="Book Antiqua"/>
        </w:rPr>
        <w:t>Jarvinen</w:t>
      </w:r>
      <w:proofErr w:type="spellEnd"/>
      <w:r w:rsidRPr="005F6BB4">
        <w:rPr>
          <w:rFonts w:ascii="Book Antiqua" w:hAnsi="Book Antiqua"/>
        </w:rPr>
        <w:t xml:space="preserve"> H, </w:t>
      </w:r>
      <w:proofErr w:type="spellStart"/>
      <w:r w:rsidRPr="005F6BB4">
        <w:rPr>
          <w:rFonts w:ascii="Book Antiqua" w:hAnsi="Book Antiqua"/>
        </w:rPr>
        <w:t>Lahermo</w:t>
      </w:r>
      <w:proofErr w:type="spellEnd"/>
      <w:r w:rsidRPr="005F6BB4">
        <w:rPr>
          <w:rFonts w:ascii="Book Antiqua" w:hAnsi="Book Antiqua"/>
        </w:rPr>
        <w:t xml:space="preserve"> P, </w:t>
      </w:r>
      <w:proofErr w:type="spellStart"/>
      <w:r w:rsidRPr="005F6BB4">
        <w:rPr>
          <w:rFonts w:ascii="Book Antiqua" w:hAnsi="Book Antiqua"/>
        </w:rPr>
        <w:t>Thesleff</w:t>
      </w:r>
      <w:proofErr w:type="spellEnd"/>
      <w:r w:rsidRPr="005F6BB4">
        <w:rPr>
          <w:rFonts w:ascii="Book Antiqua" w:hAnsi="Book Antiqua"/>
        </w:rPr>
        <w:t xml:space="preserve"> I, </w:t>
      </w:r>
      <w:proofErr w:type="spellStart"/>
      <w:r w:rsidRPr="005F6BB4">
        <w:rPr>
          <w:rFonts w:ascii="Book Antiqua" w:hAnsi="Book Antiqua"/>
        </w:rPr>
        <w:t>Pirinen</w:t>
      </w:r>
      <w:proofErr w:type="spellEnd"/>
      <w:r w:rsidRPr="005F6BB4">
        <w:rPr>
          <w:rFonts w:ascii="Book Antiqua" w:hAnsi="Book Antiqua"/>
        </w:rPr>
        <w:t xml:space="preserve"> S, </w:t>
      </w:r>
      <w:proofErr w:type="spellStart"/>
      <w:r w:rsidRPr="005F6BB4">
        <w:rPr>
          <w:rFonts w:ascii="Book Antiqua" w:hAnsi="Book Antiqua"/>
        </w:rPr>
        <w:t>Nieminen</w:t>
      </w:r>
      <w:proofErr w:type="spellEnd"/>
      <w:r w:rsidRPr="005F6BB4">
        <w:rPr>
          <w:rFonts w:ascii="Book Antiqua" w:hAnsi="Book Antiqua"/>
        </w:rPr>
        <w:t xml:space="preserve"> P. Mutations in AXIN2 cause familial tooth agenesis and predispose to colorectal cancer. </w:t>
      </w:r>
      <w:r w:rsidRPr="005F6BB4">
        <w:rPr>
          <w:rFonts w:ascii="Book Antiqua" w:hAnsi="Book Antiqua"/>
          <w:i/>
        </w:rPr>
        <w:t>Am J Hum Genet</w:t>
      </w:r>
      <w:r w:rsidRPr="005F6BB4">
        <w:rPr>
          <w:rFonts w:ascii="Book Antiqua" w:hAnsi="Book Antiqua"/>
        </w:rPr>
        <w:t xml:space="preserve"> 2004; </w:t>
      </w:r>
      <w:r w:rsidRPr="005F6BB4">
        <w:rPr>
          <w:rFonts w:ascii="Book Antiqua" w:hAnsi="Book Antiqua"/>
          <w:b/>
        </w:rPr>
        <w:t>74</w:t>
      </w:r>
      <w:r w:rsidRPr="005F6BB4">
        <w:rPr>
          <w:rFonts w:ascii="Book Antiqua" w:hAnsi="Book Antiqua"/>
        </w:rPr>
        <w:t>: 1043-1050 [PMID: 15042511 DOI: 10.1086/386293]</w:t>
      </w:r>
    </w:p>
    <w:p w14:paraId="480F0E5E"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14 </w:t>
      </w:r>
      <w:r w:rsidRPr="005F6BB4">
        <w:rPr>
          <w:rFonts w:ascii="Book Antiqua" w:hAnsi="Book Antiqua"/>
          <w:b/>
        </w:rPr>
        <w:t>Marvin ML</w:t>
      </w:r>
      <w:r w:rsidRPr="005F6BB4">
        <w:rPr>
          <w:rFonts w:ascii="Book Antiqua" w:hAnsi="Book Antiqua"/>
        </w:rPr>
        <w:t xml:space="preserve">, </w:t>
      </w:r>
      <w:proofErr w:type="spellStart"/>
      <w:r w:rsidRPr="005F6BB4">
        <w:rPr>
          <w:rFonts w:ascii="Book Antiqua" w:hAnsi="Book Antiqua"/>
        </w:rPr>
        <w:t>Mazzoni</w:t>
      </w:r>
      <w:proofErr w:type="spellEnd"/>
      <w:r w:rsidRPr="005F6BB4">
        <w:rPr>
          <w:rFonts w:ascii="Book Antiqua" w:hAnsi="Book Antiqua"/>
        </w:rPr>
        <w:t xml:space="preserve"> SM, Herron CM, Edwards S, Gruber SB, Petty EM. AXIN2-associated autosomal dominant ectodermal dysplasia and neoplastic syndrome. </w:t>
      </w:r>
      <w:r w:rsidRPr="005F6BB4">
        <w:rPr>
          <w:rFonts w:ascii="Book Antiqua" w:hAnsi="Book Antiqua"/>
          <w:i/>
        </w:rPr>
        <w:t>Am J Med Genet A</w:t>
      </w:r>
      <w:r w:rsidRPr="005F6BB4">
        <w:rPr>
          <w:rFonts w:ascii="Book Antiqua" w:hAnsi="Book Antiqua"/>
        </w:rPr>
        <w:t xml:space="preserve"> 2011; </w:t>
      </w:r>
      <w:r w:rsidRPr="005F6BB4">
        <w:rPr>
          <w:rFonts w:ascii="Book Antiqua" w:hAnsi="Book Antiqua"/>
          <w:b/>
        </w:rPr>
        <w:t>155A</w:t>
      </w:r>
      <w:r w:rsidRPr="005F6BB4">
        <w:rPr>
          <w:rFonts w:ascii="Book Antiqua" w:hAnsi="Book Antiqua"/>
        </w:rPr>
        <w:t>: 898-902 [PMID: 21416598 DOI: 10.1002/ajmg.a.33927]</w:t>
      </w:r>
    </w:p>
    <w:p w14:paraId="04A71726" w14:textId="77777777" w:rsidR="005F6BB4" w:rsidRPr="005F6BB4" w:rsidRDefault="005F6BB4" w:rsidP="005F6BB4">
      <w:pPr>
        <w:spacing w:line="360" w:lineRule="auto"/>
        <w:jc w:val="both"/>
        <w:rPr>
          <w:rFonts w:ascii="Book Antiqua" w:hAnsi="Book Antiqua"/>
        </w:rPr>
      </w:pPr>
      <w:r w:rsidRPr="005F6BB4">
        <w:rPr>
          <w:rFonts w:ascii="Book Antiqua" w:hAnsi="Book Antiqua"/>
        </w:rPr>
        <w:t xml:space="preserve">15 </w:t>
      </w:r>
      <w:r w:rsidRPr="005F6BB4">
        <w:rPr>
          <w:rFonts w:ascii="Book Antiqua" w:hAnsi="Book Antiqua"/>
          <w:b/>
        </w:rPr>
        <w:t>Liu W</w:t>
      </w:r>
      <w:r w:rsidRPr="005F6BB4">
        <w:rPr>
          <w:rFonts w:ascii="Book Antiqua" w:hAnsi="Book Antiqua"/>
        </w:rPr>
        <w:t xml:space="preserve">, Dong X, Mai M, </w:t>
      </w:r>
      <w:proofErr w:type="spellStart"/>
      <w:r w:rsidRPr="005F6BB4">
        <w:rPr>
          <w:rFonts w:ascii="Book Antiqua" w:hAnsi="Book Antiqua"/>
        </w:rPr>
        <w:t>Seelan</w:t>
      </w:r>
      <w:proofErr w:type="spellEnd"/>
      <w:r w:rsidRPr="005F6BB4">
        <w:rPr>
          <w:rFonts w:ascii="Book Antiqua" w:hAnsi="Book Antiqua"/>
        </w:rPr>
        <w:t xml:space="preserve"> RS, Taniguchi K, </w:t>
      </w:r>
      <w:proofErr w:type="spellStart"/>
      <w:r w:rsidRPr="005F6BB4">
        <w:rPr>
          <w:rFonts w:ascii="Book Antiqua" w:hAnsi="Book Antiqua"/>
        </w:rPr>
        <w:t>Krishnadath</w:t>
      </w:r>
      <w:proofErr w:type="spellEnd"/>
      <w:r w:rsidRPr="005F6BB4">
        <w:rPr>
          <w:rFonts w:ascii="Book Antiqua" w:hAnsi="Book Antiqua"/>
        </w:rPr>
        <w:t xml:space="preserve"> KK, </w:t>
      </w:r>
      <w:proofErr w:type="spellStart"/>
      <w:r w:rsidRPr="005F6BB4">
        <w:rPr>
          <w:rFonts w:ascii="Book Antiqua" w:hAnsi="Book Antiqua"/>
        </w:rPr>
        <w:t>Halling</w:t>
      </w:r>
      <w:proofErr w:type="spellEnd"/>
      <w:r w:rsidRPr="005F6BB4">
        <w:rPr>
          <w:rFonts w:ascii="Book Antiqua" w:hAnsi="Book Antiqua"/>
        </w:rPr>
        <w:t xml:space="preserve"> KC, Cunningham JM, Boardman LA, Qian C, Christensen E, Schmidt SS, Roche PC, Smith DI, </w:t>
      </w:r>
      <w:proofErr w:type="spellStart"/>
      <w:r w:rsidRPr="005F6BB4">
        <w:rPr>
          <w:rFonts w:ascii="Book Antiqua" w:hAnsi="Book Antiqua"/>
        </w:rPr>
        <w:t>Thibodeau</w:t>
      </w:r>
      <w:proofErr w:type="spellEnd"/>
      <w:r w:rsidRPr="005F6BB4">
        <w:rPr>
          <w:rFonts w:ascii="Book Antiqua" w:hAnsi="Book Antiqua"/>
        </w:rPr>
        <w:t xml:space="preserve"> SN. Mutations in AXIN2 cause colorectal cancer with defective mismatch repair by activating beta-catenin/TCF </w:t>
      </w:r>
      <w:proofErr w:type="spellStart"/>
      <w:r w:rsidRPr="005F6BB4">
        <w:rPr>
          <w:rFonts w:ascii="Book Antiqua" w:hAnsi="Book Antiqua"/>
        </w:rPr>
        <w:t>signalling</w:t>
      </w:r>
      <w:proofErr w:type="spellEnd"/>
      <w:r w:rsidRPr="005F6BB4">
        <w:rPr>
          <w:rFonts w:ascii="Book Antiqua" w:hAnsi="Book Antiqua"/>
        </w:rPr>
        <w:t xml:space="preserve">. </w:t>
      </w:r>
      <w:r w:rsidRPr="005F6BB4">
        <w:rPr>
          <w:rFonts w:ascii="Book Antiqua" w:hAnsi="Book Antiqua"/>
          <w:i/>
        </w:rPr>
        <w:t>Nat Genet</w:t>
      </w:r>
      <w:r w:rsidRPr="005F6BB4">
        <w:rPr>
          <w:rFonts w:ascii="Book Antiqua" w:hAnsi="Book Antiqua"/>
        </w:rPr>
        <w:t xml:space="preserve"> 2000; </w:t>
      </w:r>
      <w:r w:rsidRPr="005F6BB4">
        <w:rPr>
          <w:rFonts w:ascii="Book Antiqua" w:hAnsi="Book Antiqua"/>
          <w:b/>
        </w:rPr>
        <w:t>26</w:t>
      </w:r>
      <w:r w:rsidRPr="005F6BB4">
        <w:rPr>
          <w:rFonts w:ascii="Book Antiqua" w:hAnsi="Book Antiqua"/>
        </w:rPr>
        <w:t>: 146-147 [PMID: 11017067 DOI: 10.1038/79859]</w:t>
      </w:r>
    </w:p>
    <w:p w14:paraId="5561CA96" w14:textId="77777777" w:rsidR="005E4C4C" w:rsidRPr="005F6BB4" w:rsidRDefault="005E4C4C" w:rsidP="005F6BB4">
      <w:pPr>
        <w:widowControl w:val="0"/>
        <w:autoSpaceDE w:val="0"/>
        <w:autoSpaceDN w:val="0"/>
        <w:adjustRightInd w:val="0"/>
        <w:spacing w:line="360" w:lineRule="auto"/>
        <w:jc w:val="both"/>
        <w:rPr>
          <w:rFonts w:ascii="Book Antiqua" w:hAnsi="Book Antiqua" w:cs="Arial"/>
          <w:bCs/>
        </w:rPr>
      </w:pPr>
    </w:p>
    <w:p w14:paraId="13EE01D7" w14:textId="77777777" w:rsidR="007017FA" w:rsidRDefault="005C3268" w:rsidP="005F6BB4">
      <w:pPr>
        <w:pStyle w:val="PlainText"/>
        <w:spacing w:line="360" w:lineRule="auto"/>
        <w:jc w:val="right"/>
        <w:rPr>
          <w:rFonts w:ascii="Book Antiqua" w:hAnsi="Book Antiqua"/>
          <w:sz w:val="24"/>
          <w:szCs w:val="24"/>
        </w:rPr>
      </w:pPr>
      <w:r w:rsidRPr="005F6BB4">
        <w:rPr>
          <w:rFonts w:ascii="Book Antiqua" w:hAnsi="Book Antiqua"/>
          <w:b/>
          <w:sz w:val="24"/>
          <w:szCs w:val="24"/>
        </w:rPr>
        <w:t xml:space="preserve">P-Reviewer: </w:t>
      </w:r>
      <w:proofErr w:type="spellStart"/>
      <w:r w:rsidR="00AE1FA7" w:rsidRPr="005F6BB4">
        <w:rPr>
          <w:rFonts w:ascii="Book Antiqua" w:hAnsi="Book Antiqua"/>
          <w:sz w:val="24"/>
          <w:szCs w:val="24"/>
        </w:rPr>
        <w:t>Demonacos</w:t>
      </w:r>
      <w:proofErr w:type="spellEnd"/>
      <w:r w:rsidR="00AE1FA7" w:rsidRPr="005F6BB4">
        <w:rPr>
          <w:rFonts w:ascii="Book Antiqua" w:hAnsi="Book Antiqua"/>
          <w:sz w:val="24"/>
          <w:szCs w:val="24"/>
        </w:rPr>
        <w:t xml:space="preserve"> C, </w:t>
      </w:r>
      <w:proofErr w:type="spellStart"/>
      <w:r w:rsidR="00AE1FA7" w:rsidRPr="005F6BB4">
        <w:rPr>
          <w:rFonts w:ascii="Book Antiqua" w:hAnsi="Book Antiqua"/>
          <w:sz w:val="24"/>
          <w:szCs w:val="24"/>
        </w:rPr>
        <w:t>Radenovic</w:t>
      </w:r>
      <w:proofErr w:type="spellEnd"/>
      <w:r w:rsidR="00AE1FA7" w:rsidRPr="005F6BB4">
        <w:rPr>
          <w:rFonts w:ascii="Book Antiqua" w:hAnsi="Book Antiqua"/>
          <w:sz w:val="24"/>
          <w:szCs w:val="24"/>
        </w:rPr>
        <w:t xml:space="preserve"> L, Shao R </w:t>
      </w:r>
    </w:p>
    <w:p w14:paraId="2A22A149" w14:textId="2CC94B6E" w:rsidR="005C3268" w:rsidRPr="005F6BB4" w:rsidRDefault="005C3268" w:rsidP="005F6BB4">
      <w:pPr>
        <w:pStyle w:val="PlainText"/>
        <w:spacing w:line="360" w:lineRule="auto"/>
        <w:jc w:val="right"/>
        <w:rPr>
          <w:rFonts w:ascii="Book Antiqua" w:hAnsi="Book Antiqua"/>
          <w:b/>
          <w:sz w:val="24"/>
          <w:szCs w:val="24"/>
        </w:rPr>
      </w:pPr>
      <w:r w:rsidRPr="005F6BB4">
        <w:rPr>
          <w:rFonts w:ascii="Book Antiqua" w:hAnsi="Book Antiqua"/>
          <w:b/>
          <w:sz w:val="24"/>
          <w:szCs w:val="24"/>
        </w:rPr>
        <w:lastRenderedPageBreak/>
        <w:t xml:space="preserve">S-Editor: </w:t>
      </w:r>
      <w:r w:rsidRPr="005F6BB4">
        <w:rPr>
          <w:rFonts w:ascii="Book Antiqua" w:hAnsi="Book Antiqua"/>
          <w:sz w:val="24"/>
          <w:szCs w:val="24"/>
        </w:rPr>
        <w:t>Ji FF</w:t>
      </w:r>
      <w:r w:rsidRPr="005F6BB4">
        <w:rPr>
          <w:rFonts w:ascii="Book Antiqua" w:hAnsi="Book Antiqua"/>
          <w:b/>
          <w:sz w:val="24"/>
          <w:szCs w:val="24"/>
        </w:rPr>
        <w:t xml:space="preserve"> L-Editor: E-Editor: </w:t>
      </w:r>
    </w:p>
    <w:p w14:paraId="0D922DD0" w14:textId="77777777" w:rsidR="005C3268" w:rsidRPr="005F6BB4" w:rsidRDefault="005C3268" w:rsidP="005F6BB4">
      <w:pPr>
        <w:pStyle w:val="PlainText"/>
        <w:spacing w:line="360" w:lineRule="auto"/>
        <w:rPr>
          <w:rFonts w:ascii="Book Antiqua" w:hAnsi="Book Antiqua"/>
          <w:b/>
          <w:sz w:val="24"/>
          <w:szCs w:val="24"/>
        </w:rPr>
      </w:pPr>
      <w:r w:rsidRPr="005F6BB4">
        <w:rPr>
          <w:rFonts w:ascii="Book Antiqua" w:hAnsi="Book Antiqua"/>
          <w:b/>
          <w:sz w:val="24"/>
          <w:szCs w:val="24"/>
        </w:rPr>
        <w:t xml:space="preserve"> </w:t>
      </w:r>
    </w:p>
    <w:p w14:paraId="3BF43232" w14:textId="6F0451D0" w:rsidR="005C3268" w:rsidRPr="005F6BB4" w:rsidRDefault="005C3268" w:rsidP="005F6BB4">
      <w:pPr>
        <w:snapToGrid w:val="0"/>
        <w:spacing w:line="360" w:lineRule="auto"/>
        <w:jc w:val="both"/>
        <w:rPr>
          <w:rFonts w:ascii="Book Antiqua" w:eastAsia="宋体" w:hAnsi="Book Antiqua" w:cs="Helvetica"/>
          <w:b/>
        </w:rPr>
      </w:pPr>
      <w:r w:rsidRPr="005F6BB4">
        <w:rPr>
          <w:rFonts w:ascii="Book Antiqua" w:eastAsia="宋体" w:hAnsi="Book Antiqua" w:cs="Helvetica"/>
          <w:b/>
        </w:rPr>
        <w:t xml:space="preserve">Specialty type: </w:t>
      </w:r>
      <w:r w:rsidR="00C93A29" w:rsidRPr="005F6BB4">
        <w:rPr>
          <w:rFonts w:ascii="Book Antiqua" w:eastAsia="宋体" w:hAnsi="Book Antiqua" w:cs="Helvetica"/>
        </w:rPr>
        <w:t>United States</w:t>
      </w:r>
    </w:p>
    <w:p w14:paraId="22367365" w14:textId="2003AFB5" w:rsidR="005C3268" w:rsidRPr="005F6BB4" w:rsidRDefault="005C3268" w:rsidP="005F6BB4">
      <w:pPr>
        <w:snapToGrid w:val="0"/>
        <w:spacing w:line="360" w:lineRule="auto"/>
        <w:jc w:val="both"/>
        <w:rPr>
          <w:rFonts w:ascii="Book Antiqua" w:eastAsia="宋体" w:hAnsi="Book Antiqua" w:cs="Helvetica"/>
          <w:b/>
        </w:rPr>
      </w:pPr>
      <w:r w:rsidRPr="005F6BB4">
        <w:rPr>
          <w:rFonts w:ascii="Book Antiqua" w:eastAsia="宋体" w:hAnsi="Book Antiqua" w:cs="Helvetica"/>
          <w:b/>
        </w:rPr>
        <w:t xml:space="preserve">Country of origin: </w:t>
      </w:r>
      <w:r w:rsidR="00C93A29" w:rsidRPr="005F6BB4">
        <w:rPr>
          <w:rFonts w:ascii="Book Antiqua" w:eastAsia="微软雅黑" w:hAnsi="Book Antiqua" w:cs="宋体"/>
        </w:rPr>
        <w:t>Genetics and heredity</w:t>
      </w:r>
    </w:p>
    <w:p w14:paraId="1DF5AB42" w14:textId="77777777" w:rsidR="005C3268" w:rsidRPr="005F6BB4" w:rsidRDefault="005C3268" w:rsidP="005F6BB4">
      <w:pPr>
        <w:snapToGrid w:val="0"/>
        <w:spacing w:line="360" w:lineRule="auto"/>
        <w:jc w:val="both"/>
        <w:rPr>
          <w:rFonts w:ascii="Book Antiqua" w:eastAsia="宋体" w:hAnsi="Book Antiqua" w:cs="Helvetica"/>
          <w:b/>
        </w:rPr>
      </w:pPr>
      <w:r w:rsidRPr="005F6BB4">
        <w:rPr>
          <w:rFonts w:ascii="Book Antiqua" w:eastAsia="宋体" w:hAnsi="Book Antiqua" w:cs="Helvetica"/>
          <w:b/>
        </w:rPr>
        <w:t>Peer-review report classification</w:t>
      </w:r>
    </w:p>
    <w:p w14:paraId="74B7B3FA" w14:textId="7E47C28F" w:rsidR="005C3268" w:rsidRPr="005F6BB4" w:rsidRDefault="005C3268" w:rsidP="005F6BB4">
      <w:pPr>
        <w:snapToGrid w:val="0"/>
        <w:spacing w:line="360" w:lineRule="auto"/>
        <w:jc w:val="both"/>
        <w:rPr>
          <w:rFonts w:ascii="Book Antiqua" w:eastAsia="宋体" w:hAnsi="Book Antiqua" w:cs="Helvetica"/>
          <w:lang w:eastAsia="zh-CN"/>
        </w:rPr>
      </w:pPr>
      <w:r w:rsidRPr="005F6BB4">
        <w:rPr>
          <w:rFonts w:ascii="Book Antiqua" w:eastAsia="宋体" w:hAnsi="Book Antiqua" w:cs="Helvetica"/>
        </w:rPr>
        <w:t xml:space="preserve">Grade A (Excellent): </w:t>
      </w:r>
      <w:r w:rsidR="00EF4EA7" w:rsidRPr="005F6BB4">
        <w:rPr>
          <w:rFonts w:ascii="Book Antiqua" w:eastAsia="宋体" w:hAnsi="Book Antiqua" w:cs="Helvetica"/>
          <w:lang w:eastAsia="zh-CN"/>
        </w:rPr>
        <w:t>0</w:t>
      </w:r>
    </w:p>
    <w:p w14:paraId="46807615" w14:textId="21FFDC51" w:rsidR="005C3268" w:rsidRPr="005F6BB4" w:rsidRDefault="005C3268" w:rsidP="005F6BB4">
      <w:pPr>
        <w:snapToGrid w:val="0"/>
        <w:spacing w:line="360" w:lineRule="auto"/>
        <w:jc w:val="both"/>
        <w:rPr>
          <w:rFonts w:ascii="Book Antiqua" w:eastAsia="宋体" w:hAnsi="Book Antiqua" w:cs="Helvetica"/>
          <w:lang w:eastAsia="zh-CN"/>
        </w:rPr>
      </w:pPr>
      <w:r w:rsidRPr="005F6BB4">
        <w:rPr>
          <w:rFonts w:ascii="Book Antiqua" w:eastAsia="宋体" w:hAnsi="Book Antiqua" w:cs="Helvetica"/>
        </w:rPr>
        <w:t>Grade B (Very good): B</w:t>
      </w:r>
      <w:r w:rsidR="00EF4EA7" w:rsidRPr="005F6BB4">
        <w:rPr>
          <w:rFonts w:ascii="Book Antiqua" w:eastAsia="宋体" w:hAnsi="Book Antiqua" w:cs="Helvetica"/>
          <w:lang w:eastAsia="zh-CN"/>
        </w:rPr>
        <w:t>, B</w:t>
      </w:r>
    </w:p>
    <w:p w14:paraId="493ECBA2" w14:textId="77777777" w:rsidR="005C3268" w:rsidRPr="005F6BB4" w:rsidRDefault="005C3268" w:rsidP="005F6BB4">
      <w:pPr>
        <w:snapToGrid w:val="0"/>
        <w:spacing w:line="360" w:lineRule="auto"/>
        <w:jc w:val="both"/>
        <w:rPr>
          <w:rFonts w:ascii="Book Antiqua" w:eastAsia="宋体" w:hAnsi="Book Antiqua" w:cs="Helvetica"/>
        </w:rPr>
      </w:pPr>
      <w:r w:rsidRPr="005F6BB4">
        <w:rPr>
          <w:rFonts w:ascii="Book Antiqua" w:eastAsia="宋体" w:hAnsi="Book Antiqua" w:cs="Helvetica"/>
        </w:rPr>
        <w:t>Grade C (Good): C</w:t>
      </w:r>
    </w:p>
    <w:p w14:paraId="0916F50C" w14:textId="77777777" w:rsidR="005C3268" w:rsidRPr="005F6BB4" w:rsidRDefault="005C3268" w:rsidP="005F6BB4">
      <w:pPr>
        <w:snapToGrid w:val="0"/>
        <w:spacing w:line="360" w:lineRule="auto"/>
        <w:jc w:val="both"/>
        <w:rPr>
          <w:rFonts w:ascii="Book Antiqua" w:eastAsia="宋体" w:hAnsi="Book Antiqua" w:cs="Helvetica"/>
        </w:rPr>
      </w:pPr>
      <w:r w:rsidRPr="005F6BB4">
        <w:rPr>
          <w:rFonts w:ascii="Book Antiqua" w:eastAsia="宋体" w:hAnsi="Book Antiqua" w:cs="Helvetica"/>
        </w:rPr>
        <w:t>Grade D (Fair): 0</w:t>
      </w:r>
    </w:p>
    <w:p w14:paraId="09450D11" w14:textId="43D971B8" w:rsidR="005E4C4C" w:rsidRPr="005F6BB4" w:rsidRDefault="005C3268" w:rsidP="005F6BB4">
      <w:pPr>
        <w:widowControl w:val="0"/>
        <w:autoSpaceDE w:val="0"/>
        <w:autoSpaceDN w:val="0"/>
        <w:adjustRightInd w:val="0"/>
        <w:spacing w:line="360" w:lineRule="auto"/>
        <w:jc w:val="both"/>
        <w:rPr>
          <w:rFonts w:ascii="Book Antiqua" w:eastAsia="宋体" w:hAnsi="Book Antiqua" w:cs="Arial"/>
          <w:bCs/>
          <w:lang w:eastAsia="zh-CN"/>
        </w:rPr>
      </w:pPr>
      <w:r w:rsidRPr="005F6BB4">
        <w:rPr>
          <w:rFonts w:ascii="Book Antiqua" w:eastAsia="宋体" w:hAnsi="Book Antiqua" w:cs="Helvetica"/>
        </w:rPr>
        <w:t>Grade E (Poor): 0</w:t>
      </w:r>
    </w:p>
    <w:p w14:paraId="415F88E3" w14:textId="77777777" w:rsidR="007017FA" w:rsidRDefault="009567D9" w:rsidP="007032D0">
      <w:pPr>
        <w:spacing w:line="360" w:lineRule="auto"/>
        <w:jc w:val="both"/>
        <w:rPr>
          <w:rFonts w:ascii="Book Antiqua" w:eastAsia="宋体" w:hAnsi="Book Antiqua" w:cs="Times New Roman"/>
          <w:noProof/>
          <w:lang w:eastAsia="zh-CN"/>
        </w:rPr>
      </w:pPr>
      <w:r w:rsidRPr="007032D0">
        <w:rPr>
          <w:rFonts w:ascii="Book Antiqua" w:hAnsi="Book Antiqua" w:cs="Times New Roman"/>
          <w:noProof/>
        </w:rPr>
        <w:t xml:space="preserve"> </w:t>
      </w:r>
    </w:p>
    <w:p w14:paraId="42F2F637" w14:textId="77777777" w:rsidR="007017FA" w:rsidRDefault="007017FA" w:rsidP="007032D0">
      <w:pPr>
        <w:spacing w:line="360" w:lineRule="auto"/>
        <w:jc w:val="both"/>
        <w:rPr>
          <w:rFonts w:ascii="Book Antiqua" w:eastAsia="宋体" w:hAnsi="Book Antiqua" w:cs="Times New Roman"/>
          <w:noProof/>
          <w:lang w:eastAsia="zh-CN"/>
        </w:rPr>
      </w:pPr>
    </w:p>
    <w:p w14:paraId="7DDC7B5C" w14:textId="77777777" w:rsidR="007017FA" w:rsidRDefault="007017FA" w:rsidP="007032D0">
      <w:pPr>
        <w:spacing w:line="360" w:lineRule="auto"/>
        <w:jc w:val="both"/>
        <w:rPr>
          <w:rFonts w:ascii="Book Antiqua" w:eastAsia="宋体" w:hAnsi="Book Antiqua" w:cs="Times New Roman"/>
          <w:noProof/>
          <w:lang w:eastAsia="zh-CN"/>
        </w:rPr>
      </w:pPr>
    </w:p>
    <w:p w14:paraId="3913070A" w14:textId="091342B6" w:rsidR="005261CA" w:rsidRDefault="005E4C4C" w:rsidP="007032D0">
      <w:pPr>
        <w:spacing w:line="360" w:lineRule="auto"/>
        <w:jc w:val="both"/>
        <w:rPr>
          <w:rFonts w:ascii="Book Antiqua" w:eastAsia="宋体" w:hAnsi="Book Antiqua" w:cs="Times New Roman"/>
          <w:noProof/>
          <w:lang w:eastAsia="zh-CN"/>
        </w:rPr>
      </w:pPr>
      <w:r w:rsidRPr="007032D0">
        <w:rPr>
          <w:rFonts w:ascii="Book Antiqua" w:hAnsi="Book Antiqua" w:cs="Times New Roman"/>
          <w:noProof/>
          <w:lang w:eastAsia="zh-CN"/>
        </w:rPr>
        <w:drawing>
          <wp:inline distT="0" distB="0" distL="0" distR="0" wp14:anchorId="63DE06E2" wp14:editId="57BAF9A5">
            <wp:extent cx="6011333" cy="4508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333" cy="4508500"/>
                    </a:xfrm>
                    <a:prstGeom prst="rect">
                      <a:avLst/>
                    </a:prstGeom>
                    <a:noFill/>
                    <a:ln>
                      <a:noFill/>
                    </a:ln>
                  </pic:spPr>
                </pic:pic>
              </a:graphicData>
            </a:graphic>
          </wp:inline>
        </w:drawing>
      </w:r>
    </w:p>
    <w:p w14:paraId="3712685E" w14:textId="77777777" w:rsidR="005F6BB4" w:rsidRDefault="005F6BB4" w:rsidP="007032D0">
      <w:pPr>
        <w:spacing w:line="360" w:lineRule="auto"/>
        <w:jc w:val="both"/>
        <w:rPr>
          <w:rFonts w:ascii="Book Antiqua" w:eastAsia="宋体" w:hAnsi="Book Antiqua" w:cs="Times New Roman"/>
          <w:noProof/>
          <w:lang w:eastAsia="zh-CN"/>
        </w:rPr>
      </w:pPr>
    </w:p>
    <w:p w14:paraId="583AC0AE" w14:textId="7F4CE60C" w:rsidR="005F6BB4" w:rsidRPr="005F6BB4" w:rsidRDefault="005F6BB4" w:rsidP="007032D0">
      <w:pPr>
        <w:spacing w:line="360" w:lineRule="auto"/>
        <w:jc w:val="both"/>
        <w:rPr>
          <w:rFonts w:ascii="Book Antiqua" w:eastAsia="宋体" w:hAnsi="Book Antiqua" w:cs="Times New Roman"/>
          <w:b/>
          <w:noProof/>
          <w:lang w:eastAsia="zh-CN"/>
        </w:rPr>
      </w:pPr>
      <w:r w:rsidRPr="005F6BB4">
        <w:rPr>
          <w:rFonts w:ascii="Book Antiqua" w:eastAsia="宋体" w:hAnsi="Book Antiqua" w:cs="Times New Roman"/>
          <w:b/>
          <w:noProof/>
          <w:lang w:eastAsia="zh-CN"/>
        </w:rPr>
        <w:t>Figure</w:t>
      </w:r>
      <w:r w:rsidRPr="005F6BB4">
        <w:rPr>
          <w:rFonts w:ascii="Book Antiqua" w:eastAsia="宋体" w:hAnsi="Book Antiqua" w:cs="Times New Roman" w:hint="eastAsia"/>
          <w:b/>
          <w:noProof/>
          <w:lang w:eastAsia="zh-CN"/>
        </w:rPr>
        <w:t xml:space="preserve"> 1 Pedigree of family indicating history of cancer, colon polyps, and oligodontia.</w:t>
      </w:r>
    </w:p>
    <w:p w14:paraId="5D8DC50B" w14:textId="77777777" w:rsidR="009567D9" w:rsidRPr="007032D0" w:rsidRDefault="009567D9" w:rsidP="007032D0">
      <w:pPr>
        <w:spacing w:line="360" w:lineRule="auto"/>
        <w:jc w:val="both"/>
        <w:rPr>
          <w:rFonts w:ascii="Book Antiqua" w:hAnsi="Book Antiqua" w:cs="Times New Roman"/>
          <w:noProof/>
        </w:rPr>
      </w:pPr>
    </w:p>
    <w:p w14:paraId="4A06A429" w14:textId="768FB809" w:rsidR="009567D9" w:rsidRPr="007032D0" w:rsidRDefault="00AA4F11" w:rsidP="007032D0">
      <w:pPr>
        <w:spacing w:line="360" w:lineRule="auto"/>
        <w:jc w:val="both"/>
        <w:rPr>
          <w:rFonts w:ascii="Book Antiqua" w:hAnsi="Book Antiqua" w:cs="Times New Roman"/>
          <w:noProof/>
        </w:rPr>
      </w:pPr>
      <w:r w:rsidRPr="007032D0">
        <w:rPr>
          <w:rFonts w:ascii="Book Antiqua" w:hAnsi="Book Antiqua" w:cs="Times New Roman"/>
          <w:noProof/>
          <w:lang w:eastAsia="zh-CN"/>
        </w:rPr>
        <w:drawing>
          <wp:inline distT="0" distB="0" distL="0" distR="0" wp14:anchorId="48F65BEA" wp14:editId="71EB8D78">
            <wp:extent cx="6391275" cy="41148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4114800"/>
                    </a:xfrm>
                    <a:prstGeom prst="rect">
                      <a:avLst/>
                    </a:prstGeom>
                    <a:noFill/>
                    <a:ln>
                      <a:noFill/>
                    </a:ln>
                  </pic:spPr>
                </pic:pic>
              </a:graphicData>
            </a:graphic>
          </wp:inline>
        </w:drawing>
      </w:r>
      <w:r w:rsidRPr="007032D0">
        <w:rPr>
          <w:rFonts w:ascii="Book Antiqua" w:hAnsi="Book Antiqua" w:cs="Times New Roman"/>
          <w:noProof/>
        </w:rPr>
        <w:t xml:space="preserve"> </w:t>
      </w:r>
    </w:p>
    <w:p w14:paraId="22CD297D" w14:textId="0C553AAD" w:rsidR="009567D9" w:rsidRPr="005F6BB4" w:rsidRDefault="005F6BB4" w:rsidP="007032D0">
      <w:pPr>
        <w:spacing w:line="360" w:lineRule="auto"/>
        <w:jc w:val="both"/>
        <w:rPr>
          <w:rFonts w:ascii="Book Antiqua" w:eastAsia="宋体" w:hAnsi="Book Antiqua" w:cs="Times New Roman"/>
          <w:b/>
          <w:lang w:eastAsia="zh-CN"/>
        </w:rPr>
      </w:pPr>
      <w:r w:rsidRPr="005F6BB4">
        <w:rPr>
          <w:rFonts w:ascii="Book Antiqua" w:eastAsia="宋体" w:hAnsi="Book Antiqua" w:cs="Times New Roman" w:hint="eastAsia"/>
          <w:b/>
          <w:lang w:eastAsia="zh-CN"/>
        </w:rPr>
        <w:t xml:space="preserve">Figure 2 </w:t>
      </w:r>
      <w:proofErr w:type="spellStart"/>
      <w:r w:rsidRPr="005F6BB4">
        <w:rPr>
          <w:rFonts w:ascii="Book Antiqua" w:eastAsia="宋体" w:hAnsi="Book Antiqua" w:cs="Times New Roman" w:hint="eastAsia"/>
          <w:b/>
          <w:lang w:eastAsia="zh-CN"/>
        </w:rPr>
        <w:t>W</w:t>
      </w:r>
      <w:r w:rsidR="00195AC0" w:rsidRPr="005F6BB4">
        <w:rPr>
          <w:rFonts w:ascii="Book Antiqua" w:eastAsia="宋体" w:hAnsi="Book Antiqua" w:cs="Times New Roman"/>
          <w:b/>
          <w:lang w:eastAsia="zh-CN"/>
        </w:rPr>
        <w:t>nt</w:t>
      </w:r>
      <w:proofErr w:type="spellEnd"/>
      <w:r w:rsidRPr="005F6BB4">
        <w:rPr>
          <w:rFonts w:ascii="Book Antiqua" w:eastAsia="宋体" w:hAnsi="Book Antiqua" w:cs="Times New Roman" w:hint="eastAsia"/>
          <w:b/>
          <w:lang w:eastAsia="zh-CN"/>
        </w:rPr>
        <w:t xml:space="preserve"> cell signaling pathway.</w:t>
      </w:r>
    </w:p>
    <w:p w14:paraId="04AFB5CC" w14:textId="77777777" w:rsidR="00580A33" w:rsidRPr="005F6BB4" w:rsidRDefault="00580A33" w:rsidP="007032D0">
      <w:pPr>
        <w:spacing w:line="360" w:lineRule="auto"/>
        <w:jc w:val="both"/>
        <w:rPr>
          <w:rFonts w:ascii="Book Antiqua" w:eastAsia="宋体" w:hAnsi="Book Antiqua"/>
          <w:lang w:eastAsia="zh-CN"/>
        </w:rPr>
      </w:pPr>
    </w:p>
    <w:sectPr w:rsidR="00580A33" w:rsidRPr="005F6BB4" w:rsidSect="00C77C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E4BF" w14:textId="77777777" w:rsidR="002412DB" w:rsidRDefault="002412DB" w:rsidP="000A0D9B">
      <w:r>
        <w:separator/>
      </w:r>
    </w:p>
  </w:endnote>
  <w:endnote w:type="continuationSeparator" w:id="0">
    <w:p w14:paraId="2F31B09F" w14:textId="77777777" w:rsidR="002412DB" w:rsidRDefault="002412DB" w:rsidP="000A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charset w:val="00"/>
    <w:family w:val="roman"/>
    <w:pitch w:val="default"/>
    <w:sig w:usb0="00000000" w:usb1="00000000" w:usb2="00000010" w:usb3="00000000" w:csb0="00040001"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B3850" w14:textId="77777777" w:rsidR="002412DB" w:rsidRDefault="002412DB" w:rsidP="000A0D9B">
      <w:r>
        <w:separator/>
      </w:r>
    </w:p>
  </w:footnote>
  <w:footnote w:type="continuationSeparator" w:id="0">
    <w:p w14:paraId="1EBC48B6" w14:textId="77777777" w:rsidR="002412DB" w:rsidRDefault="002412DB" w:rsidP="000A0D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4EEF"/>
    <w:multiLevelType w:val="hybridMultilevel"/>
    <w:tmpl w:val="16B2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1298"/>
    <w:multiLevelType w:val="hybridMultilevel"/>
    <w:tmpl w:val="088E99BC"/>
    <w:lvl w:ilvl="0" w:tplc="BC14D972">
      <w:start w:val="1"/>
      <w:numFmt w:val="bullet"/>
      <w:lvlText w:val=""/>
      <w:lvlJc w:val="left"/>
      <w:pPr>
        <w:tabs>
          <w:tab w:val="num" w:pos="720"/>
        </w:tabs>
        <w:ind w:left="72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33"/>
    <w:rsid w:val="000222E4"/>
    <w:rsid w:val="000A0D9B"/>
    <w:rsid w:val="00155989"/>
    <w:rsid w:val="001604E0"/>
    <w:rsid w:val="00195AC0"/>
    <w:rsid w:val="001B5C10"/>
    <w:rsid w:val="001D2A68"/>
    <w:rsid w:val="001E38D1"/>
    <w:rsid w:val="002264CA"/>
    <w:rsid w:val="002412DB"/>
    <w:rsid w:val="00265781"/>
    <w:rsid w:val="00283F7F"/>
    <w:rsid w:val="00295387"/>
    <w:rsid w:val="0037185F"/>
    <w:rsid w:val="003F1C07"/>
    <w:rsid w:val="004059BF"/>
    <w:rsid w:val="00430B99"/>
    <w:rsid w:val="00463831"/>
    <w:rsid w:val="00513759"/>
    <w:rsid w:val="005261CA"/>
    <w:rsid w:val="00580A33"/>
    <w:rsid w:val="00580E51"/>
    <w:rsid w:val="005B5419"/>
    <w:rsid w:val="005C3268"/>
    <w:rsid w:val="005C6AF0"/>
    <w:rsid w:val="005D2A2C"/>
    <w:rsid w:val="005E4C4C"/>
    <w:rsid w:val="005F6BB4"/>
    <w:rsid w:val="006240B9"/>
    <w:rsid w:val="006B08C4"/>
    <w:rsid w:val="006D67D4"/>
    <w:rsid w:val="007017FA"/>
    <w:rsid w:val="007032D0"/>
    <w:rsid w:val="00802800"/>
    <w:rsid w:val="00816553"/>
    <w:rsid w:val="00861B5E"/>
    <w:rsid w:val="00873C09"/>
    <w:rsid w:val="008F0F94"/>
    <w:rsid w:val="00931BCA"/>
    <w:rsid w:val="009567D9"/>
    <w:rsid w:val="009865BC"/>
    <w:rsid w:val="00A04E14"/>
    <w:rsid w:val="00A3022D"/>
    <w:rsid w:val="00A538A5"/>
    <w:rsid w:val="00A67F5E"/>
    <w:rsid w:val="00A707CE"/>
    <w:rsid w:val="00AA4F11"/>
    <w:rsid w:val="00AE1FA7"/>
    <w:rsid w:val="00B3000C"/>
    <w:rsid w:val="00BA7BDF"/>
    <w:rsid w:val="00C169BB"/>
    <w:rsid w:val="00C77C16"/>
    <w:rsid w:val="00C93A29"/>
    <w:rsid w:val="00D54CFC"/>
    <w:rsid w:val="00EF084E"/>
    <w:rsid w:val="00EF4EA7"/>
    <w:rsid w:val="00F21202"/>
    <w:rsid w:val="00FC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BCD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4E0"/>
    <w:rPr>
      <w:color w:val="0000FF" w:themeColor="hyperlink"/>
      <w:u w:val="single"/>
    </w:rPr>
  </w:style>
  <w:style w:type="paragraph" w:styleId="ListParagraph">
    <w:name w:val="List Paragraph"/>
    <w:basedOn w:val="Normal"/>
    <w:uiPriority w:val="34"/>
    <w:qFormat/>
    <w:rsid w:val="005261CA"/>
    <w:pPr>
      <w:ind w:left="720"/>
      <w:contextualSpacing/>
    </w:pPr>
  </w:style>
  <w:style w:type="paragraph" w:styleId="BalloonText">
    <w:name w:val="Balloon Text"/>
    <w:basedOn w:val="Normal"/>
    <w:link w:val="BalloonTextChar"/>
    <w:uiPriority w:val="99"/>
    <w:semiHidden/>
    <w:unhideWhenUsed/>
    <w:rsid w:val="005E4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C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38A5"/>
    <w:rPr>
      <w:sz w:val="16"/>
      <w:szCs w:val="16"/>
    </w:rPr>
  </w:style>
  <w:style w:type="paragraph" w:styleId="CommentText">
    <w:name w:val="annotation text"/>
    <w:basedOn w:val="Normal"/>
    <w:link w:val="CommentTextChar"/>
    <w:uiPriority w:val="99"/>
    <w:unhideWhenUsed/>
    <w:rsid w:val="00A538A5"/>
    <w:rPr>
      <w:sz w:val="20"/>
      <w:szCs w:val="20"/>
    </w:rPr>
  </w:style>
  <w:style w:type="character" w:customStyle="1" w:styleId="CommentTextChar">
    <w:name w:val="Comment Text Char"/>
    <w:basedOn w:val="DefaultParagraphFont"/>
    <w:link w:val="CommentText"/>
    <w:uiPriority w:val="99"/>
    <w:rsid w:val="00A538A5"/>
    <w:rPr>
      <w:sz w:val="20"/>
      <w:szCs w:val="20"/>
    </w:rPr>
  </w:style>
  <w:style w:type="paragraph" w:styleId="Header">
    <w:name w:val="header"/>
    <w:basedOn w:val="Normal"/>
    <w:link w:val="HeaderChar"/>
    <w:uiPriority w:val="99"/>
    <w:unhideWhenUsed/>
    <w:rsid w:val="000A0D9B"/>
    <w:pPr>
      <w:tabs>
        <w:tab w:val="center" w:pos="4320"/>
        <w:tab w:val="right" w:pos="8640"/>
      </w:tabs>
    </w:pPr>
  </w:style>
  <w:style w:type="character" w:customStyle="1" w:styleId="HeaderChar">
    <w:name w:val="Header Char"/>
    <w:basedOn w:val="DefaultParagraphFont"/>
    <w:link w:val="Header"/>
    <w:uiPriority w:val="99"/>
    <w:rsid w:val="000A0D9B"/>
  </w:style>
  <w:style w:type="paragraph" w:styleId="Footer">
    <w:name w:val="footer"/>
    <w:basedOn w:val="Normal"/>
    <w:link w:val="FooterChar"/>
    <w:uiPriority w:val="99"/>
    <w:unhideWhenUsed/>
    <w:rsid w:val="000A0D9B"/>
    <w:pPr>
      <w:tabs>
        <w:tab w:val="center" w:pos="4320"/>
        <w:tab w:val="right" w:pos="8640"/>
      </w:tabs>
    </w:pPr>
  </w:style>
  <w:style w:type="character" w:customStyle="1" w:styleId="FooterChar">
    <w:name w:val="Footer Char"/>
    <w:basedOn w:val="DefaultParagraphFont"/>
    <w:link w:val="Footer"/>
    <w:uiPriority w:val="99"/>
    <w:rsid w:val="000A0D9B"/>
  </w:style>
  <w:style w:type="paragraph" w:styleId="PlainText">
    <w:name w:val="Plain Text"/>
    <w:basedOn w:val="Normal"/>
    <w:link w:val="PlainTextChar"/>
    <w:rsid w:val="005C3268"/>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C3268"/>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912">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303200139">
      <w:bodyDiv w:val="1"/>
      <w:marLeft w:val="0"/>
      <w:marRight w:val="0"/>
      <w:marTop w:val="0"/>
      <w:marBottom w:val="0"/>
      <w:divBdr>
        <w:top w:val="none" w:sz="0" w:space="0" w:color="auto"/>
        <w:left w:val="none" w:sz="0" w:space="0" w:color="auto"/>
        <w:bottom w:val="none" w:sz="0" w:space="0" w:color="auto"/>
        <w:right w:val="none" w:sz="0" w:space="0" w:color="auto"/>
      </w:divBdr>
    </w:div>
    <w:div w:id="330371199">
      <w:bodyDiv w:val="1"/>
      <w:marLeft w:val="0"/>
      <w:marRight w:val="0"/>
      <w:marTop w:val="0"/>
      <w:marBottom w:val="0"/>
      <w:divBdr>
        <w:top w:val="none" w:sz="0" w:space="0" w:color="auto"/>
        <w:left w:val="none" w:sz="0" w:space="0" w:color="auto"/>
        <w:bottom w:val="none" w:sz="0" w:space="0" w:color="auto"/>
        <w:right w:val="none" w:sz="0" w:space="0" w:color="auto"/>
      </w:divBdr>
    </w:div>
    <w:div w:id="338194744">
      <w:bodyDiv w:val="1"/>
      <w:marLeft w:val="0"/>
      <w:marRight w:val="0"/>
      <w:marTop w:val="0"/>
      <w:marBottom w:val="0"/>
      <w:divBdr>
        <w:top w:val="none" w:sz="0" w:space="0" w:color="auto"/>
        <w:left w:val="none" w:sz="0" w:space="0" w:color="auto"/>
        <w:bottom w:val="none" w:sz="0" w:space="0" w:color="auto"/>
        <w:right w:val="none" w:sz="0" w:space="0" w:color="auto"/>
      </w:divBdr>
    </w:div>
    <w:div w:id="503665143">
      <w:bodyDiv w:val="1"/>
      <w:marLeft w:val="0"/>
      <w:marRight w:val="0"/>
      <w:marTop w:val="0"/>
      <w:marBottom w:val="0"/>
      <w:divBdr>
        <w:top w:val="none" w:sz="0" w:space="0" w:color="auto"/>
        <w:left w:val="none" w:sz="0" w:space="0" w:color="auto"/>
        <w:bottom w:val="none" w:sz="0" w:space="0" w:color="auto"/>
        <w:right w:val="none" w:sz="0" w:space="0" w:color="auto"/>
      </w:divBdr>
    </w:div>
    <w:div w:id="599070950">
      <w:bodyDiv w:val="1"/>
      <w:marLeft w:val="0"/>
      <w:marRight w:val="0"/>
      <w:marTop w:val="0"/>
      <w:marBottom w:val="0"/>
      <w:divBdr>
        <w:top w:val="none" w:sz="0" w:space="0" w:color="auto"/>
        <w:left w:val="none" w:sz="0" w:space="0" w:color="auto"/>
        <w:bottom w:val="none" w:sz="0" w:space="0" w:color="auto"/>
        <w:right w:val="none" w:sz="0" w:space="0" w:color="auto"/>
      </w:divBdr>
    </w:div>
    <w:div w:id="628895419">
      <w:bodyDiv w:val="1"/>
      <w:marLeft w:val="0"/>
      <w:marRight w:val="0"/>
      <w:marTop w:val="0"/>
      <w:marBottom w:val="0"/>
      <w:divBdr>
        <w:top w:val="none" w:sz="0" w:space="0" w:color="auto"/>
        <w:left w:val="none" w:sz="0" w:space="0" w:color="auto"/>
        <w:bottom w:val="none" w:sz="0" w:space="0" w:color="auto"/>
        <w:right w:val="none" w:sz="0" w:space="0" w:color="auto"/>
      </w:divBdr>
    </w:div>
    <w:div w:id="635448775">
      <w:bodyDiv w:val="1"/>
      <w:marLeft w:val="0"/>
      <w:marRight w:val="0"/>
      <w:marTop w:val="0"/>
      <w:marBottom w:val="0"/>
      <w:divBdr>
        <w:top w:val="none" w:sz="0" w:space="0" w:color="auto"/>
        <w:left w:val="none" w:sz="0" w:space="0" w:color="auto"/>
        <w:bottom w:val="none" w:sz="0" w:space="0" w:color="auto"/>
        <w:right w:val="none" w:sz="0" w:space="0" w:color="auto"/>
      </w:divBdr>
    </w:div>
    <w:div w:id="668600901">
      <w:bodyDiv w:val="1"/>
      <w:marLeft w:val="0"/>
      <w:marRight w:val="0"/>
      <w:marTop w:val="0"/>
      <w:marBottom w:val="0"/>
      <w:divBdr>
        <w:top w:val="none" w:sz="0" w:space="0" w:color="auto"/>
        <w:left w:val="none" w:sz="0" w:space="0" w:color="auto"/>
        <w:bottom w:val="none" w:sz="0" w:space="0" w:color="auto"/>
        <w:right w:val="none" w:sz="0" w:space="0" w:color="auto"/>
      </w:divBdr>
    </w:div>
    <w:div w:id="733695816">
      <w:bodyDiv w:val="1"/>
      <w:marLeft w:val="0"/>
      <w:marRight w:val="0"/>
      <w:marTop w:val="0"/>
      <w:marBottom w:val="0"/>
      <w:divBdr>
        <w:top w:val="none" w:sz="0" w:space="0" w:color="auto"/>
        <w:left w:val="none" w:sz="0" w:space="0" w:color="auto"/>
        <w:bottom w:val="none" w:sz="0" w:space="0" w:color="auto"/>
        <w:right w:val="none" w:sz="0" w:space="0" w:color="auto"/>
      </w:divBdr>
    </w:div>
    <w:div w:id="748043836">
      <w:bodyDiv w:val="1"/>
      <w:marLeft w:val="0"/>
      <w:marRight w:val="0"/>
      <w:marTop w:val="0"/>
      <w:marBottom w:val="0"/>
      <w:divBdr>
        <w:top w:val="none" w:sz="0" w:space="0" w:color="auto"/>
        <w:left w:val="none" w:sz="0" w:space="0" w:color="auto"/>
        <w:bottom w:val="none" w:sz="0" w:space="0" w:color="auto"/>
        <w:right w:val="none" w:sz="0" w:space="0" w:color="auto"/>
      </w:divBdr>
    </w:div>
    <w:div w:id="805006699">
      <w:bodyDiv w:val="1"/>
      <w:marLeft w:val="0"/>
      <w:marRight w:val="0"/>
      <w:marTop w:val="0"/>
      <w:marBottom w:val="0"/>
      <w:divBdr>
        <w:top w:val="none" w:sz="0" w:space="0" w:color="auto"/>
        <w:left w:val="none" w:sz="0" w:space="0" w:color="auto"/>
        <w:bottom w:val="none" w:sz="0" w:space="0" w:color="auto"/>
        <w:right w:val="none" w:sz="0" w:space="0" w:color="auto"/>
      </w:divBdr>
    </w:div>
    <w:div w:id="861356628">
      <w:bodyDiv w:val="1"/>
      <w:marLeft w:val="0"/>
      <w:marRight w:val="0"/>
      <w:marTop w:val="0"/>
      <w:marBottom w:val="0"/>
      <w:divBdr>
        <w:top w:val="none" w:sz="0" w:space="0" w:color="auto"/>
        <w:left w:val="none" w:sz="0" w:space="0" w:color="auto"/>
        <w:bottom w:val="none" w:sz="0" w:space="0" w:color="auto"/>
        <w:right w:val="none" w:sz="0" w:space="0" w:color="auto"/>
      </w:divBdr>
    </w:div>
    <w:div w:id="874318173">
      <w:bodyDiv w:val="1"/>
      <w:marLeft w:val="0"/>
      <w:marRight w:val="0"/>
      <w:marTop w:val="0"/>
      <w:marBottom w:val="0"/>
      <w:divBdr>
        <w:top w:val="none" w:sz="0" w:space="0" w:color="auto"/>
        <w:left w:val="none" w:sz="0" w:space="0" w:color="auto"/>
        <w:bottom w:val="none" w:sz="0" w:space="0" w:color="auto"/>
        <w:right w:val="none" w:sz="0" w:space="0" w:color="auto"/>
      </w:divBdr>
    </w:div>
    <w:div w:id="966593229">
      <w:bodyDiv w:val="1"/>
      <w:marLeft w:val="0"/>
      <w:marRight w:val="0"/>
      <w:marTop w:val="0"/>
      <w:marBottom w:val="0"/>
      <w:divBdr>
        <w:top w:val="none" w:sz="0" w:space="0" w:color="auto"/>
        <w:left w:val="none" w:sz="0" w:space="0" w:color="auto"/>
        <w:bottom w:val="none" w:sz="0" w:space="0" w:color="auto"/>
        <w:right w:val="none" w:sz="0" w:space="0" w:color="auto"/>
      </w:divBdr>
    </w:div>
    <w:div w:id="992757054">
      <w:bodyDiv w:val="1"/>
      <w:marLeft w:val="0"/>
      <w:marRight w:val="0"/>
      <w:marTop w:val="0"/>
      <w:marBottom w:val="0"/>
      <w:divBdr>
        <w:top w:val="none" w:sz="0" w:space="0" w:color="auto"/>
        <w:left w:val="none" w:sz="0" w:space="0" w:color="auto"/>
        <w:bottom w:val="none" w:sz="0" w:space="0" w:color="auto"/>
        <w:right w:val="none" w:sz="0" w:space="0" w:color="auto"/>
      </w:divBdr>
    </w:div>
    <w:div w:id="1039823545">
      <w:bodyDiv w:val="1"/>
      <w:marLeft w:val="0"/>
      <w:marRight w:val="0"/>
      <w:marTop w:val="0"/>
      <w:marBottom w:val="0"/>
      <w:divBdr>
        <w:top w:val="none" w:sz="0" w:space="0" w:color="auto"/>
        <w:left w:val="none" w:sz="0" w:space="0" w:color="auto"/>
        <w:bottom w:val="none" w:sz="0" w:space="0" w:color="auto"/>
        <w:right w:val="none" w:sz="0" w:space="0" w:color="auto"/>
      </w:divBdr>
    </w:div>
    <w:div w:id="1389719558">
      <w:bodyDiv w:val="1"/>
      <w:marLeft w:val="0"/>
      <w:marRight w:val="0"/>
      <w:marTop w:val="0"/>
      <w:marBottom w:val="0"/>
      <w:divBdr>
        <w:top w:val="none" w:sz="0" w:space="0" w:color="auto"/>
        <w:left w:val="none" w:sz="0" w:space="0" w:color="auto"/>
        <w:bottom w:val="none" w:sz="0" w:space="0" w:color="auto"/>
        <w:right w:val="none" w:sz="0" w:space="0" w:color="auto"/>
      </w:divBdr>
    </w:div>
    <w:div w:id="1723216198">
      <w:bodyDiv w:val="1"/>
      <w:marLeft w:val="0"/>
      <w:marRight w:val="0"/>
      <w:marTop w:val="0"/>
      <w:marBottom w:val="0"/>
      <w:divBdr>
        <w:top w:val="none" w:sz="0" w:space="0" w:color="auto"/>
        <w:left w:val="none" w:sz="0" w:space="0" w:color="auto"/>
        <w:bottom w:val="none" w:sz="0" w:space="0" w:color="auto"/>
        <w:right w:val="none" w:sz="0" w:space="0" w:color="auto"/>
      </w:divBdr>
    </w:div>
    <w:div w:id="1765876476">
      <w:bodyDiv w:val="1"/>
      <w:marLeft w:val="0"/>
      <w:marRight w:val="0"/>
      <w:marTop w:val="0"/>
      <w:marBottom w:val="0"/>
      <w:divBdr>
        <w:top w:val="none" w:sz="0" w:space="0" w:color="auto"/>
        <w:left w:val="none" w:sz="0" w:space="0" w:color="auto"/>
        <w:bottom w:val="none" w:sz="0" w:space="0" w:color="auto"/>
        <w:right w:val="none" w:sz="0" w:space="0" w:color="auto"/>
      </w:divBdr>
    </w:div>
    <w:div w:id="1825000306">
      <w:bodyDiv w:val="1"/>
      <w:marLeft w:val="0"/>
      <w:marRight w:val="0"/>
      <w:marTop w:val="0"/>
      <w:marBottom w:val="0"/>
      <w:divBdr>
        <w:top w:val="none" w:sz="0" w:space="0" w:color="auto"/>
        <w:left w:val="none" w:sz="0" w:space="0" w:color="auto"/>
        <w:bottom w:val="none" w:sz="0" w:space="0" w:color="auto"/>
        <w:right w:val="none" w:sz="0" w:space="0" w:color="auto"/>
      </w:divBdr>
    </w:div>
    <w:div w:id="1829789151">
      <w:bodyDiv w:val="1"/>
      <w:marLeft w:val="0"/>
      <w:marRight w:val="0"/>
      <w:marTop w:val="0"/>
      <w:marBottom w:val="0"/>
      <w:divBdr>
        <w:top w:val="none" w:sz="0" w:space="0" w:color="auto"/>
        <w:left w:val="none" w:sz="0" w:space="0" w:color="auto"/>
        <w:bottom w:val="none" w:sz="0" w:space="0" w:color="auto"/>
        <w:right w:val="none" w:sz="0" w:space="0" w:color="auto"/>
      </w:divBdr>
    </w:div>
    <w:div w:id="1860124990">
      <w:bodyDiv w:val="1"/>
      <w:marLeft w:val="0"/>
      <w:marRight w:val="0"/>
      <w:marTop w:val="0"/>
      <w:marBottom w:val="0"/>
      <w:divBdr>
        <w:top w:val="none" w:sz="0" w:space="0" w:color="auto"/>
        <w:left w:val="none" w:sz="0" w:space="0" w:color="auto"/>
        <w:bottom w:val="none" w:sz="0" w:space="0" w:color="auto"/>
        <w:right w:val="none" w:sz="0" w:space="0" w:color="auto"/>
      </w:divBdr>
    </w:div>
    <w:div w:id="2018195563">
      <w:bodyDiv w:val="1"/>
      <w:marLeft w:val="0"/>
      <w:marRight w:val="0"/>
      <w:marTop w:val="0"/>
      <w:marBottom w:val="0"/>
      <w:divBdr>
        <w:top w:val="none" w:sz="0" w:space="0" w:color="auto"/>
        <w:left w:val="none" w:sz="0" w:space="0" w:color="auto"/>
        <w:bottom w:val="none" w:sz="0" w:space="0" w:color="auto"/>
        <w:right w:val="none" w:sz="0" w:space="0" w:color="auto"/>
      </w:divBdr>
    </w:div>
    <w:div w:id="2021349526">
      <w:bodyDiv w:val="1"/>
      <w:marLeft w:val="0"/>
      <w:marRight w:val="0"/>
      <w:marTop w:val="0"/>
      <w:marBottom w:val="0"/>
      <w:divBdr>
        <w:top w:val="none" w:sz="0" w:space="0" w:color="auto"/>
        <w:left w:val="none" w:sz="0" w:space="0" w:color="auto"/>
        <w:bottom w:val="none" w:sz="0" w:space="0" w:color="auto"/>
        <w:right w:val="none" w:sz="0" w:space="0" w:color="auto"/>
      </w:divBdr>
    </w:div>
    <w:div w:id="203006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hyperlink" Target="mailto:pjparekh@carilionclinic.org" TargetMode="External"/><Relationship Id="rId13" Type="http://schemas.openxmlformats.org/officeDocument/2006/relationships/image" Target="media/image1.emf"/><Relationship Id="rId14" Type="http://schemas.openxmlformats.org/officeDocument/2006/relationships/image" Target="media/image2.png"/><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1-7257-196X" TargetMode="External"/><Relationship Id="rId8" Type="http://schemas.openxmlformats.org/officeDocument/2006/relationships/hyperlink" Target="http://orcid.org/0000-0003-4750-775X" TargetMode="External"/><Relationship Id="rId9" Type="http://schemas.openxmlformats.org/officeDocument/2006/relationships/hyperlink" Target="http://orcid.org/0000-0002-6146-3952" TargetMode="External"/><Relationship Id="rId10" Type="http://schemas.openxmlformats.org/officeDocument/2006/relationships/hyperlink" Target="http://orcid.org/0000-0001-5686-7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2653</Words>
  <Characters>15125</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 Lamba</dc:creator>
  <cp:keywords/>
  <dc:description/>
  <cp:lastModifiedBy>Li Ma</cp:lastModifiedBy>
  <cp:revision>3</cp:revision>
  <dcterms:created xsi:type="dcterms:W3CDTF">2017-12-29T17:52:00Z</dcterms:created>
  <dcterms:modified xsi:type="dcterms:W3CDTF">2017-12-29T18:10:00Z</dcterms:modified>
</cp:coreProperties>
</file>