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DFB6" w14:textId="77777777" w:rsidR="00477D87" w:rsidRPr="00930EA6" w:rsidRDefault="00477D87" w:rsidP="00930EA6">
      <w:pPr>
        <w:adjustRightInd w:val="0"/>
        <w:snapToGrid w:val="0"/>
        <w:spacing w:after="0" w:line="360" w:lineRule="auto"/>
        <w:jc w:val="both"/>
        <w:rPr>
          <w:rFonts w:ascii="Book Antiqua" w:hAnsi="Book Antiqua"/>
          <w:b/>
          <w:sz w:val="24"/>
          <w:szCs w:val="24"/>
          <w:lang w:val="en-US" w:eastAsia="zh-CN"/>
        </w:rPr>
      </w:pPr>
      <w:bookmarkStart w:id="0" w:name="OLE_LINK545"/>
      <w:bookmarkStart w:id="1" w:name="OLE_LINK546"/>
      <w:bookmarkStart w:id="2" w:name="OLE_LINK592"/>
    </w:p>
    <w:p w14:paraId="22F81D0A" w14:textId="63A32D9C" w:rsidR="00E36AAB" w:rsidRPr="00930EA6" w:rsidRDefault="00E36AAB" w:rsidP="00930EA6">
      <w:pPr>
        <w:adjustRightInd w:val="0"/>
        <w:snapToGrid w:val="0"/>
        <w:spacing w:after="0" w:line="360" w:lineRule="auto"/>
        <w:jc w:val="both"/>
        <w:rPr>
          <w:rFonts w:ascii="Book Antiqua" w:eastAsia="SimSun" w:hAnsi="Book Antiqua"/>
          <w:b/>
          <w:i/>
          <w:sz w:val="24"/>
          <w:szCs w:val="24"/>
          <w:lang w:val="en-US" w:eastAsia="zh-CN"/>
        </w:rPr>
      </w:pPr>
      <w:r w:rsidRPr="00930EA6">
        <w:rPr>
          <w:rFonts w:ascii="Book Antiqua" w:eastAsia="Times New Roman" w:hAnsi="Book Antiqua"/>
          <w:b/>
          <w:sz w:val="24"/>
          <w:szCs w:val="24"/>
          <w:lang w:val="en-US"/>
        </w:rPr>
        <w:t xml:space="preserve">Name of </w:t>
      </w:r>
      <w:r w:rsidR="00FE73AB">
        <w:rPr>
          <w:rFonts w:ascii="Book Antiqua" w:hAnsi="Book Antiqua" w:hint="eastAsia"/>
          <w:b/>
          <w:sz w:val="24"/>
          <w:szCs w:val="24"/>
          <w:lang w:val="en-US" w:eastAsia="zh-CN"/>
        </w:rPr>
        <w:t>J</w:t>
      </w:r>
      <w:r w:rsidRPr="00930EA6">
        <w:rPr>
          <w:rFonts w:ascii="Book Antiqua" w:eastAsia="Times New Roman" w:hAnsi="Book Antiqua"/>
          <w:b/>
          <w:sz w:val="24"/>
          <w:szCs w:val="24"/>
          <w:lang w:val="en-US"/>
        </w:rPr>
        <w:t xml:space="preserve">ournal: </w:t>
      </w:r>
      <w:bookmarkStart w:id="3" w:name="OLE_LINK718"/>
      <w:bookmarkStart w:id="4" w:name="OLE_LINK719"/>
      <w:bookmarkStart w:id="5" w:name="OLE_LINK645"/>
      <w:bookmarkStart w:id="6" w:name="OLE_LINK661"/>
      <w:bookmarkStart w:id="7" w:name="OLE_LINK1068"/>
      <w:r w:rsidRPr="00930EA6">
        <w:rPr>
          <w:rFonts w:ascii="Book Antiqua" w:eastAsia="Times New Roman" w:hAnsi="Book Antiqua"/>
          <w:b/>
          <w:i/>
          <w:sz w:val="24"/>
          <w:szCs w:val="24"/>
          <w:lang w:val="en-US"/>
        </w:rPr>
        <w:t xml:space="preserve">World Journal of </w:t>
      </w:r>
      <w:bookmarkEnd w:id="3"/>
      <w:bookmarkEnd w:id="4"/>
      <w:bookmarkEnd w:id="5"/>
      <w:bookmarkEnd w:id="6"/>
      <w:bookmarkEnd w:id="7"/>
      <w:r w:rsidRPr="00930EA6">
        <w:rPr>
          <w:rFonts w:ascii="Book Antiqua" w:eastAsia="SimSun" w:hAnsi="Book Antiqua"/>
          <w:b/>
          <w:i/>
          <w:sz w:val="24"/>
          <w:szCs w:val="24"/>
          <w:lang w:val="en-US" w:eastAsia="zh-CN"/>
        </w:rPr>
        <w:t>Hepatology</w:t>
      </w:r>
    </w:p>
    <w:p w14:paraId="237ECCE5" w14:textId="77777777" w:rsidR="00E36AAB" w:rsidRPr="00930EA6" w:rsidRDefault="00E36AAB" w:rsidP="00930EA6">
      <w:pPr>
        <w:adjustRightInd w:val="0"/>
        <w:snapToGrid w:val="0"/>
        <w:spacing w:after="0" w:line="360" w:lineRule="auto"/>
        <w:jc w:val="both"/>
        <w:rPr>
          <w:rFonts w:ascii="Book Antiqua" w:eastAsia="SimSun" w:hAnsi="Book Antiqua"/>
          <w:sz w:val="24"/>
          <w:szCs w:val="24"/>
          <w:lang w:val="en" w:eastAsia="zh-CN"/>
        </w:rPr>
      </w:pPr>
      <w:r w:rsidRPr="00930EA6">
        <w:rPr>
          <w:rFonts w:ascii="Book Antiqua" w:hAnsi="Book Antiqua"/>
          <w:b/>
          <w:sz w:val="24"/>
          <w:szCs w:val="24"/>
          <w:lang w:val="en"/>
        </w:rPr>
        <w:t xml:space="preserve">Manuscript NO: </w:t>
      </w:r>
      <w:r w:rsidRPr="00930EA6">
        <w:rPr>
          <w:rFonts w:ascii="Book Antiqua" w:eastAsia="SimSun" w:hAnsi="Book Antiqua"/>
          <w:b/>
          <w:sz w:val="24"/>
          <w:szCs w:val="24"/>
          <w:lang w:val="en" w:eastAsia="zh-CN"/>
        </w:rPr>
        <w:t>36245</w:t>
      </w:r>
    </w:p>
    <w:p w14:paraId="528732E0" w14:textId="600CC213" w:rsidR="00E36AAB" w:rsidRPr="00930EA6" w:rsidRDefault="00E36AAB" w:rsidP="00930EA6">
      <w:pPr>
        <w:tabs>
          <w:tab w:val="left" w:pos="5812"/>
        </w:tabs>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 xml:space="preserve">Manuscript Type: </w:t>
      </w:r>
      <w:r w:rsidR="00D302EF" w:rsidRPr="00930EA6">
        <w:rPr>
          <w:rFonts w:ascii="Book Antiqua" w:hAnsi="Book Antiqua"/>
          <w:b/>
          <w:sz w:val="24"/>
          <w:lang w:val="en-US"/>
        </w:rPr>
        <w:t>O</w:t>
      </w:r>
      <w:r w:rsidR="00435527" w:rsidRPr="00930EA6">
        <w:rPr>
          <w:rFonts w:ascii="Book Antiqua" w:hAnsi="Book Antiqua"/>
          <w:b/>
          <w:sz w:val="24"/>
          <w:lang w:val="en-US"/>
        </w:rPr>
        <w:t>riginal</w:t>
      </w:r>
      <w:r w:rsidR="00D302EF" w:rsidRPr="00930EA6">
        <w:rPr>
          <w:rFonts w:ascii="Book Antiqua" w:hAnsi="Book Antiqua"/>
          <w:b/>
          <w:sz w:val="24"/>
          <w:lang w:val="en-US"/>
        </w:rPr>
        <w:t xml:space="preserve"> A</w:t>
      </w:r>
      <w:r w:rsidR="00435527" w:rsidRPr="00930EA6">
        <w:rPr>
          <w:rFonts w:ascii="Book Antiqua" w:hAnsi="Book Antiqua"/>
          <w:b/>
          <w:sz w:val="24"/>
          <w:lang w:val="en-US"/>
        </w:rPr>
        <w:t>rticle</w:t>
      </w:r>
    </w:p>
    <w:p w14:paraId="1D9D058D" w14:textId="77777777" w:rsidR="00D302EF" w:rsidRPr="00930EA6" w:rsidRDefault="00D302EF" w:rsidP="00930EA6">
      <w:pPr>
        <w:tabs>
          <w:tab w:val="left" w:pos="5812"/>
        </w:tabs>
        <w:spacing w:after="0" w:line="360" w:lineRule="auto"/>
        <w:jc w:val="both"/>
        <w:rPr>
          <w:rFonts w:ascii="Book Antiqua" w:hAnsi="Book Antiqua"/>
          <w:sz w:val="24"/>
          <w:szCs w:val="24"/>
          <w:u w:val="single"/>
          <w:lang w:val="en-US" w:eastAsia="zh-CN"/>
        </w:rPr>
      </w:pPr>
    </w:p>
    <w:bookmarkEnd w:id="0"/>
    <w:bookmarkEnd w:id="1"/>
    <w:bookmarkEnd w:id="2"/>
    <w:p w14:paraId="27B7925E" w14:textId="1FFBE56B" w:rsidR="00E36AAB" w:rsidRPr="00930EA6" w:rsidRDefault="00D302EF" w:rsidP="00930EA6">
      <w:pPr>
        <w:tabs>
          <w:tab w:val="left" w:pos="5812"/>
        </w:tabs>
        <w:spacing w:after="0" w:line="360" w:lineRule="auto"/>
        <w:jc w:val="both"/>
        <w:rPr>
          <w:rFonts w:ascii="Book Antiqua" w:hAnsi="Book Antiqua"/>
          <w:b/>
          <w:i/>
          <w:sz w:val="24"/>
          <w:szCs w:val="24"/>
          <w:lang w:val="en-US" w:eastAsia="zh-CN"/>
        </w:rPr>
      </w:pPr>
      <w:r w:rsidRPr="00930EA6">
        <w:rPr>
          <w:rFonts w:ascii="Book Antiqua" w:hAnsi="Book Antiqua"/>
          <w:b/>
          <w:i/>
          <w:sz w:val="24"/>
          <w:szCs w:val="24"/>
          <w:lang w:val="en-US" w:eastAsia="zh-CN"/>
        </w:rPr>
        <w:t>Clinical Practice Study</w:t>
      </w:r>
    </w:p>
    <w:p w14:paraId="4876F591" w14:textId="26DA6221" w:rsidR="00E36AAB" w:rsidRPr="00930EA6" w:rsidRDefault="00DE6AF6" w:rsidP="00930EA6">
      <w:pPr>
        <w:spacing w:after="0" w:line="360" w:lineRule="auto"/>
        <w:jc w:val="both"/>
        <w:rPr>
          <w:rFonts w:ascii="Book Antiqua" w:hAnsi="Book Antiqua"/>
          <w:b/>
          <w:sz w:val="24"/>
          <w:szCs w:val="24"/>
          <w:lang w:val="en-US"/>
        </w:rPr>
      </w:pPr>
      <w:bookmarkStart w:id="8" w:name="OLE_LINK989"/>
      <w:bookmarkStart w:id="9" w:name="OLE_LINK990"/>
      <w:bookmarkStart w:id="10" w:name="OLE_LINK1019"/>
      <w:bookmarkStart w:id="11" w:name="OLE_LINK108"/>
      <w:bookmarkStart w:id="12" w:name="OLE_LINK109"/>
      <w:bookmarkStart w:id="13" w:name="OLE_LINK110"/>
      <w:bookmarkStart w:id="14" w:name="OLE_LINK143"/>
      <w:bookmarkStart w:id="15" w:name="OLE_LINK257"/>
      <w:bookmarkStart w:id="16" w:name="OLE_LINK258"/>
      <w:bookmarkStart w:id="17" w:name="OLE_LINK276"/>
      <w:r w:rsidRPr="00DE6AF6">
        <w:rPr>
          <w:rFonts w:ascii="Book Antiqua" w:hAnsi="Book Antiqua"/>
          <w:b/>
          <w:sz w:val="24"/>
          <w:szCs w:val="24"/>
          <w:lang w:val="en-US"/>
        </w:rPr>
        <w:t xml:space="preserve">Proton </w:t>
      </w:r>
      <w:ins w:id="18" w:author="Li Ma" w:date="2018-01-15T22:33:00Z">
        <w:r w:rsidR="0009618F">
          <w:rPr>
            <w:rFonts w:ascii="Book Antiqua" w:hAnsi="Book Antiqua" w:hint="eastAsia"/>
            <w:b/>
            <w:sz w:val="24"/>
            <w:szCs w:val="24"/>
            <w:lang w:val="en-US" w:eastAsia="zh-CN"/>
          </w:rPr>
          <w:t>n</w:t>
        </w:r>
      </w:ins>
      <w:del w:id="19" w:author="Li Ma" w:date="2018-01-15T22:33:00Z">
        <w:r w:rsidRPr="00DE6AF6" w:rsidDel="0009618F">
          <w:rPr>
            <w:rFonts w:ascii="Book Antiqua" w:hAnsi="Book Antiqua"/>
            <w:b/>
            <w:sz w:val="24"/>
            <w:szCs w:val="24"/>
            <w:lang w:val="en-US"/>
          </w:rPr>
          <w:delText>N</w:delText>
        </w:r>
      </w:del>
      <w:r w:rsidRPr="00DE6AF6">
        <w:rPr>
          <w:rFonts w:ascii="Book Antiqua" w:hAnsi="Book Antiqua"/>
          <w:b/>
          <w:sz w:val="24"/>
          <w:szCs w:val="24"/>
          <w:lang w:val="en-US"/>
        </w:rPr>
        <w:t xml:space="preserve">uclear </w:t>
      </w:r>
      <w:ins w:id="20" w:author="Li Ma" w:date="2018-01-15T22:33:00Z">
        <w:r w:rsidR="0009618F">
          <w:rPr>
            <w:rFonts w:ascii="Book Antiqua" w:hAnsi="Book Antiqua"/>
            <w:b/>
            <w:sz w:val="24"/>
            <w:szCs w:val="24"/>
            <w:lang w:val="en-US"/>
          </w:rPr>
          <w:t>m</w:t>
        </w:r>
      </w:ins>
      <w:del w:id="21" w:author="Li Ma" w:date="2018-01-15T22:33:00Z">
        <w:r w:rsidRPr="00DE6AF6" w:rsidDel="0009618F">
          <w:rPr>
            <w:rFonts w:ascii="Book Antiqua" w:hAnsi="Book Antiqua"/>
            <w:b/>
            <w:sz w:val="24"/>
            <w:szCs w:val="24"/>
            <w:lang w:val="en-US"/>
          </w:rPr>
          <w:delText>M</w:delText>
        </w:r>
      </w:del>
      <w:r w:rsidRPr="00DE6AF6">
        <w:rPr>
          <w:rFonts w:ascii="Book Antiqua" w:hAnsi="Book Antiqua"/>
          <w:b/>
          <w:sz w:val="24"/>
          <w:szCs w:val="24"/>
          <w:lang w:val="en-US"/>
        </w:rPr>
        <w:t xml:space="preserve">agnetic </w:t>
      </w:r>
      <w:ins w:id="22" w:author="Li Ma" w:date="2018-01-15T22:34:00Z">
        <w:r w:rsidR="0009618F">
          <w:rPr>
            <w:rFonts w:ascii="Book Antiqua" w:hAnsi="Book Antiqua"/>
            <w:b/>
            <w:sz w:val="24"/>
            <w:szCs w:val="24"/>
            <w:lang w:val="en-US"/>
          </w:rPr>
          <w:t>r</w:t>
        </w:r>
      </w:ins>
      <w:del w:id="23" w:author="Li Ma" w:date="2018-01-15T22:34:00Z">
        <w:r w:rsidRPr="00DE6AF6" w:rsidDel="0009618F">
          <w:rPr>
            <w:rFonts w:ascii="Book Antiqua" w:hAnsi="Book Antiqua"/>
            <w:b/>
            <w:sz w:val="24"/>
            <w:szCs w:val="24"/>
            <w:lang w:val="en-US"/>
          </w:rPr>
          <w:delText>R</w:delText>
        </w:r>
      </w:del>
      <w:r w:rsidRPr="00DE6AF6">
        <w:rPr>
          <w:rFonts w:ascii="Book Antiqua" w:hAnsi="Book Antiqua"/>
          <w:b/>
          <w:sz w:val="24"/>
          <w:szCs w:val="24"/>
          <w:lang w:val="en-US"/>
        </w:rPr>
        <w:t>esonance</w:t>
      </w:r>
      <w:r w:rsidR="00E36AAB" w:rsidRPr="00930EA6">
        <w:rPr>
          <w:rFonts w:ascii="Book Antiqua" w:hAnsi="Book Antiqua"/>
          <w:b/>
          <w:sz w:val="24"/>
          <w:szCs w:val="24"/>
          <w:lang w:val="en-US"/>
        </w:rPr>
        <w:t xml:space="preserve">-based </w:t>
      </w:r>
      <w:proofErr w:type="spellStart"/>
      <w:r w:rsidR="00E36AAB" w:rsidRPr="00930EA6">
        <w:rPr>
          <w:rFonts w:ascii="Book Antiqua" w:hAnsi="Book Antiqua"/>
          <w:b/>
          <w:sz w:val="24"/>
          <w:szCs w:val="24"/>
          <w:lang w:val="en-US"/>
        </w:rPr>
        <w:t>metabonomic</w:t>
      </w:r>
      <w:proofErr w:type="spellEnd"/>
      <w:r w:rsidR="00E36AAB" w:rsidRPr="00930EA6">
        <w:rPr>
          <w:rFonts w:ascii="Book Antiqua" w:hAnsi="Book Antiqua"/>
          <w:b/>
          <w:sz w:val="24"/>
          <w:szCs w:val="24"/>
          <w:lang w:val="en-US"/>
        </w:rPr>
        <w:t xml:space="preserve"> models for non</w:t>
      </w:r>
      <w:r w:rsidR="00ED0AFA" w:rsidRPr="00930EA6">
        <w:rPr>
          <w:rFonts w:ascii="Book Antiqua" w:hAnsi="Book Antiqua" w:hint="eastAsia"/>
          <w:b/>
          <w:sz w:val="24"/>
          <w:szCs w:val="24"/>
          <w:lang w:val="en-US" w:eastAsia="zh-CN"/>
        </w:rPr>
        <w:t>-</w:t>
      </w:r>
      <w:r w:rsidR="00E36AAB" w:rsidRPr="00930EA6">
        <w:rPr>
          <w:rFonts w:ascii="Book Antiqua" w:hAnsi="Book Antiqua"/>
          <w:b/>
          <w:sz w:val="24"/>
          <w:szCs w:val="24"/>
          <w:lang w:val="en-US"/>
        </w:rPr>
        <w:t>invasive diagnosis of liver fibrosis in chronic hepatitis C: Optimizing the classification of intermediate fibrosis</w:t>
      </w:r>
      <w:bookmarkEnd w:id="8"/>
      <w:bookmarkEnd w:id="9"/>
      <w:bookmarkEnd w:id="10"/>
    </w:p>
    <w:p w14:paraId="16B79837" w14:textId="77777777" w:rsidR="00E36AAB" w:rsidRPr="00930EA6" w:rsidRDefault="00E36AAB" w:rsidP="00930EA6">
      <w:pPr>
        <w:spacing w:after="0" w:line="360" w:lineRule="auto"/>
        <w:jc w:val="both"/>
        <w:rPr>
          <w:rFonts w:ascii="Book Antiqua" w:hAnsi="Book Antiqua"/>
          <w:b/>
          <w:sz w:val="24"/>
          <w:szCs w:val="24"/>
          <w:lang w:val="en-US" w:eastAsia="zh-CN"/>
        </w:rPr>
      </w:pPr>
    </w:p>
    <w:bookmarkEnd w:id="11"/>
    <w:bookmarkEnd w:id="12"/>
    <w:bookmarkEnd w:id="13"/>
    <w:bookmarkEnd w:id="14"/>
    <w:bookmarkEnd w:id="15"/>
    <w:bookmarkEnd w:id="16"/>
    <w:bookmarkEnd w:id="17"/>
    <w:p w14:paraId="1C5735F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Batista </w:t>
      </w:r>
      <w:r w:rsidRPr="00930EA6">
        <w:rPr>
          <w:rFonts w:ascii="Book Antiqua" w:hAnsi="Book Antiqua" w:hint="eastAsia"/>
          <w:sz w:val="24"/>
          <w:szCs w:val="24"/>
          <w:lang w:val="en-US" w:eastAsia="zh-CN"/>
        </w:rPr>
        <w:t xml:space="preserve">AD </w:t>
      </w:r>
      <w:r w:rsidRPr="00930EA6">
        <w:rPr>
          <w:rFonts w:ascii="Book Antiqua" w:hAnsi="Book Antiqua"/>
          <w:i/>
          <w:sz w:val="24"/>
          <w:szCs w:val="24"/>
          <w:lang w:val="en-US"/>
        </w:rPr>
        <w:t>et al</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for assessment of liver fibrosis</w:t>
      </w:r>
    </w:p>
    <w:p w14:paraId="58BE4994" w14:textId="77777777" w:rsidR="00E36AAB" w:rsidRPr="00930EA6" w:rsidRDefault="00E36AAB" w:rsidP="00930EA6">
      <w:pPr>
        <w:spacing w:after="0" w:line="360" w:lineRule="auto"/>
        <w:jc w:val="both"/>
        <w:rPr>
          <w:rFonts w:ascii="Book Antiqua" w:hAnsi="Book Antiqua"/>
          <w:b/>
          <w:sz w:val="24"/>
          <w:szCs w:val="24"/>
          <w:lang w:val="en-US"/>
        </w:rPr>
      </w:pPr>
    </w:p>
    <w:p w14:paraId="17198E7B" w14:textId="77777777" w:rsidR="00E36AAB" w:rsidRPr="00930EA6" w:rsidRDefault="00E36AAB" w:rsidP="00930EA6">
      <w:pPr>
        <w:spacing w:after="0" w:line="360" w:lineRule="auto"/>
        <w:jc w:val="both"/>
        <w:rPr>
          <w:rFonts w:ascii="Book Antiqua" w:hAnsi="Book Antiqua"/>
          <w:b/>
          <w:sz w:val="24"/>
          <w:szCs w:val="24"/>
          <w:lang w:eastAsia="zh-CN"/>
        </w:rPr>
      </w:pPr>
      <w:r w:rsidRPr="00930EA6">
        <w:rPr>
          <w:rFonts w:ascii="Book Antiqua" w:hAnsi="Book Antiqua"/>
          <w:b/>
          <w:sz w:val="24"/>
          <w:szCs w:val="24"/>
        </w:rPr>
        <w:t>Andrea Dória Batista</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Carlos Jonnatan Pimentel Barros</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Tássia Brena Barroso Carneiro Costa</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Michele Maria Gonçalves de Godoy</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Ronaldo Dionísio Silva</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Joelma Carvalho Santos</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Mariana Montenegro de Melo Lira</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Norma Thomé Jucá</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Edmundo Pessoa de Almeida Lopes</w:t>
      </w:r>
      <w:r w:rsidR="005837BD" w:rsidRPr="00930EA6">
        <w:rPr>
          <w:rFonts w:ascii="Book Antiqua" w:hAnsi="Book Antiqua" w:hint="eastAsia"/>
          <w:b/>
          <w:sz w:val="24"/>
          <w:szCs w:val="24"/>
          <w:lang w:eastAsia="zh-CN"/>
        </w:rPr>
        <w:t xml:space="preserve">, </w:t>
      </w:r>
      <w:r w:rsidRPr="00930EA6">
        <w:rPr>
          <w:rFonts w:ascii="Book Antiqua" w:hAnsi="Book Antiqua"/>
          <w:b/>
          <w:sz w:val="24"/>
          <w:szCs w:val="24"/>
        </w:rPr>
        <w:t>Ricardo Oliveira Silva</w:t>
      </w:r>
    </w:p>
    <w:p w14:paraId="4A7BC4BF" w14:textId="77777777" w:rsidR="00E36AAB" w:rsidRPr="00930EA6" w:rsidRDefault="00E36AAB" w:rsidP="00930EA6">
      <w:pPr>
        <w:spacing w:after="0" w:line="360" w:lineRule="auto"/>
        <w:jc w:val="both"/>
        <w:rPr>
          <w:rFonts w:ascii="Book Antiqua" w:hAnsi="Book Antiqua"/>
          <w:sz w:val="24"/>
          <w:szCs w:val="24"/>
        </w:rPr>
      </w:pPr>
    </w:p>
    <w:p w14:paraId="0937B8D8"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b/>
          <w:sz w:val="24"/>
          <w:szCs w:val="24"/>
        </w:rPr>
        <w:t>Andrea Dória Batista</w:t>
      </w:r>
      <w:r w:rsidRPr="00930EA6">
        <w:rPr>
          <w:rFonts w:ascii="Book Antiqua" w:hAnsi="Book Antiqua" w:hint="eastAsia"/>
          <w:b/>
          <w:sz w:val="24"/>
          <w:szCs w:val="24"/>
          <w:lang w:eastAsia="zh-CN"/>
        </w:rPr>
        <w:t>,</w:t>
      </w:r>
      <w:r w:rsidR="005837BD" w:rsidRPr="00930EA6">
        <w:rPr>
          <w:rFonts w:ascii="Book Antiqua" w:hAnsi="Book Antiqua" w:hint="eastAsia"/>
          <w:b/>
          <w:sz w:val="24"/>
          <w:szCs w:val="24"/>
          <w:lang w:eastAsia="zh-CN"/>
        </w:rPr>
        <w:t xml:space="preserve"> </w:t>
      </w:r>
      <w:r w:rsidR="005837BD" w:rsidRPr="00930EA6">
        <w:rPr>
          <w:rFonts w:ascii="Book Antiqua" w:hAnsi="Book Antiqua"/>
          <w:b/>
          <w:sz w:val="24"/>
          <w:szCs w:val="24"/>
        </w:rPr>
        <w:t>Joelma Carvalho Santos</w:t>
      </w:r>
      <w:r w:rsidR="005837BD" w:rsidRPr="00930EA6">
        <w:rPr>
          <w:rFonts w:ascii="Book Antiqua" w:hAnsi="Book Antiqua" w:hint="eastAsia"/>
          <w:b/>
          <w:sz w:val="24"/>
          <w:szCs w:val="24"/>
          <w:lang w:eastAsia="zh-CN"/>
        </w:rPr>
        <w:t>,</w:t>
      </w:r>
      <w:r w:rsidRPr="00930EA6">
        <w:rPr>
          <w:rFonts w:ascii="Book Antiqua" w:hAnsi="Book Antiqua" w:hint="eastAsia"/>
          <w:b/>
          <w:sz w:val="24"/>
          <w:szCs w:val="24"/>
          <w:lang w:eastAsia="zh-CN"/>
        </w:rPr>
        <w:t xml:space="preserve"> </w:t>
      </w:r>
      <w:r w:rsidR="005837BD" w:rsidRPr="00930EA6">
        <w:rPr>
          <w:rFonts w:ascii="Book Antiqua" w:hAnsi="Book Antiqua"/>
          <w:b/>
          <w:sz w:val="24"/>
          <w:szCs w:val="24"/>
        </w:rPr>
        <w:t>Edmundo Pessoa de Almeida Lopes</w:t>
      </w:r>
      <w:r w:rsidR="005837BD" w:rsidRPr="00930EA6">
        <w:rPr>
          <w:rFonts w:ascii="Book Antiqua" w:hAnsi="Book Antiqua" w:hint="eastAsia"/>
          <w:b/>
          <w:sz w:val="24"/>
          <w:szCs w:val="24"/>
          <w:lang w:eastAsia="zh-CN"/>
        </w:rPr>
        <w:t>,</w:t>
      </w:r>
      <w:r w:rsidR="005837BD" w:rsidRPr="00930EA6">
        <w:rPr>
          <w:rFonts w:ascii="Book Antiqua" w:hAnsi="Book Antiqua" w:hint="eastAsia"/>
          <w:b/>
          <w:sz w:val="24"/>
          <w:szCs w:val="24"/>
          <w:vertAlign w:val="superscript"/>
          <w:lang w:eastAsia="zh-CN"/>
        </w:rPr>
        <w:t xml:space="preserve"> </w:t>
      </w:r>
      <w:r w:rsidRPr="00930EA6">
        <w:rPr>
          <w:rFonts w:ascii="Book Antiqua" w:hAnsi="Book Antiqua"/>
          <w:sz w:val="24"/>
          <w:szCs w:val="24"/>
        </w:rPr>
        <w:t>Postgraduate Program in Tropical Medicine</w:t>
      </w:r>
      <w:r w:rsidR="005837BD" w:rsidRPr="00930EA6">
        <w:rPr>
          <w:rFonts w:ascii="Book Antiqua" w:hAnsi="Book Antiqua" w:hint="eastAsia"/>
          <w:sz w:val="24"/>
          <w:szCs w:val="24"/>
          <w:lang w:eastAsia="zh-CN"/>
        </w:rPr>
        <w:t xml:space="preserve">, </w:t>
      </w:r>
      <w:r w:rsidRPr="00930EA6">
        <w:rPr>
          <w:rFonts w:ascii="Book Antiqua" w:hAnsi="Book Antiqua"/>
          <w:sz w:val="24"/>
          <w:szCs w:val="24"/>
        </w:rPr>
        <w:t>Center for Health Sciences</w:t>
      </w:r>
      <w:r w:rsidR="005837BD" w:rsidRPr="00930EA6">
        <w:rPr>
          <w:rFonts w:ascii="Book Antiqua" w:hAnsi="Book Antiqua" w:hint="eastAsia"/>
          <w:sz w:val="24"/>
          <w:szCs w:val="24"/>
          <w:lang w:eastAsia="zh-CN"/>
        </w:rPr>
        <w:t xml:space="preserve">, </w:t>
      </w:r>
      <w:r w:rsidRPr="00930EA6">
        <w:rPr>
          <w:rFonts w:ascii="Book Antiqua" w:hAnsi="Book Antiqua"/>
          <w:sz w:val="24"/>
          <w:szCs w:val="24"/>
        </w:rPr>
        <w:t>Universidade Federal de Pernambuco</w:t>
      </w:r>
      <w:r w:rsidR="005837BD"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Recife, Pernambuco</w:t>
      </w:r>
      <w:r w:rsidR="00003A49"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 xml:space="preserve">50670-901, </w:t>
      </w:r>
      <w:r w:rsidR="005837BD" w:rsidRPr="00930EA6">
        <w:rPr>
          <w:rFonts w:ascii="Book Antiqua" w:hAnsi="Book Antiqua"/>
          <w:sz w:val="24"/>
          <w:szCs w:val="24"/>
        </w:rPr>
        <w:t>Brazil</w:t>
      </w:r>
    </w:p>
    <w:p w14:paraId="39BAE7B3" w14:textId="77777777" w:rsidR="00ED0AFA" w:rsidRPr="00930EA6" w:rsidRDefault="00ED0AFA" w:rsidP="00930EA6">
      <w:pPr>
        <w:spacing w:after="0" w:line="360" w:lineRule="auto"/>
        <w:jc w:val="both"/>
        <w:rPr>
          <w:rFonts w:ascii="Book Antiqua" w:hAnsi="Book Antiqua"/>
          <w:sz w:val="24"/>
          <w:szCs w:val="24"/>
          <w:lang w:eastAsia="zh-CN"/>
        </w:rPr>
      </w:pPr>
    </w:p>
    <w:p w14:paraId="52577E77" w14:textId="77777777" w:rsidR="00477D87" w:rsidRPr="00930EA6" w:rsidRDefault="005837BD" w:rsidP="00930EA6">
      <w:pPr>
        <w:spacing w:after="0" w:line="360" w:lineRule="auto"/>
        <w:jc w:val="both"/>
        <w:rPr>
          <w:rFonts w:ascii="Book Antiqua" w:hAnsi="Book Antiqua"/>
          <w:sz w:val="24"/>
          <w:szCs w:val="24"/>
          <w:lang w:eastAsia="zh-CN"/>
        </w:rPr>
      </w:pPr>
      <w:r w:rsidRPr="00930EA6">
        <w:rPr>
          <w:rFonts w:ascii="Book Antiqua" w:hAnsi="Book Antiqua"/>
          <w:b/>
          <w:sz w:val="24"/>
          <w:szCs w:val="24"/>
        </w:rPr>
        <w:t>Andrea Dória Batista</w:t>
      </w:r>
      <w:r w:rsidRPr="00930EA6">
        <w:rPr>
          <w:rFonts w:ascii="Book Antiqua" w:hAnsi="Book Antiqua" w:hint="eastAsia"/>
          <w:b/>
          <w:sz w:val="24"/>
          <w:szCs w:val="24"/>
          <w:lang w:eastAsia="zh-CN"/>
        </w:rPr>
        <w:t xml:space="preserve">, </w:t>
      </w:r>
      <w:r w:rsidRPr="00930EA6">
        <w:rPr>
          <w:rFonts w:ascii="Book Antiqua" w:hAnsi="Book Antiqua"/>
          <w:b/>
          <w:sz w:val="24"/>
          <w:szCs w:val="24"/>
        </w:rPr>
        <w:t>Edmundo Pessoa de Almeida Lopes</w:t>
      </w:r>
      <w:r w:rsidRPr="00930EA6">
        <w:rPr>
          <w:rFonts w:ascii="Book Antiqua" w:hAnsi="Book Antiqua" w:hint="eastAsia"/>
          <w:b/>
          <w:sz w:val="24"/>
          <w:szCs w:val="24"/>
          <w:lang w:eastAsia="zh-CN"/>
        </w:rPr>
        <w:t>,</w:t>
      </w:r>
      <w:r w:rsidRPr="00930EA6">
        <w:rPr>
          <w:rFonts w:ascii="Book Antiqua" w:hAnsi="Book Antiqua"/>
          <w:sz w:val="24"/>
          <w:szCs w:val="24"/>
        </w:rPr>
        <w:t xml:space="preserve"> </w:t>
      </w:r>
      <w:r w:rsidR="00E36AAB" w:rsidRPr="00930EA6">
        <w:rPr>
          <w:rFonts w:ascii="Book Antiqua" w:hAnsi="Book Antiqua"/>
          <w:sz w:val="24"/>
          <w:szCs w:val="24"/>
        </w:rPr>
        <w:t>Department of Gastroenterology and Hepatology</w:t>
      </w:r>
      <w:r w:rsidR="00477D87" w:rsidRPr="00930EA6">
        <w:rPr>
          <w:rFonts w:ascii="Book Antiqua" w:hAnsi="Book Antiqua" w:hint="eastAsia"/>
          <w:sz w:val="24"/>
          <w:szCs w:val="24"/>
          <w:lang w:eastAsia="zh-CN"/>
        </w:rPr>
        <w:t>,</w:t>
      </w:r>
      <w:r w:rsidR="00E36AAB" w:rsidRPr="00930EA6">
        <w:rPr>
          <w:rFonts w:ascii="Book Antiqua" w:hAnsi="Book Antiqua"/>
          <w:sz w:val="24"/>
          <w:szCs w:val="24"/>
        </w:rPr>
        <w:t xml:space="preserve"> Hospital das Clínicas</w:t>
      </w:r>
      <w:r w:rsidR="00477D87" w:rsidRPr="00930EA6">
        <w:rPr>
          <w:rFonts w:ascii="Book Antiqua" w:hAnsi="Book Antiqua" w:hint="eastAsia"/>
          <w:sz w:val="24"/>
          <w:szCs w:val="24"/>
          <w:lang w:eastAsia="zh-CN"/>
        </w:rPr>
        <w:t>,</w:t>
      </w:r>
      <w:r w:rsidR="00E36AAB" w:rsidRPr="00930EA6">
        <w:rPr>
          <w:rFonts w:ascii="Book Antiqua" w:hAnsi="Book Antiqua"/>
          <w:sz w:val="24"/>
          <w:szCs w:val="24"/>
        </w:rPr>
        <w:t xml:space="preserve"> Universidade Federal de Pernamb</w:t>
      </w:r>
      <w:r w:rsidR="00ED0AFA" w:rsidRPr="00930EA6">
        <w:rPr>
          <w:rFonts w:ascii="Book Antiqua" w:hAnsi="Book Antiqua"/>
          <w:sz w:val="24"/>
          <w:szCs w:val="24"/>
        </w:rPr>
        <w:t>uco</w:t>
      </w:r>
      <w:r w:rsidR="00477D87" w:rsidRPr="00930EA6">
        <w:rPr>
          <w:rFonts w:ascii="Book Antiqua" w:hAnsi="Book Antiqua" w:hint="eastAsia"/>
          <w:sz w:val="24"/>
          <w:szCs w:val="24"/>
          <w:lang w:eastAsia="zh-CN"/>
        </w:rPr>
        <w:t>,</w:t>
      </w:r>
      <w:r w:rsidR="00ED0AFA" w:rsidRPr="00930EA6">
        <w:rPr>
          <w:rFonts w:ascii="Book Antiqua" w:hAnsi="Book Antiqua"/>
          <w:sz w:val="24"/>
          <w:szCs w:val="24"/>
        </w:rPr>
        <w:t xml:space="preserve"> </w:t>
      </w:r>
      <w:r w:rsidR="00477D87" w:rsidRPr="00930EA6">
        <w:rPr>
          <w:rFonts w:ascii="Book Antiqua" w:hAnsi="Book Antiqua"/>
          <w:sz w:val="24"/>
          <w:szCs w:val="24"/>
          <w:lang w:eastAsia="zh-CN"/>
        </w:rPr>
        <w:t>Recife, Pernambuco</w:t>
      </w:r>
      <w:r w:rsidR="00003A49"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 xml:space="preserve">50670-901, </w:t>
      </w:r>
      <w:r w:rsidR="00477D87" w:rsidRPr="00930EA6">
        <w:rPr>
          <w:rFonts w:ascii="Book Antiqua" w:hAnsi="Book Antiqua"/>
          <w:sz w:val="24"/>
          <w:szCs w:val="24"/>
        </w:rPr>
        <w:t>Brazil</w:t>
      </w:r>
    </w:p>
    <w:p w14:paraId="019B7D2A" w14:textId="77777777" w:rsidR="00ED0AFA" w:rsidRPr="00930EA6" w:rsidRDefault="00ED0AFA" w:rsidP="00930EA6">
      <w:pPr>
        <w:spacing w:after="0" w:line="360" w:lineRule="auto"/>
        <w:jc w:val="both"/>
        <w:rPr>
          <w:rFonts w:ascii="Book Antiqua" w:hAnsi="Book Antiqua"/>
          <w:sz w:val="24"/>
          <w:szCs w:val="24"/>
          <w:lang w:eastAsia="zh-CN"/>
        </w:rPr>
      </w:pPr>
    </w:p>
    <w:p w14:paraId="451D773E" w14:textId="08701D0D" w:rsidR="00477D87" w:rsidRPr="00930EA6" w:rsidRDefault="005837BD" w:rsidP="00930EA6">
      <w:pPr>
        <w:spacing w:after="0" w:line="360" w:lineRule="auto"/>
        <w:jc w:val="both"/>
        <w:rPr>
          <w:rFonts w:ascii="Book Antiqua" w:hAnsi="Book Antiqua"/>
          <w:sz w:val="24"/>
          <w:szCs w:val="24"/>
          <w:lang w:eastAsia="zh-CN"/>
        </w:rPr>
      </w:pPr>
      <w:r w:rsidRPr="00930EA6">
        <w:rPr>
          <w:rFonts w:ascii="Book Antiqua" w:hAnsi="Book Antiqua"/>
          <w:b/>
          <w:sz w:val="24"/>
          <w:szCs w:val="24"/>
        </w:rPr>
        <w:t>Carlos Jonnatan Pimentel Barros</w:t>
      </w:r>
      <w:r w:rsidRPr="00930EA6">
        <w:rPr>
          <w:rFonts w:ascii="Book Antiqua" w:hAnsi="Book Antiqua" w:hint="eastAsia"/>
          <w:b/>
          <w:sz w:val="24"/>
          <w:szCs w:val="24"/>
          <w:lang w:eastAsia="zh-CN"/>
        </w:rPr>
        <w:t>,</w:t>
      </w:r>
      <w:r w:rsidRPr="00930EA6">
        <w:rPr>
          <w:rFonts w:ascii="Book Antiqua" w:hAnsi="Book Antiqua"/>
          <w:b/>
          <w:sz w:val="24"/>
          <w:szCs w:val="24"/>
        </w:rPr>
        <w:t xml:space="preserve"> Tássia Brena Barroso Carneiro Costa</w:t>
      </w:r>
      <w:r w:rsidRPr="00930EA6">
        <w:rPr>
          <w:rFonts w:ascii="Book Antiqua" w:hAnsi="Book Antiqua" w:hint="eastAsia"/>
          <w:b/>
          <w:sz w:val="24"/>
          <w:szCs w:val="24"/>
          <w:lang w:eastAsia="zh-CN"/>
        </w:rPr>
        <w:t xml:space="preserve">, </w:t>
      </w:r>
      <w:r w:rsidRPr="00930EA6">
        <w:rPr>
          <w:rFonts w:ascii="Book Antiqua" w:hAnsi="Book Antiqua"/>
          <w:b/>
          <w:sz w:val="24"/>
          <w:szCs w:val="24"/>
        </w:rPr>
        <w:t>Ronaldo Dionísio Silva</w:t>
      </w:r>
      <w:r w:rsidRPr="00930EA6">
        <w:rPr>
          <w:rFonts w:ascii="Book Antiqua" w:hAnsi="Book Antiqua" w:hint="eastAsia"/>
          <w:b/>
          <w:sz w:val="24"/>
          <w:szCs w:val="24"/>
          <w:lang w:eastAsia="zh-CN"/>
        </w:rPr>
        <w:t>,</w:t>
      </w:r>
      <w:r w:rsidRPr="00930EA6">
        <w:rPr>
          <w:rFonts w:ascii="Book Antiqua" w:hAnsi="Book Antiqua"/>
          <w:b/>
          <w:sz w:val="24"/>
          <w:szCs w:val="24"/>
        </w:rPr>
        <w:t xml:space="preserve"> Ricardo Oliveira Silva</w:t>
      </w:r>
      <w:r w:rsidRPr="00930EA6">
        <w:rPr>
          <w:rFonts w:ascii="Book Antiqua" w:hAnsi="Book Antiqua" w:hint="eastAsia"/>
          <w:b/>
          <w:sz w:val="24"/>
          <w:szCs w:val="24"/>
          <w:lang w:eastAsia="zh-CN"/>
        </w:rPr>
        <w:t>,</w:t>
      </w:r>
      <w:r w:rsidRPr="00930EA6">
        <w:rPr>
          <w:rFonts w:ascii="Book Antiqua" w:hAnsi="Book Antiqua"/>
          <w:sz w:val="24"/>
          <w:szCs w:val="24"/>
        </w:rPr>
        <w:t xml:space="preserve"> </w:t>
      </w:r>
      <w:r w:rsidR="00E36AAB" w:rsidRPr="00930EA6">
        <w:rPr>
          <w:rFonts w:ascii="Book Antiqua" w:hAnsi="Book Antiqua"/>
          <w:sz w:val="24"/>
          <w:szCs w:val="24"/>
        </w:rPr>
        <w:t>Department of Fundamental Chemistry</w:t>
      </w:r>
      <w:r w:rsidR="00477D87" w:rsidRPr="00930EA6">
        <w:rPr>
          <w:rFonts w:ascii="Book Antiqua" w:hAnsi="Book Antiqua" w:hint="eastAsia"/>
          <w:sz w:val="24"/>
          <w:szCs w:val="24"/>
          <w:lang w:eastAsia="zh-CN"/>
        </w:rPr>
        <w:t>,</w:t>
      </w:r>
      <w:r w:rsidR="00E36AAB" w:rsidRPr="00930EA6">
        <w:rPr>
          <w:rFonts w:ascii="Book Antiqua" w:hAnsi="Book Antiqua"/>
          <w:sz w:val="24"/>
          <w:szCs w:val="24"/>
        </w:rPr>
        <w:t xml:space="preserve"> Center for Exact and Nature Sciences</w:t>
      </w:r>
      <w:r w:rsidR="00A92CDE" w:rsidRPr="00930EA6">
        <w:rPr>
          <w:rFonts w:ascii="Book Antiqua" w:hAnsi="Book Antiqua" w:hint="eastAsia"/>
          <w:sz w:val="24"/>
          <w:szCs w:val="24"/>
          <w:lang w:eastAsia="zh-CN"/>
        </w:rPr>
        <w:t>,</w:t>
      </w:r>
      <w:r w:rsidR="00E36AAB" w:rsidRPr="00930EA6">
        <w:rPr>
          <w:rFonts w:ascii="Book Antiqua" w:hAnsi="Book Antiqua"/>
          <w:sz w:val="24"/>
          <w:szCs w:val="24"/>
        </w:rPr>
        <w:t xml:space="preserve"> Universidade Federal de Pernambuco,</w:t>
      </w:r>
      <w:r w:rsidR="00ED0AFA" w:rsidRPr="00930EA6">
        <w:rPr>
          <w:rFonts w:ascii="Book Antiqua" w:hAnsi="Book Antiqua"/>
          <w:sz w:val="24"/>
          <w:szCs w:val="24"/>
        </w:rPr>
        <w:t xml:space="preserve"> </w:t>
      </w:r>
      <w:r w:rsidR="00477D87" w:rsidRPr="00930EA6">
        <w:rPr>
          <w:rFonts w:ascii="Book Antiqua" w:hAnsi="Book Antiqua"/>
          <w:sz w:val="24"/>
          <w:szCs w:val="24"/>
          <w:lang w:eastAsia="zh-CN"/>
        </w:rPr>
        <w:t>Recife, Pernambuco</w:t>
      </w:r>
      <w:r w:rsidR="00003A49"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 xml:space="preserve">50670-901, </w:t>
      </w:r>
      <w:r w:rsidR="00477D87" w:rsidRPr="00930EA6">
        <w:rPr>
          <w:rFonts w:ascii="Book Antiqua" w:hAnsi="Book Antiqua"/>
          <w:sz w:val="24"/>
          <w:szCs w:val="24"/>
        </w:rPr>
        <w:t>Brazil</w:t>
      </w:r>
    </w:p>
    <w:p w14:paraId="16746E34" w14:textId="77777777" w:rsidR="00ED0AFA" w:rsidRPr="00930EA6" w:rsidRDefault="00ED0AFA" w:rsidP="00930EA6">
      <w:pPr>
        <w:spacing w:after="0" w:line="360" w:lineRule="auto"/>
        <w:jc w:val="both"/>
        <w:rPr>
          <w:rFonts w:ascii="Book Antiqua" w:hAnsi="Book Antiqua"/>
          <w:sz w:val="24"/>
          <w:szCs w:val="24"/>
          <w:lang w:eastAsia="zh-CN"/>
        </w:rPr>
      </w:pPr>
    </w:p>
    <w:p w14:paraId="0BB47651" w14:textId="77777777" w:rsidR="00477D87" w:rsidRPr="00930EA6" w:rsidRDefault="005837BD" w:rsidP="00930EA6">
      <w:pPr>
        <w:spacing w:after="0" w:line="360" w:lineRule="auto"/>
        <w:jc w:val="both"/>
        <w:rPr>
          <w:rFonts w:ascii="Book Antiqua" w:hAnsi="Book Antiqua"/>
          <w:sz w:val="24"/>
          <w:szCs w:val="24"/>
          <w:lang w:eastAsia="zh-CN"/>
        </w:rPr>
      </w:pPr>
      <w:r w:rsidRPr="00930EA6">
        <w:rPr>
          <w:rFonts w:ascii="Book Antiqua" w:hAnsi="Book Antiqua"/>
          <w:b/>
          <w:sz w:val="24"/>
          <w:szCs w:val="24"/>
        </w:rPr>
        <w:t>Michele Maria Gonçalves de Godoy</w:t>
      </w:r>
      <w:r w:rsidRPr="00930EA6">
        <w:rPr>
          <w:rFonts w:ascii="Book Antiqua" w:hAnsi="Book Antiqua" w:hint="eastAsia"/>
          <w:sz w:val="24"/>
          <w:szCs w:val="24"/>
          <w:lang w:eastAsia="zh-CN"/>
        </w:rPr>
        <w:t>,</w:t>
      </w:r>
      <w:r w:rsidRPr="00930EA6">
        <w:rPr>
          <w:rFonts w:ascii="Book Antiqua" w:hAnsi="Book Antiqua"/>
          <w:sz w:val="24"/>
          <w:szCs w:val="24"/>
        </w:rPr>
        <w:t xml:space="preserve"> </w:t>
      </w:r>
      <w:r w:rsidR="00E36AAB" w:rsidRPr="00930EA6">
        <w:rPr>
          <w:rFonts w:ascii="Book Antiqua" w:hAnsi="Book Antiqua"/>
          <w:sz w:val="24"/>
          <w:szCs w:val="24"/>
        </w:rPr>
        <w:t>Intensive Care Unit</w:t>
      </w:r>
      <w:r w:rsidR="006839C2" w:rsidRPr="00930EA6">
        <w:rPr>
          <w:rFonts w:ascii="Book Antiqua" w:hAnsi="Book Antiqua" w:hint="eastAsia"/>
          <w:sz w:val="24"/>
          <w:szCs w:val="24"/>
          <w:lang w:eastAsia="zh-CN"/>
        </w:rPr>
        <w:t>,</w:t>
      </w:r>
      <w:r w:rsidR="00E36AAB" w:rsidRPr="00930EA6">
        <w:rPr>
          <w:rFonts w:ascii="Book Antiqua" w:hAnsi="Book Antiqua"/>
          <w:sz w:val="24"/>
          <w:szCs w:val="24"/>
        </w:rPr>
        <w:t xml:space="preserve"> Hospital das Clínicas</w:t>
      </w:r>
      <w:r w:rsidR="00477D87" w:rsidRPr="00930EA6">
        <w:rPr>
          <w:rFonts w:ascii="Book Antiqua" w:hAnsi="Book Antiqua" w:hint="eastAsia"/>
          <w:sz w:val="24"/>
          <w:szCs w:val="24"/>
          <w:lang w:eastAsia="zh-CN"/>
        </w:rPr>
        <w:t>,</w:t>
      </w:r>
      <w:r w:rsidR="00E36AAB" w:rsidRPr="00930EA6">
        <w:rPr>
          <w:rFonts w:ascii="Book Antiqua" w:hAnsi="Book Antiqua"/>
          <w:sz w:val="24"/>
          <w:szCs w:val="24"/>
        </w:rPr>
        <w:t xml:space="preserve"> Universidade Federal de Pernamb</w:t>
      </w:r>
      <w:r w:rsidR="00ED0AFA" w:rsidRPr="00930EA6">
        <w:rPr>
          <w:rFonts w:ascii="Book Antiqua" w:hAnsi="Book Antiqua"/>
          <w:sz w:val="24"/>
          <w:szCs w:val="24"/>
        </w:rPr>
        <w:t>uco</w:t>
      </w:r>
      <w:r w:rsidR="00477D87"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Recife, Pernambuco</w:t>
      </w:r>
      <w:r w:rsidR="00003A49"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 xml:space="preserve">50670-901, </w:t>
      </w:r>
      <w:r w:rsidR="00477D87" w:rsidRPr="00930EA6">
        <w:rPr>
          <w:rFonts w:ascii="Book Antiqua" w:hAnsi="Book Antiqua"/>
          <w:sz w:val="24"/>
          <w:szCs w:val="24"/>
        </w:rPr>
        <w:t>Brazil</w:t>
      </w:r>
    </w:p>
    <w:p w14:paraId="252BC876" w14:textId="77777777" w:rsidR="00ED0AFA" w:rsidRPr="00930EA6" w:rsidRDefault="00ED0AFA" w:rsidP="00930EA6">
      <w:pPr>
        <w:spacing w:after="0" w:line="360" w:lineRule="auto"/>
        <w:jc w:val="both"/>
        <w:rPr>
          <w:rFonts w:ascii="Book Antiqua" w:hAnsi="Book Antiqua"/>
          <w:sz w:val="24"/>
          <w:szCs w:val="24"/>
          <w:lang w:eastAsia="zh-CN"/>
        </w:rPr>
      </w:pPr>
    </w:p>
    <w:p w14:paraId="1BB611D7" w14:textId="77777777" w:rsidR="00477D87" w:rsidRPr="00930EA6" w:rsidRDefault="005837BD" w:rsidP="00930EA6">
      <w:pPr>
        <w:spacing w:after="0" w:line="360" w:lineRule="auto"/>
        <w:jc w:val="both"/>
        <w:rPr>
          <w:rFonts w:ascii="Book Antiqua" w:hAnsi="Book Antiqua"/>
          <w:sz w:val="24"/>
          <w:szCs w:val="24"/>
          <w:lang w:eastAsia="zh-CN"/>
        </w:rPr>
      </w:pPr>
      <w:r w:rsidRPr="00930EA6">
        <w:rPr>
          <w:rFonts w:ascii="Book Antiqua" w:hAnsi="Book Antiqua"/>
          <w:b/>
          <w:sz w:val="24"/>
          <w:szCs w:val="24"/>
        </w:rPr>
        <w:lastRenderedPageBreak/>
        <w:t>Mariana Montenegro de Melo Lira</w:t>
      </w:r>
      <w:r w:rsidRPr="00930EA6">
        <w:rPr>
          <w:rFonts w:ascii="Book Antiqua" w:hAnsi="Book Antiqua" w:hint="eastAsia"/>
          <w:b/>
          <w:sz w:val="24"/>
          <w:szCs w:val="24"/>
          <w:lang w:eastAsia="zh-CN"/>
        </w:rPr>
        <w:t>,</w:t>
      </w:r>
      <w:r w:rsidRPr="00930EA6">
        <w:rPr>
          <w:rFonts w:ascii="Book Antiqua" w:hAnsi="Book Antiqua" w:hint="eastAsia"/>
          <w:b/>
          <w:sz w:val="24"/>
          <w:szCs w:val="24"/>
          <w:vertAlign w:val="superscript"/>
          <w:lang w:eastAsia="zh-CN"/>
        </w:rPr>
        <w:t xml:space="preserve"> </w:t>
      </w:r>
      <w:r w:rsidRPr="00930EA6">
        <w:rPr>
          <w:rFonts w:ascii="Book Antiqua" w:hAnsi="Book Antiqua"/>
          <w:b/>
          <w:sz w:val="24"/>
          <w:szCs w:val="24"/>
        </w:rPr>
        <w:t>Norma Thomé Jucá</w:t>
      </w:r>
      <w:r w:rsidRPr="00930EA6">
        <w:rPr>
          <w:rFonts w:ascii="Book Antiqua" w:hAnsi="Book Antiqua" w:hint="eastAsia"/>
          <w:b/>
          <w:sz w:val="24"/>
          <w:szCs w:val="24"/>
          <w:lang w:eastAsia="zh-CN"/>
        </w:rPr>
        <w:t>,</w:t>
      </w:r>
      <w:r w:rsidRPr="00930EA6">
        <w:rPr>
          <w:rFonts w:ascii="Book Antiqua" w:hAnsi="Book Antiqua" w:hint="eastAsia"/>
          <w:sz w:val="24"/>
          <w:szCs w:val="24"/>
          <w:vertAlign w:val="superscript"/>
          <w:lang w:eastAsia="zh-CN"/>
        </w:rPr>
        <w:t xml:space="preserve"> </w:t>
      </w:r>
      <w:r w:rsidR="00E36AAB" w:rsidRPr="00930EA6">
        <w:rPr>
          <w:rFonts w:ascii="Book Antiqua" w:hAnsi="Book Antiqua"/>
          <w:sz w:val="24"/>
          <w:szCs w:val="24"/>
        </w:rPr>
        <w:t>Department of Pathology</w:t>
      </w:r>
      <w:r w:rsidR="00477D87" w:rsidRPr="00930EA6">
        <w:rPr>
          <w:rFonts w:ascii="Book Antiqua" w:hAnsi="Book Antiqua" w:hint="eastAsia"/>
          <w:sz w:val="24"/>
          <w:szCs w:val="24"/>
          <w:lang w:eastAsia="zh-CN"/>
        </w:rPr>
        <w:t xml:space="preserve">, </w:t>
      </w:r>
      <w:r w:rsidR="00E36AAB" w:rsidRPr="00930EA6">
        <w:rPr>
          <w:rFonts w:ascii="Book Antiqua" w:hAnsi="Book Antiqua"/>
          <w:sz w:val="24"/>
          <w:szCs w:val="24"/>
        </w:rPr>
        <w:t>Hospital das Clínicas</w:t>
      </w:r>
      <w:r w:rsidR="00477D87" w:rsidRPr="00930EA6">
        <w:rPr>
          <w:rFonts w:ascii="Book Antiqua" w:hAnsi="Book Antiqua" w:hint="eastAsia"/>
          <w:sz w:val="24"/>
          <w:szCs w:val="24"/>
          <w:lang w:eastAsia="zh-CN"/>
        </w:rPr>
        <w:t xml:space="preserve">, </w:t>
      </w:r>
      <w:r w:rsidR="00E36AAB" w:rsidRPr="00930EA6">
        <w:rPr>
          <w:rFonts w:ascii="Book Antiqua" w:hAnsi="Book Antiqua"/>
          <w:sz w:val="24"/>
          <w:szCs w:val="24"/>
        </w:rPr>
        <w:t>Universidade Federal de Pernamb</w:t>
      </w:r>
      <w:r w:rsidR="00ED0AFA" w:rsidRPr="00930EA6">
        <w:rPr>
          <w:rFonts w:ascii="Book Antiqua" w:hAnsi="Book Antiqua"/>
          <w:sz w:val="24"/>
          <w:szCs w:val="24"/>
        </w:rPr>
        <w:t>uco</w:t>
      </w:r>
      <w:r w:rsidR="00477D87" w:rsidRPr="00930EA6">
        <w:rPr>
          <w:rFonts w:ascii="Book Antiqua" w:hAnsi="Book Antiqua" w:hint="eastAsia"/>
          <w:sz w:val="24"/>
          <w:szCs w:val="24"/>
          <w:lang w:eastAsia="zh-CN"/>
        </w:rPr>
        <w:t>,</w:t>
      </w:r>
      <w:r w:rsidR="00ED0AFA" w:rsidRPr="00930EA6">
        <w:rPr>
          <w:rFonts w:ascii="Book Antiqua" w:hAnsi="Book Antiqua"/>
          <w:sz w:val="24"/>
          <w:szCs w:val="24"/>
        </w:rPr>
        <w:t xml:space="preserve"> </w:t>
      </w:r>
      <w:r w:rsidR="00477D87" w:rsidRPr="00930EA6">
        <w:rPr>
          <w:rFonts w:ascii="Book Antiqua" w:hAnsi="Book Antiqua"/>
          <w:sz w:val="24"/>
          <w:szCs w:val="24"/>
          <w:lang w:eastAsia="zh-CN"/>
        </w:rPr>
        <w:t>Recife, Pernambuco</w:t>
      </w:r>
      <w:r w:rsidR="00003A49" w:rsidRPr="00930EA6">
        <w:rPr>
          <w:rFonts w:ascii="Book Antiqua" w:hAnsi="Book Antiqua" w:hint="eastAsia"/>
          <w:sz w:val="24"/>
          <w:szCs w:val="24"/>
          <w:lang w:eastAsia="zh-CN"/>
        </w:rPr>
        <w:t xml:space="preserve"> </w:t>
      </w:r>
      <w:r w:rsidR="00477D87" w:rsidRPr="00930EA6">
        <w:rPr>
          <w:rFonts w:ascii="Book Antiqua" w:hAnsi="Book Antiqua"/>
          <w:sz w:val="24"/>
          <w:szCs w:val="24"/>
          <w:lang w:eastAsia="zh-CN"/>
        </w:rPr>
        <w:t xml:space="preserve">50670-901, </w:t>
      </w:r>
      <w:r w:rsidR="00477D87" w:rsidRPr="00930EA6">
        <w:rPr>
          <w:rFonts w:ascii="Book Antiqua" w:hAnsi="Book Antiqua"/>
          <w:sz w:val="24"/>
          <w:szCs w:val="24"/>
        </w:rPr>
        <w:t>Brazil</w:t>
      </w:r>
    </w:p>
    <w:p w14:paraId="32D716B6" w14:textId="77777777" w:rsidR="00E36AAB" w:rsidRPr="00930EA6" w:rsidRDefault="00E36AAB" w:rsidP="00930EA6">
      <w:pPr>
        <w:spacing w:after="0" w:line="360" w:lineRule="auto"/>
        <w:jc w:val="both"/>
        <w:rPr>
          <w:rFonts w:ascii="Book Antiqua" w:hAnsi="Book Antiqua"/>
          <w:sz w:val="24"/>
          <w:szCs w:val="24"/>
        </w:rPr>
      </w:pPr>
    </w:p>
    <w:p w14:paraId="008F010A"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 xml:space="preserve">ORCID number: </w:t>
      </w:r>
      <w:r w:rsidRPr="00930EA6">
        <w:rPr>
          <w:rFonts w:ascii="Book Antiqua" w:hAnsi="Book Antiqua"/>
          <w:sz w:val="24"/>
          <w:szCs w:val="24"/>
        </w:rPr>
        <w:t>Andrea Dória Batista (</w:t>
      </w:r>
      <w:r w:rsidRPr="00930EA6">
        <w:rPr>
          <w:rFonts w:ascii="Book Antiqua" w:hAnsi="Book Antiqua" w:cs="Arial"/>
          <w:sz w:val="24"/>
          <w:szCs w:val="24"/>
          <w:shd w:val="clear" w:color="auto" w:fill="FFFFFF"/>
        </w:rPr>
        <w:t>0000-0002-7996-5053)</w:t>
      </w:r>
      <w:r w:rsidRPr="00930EA6">
        <w:rPr>
          <w:rFonts w:ascii="Book Antiqua" w:hAnsi="Book Antiqua"/>
          <w:sz w:val="24"/>
          <w:szCs w:val="24"/>
        </w:rPr>
        <w:t>; Carlos Jonnatan Pimentel Barros (</w:t>
      </w:r>
      <w:r w:rsidRPr="00930EA6">
        <w:rPr>
          <w:rFonts w:ascii="Book Antiqua" w:hAnsi="Book Antiqua" w:cs="Arial"/>
          <w:sz w:val="24"/>
          <w:szCs w:val="24"/>
          <w:shd w:val="clear" w:color="auto" w:fill="FFFFFF"/>
        </w:rPr>
        <w:t>0000-0001-7721-1795)</w:t>
      </w:r>
      <w:r w:rsidRPr="00930EA6">
        <w:rPr>
          <w:rFonts w:ascii="Book Antiqua" w:hAnsi="Book Antiqua"/>
          <w:sz w:val="24"/>
          <w:szCs w:val="24"/>
        </w:rPr>
        <w:t>; Tássia Brena Barroso Carneiro Costa (</w:t>
      </w:r>
      <w:r w:rsidRPr="00930EA6">
        <w:rPr>
          <w:rFonts w:ascii="Book Antiqua" w:hAnsi="Book Antiqua" w:cs="Arial"/>
          <w:sz w:val="24"/>
          <w:szCs w:val="24"/>
          <w:shd w:val="clear" w:color="auto" w:fill="FFFFFF"/>
        </w:rPr>
        <w:t>0000-0001-5028-5815)</w:t>
      </w:r>
      <w:r w:rsidRPr="00930EA6">
        <w:rPr>
          <w:rFonts w:ascii="Book Antiqua" w:hAnsi="Book Antiqua"/>
          <w:sz w:val="24"/>
          <w:szCs w:val="24"/>
        </w:rPr>
        <w:t>; Michele Maria Gonçalves de Godoy (</w:t>
      </w:r>
      <w:r w:rsidRPr="00930EA6">
        <w:rPr>
          <w:rFonts w:ascii="Book Antiqua" w:hAnsi="Book Antiqua" w:cs="Arial"/>
          <w:sz w:val="24"/>
          <w:szCs w:val="24"/>
          <w:shd w:val="clear" w:color="auto" w:fill="FFFFFF"/>
        </w:rPr>
        <w:t>0000-0002-8557-5027)</w:t>
      </w:r>
      <w:r w:rsidRPr="00930EA6">
        <w:rPr>
          <w:rFonts w:ascii="Book Antiqua" w:hAnsi="Book Antiqua"/>
          <w:sz w:val="24"/>
          <w:szCs w:val="24"/>
        </w:rPr>
        <w:t>; Ronaldo Dionísio Silva (</w:t>
      </w:r>
      <w:r w:rsidRPr="00930EA6">
        <w:rPr>
          <w:rFonts w:ascii="Book Antiqua" w:hAnsi="Book Antiqua" w:cs="Arial"/>
          <w:sz w:val="24"/>
          <w:szCs w:val="24"/>
          <w:shd w:val="clear" w:color="auto" w:fill="FFFFFF"/>
        </w:rPr>
        <w:t>0000-0002-4982-0734)</w:t>
      </w:r>
      <w:r w:rsidRPr="00930EA6">
        <w:rPr>
          <w:rFonts w:ascii="Book Antiqua" w:hAnsi="Book Antiqua"/>
          <w:sz w:val="24"/>
          <w:szCs w:val="24"/>
        </w:rPr>
        <w:t>; Joelma Carvalho Santos (0000-0002-3949-6766), Mariana Montenegro de Melo Lira (0000-0002-5250-576X); Norma Thomé Jucá (</w:t>
      </w:r>
      <w:r w:rsidRPr="00930EA6">
        <w:rPr>
          <w:rFonts w:ascii="Book Antiqua" w:hAnsi="Book Antiqua" w:cs="Arial"/>
          <w:sz w:val="24"/>
          <w:szCs w:val="24"/>
          <w:shd w:val="clear" w:color="auto" w:fill="FFFFFF"/>
        </w:rPr>
        <w:t>0000-0003-0035-4012)</w:t>
      </w:r>
      <w:r w:rsidRPr="00930EA6">
        <w:rPr>
          <w:rFonts w:ascii="Book Antiqua" w:hAnsi="Book Antiqua"/>
          <w:sz w:val="24"/>
          <w:szCs w:val="24"/>
        </w:rPr>
        <w:t>; Edmundo Pessoa de Almeida Lopes (</w:t>
      </w:r>
      <w:r w:rsidRPr="00930EA6">
        <w:rPr>
          <w:rFonts w:ascii="Book Antiqua" w:hAnsi="Book Antiqua" w:cs="Arial"/>
          <w:sz w:val="24"/>
          <w:szCs w:val="24"/>
          <w:shd w:val="clear" w:color="auto" w:fill="FFFFFF"/>
        </w:rPr>
        <w:t xml:space="preserve">0000-0002-3470-1564); </w:t>
      </w:r>
      <w:r w:rsidRPr="00930EA6">
        <w:rPr>
          <w:rFonts w:ascii="Book Antiqua" w:hAnsi="Book Antiqua"/>
          <w:sz w:val="24"/>
          <w:szCs w:val="24"/>
        </w:rPr>
        <w:t>Ricardo Oliveira Silva (</w:t>
      </w:r>
      <w:r w:rsidRPr="00930EA6">
        <w:rPr>
          <w:rFonts w:ascii="Book Antiqua" w:hAnsi="Book Antiqua" w:cs="Arial"/>
          <w:sz w:val="24"/>
          <w:szCs w:val="24"/>
          <w:shd w:val="clear" w:color="auto" w:fill="FFFFFF"/>
        </w:rPr>
        <w:t>0000-0001-8090-7320).</w:t>
      </w:r>
    </w:p>
    <w:p w14:paraId="09278399" w14:textId="77777777" w:rsidR="00E36AAB" w:rsidRPr="00930EA6" w:rsidRDefault="00E36AAB" w:rsidP="00930EA6">
      <w:pPr>
        <w:spacing w:after="0" w:line="360" w:lineRule="auto"/>
        <w:jc w:val="both"/>
        <w:rPr>
          <w:rFonts w:ascii="Book Antiqua" w:hAnsi="Book Antiqua"/>
          <w:sz w:val="24"/>
          <w:szCs w:val="24"/>
          <w:lang w:eastAsia="zh-CN"/>
        </w:rPr>
      </w:pPr>
    </w:p>
    <w:p w14:paraId="4BF04971" w14:textId="71A832D6" w:rsidR="00E36AAB" w:rsidRPr="00930EA6" w:rsidRDefault="00003A49" w:rsidP="00930EA6">
      <w:pPr>
        <w:spacing w:after="0" w:line="360" w:lineRule="auto"/>
        <w:jc w:val="both"/>
        <w:rPr>
          <w:rFonts w:ascii="Book Antiqua" w:hAnsi="Book Antiqua"/>
          <w:sz w:val="24"/>
          <w:szCs w:val="24"/>
          <w:lang w:val="en-US" w:eastAsia="zh-CN"/>
        </w:rPr>
      </w:pPr>
      <w:r w:rsidRPr="00930EA6">
        <w:rPr>
          <w:rFonts w:ascii="Book Antiqua" w:hAnsi="Book Antiqua" w:cstheme="majorHAnsi"/>
          <w:b/>
          <w:iCs/>
          <w:sz w:val="24"/>
          <w:szCs w:val="24"/>
          <w:lang w:val="en-US"/>
        </w:rPr>
        <w:t>Author contributions:</w:t>
      </w:r>
      <w:r w:rsidRPr="00930EA6">
        <w:rPr>
          <w:rFonts w:ascii="Book Antiqua" w:eastAsia="Calibri" w:hAnsi="Book Antiqua" w:cstheme="majorBidi"/>
          <w:b/>
          <w:bCs/>
          <w:sz w:val="24"/>
          <w:szCs w:val="24"/>
          <w:lang w:val="en-US"/>
        </w:rPr>
        <w:t xml:space="preserve"> </w:t>
      </w:r>
      <w:r w:rsidR="006839C2" w:rsidRPr="00930EA6">
        <w:rPr>
          <w:rFonts w:ascii="Book Antiqua" w:hAnsi="Book Antiqua"/>
          <w:sz w:val="24"/>
          <w:szCs w:val="24"/>
          <w:lang w:val="en-US"/>
        </w:rPr>
        <w:t>Batista</w:t>
      </w:r>
      <w:r w:rsidR="006839C2" w:rsidRPr="00930EA6">
        <w:rPr>
          <w:rFonts w:ascii="Book Antiqua" w:eastAsia="Calibri" w:hAnsi="Book Antiqua" w:cstheme="majorBidi"/>
          <w:bCs/>
          <w:sz w:val="24"/>
          <w:szCs w:val="24"/>
          <w:lang w:val="en-US"/>
        </w:rPr>
        <w:t xml:space="preserve"> </w:t>
      </w:r>
      <w:r w:rsidR="006839C2" w:rsidRPr="00930EA6">
        <w:rPr>
          <w:rFonts w:ascii="Book Antiqua" w:hAnsi="Book Antiqua" w:cstheme="majorBidi" w:hint="eastAsia"/>
          <w:bCs/>
          <w:sz w:val="24"/>
          <w:szCs w:val="24"/>
          <w:lang w:val="en-US" w:eastAsia="zh-CN"/>
        </w:rPr>
        <w:t xml:space="preserve">AD, </w:t>
      </w:r>
      <w:r w:rsidR="006839C2" w:rsidRPr="00930EA6">
        <w:rPr>
          <w:rFonts w:ascii="Book Antiqua" w:hAnsi="Book Antiqua"/>
          <w:sz w:val="24"/>
          <w:szCs w:val="24"/>
          <w:lang w:val="en-US"/>
        </w:rPr>
        <w:t>Barros</w:t>
      </w:r>
      <w:r w:rsidR="006839C2" w:rsidRPr="00930EA6">
        <w:rPr>
          <w:rFonts w:ascii="Book Antiqua" w:hAnsi="Book Antiqua" w:hint="eastAsia"/>
          <w:sz w:val="24"/>
          <w:szCs w:val="24"/>
          <w:lang w:val="en-US" w:eastAsia="zh-CN"/>
        </w:rPr>
        <w:t xml:space="preserve"> CJP,</w:t>
      </w:r>
      <w:r w:rsidR="006839C2" w:rsidRPr="00930EA6">
        <w:rPr>
          <w:rFonts w:ascii="Book Antiqua" w:eastAsia="Calibri" w:hAnsi="Book Antiqua" w:cstheme="majorBidi"/>
          <w:bCs/>
          <w:sz w:val="24"/>
          <w:szCs w:val="24"/>
          <w:lang w:val="en-US"/>
        </w:rPr>
        <w:t xml:space="preserve"> </w:t>
      </w:r>
      <w:r w:rsidR="006839C2" w:rsidRPr="00930EA6">
        <w:rPr>
          <w:rFonts w:ascii="Book Antiqua" w:hAnsi="Book Antiqua"/>
          <w:sz w:val="24"/>
          <w:szCs w:val="24"/>
          <w:lang w:val="en-US"/>
        </w:rPr>
        <w:t>Lopes</w:t>
      </w:r>
      <w:r w:rsidR="006839C2" w:rsidRPr="00930EA6">
        <w:rPr>
          <w:rFonts w:ascii="Book Antiqua" w:eastAsia="Calibri" w:hAnsi="Book Antiqua" w:cstheme="majorBidi"/>
          <w:bCs/>
          <w:sz w:val="24"/>
          <w:szCs w:val="24"/>
          <w:lang w:val="en-US"/>
        </w:rPr>
        <w:t xml:space="preserve"> </w:t>
      </w:r>
      <w:r w:rsidR="006839C2" w:rsidRPr="00930EA6">
        <w:rPr>
          <w:rFonts w:ascii="Book Antiqua" w:hAnsi="Book Antiqua" w:cstheme="majorBidi" w:hint="eastAsia"/>
          <w:bCs/>
          <w:sz w:val="24"/>
          <w:szCs w:val="24"/>
          <w:lang w:val="en-US" w:eastAsia="zh-CN"/>
        </w:rPr>
        <w:t xml:space="preserve">EP and </w:t>
      </w:r>
      <w:r w:rsidR="006839C2" w:rsidRPr="00930EA6">
        <w:rPr>
          <w:rFonts w:ascii="Book Antiqua" w:hAnsi="Book Antiqua"/>
          <w:sz w:val="24"/>
          <w:szCs w:val="24"/>
          <w:lang w:val="en-US"/>
        </w:rPr>
        <w:t>Silva</w:t>
      </w:r>
      <w:r w:rsidR="006839C2" w:rsidRPr="00930EA6">
        <w:rPr>
          <w:rFonts w:ascii="Book Antiqua" w:hAnsi="Book Antiqua" w:hint="eastAsia"/>
          <w:sz w:val="24"/>
          <w:szCs w:val="24"/>
          <w:lang w:val="en-US" w:eastAsia="zh-CN"/>
        </w:rPr>
        <w:t xml:space="preserve"> RO</w:t>
      </w:r>
      <w:r w:rsidR="006839C2" w:rsidRPr="00930EA6">
        <w:rPr>
          <w:rFonts w:ascii="Book Antiqua" w:eastAsia="Calibri" w:hAnsi="Book Antiqua" w:cstheme="majorBidi"/>
          <w:bCs/>
          <w:sz w:val="24"/>
          <w:szCs w:val="24"/>
          <w:lang w:val="en-US"/>
        </w:rPr>
        <w:t xml:space="preserve"> contributed to the </w:t>
      </w:r>
      <w:r w:rsidR="006839C2" w:rsidRPr="00930EA6">
        <w:rPr>
          <w:rFonts w:ascii="Book Antiqua" w:hAnsi="Book Antiqua"/>
          <w:sz w:val="24"/>
          <w:szCs w:val="24"/>
          <w:lang w:val="en-US"/>
        </w:rPr>
        <w:t>c</w:t>
      </w:r>
      <w:r w:rsidR="00E36AAB" w:rsidRPr="00930EA6">
        <w:rPr>
          <w:rFonts w:ascii="Book Antiqua" w:hAnsi="Book Antiqua"/>
          <w:sz w:val="24"/>
          <w:szCs w:val="24"/>
          <w:lang w:val="en-US"/>
        </w:rPr>
        <w:t>oncept</w:t>
      </w:r>
      <w:r w:rsidR="006839C2"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w:t>
      </w:r>
      <w:r w:rsidR="006839C2" w:rsidRPr="00930EA6">
        <w:rPr>
          <w:rFonts w:ascii="Book Antiqua" w:hAnsi="Book Antiqua"/>
          <w:sz w:val="24"/>
          <w:szCs w:val="24"/>
          <w:lang w:val="en-US"/>
        </w:rPr>
        <w:t>Batista AD</w:t>
      </w:r>
      <w:r w:rsidR="006839C2" w:rsidRPr="00930EA6">
        <w:rPr>
          <w:rFonts w:ascii="Book Antiqua" w:hAnsi="Book Antiqua" w:hint="eastAsia"/>
          <w:sz w:val="24"/>
          <w:szCs w:val="24"/>
          <w:lang w:val="en-US" w:eastAsia="zh-CN"/>
        </w:rPr>
        <w:t>,</w:t>
      </w:r>
      <w:r w:rsidR="006839C2" w:rsidRPr="00930EA6">
        <w:rPr>
          <w:rFonts w:ascii="Book Antiqua" w:hAnsi="Book Antiqua"/>
          <w:sz w:val="24"/>
          <w:szCs w:val="24"/>
          <w:lang w:val="en-US"/>
        </w:rPr>
        <w:t xml:space="preserve"> de Godoy MMG</w:t>
      </w:r>
      <w:r w:rsidR="006839C2" w:rsidRPr="00930EA6">
        <w:rPr>
          <w:rFonts w:ascii="Book Antiqua" w:hAnsi="Book Antiqua" w:hint="eastAsia"/>
          <w:sz w:val="24"/>
          <w:szCs w:val="24"/>
          <w:lang w:val="en-US" w:eastAsia="zh-CN"/>
        </w:rPr>
        <w:t xml:space="preserve"> and </w:t>
      </w:r>
      <w:r w:rsidR="006839C2" w:rsidRPr="00930EA6">
        <w:rPr>
          <w:rFonts w:ascii="Book Antiqua" w:hAnsi="Book Antiqua"/>
          <w:sz w:val="24"/>
          <w:szCs w:val="24"/>
          <w:lang w:val="en-US"/>
        </w:rPr>
        <w:t>Santos JC</w:t>
      </w:r>
      <w:r w:rsidR="006839C2" w:rsidRPr="00930EA6">
        <w:rPr>
          <w:rFonts w:ascii="Book Antiqua" w:hAnsi="Book Antiqua" w:hint="eastAsia"/>
          <w:sz w:val="24"/>
          <w:szCs w:val="24"/>
          <w:lang w:val="en-US" w:eastAsia="zh-CN"/>
        </w:rPr>
        <w:t xml:space="preserve"> </w:t>
      </w:r>
      <w:r w:rsidR="006839C2" w:rsidRPr="00930EA6">
        <w:rPr>
          <w:rFonts w:ascii="Book Antiqua" w:hAnsi="Book Antiqua" w:cs="Arial"/>
          <w:lang w:val="en-US"/>
        </w:rPr>
        <w:t xml:space="preserve">contributed to the </w:t>
      </w:r>
      <w:r w:rsidR="006839C2" w:rsidRPr="00930EA6">
        <w:rPr>
          <w:rFonts w:ascii="Book Antiqua" w:hAnsi="Book Antiqua"/>
          <w:sz w:val="24"/>
          <w:szCs w:val="24"/>
          <w:lang w:val="en-US"/>
        </w:rPr>
        <w:t>patient selection and clinical procedures</w:t>
      </w:r>
      <w:r w:rsidR="006839C2" w:rsidRPr="00930EA6">
        <w:rPr>
          <w:rFonts w:ascii="Book Antiqua" w:hAnsi="Book Antiqua" w:hint="eastAsia"/>
          <w:sz w:val="24"/>
          <w:szCs w:val="24"/>
          <w:lang w:val="en-US" w:eastAsia="zh-CN"/>
        </w:rPr>
        <w:t xml:space="preserve">; </w:t>
      </w:r>
      <w:r w:rsidR="006839C2" w:rsidRPr="00930EA6">
        <w:rPr>
          <w:rFonts w:ascii="Book Antiqua" w:hAnsi="Book Antiqua"/>
          <w:sz w:val="24"/>
          <w:szCs w:val="24"/>
          <w:lang w:val="en-US"/>
        </w:rPr>
        <w:t>Barros CJP</w:t>
      </w:r>
      <w:r w:rsidR="006839C2" w:rsidRPr="00930EA6">
        <w:rPr>
          <w:rFonts w:ascii="Book Antiqua" w:hAnsi="Book Antiqua" w:hint="eastAsia"/>
          <w:sz w:val="24"/>
          <w:szCs w:val="24"/>
          <w:lang w:val="en-US" w:eastAsia="zh-CN"/>
        </w:rPr>
        <w:t>,</w:t>
      </w:r>
      <w:r w:rsidR="006839C2" w:rsidRPr="00930EA6">
        <w:rPr>
          <w:rFonts w:ascii="Book Antiqua" w:hAnsi="Book Antiqua"/>
          <w:sz w:val="24"/>
          <w:szCs w:val="24"/>
          <w:lang w:val="en-US"/>
        </w:rPr>
        <w:t xml:space="preserve"> Silva RD</w:t>
      </w:r>
      <w:r w:rsidR="006839C2" w:rsidRPr="00930EA6">
        <w:rPr>
          <w:rFonts w:ascii="Book Antiqua" w:hAnsi="Book Antiqua" w:hint="eastAsia"/>
          <w:sz w:val="24"/>
          <w:szCs w:val="24"/>
          <w:lang w:val="en-US" w:eastAsia="zh-CN"/>
        </w:rPr>
        <w:t xml:space="preserve"> and </w:t>
      </w:r>
      <w:r w:rsidR="006839C2" w:rsidRPr="00930EA6">
        <w:rPr>
          <w:rFonts w:ascii="Book Antiqua" w:hAnsi="Book Antiqua"/>
          <w:sz w:val="24"/>
          <w:szCs w:val="24"/>
          <w:lang w:val="en-US"/>
        </w:rPr>
        <w:t>Costa TBBC</w:t>
      </w:r>
      <w:r w:rsidR="006839C2" w:rsidRPr="00930EA6">
        <w:rPr>
          <w:lang w:val="en-US"/>
        </w:rPr>
        <w:t xml:space="preserve"> </w:t>
      </w:r>
      <w:r w:rsidR="006839C2" w:rsidRPr="00930EA6">
        <w:rPr>
          <w:rFonts w:ascii="Book Antiqua" w:hAnsi="Book Antiqua"/>
          <w:sz w:val="24"/>
          <w:szCs w:val="24"/>
          <w:lang w:val="en-US"/>
        </w:rPr>
        <w:t xml:space="preserve">contributed to the optimization of the spectral parameters, obtaining the </w:t>
      </w:r>
      <w:r w:rsidR="00A92CDE" w:rsidRPr="00930EA6">
        <w:rPr>
          <w:rFonts w:ascii="Book Antiqua" w:hAnsi="Book Antiqua"/>
          <w:sz w:val="24"/>
          <w:szCs w:val="24"/>
          <w:lang w:val="en-US"/>
        </w:rPr>
        <w:t>NMR</w:t>
      </w:r>
      <w:r w:rsidR="006839C2" w:rsidRPr="00930EA6">
        <w:rPr>
          <w:rFonts w:ascii="Book Antiqua" w:hAnsi="Book Antiqua" w:hint="eastAsia"/>
          <w:sz w:val="24"/>
          <w:szCs w:val="24"/>
          <w:lang w:val="en-US" w:eastAsia="zh-CN"/>
        </w:rPr>
        <w:t xml:space="preserve"> </w:t>
      </w:r>
      <w:r w:rsidR="006839C2" w:rsidRPr="00930EA6">
        <w:rPr>
          <w:rFonts w:ascii="Book Antiqua" w:hAnsi="Book Antiqua"/>
          <w:sz w:val="24"/>
          <w:szCs w:val="24"/>
          <w:lang w:val="en-US"/>
        </w:rPr>
        <w:t xml:space="preserve">spectra and construction of the </w:t>
      </w:r>
      <w:proofErr w:type="spellStart"/>
      <w:r w:rsidR="006839C2" w:rsidRPr="00930EA6">
        <w:rPr>
          <w:rFonts w:ascii="Book Antiqua" w:hAnsi="Book Antiqua"/>
          <w:sz w:val="24"/>
          <w:szCs w:val="24"/>
          <w:lang w:val="en-US"/>
        </w:rPr>
        <w:t>metabonomics</w:t>
      </w:r>
      <w:proofErr w:type="spellEnd"/>
      <w:r w:rsidR="006839C2" w:rsidRPr="00930EA6">
        <w:rPr>
          <w:rFonts w:ascii="Book Antiqua" w:hAnsi="Book Antiqua"/>
          <w:sz w:val="24"/>
          <w:szCs w:val="24"/>
          <w:lang w:val="en-US"/>
        </w:rPr>
        <w:t xml:space="preserve"> models</w:t>
      </w:r>
      <w:r w:rsidR="006839C2" w:rsidRPr="00930EA6">
        <w:rPr>
          <w:rFonts w:ascii="Book Antiqua" w:hAnsi="Book Antiqua" w:hint="eastAsia"/>
          <w:sz w:val="24"/>
          <w:szCs w:val="24"/>
          <w:lang w:val="en-US" w:eastAsia="zh-CN"/>
        </w:rPr>
        <w:t>;</w:t>
      </w:r>
      <w:r w:rsidR="006909C6" w:rsidRPr="00930EA6">
        <w:rPr>
          <w:rFonts w:ascii="Book Antiqua" w:hAnsi="Book Antiqua" w:hint="eastAsia"/>
          <w:sz w:val="24"/>
          <w:szCs w:val="24"/>
          <w:lang w:val="en-US" w:eastAsia="zh-CN"/>
        </w:rPr>
        <w:t xml:space="preserve"> </w:t>
      </w:r>
      <w:proofErr w:type="spellStart"/>
      <w:r w:rsidR="004F711A" w:rsidRPr="00930EA6">
        <w:rPr>
          <w:rFonts w:ascii="Book Antiqua" w:hAnsi="Book Antiqua"/>
          <w:sz w:val="24"/>
          <w:szCs w:val="24"/>
          <w:lang w:val="en-US" w:eastAsia="zh-CN"/>
        </w:rPr>
        <w:t>Jucá</w:t>
      </w:r>
      <w:proofErr w:type="spellEnd"/>
      <w:r w:rsidR="004F711A" w:rsidRPr="00930EA6">
        <w:rPr>
          <w:rFonts w:ascii="Book Antiqua" w:hAnsi="Book Antiqua" w:hint="eastAsia"/>
          <w:sz w:val="24"/>
          <w:szCs w:val="24"/>
          <w:lang w:val="en-US" w:eastAsia="zh-CN"/>
        </w:rPr>
        <w:t xml:space="preserve"> NT and </w:t>
      </w:r>
      <w:r w:rsidR="004F711A" w:rsidRPr="00930EA6">
        <w:rPr>
          <w:rFonts w:ascii="Book Antiqua" w:hAnsi="Book Antiqua"/>
          <w:sz w:val="24"/>
          <w:szCs w:val="24"/>
          <w:lang w:val="en-US"/>
        </w:rPr>
        <w:t xml:space="preserve">de </w:t>
      </w:r>
      <w:proofErr w:type="spellStart"/>
      <w:r w:rsidR="004F711A" w:rsidRPr="00930EA6">
        <w:rPr>
          <w:rFonts w:ascii="Book Antiqua" w:hAnsi="Book Antiqua"/>
          <w:sz w:val="24"/>
          <w:szCs w:val="24"/>
          <w:lang w:val="en-US"/>
        </w:rPr>
        <w:t>Melo</w:t>
      </w:r>
      <w:proofErr w:type="spellEnd"/>
      <w:r w:rsidR="004F711A" w:rsidRPr="00930EA6">
        <w:rPr>
          <w:rFonts w:ascii="Book Antiqua" w:hAnsi="Book Antiqua"/>
          <w:sz w:val="24"/>
          <w:szCs w:val="24"/>
          <w:lang w:val="en-US"/>
        </w:rPr>
        <w:t xml:space="preserve"> Lira</w:t>
      </w:r>
      <w:r w:rsidR="004F711A" w:rsidRPr="00930EA6">
        <w:rPr>
          <w:rFonts w:ascii="Book Antiqua" w:hAnsi="Book Antiqua"/>
          <w:sz w:val="24"/>
          <w:szCs w:val="24"/>
          <w:lang w:val="en-US" w:eastAsia="zh-CN"/>
        </w:rPr>
        <w:t xml:space="preserve"> </w:t>
      </w:r>
      <w:r w:rsidR="004F711A" w:rsidRPr="00930EA6">
        <w:rPr>
          <w:rFonts w:ascii="Book Antiqua" w:hAnsi="Book Antiqua" w:hint="eastAsia"/>
          <w:sz w:val="24"/>
          <w:szCs w:val="24"/>
          <w:lang w:val="en-US" w:eastAsia="zh-CN"/>
        </w:rPr>
        <w:t xml:space="preserve">MM </w:t>
      </w:r>
      <w:r w:rsidR="004F711A" w:rsidRPr="00930EA6">
        <w:rPr>
          <w:rFonts w:ascii="Book Antiqua" w:hAnsi="Book Antiqua"/>
          <w:sz w:val="24"/>
          <w:szCs w:val="24"/>
          <w:lang w:val="en-US" w:eastAsia="zh-CN"/>
        </w:rPr>
        <w:t xml:space="preserve">contributed to </w:t>
      </w:r>
      <w:r w:rsidR="004F711A" w:rsidRPr="00930EA6">
        <w:rPr>
          <w:rFonts w:ascii="Book Antiqua" w:hAnsi="Book Antiqua" w:hint="eastAsia"/>
          <w:sz w:val="24"/>
          <w:szCs w:val="24"/>
          <w:lang w:val="en-US" w:eastAsia="zh-CN"/>
        </w:rPr>
        <w:t>the</w:t>
      </w:r>
      <w:r w:rsidR="004F711A" w:rsidRPr="00930EA6">
        <w:rPr>
          <w:rFonts w:ascii="Book Antiqua" w:hAnsi="Book Antiqua"/>
          <w:sz w:val="24"/>
          <w:szCs w:val="24"/>
          <w:lang w:val="en-US"/>
        </w:rPr>
        <w:t xml:space="preserve"> </w:t>
      </w:r>
      <w:r w:rsidR="006909C6" w:rsidRPr="00930EA6">
        <w:rPr>
          <w:rFonts w:ascii="Book Antiqua" w:hAnsi="Book Antiqua"/>
          <w:sz w:val="24"/>
          <w:szCs w:val="24"/>
          <w:lang w:val="en-US"/>
        </w:rPr>
        <w:t>histopathological analysis</w:t>
      </w:r>
      <w:r w:rsidR="006909C6" w:rsidRPr="00930EA6">
        <w:rPr>
          <w:rFonts w:ascii="Book Antiqua" w:hAnsi="Book Antiqua" w:hint="eastAsia"/>
          <w:sz w:val="24"/>
          <w:szCs w:val="24"/>
          <w:lang w:val="en-US" w:eastAsia="zh-CN"/>
        </w:rPr>
        <w:t>;</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Batista AD</w:t>
      </w:r>
      <w:r w:rsidR="004F711A" w:rsidRPr="00930EA6">
        <w:rPr>
          <w:rFonts w:ascii="Book Antiqua" w:hAnsi="Book Antiqua" w:hint="eastAsia"/>
          <w:sz w:val="24"/>
          <w:szCs w:val="24"/>
          <w:lang w:val="en-US" w:eastAsia="zh-CN"/>
        </w:rPr>
        <w:t>,</w:t>
      </w:r>
      <w:r w:rsidR="004F711A" w:rsidRPr="00930EA6">
        <w:rPr>
          <w:rFonts w:ascii="Book Antiqua" w:hAnsi="Book Antiqua"/>
          <w:sz w:val="24"/>
          <w:szCs w:val="24"/>
          <w:lang w:val="en-US"/>
        </w:rPr>
        <w:t xml:space="preserve"> Barros</w:t>
      </w:r>
      <w:r w:rsidR="004F711A" w:rsidRPr="00930EA6">
        <w:rPr>
          <w:rFonts w:ascii="Book Antiqua" w:hAnsi="Book Antiqua" w:hint="eastAsia"/>
          <w:sz w:val="24"/>
          <w:szCs w:val="24"/>
          <w:lang w:val="en-US" w:eastAsia="zh-CN"/>
        </w:rPr>
        <w:t xml:space="preserve"> CJP,</w:t>
      </w:r>
      <w:r w:rsidR="004F711A" w:rsidRPr="00930EA6">
        <w:rPr>
          <w:rFonts w:ascii="Book Antiqua" w:hAnsi="Book Antiqua"/>
          <w:sz w:val="24"/>
          <w:szCs w:val="24"/>
          <w:lang w:val="en-US"/>
        </w:rPr>
        <w:t xml:space="preserve"> Costa TBBC</w:t>
      </w:r>
      <w:r w:rsidR="004F711A" w:rsidRPr="00930EA6">
        <w:rPr>
          <w:rFonts w:ascii="Book Antiqua" w:hAnsi="Book Antiqua" w:hint="eastAsia"/>
          <w:sz w:val="24"/>
          <w:szCs w:val="24"/>
          <w:lang w:val="en-US" w:eastAsia="zh-CN"/>
        </w:rPr>
        <w:t>,</w:t>
      </w:r>
      <w:r w:rsidR="004F711A" w:rsidRPr="00930EA6">
        <w:rPr>
          <w:rFonts w:ascii="Book Antiqua" w:hAnsi="Book Antiqua"/>
          <w:sz w:val="24"/>
          <w:szCs w:val="24"/>
          <w:lang w:val="en-US"/>
        </w:rPr>
        <w:t xml:space="preserve"> Silva</w:t>
      </w:r>
      <w:r w:rsidR="004F711A" w:rsidRPr="00930EA6">
        <w:rPr>
          <w:rFonts w:ascii="Book Antiqua" w:hAnsi="Book Antiqua" w:hint="eastAsia"/>
          <w:sz w:val="24"/>
          <w:szCs w:val="24"/>
          <w:lang w:val="en-US" w:eastAsia="zh-CN"/>
        </w:rPr>
        <w:t xml:space="preserve"> RO,</w:t>
      </w:r>
      <w:r w:rsidR="004F711A" w:rsidRPr="00930EA6">
        <w:rPr>
          <w:rFonts w:ascii="Book Antiqua" w:hAnsi="Book Antiqua"/>
          <w:sz w:val="24"/>
          <w:szCs w:val="24"/>
          <w:lang w:val="en-US"/>
        </w:rPr>
        <w:t xml:space="preserve"> Santos JC</w:t>
      </w:r>
      <w:r w:rsidR="004F711A" w:rsidRPr="00930EA6">
        <w:rPr>
          <w:rFonts w:ascii="Book Antiqua" w:hAnsi="Book Antiqua" w:hint="eastAsia"/>
          <w:sz w:val="24"/>
          <w:szCs w:val="24"/>
          <w:lang w:val="en-US" w:eastAsia="zh-CN"/>
        </w:rPr>
        <w:t>,</w:t>
      </w:r>
      <w:r w:rsidR="004F711A" w:rsidRPr="00930EA6">
        <w:rPr>
          <w:rFonts w:ascii="Book Antiqua" w:hAnsi="Book Antiqua"/>
          <w:sz w:val="24"/>
          <w:szCs w:val="24"/>
          <w:lang w:val="en-US"/>
        </w:rPr>
        <w:t xml:space="preserve"> de Godoy MMG</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Lopes EP</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Silva RO</w:t>
      </w:r>
      <w:r w:rsidR="004F711A" w:rsidRPr="00930EA6">
        <w:rPr>
          <w:rFonts w:ascii="Book Antiqua" w:hAnsi="Book Antiqua" w:hint="eastAsia"/>
          <w:sz w:val="24"/>
          <w:szCs w:val="24"/>
          <w:lang w:val="en-US" w:eastAsia="zh-CN"/>
        </w:rPr>
        <w:t xml:space="preserve">, </w:t>
      </w:r>
      <w:proofErr w:type="spellStart"/>
      <w:r w:rsidR="004F711A" w:rsidRPr="00930EA6">
        <w:rPr>
          <w:rFonts w:ascii="Book Antiqua" w:hAnsi="Book Antiqua"/>
          <w:sz w:val="24"/>
          <w:szCs w:val="24"/>
          <w:lang w:val="en-US"/>
        </w:rPr>
        <w:t>Jucá</w:t>
      </w:r>
      <w:proofErr w:type="spellEnd"/>
      <w:r w:rsidR="004F711A" w:rsidRPr="00930EA6">
        <w:rPr>
          <w:rFonts w:ascii="Book Antiqua" w:hAnsi="Book Antiqua" w:hint="eastAsia"/>
          <w:sz w:val="24"/>
          <w:szCs w:val="24"/>
          <w:lang w:val="en-US" w:eastAsia="zh-CN"/>
        </w:rPr>
        <w:t xml:space="preserve"> NT and </w:t>
      </w:r>
      <w:r w:rsidR="004F711A" w:rsidRPr="00930EA6">
        <w:rPr>
          <w:rFonts w:ascii="Book Antiqua" w:hAnsi="Book Antiqua"/>
          <w:sz w:val="24"/>
          <w:szCs w:val="24"/>
          <w:lang w:val="en-US"/>
        </w:rPr>
        <w:t xml:space="preserve">de </w:t>
      </w:r>
      <w:proofErr w:type="spellStart"/>
      <w:r w:rsidR="004F711A" w:rsidRPr="00930EA6">
        <w:rPr>
          <w:rFonts w:ascii="Book Antiqua" w:hAnsi="Book Antiqua"/>
          <w:sz w:val="24"/>
          <w:szCs w:val="24"/>
          <w:lang w:val="en-US"/>
        </w:rPr>
        <w:t>Melo</w:t>
      </w:r>
      <w:proofErr w:type="spellEnd"/>
      <w:r w:rsidR="004F711A" w:rsidRPr="00930EA6">
        <w:rPr>
          <w:rFonts w:ascii="Book Antiqua" w:hAnsi="Book Antiqua"/>
          <w:sz w:val="24"/>
          <w:szCs w:val="24"/>
          <w:lang w:val="en-US"/>
        </w:rPr>
        <w:t xml:space="preserve"> Lira</w:t>
      </w:r>
      <w:r w:rsidR="004F711A" w:rsidRPr="00930EA6">
        <w:rPr>
          <w:rFonts w:ascii="Book Antiqua" w:hAnsi="Book Antiqua"/>
          <w:sz w:val="24"/>
          <w:szCs w:val="24"/>
          <w:lang w:val="en-US" w:eastAsia="zh-CN"/>
        </w:rPr>
        <w:t xml:space="preserve"> </w:t>
      </w:r>
      <w:r w:rsidR="004F711A" w:rsidRPr="00930EA6">
        <w:rPr>
          <w:rFonts w:ascii="Book Antiqua" w:hAnsi="Book Antiqua" w:hint="eastAsia"/>
          <w:sz w:val="24"/>
          <w:szCs w:val="24"/>
          <w:lang w:val="en-US" w:eastAsia="zh-CN"/>
        </w:rPr>
        <w:t xml:space="preserve">MM </w:t>
      </w:r>
      <w:r w:rsidR="004F711A" w:rsidRPr="00930EA6">
        <w:rPr>
          <w:rFonts w:ascii="Book Antiqua" w:hAnsi="Book Antiqua"/>
          <w:sz w:val="24"/>
          <w:szCs w:val="24"/>
          <w:lang w:val="en-US" w:eastAsia="zh-CN"/>
        </w:rPr>
        <w:t xml:space="preserve">contributed to </w:t>
      </w:r>
      <w:r w:rsidR="004F711A" w:rsidRPr="00930EA6">
        <w:rPr>
          <w:rFonts w:ascii="Book Antiqua" w:hAnsi="Book Antiqua" w:hint="eastAsia"/>
          <w:sz w:val="24"/>
          <w:szCs w:val="24"/>
          <w:lang w:val="en-US" w:eastAsia="zh-CN"/>
        </w:rPr>
        <w:t>the</w:t>
      </w:r>
      <w:r w:rsidR="00E36AAB" w:rsidRPr="00930EA6">
        <w:rPr>
          <w:rFonts w:ascii="Book Antiqua" w:hAnsi="Book Antiqua"/>
          <w:sz w:val="24"/>
          <w:szCs w:val="24"/>
          <w:lang w:val="en-US"/>
        </w:rPr>
        <w:t xml:space="preserve"> </w:t>
      </w:r>
      <w:r w:rsidR="004F711A" w:rsidRPr="00930EA6">
        <w:rPr>
          <w:rFonts w:ascii="Book Antiqua" w:hAnsi="Book Antiqua"/>
          <w:sz w:val="24"/>
          <w:szCs w:val="24"/>
          <w:lang w:val="en-US"/>
        </w:rPr>
        <w:t>a</w:t>
      </w:r>
      <w:r w:rsidR="00E36AAB" w:rsidRPr="00930EA6">
        <w:rPr>
          <w:rFonts w:ascii="Book Antiqua" w:hAnsi="Book Antiqua"/>
          <w:sz w:val="24"/>
          <w:szCs w:val="24"/>
          <w:lang w:val="en-US"/>
        </w:rPr>
        <w:t>nalysis and discussion of the results</w:t>
      </w:r>
      <w:r w:rsidR="004F711A"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w:t>
      </w:r>
      <w:r w:rsidR="004F711A" w:rsidRPr="00930EA6">
        <w:rPr>
          <w:rFonts w:ascii="Book Antiqua" w:hAnsi="Book Antiqua"/>
          <w:sz w:val="24"/>
          <w:szCs w:val="24"/>
          <w:lang w:val="en-US"/>
        </w:rPr>
        <w:t>Batista</w:t>
      </w:r>
      <w:r w:rsidR="004F711A" w:rsidRPr="00930EA6">
        <w:rPr>
          <w:rFonts w:ascii="Book Antiqua" w:eastAsia="Calibri" w:hAnsi="Book Antiqua" w:cstheme="majorBidi"/>
          <w:bCs/>
          <w:sz w:val="24"/>
          <w:szCs w:val="24"/>
          <w:lang w:val="en-US"/>
        </w:rPr>
        <w:t xml:space="preserve"> </w:t>
      </w:r>
      <w:r w:rsidR="004F711A" w:rsidRPr="00930EA6">
        <w:rPr>
          <w:rFonts w:ascii="Book Antiqua" w:hAnsi="Book Antiqua" w:cstheme="majorBidi" w:hint="eastAsia"/>
          <w:bCs/>
          <w:sz w:val="24"/>
          <w:szCs w:val="24"/>
          <w:lang w:val="en-US" w:eastAsia="zh-CN"/>
        </w:rPr>
        <w:t xml:space="preserve">AD, </w:t>
      </w:r>
      <w:r w:rsidR="004F711A" w:rsidRPr="00930EA6">
        <w:rPr>
          <w:rFonts w:ascii="Book Antiqua" w:hAnsi="Book Antiqua"/>
          <w:sz w:val="24"/>
          <w:szCs w:val="24"/>
          <w:lang w:val="en-US"/>
        </w:rPr>
        <w:t>Barros</w:t>
      </w:r>
      <w:r w:rsidR="004F711A" w:rsidRPr="00930EA6">
        <w:rPr>
          <w:rFonts w:ascii="Book Antiqua" w:hAnsi="Book Antiqua" w:hint="eastAsia"/>
          <w:sz w:val="24"/>
          <w:szCs w:val="24"/>
          <w:lang w:val="en-US" w:eastAsia="zh-CN"/>
        </w:rPr>
        <w:t xml:space="preserve"> CJP and </w:t>
      </w:r>
      <w:r w:rsidR="004F711A" w:rsidRPr="00930EA6">
        <w:rPr>
          <w:rFonts w:ascii="Book Antiqua" w:hAnsi="Book Antiqua"/>
          <w:sz w:val="24"/>
          <w:szCs w:val="24"/>
          <w:lang w:val="en-US"/>
        </w:rPr>
        <w:t>Costa TBBC</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eastAsia="zh-CN"/>
        </w:rPr>
        <w:t>contributed to</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w</w:t>
      </w:r>
      <w:r w:rsidR="00E36AAB" w:rsidRPr="00930EA6">
        <w:rPr>
          <w:rFonts w:ascii="Book Antiqua" w:hAnsi="Book Antiqua"/>
          <w:sz w:val="24"/>
          <w:szCs w:val="24"/>
          <w:lang w:val="en-US"/>
        </w:rPr>
        <w:t>riting of article</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Batista</w:t>
      </w:r>
      <w:r w:rsidR="004F711A" w:rsidRPr="00930EA6">
        <w:rPr>
          <w:rFonts w:ascii="Book Antiqua" w:eastAsia="Calibri" w:hAnsi="Book Antiqua" w:cstheme="majorBidi"/>
          <w:bCs/>
          <w:sz w:val="24"/>
          <w:szCs w:val="24"/>
          <w:lang w:val="en-US"/>
        </w:rPr>
        <w:t xml:space="preserve"> </w:t>
      </w:r>
      <w:r w:rsidR="004F711A" w:rsidRPr="00930EA6">
        <w:rPr>
          <w:rFonts w:ascii="Book Antiqua" w:hAnsi="Book Antiqua" w:cstheme="majorBidi" w:hint="eastAsia"/>
          <w:bCs/>
          <w:sz w:val="24"/>
          <w:szCs w:val="24"/>
          <w:lang w:val="en-US" w:eastAsia="zh-CN"/>
        </w:rPr>
        <w:t xml:space="preserve">AD, </w:t>
      </w:r>
      <w:r w:rsidR="004F711A" w:rsidRPr="00930EA6">
        <w:rPr>
          <w:rFonts w:ascii="Book Antiqua" w:hAnsi="Book Antiqua"/>
          <w:sz w:val="24"/>
          <w:szCs w:val="24"/>
          <w:lang w:val="en-US"/>
        </w:rPr>
        <w:t>Costa TBBC</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Santos JC</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de Godoy</w:t>
      </w:r>
      <w:r w:rsidR="004F711A" w:rsidRPr="00930EA6">
        <w:rPr>
          <w:rFonts w:ascii="Book Antiqua" w:hAnsi="Book Antiqua" w:hint="eastAsia"/>
          <w:sz w:val="24"/>
          <w:szCs w:val="24"/>
          <w:lang w:val="en-US" w:eastAsia="zh-CN"/>
        </w:rPr>
        <w:t xml:space="preserve"> MMG, </w:t>
      </w:r>
      <w:r w:rsidR="004F711A" w:rsidRPr="00930EA6">
        <w:rPr>
          <w:rFonts w:ascii="Book Antiqua" w:hAnsi="Book Antiqua"/>
          <w:sz w:val="24"/>
          <w:szCs w:val="24"/>
          <w:lang w:val="en-US"/>
        </w:rPr>
        <w:t>Lopes</w:t>
      </w:r>
      <w:r w:rsidR="004F711A" w:rsidRPr="00930EA6">
        <w:rPr>
          <w:rFonts w:ascii="Book Antiqua" w:hAnsi="Book Antiqua" w:hint="eastAsia"/>
          <w:sz w:val="24"/>
          <w:szCs w:val="24"/>
          <w:lang w:val="en-US" w:eastAsia="zh-CN"/>
        </w:rPr>
        <w:t xml:space="preserve"> EP and </w:t>
      </w:r>
      <w:r w:rsidR="004F711A" w:rsidRPr="00930EA6">
        <w:rPr>
          <w:rFonts w:ascii="Book Antiqua" w:hAnsi="Book Antiqua"/>
          <w:sz w:val="24"/>
          <w:szCs w:val="24"/>
          <w:lang w:val="en-US"/>
        </w:rPr>
        <w:t>Silva</w:t>
      </w:r>
      <w:r w:rsidR="004F711A" w:rsidRPr="00930EA6">
        <w:rPr>
          <w:rFonts w:ascii="Book Antiqua" w:hAnsi="Book Antiqua" w:hint="eastAsia"/>
          <w:sz w:val="24"/>
          <w:szCs w:val="24"/>
          <w:lang w:val="en-US" w:eastAsia="zh-CN"/>
        </w:rPr>
        <w:t xml:space="preserve"> RO </w:t>
      </w:r>
      <w:r w:rsidR="004F711A" w:rsidRPr="00930EA6">
        <w:rPr>
          <w:rFonts w:ascii="Book Antiqua" w:hAnsi="Book Antiqua"/>
          <w:sz w:val="24"/>
          <w:szCs w:val="24"/>
          <w:lang w:val="en-US" w:eastAsia="zh-CN"/>
        </w:rPr>
        <w:t>contributed to</w:t>
      </w:r>
      <w:r w:rsidR="004F711A" w:rsidRPr="00930EA6">
        <w:rPr>
          <w:rFonts w:ascii="Book Antiqua" w:hAnsi="Book Antiqua" w:hint="eastAsia"/>
          <w:sz w:val="24"/>
          <w:szCs w:val="24"/>
          <w:lang w:val="en-US" w:eastAsia="zh-CN"/>
        </w:rPr>
        <w:t xml:space="preserve"> </w:t>
      </w:r>
      <w:r w:rsidR="004F711A" w:rsidRPr="00930EA6">
        <w:rPr>
          <w:rFonts w:ascii="Book Antiqua" w:hAnsi="Book Antiqua"/>
          <w:sz w:val="24"/>
          <w:szCs w:val="24"/>
          <w:lang w:val="en-US"/>
        </w:rPr>
        <w:t>r</w:t>
      </w:r>
      <w:r w:rsidR="00E36AAB" w:rsidRPr="00930EA6">
        <w:rPr>
          <w:rFonts w:ascii="Book Antiqua" w:hAnsi="Book Antiqua"/>
          <w:sz w:val="24"/>
          <w:szCs w:val="24"/>
          <w:lang w:val="en-US"/>
        </w:rPr>
        <w:t>evision of article.</w:t>
      </w:r>
    </w:p>
    <w:p w14:paraId="75B993CA" w14:textId="77777777" w:rsidR="00D302EF" w:rsidRPr="00930EA6" w:rsidRDefault="00D302EF" w:rsidP="00930EA6">
      <w:pPr>
        <w:spacing w:after="0" w:line="360" w:lineRule="auto"/>
        <w:jc w:val="both"/>
        <w:rPr>
          <w:rFonts w:ascii="Book Antiqua" w:hAnsi="Book Antiqua"/>
          <w:sz w:val="24"/>
          <w:szCs w:val="24"/>
          <w:lang w:val="en-US" w:eastAsia="zh-CN"/>
        </w:rPr>
      </w:pPr>
    </w:p>
    <w:p w14:paraId="6D5529C9" w14:textId="77777777" w:rsidR="007504D5" w:rsidRDefault="00D302EF" w:rsidP="00930EA6">
      <w:pPr>
        <w:autoSpaceDE w:val="0"/>
        <w:autoSpaceDN w:val="0"/>
        <w:adjustRightInd w:val="0"/>
        <w:spacing w:after="0" w:line="360" w:lineRule="auto"/>
        <w:jc w:val="both"/>
        <w:rPr>
          <w:rFonts w:ascii="Book Antiqua" w:hAnsi="Book Antiqua"/>
          <w:sz w:val="24"/>
          <w:szCs w:val="24"/>
          <w:lang w:val="en-GB" w:eastAsia="zh-CN"/>
        </w:rPr>
      </w:pPr>
      <w:bookmarkStart w:id="24" w:name="OLE_LINK4"/>
      <w:bookmarkStart w:id="25" w:name="OLE_LINK5"/>
      <w:r w:rsidRPr="00930EA6">
        <w:rPr>
          <w:rFonts w:ascii="Book Antiqua" w:hAnsi="Book Antiqua" w:hint="eastAsia"/>
          <w:b/>
          <w:bCs/>
          <w:iCs/>
          <w:sz w:val="24"/>
          <w:lang w:val="en-US"/>
        </w:rPr>
        <w:t>Institutional review board</w:t>
      </w:r>
      <w:r w:rsidRPr="00930EA6">
        <w:rPr>
          <w:rFonts w:ascii="Book Antiqua" w:hAnsi="Book Antiqua"/>
          <w:b/>
          <w:bCs/>
          <w:iCs/>
          <w:sz w:val="24"/>
          <w:lang w:val="en-US"/>
        </w:rPr>
        <w:t xml:space="preserve"> statement</w:t>
      </w:r>
      <w:r w:rsidRPr="00930EA6">
        <w:rPr>
          <w:rFonts w:ascii="Book Antiqua" w:hAnsi="Book Antiqua" w:hint="eastAsia"/>
          <w:b/>
          <w:bCs/>
          <w:iCs/>
          <w:sz w:val="24"/>
          <w:lang w:val="en-US"/>
        </w:rPr>
        <w:t>:</w:t>
      </w:r>
      <w:r w:rsidR="00FB2087" w:rsidRPr="00930EA6">
        <w:rPr>
          <w:rFonts w:ascii="Book Antiqua" w:hAnsi="Book Antiqua"/>
          <w:b/>
          <w:bCs/>
          <w:iCs/>
          <w:sz w:val="24"/>
          <w:lang w:val="en-US"/>
        </w:rPr>
        <w:t xml:space="preserve"> </w:t>
      </w:r>
      <w:r w:rsidR="00301512" w:rsidRPr="00930EA6">
        <w:rPr>
          <w:rFonts w:ascii="Book Antiqua" w:hAnsi="Book Antiqua"/>
          <w:sz w:val="24"/>
          <w:szCs w:val="24"/>
          <w:lang w:val="en-GB"/>
        </w:rPr>
        <w:t xml:space="preserve">This study was approved by the Ethics Committee on Research Involving Human Subjects of the Health Sciences </w:t>
      </w:r>
      <w:proofErr w:type="spellStart"/>
      <w:r w:rsidR="00301512" w:rsidRPr="00930EA6">
        <w:rPr>
          <w:rFonts w:ascii="Book Antiqua" w:hAnsi="Book Antiqua"/>
          <w:sz w:val="24"/>
          <w:szCs w:val="24"/>
          <w:lang w:val="en-GB"/>
        </w:rPr>
        <w:t>Center</w:t>
      </w:r>
      <w:proofErr w:type="spellEnd"/>
      <w:r w:rsidR="00301512" w:rsidRPr="00930EA6">
        <w:rPr>
          <w:rFonts w:ascii="Book Antiqua" w:hAnsi="Book Antiqua"/>
          <w:sz w:val="24"/>
          <w:szCs w:val="24"/>
          <w:lang w:val="en-GB"/>
        </w:rPr>
        <w:t xml:space="preserve"> – </w:t>
      </w:r>
      <w:proofErr w:type="spellStart"/>
      <w:r w:rsidR="00301512" w:rsidRPr="00930EA6">
        <w:rPr>
          <w:rFonts w:ascii="Book Antiqua" w:hAnsi="Book Antiqua"/>
          <w:sz w:val="24"/>
          <w:szCs w:val="24"/>
          <w:lang w:val="en-GB"/>
        </w:rPr>
        <w:t>Universidade</w:t>
      </w:r>
      <w:proofErr w:type="spellEnd"/>
      <w:r w:rsidR="00301512" w:rsidRPr="00930EA6">
        <w:rPr>
          <w:rFonts w:ascii="Book Antiqua" w:hAnsi="Book Antiqua"/>
          <w:sz w:val="24"/>
          <w:szCs w:val="24"/>
          <w:lang w:val="en-GB"/>
        </w:rPr>
        <w:t xml:space="preserve"> Federal de Pernambuco (CCS-UFPE), Recife, Brazil (Approval no. </w:t>
      </w:r>
      <w:r w:rsidR="00DD1D09" w:rsidRPr="00930EA6">
        <w:rPr>
          <w:rFonts w:ascii="Book Antiqua" w:hAnsi="Book Antiqua"/>
          <w:sz w:val="24"/>
          <w:szCs w:val="24"/>
          <w:lang w:val="en-GB"/>
        </w:rPr>
        <w:t>93.127/2012</w:t>
      </w:r>
      <w:r w:rsidR="00301512" w:rsidRPr="00930EA6">
        <w:rPr>
          <w:rFonts w:ascii="Book Antiqua" w:hAnsi="Book Antiqua"/>
          <w:sz w:val="24"/>
          <w:szCs w:val="24"/>
          <w:lang w:val="en-GB"/>
        </w:rPr>
        <w:t>)</w:t>
      </w:r>
      <w:r w:rsidR="00DD1D09" w:rsidRPr="00930EA6">
        <w:rPr>
          <w:rFonts w:ascii="Book Antiqua" w:hAnsi="Book Antiqua"/>
          <w:sz w:val="24"/>
          <w:szCs w:val="24"/>
          <w:lang w:val="en-GB"/>
        </w:rPr>
        <w:t>.</w:t>
      </w:r>
    </w:p>
    <w:p w14:paraId="188CE310" w14:textId="77777777" w:rsidR="007504D5" w:rsidRDefault="007504D5" w:rsidP="00930EA6">
      <w:pPr>
        <w:autoSpaceDE w:val="0"/>
        <w:autoSpaceDN w:val="0"/>
        <w:adjustRightInd w:val="0"/>
        <w:spacing w:after="0" w:line="360" w:lineRule="auto"/>
        <w:jc w:val="both"/>
        <w:rPr>
          <w:rFonts w:ascii="Book Antiqua" w:hAnsi="Book Antiqua"/>
          <w:sz w:val="24"/>
          <w:szCs w:val="24"/>
          <w:lang w:val="en-GB" w:eastAsia="zh-CN"/>
        </w:rPr>
      </w:pPr>
    </w:p>
    <w:p w14:paraId="0705FF33"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r w:rsidRPr="007504D5">
        <w:rPr>
          <w:rFonts w:ascii="Book Antiqua" w:hAnsi="Book Antiqua"/>
          <w:b/>
          <w:bCs/>
          <w:iCs/>
          <w:sz w:val="24"/>
          <w:lang w:val="en-GB"/>
        </w:rPr>
        <w:t xml:space="preserve">Informed consent statement: </w:t>
      </w:r>
      <w:r w:rsidRPr="007504D5">
        <w:rPr>
          <w:rFonts w:ascii="Book Antiqua" w:hAnsi="Book Antiqua"/>
          <w:bCs/>
          <w:iCs/>
          <w:sz w:val="24"/>
          <w:lang w:val="en-GB"/>
        </w:rPr>
        <w:t xml:space="preserve">All study participants provided informed written consent prior to study </w:t>
      </w:r>
      <w:proofErr w:type="spellStart"/>
      <w:r w:rsidRPr="007504D5">
        <w:rPr>
          <w:rFonts w:ascii="Book Antiqua" w:hAnsi="Book Antiqua"/>
          <w:bCs/>
          <w:iCs/>
          <w:sz w:val="24"/>
          <w:lang w:val="en-GB"/>
        </w:rPr>
        <w:t>enrollment</w:t>
      </w:r>
      <w:proofErr w:type="spellEnd"/>
      <w:r w:rsidRPr="007504D5">
        <w:rPr>
          <w:rFonts w:ascii="Book Antiqua" w:hAnsi="Book Antiqua"/>
          <w:bCs/>
          <w:iCs/>
          <w:sz w:val="24"/>
          <w:lang w:val="en-GB"/>
        </w:rPr>
        <w:t>.</w:t>
      </w:r>
    </w:p>
    <w:p w14:paraId="0C1C0B44"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p>
    <w:p w14:paraId="268A1D8C" w14:textId="1B9C4B91" w:rsidR="007504D5" w:rsidRPr="007504D5" w:rsidRDefault="007504D5" w:rsidP="007504D5">
      <w:pPr>
        <w:autoSpaceDE w:val="0"/>
        <w:autoSpaceDN w:val="0"/>
        <w:adjustRightInd w:val="0"/>
        <w:spacing w:after="0" w:line="360" w:lineRule="auto"/>
        <w:jc w:val="both"/>
        <w:rPr>
          <w:rFonts w:ascii="Book Antiqua" w:hAnsi="Book Antiqua"/>
          <w:bCs/>
          <w:iCs/>
          <w:sz w:val="24"/>
          <w:lang w:val="en-GB" w:eastAsia="zh-CN"/>
        </w:rPr>
      </w:pPr>
      <w:r w:rsidRPr="007504D5">
        <w:rPr>
          <w:rFonts w:ascii="Book Antiqua" w:hAnsi="Book Antiqua"/>
          <w:b/>
          <w:bCs/>
          <w:iCs/>
          <w:sz w:val="24"/>
          <w:lang w:val="en-GB"/>
        </w:rPr>
        <w:t xml:space="preserve">Conflict-of-interest statement: </w:t>
      </w:r>
      <w:r w:rsidRPr="007504D5">
        <w:rPr>
          <w:rFonts w:ascii="Book Antiqua" w:hAnsi="Book Antiqua"/>
          <w:bCs/>
          <w:iCs/>
          <w:sz w:val="24"/>
          <w:lang w:val="en-GB"/>
        </w:rPr>
        <w:t>All authors have no conflict of interest to declare.</w:t>
      </w:r>
    </w:p>
    <w:p w14:paraId="448B1FEF"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p>
    <w:p w14:paraId="2854E69F"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r w:rsidRPr="007504D5">
        <w:rPr>
          <w:rFonts w:ascii="Book Antiqua" w:hAnsi="Book Antiqua"/>
          <w:b/>
          <w:bCs/>
          <w:iCs/>
          <w:sz w:val="24"/>
          <w:lang w:val="en-GB"/>
        </w:rPr>
        <w:lastRenderedPageBreak/>
        <w:t xml:space="preserve">Open-Access: </w:t>
      </w:r>
      <w:r w:rsidRPr="007504D5">
        <w:rPr>
          <w:rFonts w:ascii="Book Antiqua" w:hAnsi="Book Antiqua"/>
          <w:bCs/>
          <w:iCs/>
          <w:sz w:val="24"/>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203096"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p>
    <w:p w14:paraId="59F4C7A0"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r w:rsidRPr="007504D5">
        <w:rPr>
          <w:rFonts w:ascii="Book Antiqua" w:hAnsi="Book Antiqua"/>
          <w:b/>
          <w:bCs/>
          <w:iCs/>
          <w:sz w:val="24"/>
          <w:lang w:val="en-GB"/>
        </w:rPr>
        <w:t xml:space="preserve">Manuscript source: </w:t>
      </w:r>
      <w:r w:rsidRPr="007504D5">
        <w:rPr>
          <w:rFonts w:ascii="Book Antiqua" w:hAnsi="Book Antiqua"/>
          <w:bCs/>
          <w:iCs/>
          <w:sz w:val="24"/>
          <w:lang w:val="en-GB"/>
        </w:rPr>
        <w:t>Invited Manuscript</w:t>
      </w:r>
    </w:p>
    <w:p w14:paraId="1E9B3CDD" w14:textId="77777777" w:rsidR="007504D5" w:rsidRPr="007504D5" w:rsidRDefault="007504D5" w:rsidP="007504D5">
      <w:pPr>
        <w:autoSpaceDE w:val="0"/>
        <w:autoSpaceDN w:val="0"/>
        <w:adjustRightInd w:val="0"/>
        <w:spacing w:after="0" w:line="360" w:lineRule="auto"/>
        <w:jc w:val="both"/>
        <w:rPr>
          <w:rFonts w:ascii="Book Antiqua" w:hAnsi="Book Antiqua"/>
          <w:b/>
          <w:bCs/>
          <w:iCs/>
          <w:sz w:val="24"/>
          <w:lang w:val="en-GB"/>
        </w:rPr>
      </w:pPr>
    </w:p>
    <w:p w14:paraId="37F94B58" w14:textId="579C0C33" w:rsidR="007504D5" w:rsidRPr="007504D5" w:rsidRDefault="007504D5" w:rsidP="007504D5">
      <w:pPr>
        <w:autoSpaceDE w:val="0"/>
        <w:autoSpaceDN w:val="0"/>
        <w:adjustRightInd w:val="0"/>
        <w:spacing w:after="0" w:line="360" w:lineRule="auto"/>
        <w:jc w:val="both"/>
        <w:rPr>
          <w:rFonts w:ascii="Book Antiqua" w:hAnsi="Book Antiqua"/>
          <w:bCs/>
          <w:iCs/>
          <w:sz w:val="24"/>
          <w:lang w:val="en-GB" w:eastAsia="zh-CN"/>
        </w:rPr>
      </w:pPr>
      <w:r w:rsidRPr="007504D5">
        <w:rPr>
          <w:rFonts w:ascii="Book Antiqua" w:hAnsi="Book Antiqua"/>
          <w:b/>
          <w:bCs/>
          <w:iCs/>
          <w:sz w:val="24"/>
          <w:lang w:val="en-GB"/>
        </w:rPr>
        <w:t xml:space="preserve">Correspondence to: Andrea </w:t>
      </w:r>
      <w:proofErr w:type="spellStart"/>
      <w:r w:rsidRPr="007504D5">
        <w:rPr>
          <w:rFonts w:ascii="Book Antiqua" w:hAnsi="Book Antiqua"/>
          <w:b/>
          <w:bCs/>
          <w:iCs/>
          <w:sz w:val="24"/>
          <w:lang w:val="en-GB"/>
        </w:rPr>
        <w:t>Dória</w:t>
      </w:r>
      <w:proofErr w:type="spellEnd"/>
      <w:r w:rsidRPr="007504D5">
        <w:rPr>
          <w:rFonts w:ascii="Book Antiqua" w:hAnsi="Book Antiqua"/>
          <w:b/>
          <w:bCs/>
          <w:iCs/>
          <w:sz w:val="24"/>
          <w:lang w:val="en-GB"/>
        </w:rPr>
        <w:t xml:space="preserve"> Batista, PhD, </w:t>
      </w:r>
      <w:r w:rsidRPr="007504D5">
        <w:rPr>
          <w:rFonts w:ascii="Book Antiqua" w:hAnsi="Book Antiqua"/>
          <w:bCs/>
          <w:iCs/>
          <w:sz w:val="24"/>
          <w:lang w:val="en-GB"/>
        </w:rPr>
        <w:t xml:space="preserve">Postgraduate Program in Tropical Medicine, </w:t>
      </w:r>
      <w:proofErr w:type="spellStart"/>
      <w:r w:rsidRPr="007504D5">
        <w:rPr>
          <w:rFonts w:ascii="Book Antiqua" w:hAnsi="Book Antiqua"/>
          <w:bCs/>
          <w:iCs/>
          <w:sz w:val="24"/>
          <w:lang w:val="en-GB"/>
        </w:rPr>
        <w:t>Center</w:t>
      </w:r>
      <w:proofErr w:type="spellEnd"/>
      <w:r w:rsidRPr="007504D5">
        <w:rPr>
          <w:rFonts w:ascii="Book Antiqua" w:hAnsi="Book Antiqua"/>
          <w:bCs/>
          <w:iCs/>
          <w:sz w:val="24"/>
          <w:lang w:val="en-GB"/>
        </w:rPr>
        <w:t xml:space="preserve"> for Health Sciences, </w:t>
      </w:r>
      <w:proofErr w:type="spellStart"/>
      <w:r w:rsidRPr="007504D5">
        <w:rPr>
          <w:rFonts w:ascii="Book Antiqua" w:hAnsi="Book Antiqua"/>
          <w:bCs/>
          <w:iCs/>
          <w:sz w:val="24"/>
          <w:lang w:val="en-GB"/>
        </w:rPr>
        <w:t>Universidade</w:t>
      </w:r>
      <w:proofErr w:type="spellEnd"/>
      <w:r w:rsidRPr="007504D5">
        <w:rPr>
          <w:rFonts w:ascii="Book Antiqua" w:hAnsi="Book Antiqua"/>
          <w:bCs/>
          <w:iCs/>
          <w:sz w:val="24"/>
          <w:lang w:val="en-GB"/>
        </w:rPr>
        <w:t xml:space="preserve"> Federal de Pernambuco, </w:t>
      </w:r>
      <w:proofErr w:type="spellStart"/>
      <w:r w:rsidRPr="007504D5">
        <w:rPr>
          <w:rFonts w:ascii="Book Antiqua" w:hAnsi="Book Antiqua"/>
          <w:bCs/>
          <w:iCs/>
          <w:sz w:val="24"/>
          <w:lang w:val="en-GB"/>
        </w:rPr>
        <w:t>Avenida</w:t>
      </w:r>
      <w:proofErr w:type="spellEnd"/>
      <w:r w:rsidRPr="007504D5">
        <w:rPr>
          <w:rFonts w:ascii="Book Antiqua" w:hAnsi="Book Antiqua"/>
          <w:bCs/>
          <w:iCs/>
          <w:sz w:val="24"/>
          <w:lang w:val="en-GB"/>
        </w:rPr>
        <w:t xml:space="preserve"> Professor </w:t>
      </w:r>
      <w:proofErr w:type="spellStart"/>
      <w:r w:rsidRPr="007504D5">
        <w:rPr>
          <w:rFonts w:ascii="Book Antiqua" w:hAnsi="Book Antiqua"/>
          <w:bCs/>
          <w:iCs/>
          <w:sz w:val="24"/>
          <w:lang w:val="en-GB"/>
        </w:rPr>
        <w:t>Moraes</w:t>
      </w:r>
      <w:proofErr w:type="spellEnd"/>
      <w:r w:rsidRPr="007504D5">
        <w:rPr>
          <w:rFonts w:ascii="Book Antiqua" w:hAnsi="Book Antiqua"/>
          <w:bCs/>
          <w:iCs/>
          <w:sz w:val="24"/>
          <w:lang w:val="en-GB"/>
        </w:rPr>
        <w:t xml:space="preserve"> </w:t>
      </w:r>
      <w:proofErr w:type="spellStart"/>
      <w:r w:rsidRPr="007504D5">
        <w:rPr>
          <w:rFonts w:ascii="Book Antiqua" w:hAnsi="Book Antiqua"/>
          <w:bCs/>
          <w:iCs/>
          <w:sz w:val="24"/>
          <w:lang w:val="en-GB"/>
        </w:rPr>
        <w:t>Rego</w:t>
      </w:r>
      <w:proofErr w:type="spellEnd"/>
      <w:r w:rsidRPr="007504D5">
        <w:rPr>
          <w:rFonts w:ascii="Book Antiqua" w:hAnsi="Book Antiqua"/>
          <w:bCs/>
          <w:iCs/>
          <w:sz w:val="24"/>
          <w:lang w:val="en-GB"/>
        </w:rPr>
        <w:t xml:space="preserve"> 135, Recife, Pernambuco 50670-901, Brazil. adoria04@globo.com</w:t>
      </w:r>
    </w:p>
    <w:p w14:paraId="2D8A48A1" w14:textId="71CC3BFE" w:rsidR="00301512" w:rsidRPr="00930EA6" w:rsidRDefault="007504D5" w:rsidP="007504D5">
      <w:pPr>
        <w:autoSpaceDE w:val="0"/>
        <w:autoSpaceDN w:val="0"/>
        <w:adjustRightInd w:val="0"/>
        <w:spacing w:after="0" w:line="360" w:lineRule="auto"/>
        <w:jc w:val="both"/>
        <w:rPr>
          <w:rFonts w:ascii="Book Antiqua" w:hAnsi="Book Antiqua"/>
          <w:b/>
          <w:bCs/>
          <w:iCs/>
          <w:sz w:val="24"/>
          <w:lang w:val="en-GB"/>
        </w:rPr>
      </w:pPr>
      <w:r w:rsidRPr="00930EA6">
        <w:rPr>
          <w:rFonts w:ascii="Book Antiqua" w:hAnsi="Book Antiqua"/>
          <w:b/>
          <w:bCs/>
          <w:iCs/>
          <w:sz w:val="24"/>
          <w:lang w:val="en-GB"/>
        </w:rPr>
        <w:t xml:space="preserve"> </w:t>
      </w:r>
    </w:p>
    <w:bookmarkEnd w:id="24"/>
    <w:bookmarkEnd w:id="25"/>
    <w:p w14:paraId="58790C0C" w14:textId="0E2745E4" w:rsidR="00ED0AFA" w:rsidRPr="00930EA6" w:rsidRDefault="00003A49" w:rsidP="00930EA6">
      <w:pPr>
        <w:spacing w:after="0" w:line="360" w:lineRule="auto"/>
        <w:jc w:val="both"/>
        <w:rPr>
          <w:rFonts w:ascii="Book Antiqua" w:hAnsi="Book Antiqua" w:cs="Book Antiqua"/>
          <w:b/>
          <w:sz w:val="24"/>
          <w:szCs w:val="24"/>
          <w:lang w:val="en-US" w:eastAsia="zh-CN"/>
        </w:rPr>
      </w:pPr>
      <w:r w:rsidRPr="00930EA6">
        <w:rPr>
          <w:rFonts w:ascii="Book Antiqua" w:eastAsia="Calibri" w:hAnsi="Book Antiqua" w:cs="Calibri"/>
          <w:b/>
          <w:sz w:val="24"/>
          <w:szCs w:val="24"/>
          <w:lang w:val="en-US"/>
        </w:rPr>
        <w:t>Telephone:</w:t>
      </w:r>
      <w:r w:rsidRPr="00930EA6">
        <w:rPr>
          <w:rFonts w:ascii="Book Antiqua" w:hAnsi="Book Antiqua" w:cs="Calibri" w:hint="eastAsia"/>
          <w:b/>
          <w:sz w:val="24"/>
          <w:szCs w:val="24"/>
          <w:lang w:val="en-US" w:eastAsia="zh-CN"/>
        </w:rPr>
        <w:t xml:space="preserve"> </w:t>
      </w:r>
      <w:r w:rsidR="00ED1C2F" w:rsidRPr="00930EA6">
        <w:rPr>
          <w:rFonts w:ascii="Book Antiqua" w:hAnsi="Book Antiqua" w:cs="Calibri" w:hint="eastAsia"/>
          <w:sz w:val="24"/>
          <w:szCs w:val="24"/>
          <w:lang w:val="en-US" w:eastAsia="zh-CN"/>
        </w:rPr>
        <w:t>+</w:t>
      </w:r>
      <w:r w:rsidRPr="00930EA6">
        <w:rPr>
          <w:rFonts w:ascii="Book Antiqua" w:hAnsi="Book Antiqua"/>
          <w:sz w:val="24"/>
          <w:szCs w:val="24"/>
          <w:lang w:val="en-US"/>
        </w:rPr>
        <w:t>55-81-988484078</w:t>
      </w:r>
    </w:p>
    <w:p w14:paraId="36D01DC6" w14:textId="77777777" w:rsidR="00477D87" w:rsidRPr="00930EA6" w:rsidRDefault="00477D87" w:rsidP="00930EA6">
      <w:pPr>
        <w:spacing w:after="0" w:line="360" w:lineRule="auto"/>
        <w:jc w:val="both"/>
        <w:rPr>
          <w:rFonts w:ascii="Book Antiqua" w:hAnsi="Book Antiqua"/>
          <w:sz w:val="24"/>
          <w:szCs w:val="24"/>
          <w:lang w:val="en-US" w:eastAsia="zh-CN"/>
        </w:rPr>
      </w:pPr>
    </w:p>
    <w:p w14:paraId="6913009B" w14:textId="77777777" w:rsidR="00477D87" w:rsidRPr="00930EA6" w:rsidRDefault="00477D87" w:rsidP="00930EA6">
      <w:pPr>
        <w:shd w:val="clear" w:color="auto" w:fill="FFFFFF" w:themeFill="background1"/>
        <w:spacing w:after="0" w:line="360" w:lineRule="auto"/>
        <w:jc w:val="both"/>
        <w:rPr>
          <w:rFonts w:ascii="Book Antiqua" w:hAnsi="Book Antiqua"/>
          <w:sz w:val="24"/>
          <w:szCs w:val="24"/>
          <w:lang w:val="en-US" w:eastAsia="zh-CN"/>
        </w:rPr>
      </w:pPr>
      <w:bookmarkStart w:id="26" w:name="OLE_LINK15"/>
      <w:bookmarkStart w:id="27" w:name="OLE_LINK16"/>
      <w:r w:rsidRPr="00930EA6">
        <w:rPr>
          <w:rFonts w:ascii="Book Antiqua" w:hAnsi="Book Antiqua"/>
          <w:b/>
          <w:sz w:val="24"/>
          <w:szCs w:val="24"/>
          <w:lang w:val="en-US"/>
        </w:rPr>
        <w:t>Received:</w:t>
      </w:r>
      <w:r w:rsidRPr="00930EA6">
        <w:rPr>
          <w:rFonts w:ascii="Book Antiqua" w:hAnsi="Book Antiqua"/>
          <w:b/>
          <w:sz w:val="24"/>
          <w:szCs w:val="24"/>
          <w:lang w:val="en-US" w:eastAsia="zh-CN"/>
        </w:rPr>
        <w:t xml:space="preserve"> </w:t>
      </w:r>
      <w:r w:rsidRPr="00930EA6">
        <w:rPr>
          <w:rFonts w:ascii="Book Antiqua" w:hAnsi="Book Antiqua"/>
          <w:sz w:val="24"/>
          <w:szCs w:val="24"/>
          <w:lang w:val="en-US"/>
        </w:rPr>
        <w:t>September</w:t>
      </w:r>
      <w:r w:rsidRPr="00930EA6">
        <w:rPr>
          <w:rFonts w:ascii="Book Antiqua" w:hAnsi="Book Antiqua"/>
          <w:sz w:val="24"/>
          <w:szCs w:val="24"/>
          <w:lang w:val="en-US" w:eastAsia="zh-CN"/>
        </w:rPr>
        <w:t xml:space="preserve"> </w:t>
      </w:r>
      <w:r w:rsidRPr="00930EA6">
        <w:rPr>
          <w:rFonts w:ascii="Book Antiqua" w:hAnsi="Book Antiqua" w:hint="eastAsia"/>
          <w:sz w:val="24"/>
          <w:szCs w:val="24"/>
          <w:lang w:val="en-US" w:eastAsia="zh-CN"/>
        </w:rPr>
        <w:t>22</w:t>
      </w:r>
      <w:r w:rsidRPr="00930EA6">
        <w:rPr>
          <w:rFonts w:ascii="Book Antiqua" w:hAnsi="Book Antiqua"/>
          <w:sz w:val="24"/>
          <w:szCs w:val="24"/>
          <w:lang w:val="en-US" w:eastAsia="zh-CN"/>
        </w:rPr>
        <w:t>, 2017</w:t>
      </w:r>
    </w:p>
    <w:p w14:paraId="190B25AF" w14:textId="77777777" w:rsidR="00477D87" w:rsidRPr="00930EA6" w:rsidRDefault="00477D87" w:rsidP="00930EA6">
      <w:pPr>
        <w:shd w:val="clear" w:color="auto" w:fill="FFFFFF" w:themeFill="background1"/>
        <w:spacing w:after="0" w:line="360" w:lineRule="auto"/>
        <w:jc w:val="both"/>
        <w:rPr>
          <w:rFonts w:ascii="Book Antiqua" w:hAnsi="Book Antiqua"/>
          <w:sz w:val="24"/>
          <w:szCs w:val="24"/>
          <w:lang w:val="en-US" w:eastAsia="zh-CN"/>
        </w:rPr>
      </w:pPr>
      <w:r w:rsidRPr="00930EA6">
        <w:rPr>
          <w:rFonts w:ascii="Book Antiqua" w:hAnsi="Book Antiqua"/>
          <w:b/>
          <w:sz w:val="24"/>
          <w:szCs w:val="24"/>
          <w:lang w:val="en-US"/>
        </w:rPr>
        <w:t xml:space="preserve">Peer-review started: </w:t>
      </w:r>
      <w:r w:rsidRPr="00930EA6">
        <w:rPr>
          <w:rFonts w:ascii="Book Antiqua" w:hAnsi="Book Antiqua"/>
          <w:sz w:val="24"/>
          <w:szCs w:val="24"/>
          <w:lang w:val="en-US"/>
        </w:rPr>
        <w:t>September</w:t>
      </w:r>
      <w:r w:rsidRPr="00930EA6">
        <w:rPr>
          <w:rFonts w:ascii="Book Antiqua" w:hAnsi="Book Antiqua"/>
          <w:sz w:val="24"/>
          <w:szCs w:val="24"/>
          <w:lang w:val="en-US" w:eastAsia="zh-CN"/>
        </w:rPr>
        <w:t xml:space="preserve"> </w:t>
      </w:r>
      <w:r w:rsidRPr="00930EA6">
        <w:rPr>
          <w:rFonts w:ascii="Book Antiqua" w:hAnsi="Book Antiqua" w:hint="eastAsia"/>
          <w:sz w:val="24"/>
          <w:szCs w:val="24"/>
          <w:lang w:val="en-US" w:eastAsia="zh-CN"/>
        </w:rPr>
        <w:t>23</w:t>
      </w:r>
      <w:r w:rsidRPr="00930EA6">
        <w:rPr>
          <w:rFonts w:ascii="Book Antiqua" w:hAnsi="Book Antiqua"/>
          <w:sz w:val="24"/>
          <w:szCs w:val="24"/>
          <w:lang w:val="en-US" w:eastAsia="zh-CN"/>
        </w:rPr>
        <w:t>, 2017</w:t>
      </w:r>
    </w:p>
    <w:p w14:paraId="5BB16937" w14:textId="77777777" w:rsidR="00477D87" w:rsidRPr="00930EA6" w:rsidRDefault="00477D87" w:rsidP="00930EA6">
      <w:pPr>
        <w:shd w:val="clear" w:color="auto" w:fill="FFFFFF" w:themeFill="background1"/>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 xml:space="preserve">First decision: </w:t>
      </w:r>
      <w:r w:rsidRPr="00930EA6">
        <w:rPr>
          <w:rFonts w:ascii="Book Antiqua" w:hAnsi="Book Antiqua" w:hint="eastAsia"/>
          <w:sz w:val="24"/>
          <w:szCs w:val="24"/>
          <w:lang w:val="en-US" w:eastAsia="zh-CN"/>
        </w:rPr>
        <w:t>October 30</w:t>
      </w:r>
      <w:r w:rsidRPr="00930EA6">
        <w:rPr>
          <w:rFonts w:ascii="Book Antiqua" w:hAnsi="Book Antiqua"/>
          <w:sz w:val="24"/>
          <w:szCs w:val="24"/>
          <w:lang w:val="en-US" w:eastAsia="zh-CN"/>
        </w:rPr>
        <w:t>, 2017</w:t>
      </w:r>
    </w:p>
    <w:p w14:paraId="401E3720" w14:textId="77777777" w:rsidR="00477D87" w:rsidRPr="00930EA6" w:rsidRDefault="00477D87" w:rsidP="00930EA6">
      <w:pPr>
        <w:shd w:val="clear" w:color="auto" w:fill="FFFFFF" w:themeFill="background1"/>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 xml:space="preserve">Revised: </w:t>
      </w:r>
      <w:r w:rsidRPr="00930EA6">
        <w:rPr>
          <w:rFonts w:ascii="Book Antiqua" w:eastAsia="SimSun" w:hAnsi="Book Antiqua" w:hint="eastAsia"/>
          <w:sz w:val="24"/>
          <w:szCs w:val="24"/>
          <w:lang w:val="en-US" w:eastAsia="zh-CN"/>
        </w:rPr>
        <w:t>November 16</w:t>
      </w:r>
      <w:r w:rsidRPr="00930EA6">
        <w:rPr>
          <w:rFonts w:ascii="Book Antiqua" w:hAnsi="Book Antiqua"/>
          <w:sz w:val="24"/>
          <w:szCs w:val="24"/>
          <w:lang w:val="en-US" w:eastAsia="zh-CN"/>
        </w:rPr>
        <w:t>, 2017</w:t>
      </w:r>
    </w:p>
    <w:p w14:paraId="62359FCA" w14:textId="433250BC" w:rsidR="00477D87" w:rsidRPr="00930EA6" w:rsidRDefault="00477D87" w:rsidP="00930EA6">
      <w:pPr>
        <w:shd w:val="clear" w:color="auto" w:fill="FFFFFF" w:themeFill="background1"/>
        <w:tabs>
          <w:tab w:val="left" w:pos="2175"/>
        </w:tabs>
        <w:spacing w:after="0" w:line="360" w:lineRule="auto"/>
        <w:jc w:val="both"/>
        <w:rPr>
          <w:rFonts w:ascii="Book Antiqua" w:hAnsi="Book Antiqua"/>
          <w:b/>
          <w:sz w:val="24"/>
          <w:szCs w:val="24"/>
          <w:lang w:val="en-US" w:eastAsia="ko-KR"/>
        </w:rPr>
      </w:pPr>
      <w:r w:rsidRPr="00930EA6">
        <w:rPr>
          <w:rFonts w:ascii="Book Antiqua" w:hAnsi="Book Antiqua"/>
          <w:b/>
          <w:sz w:val="24"/>
          <w:szCs w:val="24"/>
          <w:lang w:val="en-US"/>
        </w:rPr>
        <w:t>Accepted:</w:t>
      </w:r>
      <w:ins w:id="28" w:author="Li Ma" w:date="2018-01-15T22:13:00Z">
        <w:r w:rsidR="003C1F04">
          <w:rPr>
            <w:rFonts w:ascii="Book Antiqua" w:hAnsi="Book Antiqua"/>
            <w:b/>
            <w:sz w:val="24"/>
            <w:szCs w:val="24"/>
            <w:lang w:val="en-US"/>
          </w:rPr>
          <w:t xml:space="preserve"> </w:t>
        </w:r>
      </w:ins>
      <w:ins w:id="29" w:author="Li Ma" w:date="2018-01-15T22:14:00Z">
        <w:r w:rsidR="003C1F04" w:rsidRPr="003C1F04">
          <w:rPr>
            <w:rFonts w:ascii="Book Antiqua" w:hAnsi="Book Antiqua"/>
            <w:sz w:val="24"/>
            <w:szCs w:val="24"/>
            <w:lang w:val="en-US"/>
            <w:rPrChange w:id="30" w:author="Li Ma" w:date="2018-01-15T22:14:00Z">
              <w:rPr>
                <w:rFonts w:ascii="Book Antiqua" w:hAnsi="Book Antiqua"/>
                <w:b/>
                <w:sz w:val="24"/>
                <w:szCs w:val="24"/>
                <w:lang w:val="en-US"/>
              </w:rPr>
            </w:rPrChange>
          </w:rPr>
          <w:t>January 15, 2018</w:t>
        </w:r>
      </w:ins>
      <w:r w:rsidRPr="00930EA6">
        <w:rPr>
          <w:rFonts w:ascii="Book Antiqua" w:hAnsi="Book Antiqua" w:hint="eastAsia"/>
          <w:b/>
          <w:sz w:val="24"/>
          <w:szCs w:val="24"/>
          <w:lang w:val="en-US" w:eastAsia="zh-CN"/>
        </w:rPr>
        <w:t xml:space="preserve"> </w:t>
      </w:r>
      <w:r w:rsidRPr="00930EA6">
        <w:rPr>
          <w:rFonts w:ascii="Book Antiqua" w:hAnsi="Book Antiqua"/>
          <w:b/>
          <w:sz w:val="24"/>
          <w:szCs w:val="24"/>
          <w:lang w:val="en-US"/>
        </w:rPr>
        <w:tab/>
      </w:r>
    </w:p>
    <w:p w14:paraId="3E3FE811" w14:textId="77777777" w:rsidR="00477D87" w:rsidRPr="00930EA6" w:rsidRDefault="00477D87" w:rsidP="00930EA6">
      <w:pPr>
        <w:shd w:val="clear" w:color="auto" w:fill="FFFFFF" w:themeFill="background1"/>
        <w:spacing w:after="0" w:line="360" w:lineRule="auto"/>
        <w:jc w:val="both"/>
        <w:rPr>
          <w:rFonts w:ascii="Book Antiqua" w:hAnsi="Book Antiqua"/>
          <w:b/>
          <w:sz w:val="24"/>
          <w:szCs w:val="24"/>
          <w:lang w:val="en-US"/>
        </w:rPr>
      </w:pPr>
      <w:r w:rsidRPr="00930EA6">
        <w:rPr>
          <w:rFonts w:ascii="Book Antiqua" w:hAnsi="Book Antiqua"/>
          <w:b/>
          <w:sz w:val="24"/>
          <w:szCs w:val="24"/>
          <w:lang w:val="en-US"/>
        </w:rPr>
        <w:t>Article in press:</w:t>
      </w:r>
    </w:p>
    <w:p w14:paraId="34B6AC4B" w14:textId="77777777" w:rsidR="00477D87" w:rsidRPr="00930EA6" w:rsidRDefault="00477D87" w:rsidP="00930EA6">
      <w:pPr>
        <w:shd w:val="clear" w:color="auto" w:fill="FFFFFF" w:themeFill="background1"/>
        <w:spacing w:after="0" w:line="360" w:lineRule="auto"/>
        <w:jc w:val="both"/>
        <w:rPr>
          <w:rFonts w:ascii="Book Antiqua" w:hAnsi="Book Antiqua"/>
          <w:b/>
          <w:sz w:val="24"/>
          <w:szCs w:val="24"/>
          <w:lang w:val="en-US"/>
        </w:rPr>
      </w:pPr>
      <w:r w:rsidRPr="00930EA6">
        <w:rPr>
          <w:rFonts w:ascii="Book Antiqua" w:hAnsi="Book Antiqua"/>
          <w:b/>
          <w:sz w:val="24"/>
          <w:szCs w:val="24"/>
          <w:lang w:val="en-US"/>
        </w:rPr>
        <w:t>Published online:</w:t>
      </w:r>
    </w:p>
    <w:bookmarkEnd w:id="26"/>
    <w:bookmarkEnd w:id="27"/>
    <w:p w14:paraId="5EFC8419" w14:textId="77777777" w:rsidR="00477D87" w:rsidRPr="00930EA6" w:rsidRDefault="00477D87" w:rsidP="00930EA6">
      <w:pPr>
        <w:shd w:val="clear" w:color="auto" w:fill="FFFFFF" w:themeFill="background1"/>
        <w:spacing w:after="0" w:line="360" w:lineRule="auto"/>
        <w:jc w:val="both"/>
        <w:rPr>
          <w:rFonts w:ascii="Book Antiqua" w:eastAsia="SimSun" w:hAnsi="Book Antiqua" w:cs="Calibri"/>
          <w:sz w:val="24"/>
          <w:szCs w:val="24"/>
          <w:lang w:val="en-US" w:eastAsia="zh-CN"/>
        </w:rPr>
      </w:pPr>
    </w:p>
    <w:p w14:paraId="18649E88" w14:textId="77777777" w:rsidR="00ED0AFA" w:rsidRPr="00930EA6" w:rsidRDefault="00ED0AFA" w:rsidP="00930EA6">
      <w:pPr>
        <w:spacing w:after="0" w:line="360" w:lineRule="auto"/>
        <w:jc w:val="both"/>
        <w:rPr>
          <w:rFonts w:ascii="Book Antiqua" w:hAnsi="Book Antiqua"/>
          <w:sz w:val="24"/>
          <w:szCs w:val="24"/>
          <w:lang w:val="en-US" w:eastAsia="zh-CN"/>
        </w:rPr>
      </w:pPr>
    </w:p>
    <w:p w14:paraId="67228D03" w14:textId="77777777" w:rsidR="00ED0AFA" w:rsidRPr="00930EA6" w:rsidRDefault="00ED0AFA" w:rsidP="00930EA6">
      <w:pPr>
        <w:spacing w:after="0" w:line="360" w:lineRule="auto"/>
        <w:jc w:val="both"/>
        <w:rPr>
          <w:rFonts w:ascii="Book Antiqua" w:hAnsi="Book Antiqua"/>
          <w:sz w:val="24"/>
          <w:szCs w:val="24"/>
          <w:lang w:val="en-US" w:eastAsia="zh-CN"/>
        </w:rPr>
      </w:pPr>
    </w:p>
    <w:p w14:paraId="3388A27A" w14:textId="77777777" w:rsidR="00ED0AFA" w:rsidRPr="00930EA6" w:rsidRDefault="00ED0AFA" w:rsidP="00930EA6">
      <w:pPr>
        <w:spacing w:after="0" w:line="360" w:lineRule="auto"/>
        <w:jc w:val="both"/>
        <w:rPr>
          <w:rFonts w:ascii="Book Antiqua" w:hAnsi="Book Antiqua"/>
          <w:sz w:val="24"/>
          <w:szCs w:val="24"/>
          <w:lang w:val="en-US" w:eastAsia="zh-CN"/>
        </w:rPr>
      </w:pPr>
    </w:p>
    <w:p w14:paraId="1BCDFBDD" w14:textId="77777777" w:rsidR="00ED0AFA" w:rsidRPr="00930EA6" w:rsidRDefault="00ED0AFA" w:rsidP="00930EA6">
      <w:pPr>
        <w:spacing w:after="0" w:line="360" w:lineRule="auto"/>
        <w:jc w:val="both"/>
        <w:rPr>
          <w:rFonts w:ascii="Book Antiqua" w:hAnsi="Book Antiqua"/>
          <w:sz w:val="24"/>
          <w:szCs w:val="24"/>
          <w:lang w:val="en-US" w:eastAsia="zh-CN"/>
        </w:rPr>
      </w:pPr>
    </w:p>
    <w:p w14:paraId="48440315" w14:textId="77777777" w:rsidR="00ED0AFA" w:rsidRPr="00930EA6" w:rsidRDefault="00ED0AFA" w:rsidP="00930EA6">
      <w:pPr>
        <w:spacing w:after="0" w:line="360" w:lineRule="auto"/>
        <w:jc w:val="both"/>
        <w:rPr>
          <w:rFonts w:ascii="Book Antiqua" w:hAnsi="Book Antiqua"/>
          <w:sz w:val="24"/>
          <w:szCs w:val="24"/>
          <w:lang w:val="en-US" w:eastAsia="zh-CN"/>
        </w:rPr>
      </w:pPr>
    </w:p>
    <w:p w14:paraId="560BCCFF" w14:textId="77777777" w:rsidR="007504D5" w:rsidRDefault="007504D5" w:rsidP="00930EA6">
      <w:pPr>
        <w:pStyle w:val="NormalWeb"/>
        <w:spacing w:before="0" w:beforeAutospacing="0" w:after="0" w:afterAutospacing="0" w:line="360" w:lineRule="auto"/>
        <w:jc w:val="both"/>
        <w:rPr>
          <w:rFonts w:ascii="Book Antiqua" w:eastAsiaTheme="minorEastAsia" w:hAnsi="Book Antiqua"/>
          <w:lang w:val="en-US" w:eastAsia="zh-CN"/>
        </w:rPr>
      </w:pPr>
    </w:p>
    <w:p w14:paraId="0AE749EC" w14:textId="47F4DC8A" w:rsidR="00E36AAB" w:rsidRDefault="00E36AAB" w:rsidP="00930EA6">
      <w:pPr>
        <w:pStyle w:val="NormalWeb"/>
        <w:spacing w:before="0" w:beforeAutospacing="0" w:after="0" w:afterAutospacing="0" w:line="360" w:lineRule="auto"/>
        <w:jc w:val="both"/>
        <w:rPr>
          <w:rFonts w:ascii="Book Antiqua" w:eastAsiaTheme="minorEastAsia" w:hAnsi="Book Antiqua"/>
          <w:b/>
          <w:lang w:val="en-US" w:eastAsia="zh-CN"/>
        </w:rPr>
      </w:pPr>
      <w:r w:rsidRPr="00930EA6">
        <w:rPr>
          <w:rFonts w:ascii="Book Antiqua" w:hAnsi="Book Antiqua"/>
          <w:b/>
          <w:lang w:val="en-US"/>
        </w:rPr>
        <w:t xml:space="preserve">Abstract </w:t>
      </w:r>
    </w:p>
    <w:p w14:paraId="490F64C7" w14:textId="22ED4215" w:rsidR="00930EA6" w:rsidRPr="00930EA6" w:rsidRDefault="00930EA6" w:rsidP="00930EA6">
      <w:pPr>
        <w:pStyle w:val="NormalWeb"/>
        <w:spacing w:before="0" w:beforeAutospacing="0" w:after="0" w:afterAutospacing="0" w:line="360" w:lineRule="auto"/>
        <w:jc w:val="both"/>
        <w:rPr>
          <w:rFonts w:ascii="Book Antiqua" w:eastAsiaTheme="minorEastAsia" w:hAnsi="Book Antiqua"/>
          <w:b/>
          <w:color w:val="000000"/>
          <w:lang w:val="en-US" w:eastAsia="zh-CN"/>
        </w:rPr>
      </w:pPr>
      <w:r w:rsidRPr="004C6001">
        <w:rPr>
          <w:rFonts w:ascii="Book Antiqua" w:hAnsi="Book Antiqua"/>
          <w:b/>
          <w:i/>
          <w:iCs/>
          <w:color w:val="000000"/>
          <w:lang w:val="en-US"/>
        </w:rPr>
        <w:t>AIM</w:t>
      </w:r>
      <w:r w:rsidRPr="004C6001">
        <w:rPr>
          <w:rFonts w:ascii="Book Antiqua" w:hAnsi="Book Antiqua"/>
          <w:b/>
          <w:color w:val="000000"/>
          <w:lang w:val="en-US"/>
        </w:rPr>
        <w:t xml:space="preserve"> </w:t>
      </w:r>
    </w:p>
    <w:p w14:paraId="2AAA06EF" w14:textId="3A6ECE80" w:rsidR="000C1DDD" w:rsidRDefault="00E36AAB" w:rsidP="00930EA6">
      <w:pPr>
        <w:pStyle w:val="NormalWeb"/>
        <w:spacing w:before="0" w:beforeAutospacing="0" w:after="0" w:afterAutospacing="0" w:line="360" w:lineRule="auto"/>
        <w:jc w:val="both"/>
        <w:rPr>
          <w:rFonts w:ascii="Book Antiqua" w:eastAsiaTheme="minorEastAsia" w:hAnsi="Book Antiqua"/>
          <w:lang w:val="en-US" w:eastAsia="zh-CN"/>
        </w:rPr>
      </w:pPr>
      <w:bookmarkStart w:id="31" w:name="_Hlk493424844"/>
      <w:bookmarkStart w:id="32" w:name="_Hlk493424365"/>
      <w:r w:rsidRPr="00930EA6">
        <w:rPr>
          <w:rFonts w:ascii="Book Antiqua" w:hAnsi="Book Antiqua"/>
          <w:lang w:val="en-US"/>
        </w:rPr>
        <w:lastRenderedPageBreak/>
        <w:t xml:space="preserve">To develop </w:t>
      </w:r>
      <w:bookmarkStart w:id="33" w:name="OLE_LINK1003"/>
      <w:bookmarkStart w:id="34" w:name="OLE_LINK1004"/>
      <w:bookmarkStart w:id="35" w:name="OLE_LINK1005"/>
      <w:bookmarkStart w:id="36" w:name="OLE_LINK1006"/>
      <w:bookmarkStart w:id="37" w:name="OLE_LINK1007"/>
      <w:bookmarkStart w:id="38" w:name="OLE_LINK1008"/>
      <w:bookmarkStart w:id="39" w:name="OLE_LINK1009"/>
      <w:proofErr w:type="spellStart"/>
      <w:r w:rsidRPr="00930EA6">
        <w:rPr>
          <w:rFonts w:ascii="Book Antiqua" w:hAnsi="Book Antiqua"/>
          <w:lang w:val="en-US"/>
        </w:rPr>
        <w:t>metabonomic</w:t>
      </w:r>
      <w:proofErr w:type="spellEnd"/>
      <w:r w:rsidRPr="00930EA6">
        <w:rPr>
          <w:rFonts w:ascii="Book Antiqua" w:hAnsi="Book Antiqua"/>
          <w:lang w:val="en-US"/>
        </w:rPr>
        <w:t xml:space="preserve"> model</w:t>
      </w:r>
      <w:bookmarkEnd w:id="33"/>
      <w:bookmarkEnd w:id="34"/>
      <w:r w:rsidRPr="00930EA6">
        <w:rPr>
          <w:rFonts w:ascii="Book Antiqua" w:hAnsi="Book Antiqua"/>
          <w:lang w:val="en-US"/>
        </w:rPr>
        <w:t>s (</w:t>
      </w:r>
      <w:proofErr w:type="spellStart"/>
      <w:r w:rsidRPr="00930EA6">
        <w:rPr>
          <w:rFonts w:ascii="Book Antiqua" w:hAnsi="Book Antiqua"/>
          <w:lang w:val="en-US"/>
        </w:rPr>
        <w:t>MMs</w:t>
      </w:r>
      <w:proofErr w:type="spellEnd"/>
      <w:r w:rsidRPr="00930EA6">
        <w:rPr>
          <w:rFonts w:ascii="Book Antiqua" w:hAnsi="Book Antiqua"/>
          <w:lang w:val="en-US"/>
        </w:rPr>
        <w:t>)</w:t>
      </w:r>
      <w:bookmarkEnd w:id="35"/>
      <w:bookmarkEnd w:id="36"/>
      <w:bookmarkEnd w:id="37"/>
      <w:bookmarkEnd w:id="38"/>
      <w:bookmarkEnd w:id="39"/>
      <w:r w:rsidRPr="00930EA6">
        <w:rPr>
          <w:rFonts w:ascii="Book Antiqua" w:hAnsi="Book Antiqua"/>
          <w:lang w:val="en-US"/>
        </w:rPr>
        <w:t xml:space="preserve">, using </w:t>
      </w:r>
      <w:r w:rsidR="000C1DDD" w:rsidRPr="00930EA6">
        <w:rPr>
          <w:rFonts w:ascii="Book Antiqua" w:hAnsi="Book Antiqua"/>
          <w:vertAlign w:val="superscript"/>
          <w:lang w:val="en-US"/>
        </w:rPr>
        <w:t>1</w:t>
      </w:r>
      <w:r w:rsidR="000C1DDD" w:rsidRPr="00930EA6">
        <w:rPr>
          <w:rFonts w:ascii="Book Antiqua" w:hAnsi="Book Antiqua"/>
          <w:lang w:val="en-US"/>
        </w:rPr>
        <w:t xml:space="preserve">H nuclear magnetic resonance </w:t>
      </w:r>
      <w:r w:rsidR="000C1DDD" w:rsidRPr="00930EA6">
        <w:rPr>
          <w:rFonts w:ascii="Book Antiqua" w:eastAsiaTheme="minorEastAsia" w:hAnsi="Book Antiqua" w:hint="eastAsia"/>
          <w:lang w:val="en-US" w:eastAsia="zh-CN"/>
        </w:rPr>
        <w:t>(</w:t>
      </w:r>
      <w:r w:rsidR="000C1DDD" w:rsidRPr="00930EA6">
        <w:rPr>
          <w:rFonts w:ascii="Book Antiqua" w:eastAsiaTheme="minorEastAsia" w:hAnsi="Book Antiqua"/>
          <w:lang w:val="en-US" w:eastAsia="zh-CN"/>
        </w:rPr>
        <w:t>NMR</w:t>
      </w:r>
      <w:r w:rsidR="000C1DDD">
        <w:rPr>
          <w:rFonts w:ascii="Book Antiqua" w:eastAsiaTheme="minorEastAsia" w:hAnsi="Book Antiqua" w:hint="eastAsia"/>
          <w:lang w:val="en-US" w:eastAsia="zh-CN"/>
        </w:rPr>
        <w:t>)</w:t>
      </w:r>
      <w:r w:rsidRPr="00930EA6">
        <w:rPr>
          <w:rFonts w:ascii="Book Antiqua" w:hAnsi="Book Antiqua"/>
          <w:lang w:val="en-US"/>
        </w:rPr>
        <w:t xml:space="preserve"> spectra of serum, to predict significant liver fibrosis (SF: </w:t>
      </w:r>
      <w:proofErr w:type="spellStart"/>
      <w:r w:rsidR="00003A49" w:rsidRPr="00930EA6">
        <w:rPr>
          <w:rFonts w:ascii="Book Antiqua" w:hAnsi="Book Antiqua"/>
          <w:lang w:val="en-US"/>
        </w:rPr>
        <w:t>Metavir</w:t>
      </w:r>
      <w:proofErr w:type="spellEnd"/>
      <w:r w:rsidRPr="00930EA6">
        <w:rPr>
          <w:rFonts w:ascii="Book Antiqua" w:hAnsi="Book Antiqua"/>
          <w:lang w:val="en-US"/>
        </w:rPr>
        <w:t xml:space="preserve"> ≥ </w:t>
      </w:r>
      <w:proofErr w:type="spellStart"/>
      <w:r w:rsidRPr="00930EA6">
        <w:rPr>
          <w:rFonts w:ascii="Book Antiqua" w:hAnsi="Book Antiqua"/>
          <w:lang w:val="en-US"/>
        </w:rPr>
        <w:t>F2</w:t>
      </w:r>
      <w:proofErr w:type="spellEnd"/>
      <w:r w:rsidRPr="00930EA6">
        <w:rPr>
          <w:rFonts w:ascii="Book Antiqua" w:hAnsi="Book Antiqua"/>
          <w:lang w:val="en-US"/>
        </w:rPr>
        <w:t>), advanced liver fibrosis (AF: M</w:t>
      </w:r>
      <w:r w:rsidR="007E2A30" w:rsidRPr="00930EA6">
        <w:rPr>
          <w:rFonts w:ascii="Book Antiqua" w:hAnsi="Book Antiqua"/>
          <w:lang w:val="en-US"/>
        </w:rPr>
        <w:t>ETAVIR</w:t>
      </w:r>
      <w:r w:rsidRPr="00930EA6">
        <w:rPr>
          <w:rFonts w:ascii="Book Antiqua" w:hAnsi="Book Antiqua"/>
          <w:lang w:val="en-US"/>
        </w:rPr>
        <w:t xml:space="preserve"> ≥ F3) and cirrhosis (C: M</w:t>
      </w:r>
      <w:r w:rsidR="007E2A30" w:rsidRPr="00930EA6">
        <w:rPr>
          <w:rFonts w:ascii="Book Antiqua" w:hAnsi="Book Antiqua"/>
          <w:lang w:val="en-US"/>
        </w:rPr>
        <w:t>ETAVIR</w:t>
      </w:r>
      <w:r w:rsidRPr="00930EA6">
        <w:rPr>
          <w:rFonts w:ascii="Book Antiqua" w:hAnsi="Book Antiqua"/>
          <w:lang w:val="en-US"/>
        </w:rPr>
        <w:t xml:space="preserve"> = F4 or clinical cirrhosis) in </w:t>
      </w:r>
      <w:r w:rsidR="000C1DDD" w:rsidRPr="00930EA6">
        <w:rPr>
          <w:rFonts w:ascii="Book Antiqua" w:hAnsi="Book Antiqua"/>
          <w:lang w:val="en-US"/>
        </w:rPr>
        <w:t>chronic hepatitis C (CHC)</w:t>
      </w:r>
      <w:r w:rsidRPr="00930EA6">
        <w:rPr>
          <w:rFonts w:ascii="Book Antiqua" w:hAnsi="Book Antiqua"/>
          <w:lang w:val="en-US"/>
        </w:rPr>
        <w:t xml:space="preserve"> patients. Additionally, to compare the accuracy of the MMs with the </w:t>
      </w:r>
      <w:r w:rsidR="007E2A30" w:rsidRPr="00930EA6">
        <w:rPr>
          <w:rFonts w:ascii="Book Antiqua" w:hAnsi="Book Antiqua"/>
          <w:lang w:val="en-US"/>
        </w:rPr>
        <w:t xml:space="preserve">aspartate aminotransferase to platelet ratio index </w:t>
      </w:r>
      <w:r w:rsidR="007E2A30" w:rsidRPr="00930EA6">
        <w:rPr>
          <w:rFonts w:ascii="Book Antiqua" w:eastAsiaTheme="minorEastAsia" w:hAnsi="Book Antiqua" w:hint="eastAsia"/>
          <w:lang w:val="en-US" w:eastAsia="zh-CN"/>
        </w:rPr>
        <w:t>(</w:t>
      </w:r>
      <w:r w:rsidRPr="00930EA6">
        <w:rPr>
          <w:rFonts w:ascii="Book Antiqua" w:hAnsi="Book Antiqua"/>
          <w:lang w:val="en-US"/>
        </w:rPr>
        <w:t>APRI</w:t>
      </w:r>
      <w:r w:rsidR="007E2A30" w:rsidRPr="00930EA6">
        <w:rPr>
          <w:rFonts w:ascii="Book Antiqua" w:eastAsiaTheme="minorEastAsia" w:hAnsi="Book Antiqua" w:hint="eastAsia"/>
          <w:lang w:val="en-US" w:eastAsia="zh-CN"/>
        </w:rPr>
        <w:t>)</w:t>
      </w:r>
      <w:r w:rsidRPr="00930EA6">
        <w:rPr>
          <w:rFonts w:ascii="Book Antiqua" w:hAnsi="Book Antiqua"/>
          <w:lang w:val="en-US"/>
        </w:rPr>
        <w:t xml:space="preserve"> and</w:t>
      </w:r>
      <w:r w:rsidR="007E2A30" w:rsidRPr="00930EA6">
        <w:rPr>
          <w:rFonts w:ascii="Book Antiqua" w:eastAsiaTheme="minorEastAsia" w:hAnsi="Book Antiqua" w:hint="eastAsia"/>
          <w:lang w:val="en-US" w:eastAsia="zh-CN"/>
        </w:rPr>
        <w:t xml:space="preserve"> </w:t>
      </w:r>
      <w:r w:rsidR="007E2A30" w:rsidRPr="00930EA6">
        <w:rPr>
          <w:rFonts w:ascii="Book Antiqua" w:hAnsi="Book Antiqua"/>
          <w:lang w:val="en-US"/>
        </w:rPr>
        <w:t xml:space="preserve">fibrosis index based on four factors </w:t>
      </w:r>
      <w:r w:rsidR="007E2A30" w:rsidRPr="00930EA6">
        <w:rPr>
          <w:rFonts w:ascii="Book Antiqua" w:eastAsiaTheme="minorEastAsia" w:hAnsi="Book Antiqua" w:hint="eastAsia"/>
          <w:lang w:val="en-US" w:eastAsia="zh-CN"/>
        </w:rPr>
        <w:t>(</w:t>
      </w:r>
      <w:r w:rsidRPr="00930EA6">
        <w:rPr>
          <w:rFonts w:ascii="Book Antiqua" w:hAnsi="Book Antiqua"/>
          <w:lang w:val="en-US"/>
        </w:rPr>
        <w:t>FIB-4</w:t>
      </w:r>
      <w:r w:rsidR="007E2A30" w:rsidRPr="00930EA6">
        <w:rPr>
          <w:rFonts w:ascii="Book Antiqua" w:eastAsiaTheme="minorEastAsia" w:hAnsi="Book Antiqua" w:hint="eastAsia"/>
          <w:lang w:val="en-US" w:eastAsia="zh-CN"/>
        </w:rPr>
        <w:t>)</w:t>
      </w:r>
      <w:r w:rsidR="004E0BDD" w:rsidRPr="00930EA6">
        <w:rPr>
          <w:rFonts w:ascii="Book Antiqua" w:eastAsiaTheme="minorEastAsia" w:hAnsi="Book Antiqua" w:hint="eastAsia"/>
          <w:lang w:val="en-US" w:eastAsia="zh-CN"/>
        </w:rPr>
        <w:t>.</w:t>
      </w:r>
      <w:r w:rsidR="00ED1C2F" w:rsidRPr="00930EA6">
        <w:rPr>
          <w:rFonts w:ascii="Book Antiqua" w:eastAsiaTheme="minorEastAsia" w:hAnsi="Book Antiqua" w:hint="eastAsia"/>
          <w:lang w:val="en-US" w:eastAsia="zh-CN"/>
        </w:rPr>
        <w:t xml:space="preserve"> </w:t>
      </w:r>
    </w:p>
    <w:p w14:paraId="7EE75134" w14:textId="77777777" w:rsidR="000C1DDD" w:rsidRDefault="000C1DDD" w:rsidP="00930EA6">
      <w:pPr>
        <w:pStyle w:val="NormalWeb"/>
        <w:spacing w:before="0" w:beforeAutospacing="0" w:after="0" w:afterAutospacing="0" w:line="360" w:lineRule="auto"/>
        <w:jc w:val="both"/>
        <w:rPr>
          <w:rFonts w:ascii="Book Antiqua" w:eastAsiaTheme="minorEastAsia" w:hAnsi="Book Antiqua"/>
          <w:lang w:val="en-US" w:eastAsia="zh-CN"/>
        </w:rPr>
      </w:pPr>
    </w:p>
    <w:p w14:paraId="0E4818AD" w14:textId="77777777" w:rsidR="000C1DDD" w:rsidRPr="004C6001" w:rsidRDefault="000C1DDD" w:rsidP="000C1DDD">
      <w:pPr>
        <w:pStyle w:val="NormalWeb"/>
        <w:spacing w:before="0" w:beforeAutospacing="0" w:after="0" w:afterAutospacing="0" w:line="360" w:lineRule="auto"/>
        <w:jc w:val="both"/>
        <w:rPr>
          <w:rFonts w:ascii="Book Antiqua" w:eastAsia="SimSun" w:hAnsi="Book Antiqua"/>
          <w:b/>
          <w:color w:val="000000"/>
          <w:lang w:val="en-US" w:eastAsia="zh-CN"/>
        </w:rPr>
      </w:pPr>
      <w:r w:rsidRPr="004C6001">
        <w:rPr>
          <w:rFonts w:ascii="Book Antiqua" w:hAnsi="Book Antiqua"/>
          <w:b/>
          <w:i/>
          <w:iCs/>
          <w:color w:val="000000"/>
          <w:lang w:val="en-US"/>
        </w:rPr>
        <w:t>METHODS</w:t>
      </w:r>
    </w:p>
    <w:p w14:paraId="0B23261D" w14:textId="77777777" w:rsidR="000C1DDD" w:rsidRDefault="00E36AAB" w:rsidP="00930EA6">
      <w:pPr>
        <w:pStyle w:val="NormalWeb"/>
        <w:spacing w:before="0" w:beforeAutospacing="0" w:after="0" w:afterAutospacing="0" w:line="360" w:lineRule="auto"/>
        <w:jc w:val="both"/>
        <w:rPr>
          <w:rFonts w:ascii="Book Antiqua" w:eastAsiaTheme="minorEastAsia" w:hAnsi="Book Antiqua"/>
          <w:lang w:val="en-US" w:eastAsia="zh-CN"/>
        </w:rPr>
      </w:pPr>
      <w:r w:rsidRPr="00930EA6">
        <w:rPr>
          <w:rFonts w:ascii="Book Antiqua" w:hAnsi="Book Antiqua"/>
          <w:lang w:val="en-US"/>
        </w:rPr>
        <w:t xml:space="preserve">Sixty-nine patients who had undergone biopsy in the previous 12 </w:t>
      </w:r>
      <w:proofErr w:type="spellStart"/>
      <w:r w:rsidRPr="00930EA6">
        <w:rPr>
          <w:rFonts w:ascii="Book Antiqua" w:hAnsi="Book Antiqua"/>
          <w:lang w:val="en-US"/>
        </w:rPr>
        <w:t>mo</w:t>
      </w:r>
      <w:proofErr w:type="spellEnd"/>
      <w:r w:rsidRPr="00930EA6">
        <w:rPr>
          <w:rFonts w:ascii="Book Antiqua" w:hAnsi="Book Antiqua"/>
          <w:lang w:val="en-US"/>
        </w:rPr>
        <w:t xml:space="preserve"> or had clinical cirrhosis were included. The presence of any other liver disease was a criterion for exclusion.</w:t>
      </w:r>
      <w:r w:rsidR="007E2A30" w:rsidRPr="00930EA6">
        <w:rPr>
          <w:rFonts w:ascii="Book Antiqua" w:eastAsiaTheme="minorEastAsia" w:hAnsi="Book Antiqua" w:hint="eastAsia"/>
          <w:lang w:val="en-US" w:eastAsia="zh-CN"/>
        </w:rPr>
        <w:t xml:space="preserve"> </w:t>
      </w:r>
      <w:r w:rsidRPr="00930EA6">
        <w:rPr>
          <w:rFonts w:ascii="Book Antiqua" w:hAnsi="Book Antiqua"/>
          <w:lang w:val="en-US"/>
        </w:rPr>
        <w:t xml:space="preserve">The MMs, constructed using </w:t>
      </w:r>
      <w:r w:rsidR="00EA5497" w:rsidRPr="00930EA6">
        <w:rPr>
          <w:rFonts w:ascii="Book Antiqua" w:hAnsi="Book Antiqua"/>
          <w:lang w:val="en-US"/>
        </w:rPr>
        <w:t>partial least squares discriminant analysis</w:t>
      </w:r>
      <w:r w:rsidRPr="00930EA6">
        <w:rPr>
          <w:rFonts w:ascii="Book Antiqua" w:hAnsi="Book Antiqua"/>
          <w:lang w:val="en-US"/>
        </w:rPr>
        <w:t xml:space="preserve"> and </w:t>
      </w:r>
      <w:r w:rsidR="00EA5497" w:rsidRPr="00930EA6">
        <w:rPr>
          <w:rFonts w:ascii="Book Antiqua" w:hAnsi="Book Antiqua"/>
          <w:lang w:val="en-US"/>
        </w:rPr>
        <w:t>linear discriminant analysis</w:t>
      </w:r>
      <w:r w:rsidRPr="00930EA6">
        <w:rPr>
          <w:rFonts w:ascii="Book Antiqua" w:hAnsi="Book Antiqua"/>
          <w:lang w:val="en-US"/>
        </w:rPr>
        <w:t xml:space="preserve"> formalisms, were tested by cross-validation, considering SF, AF and C.</w:t>
      </w:r>
      <w:r w:rsidR="007E2A30" w:rsidRPr="00930EA6">
        <w:rPr>
          <w:rFonts w:ascii="Book Antiqua" w:hAnsi="Book Antiqua"/>
          <w:lang w:val="en-US"/>
        </w:rPr>
        <w:t xml:space="preserve"> </w:t>
      </w:r>
    </w:p>
    <w:p w14:paraId="693AA10B" w14:textId="77777777" w:rsidR="000C1DDD" w:rsidRPr="000C1DDD" w:rsidRDefault="000C1DDD" w:rsidP="00930EA6">
      <w:pPr>
        <w:pStyle w:val="NormalWeb"/>
        <w:spacing w:before="0" w:beforeAutospacing="0" w:after="0" w:afterAutospacing="0" w:line="360" w:lineRule="auto"/>
        <w:jc w:val="both"/>
        <w:rPr>
          <w:rFonts w:ascii="Book Antiqua" w:eastAsiaTheme="minorEastAsia" w:hAnsi="Book Antiqua"/>
          <w:lang w:val="en-US" w:eastAsia="zh-CN"/>
        </w:rPr>
      </w:pPr>
    </w:p>
    <w:p w14:paraId="7F2929EF" w14:textId="77777777" w:rsidR="000C1DDD" w:rsidRPr="004C6001" w:rsidRDefault="000C1DDD" w:rsidP="000C1DDD">
      <w:pPr>
        <w:pStyle w:val="NormalWeb"/>
        <w:spacing w:before="0" w:beforeAutospacing="0" w:after="0" w:afterAutospacing="0" w:line="360" w:lineRule="auto"/>
        <w:jc w:val="both"/>
        <w:rPr>
          <w:rFonts w:ascii="Book Antiqua" w:hAnsi="Book Antiqua"/>
          <w:b/>
          <w:lang w:val="en-US"/>
        </w:rPr>
      </w:pPr>
      <w:r w:rsidRPr="004C6001">
        <w:rPr>
          <w:rFonts w:ascii="Book Antiqua" w:hAnsi="Book Antiqua"/>
          <w:b/>
          <w:i/>
          <w:iCs/>
          <w:lang w:val="en-US"/>
        </w:rPr>
        <w:t>RESULTS</w:t>
      </w:r>
    </w:p>
    <w:p w14:paraId="09412081" w14:textId="77777777" w:rsidR="000C1DDD" w:rsidRDefault="007E2A30" w:rsidP="00930EA6">
      <w:pPr>
        <w:pStyle w:val="NormalWeb"/>
        <w:spacing w:before="0" w:beforeAutospacing="0" w:after="0" w:afterAutospacing="0" w:line="360" w:lineRule="auto"/>
        <w:jc w:val="both"/>
        <w:rPr>
          <w:rFonts w:ascii="Book Antiqua" w:eastAsiaTheme="minorEastAsia" w:hAnsi="Book Antiqua"/>
          <w:lang w:val="en-US" w:eastAsia="zh-CN"/>
        </w:rPr>
      </w:pPr>
      <w:r w:rsidRPr="00930EA6">
        <w:rPr>
          <w:rFonts w:ascii="Book Antiqua" w:hAnsi="Book Antiqua"/>
          <w:lang w:val="en-US"/>
        </w:rPr>
        <w:t>R</w:t>
      </w:r>
      <w:r w:rsidR="00961922" w:rsidRPr="00930EA6">
        <w:rPr>
          <w:rFonts w:ascii="Book Antiqua" w:hAnsi="Book Antiqua"/>
          <w:lang w:val="en-US"/>
        </w:rPr>
        <w:t>esult</w:t>
      </w:r>
      <w:r w:rsidR="00961922" w:rsidRPr="00930EA6">
        <w:rPr>
          <w:rFonts w:ascii="Book Antiqua" w:eastAsiaTheme="minorEastAsia" w:hAnsi="Book Antiqua" w:hint="eastAsia"/>
          <w:lang w:val="en-US" w:eastAsia="zh-CN"/>
        </w:rPr>
        <w:t xml:space="preserve">s showed </w:t>
      </w:r>
      <w:r w:rsidR="009A2ADC" w:rsidRPr="00930EA6">
        <w:rPr>
          <w:rFonts w:ascii="Book Antiqua" w:eastAsiaTheme="minorEastAsia" w:hAnsi="Book Antiqua"/>
          <w:lang w:val="en-US" w:eastAsia="zh-CN"/>
        </w:rPr>
        <w:t xml:space="preserve">that </w:t>
      </w:r>
      <w:r w:rsidR="00961922" w:rsidRPr="00930EA6">
        <w:rPr>
          <w:rFonts w:ascii="Book Antiqua" w:hAnsi="Book Antiqua"/>
          <w:lang w:val="en-US"/>
        </w:rPr>
        <w:t>f</w:t>
      </w:r>
      <w:r w:rsidRPr="00930EA6">
        <w:rPr>
          <w:rFonts w:ascii="Book Antiqua" w:hAnsi="Book Antiqua"/>
          <w:lang w:val="en-US"/>
        </w:rPr>
        <w:t xml:space="preserve">orty-two patients (61%) presented SF, 28 (40%) AF and 18 (26%) C. </w:t>
      </w:r>
      <w:r w:rsidR="00FB2087" w:rsidRPr="00930EA6">
        <w:rPr>
          <w:rFonts w:ascii="Book Antiqua" w:hAnsi="Book Antiqua"/>
          <w:lang w:val="en-US"/>
        </w:rPr>
        <w:t xml:space="preserve">The </w:t>
      </w:r>
      <w:r w:rsidRPr="00930EA6">
        <w:rPr>
          <w:rFonts w:ascii="Book Antiqua" w:hAnsi="Book Antiqua"/>
          <w:lang w:val="en-US"/>
        </w:rPr>
        <w:t>MM</w:t>
      </w:r>
      <w:r w:rsidR="00FB2087" w:rsidRPr="00930EA6">
        <w:rPr>
          <w:rFonts w:ascii="Book Antiqua" w:hAnsi="Book Antiqua"/>
          <w:lang w:val="en-US"/>
        </w:rPr>
        <w:t xml:space="preserve">s </w:t>
      </w:r>
      <w:r w:rsidRPr="00930EA6">
        <w:rPr>
          <w:rFonts w:ascii="Book Antiqua" w:hAnsi="Book Antiqua"/>
          <w:lang w:val="en-US"/>
        </w:rPr>
        <w:t xml:space="preserve">showed sensitivity and specificity of 97.6% and 92.6% to predict SF; 96.4% and 95.1% to predict AF; and 100% and 98.0% to predict C. </w:t>
      </w:r>
      <w:r w:rsidR="00FB2087" w:rsidRPr="00930EA6">
        <w:rPr>
          <w:rFonts w:ascii="Book Antiqua" w:hAnsi="Book Antiqua"/>
          <w:lang w:val="en-US"/>
        </w:rPr>
        <w:t>Besides that, t</w:t>
      </w:r>
      <w:r w:rsidRPr="00930EA6">
        <w:rPr>
          <w:rFonts w:ascii="Book Antiqua" w:hAnsi="Book Antiqua"/>
          <w:lang w:val="en-US"/>
        </w:rPr>
        <w:t>he MM</w:t>
      </w:r>
      <w:r w:rsidR="00FB2087" w:rsidRPr="00930EA6">
        <w:rPr>
          <w:rFonts w:ascii="Book Antiqua" w:hAnsi="Book Antiqua"/>
          <w:lang w:val="en-US"/>
        </w:rPr>
        <w:t>s</w:t>
      </w:r>
      <w:r w:rsidRPr="00930EA6">
        <w:rPr>
          <w:rFonts w:ascii="Book Antiqua" w:hAnsi="Book Antiqua"/>
          <w:lang w:val="en-US"/>
        </w:rPr>
        <w:t xml:space="preserve"> correctly classified all 27 (39.7%) and 25 (38.8%) patients with intermediate values of APRI and FIB-4, respectively.</w:t>
      </w:r>
      <w:r w:rsidR="00961922" w:rsidRPr="00930EA6">
        <w:rPr>
          <w:rFonts w:ascii="Book Antiqua" w:eastAsiaTheme="minorEastAsia" w:hAnsi="Book Antiqua" w:hint="eastAsia"/>
          <w:lang w:val="en-US" w:eastAsia="zh-CN"/>
        </w:rPr>
        <w:t xml:space="preserve"> </w:t>
      </w:r>
    </w:p>
    <w:p w14:paraId="711BF2DA" w14:textId="77777777" w:rsidR="000C1DDD" w:rsidRDefault="000C1DDD" w:rsidP="00930EA6">
      <w:pPr>
        <w:pStyle w:val="NormalWeb"/>
        <w:spacing w:before="0" w:beforeAutospacing="0" w:after="0" w:afterAutospacing="0" w:line="360" w:lineRule="auto"/>
        <w:jc w:val="both"/>
        <w:rPr>
          <w:rFonts w:ascii="Book Antiqua" w:eastAsiaTheme="minorEastAsia" w:hAnsi="Book Antiqua"/>
          <w:lang w:val="en-US" w:eastAsia="zh-CN"/>
        </w:rPr>
      </w:pPr>
    </w:p>
    <w:p w14:paraId="32627EA6" w14:textId="581FEFBC" w:rsidR="000C1DDD" w:rsidRPr="000C1DDD" w:rsidRDefault="000C1DDD" w:rsidP="00930EA6">
      <w:pPr>
        <w:pStyle w:val="NormalWeb"/>
        <w:spacing w:before="0" w:beforeAutospacing="0" w:after="0" w:afterAutospacing="0" w:line="360" w:lineRule="auto"/>
        <w:jc w:val="both"/>
        <w:rPr>
          <w:rFonts w:ascii="Book Antiqua" w:eastAsiaTheme="minorEastAsia" w:hAnsi="Book Antiqua"/>
          <w:i/>
          <w:lang w:val="en-US" w:eastAsia="zh-CN"/>
        </w:rPr>
      </w:pPr>
      <w:r w:rsidRPr="000C1DDD">
        <w:rPr>
          <w:rFonts w:ascii="Book Antiqua" w:hAnsi="Book Antiqua"/>
          <w:b/>
          <w:i/>
        </w:rPr>
        <w:t>CONCLUSION</w:t>
      </w:r>
    </w:p>
    <w:p w14:paraId="667FDC6C" w14:textId="07A1755C" w:rsidR="00E36AAB" w:rsidRPr="00930EA6" w:rsidRDefault="00DD263B" w:rsidP="00930EA6">
      <w:pPr>
        <w:pStyle w:val="NormalWeb"/>
        <w:spacing w:before="0" w:beforeAutospacing="0" w:after="0" w:afterAutospacing="0" w:line="360" w:lineRule="auto"/>
        <w:jc w:val="both"/>
        <w:rPr>
          <w:rFonts w:ascii="Book Antiqua" w:eastAsiaTheme="minorEastAsia" w:hAnsi="Book Antiqua"/>
          <w:lang w:val="en-US" w:eastAsia="zh-CN"/>
        </w:rPr>
      </w:pPr>
      <w:r w:rsidRPr="00930EA6">
        <w:rPr>
          <w:rFonts w:ascii="Book Antiqua" w:hAnsi="Book Antiqua"/>
          <w:lang w:val="en-US"/>
        </w:rPr>
        <w:t>The</w:t>
      </w:r>
      <w:r w:rsidR="00930EA6" w:rsidRPr="00930EA6">
        <w:rPr>
          <w:rFonts w:ascii="Book Antiqua" w:eastAsiaTheme="minorEastAsia" w:hAnsi="Book Antiqua" w:hint="eastAsia"/>
          <w:lang w:val="en-US" w:eastAsia="zh-CN"/>
        </w:rPr>
        <w:t xml:space="preserve"> </w:t>
      </w:r>
      <w:proofErr w:type="spellStart"/>
      <w:r w:rsidR="008C4731" w:rsidRPr="00930EA6">
        <w:rPr>
          <w:rFonts w:ascii="Book Antiqua" w:hAnsi="Book Antiqua"/>
          <w:lang w:val="en-US"/>
        </w:rPr>
        <w:t>metabonomic</w:t>
      </w:r>
      <w:proofErr w:type="spellEnd"/>
      <w:r w:rsidR="008C4731" w:rsidRPr="00930EA6">
        <w:rPr>
          <w:rFonts w:ascii="Book Antiqua" w:hAnsi="Book Antiqua"/>
          <w:lang w:val="en-US"/>
        </w:rPr>
        <w:t xml:space="preserve"> strategy </w:t>
      </w:r>
      <w:r w:rsidR="007E2A30" w:rsidRPr="00930EA6">
        <w:rPr>
          <w:rFonts w:ascii="Book Antiqua" w:hAnsi="Book Antiqua"/>
          <w:lang w:val="en-US"/>
        </w:rPr>
        <w:t xml:space="preserve">performed excellently in predicting significant and advanced liver fibrosis in CHC patients, including those in the gray zone of APRI and FIB-4, which may contribute to </w:t>
      </w:r>
      <w:r w:rsidR="007E2A30" w:rsidRPr="00930EA6">
        <w:rPr>
          <w:rFonts w:ascii="Book Antiqua" w:hAnsi="Book Antiqua"/>
          <w:shd w:val="clear" w:color="auto" w:fill="FFFFFF"/>
          <w:lang w:val="en-US"/>
        </w:rPr>
        <w:t xml:space="preserve">reducing </w:t>
      </w:r>
      <w:r w:rsidR="007E2A30" w:rsidRPr="00930EA6">
        <w:rPr>
          <w:rFonts w:ascii="Book Antiqua" w:hAnsi="Book Antiqua"/>
          <w:lang w:val="en-GB"/>
        </w:rPr>
        <w:t>the need for these patients to undergo liver biopsy</w:t>
      </w:r>
      <w:bookmarkEnd w:id="31"/>
      <w:r w:rsidR="007E2A30" w:rsidRPr="00930EA6">
        <w:rPr>
          <w:rFonts w:ascii="Book Antiqua" w:hAnsi="Book Antiqua"/>
          <w:lang w:val="en-GB"/>
        </w:rPr>
        <w:t>.</w:t>
      </w:r>
    </w:p>
    <w:bookmarkEnd w:id="32"/>
    <w:p w14:paraId="52381A16" w14:textId="77777777" w:rsidR="00E36AAB" w:rsidRPr="00930EA6" w:rsidRDefault="00E36AAB" w:rsidP="00930EA6">
      <w:pPr>
        <w:spacing w:after="0" w:line="360" w:lineRule="auto"/>
        <w:jc w:val="both"/>
        <w:rPr>
          <w:rFonts w:ascii="Book Antiqua" w:hAnsi="Book Antiqua"/>
          <w:sz w:val="24"/>
          <w:szCs w:val="24"/>
          <w:u w:val="single"/>
          <w:lang w:val="en-US"/>
        </w:rPr>
      </w:pPr>
    </w:p>
    <w:p w14:paraId="4D4DABB0" w14:textId="0564FF68" w:rsidR="00E36AAB" w:rsidRPr="00930EA6" w:rsidRDefault="00ED0AFA" w:rsidP="00930EA6">
      <w:pPr>
        <w:shd w:val="clear" w:color="auto" w:fill="FFFFFF"/>
        <w:spacing w:after="0" w:line="360" w:lineRule="auto"/>
        <w:jc w:val="both"/>
        <w:rPr>
          <w:rFonts w:ascii="Book Antiqua" w:hAnsi="Book Antiqua"/>
          <w:sz w:val="24"/>
          <w:szCs w:val="24"/>
          <w:shd w:val="clear" w:color="auto" w:fill="FFFFFF"/>
          <w:lang w:val="en-US" w:eastAsia="zh-CN"/>
        </w:rPr>
      </w:pPr>
      <w:r w:rsidRPr="00930EA6">
        <w:rPr>
          <w:rFonts w:ascii="Book Antiqua" w:hAnsi="Book Antiqua"/>
          <w:b/>
          <w:sz w:val="24"/>
          <w:szCs w:val="24"/>
          <w:lang w:val="en-US"/>
        </w:rPr>
        <w:t>Key words:</w:t>
      </w:r>
      <w:r w:rsidRPr="00930EA6">
        <w:rPr>
          <w:rFonts w:ascii="Book Antiqua" w:hAnsi="Book Antiqua"/>
          <w:sz w:val="24"/>
          <w:szCs w:val="24"/>
          <w:lang w:val="en-US"/>
        </w:rPr>
        <w:t xml:space="preserve"> </w:t>
      </w:r>
      <w:r w:rsidR="00E36AAB" w:rsidRPr="00930EA6">
        <w:rPr>
          <w:rFonts w:ascii="Book Antiqua" w:hAnsi="Book Antiqua"/>
          <w:sz w:val="24"/>
          <w:szCs w:val="24"/>
          <w:lang w:val="en-US"/>
        </w:rPr>
        <w:t xml:space="preserve">Metabolomics; </w:t>
      </w:r>
      <w:r w:rsidR="00E36AAB" w:rsidRPr="00930EA6">
        <w:rPr>
          <w:rFonts w:ascii="Book Antiqua" w:eastAsia="Times New Roman" w:hAnsi="Book Antiqua"/>
          <w:sz w:val="24"/>
          <w:szCs w:val="24"/>
          <w:lang w:val="en-US" w:eastAsia="pt-BR"/>
        </w:rPr>
        <w:t>N</w:t>
      </w:r>
      <w:r w:rsidR="00E36AAB" w:rsidRPr="00930EA6">
        <w:rPr>
          <w:rFonts w:ascii="Book Antiqua" w:eastAsia="Times New Roman" w:hAnsi="Book Antiqua"/>
          <w:bCs/>
          <w:sz w:val="24"/>
          <w:szCs w:val="24"/>
          <w:lang w:val="en-US" w:eastAsia="pt-BR"/>
        </w:rPr>
        <w:t>uclear</w:t>
      </w:r>
      <w:r w:rsidR="00E36AAB" w:rsidRPr="00930EA6">
        <w:rPr>
          <w:rFonts w:ascii="Book Antiqua" w:eastAsia="Times New Roman" w:hAnsi="Book Antiqua"/>
          <w:sz w:val="24"/>
          <w:szCs w:val="24"/>
          <w:lang w:val="en-US" w:eastAsia="pt-BR"/>
        </w:rPr>
        <w:t xml:space="preserve"> </w:t>
      </w:r>
      <w:r w:rsidRPr="00930EA6">
        <w:rPr>
          <w:rFonts w:ascii="Book Antiqua" w:eastAsia="Times New Roman" w:hAnsi="Book Antiqua"/>
          <w:sz w:val="24"/>
          <w:szCs w:val="24"/>
          <w:lang w:val="en-US" w:eastAsia="pt-BR"/>
        </w:rPr>
        <w:t>m</w:t>
      </w:r>
      <w:r w:rsidRPr="00930EA6">
        <w:rPr>
          <w:rFonts w:ascii="Book Antiqua" w:eastAsia="Times New Roman" w:hAnsi="Book Antiqua"/>
          <w:bCs/>
          <w:sz w:val="24"/>
          <w:szCs w:val="24"/>
          <w:lang w:val="en-US" w:eastAsia="pt-BR"/>
        </w:rPr>
        <w:t>agnetic</w:t>
      </w:r>
      <w:r w:rsidRPr="00930EA6">
        <w:rPr>
          <w:rFonts w:ascii="Book Antiqua" w:eastAsia="Times New Roman" w:hAnsi="Book Antiqua"/>
          <w:sz w:val="24"/>
          <w:szCs w:val="24"/>
          <w:lang w:val="en-US" w:eastAsia="pt-BR"/>
        </w:rPr>
        <w:t xml:space="preserve"> r</w:t>
      </w:r>
      <w:r w:rsidRPr="00930EA6">
        <w:rPr>
          <w:rFonts w:ascii="Book Antiqua" w:eastAsia="Times New Roman" w:hAnsi="Book Antiqua"/>
          <w:bCs/>
          <w:sz w:val="24"/>
          <w:szCs w:val="24"/>
          <w:lang w:val="en-US" w:eastAsia="pt-BR"/>
        </w:rPr>
        <w:t>esonance</w:t>
      </w:r>
      <w:r w:rsidRPr="00930EA6">
        <w:rPr>
          <w:rFonts w:ascii="Book Antiqua" w:eastAsia="Times New Roman" w:hAnsi="Book Antiqua"/>
          <w:sz w:val="24"/>
          <w:szCs w:val="24"/>
          <w:lang w:val="en-US" w:eastAsia="pt-BR"/>
        </w:rPr>
        <w:t xml:space="preserve"> spectro</w:t>
      </w:r>
      <w:r w:rsidR="00E36AAB" w:rsidRPr="00930EA6">
        <w:rPr>
          <w:rFonts w:ascii="Book Antiqua" w:eastAsia="Times New Roman" w:hAnsi="Book Antiqua"/>
          <w:sz w:val="24"/>
          <w:szCs w:val="24"/>
          <w:lang w:val="en-US" w:eastAsia="pt-BR"/>
        </w:rPr>
        <w:t>scopy</w:t>
      </w:r>
      <w:r w:rsidR="00E36AAB" w:rsidRPr="00930EA6">
        <w:rPr>
          <w:rFonts w:ascii="Book Antiqua" w:eastAsia="Times New Roman" w:hAnsi="Book Antiqua"/>
          <w:bCs/>
          <w:sz w:val="24"/>
          <w:szCs w:val="24"/>
          <w:lang w:val="en-US" w:eastAsia="pt-BR"/>
        </w:rPr>
        <w:t>;</w:t>
      </w:r>
      <w:r w:rsidR="004E0BDD" w:rsidRPr="00930EA6">
        <w:rPr>
          <w:rFonts w:ascii="Book Antiqua" w:hAnsi="Book Antiqua" w:hint="eastAsia"/>
          <w:bCs/>
          <w:sz w:val="24"/>
          <w:szCs w:val="24"/>
          <w:lang w:val="en-US" w:eastAsia="zh-CN"/>
        </w:rPr>
        <w:t xml:space="preserve"> </w:t>
      </w:r>
      <w:r w:rsidR="00E36AAB" w:rsidRPr="00930EA6">
        <w:rPr>
          <w:rFonts w:ascii="Book Antiqua" w:hAnsi="Book Antiqua"/>
          <w:sz w:val="24"/>
          <w:szCs w:val="24"/>
          <w:lang w:val="en-US"/>
        </w:rPr>
        <w:t>Chronic hepatitis C; Liver fibrosis</w:t>
      </w:r>
      <w:r w:rsidRPr="00930EA6">
        <w:rPr>
          <w:rFonts w:ascii="Book Antiqua" w:hAnsi="Book Antiqua" w:hint="eastAsia"/>
          <w:sz w:val="24"/>
          <w:szCs w:val="24"/>
          <w:lang w:val="en-US" w:eastAsia="zh-CN"/>
        </w:rPr>
        <w:t xml:space="preserve">; </w:t>
      </w:r>
      <w:r w:rsidR="00E36AAB" w:rsidRPr="00930EA6">
        <w:rPr>
          <w:rFonts w:ascii="Book Antiqua" w:hAnsi="Book Antiqua"/>
          <w:sz w:val="24"/>
          <w:szCs w:val="24"/>
          <w:shd w:val="clear" w:color="auto" w:fill="FFFFFF"/>
          <w:lang w:val="en-US"/>
        </w:rPr>
        <w:t>Surrogate markers</w:t>
      </w:r>
    </w:p>
    <w:p w14:paraId="37C055C8" w14:textId="77777777" w:rsidR="007E2A30" w:rsidRPr="00930EA6" w:rsidRDefault="007E2A30" w:rsidP="00930EA6">
      <w:pPr>
        <w:shd w:val="clear" w:color="auto" w:fill="FFFFFF"/>
        <w:spacing w:after="0" w:line="360" w:lineRule="auto"/>
        <w:jc w:val="both"/>
        <w:rPr>
          <w:rFonts w:ascii="Book Antiqua" w:hAnsi="Book Antiqua"/>
          <w:sz w:val="24"/>
          <w:szCs w:val="24"/>
          <w:shd w:val="clear" w:color="auto" w:fill="FFFFFF"/>
          <w:lang w:val="en-US" w:eastAsia="zh-CN"/>
        </w:rPr>
      </w:pPr>
    </w:p>
    <w:p w14:paraId="68A7A123" w14:textId="0EFB48A5" w:rsidR="007E2A30" w:rsidRPr="00930EA6" w:rsidRDefault="007E2A30" w:rsidP="00930EA6">
      <w:pPr>
        <w:shd w:val="clear" w:color="auto" w:fill="FFFFFF"/>
        <w:adjustRightInd w:val="0"/>
        <w:snapToGrid w:val="0"/>
        <w:spacing w:after="0" w:line="360" w:lineRule="auto"/>
        <w:jc w:val="both"/>
        <w:rPr>
          <w:rFonts w:ascii="Book Antiqua" w:hAnsi="Book Antiqua" w:cs="Arial Unicode MS"/>
          <w:lang w:val="en-US" w:eastAsia="zh-CN"/>
        </w:rPr>
      </w:pPr>
      <w:r w:rsidRPr="00930EA6">
        <w:rPr>
          <w:rFonts w:ascii="Book Antiqua" w:hAnsi="Book Antiqua"/>
          <w:b/>
          <w:lang w:val="en-US"/>
        </w:rPr>
        <w:t xml:space="preserve">© </w:t>
      </w:r>
      <w:r w:rsidRPr="00930EA6">
        <w:rPr>
          <w:rFonts w:ascii="Book Antiqua" w:eastAsia="AdvTimes" w:hAnsi="Book Antiqua" w:cs="AdvTimes"/>
          <w:b/>
          <w:lang w:val="en-US"/>
        </w:rPr>
        <w:t>The Author(s) 201</w:t>
      </w:r>
      <w:r w:rsidR="00435527">
        <w:rPr>
          <w:rFonts w:ascii="Book Antiqua" w:eastAsia="AdvTimes" w:hAnsi="Book Antiqua" w:cs="AdvTimes" w:hint="eastAsia"/>
          <w:b/>
          <w:lang w:val="en-US" w:eastAsia="zh-CN"/>
        </w:rPr>
        <w:t>8</w:t>
      </w:r>
      <w:r w:rsidRPr="00930EA6">
        <w:rPr>
          <w:rFonts w:ascii="Book Antiqua" w:eastAsia="AdvTimes" w:hAnsi="Book Antiqua" w:cs="AdvTimes"/>
          <w:b/>
          <w:lang w:val="en-US"/>
        </w:rPr>
        <w:t>.</w:t>
      </w:r>
      <w:r w:rsidRPr="00930EA6">
        <w:rPr>
          <w:rFonts w:ascii="Book Antiqua" w:eastAsia="AdvTimes" w:hAnsi="Book Antiqua" w:cs="AdvTimes"/>
          <w:lang w:val="en-US"/>
        </w:rPr>
        <w:t xml:space="preserve"> Published by </w:t>
      </w:r>
      <w:proofErr w:type="spellStart"/>
      <w:r w:rsidRPr="00930EA6">
        <w:rPr>
          <w:rFonts w:ascii="Book Antiqua" w:hAnsi="Book Antiqua" w:cs="Arial Unicode MS"/>
          <w:lang w:val="en-US"/>
        </w:rPr>
        <w:t>Baishideng</w:t>
      </w:r>
      <w:proofErr w:type="spellEnd"/>
      <w:r w:rsidRPr="00930EA6">
        <w:rPr>
          <w:rFonts w:ascii="Book Antiqua" w:hAnsi="Book Antiqua" w:cs="Arial Unicode MS"/>
          <w:lang w:val="en-US"/>
        </w:rPr>
        <w:t xml:space="preserve"> Publishing Group Inc. All rights reserved.</w:t>
      </w:r>
    </w:p>
    <w:p w14:paraId="2E62E761" w14:textId="77777777" w:rsidR="00ED0AFA" w:rsidRPr="00930EA6" w:rsidRDefault="00ED0AFA" w:rsidP="00930EA6">
      <w:pPr>
        <w:shd w:val="clear" w:color="auto" w:fill="FFFFFF"/>
        <w:spacing w:after="0" w:line="360" w:lineRule="auto"/>
        <w:jc w:val="both"/>
        <w:rPr>
          <w:rFonts w:ascii="Book Antiqua" w:hAnsi="Book Antiqua"/>
          <w:sz w:val="24"/>
          <w:szCs w:val="24"/>
          <w:lang w:val="en-US" w:eastAsia="zh-CN"/>
        </w:rPr>
      </w:pPr>
    </w:p>
    <w:p w14:paraId="23533368" w14:textId="0EA6EEE2"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eastAsia="Times New Roman" w:hAnsi="Book Antiqua"/>
          <w:b/>
          <w:sz w:val="24"/>
          <w:szCs w:val="24"/>
          <w:lang w:val="en-US"/>
        </w:rPr>
        <w:lastRenderedPageBreak/>
        <w:t>Core tip:</w:t>
      </w:r>
      <w:r w:rsidR="00ED0AFA" w:rsidRPr="00930EA6">
        <w:rPr>
          <w:rFonts w:ascii="Book Antiqua" w:hAnsi="Book Antiqua" w:hint="eastAsia"/>
          <w:b/>
          <w:sz w:val="24"/>
          <w:szCs w:val="24"/>
          <w:lang w:val="en-US" w:eastAsia="zh-CN"/>
        </w:rPr>
        <w:t xml:space="preserve"> </w:t>
      </w:r>
      <w:r w:rsidRPr="00930EA6">
        <w:rPr>
          <w:rFonts w:ascii="Book Antiqua" w:hAnsi="Book Antiqua"/>
          <w:sz w:val="24"/>
          <w:szCs w:val="24"/>
          <w:lang w:val="en-US"/>
        </w:rPr>
        <w:t xml:space="preserve">The assessment of liver fibrosis in chronic hepatitis C patients is important to make therapeutic decisions and predict clinical outcomes. Due to various drawbacks related to the use of liver biopsy, individual markers and scores have been validated with feeble accuracy to assess intermediate stages of fibrosis. Our study showed promising results for the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strategy as a non-invasive tool to distinguish patients with significant fibrosis, advanced fibrosis, and cirrhosis, with sensitivity and specificity values above 95% and high accuracy in the gray zone of </w:t>
      </w:r>
      <w:r w:rsidR="007E2A30" w:rsidRPr="00930EA6">
        <w:rPr>
          <w:rFonts w:ascii="Book Antiqua" w:hAnsi="Book Antiqua"/>
          <w:sz w:val="24"/>
          <w:szCs w:val="24"/>
          <w:lang w:val="en-US"/>
        </w:rPr>
        <w:t>aspartate aminotransferase to platelet ratio index</w:t>
      </w:r>
      <w:r w:rsidRPr="00930EA6">
        <w:rPr>
          <w:rFonts w:ascii="Book Antiqua" w:hAnsi="Book Antiqua"/>
          <w:sz w:val="24"/>
          <w:szCs w:val="24"/>
          <w:lang w:val="en-US"/>
        </w:rPr>
        <w:t xml:space="preserve"> and</w:t>
      </w:r>
      <w:r w:rsidR="00961922" w:rsidRPr="00930EA6">
        <w:rPr>
          <w:rFonts w:ascii="Book Antiqua" w:hAnsi="Book Antiqua"/>
          <w:sz w:val="24"/>
          <w:szCs w:val="24"/>
          <w:lang w:val="en-US"/>
        </w:rPr>
        <w:t xml:space="preserve"> fibrosis index based on four factors</w:t>
      </w:r>
      <w:r w:rsidRPr="00930EA6">
        <w:rPr>
          <w:rFonts w:ascii="Book Antiqua" w:hAnsi="Book Antiqua"/>
          <w:sz w:val="24"/>
          <w:szCs w:val="24"/>
          <w:lang w:val="en-US"/>
        </w:rPr>
        <w:t>, which could avoid a large number of biopsies in these patients.</w:t>
      </w:r>
      <w:bookmarkStart w:id="40" w:name="_GoBack"/>
      <w:bookmarkEnd w:id="40"/>
    </w:p>
    <w:p w14:paraId="49E7EBFB" w14:textId="77777777" w:rsidR="00ED0AFA" w:rsidRPr="00930EA6" w:rsidRDefault="00ED0AFA" w:rsidP="00930EA6">
      <w:pPr>
        <w:spacing w:after="0" w:line="360" w:lineRule="auto"/>
        <w:jc w:val="both"/>
        <w:rPr>
          <w:rFonts w:ascii="Book Antiqua" w:hAnsi="Book Antiqua"/>
          <w:sz w:val="24"/>
          <w:szCs w:val="24"/>
          <w:lang w:val="en-US" w:eastAsia="zh-CN"/>
        </w:rPr>
      </w:pPr>
    </w:p>
    <w:p w14:paraId="6154D5CC" w14:textId="03C48BDD" w:rsidR="00961922" w:rsidRPr="00930EA6" w:rsidRDefault="00961922" w:rsidP="00930EA6">
      <w:pPr>
        <w:spacing w:after="0" w:line="360" w:lineRule="auto"/>
        <w:jc w:val="both"/>
        <w:outlineLvl w:val="0"/>
        <w:rPr>
          <w:rFonts w:ascii="Book Antiqua" w:hAnsi="Book Antiqua" w:cs="Arial"/>
          <w:bCs/>
          <w:lang w:val="en-US" w:eastAsia="zh-CN"/>
        </w:rPr>
      </w:pPr>
      <w:bookmarkStart w:id="41" w:name="OLE_LINK1017"/>
      <w:bookmarkStart w:id="42" w:name="OLE_LINK1018"/>
      <w:r w:rsidRPr="00930EA6">
        <w:rPr>
          <w:rFonts w:ascii="Book Antiqua" w:hAnsi="Book Antiqua"/>
          <w:sz w:val="24"/>
          <w:szCs w:val="24"/>
          <w:lang w:val="en-US"/>
        </w:rPr>
        <w:t>Batista A</w:t>
      </w:r>
      <w:r w:rsidRPr="00930EA6">
        <w:rPr>
          <w:rFonts w:ascii="Book Antiqua" w:hAnsi="Book Antiqua" w:hint="eastAsia"/>
          <w:sz w:val="24"/>
          <w:szCs w:val="24"/>
          <w:lang w:val="en-US" w:eastAsia="zh-CN"/>
        </w:rPr>
        <w:t>D,</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Barros CJP</w:t>
      </w:r>
      <w:r w:rsidRPr="00930EA6">
        <w:rPr>
          <w:rFonts w:ascii="Book Antiqua" w:hAnsi="Book Antiqua" w:hint="eastAsia"/>
          <w:sz w:val="24"/>
          <w:szCs w:val="24"/>
          <w:lang w:val="en-US" w:eastAsia="zh-CN"/>
        </w:rPr>
        <w:t>,</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Costa TBBC</w:t>
      </w:r>
      <w:r w:rsidRPr="00930EA6">
        <w:rPr>
          <w:rFonts w:ascii="Book Antiqua" w:hAnsi="Book Antiqua" w:hint="eastAsia"/>
          <w:sz w:val="24"/>
          <w:szCs w:val="24"/>
          <w:lang w:val="en-US" w:eastAsia="zh-CN"/>
        </w:rPr>
        <w:t>,</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de Godoy M</w:t>
      </w:r>
      <w:r w:rsidRPr="00930EA6">
        <w:rPr>
          <w:rFonts w:ascii="Book Antiqua" w:hAnsi="Book Antiqua" w:hint="eastAsia"/>
          <w:sz w:val="24"/>
          <w:szCs w:val="24"/>
          <w:lang w:val="en-US" w:eastAsia="zh-CN"/>
        </w:rPr>
        <w:t>MG,</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Silva R</w:t>
      </w:r>
      <w:r w:rsidRPr="00930EA6">
        <w:rPr>
          <w:rFonts w:ascii="Book Antiqua" w:hAnsi="Book Antiqua" w:hint="eastAsia"/>
          <w:sz w:val="24"/>
          <w:szCs w:val="24"/>
          <w:lang w:val="en-US" w:eastAsia="zh-CN"/>
        </w:rPr>
        <w:t>D,</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Santos JC</w:t>
      </w:r>
      <w:r w:rsidRPr="00930EA6">
        <w:rPr>
          <w:rFonts w:ascii="Book Antiqua" w:hAnsi="Book Antiqua" w:hint="eastAsia"/>
          <w:sz w:val="24"/>
          <w:szCs w:val="24"/>
          <w:lang w:val="en-US" w:eastAsia="zh-CN"/>
        </w:rPr>
        <w:t>,</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 xml:space="preserve">de </w:t>
      </w:r>
      <w:proofErr w:type="spellStart"/>
      <w:r w:rsidRPr="00930EA6">
        <w:rPr>
          <w:rFonts w:ascii="Book Antiqua" w:hAnsi="Book Antiqua"/>
          <w:sz w:val="24"/>
          <w:szCs w:val="24"/>
          <w:lang w:val="en-US"/>
        </w:rPr>
        <w:t>Melo</w:t>
      </w:r>
      <w:proofErr w:type="spellEnd"/>
      <w:r w:rsidRPr="00930EA6">
        <w:rPr>
          <w:rFonts w:ascii="Book Antiqua" w:hAnsi="Book Antiqua"/>
          <w:sz w:val="24"/>
          <w:szCs w:val="24"/>
          <w:lang w:val="en-US"/>
        </w:rPr>
        <w:t xml:space="preserve"> Lira M</w:t>
      </w:r>
      <w:r w:rsidRPr="00930EA6">
        <w:rPr>
          <w:rFonts w:ascii="Book Antiqua" w:hAnsi="Book Antiqua" w:hint="eastAsia"/>
          <w:sz w:val="24"/>
          <w:szCs w:val="24"/>
          <w:lang w:val="en-US" w:eastAsia="zh-CN"/>
        </w:rPr>
        <w:t>M,</w:t>
      </w:r>
      <w:r w:rsidRPr="00930EA6">
        <w:rPr>
          <w:rFonts w:ascii="Book Antiqua" w:hAnsi="Book Antiqua" w:hint="eastAsia"/>
          <w:sz w:val="24"/>
          <w:szCs w:val="24"/>
          <w:vertAlign w:val="superscript"/>
          <w:lang w:val="en-US" w:eastAsia="zh-CN"/>
        </w:rPr>
        <w:t xml:space="preserve"> </w:t>
      </w:r>
      <w:proofErr w:type="spellStart"/>
      <w:r w:rsidRPr="00930EA6">
        <w:rPr>
          <w:rFonts w:ascii="Book Antiqua" w:hAnsi="Book Antiqua"/>
          <w:sz w:val="24"/>
          <w:szCs w:val="24"/>
          <w:lang w:val="en-US"/>
        </w:rPr>
        <w:t>Jucá</w:t>
      </w:r>
      <w:proofErr w:type="spellEnd"/>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N</w:t>
      </w:r>
      <w:r w:rsidRPr="00930EA6">
        <w:rPr>
          <w:rFonts w:ascii="Book Antiqua" w:hAnsi="Book Antiqua" w:hint="eastAsia"/>
          <w:sz w:val="24"/>
          <w:szCs w:val="24"/>
          <w:lang w:val="en-US" w:eastAsia="zh-CN"/>
        </w:rPr>
        <w:t>T,</w:t>
      </w:r>
      <w:r w:rsidRPr="00930EA6">
        <w:rPr>
          <w:rFonts w:ascii="Book Antiqua" w:hAnsi="Book Antiqua" w:hint="eastAsia"/>
          <w:sz w:val="24"/>
          <w:szCs w:val="24"/>
          <w:vertAlign w:val="superscript"/>
          <w:lang w:val="en-US" w:eastAsia="zh-CN"/>
        </w:rPr>
        <w:t xml:space="preserve"> </w:t>
      </w:r>
      <w:r w:rsidRPr="00930EA6">
        <w:rPr>
          <w:rFonts w:ascii="Book Antiqua" w:hAnsi="Book Antiqua"/>
          <w:sz w:val="24"/>
          <w:szCs w:val="24"/>
          <w:lang w:val="en-US"/>
        </w:rPr>
        <w:t>Lopes EP</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Silva RO</w:t>
      </w:r>
      <w:r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 </w:t>
      </w:r>
      <w:ins w:id="43" w:author="Li Ma" w:date="2018-01-15T22:34:00Z">
        <w:r w:rsidR="0009618F" w:rsidRPr="00DE6AF6">
          <w:rPr>
            <w:rFonts w:ascii="Book Antiqua" w:hAnsi="Book Antiqua"/>
            <w:b/>
            <w:sz w:val="24"/>
            <w:szCs w:val="24"/>
            <w:lang w:val="en-US"/>
          </w:rPr>
          <w:t xml:space="preserve">Proton </w:t>
        </w:r>
        <w:r w:rsidR="0009618F">
          <w:rPr>
            <w:rFonts w:ascii="Book Antiqua" w:hAnsi="Book Antiqua" w:hint="eastAsia"/>
            <w:b/>
            <w:sz w:val="24"/>
            <w:szCs w:val="24"/>
            <w:lang w:val="en-US" w:eastAsia="zh-CN"/>
          </w:rPr>
          <w:t>n</w:t>
        </w:r>
        <w:r w:rsidR="0009618F" w:rsidRPr="00DE6AF6">
          <w:rPr>
            <w:rFonts w:ascii="Book Antiqua" w:hAnsi="Book Antiqua"/>
            <w:b/>
            <w:sz w:val="24"/>
            <w:szCs w:val="24"/>
            <w:lang w:val="en-US"/>
          </w:rPr>
          <w:t xml:space="preserve">uclear </w:t>
        </w:r>
        <w:r w:rsidR="0009618F">
          <w:rPr>
            <w:rFonts w:ascii="Book Antiqua" w:hAnsi="Book Antiqua"/>
            <w:b/>
            <w:sz w:val="24"/>
            <w:szCs w:val="24"/>
            <w:lang w:val="en-US"/>
          </w:rPr>
          <w:t>m</w:t>
        </w:r>
        <w:r w:rsidR="0009618F" w:rsidRPr="00DE6AF6">
          <w:rPr>
            <w:rFonts w:ascii="Book Antiqua" w:hAnsi="Book Antiqua"/>
            <w:b/>
            <w:sz w:val="24"/>
            <w:szCs w:val="24"/>
            <w:lang w:val="en-US"/>
          </w:rPr>
          <w:t xml:space="preserve">agnetic </w:t>
        </w:r>
        <w:r w:rsidR="0009618F">
          <w:rPr>
            <w:rFonts w:ascii="Book Antiqua" w:hAnsi="Book Antiqua"/>
            <w:b/>
            <w:sz w:val="24"/>
            <w:szCs w:val="24"/>
            <w:lang w:val="en-US"/>
          </w:rPr>
          <w:t>r</w:t>
        </w:r>
        <w:r w:rsidR="0009618F" w:rsidRPr="00DE6AF6">
          <w:rPr>
            <w:rFonts w:ascii="Book Antiqua" w:hAnsi="Book Antiqua"/>
            <w:b/>
            <w:sz w:val="24"/>
            <w:szCs w:val="24"/>
            <w:lang w:val="en-US"/>
          </w:rPr>
          <w:t>esonance</w:t>
        </w:r>
      </w:ins>
      <w:del w:id="44" w:author="Li Ma" w:date="2018-01-15T22:34:00Z">
        <w:r w:rsidR="00DE6AF6" w:rsidRPr="00DE6AF6" w:rsidDel="0009618F">
          <w:rPr>
            <w:rFonts w:ascii="Book Antiqua" w:hAnsi="Book Antiqua"/>
            <w:sz w:val="24"/>
            <w:szCs w:val="24"/>
            <w:lang w:val="en-US"/>
          </w:rPr>
          <w:delText>Proton Nuclear Magnetic Resonance</w:delText>
        </w:r>
      </w:del>
      <w:r w:rsidR="00435527" w:rsidRPr="00435527">
        <w:rPr>
          <w:rFonts w:ascii="Book Antiqua" w:hAnsi="Book Antiqua"/>
          <w:sz w:val="24"/>
          <w:szCs w:val="24"/>
          <w:lang w:val="en-US"/>
        </w:rPr>
        <w:t xml:space="preserve">-based </w:t>
      </w:r>
      <w:proofErr w:type="spellStart"/>
      <w:r w:rsidR="00435527" w:rsidRPr="00435527">
        <w:rPr>
          <w:rFonts w:ascii="Book Antiqua" w:hAnsi="Book Antiqua"/>
          <w:sz w:val="24"/>
          <w:szCs w:val="24"/>
          <w:lang w:val="en-US"/>
        </w:rPr>
        <w:t>metabonomic</w:t>
      </w:r>
      <w:proofErr w:type="spellEnd"/>
      <w:r w:rsidR="00435527" w:rsidRPr="00435527">
        <w:rPr>
          <w:rFonts w:ascii="Book Antiqua" w:hAnsi="Book Antiqua"/>
          <w:sz w:val="24"/>
          <w:szCs w:val="24"/>
          <w:lang w:val="en-US"/>
        </w:rPr>
        <w:t xml:space="preserve"> models for non-invasive diagnosis of liver fibrosis in chronic hepatitis C: Optimizing the classification of intermediate fibrosis</w:t>
      </w:r>
      <w:r w:rsidR="00435527">
        <w:rPr>
          <w:rFonts w:ascii="Book Antiqua" w:hAnsi="Book Antiqua" w:hint="eastAsia"/>
          <w:sz w:val="24"/>
          <w:szCs w:val="24"/>
          <w:lang w:val="en-US" w:eastAsia="zh-CN"/>
        </w:rPr>
        <w:t>.</w:t>
      </w:r>
      <w:r w:rsidR="00435527" w:rsidRPr="00435527">
        <w:rPr>
          <w:rFonts w:ascii="Book Antiqua" w:hAnsi="Book Antiqua"/>
          <w:sz w:val="24"/>
          <w:szCs w:val="24"/>
          <w:lang w:val="en-US"/>
        </w:rPr>
        <w:t xml:space="preserve"> </w:t>
      </w:r>
      <w:r w:rsidRPr="00930EA6">
        <w:rPr>
          <w:rFonts w:ascii="Book Antiqua" w:hAnsi="Book Antiqua"/>
          <w:i/>
          <w:iCs/>
          <w:lang w:val="en-US"/>
        </w:rPr>
        <w:t xml:space="preserve">World J </w:t>
      </w:r>
      <w:proofErr w:type="spellStart"/>
      <w:r w:rsidRPr="00930EA6">
        <w:rPr>
          <w:rFonts w:ascii="Book Antiqua" w:hAnsi="Book Antiqua" w:cs="SimSun"/>
          <w:i/>
          <w:lang w:val="en-US" w:eastAsia="zh-CN"/>
        </w:rPr>
        <w:t>Hepatol</w:t>
      </w:r>
      <w:proofErr w:type="spellEnd"/>
      <w:r w:rsidRPr="00930EA6">
        <w:rPr>
          <w:rFonts w:ascii="Book Antiqua" w:hAnsi="Book Antiqua"/>
          <w:iCs/>
          <w:lang w:val="en-US" w:eastAsia="zh-CN"/>
        </w:rPr>
        <w:t xml:space="preserve"> 201</w:t>
      </w:r>
      <w:r w:rsidR="00435527">
        <w:rPr>
          <w:rFonts w:ascii="Book Antiqua" w:hAnsi="Book Antiqua" w:hint="eastAsia"/>
          <w:iCs/>
          <w:lang w:val="en-US" w:eastAsia="zh-CN"/>
        </w:rPr>
        <w:t>8</w:t>
      </w:r>
      <w:r w:rsidRPr="00930EA6">
        <w:rPr>
          <w:rFonts w:ascii="Book Antiqua" w:hAnsi="Book Antiqua"/>
          <w:iCs/>
          <w:lang w:val="en-US" w:eastAsia="zh-CN"/>
        </w:rPr>
        <w:t>; In press</w:t>
      </w:r>
      <w:bookmarkEnd w:id="41"/>
      <w:bookmarkEnd w:id="42"/>
    </w:p>
    <w:p w14:paraId="0E9AD63E" w14:textId="77777777" w:rsidR="00ED0AFA" w:rsidRPr="00930EA6" w:rsidRDefault="00ED0AFA" w:rsidP="00930EA6">
      <w:pPr>
        <w:spacing w:after="0" w:line="360" w:lineRule="auto"/>
        <w:jc w:val="both"/>
        <w:rPr>
          <w:rFonts w:ascii="Book Antiqua" w:hAnsi="Book Antiqua"/>
          <w:sz w:val="24"/>
          <w:szCs w:val="24"/>
          <w:lang w:val="en-US" w:eastAsia="zh-CN"/>
        </w:rPr>
      </w:pPr>
    </w:p>
    <w:p w14:paraId="6519C7E9" w14:textId="77777777" w:rsidR="00ED0AFA" w:rsidRPr="00930EA6" w:rsidRDefault="00ED0AFA" w:rsidP="00930EA6">
      <w:pPr>
        <w:spacing w:after="0" w:line="360" w:lineRule="auto"/>
        <w:jc w:val="both"/>
        <w:rPr>
          <w:rFonts w:ascii="Book Antiqua" w:hAnsi="Book Antiqua"/>
          <w:sz w:val="24"/>
          <w:szCs w:val="24"/>
          <w:lang w:val="en-US" w:eastAsia="zh-CN"/>
        </w:rPr>
      </w:pPr>
    </w:p>
    <w:p w14:paraId="2917291C" w14:textId="77777777" w:rsidR="00ED0AFA" w:rsidRPr="00930EA6" w:rsidRDefault="00ED0AFA" w:rsidP="00930EA6">
      <w:pPr>
        <w:spacing w:after="0" w:line="360" w:lineRule="auto"/>
        <w:jc w:val="both"/>
        <w:rPr>
          <w:rFonts w:ascii="Book Antiqua" w:hAnsi="Book Antiqua"/>
          <w:sz w:val="24"/>
          <w:szCs w:val="24"/>
          <w:lang w:val="en-US" w:eastAsia="zh-CN"/>
        </w:rPr>
      </w:pPr>
    </w:p>
    <w:p w14:paraId="7890ED7C" w14:textId="77777777" w:rsidR="00ED0AFA" w:rsidRPr="00930EA6" w:rsidRDefault="00ED0AFA" w:rsidP="00930EA6">
      <w:pPr>
        <w:spacing w:after="0" w:line="360" w:lineRule="auto"/>
        <w:jc w:val="both"/>
        <w:rPr>
          <w:rFonts w:ascii="Book Antiqua" w:hAnsi="Book Antiqua"/>
          <w:sz w:val="24"/>
          <w:szCs w:val="24"/>
          <w:lang w:val="en-US" w:eastAsia="zh-CN"/>
        </w:rPr>
      </w:pPr>
    </w:p>
    <w:p w14:paraId="6AF3B7D6" w14:textId="77777777" w:rsidR="00ED0AFA" w:rsidRPr="00930EA6" w:rsidRDefault="00ED0AFA" w:rsidP="00930EA6">
      <w:pPr>
        <w:spacing w:after="0" w:line="360" w:lineRule="auto"/>
        <w:jc w:val="both"/>
        <w:rPr>
          <w:rFonts w:ascii="Book Antiqua" w:hAnsi="Book Antiqua"/>
          <w:sz w:val="24"/>
          <w:szCs w:val="24"/>
          <w:lang w:val="en-US" w:eastAsia="zh-CN"/>
        </w:rPr>
      </w:pPr>
    </w:p>
    <w:p w14:paraId="22E08E72" w14:textId="77777777" w:rsidR="00ED0AFA" w:rsidRPr="00930EA6" w:rsidRDefault="00ED0AFA" w:rsidP="00930EA6">
      <w:pPr>
        <w:spacing w:after="0" w:line="360" w:lineRule="auto"/>
        <w:jc w:val="both"/>
        <w:rPr>
          <w:rFonts w:ascii="Book Antiqua" w:hAnsi="Book Antiqua"/>
          <w:sz w:val="24"/>
          <w:szCs w:val="24"/>
          <w:lang w:val="en-US" w:eastAsia="zh-CN"/>
        </w:rPr>
      </w:pPr>
    </w:p>
    <w:p w14:paraId="1BC56F14" w14:textId="77777777" w:rsidR="00ED0AFA" w:rsidRPr="00930EA6" w:rsidRDefault="00ED0AFA" w:rsidP="00930EA6">
      <w:pPr>
        <w:spacing w:after="0" w:line="360" w:lineRule="auto"/>
        <w:jc w:val="both"/>
        <w:rPr>
          <w:rFonts w:ascii="Book Antiqua" w:hAnsi="Book Antiqua"/>
          <w:sz w:val="24"/>
          <w:szCs w:val="24"/>
          <w:lang w:val="en-US" w:eastAsia="zh-CN"/>
        </w:rPr>
      </w:pPr>
    </w:p>
    <w:p w14:paraId="00430692" w14:textId="77777777" w:rsidR="00ED0AFA" w:rsidRPr="00930EA6" w:rsidRDefault="00ED0AFA" w:rsidP="00930EA6">
      <w:pPr>
        <w:spacing w:after="0" w:line="360" w:lineRule="auto"/>
        <w:jc w:val="both"/>
        <w:rPr>
          <w:rFonts w:ascii="Book Antiqua" w:hAnsi="Book Antiqua"/>
          <w:sz w:val="24"/>
          <w:szCs w:val="24"/>
          <w:lang w:val="en-US" w:eastAsia="zh-CN"/>
        </w:rPr>
      </w:pPr>
    </w:p>
    <w:p w14:paraId="265FBA46" w14:textId="77777777" w:rsidR="00ED0AFA" w:rsidRPr="00930EA6" w:rsidRDefault="00ED0AFA" w:rsidP="00930EA6">
      <w:pPr>
        <w:spacing w:after="0" w:line="360" w:lineRule="auto"/>
        <w:jc w:val="both"/>
        <w:rPr>
          <w:rFonts w:ascii="Book Antiqua" w:hAnsi="Book Antiqua"/>
          <w:sz w:val="24"/>
          <w:szCs w:val="24"/>
          <w:lang w:val="en-US" w:eastAsia="zh-CN"/>
        </w:rPr>
      </w:pPr>
    </w:p>
    <w:p w14:paraId="4179E1DA" w14:textId="77777777" w:rsidR="00ED0AFA" w:rsidRPr="00930EA6" w:rsidRDefault="00ED0AFA" w:rsidP="00930EA6">
      <w:pPr>
        <w:spacing w:after="0" w:line="360" w:lineRule="auto"/>
        <w:jc w:val="both"/>
        <w:rPr>
          <w:rFonts w:ascii="Book Antiqua" w:hAnsi="Book Antiqua"/>
          <w:sz w:val="24"/>
          <w:szCs w:val="24"/>
          <w:lang w:val="en-US" w:eastAsia="zh-CN"/>
        </w:rPr>
      </w:pPr>
    </w:p>
    <w:p w14:paraId="7BDA48ED" w14:textId="77777777" w:rsidR="00ED0AFA" w:rsidRPr="00930EA6" w:rsidRDefault="00ED0AFA" w:rsidP="00930EA6">
      <w:pPr>
        <w:spacing w:after="0" w:line="360" w:lineRule="auto"/>
        <w:jc w:val="both"/>
        <w:rPr>
          <w:rFonts w:ascii="Book Antiqua" w:hAnsi="Book Antiqua"/>
          <w:sz w:val="24"/>
          <w:szCs w:val="24"/>
          <w:lang w:val="en-US" w:eastAsia="zh-CN"/>
        </w:rPr>
      </w:pPr>
    </w:p>
    <w:p w14:paraId="002C990C" w14:textId="77777777" w:rsidR="00ED0AFA" w:rsidRPr="00930EA6" w:rsidRDefault="00ED0AFA" w:rsidP="00930EA6">
      <w:pPr>
        <w:spacing w:after="0" w:line="360" w:lineRule="auto"/>
        <w:jc w:val="both"/>
        <w:rPr>
          <w:rFonts w:ascii="Book Antiqua" w:hAnsi="Book Antiqua"/>
          <w:sz w:val="24"/>
          <w:szCs w:val="24"/>
          <w:lang w:val="en-US" w:eastAsia="zh-CN"/>
        </w:rPr>
      </w:pPr>
    </w:p>
    <w:p w14:paraId="49F81908" w14:textId="77777777" w:rsidR="00ED0AFA" w:rsidRPr="00930EA6" w:rsidRDefault="00ED0AFA" w:rsidP="00930EA6">
      <w:pPr>
        <w:spacing w:after="0" w:line="360" w:lineRule="auto"/>
        <w:jc w:val="both"/>
        <w:rPr>
          <w:rFonts w:ascii="Book Antiqua" w:hAnsi="Book Antiqua"/>
          <w:sz w:val="24"/>
          <w:szCs w:val="24"/>
          <w:lang w:val="en-US" w:eastAsia="zh-CN"/>
        </w:rPr>
      </w:pPr>
    </w:p>
    <w:p w14:paraId="4DE5202C" w14:textId="77777777" w:rsidR="00ED0AFA" w:rsidRPr="00930EA6" w:rsidRDefault="00ED0AFA" w:rsidP="00930EA6">
      <w:pPr>
        <w:spacing w:after="0" w:line="360" w:lineRule="auto"/>
        <w:jc w:val="both"/>
        <w:rPr>
          <w:rFonts w:ascii="Book Antiqua" w:hAnsi="Book Antiqua"/>
          <w:sz w:val="24"/>
          <w:szCs w:val="24"/>
          <w:lang w:val="en-US" w:eastAsia="zh-CN"/>
        </w:rPr>
      </w:pPr>
    </w:p>
    <w:p w14:paraId="17BD8462" w14:textId="77777777" w:rsidR="000C1DDD" w:rsidRDefault="000C1DDD" w:rsidP="00930EA6">
      <w:pPr>
        <w:spacing w:after="0" w:line="360" w:lineRule="auto"/>
        <w:jc w:val="both"/>
        <w:rPr>
          <w:rFonts w:ascii="Book Antiqua" w:hAnsi="Book Antiqua"/>
          <w:sz w:val="24"/>
          <w:szCs w:val="24"/>
          <w:lang w:val="en-US" w:eastAsia="zh-CN"/>
        </w:rPr>
      </w:pPr>
    </w:p>
    <w:p w14:paraId="688DF185" w14:textId="77777777" w:rsidR="00435527" w:rsidRDefault="00435527" w:rsidP="00930EA6">
      <w:pPr>
        <w:spacing w:after="0" w:line="360" w:lineRule="auto"/>
        <w:jc w:val="both"/>
        <w:rPr>
          <w:rFonts w:ascii="Book Antiqua" w:hAnsi="Book Antiqua"/>
          <w:b/>
          <w:sz w:val="24"/>
          <w:szCs w:val="24"/>
          <w:lang w:val="en-US" w:eastAsia="zh-CN"/>
        </w:rPr>
      </w:pPr>
    </w:p>
    <w:p w14:paraId="62D7EEB0" w14:textId="77777777" w:rsidR="00E36AAB" w:rsidRPr="00930EA6" w:rsidRDefault="00ED0AFA" w:rsidP="00930EA6">
      <w:pPr>
        <w:spacing w:after="0" w:line="360" w:lineRule="auto"/>
        <w:jc w:val="both"/>
        <w:rPr>
          <w:rFonts w:ascii="Book Antiqua" w:hAnsi="Book Antiqua"/>
          <w:b/>
          <w:sz w:val="24"/>
          <w:szCs w:val="24"/>
          <w:lang w:val="en-US"/>
        </w:rPr>
      </w:pPr>
      <w:r w:rsidRPr="00930EA6">
        <w:rPr>
          <w:rFonts w:ascii="Book Antiqua" w:hAnsi="Book Antiqua"/>
          <w:b/>
          <w:sz w:val="24"/>
          <w:szCs w:val="24"/>
          <w:lang w:val="en-US"/>
        </w:rPr>
        <w:t>INTRODUCTION</w:t>
      </w:r>
      <w:r w:rsidR="00E36AAB" w:rsidRPr="00930EA6">
        <w:rPr>
          <w:rFonts w:ascii="Book Antiqua" w:hAnsi="Book Antiqua"/>
          <w:b/>
          <w:sz w:val="24"/>
          <w:szCs w:val="24"/>
          <w:lang w:val="en-US"/>
        </w:rPr>
        <w:t xml:space="preserve"> </w:t>
      </w:r>
    </w:p>
    <w:p w14:paraId="10ECD15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Approximately 130-170 million people worldwide are chronically infected with the hepatitis C virus (HCV</w:t>
      </w:r>
      <w:proofErr w:type="gramStart"/>
      <w:r w:rsidR="00ED0AFA" w:rsidRPr="00930EA6">
        <w:rPr>
          <w:rFonts w:ascii="Book Antiqua" w:hAnsi="Book Antiqua" w:hint="eastAsia"/>
          <w:sz w:val="24"/>
          <w:szCs w:val="24"/>
          <w:lang w:val="en-US" w:eastAsia="zh-CN"/>
        </w:rPr>
        <w:t>)</w:t>
      </w:r>
      <w:r w:rsidR="00ED0AFA" w:rsidRPr="00930EA6">
        <w:rPr>
          <w:rFonts w:ascii="Book Antiqua" w:hAnsi="Book Antiqua" w:hint="eastAsia"/>
          <w:sz w:val="24"/>
          <w:szCs w:val="24"/>
          <w:vertAlign w:val="superscript"/>
          <w:lang w:val="en-US" w:eastAsia="zh-CN"/>
        </w:rPr>
        <w:t>[</w:t>
      </w:r>
      <w:proofErr w:type="gramEnd"/>
      <w:r w:rsidR="00ED0AFA" w:rsidRPr="00930EA6">
        <w:rPr>
          <w:rFonts w:ascii="Book Antiqua" w:hAnsi="Book Antiqua" w:hint="eastAsia"/>
          <w:sz w:val="24"/>
          <w:szCs w:val="24"/>
          <w:vertAlign w:val="superscript"/>
          <w:lang w:val="en-US" w:eastAsia="zh-CN"/>
        </w:rPr>
        <w:t>1]</w:t>
      </w:r>
      <w:r w:rsidRPr="00930EA6">
        <w:rPr>
          <w:rFonts w:ascii="Book Antiqua" w:hAnsi="Book Antiqua"/>
          <w:sz w:val="24"/>
          <w:szCs w:val="24"/>
          <w:lang w:val="en-US"/>
        </w:rPr>
        <w:t xml:space="preserve"> and an estimated 500000 individuals died in 2010 from </w:t>
      </w:r>
      <w:r w:rsidRPr="00930EA6">
        <w:rPr>
          <w:rFonts w:ascii="Book Antiqua" w:hAnsi="Book Antiqua"/>
          <w:sz w:val="24"/>
          <w:szCs w:val="24"/>
          <w:lang w:val="en-US"/>
        </w:rPr>
        <w:lastRenderedPageBreak/>
        <w:t>virus-related illnesses</w:t>
      </w:r>
      <w:r w:rsidR="00ED0AFA" w:rsidRPr="00930EA6">
        <w:rPr>
          <w:rFonts w:ascii="Book Antiqua" w:hAnsi="Book Antiqua" w:hint="eastAsia"/>
          <w:sz w:val="24"/>
          <w:szCs w:val="24"/>
          <w:vertAlign w:val="superscript"/>
          <w:lang w:val="en-US" w:eastAsia="zh-CN"/>
        </w:rPr>
        <w:t>[2]</w:t>
      </w:r>
      <w:r w:rsidRPr="00930EA6">
        <w:rPr>
          <w:rFonts w:ascii="Book Antiqua" w:hAnsi="Book Antiqua"/>
          <w:sz w:val="24"/>
          <w:szCs w:val="24"/>
          <w:lang w:val="en-US"/>
        </w:rPr>
        <w:t>. In Brazil, the estimated prevalence of hepatitis C is 1450000 cases</w:t>
      </w:r>
      <w:r w:rsidR="00ED0AFA" w:rsidRPr="00930EA6">
        <w:rPr>
          <w:rFonts w:ascii="Book Antiqua" w:hAnsi="Book Antiqua" w:hint="eastAsia"/>
          <w:sz w:val="24"/>
          <w:szCs w:val="24"/>
          <w:vertAlign w:val="superscript"/>
          <w:lang w:val="en-US" w:eastAsia="zh-CN"/>
        </w:rPr>
        <w:t>[3]</w:t>
      </w:r>
      <w:r w:rsidRPr="00930EA6">
        <w:rPr>
          <w:rFonts w:ascii="Book Antiqua" w:hAnsi="Book Antiqua"/>
          <w:sz w:val="24"/>
          <w:szCs w:val="24"/>
          <w:lang w:val="en-US"/>
        </w:rPr>
        <w:t xml:space="preserve"> and about 8000 deaths were due to HCV-related diseases in 2013</w:t>
      </w:r>
      <w:r w:rsidR="00ED0AFA" w:rsidRPr="00930EA6">
        <w:rPr>
          <w:rFonts w:ascii="Book Antiqua" w:hAnsi="Book Antiqua" w:hint="eastAsia"/>
          <w:sz w:val="24"/>
          <w:szCs w:val="24"/>
          <w:vertAlign w:val="superscript"/>
          <w:lang w:val="en-US" w:eastAsia="zh-CN"/>
        </w:rPr>
        <w:t>[4]</w:t>
      </w:r>
      <w:r w:rsidRPr="00930EA6">
        <w:rPr>
          <w:rFonts w:ascii="Book Antiqua" w:hAnsi="Book Antiqua"/>
          <w:sz w:val="24"/>
          <w:szCs w:val="24"/>
          <w:lang w:val="en-US"/>
        </w:rPr>
        <w:t xml:space="preserve">. </w:t>
      </w:r>
    </w:p>
    <w:p w14:paraId="6827FD06" w14:textId="60C73CE1"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 xml:space="preserve">The accurate diagnosis of significant fibrosis (SF), </w:t>
      </w:r>
      <w:bookmarkStart w:id="45" w:name="OLE_LINK1012"/>
      <w:bookmarkStart w:id="46" w:name="OLE_LINK1013"/>
      <w:bookmarkStart w:id="47" w:name="OLE_LINK1014"/>
      <w:bookmarkStart w:id="48" w:name="OLE_LINK1015"/>
      <w:bookmarkStart w:id="49" w:name="OLE_LINK1016"/>
      <w:r w:rsidRPr="00930EA6">
        <w:rPr>
          <w:rFonts w:ascii="Book Antiqua" w:hAnsi="Book Antiqua"/>
          <w:sz w:val="24"/>
          <w:szCs w:val="24"/>
          <w:lang w:val="en-US"/>
        </w:rPr>
        <w:t>advanced fibrosis</w:t>
      </w:r>
      <w:bookmarkEnd w:id="45"/>
      <w:bookmarkEnd w:id="46"/>
      <w:bookmarkEnd w:id="47"/>
      <w:bookmarkEnd w:id="48"/>
      <w:bookmarkEnd w:id="49"/>
      <w:r w:rsidRPr="00930EA6">
        <w:rPr>
          <w:rFonts w:ascii="Book Antiqua" w:hAnsi="Book Antiqua"/>
          <w:sz w:val="24"/>
          <w:szCs w:val="24"/>
          <w:lang w:val="en-US"/>
        </w:rPr>
        <w:t xml:space="preserve"> (AF) and cirrhosis (C) in the liver is important to determine the urgency of treatment, and to monitor complications of the disease. Hepatic histopathology assessment by liver biopsy is still considered the gold standard for evaluating liver fibrosis, but the procedure is invasive and may lead to major complications and </w:t>
      </w:r>
      <w:proofErr w:type="gramStart"/>
      <w:r w:rsidRPr="00930EA6">
        <w:rPr>
          <w:rFonts w:ascii="Book Antiqua" w:hAnsi="Book Antiqua"/>
          <w:sz w:val="24"/>
          <w:szCs w:val="24"/>
          <w:lang w:val="en-US"/>
        </w:rPr>
        <w:t>death</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5]</w:t>
      </w:r>
      <w:r w:rsidRPr="00930EA6">
        <w:rPr>
          <w:rFonts w:ascii="Book Antiqua" w:hAnsi="Book Antiqua"/>
          <w:sz w:val="24"/>
          <w:szCs w:val="24"/>
          <w:lang w:val="en-US"/>
        </w:rPr>
        <w:t>. Sampling error, intra- and inter-observer variability leads to dis</w:t>
      </w:r>
      <w:r w:rsidR="00435527">
        <w:rPr>
          <w:rFonts w:ascii="Book Antiqua" w:hAnsi="Book Antiqua"/>
          <w:sz w:val="24"/>
          <w:szCs w:val="24"/>
          <w:lang w:val="en-US"/>
        </w:rPr>
        <w:t xml:space="preserve">cordant results in 33% of </w:t>
      </w:r>
      <w:proofErr w:type="gramStart"/>
      <w:r w:rsidR="00435527">
        <w:rPr>
          <w:rFonts w:ascii="Book Antiqua" w:hAnsi="Book Antiqua"/>
          <w:sz w:val="24"/>
          <w:szCs w:val="24"/>
          <w:lang w:val="en-US"/>
        </w:rPr>
        <w:t>cases</w:t>
      </w:r>
      <w:r w:rsidR="00435527">
        <w:rPr>
          <w:rFonts w:ascii="Book Antiqua" w:hAnsi="Book Antiqua" w:hint="eastAsia"/>
          <w:sz w:val="24"/>
          <w:szCs w:val="24"/>
          <w:vertAlign w:val="superscript"/>
          <w:lang w:eastAsia="zh-CN"/>
        </w:rPr>
        <w:t>[</w:t>
      </w:r>
      <w:proofErr w:type="gramEnd"/>
      <w:r w:rsidR="00435527">
        <w:rPr>
          <w:rFonts w:ascii="Book Antiqua" w:hAnsi="Book Antiqua" w:hint="eastAsia"/>
          <w:sz w:val="24"/>
          <w:szCs w:val="24"/>
          <w:vertAlign w:val="superscript"/>
          <w:lang w:eastAsia="zh-CN"/>
        </w:rPr>
        <w:t>6]</w:t>
      </w:r>
      <w:r w:rsidRPr="00930EA6">
        <w:rPr>
          <w:rFonts w:ascii="Book Antiqua" w:hAnsi="Book Antiqua"/>
          <w:sz w:val="24"/>
          <w:szCs w:val="24"/>
          <w:lang w:val="en-US"/>
        </w:rPr>
        <w:t xml:space="preserve">, thus making biopsy an imperfect reference standard. For these reasons, several non-invasive serological biomarkers of fibrosis have been evaluated. Among them, </w:t>
      </w:r>
      <w:r w:rsidR="00961922" w:rsidRPr="00930EA6">
        <w:rPr>
          <w:rFonts w:ascii="Book Antiqua" w:hAnsi="Book Antiqua"/>
          <w:sz w:val="24"/>
          <w:szCs w:val="24"/>
          <w:lang w:val="en-US"/>
        </w:rPr>
        <w:t>aminotransferase to platelet ratio index</w:t>
      </w:r>
      <w:r w:rsidR="00961922" w:rsidRPr="00930EA6">
        <w:rPr>
          <w:rFonts w:ascii="Book Antiqua" w:hAnsi="Book Antiqua"/>
          <w:lang w:val="en-US"/>
        </w:rPr>
        <w:t xml:space="preserve"> </w:t>
      </w:r>
      <w:r w:rsidR="00961922" w:rsidRPr="00930EA6">
        <w:rPr>
          <w:rFonts w:ascii="Book Antiqua" w:hAnsi="Book Antiqua" w:hint="eastAsia"/>
          <w:lang w:val="en-US" w:eastAsia="zh-CN"/>
        </w:rPr>
        <w:t>(</w:t>
      </w:r>
      <w:r w:rsidR="00961922" w:rsidRPr="00930EA6">
        <w:rPr>
          <w:rFonts w:ascii="Book Antiqua" w:hAnsi="Book Antiqua"/>
          <w:lang w:val="en-US"/>
        </w:rPr>
        <w:t>APRI</w:t>
      </w:r>
      <w:r w:rsidR="00961922" w:rsidRPr="00930EA6">
        <w:rPr>
          <w:rFonts w:ascii="Book Antiqua" w:hAnsi="Book Antiqua" w:hint="eastAsia"/>
          <w:lang w:val="en-US" w:eastAsia="zh-CN"/>
        </w:rPr>
        <w:t xml:space="preserve">) </w:t>
      </w:r>
      <w:r w:rsidRPr="00930EA6">
        <w:rPr>
          <w:rFonts w:ascii="Book Antiqua" w:hAnsi="Book Antiqua"/>
          <w:sz w:val="24"/>
          <w:szCs w:val="24"/>
          <w:lang w:val="en-US"/>
        </w:rPr>
        <w:t xml:space="preserve">and </w:t>
      </w:r>
      <w:r w:rsidR="00961922" w:rsidRPr="00930EA6">
        <w:rPr>
          <w:rFonts w:ascii="Book Antiqua" w:hAnsi="Book Antiqua"/>
          <w:sz w:val="24"/>
          <w:szCs w:val="24"/>
          <w:lang w:val="en-US"/>
        </w:rPr>
        <w:t>fibrosis index based on four factors</w:t>
      </w:r>
      <w:r w:rsidR="00961922" w:rsidRPr="00930EA6">
        <w:rPr>
          <w:rFonts w:ascii="Book Antiqua" w:hAnsi="Book Antiqua"/>
          <w:lang w:val="en-US"/>
        </w:rPr>
        <w:t xml:space="preserve"> </w:t>
      </w:r>
      <w:r w:rsidR="00961922" w:rsidRPr="00930EA6">
        <w:rPr>
          <w:rFonts w:ascii="Book Antiqua" w:hAnsi="Book Antiqua" w:hint="eastAsia"/>
          <w:lang w:val="en-US" w:eastAsia="zh-CN"/>
        </w:rPr>
        <w:t>(</w:t>
      </w:r>
      <w:r w:rsidR="00961922" w:rsidRPr="00930EA6">
        <w:rPr>
          <w:rFonts w:ascii="Book Antiqua" w:hAnsi="Book Antiqua"/>
          <w:lang w:val="en-US"/>
        </w:rPr>
        <w:t>FIB-4</w:t>
      </w:r>
      <w:r w:rsidR="00961922" w:rsidRPr="00930EA6">
        <w:rPr>
          <w:rFonts w:ascii="Book Antiqua" w:hAnsi="Book Antiqua" w:hint="eastAsia"/>
          <w:lang w:val="en-US" w:eastAsia="zh-CN"/>
        </w:rPr>
        <w:t>)</w:t>
      </w:r>
      <w:r w:rsidRPr="00930EA6">
        <w:rPr>
          <w:rFonts w:ascii="Book Antiqua" w:hAnsi="Book Antiqua"/>
          <w:sz w:val="24"/>
          <w:szCs w:val="24"/>
          <w:lang w:val="en-US"/>
        </w:rPr>
        <w:t xml:space="preserve"> stand out because they are based on readily available laboratory tests in clinical practice</w:t>
      </w:r>
      <w:r w:rsidR="00A819C0" w:rsidRPr="00930EA6">
        <w:rPr>
          <w:rFonts w:ascii="Book Antiqua" w:hAnsi="Book Antiqua" w:hint="eastAsia"/>
          <w:sz w:val="24"/>
          <w:szCs w:val="24"/>
          <w:vertAlign w:val="superscript"/>
          <w:lang w:val="en-US" w:eastAsia="zh-CN"/>
        </w:rPr>
        <w:t>[7,8]</w:t>
      </w:r>
      <w:r w:rsidRPr="00930EA6">
        <w:rPr>
          <w:rFonts w:ascii="Book Antiqua" w:hAnsi="Book Antiqua"/>
          <w:sz w:val="24"/>
          <w:szCs w:val="24"/>
          <w:lang w:val="en-US"/>
        </w:rPr>
        <w:t xml:space="preserve">. These surrogate markers have good accuracy as to excluding significant fibrosis and confirming cirrhosis. However they fail to diagnose intermediate </w:t>
      </w:r>
      <w:proofErr w:type="gramStart"/>
      <w:r w:rsidRPr="00930EA6">
        <w:rPr>
          <w:rFonts w:ascii="Book Antiqua" w:hAnsi="Book Antiqua"/>
          <w:sz w:val="24"/>
          <w:szCs w:val="24"/>
          <w:lang w:val="en-US"/>
        </w:rPr>
        <w:t>fibrosis</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9]</w:t>
      </w:r>
      <w:r w:rsidRPr="00930EA6">
        <w:rPr>
          <w:rFonts w:ascii="Book Antiqua" w:hAnsi="Book Antiqua"/>
          <w:sz w:val="24"/>
          <w:szCs w:val="24"/>
          <w:lang w:val="en-US"/>
        </w:rPr>
        <w:t xml:space="preserve">. </w:t>
      </w:r>
    </w:p>
    <w:p w14:paraId="6122CA23" w14:textId="723DC938" w:rsidR="00E36AAB" w:rsidRPr="00930EA6" w:rsidRDefault="00E36AAB" w:rsidP="00930EA6">
      <w:pPr>
        <w:autoSpaceDE w:val="0"/>
        <w:autoSpaceDN w:val="0"/>
        <w:adjustRightInd w:val="0"/>
        <w:spacing w:after="0" w:line="360" w:lineRule="auto"/>
        <w:ind w:firstLineChars="100" w:firstLine="240"/>
        <w:jc w:val="both"/>
        <w:rPr>
          <w:rFonts w:ascii="Book Antiqua" w:hAnsi="Book Antiqua"/>
          <w:strike/>
          <w:sz w:val="24"/>
          <w:szCs w:val="24"/>
          <w:lang w:val="en-US" w:eastAsia="zh-CN"/>
        </w:rPr>
      </w:pP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is defined as "a quantitative measure of the dynamic and </w:t>
      </w:r>
      <w:proofErr w:type="spellStart"/>
      <w:r w:rsidRPr="00930EA6">
        <w:rPr>
          <w:rFonts w:ascii="Book Antiqua" w:hAnsi="Book Antiqua"/>
          <w:sz w:val="24"/>
          <w:szCs w:val="24"/>
          <w:lang w:val="en-US"/>
        </w:rPr>
        <w:t>multiparametric</w:t>
      </w:r>
      <w:proofErr w:type="spellEnd"/>
      <w:r w:rsidRPr="00930EA6">
        <w:rPr>
          <w:rFonts w:ascii="Book Antiqua" w:hAnsi="Book Antiqua"/>
          <w:sz w:val="24"/>
          <w:szCs w:val="24"/>
          <w:lang w:val="en-US"/>
        </w:rPr>
        <w:t xml:space="preserve"> metabolic response of living organisms to pathological or genetic </w:t>
      </w:r>
      <w:proofErr w:type="gramStart"/>
      <w:r w:rsidRPr="00930EA6">
        <w:rPr>
          <w:rFonts w:ascii="Book Antiqua" w:hAnsi="Book Antiqua"/>
          <w:sz w:val="24"/>
          <w:szCs w:val="24"/>
          <w:lang w:val="en-US"/>
        </w:rPr>
        <w:t>modifications</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10]</w:t>
      </w:r>
      <w:r w:rsidR="00CB623C" w:rsidRPr="00930EA6">
        <w:rPr>
          <w:rFonts w:ascii="Book Antiqua" w:hAnsi="Book Antiqua"/>
          <w:sz w:val="24"/>
          <w:szCs w:val="24"/>
          <w:lang w:val="en-US"/>
        </w:rPr>
        <w:t>"</w:t>
      </w:r>
      <w:r w:rsidRPr="00930EA6">
        <w:rPr>
          <w:rFonts w:ascii="Book Antiqua" w:hAnsi="Book Antiqua"/>
          <w:sz w:val="24"/>
          <w:szCs w:val="24"/>
          <w:lang w:val="en-US"/>
        </w:rPr>
        <w:t xml:space="preserve">. As a result of homeostasis, the presence of a pathological condition changes the profile of endogenous metabolites, which can be monitored by </w:t>
      </w:r>
      <w:r w:rsidRPr="00930EA6">
        <w:rPr>
          <w:rFonts w:ascii="Book Antiqua" w:hAnsi="Book Antiqua"/>
          <w:sz w:val="24"/>
          <w:szCs w:val="24"/>
          <w:vertAlign w:val="superscript"/>
          <w:lang w:val="en-US"/>
        </w:rPr>
        <w:t>1</w:t>
      </w:r>
      <w:r w:rsidRPr="00930EA6">
        <w:rPr>
          <w:rFonts w:ascii="Book Antiqua" w:hAnsi="Book Antiqua"/>
          <w:sz w:val="24"/>
          <w:szCs w:val="24"/>
          <w:lang w:val="en-US"/>
        </w:rPr>
        <w:t xml:space="preserve">H </w:t>
      </w:r>
      <w:r w:rsidR="00961922" w:rsidRPr="00930EA6">
        <w:rPr>
          <w:rFonts w:ascii="Book Antiqua" w:hAnsi="Book Antiqua"/>
          <w:sz w:val="24"/>
          <w:szCs w:val="24"/>
          <w:lang w:val="en-US"/>
        </w:rPr>
        <w:t xml:space="preserve">nuclear magnetic resonance </w:t>
      </w:r>
      <w:r w:rsidR="00961922" w:rsidRPr="00930EA6">
        <w:rPr>
          <w:rFonts w:ascii="Book Antiqua" w:hAnsi="Book Antiqua" w:hint="eastAsia"/>
          <w:lang w:val="en-US" w:eastAsia="zh-CN"/>
        </w:rPr>
        <w:t>(</w:t>
      </w:r>
      <w:r w:rsidR="00961922" w:rsidRPr="00930EA6">
        <w:rPr>
          <w:rFonts w:ascii="Book Antiqua" w:hAnsi="Book Antiqua"/>
          <w:lang w:val="en-US" w:eastAsia="zh-CN"/>
        </w:rPr>
        <w:t>NMR</w:t>
      </w:r>
      <w:r w:rsidR="00961922" w:rsidRPr="00930EA6">
        <w:rPr>
          <w:rFonts w:ascii="Book Antiqua" w:hAnsi="Book Antiqua" w:hint="eastAsia"/>
          <w:lang w:val="en-US" w:eastAsia="zh-CN"/>
        </w:rPr>
        <w:t>)</w:t>
      </w:r>
      <w:r w:rsidRPr="00930EA6">
        <w:rPr>
          <w:rFonts w:ascii="Book Antiqua" w:hAnsi="Book Antiqua"/>
          <w:sz w:val="24"/>
          <w:szCs w:val="24"/>
          <w:lang w:val="en-US"/>
        </w:rPr>
        <w:t xml:space="preserve"> </w:t>
      </w:r>
      <w:proofErr w:type="gramStart"/>
      <w:r w:rsidRPr="00930EA6">
        <w:rPr>
          <w:rFonts w:ascii="Book Antiqua" w:hAnsi="Book Antiqua"/>
          <w:sz w:val="24"/>
          <w:szCs w:val="24"/>
          <w:lang w:val="en-US"/>
        </w:rPr>
        <w:t>spectroscopy</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11]</w:t>
      </w:r>
      <w:r w:rsidRPr="00930EA6">
        <w:rPr>
          <w:rFonts w:ascii="Book Antiqua" w:hAnsi="Book Antiqua"/>
          <w:sz w:val="24"/>
          <w:szCs w:val="24"/>
          <w:lang w:val="en-US"/>
        </w:rPr>
        <w:t>.</w:t>
      </w:r>
      <w:r w:rsidR="00CB623C">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This method seeks to discriminate the samples in groups according to their biochemical status, thereby associating this status to a given </w:t>
      </w:r>
      <w:proofErr w:type="gramStart"/>
      <w:r w:rsidRPr="00930EA6">
        <w:rPr>
          <w:rFonts w:ascii="Book Antiqua" w:hAnsi="Book Antiqua"/>
          <w:sz w:val="24"/>
          <w:szCs w:val="24"/>
          <w:lang w:val="en-US"/>
        </w:rPr>
        <w:t>condition</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11-12]</w:t>
      </w:r>
      <w:r w:rsidRPr="00930EA6">
        <w:rPr>
          <w:rFonts w:ascii="Book Antiqua" w:hAnsi="Book Antiqua"/>
          <w:sz w:val="24"/>
          <w:szCs w:val="24"/>
          <w:lang w:val="en-US"/>
        </w:rPr>
        <w:t xml:space="preserve">. The method has been studied in various liver </w:t>
      </w:r>
      <w:proofErr w:type="gramStart"/>
      <w:r w:rsidRPr="00930EA6">
        <w:rPr>
          <w:rFonts w:ascii="Book Antiqua" w:hAnsi="Book Antiqua"/>
          <w:sz w:val="24"/>
          <w:szCs w:val="24"/>
          <w:lang w:val="en-US"/>
        </w:rPr>
        <w:t>diseases</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13]</w:t>
      </w:r>
      <w:r w:rsidRPr="00930EA6">
        <w:rPr>
          <w:rFonts w:ascii="Book Antiqua" w:hAnsi="Book Antiqua"/>
          <w:sz w:val="24"/>
          <w:szCs w:val="24"/>
          <w:lang w:val="en-US" w:eastAsia="pt-BR"/>
        </w:rPr>
        <w:t xml:space="preserve">, and has been shown to be useful in distinguishing between patients with viral hepatitis and </w:t>
      </w:r>
      <w:r w:rsidR="00A819C0" w:rsidRPr="00930EA6">
        <w:rPr>
          <w:rFonts w:ascii="Book Antiqua" w:hAnsi="Book Antiqua"/>
          <w:sz w:val="24"/>
          <w:szCs w:val="24"/>
          <w:lang w:val="en-US"/>
        </w:rPr>
        <w:t>healthy volunteers</w:t>
      </w:r>
      <w:r w:rsidR="00A819C0" w:rsidRPr="00930EA6">
        <w:rPr>
          <w:rFonts w:ascii="Book Antiqua" w:hAnsi="Book Antiqua" w:hint="eastAsia"/>
          <w:sz w:val="24"/>
          <w:szCs w:val="24"/>
          <w:vertAlign w:val="superscript"/>
          <w:lang w:val="en-US" w:eastAsia="zh-CN"/>
        </w:rPr>
        <w:t>[14-15]</w:t>
      </w:r>
      <w:r w:rsidRPr="00930EA6">
        <w:rPr>
          <w:rFonts w:ascii="Book Antiqua" w:hAnsi="Book Antiqua"/>
          <w:sz w:val="24"/>
          <w:szCs w:val="24"/>
          <w:lang w:val="en-US"/>
        </w:rPr>
        <w:t xml:space="preserve"> and performing well at identifying complications of liver cirrhosis</w:t>
      </w:r>
      <w:r w:rsidR="00A819C0" w:rsidRPr="00930EA6">
        <w:rPr>
          <w:rFonts w:ascii="Book Antiqua" w:hAnsi="Book Antiqua" w:hint="eastAsia"/>
          <w:sz w:val="24"/>
          <w:szCs w:val="24"/>
          <w:vertAlign w:val="superscript"/>
          <w:lang w:val="en-US" w:eastAsia="zh-CN"/>
        </w:rPr>
        <w:t>[16-18]</w:t>
      </w:r>
      <w:r w:rsidRPr="00930EA6">
        <w:rPr>
          <w:rFonts w:ascii="Book Antiqua" w:hAnsi="Book Antiqua"/>
          <w:sz w:val="24"/>
          <w:szCs w:val="24"/>
          <w:lang w:val="en-US"/>
        </w:rPr>
        <w:t xml:space="preserve">. Recently, our group showed that a </w:t>
      </w:r>
      <w:bookmarkStart w:id="50" w:name="OLE_LINK998"/>
      <w:bookmarkStart w:id="51" w:name="OLE_LINK999"/>
      <w:bookmarkStart w:id="52" w:name="OLE_LINK1000"/>
      <w:r w:rsidR="00EA5497" w:rsidRPr="00930EA6">
        <w:rPr>
          <w:rFonts w:ascii="Book Antiqua" w:hAnsi="Book Antiqua"/>
          <w:sz w:val="24"/>
          <w:szCs w:val="24"/>
          <w:lang w:val="en-US"/>
        </w:rPr>
        <w:t>partial least squares discriminant analysis</w:t>
      </w:r>
      <w:bookmarkEnd w:id="50"/>
      <w:bookmarkEnd w:id="51"/>
      <w:bookmarkEnd w:id="52"/>
      <w:r w:rsidR="00EA5497" w:rsidRPr="00930EA6">
        <w:rPr>
          <w:rFonts w:ascii="Book Antiqua" w:hAnsi="Book Antiqua" w:hint="eastAsia"/>
          <w:sz w:val="24"/>
          <w:szCs w:val="24"/>
          <w:lang w:val="en-US" w:eastAsia="zh-CN"/>
        </w:rPr>
        <w:t xml:space="preserve"> (</w:t>
      </w:r>
      <w:proofErr w:type="spellStart"/>
      <w:r w:rsidR="00EA5497" w:rsidRPr="00930EA6">
        <w:rPr>
          <w:rFonts w:ascii="Book Antiqua" w:hAnsi="Book Antiqua"/>
          <w:sz w:val="24"/>
          <w:szCs w:val="24"/>
          <w:lang w:val="en-US"/>
        </w:rPr>
        <w:t>PLS</w:t>
      </w:r>
      <w:proofErr w:type="spellEnd"/>
      <w:r w:rsidR="00EA5497" w:rsidRPr="00930EA6">
        <w:rPr>
          <w:rFonts w:ascii="Book Antiqua" w:hAnsi="Book Antiqua"/>
          <w:sz w:val="24"/>
          <w:szCs w:val="24"/>
          <w:lang w:val="en-US"/>
        </w:rPr>
        <w:t>-DA</w:t>
      </w:r>
      <w:r w:rsidR="00EA5497"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metabonomic</w:t>
      </w:r>
      <w:proofErr w:type="spellEnd"/>
      <w:r w:rsidRPr="00930EA6">
        <w:rPr>
          <w:rFonts w:ascii="Book Antiqua" w:hAnsi="Book Antiqua"/>
          <w:sz w:val="24"/>
          <w:szCs w:val="24"/>
          <w:lang w:val="en-US"/>
        </w:rPr>
        <w:t xml:space="preserve"> model (MM), </w:t>
      </w:r>
      <w:r w:rsidRPr="00930EA6">
        <w:rPr>
          <w:rFonts w:ascii="Book Antiqua" w:hAnsi="Book Antiqua"/>
          <w:sz w:val="24"/>
          <w:szCs w:val="24"/>
          <w:lang w:val="en-US" w:eastAsia="pt-BR"/>
        </w:rPr>
        <w:t xml:space="preserve">based on the H-1 NMR spectroscopy of serum samples, presented a clear separation between 18 patients </w:t>
      </w:r>
      <w:proofErr w:type="spellStart"/>
      <w:r w:rsidRPr="00930EA6">
        <w:rPr>
          <w:rFonts w:ascii="Book Antiqua" w:hAnsi="Book Antiqua"/>
          <w:sz w:val="24"/>
          <w:szCs w:val="24"/>
          <w:lang w:val="en-US" w:eastAsia="pt-BR"/>
        </w:rPr>
        <w:t>coinfected</w:t>
      </w:r>
      <w:proofErr w:type="spellEnd"/>
      <w:r w:rsidRPr="00CB623C">
        <w:rPr>
          <w:rFonts w:ascii="Book Antiqua" w:hAnsi="Book Antiqua"/>
          <w:sz w:val="24"/>
          <w:szCs w:val="24"/>
          <w:lang w:val="en-US" w:eastAsia="pt-BR"/>
        </w:rPr>
        <w:t xml:space="preserve"> with schistosomiasis </w:t>
      </w:r>
      <w:proofErr w:type="spellStart"/>
      <w:r w:rsidRPr="00CB623C">
        <w:rPr>
          <w:rFonts w:ascii="Book Antiqua" w:hAnsi="Book Antiqua"/>
          <w:sz w:val="24"/>
          <w:szCs w:val="24"/>
          <w:lang w:val="en-US" w:eastAsia="pt-BR"/>
        </w:rPr>
        <w:t>mansoni</w:t>
      </w:r>
      <w:proofErr w:type="spellEnd"/>
      <w:r w:rsidRPr="00CB623C">
        <w:rPr>
          <w:rFonts w:ascii="Book Antiqua" w:hAnsi="Book Antiqua"/>
          <w:sz w:val="24"/>
          <w:szCs w:val="24"/>
          <w:lang w:val="en-US" w:eastAsia="pt-BR"/>
        </w:rPr>
        <w:t xml:space="preserve"> and h</w:t>
      </w:r>
      <w:r w:rsidRPr="00930EA6">
        <w:rPr>
          <w:rFonts w:ascii="Book Antiqua" w:hAnsi="Book Antiqua"/>
          <w:sz w:val="24"/>
          <w:szCs w:val="24"/>
          <w:lang w:val="en-US" w:eastAsia="pt-BR"/>
        </w:rPr>
        <w:t>epatitis B virus (HBV) or HCV and 22 HBV or HCV mono-infected patients, with an accuracy, a predictive ability (Q</w:t>
      </w:r>
      <w:r w:rsidRPr="00930EA6">
        <w:rPr>
          <w:rFonts w:ascii="Book Antiqua" w:hAnsi="Book Antiqua"/>
          <w:sz w:val="24"/>
          <w:szCs w:val="24"/>
          <w:vertAlign w:val="superscript"/>
          <w:lang w:val="en-US" w:eastAsia="pt-BR"/>
        </w:rPr>
        <w:t>2</w:t>
      </w:r>
      <w:r w:rsidRPr="00930EA6">
        <w:rPr>
          <w:rFonts w:ascii="Book Antiqua" w:hAnsi="Book Antiqua"/>
          <w:sz w:val="24"/>
          <w:szCs w:val="24"/>
          <w:lang w:val="en-US" w:eastAsia="pt-BR"/>
        </w:rPr>
        <w:t>) and a coefficient of determination (R</w:t>
      </w:r>
      <w:r w:rsidRPr="00930EA6">
        <w:rPr>
          <w:rFonts w:ascii="Book Antiqua" w:hAnsi="Book Antiqua"/>
          <w:sz w:val="24"/>
          <w:szCs w:val="24"/>
          <w:vertAlign w:val="superscript"/>
          <w:lang w:val="en-US" w:eastAsia="pt-BR"/>
        </w:rPr>
        <w:t>2</w:t>
      </w:r>
      <w:r w:rsidRPr="00930EA6">
        <w:rPr>
          <w:rFonts w:ascii="Book Antiqua" w:hAnsi="Book Antiqua"/>
          <w:sz w:val="24"/>
          <w:szCs w:val="24"/>
          <w:lang w:val="en-US" w:eastAsia="pt-BR"/>
        </w:rPr>
        <w:t xml:space="preserve">) of 100%, 98.1% and 97.5%, </w:t>
      </w:r>
      <w:proofErr w:type="gramStart"/>
      <w:r w:rsidRPr="00930EA6">
        <w:rPr>
          <w:rFonts w:ascii="Book Antiqua" w:hAnsi="Book Antiqua"/>
          <w:sz w:val="24"/>
          <w:szCs w:val="24"/>
          <w:lang w:val="en-US" w:eastAsia="pt-BR"/>
        </w:rPr>
        <w:t>respectively</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19]</w:t>
      </w:r>
      <w:r w:rsidRPr="00930EA6">
        <w:rPr>
          <w:rFonts w:ascii="Book Antiqua" w:hAnsi="Book Antiqua"/>
          <w:sz w:val="24"/>
          <w:szCs w:val="24"/>
          <w:lang w:val="en-US" w:eastAsia="pt-BR"/>
        </w:rPr>
        <w:t>. T</w:t>
      </w:r>
      <w:r w:rsidRPr="00930EA6">
        <w:rPr>
          <w:rFonts w:ascii="Book Antiqua" w:hAnsi="Book Antiqua"/>
          <w:sz w:val="24"/>
          <w:szCs w:val="24"/>
          <w:lang w:val="en-US"/>
        </w:rPr>
        <w:t xml:space="preserve">herefore, the </w:t>
      </w:r>
      <w:r w:rsidR="008C4731" w:rsidRPr="00930EA6">
        <w:rPr>
          <w:rFonts w:ascii="Book Antiqua" w:hAnsi="Book Antiqua"/>
          <w:sz w:val="24"/>
          <w:szCs w:val="24"/>
          <w:lang w:val="en-US"/>
        </w:rPr>
        <w:t xml:space="preserve">aim </w:t>
      </w:r>
      <w:r w:rsidRPr="00930EA6">
        <w:rPr>
          <w:rFonts w:ascii="Book Antiqua" w:hAnsi="Book Antiqua"/>
          <w:sz w:val="24"/>
          <w:szCs w:val="24"/>
          <w:lang w:val="en-US"/>
        </w:rPr>
        <w:t xml:space="preserve">of this study was to develop and evaluate MMs, using </w:t>
      </w:r>
      <w:r w:rsidRPr="00930EA6">
        <w:rPr>
          <w:rFonts w:ascii="Book Antiqua" w:hAnsi="Book Antiqua"/>
          <w:sz w:val="24"/>
          <w:szCs w:val="24"/>
          <w:vertAlign w:val="superscript"/>
          <w:lang w:val="en-US"/>
        </w:rPr>
        <w:t>1</w:t>
      </w:r>
      <w:r w:rsidRPr="00930EA6">
        <w:rPr>
          <w:rFonts w:ascii="Book Antiqua" w:hAnsi="Book Antiqua"/>
          <w:sz w:val="24"/>
          <w:szCs w:val="24"/>
          <w:lang w:val="en-US"/>
        </w:rPr>
        <w:t xml:space="preserve">H NMR spectrum of serum samples, as non-invasive markers of </w:t>
      </w:r>
      <w:r w:rsidRPr="00930EA6">
        <w:rPr>
          <w:rFonts w:ascii="Book Antiqua" w:hAnsi="Book Antiqua"/>
          <w:sz w:val="24"/>
          <w:szCs w:val="24"/>
          <w:lang w:val="en-US"/>
        </w:rPr>
        <w:lastRenderedPageBreak/>
        <w:t>significant liver fibrosis, advanced liver fibrosis and cirrhosis in patients with chronic hepatitis C (CHC), and to compare their performance with the APRI and FIB-4</w:t>
      </w:r>
      <w:r w:rsidR="00026C41" w:rsidRPr="00930EA6">
        <w:rPr>
          <w:rFonts w:ascii="Book Antiqua" w:hAnsi="Book Antiqua" w:hint="eastAsia"/>
          <w:sz w:val="24"/>
          <w:szCs w:val="24"/>
          <w:lang w:val="en-US" w:eastAsia="zh-CN"/>
        </w:rPr>
        <w:t xml:space="preserve">. </w:t>
      </w:r>
    </w:p>
    <w:p w14:paraId="0EB17D54" w14:textId="77777777" w:rsidR="00E36AAB" w:rsidRPr="00930EA6" w:rsidRDefault="00E36AAB" w:rsidP="00930EA6">
      <w:pPr>
        <w:spacing w:after="0" w:line="360" w:lineRule="auto"/>
        <w:jc w:val="both"/>
        <w:rPr>
          <w:rFonts w:ascii="Book Antiqua" w:hAnsi="Book Antiqua"/>
          <w:b/>
          <w:sz w:val="24"/>
          <w:szCs w:val="24"/>
          <w:u w:val="single"/>
          <w:lang w:val="en-US" w:eastAsia="pt-BR"/>
        </w:rPr>
      </w:pPr>
    </w:p>
    <w:p w14:paraId="3B8D82F2" w14:textId="77777777" w:rsidR="00FE73AB" w:rsidRPr="002378B0" w:rsidRDefault="00FE73AB" w:rsidP="00FE73AB">
      <w:pPr>
        <w:spacing w:after="0" w:line="360" w:lineRule="auto"/>
        <w:jc w:val="both"/>
        <w:rPr>
          <w:rFonts w:ascii="Book Antiqua" w:hAnsi="Book Antiqua"/>
          <w:b/>
          <w:sz w:val="24"/>
          <w:szCs w:val="24"/>
          <w:lang w:val="en-US"/>
        </w:rPr>
      </w:pPr>
      <w:bookmarkStart w:id="53" w:name="OLE_LINK337"/>
      <w:bookmarkStart w:id="54" w:name="OLE_LINK338"/>
      <w:bookmarkStart w:id="55" w:name="OLE_LINK378"/>
      <w:bookmarkStart w:id="56" w:name="OLE_LINK388"/>
      <w:r w:rsidRPr="002378B0">
        <w:rPr>
          <w:rFonts w:ascii="Book Antiqua" w:hAnsi="Book Antiqua"/>
          <w:b/>
          <w:sz w:val="24"/>
          <w:szCs w:val="24"/>
          <w:lang w:val="en-US"/>
        </w:rPr>
        <w:t>MATERIALS AND METHODS</w:t>
      </w:r>
    </w:p>
    <w:bookmarkEnd w:id="53"/>
    <w:bookmarkEnd w:id="54"/>
    <w:bookmarkEnd w:id="55"/>
    <w:bookmarkEnd w:id="56"/>
    <w:p w14:paraId="0CC7EA53" w14:textId="77777777" w:rsidR="00E36AAB" w:rsidRPr="00930EA6" w:rsidRDefault="00E36AAB" w:rsidP="00930EA6">
      <w:pPr>
        <w:spacing w:after="0" w:line="360" w:lineRule="auto"/>
        <w:jc w:val="both"/>
        <w:rPr>
          <w:rFonts w:ascii="Book Antiqua" w:hAnsi="Book Antiqua"/>
          <w:b/>
          <w:i/>
          <w:sz w:val="24"/>
          <w:szCs w:val="24"/>
          <w:lang w:val="en-US"/>
        </w:rPr>
      </w:pPr>
      <w:r w:rsidRPr="00930EA6">
        <w:rPr>
          <w:rFonts w:ascii="Book Antiqua" w:hAnsi="Book Antiqua"/>
          <w:b/>
          <w:i/>
          <w:sz w:val="24"/>
          <w:szCs w:val="24"/>
          <w:lang w:val="en-US"/>
        </w:rPr>
        <w:t xml:space="preserve">Design of the study and patient selection </w:t>
      </w:r>
    </w:p>
    <w:p w14:paraId="6C7527E0" w14:textId="35A32349"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This was a cross-sectional phase</w:t>
      </w:r>
      <w:r w:rsidR="00026C41" w:rsidRPr="00930EA6">
        <w:rPr>
          <w:rFonts w:ascii="Book Antiqua" w:hAnsi="Book Antiqua"/>
          <w:sz w:val="24"/>
          <w:szCs w:val="24"/>
          <w:lang w:val="en-US"/>
        </w:rPr>
        <w:t xml:space="preserve"> II validation diagnostic </w:t>
      </w:r>
      <w:proofErr w:type="gramStart"/>
      <w:r w:rsidR="00026C41" w:rsidRPr="00930EA6">
        <w:rPr>
          <w:rFonts w:ascii="Book Antiqua" w:hAnsi="Book Antiqua"/>
          <w:sz w:val="24"/>
          <w:szCs w:val="24"/>
          <w:lang w:val="en-US"/>
        </w:rPr>
        <w:t>study</w:t>
      </w:r>
      <w:r w:rsidR="007509AE" w:rsidRPr="00930EA6">
        <w:rPr>
          <w:rFonts w:ascii="Book Antiqua" w:hAnsi="Book Antiqua"/>
          <w:sz w:val="24"/>
          <w:szCs w:val="24"/>
          <w:vertAlign w:val="superscript"/>
          <w:lang w:val="en-US" w:eastAsia="pt-BR"/>
        </w:rPr>
        <w:t>[</w:t>
      </w:r>
      <w:proofErr w:type="gramEnd"/>
      <w:r w:rsidR="007509AE" w:rsidRPr="00930EA6">
        <w:rPr>
          <w:rFonts w:ascii="Book Antiqua" w:hAnsi="Book Antiqua"/>
          <w:sz w:val="24"/>
          <w:szCs w:val="24"/>
          <w:vertAlign w:val="superscript"/>
          <w:lang w:val="en-US" w:eastAsia="pt-BR"/>
        </w:rPr>
        <w:t>20]</w:t>
      </w:r>
      <w:r w:rsidRPr="00930EA6">
        <w:rPr>
          <w:rFonts w:ascii="Book Antiqua" w:hAnsi="Book Antiqua"/>
          <w:sz w:val="24"/>
          <w:szCs w:val="24"/>
          <w:lang w:val="en-US"/>
        </w:rPr>
        <w:t xml:space="preserve">, with prospective inclusion, by spontaneous demand, of CHC adult outpatients (anti-HCV and HCV-RNA detectable in serum) attended to at the hepatology clinic of the Hospital das </w:t>
      </w:r>
      <w:proofErr w:type="spellStart"/>
      <w:r w:rsidRPr="00930EA6">
        <w:rPr>
          <w:rFonts w:ascii="Book Antiqua" w:hAnsi="Book Antiqua"/>
          <w:sz w:val="24"/>
          <w:szCs w:val="24"/>
          <w:lang w:val="en-US"/>
        </w:rPr>
        <w:t>Clínicas</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Universidade</w:t>
      </w:r>
      <w:proofErr w:type="spellEnd"/>
      <w:r w:rsidRPr="00930EA6">
        <w:rPr>
          <w:rFonts w:ascii="Book Antiqua" w:hAnsi="Book Antiqua"/>
          <w:sz w:val="24"/>
          <w:szCs w:val="24"/>
          <w:lang w:val="en-US"/>
        </w:rPr>
        <w:t xml:space="preserve"> Federal de Pernambuco (HC/UFPE) between October/2012 and December/2015. Patients who had undergone a percutaneous liver biopsy in the previous 12 </w:t>
      </w:r>
      <w:proofErr w:type="spellStart"/>
      <w:r w:rsidRPr="00930EA6">
        <w:rPr>
          <w:rFonts w:ascii="Book Antiqua" w:hAnsi="Book Antiqua"/>
          <w:sz w:val="24"/>
          <w:szCs w:val="24"/>
          <w:lang w:val="en-US"/>
        </w:rPr>
        <w:t>mo</w:t>
      </w:r>
      <w:proofErr w:type="spellEnd"/>
      <w:r w:rsidRPr="00930EA6">
        <w:rPr>
          <w:rFonts w:ascii="Book Antiqua" w:hAnsi="Book Antiqua"/>
          <w:sz w:val="24"/>
          <w:szCs w:val="24"/>
          <w:lang w:val="en-US"/>
        </w:rPr>
        <w:t xml:space="preserve"> or had been clinically diagnosed with liver cirrhosis were included. </w:t>
      </w:r>
    </w:p>
    <w:p w14:paraId="65879F47" w14:textId="66D86A00" w:rsidR="00E36AAB" w:rsidRPr="00930EA6" w:rsidRDefault="00E36AAB" w:rsidP="00930EA6">
      <w:pPr>
        <w:pStyle w:val="HTMLPreformatted"/>
        <w:shd w:val="clear" w:color="auto" w:fill="FFFFFF"/>
        <w:spacing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The clinical diagnosis of cirrhosis</w:t>
      </w:r>
      <w:r w:rsidRPr="00930EA6">
        <w:rPr>
          <w:rFonts w:ascii="Book Antiqua" w:hAnsi="Book Antiqua"/>
          <w:sz w:val="24"/>
          <w:szCs w:val="24"/>
          <w:lang w:val="en"/>
        </w:rPr>
        <w:t xml:space="preserve"> w</w:t>
      </w:r>
      <w:r w:rsidR="009A2ADC" w:rsidRPr="00930EA6">
        <w:rPr>
          <w:rFonts w:ascii="Book Antiqua" w:hAnsi="Book Antiqua"/>
          <w:sz w:val="24"/>
          <w:szCs w:val="24"/>
          <w:lang w:val="en"/>
        </w:rPr>
        <w:t>as</w:t>
      </w:r>
      <w:r w:rsidRPr="00930EA6">
        <w:rPr>
          <w:rFonts w:ascii="Book Antiqua" w:hAnsi="Book Antiqua"/>
          <w:sz w:val="24"/>
          <w:szCs w:val="24"/>
          <w:lang w:val="en"/>
        </w:rPr>
        <w:t xml:space="preserve"> based on characteristic symptoms and signals </w:t>
      </w:r>
      <w:r w:rsidRPr="00930EA6">
        <w:rPr>
          <w:rFonts w:ascii="Book Antiqua" w:hAnsi="Book Antiqua"/>
          <w:sz w:val="24"/>
          <w:szCs w:val="24"/>
          <w:lang w:val="en-US"/>
        </w:rPr>
        <w:t>and/or according to evidence of chronic liver disease and/or portal hypertension on ultrasound (US), such as liver parenchymal heterogeneity, straight borders</w:t>
      </w:r>
      <w:r w:rsidRPr="00930EA6">
        <w:rPr>
          <w:rStyle w:val="CommentReference"/>
          <w:rFonts w:ascii="Book Antiqua" w:hAnsi="Book Antiqua"/>
          <w:sz w:val="24"/>
          <w:szCs w:val="24"/>
          <w:lang w:val="en-US"/>
        </w:rPr>
        <w:t>,</w:t>
      </w:r>
      <w:r w:rsidRPr="00930EA6">
        <w:rPr>
          <w:rFonts w:ascii="Book Antiqua" w:hAnsi="Book Antiqua"/>
          <w:sz w:val="24"/>
          <w:szCs w:val="24"/>
          <w:lang w:val="en-US"/>
        </w:rPr>
        <w:t xml:space="preserve"> reduced liver size, enhanced portal vein dimensions, presence of collateral vessels, splenomegaly, and/or signals of portal hypertension observed on upper gastrointestinal endoscopy, such as the presence of esophageal/gastric varices and/or hypertensive </w:t>
      </w:r>
      <w:proofErr w:type="spellStart"/>
      <w:r w:rsidRPr="00930EA6">
        <w:rPr>
          <w:rFonts w:ascii="Book Antiqua" w:hAnsi="Book Antiqua"/>
          <w:sz w:val="24"/>
          <w:szCs w:val="24"/>
          <w:lang w:val="en-US"/>
        </w:rPr>
        <w:t>gastropathy</w:t>
      </w:r>
      <w:proofErr w:type="spellEnd"/>
      <w:r w:rsidRPr="00930EA6">
        <w:rPr>
          <w:rFonts w:ascii="Book Antiqua" w:hAnsi="Book Antiqua"/>
          <w:sz w:val="24"/>
          <w:szCs w:val="24"/>
          <w:lang w:val="en-US"/>
        </w:rPr>
        <w:t>.</w:t>
      </w:r>
    </w:p>
    <w:p w14:paraId="1EF65E02" w14:textId="77777777" w:rsidR="00E36AAB" w:rsidRPr="00930EA6" w:rsidRDefault="00E36AAB" w:rsidP="00930EA6">
      <w:pPr>
        <w:spacing w:after="0" w:line="360" w:lineRule="auto"/>
        <w:ind w:firstLineChars="100" w:firstLine="240"/>
        <w:jc w:val="both"/>
        <w:rPr>
          <w:rFonts w:ascii="Book Antiqua" w:hAnsi="Book Antiqua"/>
          <w:sz w:val="24"/>
          <w:szCs w:val="24"/>
          <w:lang w:val="en-GB" w:eastAsia="zh-CN"/>
        </w:rPr>
      </w:pPr>
      <w:r w:rsidRPr="00930EA6">
        <w:rPr>
          <w:rFonts w:ascii="Book Antiqua" w:hAnsi="Book Antiqua"/>
          <w:sz w:val="24"/>
          <w:szCs w:val="24"/>
          <w:lang w:val="en-US"/>
        </w:rPr>
        <w:t xml:space="preserve">Those undergoing antiviral treatment or diagnosed with </w:t>
      </w:r>
      <w:proofErr w:type="spellStart"/>
      <w:r w:rsidRPr="00930EA6">
        <w:rPr>
          <w:rFonts w:ascii="Book Antiqua" w:hAnsi="Book Antiqua"/>
          <w:sz w:val="24"/>
          <w:szCs w:val="24"/>
          <w:lang w:val="en-US"/>
        </w:rPr>
        <w:t>periportal</w:t>
      </w:r>
      <w:proofErr w:type="spellEnd"/>
      <w:r w:rsidRPr="00930EA6">
        <w:rPr>
          <w:rFonts w:ascii="Book Antiqua" w:hAnsi="Book Antiqua"/>
          <w:sz w:val="24"/>
          <w:szCs w:val="24"/>
          <w:lang w:val="en-US"/>
        </w:rPr>
        <w:t xml:space="preserve"> fibrosis induced by schistosomiasis, metabolic, autoimmune or </w:t>
      </w:r>
      <w:proofErr w:type="spellStart"/>
      <w:r w:rsidRPr="00930EA6">
        <w:rPr>
          <w:rFonts w:ascii="Book Antiqua" w:hAnsi="Book Antiqua"/>
          <w:sz w:val="24"/>
          <w:szCs w:val="24"/>
          <w:lang w:val="en-US"/>
        </w:rPr>
        <w:t>cholestatic</w:t>
      </w:r>
      <w:proofErr w:type="spellEnd"/>
      <w:r w:rsidRPr="00930EA6">
        <w:rPr>
          <w:rFonts w:ascii="Book Antiqua" w:hAnsi="Book Antiqua"/>
          <w:sz w:val="24"/>
          <w:szCs w:val="24"/>
          <w:lang w:val="en-US"/>
        </w:rPr>
        <w:t xml:space="preserve"> liver disease, HBV or HIV co-infection, neoplasia, or took ethanol &gt; 20 g/d for women and &gt; 30 g/d for men were excluded. </w:t>
      </w:r>
      <w:r w:rsidRPr="00930EA6">
        <w:rPr>
          <w:rFonts w:ascii="Book Antiqua" w:hAnsi="Book Antiqua"/>
          <w:sz w:val="24"/>
          <w:szCs w:val="24"/>
          <w:lang w:val="en-GB"/>
        </w:rPr>
        <w:t>All patients signed an informed consent form and the study was approved by the Ethics Committee of the Institution.</w:t>
      </w:r>
    </w:p>
    <w:p w14:paraId="6C8125D3" w14:textId="77777777" w:rsidR="00A819C0" w:rsidRPr="00930EA6" w:rsidRDefault="00A819C0" w:rsidP="00930EA6">
      <w:pPr>
        <w:spacing w:after="0" w:line="360" w:lineRule="auto"/>
        <w:ind w:firstLineChars="100" w:firstLine="240"/>
        <w:jc w:val="both"/>
        <w:rPr>
          <w:rFonts w:ascii="Book Antiqua" w:hAnsi="Book Antiqua"/>
          <w:sz w:val="24"/>
          <w:szCs w:val="24"/>
          <w:lang w:val="en-GB" w:eastAsia="zh-CN"/>
        </w:rPr>
      </w:pPr>
    </w:p>
    <w:p w14:paraId="31950B36" w14:textId="6DA59FBE" w:rsidR="00E36AAB" w:rsidRPr="00930EA6" w:rsidRDefault="00E36AAB" w:rsidP="00930EA6">
      <w:pPr>
        <w:spacing w:after="0" w:line="360" w:lineRule="auto"/>
        <w:jc w:val="both"/>
        <w:rPr>
          <w:rFonts w:ascii="Book Antiqua" w:hAnsi="Book Antiqua"/>
          <w:b/>
          <w:i/>
          <w:sz w:val="24"/>
          <w:szCs w:val="24"/>
          <w:lang w:val="en-US"/>
        </w:rPr>
      </w:pPr>
      <w:r w:rsidRPr="00930EA6">
        <w:rPr>
          <w:rFonts w:ascii="Book Antiqua" w:hAnsi="Book Antiqua"/>
          <w:b/>
          <w:i/>
          <w:sz w:val="24"/>
          <w:szCs w:val="24"/>
          <w:lang w:val="en-US"/>
        </w:rPr>
        <w:t>Laboratory analysis, determination of APRI and FIB-4</w:t>
      </w:r>
    </w:p>
    <w:p w14:paraId="3DDBDE53" w14:textId="05EE1C16"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 xml:space="preserve">Fasting blood samples were collected from all patients by peripheral vein puncture. The laboratory tests were performed by an automated method. The HCV RNA was detected and the genotype was determined by real-time polymerase chain reaction, using </w:t>
      </w:r>
      <w:proofErr w:type="spellStart"/>
      <w:r w:rsidRPr="00930EA6">
        <w:rPr>
          <w:rFonts w:ascii="Book Antiqua" w:hAnsi="Book Antiqua"/>
          <w:sz w:val="24"/>
          <w:szCs w:val="24"/>
          <w:lang w:val="en-US"/>
        </w:rPr>
        <w:t>COBAS</w:t>
      </w:r>
      <w:proofErr w:type="spellEnd"/>
      <w:r w:rsidRPr="00930EA6">
        <w:rPr>
          <w:rFonts w:ascii="Book Antiqua" w:hAnsi="Book Antiqua"/>
          <w:sz w:val="24"/>
          <w:szCs w:val="24"/>
          <w:vertAlign w:val="superscript"/>
          <w:lang w:val="en-US"/>
        </w:rPr>
        <w:t>®</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AmpliPrep</w:t>
      </w:r>
      <w:proofErr w:type="spellEnd"/>
      <w:r w:rsidRPr="00930EA6">
        <w:rPr>
          <w:rFonts w:ascii="Book Antiqua" w:hAnsi="Book Antiqua"/>
          <w:sz w:val="24"/>
          <w:szCs w:val="24"/>
          <w:lang w:val="en-US"/>
        </w:rPr>
        <w:t>/</w:t>
      </w:r>
      <w:proofErr w:type="spellStart"/>
      <w:r w:rsidRPr="00930EA6">
        <w:rPr>
          <w:rFonts w:ascii="Book Antiqua" w:hAnsi="Book Antiqua"/>
          <w:sz w:val="24"/>
          <w:szCs w:val="24"/>
          <w:lang w:val="en-US"/>
        </w:rPr>
        <w:t>COBAS</w:t>
      </w:r>
      <w:proofErr w:type="spellEnd"/>
      <w:r w:rsidRPr="00930EA6">
        <w:rPr>
          <w:rFonts w:ascii="Book Antiqua" w:hAnsi="Book Antiqua"/>
          <w:sz w:val="24"/>
          <w:szCs w:val="24"/>
          <w:vertAlign w:val="superscript"/>
          <w:lang w:val="en-US"/>
        </w:rPr>
        <w:t xml:space="preserve">® </w:t>
      </w:r>
      <w:proofErr w:type="spellStart"/>
      <w:r w:rsidRPr="00930EA6">
        <w:rPr>
          <w:rFonts w:ascii="Book Antiqua" w:hAnsi="Book Antiqua"/>
          <w:sz w:val="24"/>
          <w:szCs w:val="24"/>
          <w:lang w:val="en-US"/>
        </w:rPr>
        <w:t>TaqMan</w:t>
      </w:r>
      <w:proofErr w:type="spellEnd"/>
      <w:r w:rsidRPr="00930EA6">
        <w:rPr>
          <w:rFonts w:ascii="Book Antiqua" w:hAnsi="Book Antiqua"/>
          <w:sz w:val="24"/>
          <w:szCs w:val="24"/>
          <w:vertAlign w:val="superscript"/>
          <w:lang w:val="en-US"/>
        </w:rPr>
        <w:t>®</w:t>
      </w:r>
      <w:r w:rsidRPr="00930EA6">
        <w:rPr>
          <w:rFonts w:ascii="Book Antiqua" w:hAnsi="Book Antiqua"/>
          <w:sz w:val="24"/>
          <w:szCs w:val="24"/>
          <w:lang w:val="en-US"/>
        </w:rPr>
        <w:t xml:space="preserve"> (version 2, Roche, Pleasanton, CA, </w:t>
      </w:r>
      <w:r w:rsidR="00961922" w:rsidRPr="00930EA6">
        <w:rPr>
          <w:rFonts w:ascii="Book Antiqua" w:hAnsi="Book Antiqua"/>
          <w:sz w:val="24"/>
          <w:szCs w:val="24"/>
          <w:lang w:val="en-US"/>
        </w:rPr>
        <w:t>United States</w:t>
      </w:r>
      <w:r w:rsidRPr="00930EA6">
        <w:rPr>
          <w:rFonts w:ascii="Book Antiqua" w:hAnsi="Book Antiqua"/>
          <w:sz w:val="24"/>
          <w:szCs w:val="24"/>
          <w:lang w:val="en-US"/>
        </w:rPr>
        <w:t>) with a detection limit of 15 IU/</w:t>
      </w:r>
      <w:proofErr w:type="spellStart"/>
      <w:r w:rsidRPr="00930EA6">
        <w:rPr>
          <w:rFonts w:ascii="Book Antiqua" w:hAnsi="Book Antiqua"/>
          <w:sz w:val="24"/>
          <w:szCs w:val="24"/>
          <w:lang w:val="en-US"/>
        </w:rPr>
        <w:t>mL.</w:t>
      </w:r>
      <w:proofErr w:type="spellEnd"/>
      <w:r w:rsidRPr="00930EA6">
        <w:rPr>
          <w:rFonts w:ascii="Book Antiqua" w:hAnsi="Book Antiqua"/>
          <w:sz w:val="24"/>
          <w:szCs w:val="24"/>
          <w:lang w:val="en-US"/>
        </w:rPr>
        <w:t xml:space="preserve"> The APRI and FIB-4 were calculated as described by</w:t>
      </w:r>
      <w:r w:rsidRPr="00930EA6">
        <w:rPr>
          <w:rFonts w:ascii="Book Antiqua" w:hAnsi="Book Antiqua"/>
          <w:sz w:val="24"/>
          <w:szCs w:val="24"/>
          <w:shd w:val="clear" w:color="auto" w:fill="FFFFFF"/>
          <w:lang w:val="en-US"/>
        </w:rPr>
        <w:t xml:space="preserve"> Wai </w:t>
      </w:r>
      <w:r w:rsidRPr="00930EA6">
        <w:rPr>
          <w:rFonts w:ascii="Book Antiqua" w:hAnsi="Book Antiqua"/>
          <w:i/>
          <w:sz w:val="24"/>
          <w:szCs w:val="24"/>
          <w:shd w:val="clear" w:color="auto" w:fill="FFFFFF"/>
          <w:lang w:val="en-US"/>
        </w:rPr>
        <w:t xml:space="preserve">et </w:t>
      </w:r>
      <w:proofErr w:type="gramStart"/>
      <w:r w:rsidRPr="00930EA6">
        <w:rPr>
          <w:rFonts w:ascii="Book Antiqua" w:hAnsi="Book Antiqua"/>
          <w:i/>
          <w:sz w:val="24"/>
          <w:szCs w:val="24"/>
          <w:shd w:val="clear" w:color="auto" w:fill="FFFFFF"/>
          <w:lang w:val="en-US"/>
        </w:rPr>
        <w:t>al</w:t>
      </w:r>
      <w:r w:rsidR="00A819C0" w:rsidRPr="00930EA6">
        <w:rPr>
          <w:rFonts w:ascii="Book Antiqua" w:hAnsi="Book Antiqua" w:hint="eastAsia"/>
          <w:sz w:val="24"/>
          <w:szCs w:val="24"/>
          <w:vertAlign w:val="superscript"/>
          <w:lang w:val="en-US" w:eastAsia="zh-CN"/>
        </w:rPr>
        <w:t>[</w:t>
      </w:r>
      <w:proofErr w:type="gramEnd"/>
      <w:r w:rsidR="00A819C0" w:rsidRPr="00930EA6">
        <w:rPr>
          <w:rFonts w:ascii="Book Antiqua" w:hAnsi="Book Antiqua" w:hint="eastAsia"/>
          <w:sz w:val="24"/>
          <w:szCs w:val="24"/>
          <w:vertAlign w:val="superscript"/>
          <w:lang w:val="en-US" w:eastAsia="zh-CN"/>
        </w:rPr>
        <w:t>7]</w:t>
      </w:r>
      <w:r w:rsidR="00A819C0" w:rsidRPr="00930EA6">
        <w:rPr>
          <w:rFonts w:ascii="Book Antiqua" w:hAnsi="Book Antiqua"/>
          <w:i/>
          <w:sz w:val="24"/>
          <w:szCs w:val="24"/>
          <w:shd w:val="clear" w:color="auto" w:fill="FFFFFF"/>
          <w:lang w:val="en-US"/>
        </w:rPr>
        <w:t xml:space="preserve"> </w:t>
      </w:r>
      <w:r w:rsidRPr="00930EA6">
        <w:rPr>
          <w:rFonts w:ascii="Book Antiqua" w:hAnsi="Book Antiqua"/>
          <w:sz w:val="24"/>
          <w:szCs w:val="24"/>
          <w:shd w:val="clear" w:color="auto" w:fill="FFFFFF"/>
          <w:lang w:val="en-US"/>
        </w:rPr>
        <w:t xml:space="preserve">(2003) and Sterling </w:t>
      </w:r>
      <w:r w:rsidRPr="00930EA6">
        <w:rPr>
          <w:rFonts w:ascii="Book Antiqua" w:hAnsi="Book Antiqua"/>
          <w:i/>
          <w:sz w:val="24"/>
          <w:szCs w:val="24"/>
          <w:shd w:val="clear" w:color="auto" w:fill="FFFFFF"/>
          <w:lang w:val="en-US"/>
        </w:rPr>
        <w:t>et al</w:t>
      </w:r>
      <w:r w:rsidR="00A819C0" w:rsidRPr="00930EA6">
        <w:rPr>
          <w:rFonts w:ascii="Book Antiqua" w:hAnsi="Book Antiqua" w:hint="eastAsia"/>
          <w:sz w:val="24"/>
          <w:szCs w:val="24"/>
          <w:vertAlign w:val="superscript"/>
          <w:lang w:val="en-US" w:eastAsia="zh-CN"/>
        </w:rPr>
        <w:t>[8]</w:t>
      </w:r>
      <w:r w:rsidR="00A819C0" w:rsidRPr="00930EA6">
        <w:rPr>
          <w:rFonts w:ascii="Book Antiqua" w:hAnsi="Book Antiqua"/>
          <w:sz w:val="24"/>
          <w:szCs w:val="24"/>
          <w:shd w:val="clear" w:color="auto" w:fill="FFFFFF"/>
          <w:lang w:val="en-US"/>
        </w:rPr>
        <w:t xml:space="preserve"> </w:t>
      </w:r>
      <w:r w:rsidRPr="00930EA6">
        <w:rPr>
          <w:rFonts w:ascii="Book Antiqua" w:hAnsi="Book Antiqua"/>
          <w:sz w:val="24"/>
          <w:szCs w:val="24"/>
          <w:shd w:val="clear" w:color="auto" w:fill="FFFFFF"/>
          <w:lang w:val="en-US"/>
        </w:rPr>
        <w:t>(2006)</w:t>
      </w:r>
      <w:r w:rsidRPr="00930EA6">
        <w:rPr>
          <w:rFonts w:ascii="Book Antiqua" w:hAnsi="Book Antiqua"/>
          <w:sz w:val="24"/>
          <w:szCs w:val="24"/>
          <w:lang w:val="en-US" w:eastAsia="pt-BR"/>
        </w:rPr>
        <w:t>.</w:t>
      </w:r>
      <w:r w:rsidRPr="00930EA6">
        <w:rPr>
          <w:rFonts w:ascii="Book Antiqua" w:hAnsi="Book Antiqua"/>
          <w:sz w:val="24"/>
          <w:szCs w:val="24"/>
          <w:lang w:val="en-US"/>
        </w:rPr>
        <w:t xml:space="preserve"> </w:t>
      </w:r>
    </w:p>
    <w:p w14:paraId="36ECE979" w14:textId="77777777" w:rsidR="00A819C0" w:rsidRPr="00930EA6" w:rsidRDefault="00A819C0" w:rsidP="00930EA6">
      <w:pPr>
        <w:spacing w:after="0" w:line="360" w:lineRule="auto"/>
        <w:jc w:val="both"/>
        <w:rPr>
          <w:rFonts w:ascii="Book Antiqua" w:hAnsi="Book Antiqua"/>
          <w:sz w:val="24"/>
          <w:szCs w:val="24"/>
          <w:lang w:val="en-US" w:eastAsia="zh-CN"/>
        </w:rPr>
      </w:pPr>
    </w:p>
    <w:p w14:paraId="39C5A033" w14:textId="77777777" w:rsidR="00E36AAB" w:rsidRPr="00930EA6" w:rsidRDefault="00E36AAB" w:rsidP="00930EA6">
      <w:pPr>
        <w:spacing w:after="0" w:line="360" w:lineRule="auto"/>
        <w:jc w:val="both"/>
        <w:rPr>
          <w:rFonts w:ascii="Book Antiqua" w:hAnsi="Book Antiqua"/>
          <w:b/>
          <w:i/>
          <w:sz w:val="24"/>
          <w:szCs w:val="24"/>
          <w:lang w:val="en-US"/>
        </w:rPr>
      </w:pPr>
      <w:r w:rsidRPr="00930EA6">
        <w:rPr>
          <w:rFonts w:ascii="Book Antiqua" w:hAnsi="Book Antiqua"/>
          <w:b/>
          <w:i/>
          <w:sz w:val="24"/>
          <w:szCs w:val="24"/>
          <w:vertAlign w:val="superscript"/>
          <w:lang w:val="en-US"/>
        </w:rPr>
        <w:lastRenderedPageBreak/>
        <w:t>1</w:t>
      </w:r>
      <w:r w:rsidRPr="00930EA6">
        <w:rPr>
          <w:rFonts w:ascii="Book Antiqua" w:hAnsi="Book Antiqua"/>
          <w:b/>
          <w:i/>
          <w:sz w:val="24"/>
          <w:szCs w:val="24"/>
          <w:lang w:val="en-US"/>
        </w:rPr>
        <w:t xml:space="preserve">H </w:t>
      </w:r>
      <w:r w:rsidR="007509AE" w:rsidRPr="00930EA6">
        <w:rPr>
          <w:rFonts w:ascii="Book Antiqua" w:hAnsi="Book Antiqua"/>
          <w:b/>
          <w:i/>
          <w:sz w:val="24"/>
          <w:szCs w:val="24"/>
          <w:lang w:val="en-US"/>
        </w:rPr>
        <w:t>n</w:t>
      </w:r>
      <w:r w:rsidRPr="00930EA6">
        <w:rPr>
          <w:rFonts w:ascii="Book Antiqua" w:hAnsi="Book Antiqua"/>
          <w:b/>
          <w:i/>
          <w:sz w:val="24"/>
          <w:szCs w:val="24"/>
          <w:lang w:val="en-US"/>
        </w:rPr>
        <w:t xml:space="preserve">uclear </w:t>
      </w:r>
      <w:r w:rsidR="00A819C0" w:rsidRPr="00930EA6">
        <w:rPr>
          <w:rFonts w:ascii="Book Antiqua" w:hAnsi="Book Antiqua"/>
          <w:b/>
          <w:i/>
          <w:sz w:val="24"/>
          <w:szCs w:val="24"/>
          <w:lang w:val="en-US"/>
        </w:rPr>
        <w:t>magnetic resonance spectroscopy</w:t>
      </w:r>
    </w:p>
    <w:p w14:paraId="6D9F84D0" w14:textId="6BA0F533" w:rsidR="00E36AAB" w:rsidRPr="00930EA6" w:rsidRDefault="00E36AAB" w:rsidP="00930EA6">
      <w:pPr>
        <w:suppressAutoHyphens/>
        <w:spacing w:after="0" w:line="360" w:lineRule="auto"/>
        <w:jc w:val="both"/>
        <w:rPr>
          <w:rFonts w:ascii="Book Antiqua" w:hAnsi="Book Antiqua"/>
          <w:sz w:val="24"/>
          <w:szCs w:val="24"/>
          <w:lang w:val="en-US" w:eastAsia="zh-CN"/>
        </w:rPr>
      </w:pPr>
      <w:r w:rsidRPr="00930EA6">
        <w:rPr>
          <w:rFonts w:ascii="Book Antiqua" w:hAnsi="Book Antiqua"/>
          <w:sz w:val="24"/>
          <w:szCs w:val="24"/>
          <w:lang w:val="en-US" w:eastAsia="zh-CN"/>
        </w:rPr>
        <w:t xml:space="preserve">Serum samples, stored at </w:t>
      </w:r>
      <w:r w:rsidR="00667EFE">
        <w:rPr>
          <w:rFonts w:ascii="Book Antiqua" w:hAnsi="Book Antiqua" w:hint="eastAsia"/>
          <w:sz w:val="24"/>
          <w:szCs w:val="24"/>
          <w:lang w:val="en-US" w:eastAsia="zh-CN"/>
        </w:rPr>
        <w:t>-</w:t>
      </w:r>
      <w:r w:rsidRPr="00930EA6">
        <w:rPr>
          <w:rFonts w:ascii="Book Antiqua" w:hAnsi="Book Antiqua"/>
          <w:sz w:val="24"/>
          <w:szCs w:val="24"/>
          <w:lang w:val="en-US" w:eastAsia="zh-CN"/>
        </w:rPr>
        <w:t>20</w:t>
      </w:r>
      <w:r w:rsidR="00A819C0"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vertAlign w:val="superscript"/>
          <w:lang w:val="en-US" w:eastAsia="zh-CN"/>
        </w:rPr>
        <w:t>o</w:t>
      </w:r>
      <w:r w:rsidRPr="00930EA6">
        <w:rPr>
          <w:rFonts w:ascii="Book Antiqua" w:hAnsi="Book Antiqua"/>
          <w:sz w:val="24"/>
          <w:szCs w:val="24"/>
          <w:lang w:val="en-US" w:eastAsia="zh-CN"/>
        </w:rPr>
        <w:t>C</w:t>
      </w:r>
      <w:proofErr w:type="spellEnd"/>
      <w:r w:rsidRPr="00930EA6">
        <w:rPr>
          <w:rFonts w:ascii="Book Antiqua" w:hAnsi="Book Antiqua"/>
          <w:sz w:val="24"/>
          <w:szCs w:val="24"/>
          <w:lang w:val="en-US" w:eastAsia="zh-CN"/>
        </w:rPr>
        <w:t xml:space="preserve">, were thawed at room temperature and prepared by adding 200 </w:t>
      </w:r>
      <w:proofErr w:type="spellStart"/>
      <w:r w:rsidRPr="00930EA6">
        <w:rPr>
          <w:rFonts w:ascii="Book Antiqua" w:hAnsi="Book Antiqua"/>
          <w:sz w:val="24"/>
          <w:szCs w:val="24"/>
          <w:lang w:val="en-US" w:eastAsia="zh-CN"/>
        </w:rPr>
        <w:t>μL</w:t>
      </w:r>
      <w:proofErr w:type="spellEnd"/>
      <w:r w:rsidRPr="00930EA6">
        <w:rPr>
          <w:rFonts w:ascii="Book Antiqua" w:hAnsi="Book Antiqua"/>
          <w:sz w:val="24"/>
          <w:szCs w:val="24"/>
          <w:lang w:val="en-US" w:eastAsia="zh-CN"/>
        </w:rPr>
        <w:t xml:space="preserve"> of </w:t>
      </w:r>
      <w:proofErr w:type="spellStart"/>
      <w:r w:rsidRPr="00930EA6">
        <w:rPr>
          <w:rFonts w:ascii="Book Antiqua" w:hAnsi="Book Antiqua"/>
          <w:sz w:val="24"/>
          <w:szCs w:val="24"/>
          <w:lang w:val="en-US" w:eastAsia="zh-CN"/>
        </w:rPr>
        <w:t>D</w:t>
      </w:r>
      <w:r w:rsidRPr="00930EA6">
        <w:rPr>
          <w:rFonts w:ascii="Book Antiqua" w:hAnsi="Book Antiqua"/>
          <w:sz w:val="24"/>
          <w:szCs w:val="24"/>
          <w:vertAlign w:val="subscript"/>
          <w:lang w:val="en-US" w:eastAsia="zh-CN"/>
        </w:rPr>
        <w:t>2</w:t>
      </w:r>
      <w:r w:rsidRPr="00930EA6">
        <w:rPr>
          <w:rFonts w:ascii="Book Antiqua" w:hAnsi="Book Antiqua"/>
          <w:sz w:val="24"/>
          <w:szCs w:val="24"/>
          <w:lang w:val="en-US" w:eastAsia="zh-CN"/>
        </w:rPr>
        <w:t>O</w:t>
      </w:r>
      <w:proofErr w:type="spellEnd"/>
      <w:r w:rsidRPr="00930EA6">
        <w:rPr>
          <w:rFonts w:ascii="Book Antiqua" w:hAnsi="Book Antiqua"/>
          <w:sz w:val="24"/>
          <w:szCs w:val="24"/>
          <w:lang w:val="en-US" w:eastAsia="zh-CN"/>
        </w:rPr>
        <w:t xml:space="preserve"> to 400 </w:t>
      </w:r>
      <w:proofErr w:type="spellStart"/>
      <w:r w:rsidRPr="00930EA6">
        <w:rPr>
          <w:rFonts w:ascii="Book Antiqua" w:hAnsi="Book Antiqua"/>
          <w:sz w:val="24"/>
          <w:szCs w:val="24"/>
          <w:lang w:val="en-US" w:eastAsia="zh-CN"/>
        </w:rPr>
        <w:t>μL</w:t>
      </w:r>
      <w:proofErr w:type="spellEnd"/>
      <w:r w:rsidRPr="00930EA6">
        <w:rPr>
          <w:rFonts w:ascii="Book Antiqua" w:hAnsi="Book Antiqua"/>
          <w:sz w:val="24"/>
          <w:szCs w:val="24"/>
          <w:lang w:val="en-US" w:eastAsia="zh-CN"/>
        </w:rPr>
        <w:t xml:space="preserve"> of serum. </w:t>
      </w:r>
      <w:r w:rsidRPr="00930EA6">
        <w:rPr>
          <w:rFonts w:ascii="Book Antiqua" w:hAnsi="Book Antiqua"/>
          <w:sz w:val="24"/>
          <w:szCs w:val="24"/>
          <w:vertAlign w:val="superscript"/>
          <w:lang w:val="en-US" w:eastAsia="zh-CN"/>
        </w:rPr>
        <w:t>1</w:t>
      </w:r>
      <w:r w:rsidRPr="00930EA6">
        <w:rPr>
          <w:rFonts w:ascii="Book Antiqua" w:hAnsi="Book Antiqua"/>
          <w:sz w:val="24"/>
          <w:szCs w:val="24"/>
          <w:lang w:val="en-US" w:eastAsia="zh-CN"/>
        </w:rPr>
        <w:t xml:space="preserve">H NMR spectra were obtained using a Varian Unity Plus 300 </w:t>
      </w:r>
      <w:proofErr w:type="gramStart"/>
      <w:r w:rsidRPr="00930EA6">
        <w:rPr>
          <w:rFonts w:ascii="Book Antiqua" w:hAnsi="Book Antiqua"/>
          <w:sz w:val="24"/>
          <w:szCs w:val="24"/>
          <w:lang w:val="en-US" w:eastAsia="zh-CN"/>
        </w:rPr>
        <w:t>spectrometer</w:t>
      </w:r>
      <w:proofErr w:type="gramEnd"/>
      <w:r w:rsidRPr="00930EA6">
        <w:rPr>
          <w:rFonts w:ascii="Book Antiqua" w:hAnsi="Book Antiqua"/>
          <w:sz w:val="24"/>
          <w:szCs w:val="24"/>
          <w:lang w:val="en-US" w:eastAsia="zh-CN"/>
        </w:rPr>
        <w:t xml:space="preserve">, operating at 299.95 MHz, at 300 K. The samples were analyzed using a pulse sequence with suppression of the resonance of water and T2 filter (PRESAT-CPMG), as follows: </w:t>
      </w:r>
      <w:r w:rsidR="00EA5497" w:rsidRPr="00930EA6">
        <w:rPr>
          <w:rFonts w:ascii="Book Antiqua" w:hAnsi="Book Antiqua"/>
          <w:sz w:val="24"/>
          <w:szCs w:val="24"/>
          <w:lang w:val="en-US" w:eastAsia="zh-CN"/>
        </w:rPr>
        <w:t>P</w:t>
      </w:r>
      <w:r w:rsidRPr="00930EA6">
        <w:rPr>
          <w:rFonts w:ascii="Book Antiqua" w:hAnsi="Book Antiqua"/>
          <w:sz w:val="24"/>
          <w:szCs w:val="24"/>
          <w:lang w:val="en-US" w:eastAsia="zh-CN"/>
        </w:rPr>
        <w:t>re-saturation time of 2.0 s, acquisition time of 1.704 s, 128 repetitions and spectral width of 4.8 kHz. Spectra were processed using line broadening equal to 0.3 Hz. The signal attributed to the methyl group of the lactate, in δ 1.33 ppm, was used as the internal reference of chemical shift. The baseline of the spectra was corrected manually.</w:t>
      </w:r>
    </w:p>
    <w:p w14:paraId="1BB719EC" w14:textId="77777777" w:rsidR="00EA5497" w:rsidRPr="00930EA6" w:rsidRDefault="00EA5497" w:rsidP="00930EA6">
      <w:pPr>
        <w:suppressAutoHyphens/>
        <w:spacing w:after="0" w:line="360" w:lineRule="auto"/>
        <w:jc w:val="both"/>
        <w:rPr>
          <w:rFonts w:ascii="Book Antiqua" w:hAnsi="Book Antiqua"/>
          <w:sz w:val="24"/>
          <w:szCs w:val="24"/>
          <w:lang w:val="en-US" w:eastAsia="zh-CN"/>
        </w:rPr>
      </w:pPr>
    </w:p>
    <w:p w14:paraId="5A6A3E09" w14:textId="77777777" w:rsidR="00E36AAB" w:rsidRPr="00930EA6" w:rsidRDefault="00E36AAB" w:rsidP="00930EA6">
      <w:pPr>
        <w:spacing w:after="0" w:line="360" w:lineRule="auto"/>
        <w:jc w:val="both"/>
        <w:rPr>
          <w:rFonts w:ascii="Book Antiqua" w:hAnsi="Book Antiqua"/>
          <w:b/>
          <w:i/>
          <w:sz w:val="24"/>
          <w:szCs w:val="24"/>
          <w:lang w:val="en-US"/>
        </w:rPr>
      </w:pPr>
      <w:r w:rsidRPr="00930EA6">
        <w:rPr>
          <w:rFonts w:ascii="Book Antiqua" w:hAnsi="Book Antiqua"/>
          <w:b/>
          <w:i/>
          <w:sz w:val="24"/>
          <w:szCs w:val="24"/>
          <w:lang w:val="en-US"/>
        </w:rPr>
        <w:t>Liver biopsies and allocation of patients</w:t>
      </w:r>
    </w:p>
    <w:p w14:paraId="38DACE2A" w14:textId="77777777"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 xml:space="preserve">The ultrasonography-guided percutaneous liver biopsies were performed using a 16 G x 90 mm </w:t>
      </w:r>
      <w:proofErr w:type="spellStart"/>
      <w:r w:rsidRPr="00930EA6">
        <w:rPr>
          <w:rFonts w:ascii="Book Antiqua" w:hAnsi="Book Antiqua"/>
          <w:sz w:val="24"/>
          <w:szCs w:val="24"/>
          <w:lang w:val="en-US"/>
        </w:rPr>
        <w:t>Menghini</w:t>
      </w:r>
      <w:proofErr w:type="spellEnd"/>
      <w:r w:rsidRPr="00930EA6">
        <w:rPr>
          <w:rFonts w:ascii="Book Antiqua" w:hAnsi="Book Antiqua"/>
          <w:sz w:val="24"/>
          <w:szCs w:val="24"/>
          <w:lang w:val="en-US"/>
        </w:rPr>
        <w:t xml:space="preserve"> needle in, at most, 2 punctures. Fragments with at least 15 mm and /or 6 complete portal tracts were included in the analysis. Fibrosis was classified as F0 to F4, in accordance with </w:t>
      </w:r>
      <w:proofErr w:type="gramStart"/>
      <w:r w:rsidRPr="00930EA6">
        <w:rPr>
          <w:rFonts w:ascii="Book Antiqua" w:hAnsi="Book Antiqua"/>
          <w:sz w:val="24"/>
          <w:szCs w:val="24"/>
          <w:lang w:val="en-US"/>
        </w:rPr>
        <w:t>METAVIR</w:t>
      </w:r>
      <w:r w:rsidR="00EA5497" w:rsidRPr="00930EA6">
        <w:rPr>
          <w:rFonts w:ascii="Book Antiqua" w:hAnsi="Book Antiqua" w:hint="eastAsia"/>
          <w:sz w:val="24"/>
          <w:szCs w:val="24"/>
          <w:vertAlign w:val="superscript"/>
          <w:lang w:val="en-US" w:eastAsia="zh-CN"/>
        </w:rPr>
        <w:t>[</w:t>
      </w:r>
      <w:proofErr w:type="gramEnd"/>
      <w:r w:rsidR="00EA5497" w:rsidRPr="00930EA6">
        <w:rPr>
          <w:rFonts w:ascii="Book Antiqua" w:hAnsi="Book Antiqua" w:hint="eastAsia"/>
          <w:sz w:val="24"/>
          <w:szCs w:val="24"/>
          <w:vertAlign w:val="superscript"/>
          <w:lang w:val="en-US" w:eastAsia="zh-CN"/>
        </w:rPr>
        <w:t>21]</w:t>
      </w:r>
      <w:r w:rsidRPr="00930EA6">
        <w:rPr>
          <w:rFonts w:ascii="Book Antiqua" w:hAnsi="Book Antiqua"/>
          <w:sz w:val="24"/>
          <w:szCs w:val="24"/>
          <w:lang w:val="en-US"/>
        </w:rPr>
        <w:t>, by two experienced pathologists, blinded to the clinical and serological results. The patients were allocated into three groups: SF (METAVIR F ≥ 2), AF (METAVIR F ≥ 3) and C (METAVIR F = 4 or clinical cirrhosis).</w:t>
      </w:r>
    </w:p>
    <w:p w14:paraId="236C193F" w14:textId="77777777" w:rsidR="00EA5497" w:rsidRPr="00930EA6" w:rsidRDefault="00EA5497" w:rsidP="00930EA6">
      <w:pPr>
        <w:spacing w:after="0" w:line="360" w:lineRule="auto"/>
        <w:jc w:val="both"/>
        <w:rPr>
          <w:rFonts w:ascii="Book Antiqua" w:hAnsi="Book Antiqua"/>
          <w:sz w:val="24"/>
          <w:szCs w:val="24"/>
          <w:lang w:val="en-US" w:eastAsia="zh-CN"/>
        </w:rPr>
      </w:pPr>
    </w:p>
    <w:p w14:paraId="051154A4" w14:textId="77777777" w:rsidR="00E36AAB" w:rsidRPr="00930EA6" w:rsidRDefault="00E36AAB" w:rsidP="00930EA6">
      <w:pPr>
        <w:spacing w:after="0" w:line="360" w:lineRule="auto"/>
        <w:jc w:val="both"/>
        <w:rPr>
          <w:rFonts w:ascii="Book Antiqua" w:hAnsi="Book Antiqua"/>
          <w:b/>
          <w:i/>
          <w:sz w:val="24"/>
          <w:szCs w:val="24"/>
          <w:lang w:val="en-US"/>
        </w:rPr>
      </w:pPr>
      <w:r w:rsidRPr="00930EA6">
        <w:rPr>
          <w:rFonts w:ascii="Book Antiqua" w:hAnsi="Book Antiqua"/>
          <w:b/>
          <w:i/>
          <w:sz w:val="24"/>
          <w:szCs w:val="24"/>
          <w:lang w:val="en-US"/>
        </w:rPr>
        <w:t>Multivariate statistical analysis of spectral data and MM development</w:t>
      </w:r>
    </w:p>
    <w:p w14:paraId="04E8C763" w14:textId="4E35D8D4"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 xml:space="preserve">All spectra were processed using </w:t>
      </w:r>
      <w:proofErr w:type="spellStart"/>
      <w:r w:rsidRPr="00930EA6">
        <w:rPr>
          <w:rFonts w:ascii="Book Antiqua" w:hAnsi="Book Antiqua"/>
          <w:sz w:val="24"/>
          <w:szCs w:val="24"/>
          <w:lang w:val="en-US"/>
        </w:rPr>
        <w:t>MestreNova</w:t>
      </w:r>
      <w:proofErr w:type="spellEnd"/>
      <w:r w:rsidRPr="00930EA6">
        <w:rPr>
          <w:rFonts w:ascii="Book Antiqua" w:hAnsi="Book Antiqua"/>
          <w:sz w:val="24"/>
          <w:szCs w:val="24"/>
          <w:lang w:val="en-US"/>
        </w:rPr>
        <w:t xml:space="preserve"> software (version 9.0.1, </w:t>
      </w:r>
      <w:proofErr w:type="spellStart"/>
      <w:r w:rsidRPr="00930EA6">
        <w:rPr>
          <w:rFonts w:ascii="Book Antiqua" w:hAnsi="Book Antiqua"/>
          <w:sz w:val="24"/>
          <w:szCs w:val="24"/>
          <w:lang w:val="en-US"/>
        </w:rPr>
        <w:t>MestreLab</w:t>
      </w:r>
      <w:proofErr w:type="spellEnd"/>
      <w:r w:rsidRPr="00930EA6">
        <w:rPr>
          <w:rFonts w:ascii="Book Antiqua" w:hAnsi="Book Antiqua"/>
          <w:sz w:val="24"/>
          <w:szCs w:val="24"/>
          <w:lang w:val="en-US"/>
        </w:rPr>
        <w:t xml:space="preserve"> Research). The spectra were divided into 250 regions of 0.04 ppm, called bins, used to construct a dataset. The region containing the bins centered between δ 4.52 - 5.12 ppm was excluded so as to eliminate the residual signal of water. The spectra were normalized </w:t>
      </w:r>
      <w:r w:rsidR="00A92CDE" w:rsidRPr="00930EA6">
        <w:rPr>
          <w:rFonts w:ascii="Book Antiqua" w:hAnsi="Book Antiqua"/>
          <w:sz w:val="24"/>
          <w:szCs w:val="24"/>
          <w:lang w:val="en-US"/>
        </w:rPr>
        <w:t>using the following expression:</w:t>
      </w:r>
      <w:r w:rsidR="00667EFE">
        <w:rPr>
          <w:rFonts w:ascii="Book Antiqua" w:hAnsi="Book Antiqua" w:hint="eastAsia"/>
          <w:sz w:val="24"/>
          <w:szCs w:val="24"/>
          <w:lang w:val="en-US" w:eastAsia="zh-CN"/>
        </w:rPr>
        <w:t xml:space="preserve"> </w:t>
      </w:r>
      <m:oMath>
        <m:r>
          <w:rPr>
            <w:rFonts w:ascii="Cambria Math" w:hAnsi="Cambria Math"/>
            <w:sz w:val="24"/>
            <w:szCs w:val="24"/>
            <w:lang w:eastAsia="pt-BR"/>
          </w:rPr>
          <m:t>x</m:t>
        </m:r>
        <m:r>
          <w:rPr>
            <w:rFonts w:ascii="Cambria Math" w:hAnsi="Cambria Math"/>
            <w:sz w:val="24"/>
            <w:szCs w:val="24"/>
            <w:lang w:val="en-US" w:eastAsia="pt-BR"/>
          </w:rPr>
          <m:t>=</m:t>
        </m:r>
        <m:f>
          <m:fPr>
            <m:ctrlPr>
              <w:rPr>
                <w:rFonts w:ascii="Cambria Math" w:hAnsi="Cambria Math"/>
                <w:i/>
                <w:sz w:val="24"/>
                <w:szCs w:val="24"/>
                <w:lang w:eastAsia="pt-BR"/>
              </w:rPr>
            </m:ctrlPr>
          </m:fPr>
          <m:num>
            <m:sSub>
              <m:sSubPr>
                <m:ctrlPr>
                  <w:rPr>
                    <w:rFonts w:ascii="Cambria Math" w:hAnsi="Cambria Math"/>
                    <w:i/>
                    <w:sz w:val="24"/>
                    <w:szCs w:val="24"/>
                    <w:lang w:eastAsia="pt-BR"/>
                  </w:rPr>
                </m:ctrlPr>
              </m:sSubPr>
              <m:e>
                <m:r>
                  <w:rPr>
                    <w:rFonts w:ascii="Cambria Math" w:hAnsi="Cambria Math"/>
                    <w:sz w:val="24"/>
                    <w:szCs w:val="24"/>
                    <w:lang w:eastAsia="pt-BR"/>
                  </w:rPr>
                  <m:t>x</m:t>
                </m:r>
              </m:e>
              <m:sub>
                <m:r>
                  <w:rPr>
                    <w:rFonts w:ascii="Cambria Math" w:hAnsi="Cambria Math"/>
                    <w:sz w:val="24"/>
                    <w:szCs w:val="24"/>
                    <w:lang w:eastAsia="pt-BR"/>
                  </w:rPr>
                  <m:t>i</m:t>
                </m:r>
              </m:sub>
            </m:sSub>
            <m:r>
              <w:rPr>
                <w:rFonts w:ascii="Cambria Math" w:hAnsi="Cambria Math"/>
                <w:sz w:val="24"/>
                <w:szCs w:val="24"/>
                <w:lang w:val="en-US" w:eastAsia="pt-BR"/>
              </w:rPr>
              <m:t>-</m:t>
            </m:r>
            <m:acc>
              <m:accPr>
                <m:chr m:val="̅"/>
                <m:ctrlPr>
                  <w:rPr>
                    <w:rFonts w:ascii="Cambria Math" w:hAnsi="Cambria Math"/>
                    <w:i/>
                    <w:sz w:val="24"/>
                    <w:szCs w:val="24"/>
                    <w:lang w:eastAsia="pt-BR"/>
                  </w:rPr>
                </m:ctrlPr>
              </m:accPr>
              <m:e>
                <m:r>
                  <w:rPr>
                    <w:rFonts w:ascii="Cambria Math" w:hAnsi="Cambria Math"/>
                    <w:sz w:val="24"/>
                    <w:szCs w:val="24"/>
                    <w:lang w:eastAsia="pt-BR"/>
                  </w:rPr>
                  <m:t>x</m:t>
                </m:r>
              </m:e>
            </m:acc>
          </m:num>
          <m:den>
            <m:r>
              <w:rPr>
                <w:rFonts w:ascii="Cambria Math" w:hAnsi="Cambria Math"/>
                <w:sz w:val="24"/>
                <w:szCs w:val="24"/>
                <w:lang w:eastAsia="pt-BR"/>
              </w:rPr>
              <m:t>σ</m:t>
            </m:r>
          </m:den>
        </m:f>
      </m:oMath>
      <w:r w:rsidR="00667EFE">
        <w:rPr>
          <w:rFonts w:ascii="Book Antiqua" w:hAnsi="Book Antiqua" w:hint="eastAsia"/>
          <w:sz w:val="24"/>
          <w:szCs w:val="24"/>
          <w:lang w:eastAsia="zh-CN"/>
        </w:rPr>
        <w:t>.</w:t>
      </w:r>
    </w:p>
    <w:p w14:paraId="7135D018" w14:textId="77777777"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 xml:space="preserve">Where </w:t>
      </w:r>
      <m:oMath>
        <m:sSub>
          <m:sSubPr>
            <m:ctrlPr>
              <w:rPr>
                <w:rFonts w:ascii="Cambria Math" w:hAnsi="Cambria Math"/>
                <w:i/>
                <w:sz w:val="24"/>
                <w:szCs w:val="24"/>
                <w:lang w:eastAsia="pt-BR"/>
              </w:rPr>
            </m:ctrlPr>
          </m:sSubPr>
          <m:e>
            <m:r>
              <w:rPr>
                <w:rFonts w:ascii="Cambria Math" w:hAnsi="Cambria Math"/>
                <w:sz w:val="24"/>
                <w:szCs w:val="24"/>
                <w:lang w:eastAsia="pt-BR"/>
              </w:rPr>
              <m:t>x</m:t>
            </m:r>
          </m:e>
          <m:sub>
            <m:r>
              <w:rPr>
                <w:rFonts w:ascii="Cambria Math" w:hAnsi="Cambria Math"/>
                <w:sz w:val="24"/>
                <w:szCs w:val="24"/>
                <w:lang w:eastAsia="pt-BR"/>
              </w:rPr>
              <m:t>i</m:t>
            </m:r>
          </m:sub>
        </m:sSub>
      </m:oMath>
      <w:r w:rsidRPr="00930EA6">
        <w:rPr>
          <w:rFonts w:ascii="Book Antiqua" w:hAnsi="Book Antiqua"/>
          <w:sz w:val="24"/>
          <w:szCs w:val="24"/>
          <w:lang w:val="en-US" w:eastAsia="pt-BR"/>
        </w:rPr>
        <w:t xml:space="preserve"> </w:t>
      </w:r>
      <w:r w:rsidRPr="00930EA6">
        <w:rPr>
          <w:rFonts w:ascii="Book Antiqua" w:hAnsi="Book Antiqua"/>
          <w:sz w:val="24"/>
          <w:szCs w:val="24"/>
          <w:lang w:val="en-US"/>
        </w:rPr>
        <w:t xml:space="preserve">is the intensity in each bin, while </w:t>
      </w:r>
      <m:oMath>
        <m:acc>
          <m:accPr>
            <m:chr m:val="̅"/>
            <m:ctrlPr>
              <w:rPr>
                <w:rFonts w:ascii="Cambria Math" w:hAnsi="Cambria Math"/>
                <w:i/>
                <w:sz w:val="24"/>
                <w:szCs w:val="24"/>
                <w:lang w:eastAsia="pt-BR"/>
              </w:rPr>
            </m:ctrlPr>
          </m:accPr>
          <m:e>
            <m:r>
              <w:rPr>
                <w:rFonts w:ascii="Cambria Math" w:hAnsi="Cambria Math"/>
                <w:sz w:val="24"/>
                <w:szCs w:val="24"/>
                <w:lang w:eastAsia="pt-BR"/>
              </w:rPr>
              <m:t>x</m:t>
            </m:r>
          </m:e>
        </m:acc>
      </m:oMath>
      <w:r w:rsidRPr="00930EA6">
        <w:rPr>
          <w:rFonts w:ascii="Book Antiqua" w:eastAsia="Times New Roman" w:hAnsi="Book Antiqua"/>
          <w:sz w:val="24"/>
          <w:szCs w:val="24"/>
          <w:lang w:val="en-US" w:eastAsia="pt-BR"/>
        </w:rPr>
        <w:t xml:space="preserve"> </w:t>
      </w:r>
      <w:r w:rsidRPr="00930EA6">
        <w:rPr>
          <w:rFonts w:ascii="Book Antiqua" w:hAnsi="Book Antiqua"/>
          <w:sz w:val="24"/>
          <w:szCs w:val="24"/>
          <w:lang w:val="en-US"/>
        </w:rPr>
        <w:t xml:space="preserve">is the arithmetic mean of the intensities observed in the bins and σ is the standard </w:t>
      </w:r>
      <w:proofErr w:type="gramStart"/>
      <w:r w:rsidRPr="00930EA6">
        <w:rPr>
          <w:rFonts w:ascii="Book Antiqua" w:hAnsi="Book Antiqua"/>
          <w:sz w:val="24"/>
          <w:szCs w:val="24"/>
          <w:lang w:val="en-US"/>
        </w:rPr>
        <w:t>deviation.</w:t>
      </w:r>
      <w:proofErr w:type="gramEnd"/>
    </w:p>
    <w:p w14:paraId="387D0C39" w14:textId="70EA630E" w:rsidR="00E36AAB" w:rsidRPr="00930EA6" w:rsidRDefault="00EA5497" w:rsidP="00930EA6">
      <w:pPr>
        <w:spacing w:after="0" w:line="360" w:lineRule="auto"/>
        <w:ind w:firstLineChars="100" w:firstLine="240"/>
        <w:jc w:val="both"/>
        <w:rPr>
          <w:rFonts w:ascii="Book Antiqua" w:hAnsi="Book Antiqua"/>
          <w:sz w:val="24"/>
          <w:szCs w:val="24"/>
          <w:lang w:val="en-US" w:eastAsia="zh-CN"/>
        </w:rPr>
      </w:pPr>
      <w:r w:rsidRPr="00930EA6">
        <w:rPr>
          <w:rFonts w:ascii="Book Antiqua" w:hAnsi="Book Antiqua"/>
          <w:sz w:val="24"/>
          <w:szCs w:val="24"/>
          <w:lang w:val="en-US"/>
        </w:rPr>
        <w:t>Principal components analysis</w:t>
      </w:r>
      <w:r w:rsidR="00E36AAB" w:rsidRPr="00930EA6">
        <w:rPr>
          <w:rFonts w:ascii="Book Antiqua" w:hAnsi="Book Antiqua"/>
          <w:sz w:val="24"/>
          <w:szCs w:val="24"/>
          <w:lang w:val="en-US"/>
        </w:rPr>
        <w:t xml:space="preserve"> </w:t>
      </w:r>
      <w:r w:rsidRPr="00930EA6">
        <w:rPr>
          <w:rFonts w:ascii="Book Antiqua" w:hAnsi="Book Antiqua" w:hint="eastAsia"/>
          <w:sz w:val="24"/>
          <w:szCs w:val="24"/>
          <w:lang w:val="en-US" w:eastAsia="zh-CN"/>
        </w:rPr>
        <w:t>(</w:t>
      </w:r>
      <w:r w:rsidRPr="00930EA6">
        <w:rPr>
          <w:rFonts w:ascii="Book Antiqua" w:hAnsi="Book Antiqua"/>
          <w:sz w:val="24"/>
          <w:szCs w:val="24"/>
          <w:lang w:val="en-US"/>
        </w:rPr>
        <w:t>PCA</w:t>
      </w:r>
      <w:r w:rsidRPr="00930EA6">
        <w:rPr>
          <w:rFonts w:ascii="Book Antiqua" w:hAnsi="Book Antiqua" w:hint="eastAsia"/>
          <w:sz w:val="24"/>
          <w:szCs w:val="24"/>
          <w:lang w:val="en-US" w:eastAsia="zh-CN"/>
        </w:rPr>
        <w:t xml:space="preserve">) </w:t>
      </w:r>
      <w:r w:rsidR="00E36AAB" w:rsidRPr="00930EA6">
        <w:rPr>
          <w:rFonts w:ascii="Book Antiqua" w:hAnsi="Book Antiqua"/>
          <w:sz w:val="24"/>
          <w:szCs w:val="24"/>
          <w:lang w:val="en-US"/>
        </w:rPr>
        <w:t xml:space="preserve">formalism was initially applied to the dataset, to explore inherent clusters and to identify the presence of outliers. PCA did not present natural grouping in the classes of interest. Then, PLS-DA and </w:t>
      </w:r>
      <w:r w:rsidR="00F15585" w:rsidRPr="00930EA6">
        <w:rPr>
          <w:rFonts w:ascii="Book Antiqua" w:hAnsi="Book Antiqua"/>
          <w:sz w:val="24"/>
          <w:szCs w:val="24"/>
          <w:lang w:val="en-US"/>
        </w:rPr>
        <w:t xml:space="preserve">linear discriminant analysis </w:t>
      </w:r>
      <w:r w:rsidR="00F15585" w:rsidRPr="00930EA6">
        <w:rPr>
          <w:rFonts w:ascii="Book Antiqua" w:hAnsi="Book Antiqua" w:hint="eastAsia"/>
          <w:sz w:val="24"/>
          <w:szCs w:val="24"/>
          <w:lang w:val="en-US" w:eastAsia="zh-CN"/>
        </w:rPr>
        <w:t xml:space="preserve">(LDA) </w:t>
      </w:r>
      <w:r w:rsidR="00E36AAB" w:rsidRPr="00930EA6">
        <w:rPr>
          <w:rFonts w:ascii="Book Antiqua" w:hAnsi="Book Antiqua"/>
          <w:sz w:val="24"/>
          <w:szCs w:val="24"/>
          <w:lang w:val="en-US"/>
        </w:rPr>
        <w:t xml:space="preserve">supervised formalisms were used. Three PLS-DA models were constructed to predict FS, FA and C, respectively, using the </w:t>
      </w:r>
      <w:proofErr w:type="spellStart"/>
      <w:r w:rsidR="00E36AAB" w:rsidRPr="00930EA6">
        <w:rPr>
          <w:rFonts w:ascii="Book Antiqua" w:hAnsi="Book Antiqua"/>
          <w:sz w:val="24"/>
          <w:szCs w:val="24"/>
          <w:lang w:val="en-US"/>
        </w:rPr>
        <w:lastRenderedPageBreak/>
        <w:t>MetaboAnalyst</w:t>
      </w:r>
      <w:proofErr w:type="spellEnd"/>
      <w:r w:rsidR="00E36AAB" w:rsidRPr="00930EA6">
        <w:rPr>
          <w:rFonts w:ascii="Book Antiqua" w:hAnsi="Book Antiqua"/>
          <w:sz w:val="24"/>
          <w:szCs w:val="24"/>
          <w:lang w:val="en-US"/>
        </w:rPr>
        <w:t xml:space="preserve"> 3.0 </w:t>
      </w:r>
      <w:proofErr w:type="gramStart"/>
      <w:r w:rsidR="00E36AAB" w:rsidRPr="00930EA6">
        <w:rPr>
          <w:rFonts w:ascii="Book Antiqua" w:hAnsi="Book Antiqua"/>
          <w:sz w:val="24"/>
          <w:szCs w:val="24"/>
          <w:lang w:val="en-US"/>
        </w:rPr>
        <w:t>platform</w:t>
      </w:r>
      <w:r w:rsidR="00F15585" w:rsidRPr="00930EA6">
        <w:rPr>
          <w:rFonts w:ascii="Book Antiqua" w:hAnsi="Book Antiqua" w:hint="eastAsia"/>
          <w:sz w:val="24"/>
          <w:szCs w:val="24"/>
          <w:vertAlign w:val="superscript"/>
          <w:lang w:val="en-US" w:eastAsia="zh-CN"/>
        </w:rPr>
        <w:t>[</w:t>
      </w:r>
      <w:proofErr w:type="gramEnd"/>
      <w:r w:rsidR="00F15585" w:rsidRPr="00930EA6">
        <w:rPr>
          <w:rFonts w:ascii="Book Antiqua" w:hAnsi="Book Antiqua" w:hint="eastAsia"/>
          <w:sz w:val="24"/>
          <w:szCs w:val="24"/>
          <w:vertAlign w:val="superscript"/>
          <w:lang w:val="en-US" w:eastAsia="zh-CN"/>
        </w:rPr>
        <w:t>22]</w:t>
      </w:r>
      <w:r w:rsidR="00E36AAB" w:rsidRPr="00930EA6">
        <w:rPr>
          <w:rFonts w:ascii="Book Antiqua" w:hAnsi="Book Antiqua"/>
          <w:sz w:val="24"/>
          <w:szCs w:val="24"/>
          <w:lang w:val="en-US"/>
        </w:rPr>
        <w:t>. The models were validated by leave-one-out-cross-validation (LOOCV) and by permutations tests. In addition, three LDA models were constructed, using the PCA matrix as input data, so as to predict SF, with five principal components (PCs); AF, with four PCs; and C, with five PCs. LDA models were validated by LOOCV, using STATISTICA software (version 10.0, Quest software).</w:t>
      </w:r>
    </w:p>
    <w:p w14:paraId="304AC8F0" w14:textId="77777777" w:rsidR="00F15585" w:rsidRPr="00930EA6" w:rsidRDefault="00F15585" w:rsidP="00930EA6">
      <w:pPr>
        <w:spacing w:after="0" w:line="360" w:lineRule="auto"/>
        <w:ind w:firstLineChars="100" w:firstLine="240"/>
        <w:jc w:val="both"/>
        <w:rPr>
          <w:rFonts w:ascii="Book Antiqua" w:hAnsi="Book Antiqua"/>
          <w:sz w:val="24"/>
          <w:szCs w:val="24"/>
          <w:lang w:val="en-US" w:eastAsia="zh-CN"/>
        </w:rPr>
      </w:pPr>
    </w:p>
    <w:p w14:paraId="400B7E0C" w14:textId="1AB8263A" w:rsidR="00E36AAB" w:rsidRPr="00930EA6" w:rsidRDefault="00E36AAB" w:rsidP="00930EA6">
      <w:pPr>
        <w:spacing w:after="0" w:line="360" w:lineRule="auto"/>
        <w:jc w:val="both"/>
        <w:rPr>
          <w:rFonts w:ascii="Book Antiqua" w:hAnsi="Book Antiqua"/>
          <w:b/>
          <w:i/>
          <w:sz w:val="24"/>
          <w:szCs w:val="24"/>
          <w:lang w:val="en-US"/>
        </w:rPr>
      </w:pPr>
      <w:r w:rsidRPr="00930EA6">
        <w:rPr>
          <w:rFonts w:ascii="Book Antiqua" w:hAnsi="Book Antiqua"/>
          <w:b/>
          <w:i/>
          <w:sz w:val="24"/>
          <w:szCs w:val="24"/>
          <w:lang w:val="en-US"/>
        </w:rPr>
        <w:t>Analysis of the performance of the MMs and of the APRI and FIB-4</w:t>
      </w:r>
    </w:p>
    <w:p w14:paraId="13EF6A8E" w14:textId="4E8D75BE"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 xml:space="preserve">For each LDA MM, and for APRI and FIB-4, a 2 x 2 contingency matrix was used to calculate sensitivity (SN), specificity (SP), the positive likelihood ratio (LR+), the negative likelihood ratio (LR-) and accuracy (A). A </w:t>
      </w:r>
      <w:r w:rsidRPr="00930EA6">
        <w:rPr>
          <w:rFonts w:ascii="Book Antiqua" w:hAnsi="Book Antiqua"/>
          <w:sz w:val="24"/>
          <w:szCs w:val="24"/>
          <w:shd w:val="clear" w:color="auto" w:fill="FFFFFF"/>
          <w:lang w:val="en-US"/>
        </w:rPr>
        <w:t>Receiver Operating Characteristic (</w:t>
      </w:r>
      <w:r w:rsidRPr="00930EA6">
        <w:rPr>
          <w:rFonts w:ascii="Book Antiqua" w:hAnsi="Book Antiqua"/>
          <w:sz w:val="24"/>
          <w:szCs w:val="24"/>
          <w:lang w:val="en-US"/>
        </w:rPr>
        <w:t xml:space="preserve">ROC) curve was also constructed for APRI and FIB-4. </w:t>
      </w:r>
    </w:p>
    <w:p w14:paraId="62D7750B" w14:textId="77777777" w:rsidR="00E36AAB" w:rsidRDefault="00E36AAB" w:rsidP="00930EA6">
      <w:pPr>
        <w:spacing w:after="0" w:line="360" w:lineRule="auto"/>
        <w:jc w:val="both"/>
        <w:rPr>
          <w:rFonts w:ascii="Book Antiqua" w:hAnsi="Book Antiqua"/>
          <w:b/>
          <w:sz w:val="24"/>
          <w:szCs w:val="24"/>
          <w:u w:val="single"/>
          <w:lang w:val="en-US" w:eastAsia="zh-CN"/>
        </w:rPr>
      </w:pPr>
    </w:p>
    <w:p w14:paraId="30AE37E4" w14:textId="51C4C801" w:rsidR="001C7A41" w:rsidRPr="00930EA6" w:rsidRDefault="001C7A41" w:rsidP="001C7A41">
      <w:pPr>
        <w:spacing w:after="0" w:line="360" w:lineRule="auto"/>
        <w:jc w:val="both"/>
        <w:rPr>
          <w:rFonts w:ascii="Book Antiqua" w:hAnsi="Book Antiqua"/>
          <w:b/>
          <w:i/>
          <w:sz w:val="24"/>
          <w:szCs w:val="24"/>
          <w:lang w:val="en-US"/>
        </w:rPr>
      </w:pPr>
      <w:r w:rsidRPr="00930EA6">
        <w:rPr>
          <w:rFonts w:ascii="Book Antiqua" w:hAnsi="Book Antiqua"/>
          <w:b/>
          <w:i/>
          <w:sz w:val="24"/>
          <w:szCs w:val="24"/>
          <w:lang w:val="en-US"/>
        </w:rPr>
        <w:t>Statistical analysis</w:t>
      </w:r>
    </w:p>
    <w:p w14:paraId="26A2E1FF" w14:textId="77777777" w:rsidR="001C7A41" w:rsidRPr="00930EA6" w:rsidRDefault="001C7A41" w:rsidP="001C7A41">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 xml:space="preserve">The descriptive and comparative analysis of the data was carried out using STATA (version 12.0, </w:t>
      </w:r>
      <w:proofErr w:type="spellStart"/>
      <w:r w:rsidRPr="00930EA6">
        <w:rPr>
          <w:rFonts w:ascii="Book Antiqua" w:hAnsi="Book Antiqua"/>
          <w:sz w:val="24"/>
          <w:szCs w:val="24"/>
          <w:lang w:val="en-US"/>
        </w:rPr>
        <w:t>StataCorp</w:t>
      </w:r>
      <w:proofErr w:type="spellEnd"/>
      <w:r w:rsidRPr="00930EA6">
        <w:rPr>
          <w:rFonts w:ascii="Book Antiqua" w:hAnsi="Book Antiqua"/>
          <w:sz w:val="24"/>
          <w:szCs w:val="24"/>
          <w:lang w:val="en-US"/>
        </w:rPr>
        <w:t xml:space="preserve">, College Station, Texas) and </w:t>
      </w:r>
      <w:proofErr w:type="spellStart"/>
      <w:r w:rsidRPr="00930EA6">
        <w:rPr>
          <w:rFonts w:ascii="Book Antiqua" w:hAnsi="Book Antiqua"/>
          <w:sz w:val="24"/>
          <w:szCs w:val="24"/>
          <w:lang w:val="en-US"/>
        </w:rPr>
        <w:t>GraphPad</w:t>
      </w:r>
      <w:proofErr w:type="spellEnd"/>
      <w:r w:rsidRPr="00930EA6">
        <w:rPr>
          <w:rFonts w:ascii="Book Antiqua" w:hAnsi="Book Antiqua"/>
          <w:sz w:val="24"/>
          <w:szCs w:val="24"/>
          <w:lang w:val="en-US"/>
        </w:rPr>
        <w:t xml:space="preserve"> Prism </w:t>
      </w:r>
      <w:proofErr w:type="spellStart"/>
      <w:r w:rsidRPr="00930EA6">
        <w:rPr>
          <w:rFonts w:ascii="Book Antiqua" w:hAnsi="Book Antiqua"/>
          <w:sz w:val="24"/>
          <w:szCs w:val="24"/>
          <w:lang w:val="en-US"/>
        </w:rPr>
        <w:t>softwares</w:t>
      </w:r>
      <w:proofErr w:type="spellEnd"/>
      <w:r w:rsidRPr="00930EA6">
        <w:rPr>
          <w:rFonts w:ascii="Book Antiqua" w:hAnsi="Book Antiqua"/>
          <w:sz w:val="24"/>
          <w:szCs w:val="24"/>
          <w:lang w:val="en-US"/>
        </w:rPr>
        <w:t xml:space="preserve"> (version 5.0 for Windows, </w:t>
      </w:r>
      <w:proofErr w:type="spellStart"/>
      <w:r w:rsidRPr="00930EA6">
        <w:rPr>
          <w:rFonts w:ascii="Book Antiqua" w:hAnsi="Book Antiqua"/>
          <w:sz w:val="24"/>
          <w:szCs w:val="24"/>
          <w:lang w:val="en-US"/>
        </w:rPr>
        <w:t>GraphPad</w:t>
      </w:r>
      <w:proofErr w:type="spellEnd"/>
      <w:r w:rsidRPr="00930EA6">
        <w:rPr>
          <w:rFonts w:ascii="Book Antiqua" w:hAnsi="Book Antiqua"/>
          <w:sz w:val="24"/>
          <w:szCs w:val="24"/>
          <w:lang w:val="en-US"/>
        </w:rPr>
        <w:t xml:space="preserve"> Software, La Jolla, California). The qualitative variables were presented as absolute and relative frequencies, and the quantitative variables as means and standard deviation or medians and 25</w:t>
      </w:r>
      <w:r w:rsidRPr="00930EA6">
        <w:rPr>
          <w:rFonts w:ascii="Book Antiqua" w:hAnsi="Book Antiqua"/>
          <w:sz w:val="24"/>
          <w:szCs w:val="24"/>
          <w:vertAlign w:val="superscript"/>
          <w:lang w:val="en-US"/>
        </w:rPr>
        <w:t>th</w:t>
      </w:r>
      <w:r w:rsidRPr="00930EA6">
        <w:rPr>
          <w:rFonts w:ascii="Book Antiqua" w:hAnsi="Book Antiqua"/>
          <w:sz w:val="24"/>
          <w:szCs w:val="24"/>
          <w:lang w:val="en-US"/>
        </w:rPr>
        <w:t xml:space="preserve"> and 75</w:t>
      </w:r>
      <w:r w:rsidRPr="00930EA6">
        <w:rPr>
          <w:rFonts w:ascii="Book Antiqua" w:hAnsi="Book Antiqua"/>
          <w:sz w:val="24"/>
          <w:szCs w:val="24"/>
          <w:vertAlign w:val="superscript"/>
          <w:lang w:val="en-US"/>
        </w:rPr>
        <w:t>th</w:t>
      </w:r>
      <w:r w:rsidRPr="00930EA6">
        <w:rPr>
          <w:rFonts w:ascii="Book Antiqua" w:hAnsi="Book Antiqua"/>
          <w:sz w:val="24"/>
          <w:szCs w:val="24"/>
          <w:lang w:val="en-US"/>
        </w:rPr>
        <w:t xml:space="preserve"> percentile. Categorical variables were compared using the Chi-square test, applying Fisher's exact test, when necessary. The Mann-Whitney and Student's </w:t>
      </w:r>
      <w:r w:rsidRPr="00930EA6">
        <w:rPr>
          <w:rFonts w:ascii="Book Antiqua" w:hAnsi="Book Antiqua"/>
          <w:i/>
          <w:sz w:val="24"/>
          <w:szCs w:val="24"/>
          <w:lang w:val="en-US"/>
        </w:rPr>
        <w:t>t</w:t>
      </w:r>
      <w:r w:rsidRPr="00930EA6">
        <w:rPr>
          <w:rFonts w:ascii="Book Antiqua" w:hAnsi="Book Antiqua"/>
          <w:sz w:val="24"/>
          <w:szCs w:val="24"/>
          <w:lang w:val="en-US"/>
        </w:rPr>
        <w:t>-test were used to compare non-parametric and parametric continuous measurements, respectively. All tests were applied with 95% confidence (</w:t>
      </w:r>
      <w:r w:rsidRPr="00930EA6">
        <w:rPr>
          <w:rFonts w:ascii="Book Antiqua" w:hAnsi="Book Antiqua"/>
          <w:i/>
          <w:sz w:val="24"/>
          <w:szCs w:val="24"/>
          <w:lang w:val="en-US"/>
        </w:rPr>
        <w:t>P</w:t>
      </w:r>
      <w:r w:rsidRPr="00930EA6">
        <w:rPr>
          <w:rFonts w:ascii="Book Antiqua" w:hAnsi="Book Antiqua"/>
          <w:sz w:val="24"/>
          <w:szCs w:val="24"/>
          <w:lang w:val="en-US"/>
        </w:rPr>
        <w:t xml:space="preserve"> value ≤ 0.05).</w:t>
      </w:r>
    </w:p>
    <w:p w14:paraId="76081F85" w14:textId="77777777" w:rsidR="001C7A41" w:rsidRPr="00930EA6" w:rsidRDefault="001C7A41" w:rsidP="00930EA6">
      <w:pPr>
        <w:spacing w:after="0" w:line="360" w:lineRule="auto"/>
        <w:jc w:val="both"/>
        <w:rPr>
          <w:rFonts w:ascii="Book Antiqua" w:hAnsi="Book Antiqua"/>
          <w:b/>
          <w:sz w:val="24"/>
          <w:szCs w:val="24"/>
          <w:u w:val="single"/>
          <w:lang w:val="en-US" w:eastAsia="zh-CN"/>
        </w:rPr>
      </w:pPr>
    </w:p>
    <w:p w14:paraId="4E6E79A6" w14:textId="77777777" w:rsidR="00026C41" w:rsidRPr="00930EA6" w:rsidRDefault="00F15585" w:rsidP="00930EA6">
      <w:pPr>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 xml:space="preserve">RESULTS </w:t>
      </w:r>
    </w:p>
    <w:p w14:paraId="0FDC4C23" w14:textId="379913D8" w:rsidR="00E36AAB" w:rsidRPr="00930EA6" w:rsidRDefault="00E36AAB" w:rsidP="00930EA6">
      <w:pPr>
        <w:spacing w:after="0" w:line="360" w:lineRule="auto"/>
        <w:jc w:val="both"/>
        <w:rPr>
          <w:rFonts w:ascii="Book Antiqua" w:hAnsi="Book Antiqua"/>
          <w:b/>
          <w:sz w:val="24"/>
          <w:szCs w:val="24"/>
          <w:lang w:val="en-US"/>
        </w:rPr>
      </w:pPr>
      <w:r w:rsidRPr="00930EA6">
        <w:rPr>
          <w:rFonts w:ascii="Book Antiqua" w:hAnsi="Book Antiqua"/>
          <w:sz w:val="24"/>
          <w:szCs w:val="24"/>
          <w:lang w:val="en-US"/>
        </w:rPr>
        <w:t xml:space="preserve">The group studied consisted of 80 CHC patients initially selected. Eleven of the subjects (14%) were excluded due to: </w:t>
      </w:r>
      <w:r w:rsidR="00B42BC7" w:rsidRPr="00930EA6">
        <w:rPr>
          <w:rFonts w:ascii="Book Antiqua" w:hAnsi="Book Antiqua"/>
          <w:sz w:val="24"/>
          <w:szCs w:val="24"/>
          <w:lang w:val="en-US"/>
        </w:rPr>
        <w:t>d</w:t>
      </w:r>
      <w:r w:rsidRPr="00930EA6">
        <w:rPr>
          <w:rFonts w:ascii="Book Antiqua" w:hAnsi="Book Antiqua"/>
          <w:sz w:val="24"/>
          <w:szCs w:val="24"/>
          <w:lang w:val="en-US"/>
        </w:rPr>
        <w:t xml:space="preserve">iagnosis of </w:t>
      </w:r>
      <w:proofErr w:type="spellStart"/>
      <w:r w:rsidRPr="00930EA6">
        <w:rPr>
          <w:rFonts w:ascii="Book Antiqua" w:hAnsi="Book Antiqua"/>
          <w:sz w:val="24"/>
          <w:szCs w:val="24"/>
          <w:lang w:val="en-US"/>
        </w:rPr>
        <w:t>periportal</w:t>
      </w:r>
      <w:proofErr w:type="spellEnd"/>
      <w:r w:rsidRPr="00930EA6">
        <w:rPr>
          <w:rFonts w:ascii="Book Antiqua" w:hAnsi="Book Antiqua"/>
          <w:sz w:val="24"/>
          <w:szCs w:val="24"/>
          <w:lang w:val="en-US"/>
        </w:rPr>
        <w:t xml:space="preserve"> fibrosis induced by schistosomiasis in 5 patients, hepatocellular carcinoma in 1, abuse of ethanol in 1 and inadequate liver fragment in 4. Therefore, 69 patients were evaluated, of whom 59.4% were female, with a mean age of 57 ± 12 years. The HCV genotype was determined in 67 patients, while 1b was the most frequent genotype in 36 (53.7%) patients, followed by genotype 3 in 16 (23.9%), genotype 1/1a in 13 (19.4%), </w:t>
      </w:r>
      <w:r w:rsidRPr="00930EA6">
        <w:rPr>
          <w:rFonts w:ascii="Book Antiqua" w:hAnsi="Book Antiqua"/>
          <w:sz w:val="24"/>
          <w:szCs w:val="24"/>
          <w:lang w:val="en-US"/>
        </w:rPr>
        <w:lastRenderedPageBreak/>
        <w:t>genotype 2 in 1 (1.5%) and genotype 4 in 1 (1.5%) patients. The main characteristics of the casuistry are described in Table 1.</w:t>
      </w:r>
    </w:p>
    <w:p w14:paraId="1161A75F" w14:textId="4DAE631B" w:rsidR="00E36AAB" w:rsidRPr="00930EA6" w:rsidRDefault="00E36AAB" w:rsidP="00930EA6">
      <w:pPr>
        <w:spacing w:after="0" w:line="360" w:lineRule="auto"/>
        <w:ind w:firstLineChars="100" w:firstLine="240"/>
        <w:jc w:val="both"/>
        <w:rPr>
          <w:rFonts w:ascii="Book Antiqua" w:hAnsi="Book Antiqua"/>
          <w:bCs/>
          <w:sz w:val="24"/>
          <w:szCs w:val="24"/>
          <w:lang w:val="en-US"/>
        </w:rPr>
      </w:pPr>
      <w:r w:rsidRPr="00930EA6">
        <w:rPr>
          <w:rFonts w:ascii="Book Antiqua" w:hAnsi="Book Antiqua"/>
          <w:sz w:val="24"/>
          <w:szCs w:val="24"/>
          <w:lang w:val="en-US"/>
        </w:rPr>
        <w:t>Liver biopsy was performed on 54 (78%) patients. There were no serious complications or deaths related to the procedure. The median fragment was 15 mm in length (P</w:t>
      </w:r>
      <w:r w:rsidRPr="00930EA6">
        <w:rPr>
          <w:rFonts w:ascii="Book Antiqua" w:hAnsi="Book Antiqua"/>
          <w:sz w:val="24"/>
          <w:szCs w:val="24"/>
          <w:vertAlign w:val="subscript"/>
          <w:lang w:val="en-US"/>
        </w:rPr>
        <w:t>25</w:t>
      </w:r>
      <w:r w:rsidRPr="00930EA6">
        <w:rPr>
          <w:rFonts w:ascii="Book Antiqua" w:hAnsi="Book Antiqua"/>
          <w:sz w:val="24"/>
          <w:szCs w:val="24"/>
          <w:lang w:val="en-US"/>
        </w:rPr>
        <w:t xml:space="preserve"> 13</w:t>
      </w:r>
      <w:r w:rsidR="00667EFE">
        <w:rPr>
          <w:rFonts w:ascii="Book Antiqua" w:hAnsi="Book Antiqua" w:hint="eastAsia"/>
          <w:sz w:val="24"/>
          <w:szCs w:val="24"/>
          <w:lang w:val="en-US" w:eastAsia="zh-CN"/>
        </w:rPr>
        <w:t>-</w:t>
      </w:r>
      <w:r w:rsidRPr="00930EA6">
        <w:rPr>
          <w:rFonts w:ascii="Book Antiqua" w:hAnsi="Book Antiqua"/>
          <w:sz w:val="24"/>
          <w:szCs w:val="24"/>
          <w:lang w:val="en-US"/>
        </w:rPr>
        <w:t>P</w:t>
      </w:r>
      <w:r w:rsidRPr="00930EA6">
        <w:rPr>
          <w:rFonts w:ascii="Book Antiqua" w:hAnsi="Book Antiqua"/>
          <w:sz w:val="24"/>
          <w:szCs w:val="24"/>
          <w:vertAlign w:val="subscript"/>
          <w:lang w:val="en-US"/>
        </w:rPr>
        <w:t>75</w:t>
      </w:r>
      <w:r w:rsidRPr="00930EA6">
        <w:rPr>
          <w:rFonts w:ascii="Book Antiqua" w:hAnsi="Book Antiqua"/>
          <w:sz w:val="24"/>
          <w:szCs w:val="24"/>
          <w:lang w:val="en-US"/>
        </w:rPr>
        <w:t xml:space="preserve"> 18 mm), and there were 15 portal tracts (P</w:t>
      </w:r>
      <w:r w:rsidRPr="00930EA6">
        <w:rPr>
          <w:rFonts w:ascii="Book Antiqua" w:hAnsi="Book Antiqua"/>
          <w:sz w:val="24"/>
          <w:szCs w:val="24"/>
          <w:vertAlign w:val="subscript"/>
          <w:lang w:val="en-US"/>
        </w:rPr>
        <w:t>25</w:t>
      </w:r>
      <w:r w:rsidRPr="00930EA6">
        <w:rPr>
          <w:rFonts w:ascii="Book Antiqua" w:hAnsi="Book Antiqua"/>
          <w:sz w:val="24"/>
          <w:szCs w:val="24"/>
          <w:lang w:val="en-US"/>
        </w:rPr>
        <w:t xml:space="preserve"> 12</w:t>
      </w:r>
      <w:r w:rsidR="00667EFE">
        <w:rPr>
          <w:rFonts w:ascii="Book Antiqua" w:hAnsi="Book Antiqua" w:hint="eastAsia"/>
          <w:sz w:val="24"/>
          <w:szCs w:val="24"/>
          <w:lang w:val="en-US" w:eastAsia="zh-CN"/>
        </w:rPr>
        <w:t>-</w:t>
      </w:r>
      <w:r w:rsidRPr="00930EA6">
        <w:rPr>
          <w:rFonts w:ascii="Book Antiqua" w:hAnsi="Book Antiqua"/>
          <w:sz w:val="24"/>
          <w:szCs w:val="24"/>
          <w:lang w:val="en-US"/>
        </w:rPr>
        <w:t>P</w:t>
      </w:r>
      <w:r w:rsidRPr="00930EA6">
        <w:rPr>
          <w:rFonts w:ascii="Book Antiqua" w:hAnsi="Book Antiqua"/>
          <w:sz w:val="24"/>
          <w:szCs w:val="24"/>
          <w:vertAlign w:val="subscript"/>
          <w:lang w:val="en-US"/>
        </w:rPr>
        <w:t>75</w:t>
      </w:r>
      <w:r w:rsidRPr="00930EA6">
        <w:rPr>
          <w:rFonts w:ascii="Book Antiqua" w:hAnsi="Book Antiqua"/>
          <w:sz w:val="24"/>
          <w:szCs w:val="24"/>
          <w:lang w:val="en-US"/>
        </w:rPr>
        <w:t xml:space="preserve"> 20). The METAVIR fibrosis stage was distributed as follows: F0 in 2; F1 in 25; F2 in 14; F3 in 10 and F4 in 3 patients. The diagnosis of cirrhosis was clinically established in 15 (21.7%), </w:t>
      </w:r>
      <w:r w:rsidRPr="00930EA6">
        <w:rPr>
          <w:rFonts w:ascii="Book Antiqua" w:hAnsi="Book Antiqua"/>
          <w:bCs/>
          <w:sz w:val="24"/>
          <w:szCs w:val="24"/>
          <w:lang w:val="en-US"/>
        </w:rPr>
        <w:t>thus classified according to the Child-Pugh score: 10 patients Child-Pugh A and 5 Child-Pugh B.</w:t>
      </w:r>
    </w:p>
    <w:p w14:paraId="6A5E9404" w14:textId="77777777"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Therefore, 42 (60.9%) patients were classified as SF, 28 (40.6%) as AF and 18 (26.1%) as C. Patients with SF and AF presented a higher mean age, a higher mean value of INR and a higher median value of bilirubin, gamma-</w:t>
      </w:r>
      <w:proofErr w:type="spellStart"/>
      <w:r w:rsidRPr="00930EA6">
        <w:rPr>
          <w:rFonts w:ascii="Book Antiqua" w:hAnsi="Book Antiqua"/>
          <w:sz w:val="24"/>
          <w:szCs w:val="24"/>
          <w:lang w:val="en-US"/>
        </w:rPr>
        <w:t>glutamyl</w:t>
      </w:r>
      <w:proofErr w:type="spellEnd"/>
      <w:r w:rsidRPr="00930EA6">
        <w:rPr>
          <w:rFonts w:ascii="Book Antiqua" w:hAnsi="Book Antiqua"/>
          <w:sz w:val="24"/>
          <w:szCs w:val="24"/>
          <w:lang w:val="en-US"/>
        </w:rPr>
        <w:t xml:space="preserve"> transferase, </w:t>
      </w:r>
      <w:proofErr w:type="spellStart"/>
      <w:r w:rsidRPr="00930EA6">
        <w:rPr>
          <w:rFonts w:ascii="Book Antiqua" w:hAnsi="Book Antiqua"/>
          <w:sz w:val="24"/>
          <w:szCs w:val="24"/>
          <w:lang w:val="en-US"/>
        </w:rPr>
        <w:t>APRI</w:t>
      </w:r>
      <w:proofErr w:type="spellEnd"/>
      <w:r w:rsidRPr="00930EA6">
        <w:rPr>
          <w:rFonts w:ascii="Book Antiqua" w:hAnsi="Book Antiqua"/>
          <w:sz w:val="24"/>
          <w:szCs w:val="24"/>
          <w:lang w:val="en-US"/>
        </w:rPr>
        <w:t xml:space="preserve"> and FIB-4, as well as a lower mean platelet count and albumin serum level, when compared to the groups of a lower stage of fibrosis (Table 2).</w:t>
      </w:r>
    </w:p>
    <w:p w14:paraId="4961599C" w14:textId="5BA012F8"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The PLS-DA MM for SF showed a clear discrimination between the samples with three latent components (Figure 1A). The model presented 100% accuracy, R</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and Q</w:t>
      </w:r>
      <w:r w:rsidRPr="00930EA6">
        <w:rPr>
          <w:rFonts w:ascii="Book Antiqua" w:hAnsi="Book Antiqua"/>
          <w:sz w:val="24"/>
          <w:szCs w:val="24"/>
          <w:vertAlign w:val="superscript"/>
          <w:lang w:val="en-US"/>
        </w:rPr>
        <w:t xml:space="preserve">2 </w:t>
      </w:r>
      <w:r w:rsidRPr="00930EA6">
        <w:rPr>
          <w:rFonts w:ascii="Book Antiqua" w:hAnsi="Book Antiqua"/>
          <w:sz w:val="24"/>
          <w:szCs w:val="24"/>
          <w:lang w:val="en-US"/>
        </w:rPr>
        <w:t>of 0.98 and 0.91, respectively, when five latent components were</w:t>
      </w:r>
      <w:r w:rsidR="00F15585" w:rsidRPr="00930EA6">
        <w:rPr>
          <w:rFonts w:ascii="Book Antiqua" w:hAnsi="Book Antiqua"/>
          <w:sz w:val="24"/>
          <w:szCs w:val="24"/>
          <w:lang w:val="en-US"/>
        </w:rPr>
        <w:t xml:space="preserve"> used (Figure 1</w:t>
      </w:r>
      <w:r w:rsidRPr="00930EA6">
        <w:rPr>
          <w:rFonts w:ascii="Book Antiqua" w:hAnsi="Book Antiqua"/>
          <w:sz w:val="24"/>
          <w:szCs w:val="24"/>
          <w:lang w:val="en-US"/>
        </w:rPr>
        <w:t xml:space="preserve">D). The permutation tests, using up to 1000 permutations of the model, indicated that there was no permuted model better than the original one, with observed statistics at </w:t>
      </w:r>
      <w:r w:rsidR="00F15585" w:rsidRPr="00930EA6">
        <w:rPr>
          <w:rFonts w:ascii="Book Antiqua" w:hAnsi="Book Antiqua"/>
          <w:i/>
          <w:sz w:val="24"/>
          <w:szCs w:val="24"/>
          <w:lang w:val="en-US"/>
        </w:rPr>
        <w:t>P</w:t>
      </w:r>
      <w:r w:rsidR="00F15585"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&lt; 0.001 (Figure 1G). The results of the LDA MM for SF are presented in Table 3 and were compared to APRI, with a lower and upper cut-off point of 0.5 and 1.5.</w:t>
      </w:r>
      <w:r w:rsidR="00F15585" w:rsidRPr="00930EA6">
        <w:rPr>
          <w:rFonts w:ascii="Book Antiqua" w:hAnsi="Book Antiqua"/>
          <w:sz w:val="24"/>
          <w:szCs w:val="24"/>
          <w:lang w:val="en-US"/>
        </w:rPr>
        <w:t xml:space="preserve"> The MM showed SN of 97.6% (95%</w:t>
      </w:r>
      <w:r w:rsidRPr="00930EA6">
        <w:rPr>
          <w:rFonts w:ascii="Book Antiqua" w:hAnsi="Book Antiqua"/>
          <w:sz w:val="24"/>
          <w:szCs w:val="24"/>
          <w:lang w:val="en-US"/>
        </w:rPr>
        <w:t>CI: 87.4</w:t>
      </w:r>
      <w:r w:rsidR="00F15585" w:rsidRPr="00930EA6">
        <w:rPr>
          <w:rFonts w:ascii="Book Antiqua" w:hAnsi="Book Antiqua" w:hint="eastAsia"/>
          <w:sz w:val="24"/>
          <w:szCs w:val="24"/>
          <w:lang w:val="en-US" w:eastAsia="zh-CN"/>
        </w:rPr>
        <w:t>%-</w:t>
      </w:r>
      <w:r w:rsidR="00A27A6D" w:rsidRPr="00930EA6">
        <w:rPr>
          <w:rFonts w:ascii="Book Antiqua" w:hAnsi="Book Antiqua"/>
          <w:sz w:val="24"/>
          <w:szCs w:val="24"/>
          <w:lang w:val="en-US"/>
        </w:rPr>
        <w:t>99.9%), similar to APRI</w:t>
      </w:r>
      <w:r w:rsidRPr="00930EA6">
        <w:rPr>
          <w:rFonts w:ascii="Book Antiqua" w:hAnsi="Book Antiqua"/>
          <w:sz w:val="24"/>
          <w:szCs w:val="24"/>
          <w:lang w:val="en-US"/>
        </w:rPr>
        <w:t xml:space="preserve"> cut-off </w:t>
      </w:r>
      <w:r w:rsidR="00CB1D85" w:rsidRPr="00930EA6">
        <w:rPr>
          <w:rFonts w:ascii="Book Antiqua" w:hAnsi="Book Antiqua"/>
          <w:sz w:val="24"/>
          <w:szCs w:val="24"/>
          <w:lang w:val="en-US"/>
        </w:rPr>
        <w:t xml:space="preserve">of </w:t>
      </w:r>
      <w:r w:rsidRPr="00930EA6">
        <w:rPr>
          <w:rFonts w:ascii="Book Antiqua" w:hAnsi="Book Antiqua"/>
          <w:sz w:val="24"/>
          <w:szCs w:val="24"/>
          <w:lang w:val="en-US"/>
        </w:rPr>
        <w:t>0.5, w</w:t>
      </w:r>
      <w:r w:rsidR="00F15585" w:rsidRPr="00930EA6">
        <w:rPr>
          <w:rFonts w:ascii="Book Antiqua" w:hAnsi="Book Antiqua"/>
          <w:sz w:val="24"/>
          <w:szCs w:val="24"/>
          <w:lang w:val="en-US"/>
        </w:rPr>
        <w:t>hich presented SN of 85.7% (95%</w:t>
      </w:r>
      <w:r w:rsidRPr="00930EA6">
        <w:rPr>
          <w:rFonts w:ascii="Book Antiqua" w:hAnsi="Book Antiqua"/>
          <w:sz w:val="24"/>
          <w:szCs w:val="24"/>
          <w:lang w:val="en-US"/>
        </w:rPr>
        <w:t>CI: 71.5%</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94.6%). The LR- of the M</w:t>
      </w:r>
      <w:r w:rsidR="00F15585" w:rsidRPr="00930EA6">
        <w:rPr>
          <w:rFonts w:ascii="Book Antiqua" w:hAnsi="Book Antiqua"/>
          <w:sz w:val="24"/>
          <w:szCs w:val="24"/>
          <w:lang w:val="en-US"/>
        </w:rPr>
        <w:t>M was 0.03 (95%</w:t>
      </w:r>
      <w:r w:rsidRPr="00930EA6">
        <w:rPr>
          <w:rFonts w:ascii="Book Antiqua" w:hAnsi="Book Antiqua"/>
          <w:sz w:val="24"/>
          <w:szCs w:val="24"/>
          <w:lang w:val="en-US"/>
        </w:rPr>
        <w:t>CI: 0.004</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0.2), whereas the LR-</w:t>
      </w:r>
      <w:r w:rsidR="00F15585" w:rsidRPr="00930EA6">
        <w:rPr>
          <w:rFonts w:ascii="Book Antiqua" w:hAnsi="Book Antiqua"/>
          <w:sz w:val="24"/>
          <w:szCs w:val="24"/>
          <w:lang w:val="en-US"/>
        </w:rPr>
        <w:t xml:space="preserve"> of APRI </w:t>
      </w:r>
      <w:r w:rsidR="00B42BC7" w:rsidRPr="00930EA6">
        <w:rPr>
          <w:rFonts w:ascii="Book Antiqua" w:hAnsi="Book Antiqua"/>
          <w:sz w:val="24"/>
          <w:szCs w:val="24"/>
          <w:lang w:val="en-US"/>
        </w:rPr>
        <w:t xml:space="preserve">values </w:t>
      </w:r>
      <w:r w:rsidR="00F15585" w:rsidRPr="00930EA6">
        <w:rPr>
          <w:rFonts w:ascii="Book Antiqua" w:hAnsi="Book Antiqua"/>
          <w:sz w:val="24"/>
          <w:szCs w:val="24"/>
          <w:lang w:val="en-US"/>
        </w:rPr>
        <w:t>≤ 0.5 was 0.3 (95%</w:t>
      </w:r>
      <w:r w:rsidRPr="00930EA6">
        <w:rPr>
          <w:rFonts w:ascii="Book Antiqua" w:hAnsi="Book Antiqua"/>
          <w:sz w:val="24"/>
          <w:szCs w:val="24"/>
          <w:lang w:val="en-US"/>
        </w:rPr>
        <w:t>CI: 0.1-0.7). The MM presented SP of 92.6% (</w:t>
      </w:r>
      <w:r w:rsidR="00F15585" w:rsidRPr="00930EA6">
        <w:rPr>
          <w:rFonts w:ascii="Book Antiqua" w:hAnsi="Book Antiqua"/>
          <w:sz w:val="24"/>
          <w:szCs w:val="24"/>
          <w:lang w:val="en-US"/>
        </w:rPr>
        <w:t>95%CI</w:t>
      </w:r>
      <w:r w:rsidRPr="00930EA6">
        <w:rPr>
          <w:rFonts w:ascii="Book Antiqua" w:hAnsi="Book Antiqua"/>
          <w:sz w:val="24"/>
          <w:szCs w:val="24"/>
          <w:lang w:val="en-US"/>
        </w:rPr>
        <w:t>: 75.7</w:t>
      </w:r>
      <w:r w:rsidR="00930EA6" w:rsidRPr="00930EA6">
        <w:rPr>
          <w:rFonts w:ascii="Book Antiqua" w:hAnsi="Book Antiqua" w:hint="eastAsia"/>
          <w:sz w:val="24"/>
          <w:szCs w:val="24"/>
          <w:lang w:val="en-US" w:eastAsia="zh-CN"/>
        </w:rPr>
        <w:t>%</w:t>
      </w:r>
      <w:r w:rsidR="00070BE0" w:rsidRPr="00930EA6">
        <w:rPr>
          <w:rFonts w:ascii="Book Antiqua" w:hAnsi="Book Antiqua"/>
          <w:sz w:val="24"/>
          <w:szCs w:val="24"/>
          <w:lang w:val="en-US"/>
        </w:rPr>
        <w:t>-</w:t>
      </w:r>
      <w:r w:rsidRPr="00930EA6">
        <w:rPr>
          <w:rFonts w:ascii="Book Antiqua" w:hAnsi="Book Antiqua"/>
          <w:sz w:val="24"/>
          <w:szCs w:val="24"/>
          <w:lang w:val="en-US"/>
        </w:rPr>
        <w:t>99.1%) and LR+ 13.2 (</w:t>
      </w:r>
      <w:r w:rsidR="00F15585" w:rsidRPr="00930EA6">
        <w:rPr>
          <w:rFonts w:ascii="Book Antiqua" w:hAnsi="Book Antiqua"/>
          <w:sz w:val="24"/>
          <w:szCs w:val="24"/>
          <w:lang w:val="en-US"/>
        </w:rPr>
        <w:t>95%CI</w:t>
      </w:r>
      <w:r w:rsidRPr="00930EA6">
        <w:rPr>
          <w:rFonts w:ascii="Book Antiqua" w:hAnsi="Book Antiqua"/>
          <w:sz w:val="24"/>
          <w:szCs w:val="24"/>
          <w:lang w:val="en-US"/>
        </w:rPr>
        <w:t>: 3.5</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50.1), similar to </w:t>
      </w:r>
      <w:r w:rsidR="00A27A6D" w:rsidRPr="00930EA6">
        <w:rPr>
          <w:rFonts w:ascii="Book Antiqua" w:hAnsi="Book Antiqua"/>
          <w:sz w:val="24"/>
          <w:szCs w:val="24"/>
          <w:lang w:val="en-US"/>
        </w:rPr>
        <w:t xml:space="preserve">APRI cut-off of </w:t>
      </w:r>
      <w:r w:rsidRPr="00930EA6">
        <w:rPr>
          <w:rFonts w:ascii="Book Antiqua" w:hAnsi="Book Antiqua"/>
          <w:sz w:val="24"/>
          <w:szCs w:val="24"/>
          <w:lang w:val="en-US"/>
        </w:rPr>
        <w:t>1.5, which showed SP of 92.3% (</w:t>
      </w:r>
      <w:r w:rsidR="00F15585" w:rsidRPr="00930EA6">
        <w:rPr>
          <w:rFonts w:ascii="Book Antiqua" w:hAnsi="Book Antiqua"/>
          <w:sz w:val="24"/>
          <w:szCs w:val="24"/>
          <w:lang w:val="en-US"/>
        </w:rPr>
        <w:t>95%CI</w:t>
      </w:r>
      <w:r w:rsidRPr="00930EA6">
        <w:rPr>
          <w:rFonts w:ascii="Book Antiqua" w:hAnsi="Book Antiqua"/>
          <w:sz w:val="24"/>
          <w:szCs w:val="24"/>
          <w:lang w:val="en-US"/>
        </w:rPr>
        <w:t>: 74.9</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99.9%), with LR+ </w:t>
      </w:r>
      <w:r w:rsidR="00437D80" w:rsidRPr="00930EA6">
        <w:rPr>
          <w:rFonts w:ascii="Book Antiqua" w:hAnsi="Book Antiqua"/>
          <w:sz w:val="24"/>
          <w:szCs w:val="24"/>
          <w:lang w:val="en-US"/>
        </w:rPr>
        <w:t xml:space="preserve">of </w:t>
      </w:r>
      <w:r w:rsidRPr="00930EA6">
        <w:rPr>
          <w:rFonts w:ascii="Book Antiqua" w:hAnsi="Book Antiqua"/>
          <w:sz w:val="24"/>
          <w:szCs w:val="24"/>
          <w:lang w:val="en-US"/>
        </w:rPr>
        <w:t>5.9 (</w:t>
      </w:r>
      <w:r w:rsidR="00F15585" w:rsidRPr="00930EA6">
        <w:rPr>
          <w:rFonts w:ascii="Book Antiqua" w:hAnsi="Book Antiqua"/>
          <w:sz w:val="24"/>
          <w:szCs w:val="24"/>
          <w:lang w:val="en-US"/>
        </w:rPr>
        <w:t>95%CI</w:t>
      </w:r>
      <w:r w:rsidRPr="00930EA6">
        <w:rPr>
          <w:rFonts w:ascii="Book Antiqua" w:hAnsi="Book Antiqua"/>
          <w:sz w:val="24"/>
          <w:szCs w:val="24"/>
          <w:lang w:val="en-US"/>
        </w:rPr>
        <w:t>: 1.5</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23.2) for values &gt; 1.5. </w:t>
      </w:r>
    </w:p>
    <w:p w14:paraId="36B78EB0" w14:textId="2704889D"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The PLS-DA MM for AF, using three latent components, discriminated all the samples, with 100% accuracy, R</w:t>
      </w:r>
      <w:r w:rsidRPr="00930EA6">
        <w:rPr>
          <w:rFonts w:ascii="Book Antiqua" w:hAnsi="Book Antiqua"/>
          <w:sz w:val="24"/>
          <w:szCs w:val="24"/>
          <w:vertAlign w:val="superscript"/>
          <w:lang w:val="en-US"/>
        </w:rPr>
        <w:t xml:space="preserve">2 </w:t>
      </w:r>
      <w:r w:rsidRPr="00930EA6">
        <w:rPr>
          <w:rFonts w:ascii="Book Antiqua" w:hAnsi="Book Antiqua"/>
          <w:sz w:val="24"/>
          <w:szCs w:val="24"/>
          <w:lang w:val="en-US"/>
        </w:rPr>
        <w:t>of 0.98 and Q</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of 0.93, with five latent components. Permutation tests indicated that the permuted models are not better than the original model (Figure 1B, E</w:t>
      </w:r>
      <w:r w:rsidR="00F15585" w:rsidRPr="00930EA6">
        <w:rPr>
          <w:rFonts w:ascii="Book Antiqua" w:hAnsi="Book Antiqua" w:hint="eastAsia"/>
          <w:sz w:val="24"/>
          <w:szCs w:val="24"/>
          <w:lang w:val="en-US" w:eastAsia="zh-CN"/>
        </w:rPr>
        <w:t xml:space="preserve"> and </w:t>
      </w:r>
      <w:r w:rsidRPr="00930EA6">
        <w:rPr>
          <w:rFonts w:ascii="Book Antiqua" w:hAnsi="Book Antiqua"/>
          <w:sz w:val="24"/>
          <w:szCs w:val="24"/>
          <w:lang w:val="en-US"/>
        </w:rPr>
        <w:t>H). The LDA MM for AF showed SN of 96.4% (</w:t>
      </w:r>
      <w:r w:rsidR="00F15585" w:rsidRPr="00930EA6">
        <w:rPr>
          <w:rFonts w:ascii="Book Antiqua" w:hAnsi="Book Antiqua"/>
          <w:sz w:val="24"/>
          <w:szCs w:val="24"/>
          <w:lang w:val="en-US"/>
        </w:rPr>
        <w:t>95%CI</w:t>
      </w:r>
      <w:r w:rsidRPr="00930EA6">
        <w:rPr>
          <w:rFonts w:ascii="Book Antiqua" w:hAnsi="Book Antiqua"/>
          <w:sz w:val="24"/>
          <w:szCs w:val="24"/>
          <w:lang w:val="en-US"/>
        </w:rPr>
        <w:t>: 81.7</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99.1%) and LR- of 0.04 (</w:t>
      </w:r>
      <w:r w:rsidR="00F15585" w:rsidRPr="00930EA6">
        <w:rPr>
          <w:rFonts w:ascii="Book Antiqua" w:hAnsi="Book Antiqua"/>
          <w:sz w:val="24"/>
          <w:szCs w:val="24"/>
          <w:lang w:val="en-US"/>
        </w:rPr>
        <w:t>95%CI</w:t>
      </w:r>
      <w:r w:rsidRPr="00930EA6">
        <w:rPr>
          <w:rFonts w:ascii="Book Antiqua" w:hAnsi="Book Antiqua"/>
          <w:sz w:val="24"/>
          <w:szCs w:val="24"/>
          <w:lang w:val="en-US"/>
        </w:rPr>
        <w:t>: 0.005</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0.3), similar to FIB-4 cut-off</w:t>
      </w:r>
      <w:r w:rsidR="00CB1D85" w:rsidRPr="00930EA6">
        <w:rPr>
          <w:rFonts w:ascii="Book Antiqua" w:hAnsi="Book Antiqua"/>
          <w:sz w:val="24"/>
          <w:szCs w:val="24"/>
          <w:lang w:val="en-US"/>
        </w:rPr>
        <w:t xml:space="preserve"> of</w:t>
      </w:r>
      <w:r w:rsidRPr="00930EA6">
        <w:rPr>
          <w:rFonts w:ascii="Book Antiqua" w:hAnsi="Book Antiqua"/>
          <w:sz w:val="24"/>
          <w:szCs w:val="24"/>
          <w:lang w:val="en-US"/>
        </w:rPr>
        <w:t xml:space="preserve"> 1.45, which showed SN of 89.3% (</w:t>
      </w:r>
      <w:r w:rsidR="00F15585" w:rsidRPr="00930EA6">
        <w:rPr>
          <w:rFonts w:ascii="Book Antiqua" w:hAnsi="Book Antiqua"/>
          <w:sz w:val="24"/>
          <w:szCs w:val="24"/>
          <w:lang w:val="en-US"/>
        </w:rPr>
        <w:t>95%CI</w:t>
      </w:r>
      <w:r w:rsidRPr="00930EA6">
        <w:rPr>
          <w:rFonts w:ascii="Book Antiqua" w:hAnsi="Book Antiqua"/>
          <w:sz w:val="24"/>
          <w:szCs w:val="24"/>
          <w:lang w:val="en-US"/>
        </w:rPr>
        <w:t>: 71.8</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97.7%) and LR- </w:t>
      </w:r>
      <w:r w:rsidR="00437D80" w:rsidRPr="00930EA6">
        <w:rPr>
          <w:rFonts w:ascii="Book Antiqua" w:hAnsi="Book Antiqua"/>
          <w:sz w:val="24"/>
          <w:szCs w:val="24"/>
          <w:lang w:val="en-US"/>
        </w:rPr>
        <w:t xml:space="preserve">of </w:t>
      </w:r>
      <w:r w:rsidRPr="00930EA6">
        <w:rPr>
          <w:rFonts w:ascii="Book Antiqua" w:hAnsi="Book Antiqua"/>
          <w:sz w:val="24"/>
          <w:szCs w:val="24"/>
          <w:lang w:val="en-US"/>
        </w:rPr>
        <w:t>0.3 (</w:t>
      </w:r>
      <w:r w:rsidR="00F15585" w:rsidRPr="00930EA6">
        <w:rPr>
          <w:rFonts w:ascii="Book Antiqua" w:hAnsi="Book Antiqua"/>
          <w:sz w:val="24"/>
          <w:szCs w:val="24"/>
          <w:lang w:val="en-US"/>
        </w:rPr>
        <w:t>95%CI</w:t>
      </w:r>
      <w:r w:rsidRPr="00930EA6">
        <w:rPr>
          <w:rFonts w:ascii="Book Antiqua" w:hAnsi="Book Antiqua"/>
          <w:sz w:val="24"/>
          <w:szCs w:val="24"/>
          <w:lang w:val="en-US"/>
        </w:rPr>
        <w:t>: 0.1</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0.8) for values </w:t>
      </w:r>
      <w:r w:rsidRPr="00930EA6">
        <w:rPr>
          <w:rFonts w:ascii="Book Antiqua" w:hAnsi="Book Antiqua"/>
          <w:sz w:val="24"/>
          <w:szCs w:val="24"/>
          <w:lang w:val="en-US"/>
        </w:rPr>
        <w:lastRenderedPageBreak/>
        <w:t>≤ 1.5. The two methods also presented high SP and LR+, there being observed SP of 95.1% (</w:t>
      </w:r>
      <w:r w:rsidR="00F15585" w:rsidRPr="00930EA6">
        <w:rPr>
          <w:rFonts w:ascii="Book Antiqua" w:hAnsi="Book Antiqua"/>
          <w:sz w:val="24"/>
          <w:szCs w:val="24"/>
          <w:lang w:val="en-US"/>
        </w:rPr>
        <w:t>95%CI</w:t>
      </w:r>
      <w:r w:rsidRPr="00930EA6">
        <w:rPr>
          <w:rFonts w:ascii="Book Antiqua" w:hAnsi="Book Antiqua"/>
          <w:sz w:val="24"/>
          <w:szCs w:val="24"/>
          <w:lang w:val="en-US"/>
        </w:rPr>
        <w:t>: 83.5</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99.4%) and LR+ of 19.8 (</w:t>
      </w:r>
      <w:r w:rsidR="00F15585" w:rsidRPr="00930EA6">
        <w:rPr>
          <w:rFonts w:ascii="Book Antiqua" w:hAnsi="Book Antiqua"/>
          <w:sz w:val="24"/>
          <w:szCs w:val="24"/>
          <w:lang w:val="en-US"/>
        </w:rPr>
        <w:t>95%CI</w:t>
      </w:r>
      <w:r w:rsidRPr="00930EA6">
        <w:rPr>
          <w:rFonts w:ascii="Book Antiqua" w:hAnsi="Book Antiqua"/>
          <w:sz w:val="24"/>
          <w:szCs w:val="24"/>
          <w:lang w:val="en-US"/>
        </w:rPr>
        <w:t>: 5.1</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76.5) for MM, and SP of 92.5% (</w:t>
      </w:r>
      <w:r w:rsidR="00F15585" w:rsidRPr="00930EA6">
        <w:rPr>
          <w:rFonts w:ascii="Book Antiqua" w:hAnsi="Book Antiqua"/>
          <w:sz w:val="24"/>
          <w:szCs w:val="24"/>
          <w:lang w:val="en-US"/>
        </w:rPr>
        <w:t>95%CI</w:t>
      </w:r>
      <w:r w:rsidRPr="00930EA6">
        <w:rPr>
          <w:rFonts w:ascii="Book Antiqua" w:hAnsi="Book Antiqua"/>
          <w:sz w:val="24"/>
          <w:szCs w:val="24"/>
          <w:lang w:val="en-US"/>
        </w:rPr>
        <w:t>: 79.6</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98.4%) and LR+ of 10 (</w:t>
      </w:r>
      <w:r w:rsidR="00F15585" w:rsidRPr="00930EA6">
        <w:rPr>
          <w:rFonts w:ascii="Book Antiqua" w:hAnsi="Book Antiqua"/>
          <w:sz w:val="24"/>
          <w:szCs w:val="24"/>
          <w:lang w:val="en-US"/>
        </w:rPr>
        <w:t>95%CI</w:t>
      </w:r>
      <w:r w:rsidRPr="00930EA6">
        <w:rPr>
          <w:rFonts w:ascii="Book Antiqua" w:hAnsi="Book Antiqua"/>
          <w:sz w:val="24"/>
          <w:szCs w:val="24"/>
          <w:lang w:val="en-US"/>
        </w:rPr>
        <w:t>: 3.3</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30.3) for </w:t>
      </w:r>
      <w:r w:rsidR="00A27A6D" w:rsidRPr="00930EA6">
        <w:rPr>
          <w:rFonts w:ascii="Book Antiqua" w:hAnsi="Book Antiqua"/>
          <w:sz w:val="24"/>
          <w:szCs w:val="24"/>
          <w:lang w:val="en-US"/>
        </w:rPr>
        <w:t xml:space="preserve">FIB-4 cut-off of </w:t>
      </w:r>
      <w:r w:rsidRPr="00930EA6">
        <w:rPr>
          <w:rFonts w:ascii="Book Antiqua" w:hAnsi="Book Antiqua"/>
          <w:sz w:val="24"/>
          <w:szCs w:val="24"/>
          <w:lang w:val="en-US"/>
        </w:rPr>
        <w:t xml:space="preserve">3.25 (Table 3). </w:t>
      </w:r>
    </w:p>
    <w:p w14:paraId="3AE9C7AF" w14:textId="12FEC1A6"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The PLS-DA MM for C, using three latent components, also adequately discriminated the samples, attaining an accuracy of 84.0% with five latent components. The permutation tests indicated that the original model was not exceeded by any of the permuted models (Figure 1C, F</w:t>
      </w:r>
      <w:r w:rsidR="00F15585" w:rsidRPr="00930EA6">
        <w:rPr>
          <w:rFonts w:ascii="Book Antiqua" w:hAnsi="Book Antiqua" w:hint="eastAsia"/>
          <w:sz w:val="24"/>
          <w:szCs w:val="24"/>
          <w:lang w:val="en-US" w:eastAsia="zh-CN"/>
        </w:rPr>
        <w:t xml:space="preserve"> and </w:t>
      </w:r>
      <w:r w:rsidRPr="00930EA6">
        <w:rPr>
          <w:rFonts w:ascii="Book Antiqua" w:hAnsi="Book Antiqua"/>
          <w:sz w:val="24"/>
          <w:szCs w:val="24"/>
          <w:lang w:val="en-US"/>
        </w:rPr>
        <w:t>I). The LDA MM for C showed SN of 100% (</w:t>
      </w:r>
      <w:r w:rsidR="00F15585" w:rsidRPr="00930EA6">
        <w:rPr>
          <w:rFonts w:ascii="Book Antiqua" w:hAnsi="Book Antiqua"/>
          <w:sz w:val="24"/>
          <w:szCs w:val="24"/>
          <w:lang w:val="en-US"/>
        </w:rPr>
        <w:t>95%CI</w:t>
      </w:r>
      <w:r w:rsidRPr="00930EA6">
        <w:rPr>
          <w:rFonts w:ascii="Book Antiqua" w:hAnsi="Book Antiqua"/>
          <w:sz w:val="24"/>
          <w:szCs w:val="24"/>
          <w:lang w:val="en-US"/>
        </w:rPr>
        <w:t>: 81.5</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100%) and LR- of 0.03 (</w:t>
      </w:r>
      <w:r w:rsidR="00F15585" w:rsidRPr="00930EA6">
        <w:rPr>
          <w:rFonts w:ascii="Book Antiqua" w:hAnsi="Book Antiqua"/>
          <w:sz w:val="24"/>
          <w:szCs w:val="24"/>
          <w:lang w:val="en-US"/>
        </w:rPr>
        <w:t>95%CI</w:t>
      </w:r>
      <w:r w:rsidRPr="00930EA6">
        <w:rPr>
          <w:rFonts w:ascii="Book Antiqua" w:hAnsi="Book Antiqua"/>
          <w:sz w:val="24"/>
          <w:szCs w:val="24"/>
          <w:lang w:val="en-US"/>
        </w:rPr>
        <w:t>: 0.002</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0.4), similar to APRI cut-off</w:t>
      </w:r>
      <w:r w:rsidR="00247BCA" w:rsidRPr="00930EA6">
        <w:rPr>
          <w:rFonts w:ascii="Book Antiqua" w:hAnsi="Book Antiqua"/>
          <w:sz w:val="24"/>
          <w:szCs w:val="24"/>
          <w:lang w:val="en-US"/>
        </w:rPr>
        <w:t xml:space="preserve"> of</w:t>
      </w:r>
      <w:r w:rsidRPr="00930EA6">
        <w:rPr>
          <w:rFonts w:ascii="Book Antiqua" w:hAnsi="Book Antiqua"/>
          <w:sz w:val="24"/>
          <w:szCs w:val="24"/>
          <w:lang w:val="en-US"/>
        </w:rPr>
        <w:t xml:space="preserve"> 1.0, which presented SN of 77.8% (</w:t>
      </w:r>
      <w:r w:rsidR="00F15585" w:rsidRPr="00930EA6">
        <w:rPr>
          <w:rFonts w:ascii="Book Antiqua" w:hAnsi="Book Antiqua"/>
          <w:sz w:val="24"/>
          <w:szCs w:val="24"/>
          <w:lang w:val="en-US"/>
        </w:rPr>
        <w:t>95%CI</w:t>
      </w:r>
      <w:r w:rsidRPr="00930EA6">
        <w:rPr>
          <w:rFonts w:ascii="Book Antiqua" w:hAnsi="Book Antiqua"/>
          <w:sz w:val="24"/>
          <w:szCs w:val="24"/>
          <w:lang w:val="en-US"/>
        </w:rPr>
        <w:t>: 52.4</w:t>
      </w:r>
      <w:r w:rsidR="001C7A41">
        <w:rPr>
          <w:rFonts w:ascii="Book Antiqua" w:hAnsi="Book Antiqua" w:hint="eastAsia"/>
          <w:sz w:val="24"/>
          <w:szCs w:val="24"/>
          <w:lang w:val="en-US" w:eastAsia="zh-CN"/>
        </w:rPr>
        <w:t>-</w:t>
      </w:r>
      <w:r w:rsidRPr="00930EA6">
        <w:rPr>
          <w:rFonts w:ascii="Book Antiqua" w:hAnsi="Book Antiqua"/>
          <w:sz w:val="24"/>
          <w:szCs w:val="24"/>
          <w:lang w:val="en-US"/>
        </w:rPr>
        <w:t>93.6), with LR- of 0.3 (</w:t>
      </w:r>
      <w:r w:rsidR="00F15585" w:rsidRPr="00930EA6">
        <w:rPr>
          <w:rFonts w:ascii="Book Antiqua" w:hAnsi="Book Antiqua"/>
          <w:sz w:val="24"/>
          <w:szCs w:val="24"/>
          <w:lang w:val="en-US"/>
        </w:rPr>
        <w:t>95%CI</w:t>
      </w:r>
      <w:r w:rsidRPr="00930EA6">
        <w:rPr>
          <w:rFonts w:ascii="Book Antiqua" w:hAnsi="Book Antiqua"/>
          <w:sz w:val="24"/>
          <w:szCs w:val="24"/>
          <w:lang w:val="en-US"/>
        </w:rPr>
        <w:t>: 0.1</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0.8) for values ≤ 1.0. The MM presented SP of 98% (</w:t>
      </w:r>
      <w:r w:rsidR="00F15585" w:rsidRPr="00930EA6">
        <w:rPr>
          <w:rFonts w:ascii="Book Antiqua" w:hAnsi="Book Antiqua"/>
          <w:sz w:val="24"/>
          <w:szCs w:val="24"/>
          <w:lang w:val="en-US"/>
        </w:rPr>
        <w:t>95%CI</w:t>
      </w:r>
      <w:r w:rsidRPr="00930EA6">
        <w:rPr>
          <w:rFonts w:ascii="Book Antiqua" w:hAnsi="Book Antiqua"/>
          <w:sz w:val="24"/>
          <w:szCs w:val="24"/>
          <w:lang w:val="en-US"/>
        </w:rPr>
        <w:t>: 89.6</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99.9%), similar to APRI</w:t>
      </w:r>
      <w:r w:rsidR="00CB1D85" w:rsidRPr="00930EA6">
        <w:rPr>
          <w:rFonts w:ascii="Book Antiqua" w:hAnsi="Book Antiqua"/>
          <w:sz w:val="24"/>
          <w:szCs w:val="24"/>
          <w:lang w:val="en-US"/>
        </w:rPr>
        <w:t xml:space="preserve"> </w:t>
      </w:r>
      <w:r w:rsidRPr="00930EA6">
        <w:rPr>
          <w:rFonts w:ascii="Book Antiqua" w:hAnsi="Book Antiqua"/>
          <w:sz w:val="24"/>
          <w:szCs w:val="24"/>
          <w:lang w:val="en-US"/>
        </w:rPr>
        <w:t xml:space="preserve">cut-off </w:t>
      </w:r>
      <w:r w:rsidR="00CB1D85" w:rsidRPr="00930EA6">
        <w:rPr>
          <w:rFonts w:ascii="Book Antiqua" w:hAnsi="Book Antiqua"/>
          <w:sz w:val="24"/>
          <w:szCs w:val="24"/>
          <w:lang w:val="en-US"/>
        </w:rPr>
        <w:t xml:space="preserve">of </w:t>
      </w:r>
      <w:r w:rsidRPr="00930EA6">
        <w:rPr>
          <w:rFonts w:ascii="Book Antiqua" w:hAnsi="Book Antiqua"/>
          <w:sz w:val="24"/>
          <w:szCs w:val="24"/>
          <w:lang w:val="en-US"/>
        </w:rPr>
        <w:t xml:space="preserve">2.0, which showed SP </w:t>
      </w:r>
      <w:r w:rsidR="00437D80" w:rsidRPr="00930EA6">
        <w:rPr>
          <w:rFonts w:ascii="Book Antiqua" w:hAnsi="Book Antiqua"/>
          <w:sz w:val="24"/>
          <w:szCs w:val="24"/>
          <w:lang w:val="en-US"/>
        </w:rPr>
        <w:t xml:space="preserve">of </w:t>
      </w:r>
      <w:r w:rsidRPr="00930EA6">
        <w:rPr>
          <w:rFonts w:ascii="Book Antiqua" w:hAnsi="Book Antiqua"/>
          <w:sz w:val="24"/>
          <w:szCs w:val="24"/>
          <w:lang w:val="en-US"/>
        </w:rPr>
        <w:t>82% (</w:t>
      </w:r>
      <w:r w:rsidR="00F15585" w:rsidRPr="00930EA6">
        <w:rPr>
          <w:rFonts w:ascii="Book Antiqua" w:hAnsi="Book Antiqua"/>
          <w:sz w:val="24"/>
          <w:szCs w:val="24"/>
          <w:lang w:val="en-US"/>
        </w:rPr>
        <w:t>95%CI</w:t>
      </w:r>
      <w:r w:rsidRPr="00930EA6">
        <w:rPr>
          <w:rFonts w:ascii="Book Antiqua" w:hAnsi="Book Antiqua"/>
          <w:sz w:val="24"/>
          <w:szCs w:val="24"/>
          <w:lang w:val="en-US"/>
        </w:rPr>
        <w:t>: 68.6 - 91.4). MM showed LR+ of 33.8 (</w:t>
      </w:r>
      <w:r w:rsidR="00F15585" w:rsidRPr="00930EA6">
        <w:rPr>
          <w:rFonts w:ascii="Book Antiqua" w:hAnsi="Book Antiqua"/>
          <w:sz w:val="24"/>
          <w:szCs w:val="24"/>
          <w:lang w:val="en-US"/>
        </w:rPr>
        <w:t>95%CI</w:t>
      </w:r>
      <w:r w:rsidRPr="00930EA6">
        <w:rPr>
          <w:rFonts w:ascii="Book Antiqua" w:hAnsi="Book Antiqua"/>
          <w:sz w:val="24"/>
          <w:szCs w:val="24"/>
          <w:lang w:val="en-US"/>
        </w:rPr>
        <w:t>: 6.9</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 xml:space="preserve">163.7), which was higher than the APRI </w:t>
      </w:r>
      <w:r w:rsidR="00DE52BF" w:rsidRPr="00930EA6">
        <w:rPr>
          <w:rFonts w:ascii="Book Antiqua" w:hAnsi="Book Antiqua"/>
          <w:sz w:val="24"/>
          <w:szCs w:val="24"/>
          <w:lang w:val="en-US"/>
        </w:rPr>
        <w:t xml:space="preserve">values </w:t>
      </w:r>
      <w:r w:rsidRPr="00930EA6">
        <w:rPr>
          <w:rFonts w:ascii="Book Antiqua" w:hAnsi="Book Antiqua"/>
          <w:sz w:val="24"/>
          <w:szCs w:val="24"/>
          <w:lang w:val="en-US"/>
        </w:rPr>
        <w:t>&gt; 2.0, which presented LR+ of 2.8 (</w:t>
      </w:r>
      <w:r w:rsidR="00F15585" w:rsidRPr="00930EA6">
        <w:rPr>
          <w:rFonts w:ascii="Book Antiqua" w:hAnsi="Book Antiqua"/>
          <w:sz w:val="24"/>
          <w:szCs w:val="24"/>
          <w:lang w:val="en-US"/>
        </w:rPr>
        <w:t>95%CI</w:t>
      </w:r>
      <w:r w:rsidRPr="00930EA6">
        <w:rPr>
          <w:rFonts w:ascii="Book Antiqua" w:hAnsi="Book Antiqua"/>
          <w:sz w:val="24"/>
          <w:szCs w:val="24"/>
          <w:lang w:val="en-US"/>
        </w:rPr>
        <w:t>: 1.3</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5.9). This result indicates that, by MM, the likelihood of a positive test in the presence of cirrhosis is 33 times more likely than a positive test in the absence of cirrhosis, whereas, by the AP</w:t>
      </w:r>
      <w:r w:rsidR="00F15585" w:rsidRPr="00930EA6">
        <w:rPr>
          <w:rFonts w:ascii="Book Antiqua" w:hAnsi="Book Antiqua"/>
          <w:sz w:val="24"/>
          <w:szCs w:val="24"/>
          <w:lang w:val="en-US"/>
        </w:rPr>
        <w:t>RI it is 2.8 times more likely</w:t>
      </w:r>
      <w:r w:rsidR="00F15585"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(Table 3). </w:t>
      </w:r>
    </w:p>
    <w:p w14:paraId="359E64EF" w14:textId="6DF97ADF"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In general, the MM presented a high accuracy and performance, similar to the APRI to predict SF and C, and similar to FIB-4 to predict AF (Figure 2). The area under ROC curve (AUROC) of APRI to predict SF and C was 0.79 (</w:t>
      </w:r>
      <w:r w:rsidR="00F15585" w:rsidRPr="00930EA6">
        <w:rPr>
          <w:rFonts w:ascii="Book Antiqua" w:hAnsi="Book Antiqua"/>
          <w:sz w:val="24"/>
          <w:szCs w:val="24"/>
          <w:lang w:val="en-US"/>
        </w:rPr>
        <w:t>95%CI</w:t>
      </w:r>
      <w:r w:rsidRPr="00930EA6">
        <w:rPr>
          <w:rFonts w:ascii="Book Antiqua" w:hAnsi="Book Antiqua"/>
          <w:sz w:val="24"/>
          <w:szCs w:val="24"/>
          <w:lang w:val="en-US"/>
        </w:rPr>
        <w:t>: 0.68</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0.90) and 0.76 (</w:t>
      </w:r>
      <w:r w:rsidR="00F15585" w:rsidRPr="00930EA6">
        <w:rPr>
          <w:rFonts w:ascii="Book Antiqua" w:hAnsi="Book Antiqua"/>
          <w:sz w:val="24"/>
          <w:szCs w:val="24"/>
          <w:lang w:val="en-US"/>
        </w:rPr>
        <w:t>95%CI</w:t>
      </w:r>
      <w:r w:rsidRPr="00930EA6">
        <w:rPr>
          <w:rFonts w:ascii="Book Antiqua" w:hAnsi="Book Antiqua"/>
          <w:sz w:val="24"/>
          <w:szCs w:val="24"/>
          <w:lang w:val="en-US"/>
        </w:rPr>
        <w:t>: 0.61</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0.91), respectively, whereas the AUROC of FIB-4 to predict AF was 0.84 (</w:t>
      </w:r>
      <w:r w:rsidR="00F15585" w:rsidRPr="00930EA6">
        <w:rPr>
          <w:rFonts w:ascii="Book Antiqua" w:hAnsi="Book Antiqua"/>
          <w:sz w:val="24"/>
          <w:szCs w:val="24"/>
          <w:lang w:val="en-US"/>
        </w:rPr>
        <w:t>95%CI</w:t>
      </w:r>
      <w:r w:rsidRPr="00930EA6">
        <w:rPr>
          <w:rFonts w:ascii="Book Antiqua" w:hAnsi="Book Antiqua"/>
          <w:sz w:val="24"/>
          <w:szCs w:val="24"/>
          <w:lang w:val="en-US"/>
        </w:rPr>
        <w:t>: 0.74</w:t>
      </w:r>
      <w:r w:rsidR="00F15585" w:rsidRPr="00930EA6">
        <w:rPr>
          <w:rFonts w:ascii="Book Antiqua" w:hAnsi="Book Antiqua" w:hint="eastAsia"/>
          <w:sz w:val="24"/>
          <w:szCs w:val="24"/>
          <w:lang w:val="en-US" w:eastAsia="zh-CN"/>
        </w:rPr>
        <w:t>-</w:t>
      </w:r>
      <w:r w:rsidRPr="00930EA6">
        <w:rPr>
          <w:rFonts w:ascii="Book Antiqua" w:hAnsi="Book Antiqua"/>
          <w:sz w:val="24"/>
          <w:szCs w:val="24"/>
          <w:lang w:val="en-US"/>
        </w:rPr>
        <w:t>0.95) (Supplementary Figure 1).</w:t>
      </w:r>
    </w:p>
    <w:p w14:paraId="1892EEEE" w14:textId="0CD6C043" w:rsidR="00E36AAB" w:rsidRPr="00930EA6" w:rsidRDefault="00E36AAB" w:rsidP="001C7A41">
      <w:pPr>
        <w:spacing w:after="0" w:line="360" w:lineRule="auto"/>
        <w:ind w:firstLineChars="200" w:firstLine="480"/>
        <w:jc w:val="both"/>
        <w:rPr>
          <w:rFonts w:ascii="Book Antiqua" w:hAnsi="Book Antiqua"/>
          <w:strike/>
          <w:sz w:val="24"/>
          <w:szCs w:val="24"/>
          <w:lang w:val="en-US"/>
        </w:rPr>
      </w:pPr>
      <w:r w:rsidRPr="00930EA6">
        <w:rPr>
          <w:rFonts w:ascii="Book Antiqua" w:hAnsi="Book Antiqua"/>
          <w:sz w:val="24"/>
          <w:szCs w:val="24"/>
          <w:lang w:val="en-US"/>
        </w:rPr>
        <w:t xml:space="preserve">For the 68 patients with an APRI </w:t>
      </w:r>
      <w:r w:rsidR="007077D5" w:rsidRPr="00930EA6">
        <w:rPr>
          <w:rFonts w:ascii="Book Antiqua" w:hAnsi="Book Antiqua"/>
          <w:sz w:val="24"/>
          <w:szCs w:val="24"/>
          <w:lang w:val="en-US"/>
        </w:rPr>
        <w:t>score</w:t>
      </w:r>
      <w:r w:rsidRPr="00930EA6">
        <w:rPr>
          <w:rFonts w:ascii="Book Antiqua" w:hAnsi="Book Antiqua"/>
          <w:sz w:val="24"/>
          <w:szCs w:val="24"/>
          <w:lang w:val="en-US"/>
        </w:rPr>
        <w:t xml:space="preserve">, 27 (39.7%) had intermediate test values (&gt; 0.5 and ≤ 1.5). Of these, 17 (63%) had SF by METAVIR. All </w:t>
      </w:r>
      <w:r w:rsidR="00DE52BF" w:rsidRPr="00930EA6">
        <w:rPr>
          <w:rFonts w:ascii="Book Antiqua" w:hAnsi="Book Antiqua"/>
          <w:sz w:val="24"/>
          <w:szCs w:val="24"/>
          <w:lang w:val="en-US"/>
        </w:rPr>
        <w:t xml:space="preserve">these </w:t>
      </w:r>
      <w:r w:rsidRPr="00930EA6">
        <w:rPr>
          <w:rFonts w:ascii="Book Antiqua" w:hAnsi="Book Antiqua"/>
          <w:sz w:val="24"/>
          <w:szCs w:val="24"/>
          <w:lang w:val="en-US"/>
        </w:rPr>
        <w:t xml:space="preserve">patients were correctly classified by the MM. Likewise, among 25 (36.8%) patients with FIB-4 values in the gray zone (&gt; 1.45 and ≤ 3.25), the MM correctly identified 4 (16%) with AF. Figure 3 makes a comparison of the extent to which the MMs, APRI and FIB-4 would have correctly avoided the need for a biopsy.  </w:t>
      </w:r>
    </w:p>
    <w:p w14:paraId="57E4EC96" w14:textId="77777777" w:rsidR="00E36AAB" w:rsidRPr="00930EA6" w:rsidRDefault="00E36AAB" w:rsidP="00930EA6">
      <w:pPr>
        <w:spacing w:after="0" w:line="360" w:lineRule="auto"/>
        <w:jc w:val="both"/>
        <w:rPr>
          <w:rFonts w:ascii="Book Antiqua" w:hAnsi="Book Antiqua"/>
          <w:b/>
          <w:sz w:val="24"/>
          <w:szCs w:val="24"/>
          <w:u w:val="single"/>
          <w:lang w:val="en-US"/>
        </w:rPr>
      </w:pPr>
    </w:p>
    <w:p w14:paraId="04552551" w14:textId="77777777" w:rsidR="00E36AAB" w:rsidRPr="00930EA6" w:rsidRDefault="00F15585" w:rsidP="00930EA6">
      <w:pPr>
        <w:spacing w:after="0" w:line="360" w:lineRule="auto"/>
        <w:jc w:val="both"/>
        <w:rPr>
          <w:rFonts w:ascii="Book Antiqua" w:hAnsi="Book Antiqua"/>
          <w:b/>
          <w:sz w:val="24"/>
          <w:szCs w:val="24"/>
          <w:lang w:val="en-US"/>
        </w:rPr>
      </w:pPr>
      <w:r w:rsidRPr="00930EA6">
        <w:rPr>
          <w:rFonts w:ascii="Book Antiqua" w:hAnsi="Book Antiqua"/>
          <w:b/>
          <w:sz w:val="24"/>
          <w:szCs w:val="24"/>
          <w:lang w:val="en-US"/>
        </w:rPr>
        <w:t xml:space="preserve">DISCUSSION </w:t>
      </w:r>
    </w:p>
    <w:p w14:paraId="51853A57" w14:textId="016283B0"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In this study, it was observed that the higher the severity of liver fibrosis, the greater the mean age as well as the greater the impairment of liver function. In fact, this </w:t>
      </w:r>
      <w:r w:rsidRPr="00930EA6">
        <w:rPr>
          <w:rFonts w:ascii="Book Antiqua" w:hAnsi="Book Antiqua"/>
          <w:sz w:val="24"/>
          <w:szCs w:val="24"/>
          <w:lang w:val="en-US"/>
        </w:rPr>
        <w:lastRenderedPageBreak/>
        <w:t xml:space="preserve">findings reflects the natural history of </w:t>
      </w:r>
      <w:r w:rsidR="00DE52BF" w:rsidRPr="00930EA6">
        <w:rPr>
          <w:rFonts w:ascii="Book Antiqua" w:hAnsi="Book Antiqua"/>
          <w:sz w:val="24"/>
          <w:szCs w:val="24"/>
          <w:lang w:val="en-US"/>
        </w:rPr>
        <w:t>chronic hepatitis C, a</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fibrosing</w:t>
      </w:r>
      <w:proofErr w:type="spellEnd"/>
      <w:r w:rsidRPr="00930EA6">
        <w:rPr>
          <w:rFonts w:ascii="Book Antiqua" w:hAnsi="Book Antiqua"/>
          <w:sz w:val="24"/>
          <w:szCs w:val="24"/>
          <w:lang w:val="en-US"/>
        </w:rPr>
        <w:t xml:space="preserve"> disease, which progresse</w:t>
      </w:r>
      <w:r w:rsidR="00F15585" w:rsidRPr="00930EA6">
        <w:rPr>
          <w:rFonts w:ascii="Book Antiqua" w:hAnsi="Book Antiqua"/>
          <w:sz w:val="24"/>
          <w:szCs w:val="24"/>
          <w:lang w:val="en-US"/>
        </w:rPr>
        <w:t xml:space="preserve">s to cirrhosis in about 30 </w:t>
      </w:r>
      <w:proofErr w:type="gramStart"/>
      <w:r w:rsidR="00F15585" w:rsidRPr="00930EA6">
        <w:rPr>
          <w:rFonts w:ascii="Book Antiqua" w:hAnsi="Book Antiqua"/>
          <w:sz w:val="24"/>
          <w:szCs w:val="24"/>
          <w:lang w:val="en-US"/>
        </w:rPr>
        <w:t>year</w:t>
      </w:r>
      <w:r w:rsidR="00F15585" w:rsidRPr="00930EA6">
        <w:rPr>
          <w:rFonts w:ascii="Book Antiqua" w:hAnsi="Book Antiqua" w:hint="eastAsia"/>
          <w:sz w:val="24"/>
          <w:szCs w:val="24"/>
          <w:lang w:val="en-US" w:eastAsia="zh-CN"/>
        </w:rPr>
        <w:t>s</w:t>
      </w:r>
      <w:r w:rsidR="00F15585" w:rsidRPr="00930EA6">
        <w:rPr>
          <w:rFonts w:ascii="Book Antiqua" w:hAnsi="Book Antiqua" w:hint="eastAsia"/>
          <w:sz w:val="24"/>
          <w:szCs w:val="24"/>
          <w:vertAlign w:val="superscript"/>
          <w:lang w:val="en-US" w:eastAsia="zh-CN"/>
        </w:rPr>
        <w:t>[</w:t>
      </w:r>
      <w:proofErr w:type="gramEnd"/>
      <w:r w:rsidR="00F15585" w:rsidRPr="00930EA6">
        <w:rPr>
          <w:rFonts w:ascii="Book Antiqua" w:hAnsi="Book Antiqua" w:hint="eastAsia"/>
          <w:sz w:val="24"/>
          <w:szCs w:val="24"/>
          <w:vertAlign w:val="superscript"/>
          <w:lang w:val="en-US" w:eastAsia="zh-CN"/>
        </w:rPr>
        <w:t>23]</w:t>
      </w:r>
      <w:r w:rsidRPr="00930EA6">
        <w:rPr>
          <w:rFonts w:ascii="Book Antiqua" w:hAnsi="Book Antiqua"/>
          <w:sz w:val="24"/>
          <w:szCs w:val="24"/>
          <w:lang w:val="en-US"/>
        </w:rPr>
        <w:t xml:space="preserve">. </w:t>
      </w:r>
    </w:p>
    <w:p w14:paraId="7F1BF1FF" w14:textId="67E450E8"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 xml:space="preserve">Our results suggest that the </w:t>
      </w:r>
      <w:proofErr w:type="spellStart"/>
      <w:r w:rsidRPr="00930EA6">
        <w:rPr>
          <w:rFonts w:ascii="Book Antiqua" w:hAnsi="Book Antiqua"/>
          <w:sz w:val="24"/>
          <w:szCs w:val="24"/>
          <w:lang w:val="en-US"/>
        </w:rPr>
        <w:t>metabonomic</w:t>
      </w:r>
      <w:proofErr w:type="spellEnd"/>
      <w:r w:rsidRPr="00930EA6">
        <w:rPr>
          <w:rFonts w:ascii="Book Antiqua" w:hAnsi="Book Antiqua"/>
          <w:sz w:val="24"/>
          <w:szCs w:val="24"/>
          <w:lang w:val="en-US"/>
        </w:rPr>
        <w:t xml:space="preserve"> strategy can discriminate F0-F1 from F2-F4 patients, F0-F2 from F3-F4 patients and F0-F3 from F4 patients. The MMs developed to predict SF, AF and C in CHC patients presented high performance, with values of SN, SP and an accuracy of above 90%. In practice, considering the confidence intervals, the results would be classified as similar to APRI and FIB-4. However, the MMs presented 100% accuracy for predicting SF and AF in the gray zone of APRI and FIB-4, when these </w:t>
      </w:r>
      <w:r w:rsidR="00D944BF" w:rsidRPr="00930EA6">
        <w:rPr>
          <w:rFonts w:ascii="Book Antiqua" w:hAnsi="Book Antiqua"/>
          <w:sz w:val="24"/>
          <w:szCs w:val="24"/>
          <w:lang w:val="en-US"/>
        </w:rPr>
        <w:t xml:space="preserve">indexes </w:t>
      </w:r>
      <w:r w:rsidRPr="00930EA6">
        <w:rPr>
          <w:rFonts w:ascii="Book Antiqua" w:hAnsi="Book Antiqua"/>
          <w:sz w:val="24"/>
          <w:szCs w:val="24"/>
          <w:lang w:val="en-US"/>
        </w:rPr>
        <w:t xml:space="preserve">could not determine the absence or presence of </w:t>
      </w:r>
      <w:r w:rsidR="00437D80" w:rsidRPr="00930EA6">
        <w:rPr>
          <w:rFonts w:ascii="Book Antiqua" w:hAnsi="Book Antiqua"/>
          <w:sz w:val="24"/>
          <w:szCs w:val="24"/>
          <w:lang w:val="en-US"/>
        </w:rPr>
        <w:t xml:space="preserve">significant and advanced </w:t>
      </w:r>
      <w:r w:rsidRPr="00930EA6">
        <w:rPr>
          <w:rFonts w:ascii="Book Antiqua" w:hAnsi="Book Antiqua"/>
          <w:sz w:val="24"/>
          <w:szCs w:val="24"/>
          <w:lang w:val="en-US"/>
        </w:rPr>
        <w:t xml:space="preserve">fibrosis. If we consider the 39.7% of unclassified and 11.8% of incorrectly classified patients using APRI as a predictor of SF, liver biopsy would have been correctly avoided in 48.5% of cases. On the other hand, if the MM were used to this end, the biopsy would have been correctly avoided in 95.7% of the patients. Regarding FIB-4 analysis, considering the 36.8% of unclassified and 8.8% of incorrectly classified patients, using this </w:t>
      </w:r>
      <w:r w:rsidR="00D944BF" w:rsidRPr="00930EA6">
        <w:rPr>
          <w:rFonts w:ascii="Book Antiqua" w:hAnsi="Book Antiqua"/>
          <w:sz w:val="24"/>
          <w:szCs w:val="24"/>
          <w:lang w:val="en-US"/>
        </w:rPr>
        <w:t xml:space="preserve">index </w:t>
      </w:r>
      <w:r w:rsidRPr="00930EA6">
        <w:rPr>
          <w:rFonts w:ascii="Book Antiqua" w:hAnsi="Book Antiqua"/>
          <w:sz w:val="24"/>
          <w:szCs w:val="24"/>
          <w:lang w:val="en-US"/>
        </w:rPr>
        <w:t>as the only predictor of AF, biopsy would have been correctly avoided in 54.4% of patients, while the MM would have prevented biopsy in 95.7% of patients (Figure 3).</w:t>
      </w:r>
    </w:p>
    <w:p w14:paraId="6E1FAE08" w14:textId="7D25B2B1"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 xml:space="preserve">The most widely indirect methods for the assessment of liver fibrosis in CHC patients in routine clinical practice are the non-commercial serological </w:t>
      </w:r>
      <w:r w:rsidR="00D944BF" w:rsidRPr="00930EA6">
        <w:rPr>
          <w:rFonts w:ascii="Book Antiqua" w:hAnsi="Book Antiqua"/>
          <w:sz w:val="24"/>
          <w:szCs w:val="24"/>
          <w:lang w:val="en-US"/>
        </w:rPr>
        <w:t>indexes</w:t>
      </w:r>
      <w:r w:rsidRPr="00930EA6">
        <w:rPr>
          <w:rFonts w:ascii="Book Antiqua" w:hAnsi="Book Antiqua"/>
          <w:sz w:val="24"/>
          <w:szCs w:val="24"/>
          <w:lang w:val="en-US"/>
        </w:rPr>
        <w:t xml:space="preserve"> APRI and FIB-4, and the physical methods, such as liver stiffness measurement, by </w:t>
      </w:r>
      <w:proofErr w:type="spellStart"/>
      <w:r w:rsidRPr="00930EA6">
        <w:rPr>
          <w:rFonts w:ascii="Book Antiqua" w:hAnsi="Book Antiqua"/>
          <w:sz w:val="24"/>
          <w:szCs w:val="24"/>
          <w:lang w:val="en-US"/>
        </w:rPr>
        <w:t>elastography</w:t>
      </w:r>
      <w:proofErr w:type="spellEnd"/>
      <w:r w:rsidRPr="00930EA6">
        <w:rPr>
          <w:rFonts w:ascii="Book Antiqua" w:hAnsi="Book Antiqua"/>
          <w:sz w:val="24"/>
          <w:szCs w:val="24"/>
          <w:lang w:val="en-US"/>
        </w:rPr>
        <w:t xml:space="preserve"> based on US (transient liver </w:t>
      </w:r>
      <w:proofErr w:type="spellStart"/>
      <w:r w:rsidRPr="00930EA6">
        <w:rPr>
          <w:rFonts w:ascii="Book Antiqua" w:hAnsi="Book Antiqua"/>
          <w:sz w:val="24"/>
          <w:szCs w:val="24"/>
          <w:lang w:val="en-US"/>
        </w:rPr>
        <w:t>elastography</w:t>
      </w:r>
      <w:proofErr w:type="spellEnd"/>
      <w:r w:rsidRPr="00930EA6">
        <w:rPr>
          <w:rFonts w:ascii="Book Antiqua" w:hAnsi="Book Antiqua"/>
          <w:sz w:val="24"/>
          <w:szCs w:val="24"/>
          <w:lang w:val="en-US"/>
        </w:rPr>
        <w:t xml:space="preserve">, acoustic radiation force impulse </w:t>
      </w:r>
      <w:proofErr w:type="spellStart"/>
      <w:r w:rsidRPr="00930EA6">
        <w:rPr>
          <w:rFonts w:ascii="Book Antiqua" w:hAnsi="Book Antiqua"/>
          <w:sz w:val="24"/>
          <w:szCs w:val="24"/>
          <w:lang w:val="en-US"/>
        </w:rPr>
        <w:t>elastography</w:t>
      </w:r>
      <w:proofErr w:type="spellEnd"/>
      <w:r w:rsidRPr="00930EA6">
        <w:rPr>
          <w:rFonts w:ascii="Book Antiqua" w:hAnsi="Book Antiqua"/>
          <w:sz w:val="24"/>
          <w:szCs w:val="24"/>
          <w:lang w:val="en-US"/>
        </w:rPr>
        <w:t xml:space="preserve"> and </w:t>
      </w:r>
      <w:proofErr w:type="spellStart"/>
      <w:r w:rsidRPr="00930EA6">
        <w:rPr>
          <w:rFonts w:ascii="Book Antiqua" w:hAnsi="Book Antiqua"/>
          <w:sz w:val="24"/>
          <w:szCs w:val="24"/>
          <w:lang w:val="en-US"/>
        </w:rPr>
        <w:t>2D</w:t>
      </w:r>
      <w:proofErr w:type="spellEnd"/>
      <w:r w:rsidRPr="00930EA6">
        <w:rPr>
          <w:rFonts w:ascii="Book Antiqua" w:hAnsi="Book Antiqua"/>
          <w:sz w:val="24"/>
          <w:szCs w:val="24"/>
          <w:lang w:val="en-US"/>
        </w:rPr>
        <w:t xml:space="preserve">-shear wave </w:t>
      </w:r>
      <w:proofErr w:type="spellStart"/>
      <w:r w:rsidRPr="00930EA6">
        <w:rPr>
          <w:rFonts w:ascii="Book Antiqua" w:hAnsi="Book Antiqua"/>
          <w:sz w:val="24"/>
          <w:szCs w:val="24"/>
          <w:lang w:val="en-US"/>
        </w:rPr>
        <w:t>elastography</w:t>
      </w:r>
      <w:proofErr w:type="spellEnd"/>
      <w:r w:rsidRPr="00930EA6">
        <w:rPr>
          <w:rFonts w:ascii="Book Antiqua" w:hAnsi="Book Antiqua"/>
          <w:sz w:val="24"/>
          <w:szCs w:val="24"/>
          <w:lang w:val="en-US"/>
        </w:rPr>
        <w:t>) or based on magnetic resonance imaging. In general, these methods do not distinguish well intermediate stages of fibrosis, although they are increasingly useful in the exclusion of significant fibrosis (&lt;</w:t>
      </w:r>
      <w:r w:rsidR="00F15585"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F2) and presence of advanced fibrosis (≥</w:t>
      </w:r>
      <w:r w:rsidR="00F15585"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F3). The serum levels of the extracellular matrix protein </w:t>
      </w:r>
      <w:proofErr w:type="spellStart"/>
      <w:r w:rsidRPr="00930EA6">
        <w:rPr>
          <w:rFonts w:ascii="Book Antiqua" w:hAnsi="Book Antiqua"/>
          <w:sz w:val="24"/>
          <w:szCs w:val="24"/>
          <w:lang w:val="en-US"/>
        </w:rPr>
        <w:t>osteopontin</w:t>
      </w:r>
      <w:proofErr w:type="spellEnd"/>
      <w:r w:rsidRPr="00930EA6">
        <w:rPr>
          <w:rFonts w:ascii="Book Antiqua" w:hAnsi="Book Antiqua"/>
          <w:sz w:val="24"/>
          <w:szCs w:val="24"/>
          <w:lang w:val="en-US"/>
        </w:rPr>
        <w:t xml:space="preserve"> are promising for the diagnosis of intermediate fibrosis, with increasing concentration in different stages of fibrosis groups from F0 to F4, progressively and significantly different between the groups, and with an AUROC of 0.977 for the discrimination of F1</w:t>
      </w:r>
      <w:r w:rsidR="001869C6" w:rsidRPr="00930EA6">
        <w:rPr>
          <w:rFonts w:ascii="Book Antiqua" w:hAnsi="Book Antiqua"/>
          <w:sz w:val="24"/>
          <w:szCs w:val="24"/>
          <w:lang w:val="en-US"/>
        </w:rPr>
        <w:t>-</w:t>
      </w:r>
      <w:r w:rsidRPr="00930EA6">
        <w:rPr>
          <w:rFonts w:ascii="Book Antiqua" w:hAnsi="Book Antiqua"/>
          <w:sz w:val="24"/>
          <w:szCs w:val="24"/>
          <w:lang w:val="en-US"/>
        </w:rPr>
        <w:t>F2 from F3</w:t>
      </w:r>
      <w:r w:rsidR="001869C6" w:rsidRPr="00930EA6">
        <w:rPr>
          <w:rFonts w:ascii="Book Antiqua" w:hAnsi="Book Antiqua"/>
          <w:sz w:val="24"/>
          <w:szCs w:val="24"/>
          <w:lang w:val="en-US"/>
        </w:rPr>
        <w:t>-</w:t>
      </w:r>
      <w:r w:rsidRPr="00930EA6">
        <w:rPr>
          <w:rFonts w:ascii="Book Antiqua" w:hAnsi="Book Antiqua"/>
          <w:sz w:val="24"/>
          <w:szCs w:val="24"/>
          <w:lang w:val="en-US"/>
        </w:rPr>
        <w:t xml:space="preserve">F4 </w:t>
      </w:r>
      <w:proofErr w:type="gramStart"/>
      <w:r w:rsidRPr="00930EA6">
        <w:rPr>
          <w:rFonts w:ascii="Book Antiqua" w:hAnsi="Book Antiqua"/>
          <w:sz w:val="24"/>
          <w:szCs w:val="24"/>
          <w:lang w:val="en-US"/>
        </w:rPr>
        <w:t>patients</w:t>
      </w:r>
      <w:r w:rsidR="00F15585" w:rsidRPr="00930EA6">
        <w:rPr>
          <w:rFonts w:ascii="Book Antiqua" w:hAnsi="Book Antiqua" w:hint="eastAsia"/>
          <w:bCs/>
          <w:sz w:val="24"/>
          <w:szCs w:val="24"/>
          <w:vertAlign w:val="superscript"/>
          <w:lang w:val="en-US" w:eastAsia="zh-CN"/>
        </w:rPr>
        <w:t>[</w:t>
      </w:r>
      <w:proofErr w:type="gramEnd"/>
      <w:r w:rsidR="00F15585" w:rsidRPr="00930EA6">
        <w:rPr>
          <w:rFonts w:ascii="Book Antiqua" w:hAnsi="Book Antiqua" w:hint="eastAsia"/>
          <w:bCs/>
          <w:sz w:val="24"/>
          <w:szCs w:val="24"/>
          <w:vertAlign w:val="superscript"/>
          <w:lang w:val="en-US" w:eastAsia="zh-CN"/>
        </w:rPr>
        <w:t>24]</w:t>
      </w:r>
      <w:r w:rsidR="00F15585" w:rsidRPr="00930EA6">
        <w:rPr>
          <w:rFonts w:ascii="Book Antiqua" w:hAnsi="Book Antiqua"/>
          <w:sz w:val="24"/>
          <w:szCs w:val="24"/>
          <w:lang w:val="en-US"/>
        </w:rPr>
        <w:t xml:space="preserve">. </w:t>
      </w:r>
      <w:proofErr w:type="spellStart"/>
      <w:r w:rsidR="00F15585" w:rsidRPr="00930EA6">
        <w:rPr>
          <w:rFonts w:ascii="Book Antiqua" w:hAnsi="Book Antiqua"/>
          <w:sz w:val="24"/>
          <w:szCs w:val="24"/>
          <w:lang w:val="en-US"/>
        </w:rPr>
        <w:t>Boursier</w:t>
      </w:r>
      <w:proofErr w:type="spellEnd"/>
      <w:r w:rsidR="00F15585" w:rsidRPr="00930EA6">
        <w:rPr>
          <w:rFonts w:ascii="Book Antiqua" w:hAnsi="Book Antiqua"/>
          <w:sz w:val="24"/>
          <w:szCs w:val="24"/>
          <w:lang w:val="en-US"/>
        </w:rPr>
        <w:t xml:space="preserve"> </w:t>
      </w:r>
      <w:r w:rsidR="00F15585" w:rsidRPr="00930EA6">
        <w:rPr>
          <w:rFonts w:ascii="Book Antiqua" w:hAnsi="Book Antiqua"/>
          <w:i/>
          <w:sz w:val="24"/>
          <w:szCs w:val="24"/>
          <w:lang w:val="en-US"/>
        </w:rPr>
        <w:t>et al</w:t>
      </w:r>
      <w:r w:rsidR="00F15585" w:rsidRPr="00930EA6">
        <w:rPr>
          <w:rFonts w:ascii="Book Antiqua" w:hAnsi="Book Antiqua" w:hint="eastAsia"/>
          <w:sz w:val="24"/>
          <w:szCs w:val="24"/>
          <w:vertAlign w:val="superscript"/>
          <w:lang w:val="en-US" w:eastAsia="zh-CN"/>
        </w:rPr>
        <w:t>[25]</w:t>
      </w:r>
      <w:r w:rsidRPr="00930EA6">
        <w:rPr>
          <w:rFonts w:ascii="Book Antiqua" w:hAnsi="Book Antiqua"/>
          <w:sz w:val="24"/>
          <w:szCs w:val="24"/>
          <w:lang w:val="en-US"/>
        </w:rPr>
        <w:t xml:space="preserve"> proposed the </w:t>
      </w:r>
      <w:proofErr w:type="spellStart"/>
      <w:r w:rsidRPr="00930EA6">
        <w:rPr>
          <w:rFonts w:ascii="Book Antiqua" w:hAnsi="Book Antiqua"/>
          <w:sz w:val="24"/>
          <w:szCs w:val="24"/>
          <w:lang w:val="en-US"/>
        </w:rPr>
        <w:t>FibroMeter</w:t>
      </w:r>
      <w:proofErr w:type="spellEnd"/>
      <w:r w:rsidRPr="00930EA6">
        <w:rPr>
          <w:rFonts w:ascii="Book Antiqua" w:hAnsi="Book Antiqua"/>
          <w:sz w:val="24"/>
          <w:szCs w:val="24"/>
          <w:lang w:val="en-US"/>
        </w:rPr>
        <w:t xml:space="preserve">® + </w:t>
      </w:r>
      <w:proofErr w:type="spellStart"/>
      <w:r w:rsidRPr="00930EA6">
        <w:rPr>
          <w:rFonts w:ascii="Book Antiqua" w:hAnsi="Book Antiqua"/>
          <w:sz w:val="24"/>
          <w:szCs w:val="24"/>
          <w:lang w:val="en-US"/>
        </w:rPr>
        <w:t>FibroScan</w:t>
      </w:r>
      <w:proofErr w:type="spellEnd"/>
      <w:r w:rsidRPr="00930EA6">
        <w:rPr>
          <w:rFonts w:ascii="Book Antiqua" w:hAnsi="Book Antiqua"/>
          <w:sz w:val="24"/>
          <w:szCs w:val="24"/>
          <w:lang w:val="en-US"/>
        </w:rPr>
        <w:t>® (</w:t>
      </w:r>
      <w:proofErr w:type="spellStart"/>
      <w:r w:rsidRPr="00930EA6">
        <w:rPr>
          <w:rFonts w:ascii="Book Antiqua" w:hAnsi="Book Antiqua"/>
          <w:sz w:val="24"/>
          <w:szCs w:val="24"/>
          <w:lang w:val="en-US"/>
        </w:rPr>
        <w:t>FM+FS</w:t>
      </w:r>
      <w:proofErr w:type="spellEnd"/>
      <w:r w:rsidRPr="00930EA6">
        <w:rPr>
          <w:rFonts w:ascii="Book Antiqua" w:hAnsi="Book Antiqua"/>
          <w:sz w:val="24"/>
          <w:szCs w:val="24"/>
          <w:lang w:val="en-US"/>
        </w:rPr>
        <w:t xml:space="preserve">) algorithm, based on two fibrosis indexes (significant and advanced fibrosis indexes), from a combination of these two methods by logistic regression. Reliable diagnosis intervals of these two indexes were determined, resulting in a noninvasive classification of </w:t>
      </w:r>
      <w:r w:rsidRPr="00930EA6">
        <w:rPr>
          <w:rFonts w:ascii="Book Antiqua" w:hAnsi="Book Antiqua"/>
          <w:sz w:val="24"/>
          <w:szCs w:val="24"/>
          <w:lang w:val="en-US"/>
        </w:rPr>
        <w:lastRenderedPageBreak/>
        <w:t>fibrosis in six classes. This classification showed an accuracy of 86.7% and, using this algorithm, biopsy would be avoided in 100% of patients with significant and advanced fibrosis. However, these methods are based on high cost tests that are not always routinely available, especially in public health services in developing countries.</w:t>
      </w:r>
    </w:p>
    <w:p w14:paraId="50646669" w14:textId="090EBB5E"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 xml:space="preserve">In fact, the NMR based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proved to be promising for evaluating the severity of liver disease, cirrhosis and its complications, which reflects the progression of </w:t>
      </w:r>
      <w:proofErr w:type="gramStart"/>
      <w:r w:rsidRPr="00930EA6">
        <w:rPr>
          <w:rFonts w:ascii="Book Antiqua" w:hAnsi="Book Antiqua"/>
          <w:sz w:val="24"/>
          <w:szCs w:val="24"/>
          <w:lang w:val="en-US"/>
        </w:rPr>
        <w:t>fibrosis</w:t>
      </w:r>
      <w:r w:rsidR="00F15585" w:rsidRPr="00930EA6">
        <w:rPr>
          <w:rFonts w:ascii="Book Antiqua" w:hAnsi="Book Antiqua" w:hint="eastAsia"/>
          <w:sz w:val="24"/>
          <w:szCs w:val="24"/>
          <w:vertAlign w:val="superscript"/>
          <w:lang w:val="en-US" w:eastAsia="zh-CN"/>
        </w:rPr>
        <w:t>[</w:t>
      </w:r>
      <w:proofErr w:type="gramEnd"/>
      <w:r w:rsidR="00F15585" w:rsidRPr="00930EA6">
        <w:rPr>
          <w:rFonts w:ascii="Book Antiqua" w:hAnsi="Book Antiqua" w:hint="eastAsia"/>
          <w:sz w:val="24"/>
          <w:szCs w:val="24"/>
          <w:vertAlign w:val="superscript"/>
          <w:lang w:val="en-US" w:eastAsia="zh-CN"/>
        </w:rPr>
        <w:t>26</w:t>
      </w:r>
      <w:r w:rsidR="001C7A41">
        <w:rPr>
          <w:rFonts w:ascii="Book Antiqua" w:hAnsi="Book Antiqua" w:hint="eastAsia"/>
          <w:sz w:val="24"/>
          <w:szCs w:val="24"/>
          <w:vertAlign w:val="superscript"/>
          <w:lang w:val="en-US" w:eastAsia="zh-CN"/>
        </w:rPr>
        <w:t>,</w:t>
      </w:r>
      <w:r w:rsidR="00F15585" w:rsidRPr="00930EA6">
        <w:rPr>
          <w:rFonts w:ascii="Book Antiqua" w:hAnsi="Book Antiqua" w:hint="eastAsia"/>
          <w:sz w:val="24"/>
          <w:szCs w:val="24"/>
          <w:vertAlign w:val="superscript"/>
          <w:lang w:val="en-US" w:eastAsia="zh-CN"/>
        </w:rPr>
        <w:t>27]</w:t>
      </w:r>
      <w:r w:rsidR="00F15585" w:rsidRPr="00930EA6">
        <w:rPr>
          <w:rFonts w:ascii="Book Antiqua" w:hAnsi="Book Antiqua"/>
          <w:sz w:val="24"/>
          <w:szCs w:val="24"/>
          <w:lang w:val="en-US"/>
        </w:rPr>
        <w:t xml:space="preserve">. </w:t>
      </w:r>
      <w:proofErr w:type="spellStart"/>
      <w:r w:rsidR="00F15585" w:rsidRPr="00930EA6">
        <w:rPr>
          <w:rFonts w:ascii="Book Antiqua" w:hAnsi="Book Antiqua"/>
          <w:sz w:val="24"/>
          <w:szCs w:val="24"/>
          <w:lang w:val="en-US"/>
        </w:rPr>
        <w:t>Amathieu</w:t>
      </w:r>
      <w:proofErr w:type="spellEnd"/>
      <w:r w:rsidR="00F15585" w:rsidRPr="00930EA6">
        <w:rPr>
          <w:rFonts w:ascii="Book Antiqua" w:hAnsi="Book Antiqua"/>
          <w:sz w:val="24"/>
          <w:szCs w:val="24"/>
          <w:lang w:val="en-US"/>
        </w:rPr>
        <w:t xml:space="preserve"> </w:t>
      </w:r>
      <w:r w:rsidR="00F15585" w:rsidRPr="00930EA6">
        <w:rPr>
          <w:rFonts w:ascii="Book Antiqua" w:hAnsi="Book Antiqua"/>
          <w:i/>
          <w:sz w:val="24"/>
          <w:szCs w:val="24"/>
          <w:lang w:val="en-US"/>
        </w:rPr>
        <w:t xml:space="preserve">et </w:t>
      </w:r>
      <w:proofErr w:type="gramStart"/>
      <w:r w:rsidR="00F15585" w:rsidRPr="00930EA6">
        <w:rPr>
          <w:rFonts w:ascii="Book Antiqua" w:hAnsi="Book Antiqua"/>
          <w:i/>
          <w:sz w:val="24"/>
          <w:szCs w:val="24"/>
          <w:lang w:val="en-US"/>
        </w:rPr>
        <w:t>al</w:t>
      </w:r>
      <w:r w:rsidR="00691C3B" w:rsidRPr="00930EA6">
        <w:rPr>
          <w:rFonts w:ascii="Book Antiqua" w:hAnsi="Book Antiqua" w:hint="eastAsia"/>
          <w:sz w:val="24"/>
          <w:szCs w:val="24"/>
          <w:vertAlign w:val="superscript"/>
          <w:lang w:val="en-US" w:eastAsia="zh-CN"/>
        </w:rPr>
        <w:t>[</w:t>
      </w:r>
      <w:proofErr w:type="gramEnd"/>
      <w:r w:rsidR="00691C3B" w:rsidRPr="00930EA6">
        <w:rPr>
          <w:rFonts w:ascii="Book Antiqua" w:hAnsi="Book Antiqua" w:hint="eastAsia"/>
          <w:sz w:val="24"/>
          <w:szCs w:val="24"/>
          <w:vertAlign w:val="superscript"/>
          <w:lang w:val="en-US" w:eastAsia="zh-CN"/>
        </w:rPr>
        <w:t>28]</w:t>
      </w:r>
      <w:r w:rsidRPr="00930EA6">
        <w:rPr>
          <w:rFonts w:ascii="Book Antiqua" w:hAnsi="Book Antiqua"/>
          <w:sz w:val="24"/>
          <w:szCs w:val="24"/>
          <w:lang w:val="en-US"/>
        </w:rPr>
        <w:t xml:space="preserve"> correlated the severity of hepatic impairment in 124 patients with chronic alcoholic liver disease, as measured by MELD, using the OPLS-DA model based on </w:t>
      </w:r>
      <w:r w:rsidRPr="00930EA6">
        <w:rPr>
          <w:rFonts w:ascii="Book Antiqua" w:hAnsi="Book Antiqua"/>
          <w:sz w:val="24"/>
          <w:szCs w:val="24"/>
          <w:vertAlign w:val="superscript"/>
          <w:lang w:val="en-US"/>
        </w:rPr>
        <w:t>1</w:t>
      </w:r>
      <w:r w:rsidRPr="00930EA6">
        <w:rPr>
          <w:rFonts w:ascii="Book Antiqua" w:hAnsi="Book Antiqua"/>
          <w:sz w:val="24"/>
          <w:szCs w:val="24"/>
          <w:lang w:val="en-US"/>
        </w:rPr>
        <w:t xml:space="preserve">H NMR spectroscopy of serum samples. The same authors, using OPLS-DA model based on </w:t>
      </w:r>
      <w:r w:rsidRPr="00930EA6">
        <w:rPr>
          <w:rFonts w:ascii="Book Antiqua" w:hAnsi="Book Antiqua"/>
          <w:sz w:val="24"/>
          <w:szCs w:val="24"/>
          <w:vertAlign w:val="superscript"/>
          <w:lang w:val="en-US"/>
        </w:rPr>
        <w:t>1</w:t>
      </w:r>
      <w:r w:rsidRPr="00930EA6">
        <w:rPr>
          <w:rFonts w:ascii="Book Antiqua" w:hAnsi="Book Antiqua"/>
          <w:sz w:val="24"/>
          <w:szCs w:val="24"/>
          <w:lang w:val="en-US"/>
        </w:rPr>
        <w:t>H NMR of serum samples, separated 93 patients with compensated alcoholic cirrhosis from 30 patients with acute on chronic liver failure, with good predictability</w:t>
      </w:r>
      <w:r w:rsidR="00691C3B" w:rsidRPr="00930EA6">
        <w:rPr>
          <w:rFonts w:ascii="Book Antiqua" w:hAnsi="Book Antiqua" w:hint="eastAsia"/>
          <w:sz w:val="24"/>
          <w:szCs w:val="24"/>
          <w:vertAlign w:val="superscript"/>
          <w:lang w:val="en-US" w:eastAsia="zh-CN"/>
        </w:rPr>
        <w:t>[29]</w:t>
      </w:r>
      <w:r w:rsidRPr="00930EA6">
        <w:rPr>
          <w:rFonts w:ascii="Book Antiqua" w:hAnsi="Book Antiqua"/>
          <w:sz w:val="24"/>
          <w:szCs w:val="24"/>
          <w:lang w:val="en-US"/>
        </w:rPr>
        <w:t xml:space="preserve">. Furthermore, Jiménez </w:t>
      </w:r>
      <w:r w:rsidRPr="00930EA6">
        <w:rPr>
          <w:rFonts w:ascii="Book Antiqua" w:hAnsi="Book Antiqua"/>
          <w:i/>
          <w:sz w:val="24"/>
          <w:szCs w:val="24"/>
          <w:lang w:val="en-US"/>
        </w:rPr>
        <w:t>et al</w:t>
      </w:r>
      <w:r w:rsidR="00691C3B" w:rsidRPr="00930EA6">
        <w:rPr>
          <w:rFonts w:ascii="Book Antiqua" w:hAnsi="Book Antiqua" w:hint="eastAsia"/>
          <w:sz w:val="24"/>
          <w:szCs w:val="24"/>
          <w:vertAlign w:val="superscript"/>
          <w:lang w:val="en-US" w:eastAsia="zh-CN"/>
        </w:rPr>
        <w:t>[30]</w:t>
      </w:r>
      <w:r w:rsidRPr="00930EA6">
        <w:rPr>
          <w:rFonts w:ascii="Book Antiqua" w:hAnsi="Book Antiqua"/>
          <w:sz w:val="24"/>
          <w:szCs w:val="24"/>
          <w:lang w:val="en-US"/>
        </w:rPr>
        <w:t xml:space="preserve">, using OPLS-DA MM, based on </w:t>
      </w:r>
      <w:r w:rsidRPr="00930EA6">
        <w:rPr>
          <w:rFonts w:ascii="Book Antiqua" w:hAnsi="Book Antiqua"/>
          <w:sz w:val="24"/>
          <w:szCs w:val="24"/>
          <w:vertAlign w:val="superscript"/>
          <w:lang w:val="en-US"/>
        </w:rPr>
        <w:t>1</w:t>
      </w:r>
      <w:r w:rsidRPr="00930EA6">
        <w:rPr>
          <w:rFonts w:ascii="Book Antiqua" w:hAnsi="Book Antiqua"/>
          <w:sz w:val="24"/>
          <w:szCs w:val="24"/>
          <w:lang w:val="en-US"/>
        </w:rPr>
        <w:t>H NMR spectroscopy of serum samples from cirrhotic patients, were able to distinguish between 39 patients with minimal encephalopathy and 62 patients without encephalopathy, with R</w:t>
      </w:r>
      <w:r w:rsidRPr="00930EA6">
        <w:rPr>
          <w:rFonts w:ascii="Book Antiqua" w:hAnsi="Book Antiqua"/>
          <w:sz w:val="24"/>
          <w:szCs w:val="24"/>
          <w:vertAlign w:val="superscript"/>
          <w:lang w:val="en-US"/>
        </w:rPr>
        <w:t>2</w:t>
      </w:r>
      <w:r w:rsidR="001869C6" w:rsidRPr="00930EA6">
        <w:rPr>
          <w:rFonts w:ascii="Book Antiqua" w:hAnsi="Book Antiqua"/>
          <w:sz w:val="24"/>
          <w:szCs w:val="24"/>
          <w:vertAlign w:val="superscript"/>
          <w:lang w:val="en-US"/>
        </w:rPr>
        <w:t xml:space="preserve"> </w:t>
      </w:r>
      <w:r w:rsidR="001869C6" w:rsidRPr="00930EA6">
        <w:rPr>
          <w:rFonts w:ascii="Book Antiqua" w:hAnsi="Book Antiqua"/>
          <w:sz w:val="24"/>
          <w:szCs w:val="24"/>
          <w:lang w:val="en-US"/>
        </w:rPr>
        <w:t xml:space="preserve">= </w:t>
      </w:r>
      <w:r w:rsidRPr="00930EA6">
        <w:rPr>
          <w:rFonts w:ascii="Book Antiqua" w:hAnsi="Book Antiqua"/>
          <w:sz w:val="24"/>
          <w:szCs w:val="24"/>
          <w:lang w:val="en-US"/>
        </w:rPr>
        <w:t>0.68 and Q</w:t>
      </w:r>
      <w:r w:rsidRPr="00930EA6">
        <w:rPr>
          <w:rFonts w:ascii="Book Antiqua" w:hAnsi="Book Antiqua"/>
          <w:sz w:val="24"/>
          <w:szCs w:val="24"/>
          <w:vertAlign w:val="superscript"/>
          <w:lang w:val="en-US"/>
        </w:rPr>
        <w:t xml:space="preserve">2 </w:t>
      </w:r>
      <w:r w:rsidR="001869C6" w:rsidRPr="00930EA6">
        <w:rPr>
          <w:rFonts w:ascii="Book Antiqua" w:hAnsi="Book Antiqua"/>
          <w:sz w:val="24"/>
          <w:szCs w:val="24"/>
          <w:lang w:val="en-US"/>
        </w:rPr>
        <w:t>=</w:t>
      </w:r>
      <w:r w:rsidRPr="00930EA6">
        <w:rPr>
          <w:rFonts w:ascii="Book Antiqua" w:hAnsi="Book Antiqua"/>
          <w:sz w:val="24"/>
          <w:szCs w:val="24"/>
          <w:lang w:val="en-US"/>
        </w:rPr>
        <w:t xml:space="preserve"> 0.63. A similar finding was described by </w:t>
      </w:r>
      <w:bookmarkStart w:id="57" w:name="OLE_LINK991"/>
      <w:bookmarkStart w:id="58" w:name="OLE_LINK992"/>
      <w:r w:rsidRPr="00930EA6">
        <w:rPr>
          <w:rFonts w:ascii="Book Antiqua" w:hAnsi="Book Antiqua"/>
          <w:sz w:val="24"/>
          <w:szCs w:val="24"/>
          <w:lang w:val="en-US"/>
        </w:rPr>
        <w:t>Qi</w:t>
      </w:r>
      <w:bookmarkEnd w:id="57"/>
      <w:bookmarkEnd w:id="58"/>
      <w:r w:rsidRPr="00930EA6">
        <w:rPr>
          <w:rFonts w:ascii="Book Antiqua" w:hAnsi="Book Antiqua"/>
          <w:sz w:val="24"/>
          <w:szCs w:val="24"/>
          <w:lang w:val="en-US"/>
        </w:rPr>
        <w:t xml:space="preserve"> </w:t>
      </w:r>
      <w:r w:rsidRPr="00930EA6">
        <w:rPr>
          <w:rFonts w:ascii="Book Antiqua" w:hAnsi="Book Antiqua"/>
          <w:i/>
          <w:sz w:val="24"/>
          <w:szCs w:val="24"/>
          <w:lang w:val="en-US"/>
        </w:rPr>
        <w:t>et al</w:t>
      </w:r>
      <w:r w:rsidR="00691C3B" w:rsidRPr="00930EA6">
        <w:rPr>
          <w:rFonts w:ascii="Book Antiqua" w:hAnsi="Book Antiqua" w:hint="eastAsia"/>
          <w:sz w:val="24"/>
          <w:szCs w:val="24"/>
          <w:vertAlign w:val="superscript"/>
          <w:lang w:val="en-US" w:eastAsia="zh-CN"/>
        </w:rPr>
        <w:t>[31]</w:t>
      </w:r>
      <w:r w:rsidRPr="00930EA6">
        <w:rPr>
          <w:rFonts w:ascii="Book Antiqua" w:hAnsi="Book Antiqua"/>
          <w:sz w:val="24"/>
          <w:szCs w:val="24"/>
          <w:lang w:val="en-US"/>
        </w:rPr>
        <w:t xml:space="preserve">, who demonstrated that the OPLS-DA model, based on </w:t>
      </w:r>
      <w:r w:rsidRPr="00930EA6">
        <w:rPr>
          <w:rFonts w:ascii="Book Antiqua" w:hAnsi="Book Antiqua"/>
          <w:sz w:val="24"/>
          <w:szCs w:val="24"/>
          <w:vertAlign w:val="superscript"/>
          <w:lang w:val="en-US"/>
        </w:rPr>
        <w:t>1</w:t>
      </w:r>
      <w:r w:rsidRPr="00930EA6">
        <w:rPr>
          <w:rFonts w:ascii="Book Antiqua" w:hAnsi="Book Antiqua"/>
          <w:sz w:val="24"/>
          <w:szCs w:val="24"/>
          <w:lang w:val="en-US"/>
        </w:rPr>
        <w:t>H NMR of serum samples, distinguished between 30 compensated HBV cirrhotic patients from 30 patients with decompensated cirrhosis, with 85% accuracy.</w:t>
      </w:r>
    </w:p>
    <w:p w14:paraId="36B9AD93" w14:textId="2A453BBF" w:rsidR="00E36AAB" w:rsidRPr="00930EA6" w:rsidRDefault="00E36AAB" w:rsidP="00930EA6">
      <w:pPr>
        <w:spacing w:after="0" w:line="360" w:lineRule="auto"/>
        <w:ind w:firstLineChars="100" w:firstLine="240"/>
        <w:jc w:val="both"/>
        <w:rPr>
          <w:rFonts w:ascii="Book Antiqua" w:hAnsi="Book Antiqua"/>
          <w:sz w:val="24"/>
          <w:szCs w:val="24"/>
          <w:lang w:val="en-US"/>
        </w:rPr>
      </w:pPr>
      <w:r w:rsidRPr="00930EA6">
        <w:rPr>
          <w:rFonts w:ascii="Book Antiqua" w:hAnsi="Book Antiqua"/>
          <w:sz w:val="24"/>
          <w:szCs w:val="24"/>
          <w:lang w:val="en-US"/>
        </w:rPr>
        <w:t xml:space="preserve">Regarding the evaluation of liver fibrosis, the </w:t>
      </w:r>
      <w:proofErr w:type="spellStart"/>
      <w:r w:rsidRPr="00930EA6">
        <w:rPr>
          <w:rFonts w:ascii="Book Antiqua" w:hAnsi="Book Antiqua"/>
          <w:sz w:val="24"/>
          <w:szCs w:val="24"/>
          <w:lang w:val="en-US"/>
        </w:rPr>
        <w:t>metabonomic</w:t>
      </w:r>
      <w:proofErr w:type="spellEnd"/>
      <w:r w:rsidRPr="00930EA6">
        <w:rPr>
          <w:rFonts w:ascii="Book Antiqua" w:hAnsi="Book Antiqua"/>
          <w:sz w:val="24"/>
          <w:szCs w:val="24"/>
          <w:lang w:val="en-US"/>
        </w:rPr>
        <w:t xml:space="preserve"> and </w:t>
      </w:r>
      <w:proofErr w:type="spellStart"/>
      <w:r w:rsidRPr="00930EA6">
        <w:rPr>
          <w:rFonts w:ascii="Book Antiqua" w:hAnsi="Book Antiqua"/>
          <w:sz w:val="24"/>
          <w:szCs w:val="24"/>
          <w:lang w:val="en-US"/>
        </w:rPr>
        <w:t>metabolomic</w:t>
      </w:r>
      <w:proofErr w:type="spellEnd"/>
      <w:r w:rsidRPr="00930EA6">
        <w:rPr>
          <w:rFonts w:ascii="Book Antiqua" w:hAnsi="Book Antiqua"/>
          <w:sz w:val="24"/>
          <w:szCs w:val="24"/>
          <w:lang w:val="en-US"/>
        </w:rPr>
        <w:t xml:space="preserve"> strategies have also shown promising results. In fact, Sands </w:t>
      </w:r>
      <w:r w:rsidRPr="00930EA6">
        <w:rPr>
          <w:rFonts w:ascii="Book Antiqua" w:hAnsi="Book Antiqua"/>
          <w:i/>
          <w:sz w:val="24"/>
          <w:szCs w:val="24"/>
          <w:lang w:val="en-US"/>
        </w:rPr>
        <w:t xml:space="preserve">et </w:t>
      </w:r>
      <w:proofErr w:type="gramStart"/>
      <w:r w:rsidRPr="00930EA6">
        <w:rPr>
          <w:rFonts w:ascii="Book Antiqua" w:hAnsi="Book Antiqua"/>
          <w:i/>
          <w:sz w:val="24"/>
          <w:szCs w:val="24"/>
          <w:lang w:val="en-US"/>
        </w:rPr>
        <w:t>al</w:t>
      </w:r>
      <w:r w:rsidR="00691C3B" w:rsidRPr="00930EA6">
        <w:rPr>
          <w:rFonts w:ascii="Book Antiqua" w:hAnsi="Book Antiqua" w:hint="eastAsia"/>
          <w:sz w:val="24"/>
          <w:szCs w:val="24"/>
          <w:vertAlign w:val="superscript"/>
          <w:lang w:val="en-US" w:eastAsia="zh-CN"/>
        </w:rPr>
        <w:t>[</w:t>
      </w:r>
      <w:proofErr w:type="gramEnd"/>
      <w:r w:rsidR="00691C3B" w:rsidRPr="00930EA6">
        <w:rPr>
          <w:rFonts w:ascii="Book Antiqua" w:hAnsi="Book Antiqua" w:hint="eastAsia"/>
          <w:sz w:val="24"/>
          <w:szCs w:val="24"/>
          <w:vertAlign w:val="superscript"/>
          <w:lang w:val="en-US" w:eastAsia="zh-CN"/>
        </w:rPr>
        <w:t>32]</w:t>
      </w:r>
      <w:r w:rsidR="00691C3B"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on analyzing </w:t>
      </w:r>
      <w:r w:rsidRPr="00930EA6">
        <w:rPr>
          <w:rFonts w:ascii="Book Antiqua" w:hAnsi="Book Antiqua"/>
          <w:sz w:val="24"/>
          <w:szCs w:val="24"/>
          <w:vertAlign w:val="superscript"/>
          <w:lang w:val="en-US"/>
        </w:rPr>
        <w:t>1</w:t>
      </w:r>
      <w:r w:rsidRPr="00930EA6">
        <w:rPr>
          <w:rFonts w:ascii="Book Antiqua" w:hAnsi="Book Antiqua"/>
          <w:sz w:val="24"/>
          <w:szCs w:val="24"/>
          <w:lang w:val="en-US"/>
        </w:rPr>
        <w:t xml:space="preserve">H NMR plasma spectroscopy of healthy controls and CHC patients, constructed OPLS-DA MMs, using METAVIR and the </w:t>
      </w:r>
      <w:r w:rsidRPr="00930EA6">
        <w:rPr>
          <w:rFonts w:ascii="Book Antiqua" w:hAnsi="Book Antiqua"/>
          <w:sz w:val="24"/>
          <w:szCs w:val="24"/>
          <w:shd w:val="clear" w:color="auto" w:fill="FFFFFF"/>
          <w:lang w:val="en-US"/>
        </w:rPr>
        <w:t>Enhanced Liver Fibrosis (</w:t>
      </w:r>
      <w:r w:rsidRPr="00930EA6">
        <w:rPr>
          <w:rFonts w:ascii="Book Antiqua" w:hAnsi="Book Antiqua"/>
          <w:sz w:val="24"/>
          <w:szCs w:val="24"/>
          <w:lang w:val="en-US"/>
        </w:rPr>
        <w:t xml:space="preserve">ELF) score, as reference standards. The models distinguished between 6 healthy controls and 34 CHC patients with moderate fibrosis (F1-F2) and 22 with advanced fibrosis (F3-F4) in the </w:t>
      </w:r>
      <w:r w:rsidRPr="00930EA6">
        <w:rPr>
          <w:rFonts w:ascii="Book Antiqua" w:hAnsi="Book Antiqua"/>
          <w:sz w:val="24"/>
          <w:szCs w:val="24"/>
          <w:lang w:val="en-US" w:eastAsia="pt-BR"/>
        </w:rPr>
        <w:t>validation cohort</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Embade</w:t>
      </w:r>
      <w:proofErr w:type="spellEnd"/>
      <w:r w:rsidRPr="00930EA6">
        <w:rPr>
          <w:rFonts w:ascii="Book Antiqua" w:hAnsi="Book Antiqua"/>
          <w:sz w:val="24"/>
          <w:szCs w:val="24"/>
          <w:lang w:val="en-US"/>
        </w:rPr>
        <w:t xml:space="preserve"> </w:t>
      </w:r>
      <w:r w:rsidR="00691C3B" w:rsidRPr="00930EA6">
        <w:rPr>
          <w:rFonts w:ascii="Book Antiqua" w:hAnsi="Book Antiqua"/>
          <w:i/>
          <w:sz w:val="24"/>
          <w:szCs w:val="24"/>
          <w:lang w:val="en-US"/>
        </w:rPr>
        <w:t xml:space="preserve">et </w:t>
      </w:r>
      <w:proofErr w:type="gramStart"/>
      <w:r w:rsidR="00691C3B" w:rsidRPr="00930EA6">
        <w:rPr>
          <w:rFonts w:ascii="Book Antiqua" w:hAnsi="Book Antiqua"/>
          <w:i/>
          <w:sz w:val="24"/>
          <w:szCs w:val="24"/>
          <w:lang w:val="en-US"/>
        </w:rPr>
        <w:t>al</w:t>
      </w:r>
      <w:r w:rsidR="00691C3B" w:rsidRPr="00930EA6">
        <w:rPr>
          <w:rFonts w:ascii="Book Antiqua" w:hAnsi="Book Antiqua" w:hint="eastAsia"/>
          <w:sz w:val="24"/>
          <w:szCs w:val="24"/>
          <w:vertAlign w:val="superscript"/>
          <w:lang w:val="en-US" w:eastAsia="zh-CN"/>
        </w:rPr>
        <w:t>[</w:t>
      </w:r>
      <w:proofErr w:type="gramEnd"/>
      <w:r w:rsidR="00691C3B" w:rsidRPr="00930EA6">
        <w:rPr>
          <w:rFonts w:ascii="Book Antiqua" w:hAnsi="Book Antiqua" w:hint="eastAsia"/>
          <w:sz w:val="24"/>
          <w:szCs w:val="24"/>
          <w:vertAlign w:val="superscript"/>
          <w:lang w:val="en-US" w:eastAsia="zh-CN"/>
        </w:rPr>
        <w:t xml:space="preserve">33] </w:t>
      </w:r>
      <w:r w:rsidRPr="00930EA6">
        <w:rPr>
          <w:rFonts w:ascii="Book Antiqua" w:hAnsi="Book Antiqua"/>
          <w:sz w:val="24"/>
          <w:szCs w:val="24"/>
          <w:lang w:val="en-US"/>
        </w:rPr>
        <w:t xml:space="preserve">differentiated 27 cirrhotic patients (F4) from 30 patients without fibrosis (F0) using a PLS-DA model, through serum spectral analysis by </w:t>
      </w:r>
      <w:r w:rsidRPr="00930EA6">
        <w:rPr>
          <w:rFonts w:ascii="Book Antiqua" w:hAnsi="Book Antiqua"/>
          <w:sz w:val="24"/>
          <w:szCs w:val="24"/>
          <w:vertAlign w:val="superscript"/>
          <w:lang w:val="en-US"/>
        </w:rPr>
        <w:t>1</w:t>
      </w:r>
      <w:r w:rsidRPr="00930EA6">
        <w:rPr>
          <w:rFonts w:ascii="Book Antiqua" w:hAnsi="Book Antiqua"/>
          <w:sz w:val="24"/>
          <w:szCs w:val="24"/>
          <w:lang w:val="en-US"/>
        </w:rPr>
        <w:t>H NMR, in CHC patients, with good predictive power (R</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w:t>
      </w:r>
      <w:r w:rsidR="001869C6" w:rsidRPr="00930EA6">
        <w:rPr>
          <w:rFonts w:ascii="Book Antiqua" w:hAnsi="Book Antiqua"/>
          <w:sz w:val="24"/>
          <w:szCs w:val="24"/>
          <w:lang w:val="en-US"/>
        </w:rPr>
        <w:t>=</w:t>
      </w:r>
      <w:r w:rsidRPr="00930EA6">
        <w:rPr>
          <w:rFonts w:ascii="Book Antiqua" w:hAnsi="Book Antiqua"/>
          <w:sz w:val="24"/>
          <w:szCs w:val="24"/>
          <w:lang w:val="en-US"/>
        </w:rPr>
        <w:t xml:space="preserve"> 0.8 and Q</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w:t>
      </w:r>
      <w:r w:rsidR="001869C6" w:rsidRPr="00930EA6">
        <w:rPr>
          <w:rFonts w:ascii="Book Antiqua" w:hAnsi="Book Antiqua"/>
          <w:sz w:val="24"/>
          <w:szCs w:val="24"/>
          <w:lang w:val="en-US"/>
        </w:rPr>
        <w:t>=</w:t>
      </w:r>
      <w:r w:rsidRPr="00930EA6">
        <w:rPr>
          <w:rFonts w:ascii="Book Antiqua" w:hAnsi="Book Antiqua"/>
          <w:sz w:val="24"/>
          <w:szCs w:val="24"/>
          <w:lang w:val="en-US"/>
        </w:rPr>
        <w:t xml:space="preserve"> 0.6). </w:t>
      </w:r>
      <w:proofErr w:type="spellStart"/>
      <w:r w:rsidRPr="00930EA6">
        <w:rPr>
          <w:rFonts w:ascii="Book Antiqua" w:hAnsi="Book Antiqua"/>
          <w:sz w:val="24"/>
          <w:szCs w:val="24"/>
          <w:lang w:val="en-US"/>
        </w:rPr>
        <w:t>Sarfaraz</w:t>
      </w:r>
      <w:proofErr w:type="spellEnd"/>
      <w:r w:rsidRPr="00930EA6">
        <w:rPr>
          <w:rFonts w:ascii="Book Antiqua" w:hAnsi="Book Antiqua"/>
          <w:sz w:val="24"/>
          <w:szCs w:val="24"/>
          <w:lang w:val="en-US"/>
        </w:rPr>
        <w:t xml:space="preserve"> </w:t>
      </w:r>
      <w:r w:rsidR="00691C3B" w:rsidRPr="00930EA6">
        <w:rPr>
          <w:rFonts w:ascii="Book Antiqua" w:hAnsi="Book Antiqua"/>
          <w:i/>
          <w:sz w:val="24"/>
          <w:szCs w:val="24"/>
          <w:lang w:val="en-US"/>
        </w:rPr>
        <w:t xml:space="preserve">et </w:t>
      </w:r>
      <w:proofErr w:type="gramStart"/>
      <w:r w:rsidR="00691C3B" w:rsidRPr="00930EA6">
        <w:rPr>
          <w:rFonts w:ascii="Book Antiqua" w:hAnsi="Book Antiqua"/>
          <w:i/>
          <w:sz w:val="24"/>
          <w:szCs w:val="24"/>
          <w:lang w:val="en-US"/>
        </w:rPr>
        <w:t>al</w:t>
      </w:r>
      <w:r w:rsidR="00691C3B" w:rsidRPr="00930EA6">
        <w:rPr>
          <w:rFonts w:ascii="Book Antiqua" w:hAnsi="Book Antiqua" w:hint="eastAsia"/>
          <w:sz w:val="24"/>
          <w:szCs w:val="24"/>
          <w:vertAlign w:val="superscript"/>
          <w:lang w:val="en-US" w:eastAsia="zh-CN"/>
        </w:rPr>
        <w:t>[</w:t>
      </w:r>
      <w:proofErr w:type="gramEnd"/>
      <w:r w:rsidR="00691C3B" w:rsidRPr="00930EA6">
        <w:rPr>
          <w:rFonts w:ascii="Book Antiqua" w:hAnsi="Book Antiqua" w:hint="eastAsia"/>
          <w:sz w:val="24"/>
          <w:szCs w:val="24"/>
          <w:vertAlign w:val="superscript"/>
          <w:lang w:val="en-US" w:eastAsia="zh-CN"/>
        </w:rPr>
        <w:t>34]</w:t>
      </w:r>
      <w:r w:rsidRPr="00930EA6">
        <w:rPr>
          <w:rFonts w:ascii="Book Antiqua" w:hAnsi="Book Antiqua"/>
          <w:sz w:val="24"/>
          <w:szCs w:val="24"/>
          <w:lang w:val="en-US"/>
        </w:rPr>
        <w:t xml:space="preserve"> using serum </w:t>
      </w:r>
      <w:r w:rsidRPr="00930EA6">
        <w:rPr>
          <w:rFonts w:ascii="Book Antiqua" w:hAnsi="Book Antiqua"/>
          <w:sz w:val="24"/>
          <w:szCs w:val="24"/>
          <w:vertAlign w:val="superscript"/>
          <w:lang w:val="en-US"/>
        </w:rPr>
        <w:t>1</w:t>
      </w:r>
      <w:r w:rsidRPr="00930EA6">
        <w:rPr>
          <w:rFonts w:ascii="Book Antiqua" w:hAnsi="Book Antiqua"/>
          <w:sz w:val="24"/>
          <w:szCs w:val="24"/>
          <w:lang w:val="en-US"/>
        </w:rPr>
        <w:t>H NMR spectroscopy of 45 CHC patients, showed that F0-F2 and F3-F4 patients were well discriminated with the OPLS-DA MM (R</w:t>
      </w:r>
      <w:r w:rsidRPr="00930EA6">
        <w:rPr>
          <w:rFonts w:ascii="Book Antiqua" w:hAnsi="Book Antiqua"/>
          <w:sz w:val="24"/>
          <w:szCs w:val="24"/>
          <w:vertAlign w:val="superscript"/>
          <w:lang w:val="en-US"/>
        </w:rPr>
        <w:t>2</w:t>
      </w:r>
      <w:r w:rsidR="00A92CDE" w:rsidRPr="00930EA6">
        <w:rPr>
          <w:rFonts w:ascii="Book Antiqua" w:hAnsi="Book Antiqua"/>
          <w:sz w:val="24"/>
          <w:szCs w:val="24"/>
          <w:lang w:val="en-US"/>
        </w:rPr>
        <w:t>=</w:t>
      </w:r>
      <w:r w:rsidRPr="00930EA6">
        <w:rPr>
          <w:rFonts w:ascii="Book Antiqua" w:hAnsi="Book Antiqua"/>
          <w:sz w:val="24"/>
          <w:szCs w:val="24"/>
          <w:lang w:val="en-US"/>
        </w:rPr>
        <w:t xml:space="preserve"> 0.67 e Q</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 0.28). Moreover, </w:t>
      </w:r>
      <w:proofErr w:type="spellStart"/>
      <w:r w:rsidRPr="00930EA6">
        <w:rPr>
          <w:rFonts w:ascii="Book Antiqua" w:hAnsi="Book Antiqua"/>
          <w:sz w:val="24"/>
          <w:szCs w:val="24"/>
          <w:lang w:val="en-US"/>
        </w:rPr>
        <w:t>Gabbani</w:t>
      </w:r>
      <w:proofErr w:type="spellEnd"/>
      <w:r w:rsidRPr="00930EA6">
        <w:rPr>
          <w:rFonts w:ascii="Book Antiqua" w:hAnsi="Book Antiqua"/>
          <w:sz w:val="24"/>
          <w:szCs w:val="24"/>
          <w:lang w:val="en-US"/>
        </w:rPr>
        <w:t xml:space="preserve"> </w:t>
      </w:r>
      <w:r w:rsidR="00691C3B" w:rsidRPr="00930EA6">
        <w:rPr>
          <w:rFonts w:ascii="Book Antiqua" w:hAnsi="Book Antiqua"/>
          <w:i/>
          <w:sz w:val="24"/>
          <w:szCs w:val="24"/>
          <w:lang w:val="en-US"/>
        </w:rPr>
        <w:t>et al</w:t>
      </w:r>
      <w:r w:rsidR="00691C3B" w:rsidRPr="00930EA6">
        <w:rPr>
          <w:rFonts w:ascii="Book Antiqua" w:hAnsi="Book Antiqua" w:hint="eastAsia"/>
          <w:sz w:val="24"/>
          <w:szCs w:val="24"/>
          <w:vertAlign w:val="superscript"/>
          <w:lang w:val="en-US" w:eastAsia="zh-CN"/>
        </w:rPr>
        <w:t>[35]</w:t>
      </w:r>
      <w:r w:rsidRPr="00930EA6">
        <w:rPr>
          <w:rFonts w:ascii="Book Antiqua" w:hAnsi="Book Antiqua"/>
          <w:sz w:val="24"/>
          <w:szCs w:val="24"/>
          <w:lang w:val="en-US"/>
        </w:rPr>
        <w:t xml:space="preserve">, constructed PLS-models with canonical analysis (PLS-CA), based on serial analysis of serum/plasma and urine NMR spectra </w:t>
      </w:r>
      <w:r w:rsidRPr="00930EA6">
        <w:rPr>
          <w:rFonts w:ascii="Book Antiqua" w:hAnsi="Book Antiqua"/>
          <w:sz w:val="24"/>
          <w:szCs w:val="24"/>
          <w:lang w:val="en-US"/>
        </w:rPr>
        <w:lastRenderedPageBreak/>
        <w:t>in 33 CHC patients</w:t>
      </w:r>
      <w:r w:rsidR="001869C6" w:rsidRPr="00930EA6">
        <w:rPr>
          <w:rFonts w:ascii="Book Antiqua" w:hAnsi="Book Antiqua"/>
          <w:sz w:val="24"/>
          <w:szCs w:val="24"/>
          <w:lang w:val="en-US"/>
        </w:rPr>
        <w:t xml:space="preserve">, </w:t>
      </w:r>
      <w:r w:rsidRPr="00930EA6">
        <w:rPr>
          <w:rFonts w:ascii="Book Antiqua" w:hAnsi="Book Antiqua"/>
          <w:sz w:val="24"/>
          <w:szCs w:val="24"/>
          <w:lang w:val="en-US"/>
        </w:rPr>
        <w:t xml:space="preserve">10 compensated cirrhotic patients and 23 with mild or moderate fibrosis, as measured by biopsy or transient hepatic </w:t>
      </w:r>
      <w:proofErr w:type="spellStart"/>
      <w:r w:rsidRPr="00930EA6">
        <w:rPr>
          <w:rFonts w:ascii="Book Antiqua" w:hAnsi="Book Antiqua"/>
          <w:sz w:val="24"/>
          <w:szCs w:val="24"/>
          <w:lang w:val="en-US"/>
        </w:rPr>
        <w:t>elastography</w:t>
      </w:r>
      <w:proofErr w:type="spellEnd"/>
      <w:r w:rsidRPr="00930EA6">
        <w:rPr>
          <w:rFonts w:ascii="Book Antiqua" w:hAnsi="Book Antiqua"/>
          <w:sz w:val="24"/>
          <w:szCs w:val="24"/>
          <w:lang w:val="en-US"/>
        </w:rPr>
        <w:t>. The authors demonstrated that the models recognized compensated cirrhosis with better accuracy in plasma/serum samples (68% in plasma, 56% in s</w:t>
      </w:r>
      <w:r w:rsidR="00691C3B" w:rsidRPr="00930EA6">
        <w:rPr>
          <w:rFonts w:ascii="Book Antiqua" w:hAnsi="Book Antiqua"/>
          <w:sz w:val="24"/>
          <w:szCs w:val="24"/>
          <w:lang w:val="en-US"/>
        </w:rPr>
        <w:t>erum and 50% in urine samples)</w:t>
      </w:r>
      <w:r w:rsidRPr="00930EA6">
        <w:rPr>
          <w:rFonts w:ascii="Book Antiqua" w:hAnsi="Book Antiqua"/>
          <w:sz w:val="24"/>
          <w:szCs w:val="24"/>
          <w:lang w:val="en-US"/>
        </w:rPr>
        <w:t>. Herein, the main finding of our study was the correct classification of patients in the gray zone of APRI and FIB-4, who had mainly intermediate fibrosis (METAVIR classification equal to F2).</w:t>
      </w:r>
    </w:p>
    <w:p w14:paraId="0EC6697B" w14:textId="59BF72E8" w:rsidR="00E36AAB" w:rsidRPr="00930EA6" w:rsidRDefault="001C7A41" w:rsidP="001C7A41">
      <w:pPr>
        <w:spacing w:after="0" w:line="360" w:lineRule="auto"/>
        <w:ind w:firstLineChars="100" w:firstLine="240"/>
        <w:jc w:val="both"/>
        <w:rPr>
          <w:rFonts w:ascii="Book Antiqua" w:hAnsi="Book Antiqua"/>
          <w:sz w:val="24"/>
          <w:szCs w:val="24"/>
          <w:lang w:val="en-US" w:eastAsia="zh-CN"/>
        </w:rPr>
      </w:pPr>
      <w:r w:rsidRPr="001C7A41">
        <w:rPr>
          <w:rFonts w:ascii="Book Antiqua" w:hAnsi="Book Antiqua" w:hint="eastAsia"/>
          <w:sz w:val="24"/>
          <w:szCs w:val="24"/>
          <w:lang w:val="en-US" w:eastAsia="zh-CN"/>
        </w:rPr>
        <w:t xml:space="preserve">In </w:t>
      </w:r>
      <w:r w:rsidRPr="001C7A41">
        <w:rPr>
          <w:rFonts w:ascii="Book Antiqua" w:hAnsi="Book Antiqua"/>
          <w:sz w:val="24"/>
          <w:szCs w:val="24"/>
          <w:lang w:val="en-US"/>
        </w:rPr>
        <w:t>conclusion</w:t>
      </w:r>
      <w:r>
        <w:rPr>
          <w:rFonts w:ascii="Book Antiqua" w:hAnsi="Book Antiqua" w:hint="eastAsia"/>
          <w:sz w:val="24"/>
          <w:szCs w:val="24"/>
          <w:lang w:val="en-US" w:eastAsia="zh-CN"/>
        </w:rPr>
        <w:t>, t</w:t>
      </w:r>
      <w:r w:rsidR="00E36AAB" w:rsidRPr="00930EA6">
        <w:rPr>
          <w:rFonts w:ascii="Book Antiqua" w:hAnsi="Book Antiqua"/>
          <w:sz w:val="24"/>
          <w:szCs w:val="24"/>
          <w:lang w:val="en-US"/>
        </w:rPr>
        <w:t xml:space="preserve">he </w:t>
      </w:r>
      <w:proofErr w:type="spellStart"/>
      <w:r w:rsidR="00E36AAB" w:rsidRPr="00930EA6">
        <w:rPr>
          <w:rFonts w:ascii="Book Antiqua" w:hAnsi="Book Antiqua"/>
          <w:sz w:val="24"/>
          <w:szCs w:val="24"/>
          <w:lang w:val="en-US"/>
        </w:rPr>
        <w:t>metabonomic</w:t>
      </w:r>
      <w:proofErr w:type="spellEnd"/>
      <w:r w:rsidR="00E36AAB" w:rsidRPr="00930EA6">
        <w:rPr>
          <w:rFonts w:ascii="Book Antiqua" w:hAnsi="Book Antiqua"/>
          <w:sz w:val="24"/>
          <w:szCs w:val="24"/>
          <w:lang w:val="en-US"/>
        </w:rPr>
        <w:t xml:space="preserve"> strategy was able to distinguish between significant liver fibrosis, advanced liver fibrosis and cirrhosis in CHC patients, showing promising results as a non-invasive tool to evaluate liver fibrosis. Furthermore, the method presented high accuracy in the gray zone of APRI and FIB-4, which could avoid large numbers of biopsies in CHC patients. </w:t>
      </w:r>
    </w:p>
    <w:p w14:paraId="6CC942A9" w14:textId="77777777" w:rsidR="00E36AAB" w:rsidRPr="00930EA6" w:rsidRDefault="00E36AAB" w:rsidP="00930EA6">
      <w:pPr>
        <w:spacing w:after="0" w:line="360" w:lineRule="auto"/>
        <w:ind w:firstLineChars="100" w:firstLine="240"/>
        <w:jc w:val="both"/>
        <w:rPr>
          <w:rFonts w:ascii="Book Antiqua" w:hAnsi="Book Antiqua"/>
          <w:sz w:val="24"/>
          <w:szCs w:val="24"/>
          <w:lang w:val="en-US" w:eastAsia="zh-CN"/>
        </w:rPr>
      </w:pPr>
      <w:r w:rsidRPr="00930EA6">
        <w:rPr>
          <w:rFonts w:ascii="Book Antiqua" w:hAnsi="Book Antiqua"/>
          <w:sz w:val="24"/>
          <w:szCs w:val="24"/>
          <w:lang w:val="en-US"/>
        </w:rPr>
        <w:t>Due to the small sample size, it was not possible to use one group for external validation. Therefore, further studies with a larger number of patients tested and external validation of the models are necessary, in order to confirm the performance of the MMs, for later incorporation into clinical practice.</w:t>
      </w:r>
    </w:p>
    <w:p w14:paraId="10A74749" w14:textId="77777777" w:rsidR="00930EA6" w:rsidRDefault="00930EA6" w:rsidP="00930EA6">
      <w:pPr>
        <w:spacing w:after="0" w:line="360" w:lineRule="auto"/>
        <w:jc w:val="both"/>
        <w:rPr>
          <w:rFonts w:ascii="Book Antiqua" w:hAnsi="Book Antiqua"/>
          <w:sz w:val="24"/>
          <w:lang w:val="en-US" w:eastAsia="zh-CN"/>
        </w:rPr>
      </w:pPr>
    </w:p>
    <w:p w14:paraId="58DCBDCA" w14:textId="251197E8" w:rsidR="00D302EF" w:rsidRPr="00930EA6" w:rsidRDefault="00D302EF" w:rsidP="00930EA6">
      <w:pPr>
        <w:spacing w:after="0" w:line="360" w:lineRule="auto"/>
        <w:jc w:val="both"/>
        <w:rPr>
          <w:rFonts w:ascii="Book Antiqua" w:hAnsi="Book Antiqua"/>
          <w:b/>
          <w:sz w:val="24"/>
          <w:lang w:val="en-US"/>
        </w:rPr>
      </w:pPr>
      <w:r w:rsidRPr="00930EA6">
        <w:rPr>
          <w:rFonts w:ascii="Book Antiqua" w:hAnsi="Book Antiqua" w:cs="Segoe UI"/>
          <w:b/>
          <w:sz w:val="24"/>
          <w:shd w:val="clear" w:color="auto" w:fill="FFFFFF"/>
          <w:lang w:val="en-US"/>
        </w:rPr>
        <w:t>ARTICLE HIGHLIGHTS</w:t>
      </w:r>
    </w:p>
    <w:p w14:paraId="6FE5AF6D" w14:textId="77777777" w:rsidR="00930EA6" w:rsidRPr="00930EA6" w:rsidRDefault="00D302EF" w:rsidP="00930EA6">
      <w:pPr>
        <w:spacing w:after="0" w:line="360" w:lineRule="auto"/>
        <w:jc w:val="both"/>
        <w:rPr>
          <w:rFonts w:ascii="Book Antiqua" w:hAnsi="Book Antiqua"/>
          <w:b/>
          <w:i/>
          <w:sz w:val="24"/>
          <w:lang w:val="en-US" w:eastAsia="zh-CN"/>
        </w:rPr>
      </w:pPr>
      <w:bookmarkStart w:id="59" w:name="OLE_LINK8"/>
      <w:bookmarkStart w:id="60" w:name="OLE_LINK22"/>
      <w:r w:rsidRPr="00930EA6">
        <w:rPr>
          <w:rFonts w:ascii="Book Antiqua" w:hAnsi="Book Antiqua"/>
          <w:b/>
          <w:i/>
          <w:sz w:val="24"/>
          <w:lang w:val="en-US"/>
        </w:rPr>
        <w:t>Research background</w:t>
      </w:r>
      <w:bookmarkEnd w:id="59"/>
      <w:bookmarkEnd w:id="60"/>
    </w:p>
    <w:p w14:paraId="2EFD70F4" w14:textId="4DB3BF8C" w:rsidR="00181C9F" w:rsidRPr="00930EA6" w:rsidRDefault="0030347B" w:rsidP="00930EA6">
      <w:pPr>
        <w:spacing w:after="0" w:line="360" w:lineRule="auto"/>
        <w:jc w:val="both"/>
        <w:rPr>
          <w:rFonts w:ascii="Book Antiqua" w:hAnsi="Book Antiqua"/>
          <w:b/>
          <w:i/>
          <w:sz w:val="24"/>
          <w:lang w:val="en-US"/>
        </w:rPr>
      </w:pPr>
      <w:r w:rsidRPr="00930EA6">
        <w:rPr>
          <w:rFonts w:ascii="Book Antiqua" w:hAnsi="Book Antiqua"/>
          <w:sz w:val="24"/>
          <w:lang w:val="en-US"/>
        </w:rPr>
        <w:t>Liver fibrosis is t</w:t>
      </w:r>
      <w:r w:rsidR="00181C9F" w:rsidRPr="00930EA6">
        <w:rPr>
          <w:rFonts w:ascii="Book Antiqua" w:hAnsi="Book Antiqua"/>
          <w:sz w:val="24"/>
          <w:lang w:val="en-US"/>
        </w:rPr>
        <w:t>he most important prognostic factor in</w:t>
      </w:r>
      <w:r w:rsidR="000C1DDD" w:rsidRPr="000C1DDD">
        <w:rPr>
          <w:rFonts w:ascii="Book Antiqua" w:hAnsi="Book Antiqua"/>
          <w:sz w:val="24"/>
          <w:szCs w:val="24"/>
          <w:lang w:val="en-US"/>
        </w:rPr>
        <w:t xml:space="preserve"> </w:t>
      </w:r>
      <w:r w:rsidR="000C1DDD" w:rsidRPr="00930EA6">
        <w:rPr>
          <w:rFonts w:ascii="Book Antiqua" w:hAnsi="Book Antiqua"/>
          <w:sz w:val="24"/>
          <w:szCs w:val="24"/>
          <w:lang w:val="en-US"/>
        </w:rPr>
        <w:t>chronic hepatitis C (CHC)</w:t>
      </w:r>
      <w:r w:rsidR="00181C9F" w:rsidRPr="00930EA6">
        <w:rPr>
          <w:rFonts w:ascii="Book Antiqua" w:hAnsi="Book Antiqua"/>
          <w:sz w:val="24"/>
          <w:lang w:val="en-US"/>
        </w:rPr>
        <w:t xml:space="preserve">. The gold standard method for liver fibrosis evaluation is the liver biopsy, </w:t>
      </w:r>
      <w:r w:rsidRPr="00930EA6">
        <w:rPr>
          <w:rFonts w:ascii="Book Antiqua" w:hAnsi="Book Antiqua"/>
          <w:sz w:val="24"/>
          <w:lang w:val="en-US"/>
        </w:rPr>
        <w:t>which</w:t>
      </w:r>
      <w:r w:rsidR="00181C9F" w:rsidRPr="00930EA6">
        <w:rPr>
          <w:rFonts w:ascii="Book Antiqua" w:hAnsi="Book Antiqua"/>
          <w:sz w:val="24"/>
          <w:lang w:val="en-US"/>
        </w:rPr>
        <w:t xml:space="preserve"> is invasive and subject to complication</w:t>
      </w:r>
      <w:r w:rsidR="00D542CC" w:rsidRPr="00930EA6">
        <w:rPr>
          <w:rFonts w:ascii="Book Antiqua" w:hAnsi="Book Antiqua"/>
          <w:sz w:val="24"/>
          <w:lang w:val="en-US"/>
        </w:rPr>
        <w:t>s</w:t>
      </w:r>
      <w:r w:rsidR="00181C9F" w:rsidRPr="00930EA6">
        <w:rPr>
          <w:rFonts w:ascii="Book Antiqua" w:hAnsi="Book Antiqua"/>
          <w:sz w:val="24"/>
          <w:lang w:val="en-US"/>
        </w:rPr>
        <w:t xml:space="preserve"> and misclassification.      </w:t>
      </w:r>
    </w:p>
    <w:p w14:paraId="18DD608A" w14:textId="77777777" w:rsidR="00AD431E" w:rsidRDefault="00AD431E" w:rsidP="00930EA6">
      <w:pPr>
        <w:spacing w:after="0" w:line="360" w:lineRule="auto"/>
        <w:jc w:val="both"/>
        <w:rPr>
          <w:rFonts w:ascii="Book Antiqua" w:hAnsi="Book Antiqua"/>
          <w:b/>
          <w:i/>
          <w:sz w:val="24"/>
          <w:lang w:val="en-US" w:eastAsia="zh-CN"/>
        </w:rPr>
      </w:pPr>
    </w:p>
    <w:p w14:paraId="62439D78" w14:textId="77777777" w:rsidR="00930EA6" w:rsidRPr="00930EA6" w:rsidRDefault="00D302EF" w:rsidP="00930EA6">
      <w:pPr>
        <w:spacing w:after="0" w:line="360" w:lineRule="auto"/>
        <w:jc w:val="both"/>
        <w:rPr>
          <w:rFonts w:ascii="Book Antiqua" w:hAnsi="Book Antiqua"/>
          <w:b/>
          <w:i/>
          <w:sz w:val="24"/>
          <w:lang w:val="en-US" w:eastAsia="zh-CN"/>
        </w:rPr>
      </w:pPr>
      <w:r w:rsidRPr="00930EA6">
        <w:rPr>
          <w:rFonts w:ascii="Book Antiqua" w:hAnsi="Book Antiqua"/>
          <w:b/>
          <w:i/>
          <w:sz w:val="24"/>
          <w:lang w:val="en-US"/>
        </w:rPr>
        <w:t>Research motivation</w:t>
      </w:r>
    </w:p>
    <w:p w14:paraId="7BD5FE44" w14:textId="56FCF416" w:rsidR="0031205E" w:rsidRDefault="0031205E" w:rsidP="00930EA6">
      <w:pPr>
        <w:spacing w:after="0" w:line="360" w:lineRule="auto"/>
        <w:jc w:val="both"/>
        <w:rPr>
          <w:rFonts w:ascii="Book Antiqua" w:hAnsi="Book Antiqua"/>
          <w:sz w:val="24"/>
          <w:szCs w:val="24"/>
          <w:lang w:val="en-US" w:eastAsia="zh-CN"/>
        </w:rPr>
      </w:pPr>
      <w:r w:rsidRPr="00930EA6">
        <w:rPr>
          <w:rFonts w:ascii="Book Antiqua" w:hAnsi="Book Antiqua"/>
          <w:sz w:val="24"/>
          <w:lang w:val="en-US"/>
        </w:rPr>
        <w:t xml:space="preserve">The assessment of </w:t>
      </w:r>
      <w:r w:rsidR="00EB102A" w:rsidRPr="00930EA6">
        <w:rPr>
          <w:rFonts w:ascii="Book Antiqua" w:hAnsi="Book Antiqua"/>
          <w:sz w:val="24"/>
          <w:lang w:val="en-US"/>
        </w:rPr>
        <w:t xml:space="preserve">significant </w:t>
      </w:r>
      <w:r w:rsidRPr="00930EA6">
        <w:rPr>
          <w:rFonts w:ascii="Book Antiqua" w:hAnsi="Book Antiqua"/>
          <w:sz w:val="24"/>
          <w:lang w:val="en-US"/>
        </w:rPr>
        <w:t xml:space="preserve">liver fibrosis is important to </w:t>
      </w:r>
      <w:r w:rsidRPr="00930EA6">
        <w:rPr>
          <w:rFonts w:ascii="Book Antiqua" w:hAnsi="Book Antiqua"/>
          <w:sz w:val="24"/>
          <w:szCs w:val="24"/>
          <w:lang w:val="en-US"/>
        </w:rPr>
        <w:t xml:space="preserve">make therapeutic decisions and predict clinical outcomes. The serological </w:t>
      </w:r>
      <w:r w:rsidRPr="00930EA6">
        <w:rPr>
          <w:rFonts w:ascii="Book Antiqua" w:hAnsi="Book Antiqua"/>
          <w:sz w:val="24"/>
          <w:lang w:val="en-US"/>
        </w:rPr>
        <w:t xml:space="preserve">and physical surrogate methods in hepatic fibrosis evaluation, such as APRI, FIB-4 and hepatic </w:t>
      </w:r>
      <w:proofErr w:type="spellStart"/>
      <w:r w:rsidRPr="00930EA6">
        <w:rPr>
          <w:rFonts w:ascii="Book Antiqua" w:hAnsi="Book Antiqua"/>
          <w:sz w:val="24"/>
          <w:lang w:val="en-US"/>
        </w:rPr>
        <w:t>elastography</w:t>
      </w:r>
      <w:proofErr w:type="spellEnd"/>
      <w:r w:rsidRPr="00930EA6">
        <w:rPr>
          <w:rFonts w:ascii="Book Antiqua" w:hAnsi="Book Antiqua"/>
          <w:sz w:val="24"/>
          <w:lang w:val="en-US"/>
        </w:rPr>
        <w:t xml:space="preserve">, are good in excluding significant fibrosis </w:t>
      </w:r>
      <w:r w:rsidR="000169DA" w:rsidRPr="00930EA6">
        <w:rPr>
          <w:rFonts w:ascii="Book Antiqua" w:hAnsi="Book Antiqua"/>
          <w:sz w:val="24"/>
          <w:lang w:val="en-US"/>
        </w:rPr>
        <w:t>and</w:t>
      </w:r>
      <w:r w:rsidRPr="00930EA6">
        <w:rPr>
          <w:rFonts w:ascii="Book Antiqua" w:hAnsi="Book Antiqua"/>
          <w:sz w:val="24"/>
          <w:lang w:val="en-US"/>
        </w:rPr>
        <w:t xml:space="preserve"> confirm</w:t>
      </w:r>
      <w:r w:rsidR="000169DA" w:rsidRPr="00930EA6">
        <w:rPr>
          <w:rFonts w:ascii="Book Antiqua" w:hAnsi="Book Antiqua"/>
          <w:sz w:val="24"/>
          <w:lang w:val="en-US"/>
        </w:rPr>
        <w:t>ing</w:t>
      </w:r>
      <w:r w:rsidRPr="00930EA6">
        <w:rPr>
          <w:rFonts w:ascii="Book Antiqua" w:hAnsi="Book Antiqua"/>
          <w:sz w:val="24"/>
          <w:lang w:val="en-US"/>
        </w:rPr>
        <w:t xml:space="preserve"> advanced fibrosis, but they fail in diagnosi</w:t>
      </w:r>
      <w:r w:rsidR="00EB102A" w:rsidRPr="00930EA6">
        <w:rPr>
          <w:rFonts w:ascii="Book Antiqua" w:hAnsi="Book Antiqua"/>
          <w:sz w:val="24"/>
          <w:lang w:val="en-US"/>
        </w:rPr>
        <w:t>ng</w:t>
      </w:r>
      <w:r w:rsidRPr="00930EA6">
        <w:rPr>
          <w:rFonts w:ascii="Book Antiqua" w:hAnsi="Book Antiqua"/>
          <w:sz w:val="24"/>
          <w:lang w:val="en-US"/>
        </w:rPr>
        <w:t xml:space="preserve"> intermedia</w:t>
      </w:r>
      <w:r w:rsidR="000169DA" w:rsidRPr="00930EA6">
        <w:rPr>
          <w:rFonts w:ascii="Book Antiqua" w:hAnsi="Book Antiqua"/>
          <w:sz w:val="24"/>
          <w:lang w:val="en-US"/>
        </w:rPr>
        <w:t xml:space="preserve">te fibrosis. </w:t>
      </w:r>
      <w:r w:rsidR="00366939" w:rsidRPr="00930EA6">
        <w:rPr>
          <w:rFonts w:ascii="Book Antiqua" w:hAnsi="Book Antiqua"/>
          <w:sz w:val="24"/>
          <w:lang w:val="en-US"/>
        </w:rPr>
        <w:t xml:space="preserve">The </w:t>
      </w:r>
      <w:proofErr w:type="spellStart"/>
      <w:r w:rsidR="00366939" w:rsidRPr="00930EA6">
        <w:rPr>
          <w:rFonts w:ascii="Book Antiqua" w:hAnsi="Book Antiqua"/>
          <w:sz w:val="24"/>
          <w:lang w:val="en-US"/>
        </w:rPr>
        <w:t>m</w:t>
      </w:r>
      <w:r w:rsidR="00366939" w:rsidRPr="00930EA6">
        <w:rPr>
          <w:rFonts w:ascii="Book Antiqua" w:hAnsi="Book Antiqua"/>
          <w:sz w:val="24"/>
          <w:szCs w:val="24"/>
          <w:lang w:val="en-US"/>
        </w:rPr>
        <w:t>etabonomics</w:t>
      </w:r>
      <w:proofErr w:type="spellEnd"/>
      <w:r w:rsidR="00366939" w:rsidRPr="00930EA6">
        <w:rPr>
          <w:rFonts w:ascii="Book Antiqua" w:hAnsi="Book Antiqua"/>
          <w:sz w:val="24"/>
          <w:szCs w:val="24"/>
          <w:lang w:val="en-US"/>
        </w:rPr>
        <w:t xml:space="preserve"> strategy is a method that seeks to discriminate biological samples, such as serum, t</w:t>
      </w:r>
      <w:r w:rsidR="00CC0E09" w:rsidRPr="00930EA6">
        <w:rPr>
          <w:rFonts w:ascii="Book Antiqua" w:hAnsi="Book Antiqua"/>
          <w:sz w:val="24"/>
          <w:szCs w:val="24"/>
          <w:lang w:val="en-US"/>
        </w:rPr>
        <w:t>h</w:t>
      </w:r>
      <w:r w:rsidR="00366939" w:rsidRPr="00930EA6">
        <w:rPr>
          <w:rFonts w:ascii="Book Antiqua" w:hAnsi="Book Antiqua"/>
          <w:sz w:val="24"/>
          <w:szCs w:val="24"/>
          <w:lang w:val="en-US"/>
        </w:rPr>
        <w:t xml:space="preserve">rough </w:t>
      </w:r>
      <w:r w:rsidR="00366939" w:rsidRPr="00930EA6">
        <w:rPr>
          <w:rFonts w:ascii="Book Antiqua" w:hAnsi="Book Antiqua"/>
          <w:sz w:val="24"/>
          <w:szCs w:val="24"/>
          <w:vertAlign w:val="superscript"/>
          <w:lang w:val="en-US"/>
        </w:rPr>
        <w:t>1</w:t>
      </w:r>
      <w:r w:rsidR="00366939" w:rsidRPr="00930EA6">
        <w:rPr>
          <w:rFonts w:ascii="Book Antiqua" w:hAnsi="Book Antiqua"/>
          <w:sz w:val="24"/>
          <w:szCs w:val="24"/>
          <w:lang w:val="en-US"/>
        </w:rPr>
        <w:t>H nuclear magnetic resonance</w:t>
      </w:r>
      <w:r w:rsidR="00747211" w:rsidRPr="00930EA6">
        <w:rPr>
          <w:rFonts w:ascii="Book Antiqua" w:hAnsi="Book Antiqua"/>
          <w:sz w:val="24"/>
          <w:szCs w:val="24"/>
          <w:lang w:val="en-US"/>
        </w:rPr>
        <w:t xml:space="preserve"> </w:t>
      </w:r>
      <w:r w:rsidR="00366939" w:rsidRPr="00930EA6">
        <w:rPr>
          <w:rFonts w:ascii="Book Antiqua" w:hAnsi="Book Antiqua" w:hint="eastAsia"/>
          <w:lang w:val="en-US" w:eastAsia="zh-CN"/>
        </w:rPr>
        <w:t>(</w:t>
      </w:r>
      <w:r w:rsidR="00366939" w:rsidRPr="00930EA6">
        <w:rPr>
          <w:rFonts w:ascii="Book Antiqua" w:hAnsi="Book Antiqua"/>
          <w:lang w:val="en-US" w:eastAsia="zh-CN"/>
        </w:rPr>
        <w:t>NMR</w:t>
      </w:r>
      <w:r w:rsidR="00366939" w:rsidRPr="00930EA6">
        <w:rPr>
          <w:rFonts w:ascii="Book Antiqua" w:hAnsi="Book Antiqua" w:hint="eastAsia"/>
          <w:lang w:val="en-US" w:eastAsia="zh-CN"/>
        </w:rPr>
        <w:t>)</w:t>
      </w:r>
      <w:r w:rsidR="00366939" w:rsidRPr="00930EA6">
        <w:rPr>
          <w:rFonts w:ascii="Book Antiqua" w:hAnsi="Book Antiqua"/>
          <w:sz w:val="24"/>
          <w:szCs w:val="24"/>
          <w:lang w:val="en-US"/>
        </w:rPr>
        <w:t xml:space="preserve"> spectroscopy, according to their biochemical status, thereby associating this status to a given condition. The method has been studied in various liver diseases</w:t>
      </w:r>
      <w:r w:rsidR="00366939" w:rsidRPr="00930EA6">
        <w:rPr>
          <w:rFonts w:ascii="Book Antiqua" w:hAnsi="Book Antiqua"/>
          <w:sz w:val="24"/>
          <w:szCs w:val="24"/>
          <w:lang w:val="en-US" w:eastAsia="pt-BR"/>
        </w:rPr>
        <w:t xml:space="preserve">, </w:t>
      </w:r>
      <w:r w:rsidR="00572402" w:rsidRPr="00930EA6">
        <w:rPr>
          <w:rFonts w:ascii="Book Antiqua" w:hAnsi="Book Antiqua"/>
          <w:sz w:val="24"/>
          <w:szCs w:val="24"/>
          <w:lang w:val="en-US" w:eastAsia="pt-BR"/>
        </w:rPr>
        <w:t>s</w:t>
      </w:r>
      <w:r w:rsidR="00366939" w:rsidRPr="00930EA6">
        <w:rPr>
          <w:rFonts w:ascii="Book Antiqua" w:hAnsi="Book Antiqua"/>
          <w:sz w:val="24"/>
          <w:szCs w:val="24"/>
          <w:lang w:val="en-US" w:eastAsia="pt-BR"/>
        </w:rPr>
        <w:t>how</w:t>
      </w:r>
      <w:r w:rsidR="00572402" w:rsidRPr="00930EA6">
        <w:rPr>
          <w:rFonts w:ascii="Book Antiqua" w:hAnsi="Book Antiqua"/>
          <w:sz w:val="24"/>
          <w:szCs w:val="24"/>
          <w:lang w:val="en-US" w:eastAsia="pt-BR"/>
        </w:rPr>
        <w:t>i</w:t>
      </w:r>
      <w:r w:rsidR="00366939" w:rsidRPr="00930EA6">
        <w:rPr>
          <w:rFonts w:ascii="Book Antiqua" w:hAnsi="Book Antiqua"/>
          <w:sz w:val="24"/>
          <w:szCs w:val="24"/>
          <w:lang w:val="en-US" w:eastAsia="pt-BR"/>
        </w:rPr>
        <w:t>n</w:t>
      </w:r>
      <w:r w:rsidR="00572402" w:rsidRPr="00930EA6">
        <w:rPr>
          <w:rFonts w:ascii="Book Antiqua" w:hAnsi="Book Antiqua"/>
          <w:sz w:val="24"/>
          <w:szCs w:val="24"/>
          <w:lang w:val="en-US" w:eastAsia="pt-BR"/>
        </w:rPr>
        <w:t>g</w:t>
      </w:r>
      <w:r w:rsidR="00366939" w:rsidRPr="00930EA6">
        <w:rPr>
          <w:rFonts w:ascii="Book Antiqua" w:hAnsi="Book Antiqua"/>
          <w:sz w:val="24"/>
          <w:szCs w:val="24"/>
          <w:lang w:val="en-US" w:eastAsia="pt-BR"/>
        </w:rPr>
        <w:t xml:space="preserve"> to be useful in </w:t>
      </w:r>
      <w:r w:rsidR="00366939" w:rsidRPr="00930EA6">
        <w:rPr>
          <w:rFonts w:ascii="Book Antiqua" w:hAnsi="Book Antiqua"/>
          <w:sz w:val="24"/>
          <w:szCs w:val="24"/>
          <w:lang w:val="en-US"/>
        </w:rPr>
        <w:t xml:space="preserve">identifying liver cirrhosis and its </w:t>
      </w:r>
      <w:r w:rsidR="00366939" w:rsidRPr="00930EA6">
        <w:rPr>
          <w:rFonts w:ascii="Book Antiqua" w:hAnsi="Book Antiqua"/>
          <w:sz w:val="24"/>
          <w:szCs w:val="24"/>
          <w:lang w:val="en-US"/>
        </w:rPr>
        <w:lastRenderedPageBreak/>
        <w:t>complications</w:t>
      </w:r>
      <w:r w:rsidR="00572402" w:rsidRPr="00930EA6">
        <w:rPr>
          <w:rFonts w:ascii="Book Antiqua" w:hAnsi="Book Antiqua"/>
          <w:sz w:val="24"/>
          <w:szCs w:val="24"/>
          <w:lang w:val="en-US"/>
        </w:rPr>
        <w:t xml:space="preserve"> and </w:t>
      </w:r>
      <w:r w:rsidR="00747211" w:rsidRPr="00930EA6">
        <w:rPr>
          <w:rFonts w:ascii="Book Antiqua" w:hAnsi="Book Antiqua"/>
          <w:sz w:val="24"/>
          <w:szCs w:val="24"/>
          <w:lang w:val="en-US"/>
        </w:rPr>
        <w:t>with</w:t>
      </w:r>
      <w:r w:rsidR="00572402" w:rsidRPr="00930EA6">
        <w:rPr>
          <w:rFonts w:ascii="Book Antiqua" w:hAnsi="Book Antiqua"/>
          <w:sz w:val="24"/>
          <w:szCs w:val="24"/>
          <w:lang w:val="en-US"/>
        </w:rPr>
        <w:t xml:space="preserve"> promising results in hepatic fibrosis evaluation in chronic liver diseases</w:t>
      </w:r>
      <w:r w:rsidR="00366939" w:rsidRPr="00930EA6">
        <w:rPr>
          <w:rFonts w:ascii="Book Antiqua" w:hAnsi="Book Antiqua"/>
          <w:sz w:val="24"/>
          <w:szCs w:val="24"/>
          <w:lang w:val="en-US"/>
        </w:rPr>
        <w:t>.</w:t>
      </w:r>
    </w:p>
    <w:p w14:paraId="268D2A94" w14:textId="77777777" w:rsidR="00930EA6" w:rsidRPr="00930EA6" w:rsidRDefault="00930EA6" w:rsidP="00930EA6">
      <w:pPr>
        <w:spacing w:after="0" w:line="360" w:lineRule="auto"/>
        <w:jc w:val="both"/>
        <w:rPr>
          <w:rFonts w:ascii="Book Antiqua" w:hAnsi="Book Antiqua"/>
          <w:b/>
          <w:i/>
          <w:sz w:val="24"/>
          <w:lang w:val="en-US" w:eastAsia="zh-CN"/>
        </w:rPr>
      </w:pPr>
    </w:p>
    <w:p w14:paraId="08272EA0" w14:textId="77777777" w:rsidR="00D302EF" w:rsidRPr="00930EA6" w:rsidRDefault="00D302EF" w:rsidP="00930EA6">
      <w:pPr>
        <w:spacing w:after="0" w:line="360" w:lineRule="auto"/>
        <w:jc w:val="both"/>
        <w:rPr>
          <w:rFonts w:ascii="Book Antiqua" w:hAnsi="Book Antiqua"/>
          <w:b/>
          <w:i/>
          <w:sz w:val="24"/>
          <w:lang w:val="en-US"/>
        </w:rPr>
      </w:pPr>
      <w:r w:rsidRPr="00930EA6">
        <w:rPr>
          <w:rFonts w:ascii="Book Antiqua" w:hAnsi="Book Antiqua"/>
          <w:b/>
          <w:i/>
          <w:sz w:val="24"/>
          <w:lang w:val="en-US"/>
        </w:rPr>
        <w:t xml:space="preserve">Research objectives </w:t>
      </w:r>
    </w:p>
    <w:p w14:paraId="6749C425" w14:textId="33837A66" w:rsidR="00EB102A" w:rsidRPr="00930EA6" w:rsidRDefault="00EB102A" w:rsidP="00930EA6">
      <w:pPr>
        <w:autoSpaceDE w:val="0"/>
        <w:autoSpaceDN w:val="0"/>
        <w:adjustRightInd w:val="0"/>
        <w:spacing w:after="0" w:line="360" w:lineRule="auto"/>
        <w:jc w:val="both"/>
        <w:rPr>
          <w:rFonts w:ascii="Book Antiqua" w:hAnsi="Book Antiqua"/>
          <w:strike/>
          <w:sz w:val="24"/>
          <w:szCs w:val="24"/>
          <w:lang w:val="en-US" w:eastAsia="zh-CN"/>
        </w:rPr>
      </w:pPr>
      <w:r w:rsidRPr="00930EA6">
        <w:rPr>
          <w:rFonts w:ascii="Book Antiqua" w:hAnsi="Book Antiqua"/>
          <w:sz w:val="24"/>
          <w:szCs w:val="24"/>
          <w:lang w:val="en-US"/>
        </w:rPr>
        <w:t xml:space="preserve">The </w:t>
      </w:r>
      <w:r w:rsidR="000169DA" w:rsidRPr="00930EA6">
        <w:rPr>
          <w:rFonts w:ascii="Book Antiqua" w:hAnsi="Book Antiqua"/>
          <w:sz w:val="24"/>
          <w:szCs w:val="24"/>
          <w:lang w:val="en-US"/>
        </w:rPr>
        <w:t>aim</w:t>
      </w:r>
      <w:r w:rsidRPr="00930EA6">
        <w:rPr>
          <w:rFonts w:ascii="Book Antiqua" w:hAnsi="Book Antiqua"/>
          <w:sz w:val="24"/>
          <w:szCs w:val="24"/>
          <w:lang w:val="en-US"/>
        </w:rPr>
        <w:t xml:space="preserve"> of this study was to develop and evaluate </w:t>
      </w:r>
      <w:proofErr w:type="spellStart"/>
      <w:r w:rsidRPr="00930EA6">
        <w:rPr>
          <w:rFonts w:ascii="Book Antiqua" w:hAnsi="Book Antiqua"/>
          <w:sz w:val="24"/>
          <w:szCs w:val="24"/>
          <w:lang w:val="en-US"/>
        </w:rPr>
        <w:t>metabonomic</w:t>
      </w:r>
      <w:proofErr w:type="spellEnd"/>
      <w:r w:rsidRPr="00930EA6">
        <w:rPr>
          <w:rFonts w:ascii="Book Antiqua" w:hAnsi="Book Antiqua"/>
          <w:sz w:val="24"/>
          <w:szCs w:val="24"/>
          <w:lang w:val="en-US"/>
        </w:rPr>
        <w:t xml:space="preserve"> models (</w:t>
      </w:r>
      <w:proofErr w:type="spellStart"/>
      <w:r w:rsidRPr="00930EA6">
        <w:rPr>
          <w:rFonts w:ascii="Book Antiqua" w:hAnsi="Book Antiqua"/>
          <w:sz w:val="24"/>
          <w:szCs w:val="24"/>
          <w:lang w:val="en-US"/>
        </w:rPr>
        <w:t>MMs</w:t>
      </w:r>
      <w:proofErr w:type="spellEnd"/>
      <w:r w:rsidRPr="00930EA6">
        <w:rPr>
          <w:rFonts w:ascii="Book Antiqua" w:hAnsi="Book Antiqua"/>
          <w:sz w:val="24"/>
          <w:szCs w:val="24"/>
          <w:lang w:val="en-US"/>
        </w:rPr>
        <w:t>)</w:t>
      </w:r>
      <w:r w:rsidR="00572402" w:rsidRPr="00930EA6">
        <w:rPr>
          <w:rFonts w:ascii="Book Antiqua" w:hAnsi="Book Antiqua"/>
          <w:sz w:val="24"/>
          <w:szCs w:val="24"/>
          <w:lang w:val="en-US"/>
        </w:rPr>
        <w:t>,</w:t>
      </w:r>
      <w:r w:rsidRPr="00930EA6">
        <w:rPr>
          <w:rFonts w:ascii="Book Antiqua" w:hAnsi="Book Antiqua"/>
          <w:sz w:val="24"/>
          <w:szCs w:val="24"/>
          <w:lang w:val="en-US"/>
        </w:rPr>
        <w:t xml:space="preserve"> using </w:t>
      </w:r>
      <w:r w:rsidRPr="00930EA6">
        <w:rPr>
          <w:rFonts w:ascii="Book Antiqua" w:hAnsi="Book Antiqua"/>
          <w:sz w:val="24"/>
          <w:szCs w:val="24"/>
          <w:vertAlign w:val="superscript"/>
          <w:lang w:val="en-US"/>
        </w:rPr>
        <w:t>1</w:t>
      </w:r>
      <w:r w:rsidRPr="00930EA6">
        <w:rPr>
          <w:rFonts w:ascii="Book Antiqua" w:hAnsi="Book Antiqua"/>
          <w:sz w:val="24"/>
          <w:szCs w:val="24"/>
          <w:lang w:val="en-US"/>
        </w:rPr>
        <w:t>H NMR spectrum of serum samples, as non-invasive tool for assessment of significant liver fibrosis, advanced liver fibrosis and cirrhosis in patients with CHC. Additionally, to compar</w:t>
      </w:r>
      <w:r w:rsidR="00572402" w:rsidRPr="00930EA6">
        <w:rPr>
          <w:rFonts w:ascii="Book Antiqua" w:hAnsi="Book Antiqua"/>
          <w:sz w:val="24"/>
          <w:szCs w:val="24"/>
          <w:lang w:val="en-US"/>
        </w:rPr>
        <w:t>e</w:t>
      </w:r>
      <w:r w:rsidRPr="00930EA6">
        <w:rPr>
          <w:rFonts w:ascii="Book Antiqua" w:hAnsi="Book Antiqua"/>
          <w:sz w:val="24"/>
          <w:szCs w:val="24"/>
          <w:lang w:val="en-US"/>
        </w:rPr>
        <w:t xml:space="preserve"> the performance of the MMs to the serological surrogate indexes APRI and FIB-4 and to investigate the performance of MMs in the gray zone of these serological indexes</w:t>
      </w:r>
      <w:r w:rsidRPr="00930EA6">
        <w:rPr>
          <w:rFonts w:ascii="Book Antiqua" w:hAnsi="Book Antiqua" w:hint="eastAsia"/>
          <w:sz w:val="24"/>
          <w:szCs w:val="24"/>
          <w:lang w:val="en-US" w:eastAsia="zh-CN"/>
        </w:rPr>
        <w:t xml:space="preserve">. </w:t>
      </w:r>
    </w:p>
    <w:p w14:paraId="59C99890" w14:textId="77777777" w:rsidR="0031205E" w:rsidRPr="00930EA6" w:rsidRDefault="0031205E" w:rsidP="00930EA6">
      <w:pPr>
        <w:spacing w:after="0" w:line="360" w:lineRule="auto"/>
        <w:jc w:val="both"/>
        <w:rPr>
          <w:rFonts w:ascii="Book Antiqua" w:hAnsi="Book Antiqua"/>
          <w:b/>
          <w:sz w:val="24"/>
          <w:lang w:val="en-US"/>
        </w:rPr>
      </w:pPr>
    </w:p>
    <w:p w14:paraId="0C6B38D0" w14:textId="77777777" w:rsidR="00D302EF" w:rsidRPr="00930EA6" w:rsidRDefault="00D302EF" w:rsidP="00930EA6">
      <w:pPr>
        <w:spacing w:after="0" w:line="360" w:lineRule="auto"/>
        <w:jc w:val="both"/>
        <w:rPr>
          <w:rFonts w:ascii="Book Antiqua" w:hAnsi="Book Antiqua"/>
          <w:b/>
          <w:i/>
          <w:sz w:val="24"/>
          <w:lang w:val="en-US"/>
        </w:rPr>
      </w:pPr>
      <w:r w:rsidRPr="00930EA6">
        <w:rPr>
          <w:rFonts w:ascii="Book Antiqua" w:hAnsi="Book Antiqua"/>
          <w:b/>
          <w:i/>
          <w:sz w:val="24"/>
          <w:lang w:val="en-US"/>
        </w:rPr>
        <w:t>Research methods</w:t>
      </w:r>
    </w:p>
    <w:p w14:paraId="7CCD230F" w14:textId="201247A2" w:rsidR="00572402" w:rsidRDefault="006F0A6E" w:rsidP="00AD431E">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 xml:space="preserve">This was a cross-sectional phase II validation diagnostic study, with prospective inclusion of CHC adult outpatients who had undergone percutaneous liver biopsy in the previous 12 </w:t>
      </w:r>
      <w:proofErr w:type="spellStart"/>
      <w:r w:rsidRPr="00930EA6">
        <w:rPr>
          <w:rFonts w:ascii="Book Antiqua" w:hAnsi="Book Antiqua"/>
          <w:sz w:val="24"/>
          <w:szCs w:val="24"/>
          <w:lang w:val="en-US"/>
        </w:rPr>
        <w:t>mo</w:t>
      </w:r>
      <w:proofErr w:type="spellEnd"/>
      <w:r w:rsidRPr="00930EA6">
        <w:rPr>
          <w:rFonts w:ascii="Book Antiqua" w:hAnsi="Book Antiqua"/>
          <w:sz w:val="24"/>
          <w:szCs w:val="24"/>
          <w:lang w:val="en-US"/>
        </w:rPr>
        <w:t xml:space="preserve"> or had been clinically diagnosed with liver cirrhosis. The clinical diagnosis of cirrhosis</w:t>
      </w:r>
      <w:r w:rsidRPr="00930EA6">
        <w:rPr>
          <w:rFonts w:ascii="Book Antiqua" w:hAnsi="Book Antiqua"/>
          <w:sz w:val="24"/>
          <w:szCs w:val="24"/>
          <w:lang w:val="en"/>
        </w:rPr>
        <w:t xml:space="preserve"> </w:t>
      </w:r>
      <w:r w:rsidR="000169DA" w:rsidRPr="00930EA6">
        <w:rPr>
          <w:rFonts w:ascii="Book Antiqua" w:hAnsi="Book Antiqua"/>
          <w:sz w:val="24"/>
          <w:szCs w:val="24"/>
          <w:lang w:val="en"/>
        </w:rPr>
        <w:t>was</w:t>
      </w:r>
      <w:r w:rsidRPr="00930EA6">
        <w:rPr>
          <w:rFonts w:ascii="Book Antiqua" w:hAnsi="Book Antiqua"/>
          <w:sz w:val="24"/>
          <w:szCs w:val="24"/>
          <w:lang w:val="en"/>
        </w:rPr>
        <w:t xml:space="preserve"> based on characteristic symptoms and signals </w:t>
      </w:r>
      <w:r w:rsidRPr="00930EA6">
        <w:rPr>
          <w:rFonts w:ascii="Book Antiqua" w:hAnsi="Book Antiqua"/>
          <w:sz w:val="24"/>
          <w:szCs w:val="24"/>
          <w:lang w:val="en-US"/>
        </w:rPr>
        <w:t xml:space="preserve">and/or according to evidence of chronic liver disease and/or portal hypertension on ultrasound and/or signals of portal hypertension observed on upper gastrointestinal endoscopy. Those undergoing antiviral treatment or diagnosed with other liver disease were excluded. </w:t>
      </w:r>
      <w:r w:rsidRPr="00930EA6">
        <w:rPr>
          <w:rFonts w:ascii="Book Antiqua" w:hAnsi="Book Antiqua"/>
          <w:sz w:val="24"/>
          <w:szCs w:val="24"/>
          <w:lang w:val="en-GB"/>
        </w:rPr>
        <w:t xml:space="preserve">All patients signed an informed consent form and the study was approved by the Ethics Committee of the Institution. </w:t>
      </w:r>
      <w:r w:rsidRPr="00930EA6">
        <w:rPr>
          <w:rFonts w:ascii="Book Antiqua" w:hAnsi="Book Antiqua"/>
          <w:sz w:val="24"/>
          <w:szCs w:val="24"/>
          <w:lang w:val="en-US"/>
        </w:rPr>
        <w:t>Fasting blood samples were collected from all patients by peripheral vein puncture. The laboratory tests were performed by an automated method. The HCV RNA was detected by real-time polymerase chain reaction. APRI and FIB-4 were calculated as described by</w:t>
      </w:r>
      <w:r w:rsidRPr="00930EA6">
        <w:rPr>
          <w:rFonts w:ascii="Book Antiqua" w:hAnsi="Book Antiqua"/>
          <w:sz w:val="24"/>
          <w:szCs w:val="24"/>
          <w:shd w:val="clear" w:color="auto" w:fill="FFFFFF"/>
          <w:lang w:val="en-US"/>
        </w:rPr>
        <w:t xml:space="preserve"> Wai </w:t>
      </w:r>
      <w:r w:rsidRPr="00930EA6">
        <w:rPr>
          <w:rFonts w:ascii="Book Antiqua" w:hAnsi="Book Antiqua"/>
          <w:i/>
          <w:sz w:val="24"/>
          <w:szCs w:val="24"/>
          <w:shd w:val="clear" w:color="auto" w:fill="FFFFFF"/>
          <w:lang w:val="en-US"/>
        </w:rPr>
        <w:t>et a</w:t>
      </w:r>
      <w:r w:rsidR="000C1DDD" w:rsidRPr="000C1DDD">
        <w:rPr>
          <w:rFonts w:ascii="Book Antiqua" w:hAnsi="Book Antiqua" w:hint="eastAsia"/>
          <w:i/>
          <w:sz w:val="24"/>
          <w:szCs w:val="24"/>
          <w:lang w:val="en-US" w:eastAsia="zh-CN"/>
        </w:rPr>
        <w:t>l</w:t>
      </w:r>
      <w:r w:rsidRPr="00930EA6">
        <w:rPr>
          <w:rFonts w:ascii="Book Antiqua" w:hAnsi="Book Antiqua"/>
          <w:i/>
          <w:sz w:val="24"/>
          <w:szCs w:val="24"/>
          <w:shd w:val="clear" w:color="auto" w:fill="FFFFFF"/>
          <w:lang w:val="en-US"/>
        </w:rPr>
        <w:t xml:space="preserve"> </w:t>
      </w:r>
      <w:r w:rsidRPr="00930EA6">
        <w:rPr>
          <w:rFonts w:ascii="Book Antiqua" w:hAnsi="Book Antiqua"/>
          <w:sz w:val="24"/>
          <w:szCs w:val="24"/>
          <w:shd w:val="clear" w:color="auto" w:fill="FFFFFF"/>
          <w:lang w:val="en-US"/>
        </w:rPr>
        <w:t>(2003) and</w:t>
      </w:r>
      <w:bookmarkStart w:id="61" w:name="OLE_LINK993"/>
      <w:bookmarkStart w:id="62" w:name="OLE_LINK994"/>
      <w:r w:rsidRPr="00930EA6">
        <w:rPr>
          <w:rFonts w:ascii="Book Antiqua" w:hAnsi="Book Antiqua"/>
          <w:sz w:val="24"/>
          <w:szCs w:val="24"/>
          <w:shd w:val="clear" w:color="auto" w:fill="FFFFFF"/>
          <w:lang w:val="en-US"/>
        </w:rPr>
        <w:t xml:space="preserve"> Sterling</w:t>
      </w:r>
      <w:bookmarkEnd w:id="61"/>
      <w:bookmarkEnd w:id="62"/>
      <w:r w:rsidRPr="00930EA6">
        <w:rPr>
          <w:rFonts w:ascii="Book Antiqua" w:hAnsi="Book Antiqua"/>
          <w:sz w:val="24"/>
          <w:szCs w:val="24"/>
          <w:shd w:val="clear" w:color="auto" w:fill="FFFFFF"/>
          <w:lang w:val="en-US"/>
        </w:rPr>
        <w:t xml:space="preserve"> </w:t>
      </w:r>
      <w:r w:rsidRPr="00930EA6">
        <w:rPr>
          <w:rFonts w:ascii="Book Antiqua" w:hAnsi="Book Antiqua"/>
          <w:i/>
          <w:sz w:val="24"/>
          <w:szCs w:val="24"/>
          <w:shd w:val="clear" w:color="auto" w:fill="FFFFFF"/>
          <w:lang w:val="en-US"/>
        </w:rPr>
        <w:t>et al</w:t>
      </w:r>
      <w:r w:rsidR="000C1DDD">
        <w:rPr>
          <w:rFonts w:ascii="Book Antiqua" w:hAnsi="Book Antiqua" w:hint="eastAsia"/>
          <w:sz w:val="24"/>
          <w:szCs w:val="24"/>
          <w:shd w:val="clear" w:color="auto" w:fill="FFFFFF"/>
          <w:lang w:val="en-US" w:eastAsia="zh-CN"/>
        </w:rPr>
        <w:t xml:space="preserve"> </w:t>
      </w:r>
      <w:r w:rsidRPr="00930EA6">
        <w:rPr>
          <w:rFonts w:ascii="Book Antiqua" w:hAnsi="Book Antiqua"/>
          <w:sz w:val="24"/>
          <w:szCs w:val="24"/>
          <w:shd w:val="clear" w:color="auto" w:fill="FFFFFF"/>
          <w:lang w:val="en-US"/>
        </w:rPr>
        <w:t>(2006)</w:t>
      </w:r>
      <w:r w:rsidRPr="00930EA6">
        <w:rPr>
          <w:rFonts w:ascii="Book Antiqua" w:hAnsi="Book Antiqua"/>
          <w:sz w:val="24"/>
          <w:szCs w:val="24"/>
          <w:lang w:val="en-US" w:eastAsia="pt-BR"/>
        </w:rPr>
        <w:t>.</w:t>
      </w:r>
      <w:r w:rsidRPr="00930EA6">
        <w:rPr>
          <w:rFonts w:ascii="Book Antiqua" w:hAnsi="Book Antiqua"/>
          <w:sz w:val="24"/>
          <w:szCs w:val="24"/>
          <w:lang w:val="en-US"/>
        </w:rPr>
        <w:t xml:space="preserve"> </w:t>
      </w:r>
      <w:r w:rsidRPr="00930EA6">
        <w:rPr>
          <w:rFonts w:ascii="Book Antiqua" w:hAnsi="Book Antiqua"/>
          <w:sz w:val="24"/>
          <w:szCs w:val="24"/>
          <w:lang w:val="en-US" w:eastAsia="zh-CN"/>
        </w:rPr>
        <w:t>Serum samples, stored at -20</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vertAlign w:val="superscript"/>
          <w:lang w:val="en-US" w:eastAsia="zh-CN"/>
        </w:rPr>
        <w:t>o</w:t>
      </w:r>
      <w:r w:rsidRPr="00930EA6">
        <w:rPr>
          <w:rFonts w:ascii="Book Antiqua" w:hAnsi="Book Antiqua"/>
          <w:sz w:val="24"/>
          <w:szCs w:val="24"/>
          <w:lang w:val="en-US" w:eastAsia="zh-CN"/>
        </w:rPr>
        <w:t>C</w:t>
      </w:r>
      <w:proofErr w:type="spellEnd"/>
      <w:r w:rsidRPr="00930EA6">
        <w:rPr>
          <w:rFonts w:ascii="Book Antiqua" w:hAnsi="Book Antiqua"/>
          <w:sz w:val="24"/>
          <w:szCs w:val="24"/>
          <w:lang w:val="en-US" w:eastAsia="zh-CN"/>
        </w:rPr>
        <w:t xml:space="preserve">, were thawed at room temperature and prepared by adding 200 </w:t>
      </w:r>
      <w:proofErr w:type="spellStart"/>
      <w:r w:rsidRPr="00930EA6">
        <w:rPr>
          <w:rFonts w:ascii="Book Antiqua" w:hAnsi="Book Antiqua"/>
          <w:sz w:val="24"/>
          <w:szCs w:val="24"/>
          <w:lang w:val="en-US" w:eastAsia="zh-CN"/>
        </w:rPr>
        <w:t>μL</w:t>
      </w:r>
      <w:proofErr w:type="spellEnd"/>
      <w:r w:rsidRPr="00930EA6">
        <w:rPr>
          <w:rFonts w:ascii="Book Antiqua" w:hAnsi="Book Antiqua"/>
          <w:sz w:val="24"/>
          <w:szCs w:val="24"/>
          <w:lang w:val="en-US" w:eastAsia="zh-CN"/>
        </w:rPr>
        <w:t xml:space="preserve"> of </w:t>
      </w:r>
      <w:proofErr w:type="spellStart"/>
      <w:r w:rsidRPr="00930EA6">
        <w:rPr>
          <w:rFonts w:ascii="Book Antiqua" w:hAnsi="Book Antiqua"/>
          <w:sz w:val="24"/>
          <w:szCs w:val="24"/>
          <w:lang w:val="en-US" w:eastAsia="zh-CN"/>
        </w:rPr>
        <w:t>D</w:t>
      </w:r>
      <w:r w:rsidRPr="00930EA6">
        <w:rPr>
          <w:rFonts w:ascii="Book Antiqua" w:hAnsi="Book Antiqua"/>
          <w:sz w:val="24"/>
          <w:szCs w:val="24"/>
          <w:vertAlign w:val="subscript"/>
          <w:lang w:val="en-US" w:eastAsia="zh-CN"/>
        </w:rPr>
        <w:t>2</w:t>
      </w:r>
      <w:r w:rsidRPr="00930EA6">
        <w:rPr>
          <w:rFonts w:ascii="Book Antiqua" w:hAnsi="Book Antiqua"/>
          <w:sz w:val="24"/>
          <w:szCs w:val="24"/>
          <w:lang w:val="en-US" w:eastAsia="zh-CN"/>
        </w:rPr>
        <w:t>O</w:t>
      </w:r>
      <w:proofErr w:type="spellEnd"/>
      <w:r w:rsidRPr="00930EA6">
        <w:rPr>
          <w:rFonts w:ascii="Book Antiqua" w:hAnsi="Book Antiqua"/>
          <w:sz w:val="24"/>
          <w:szCs w:val="24"/>
          <w:lang w:val="en-US" w:eastAsia="zh-CN"/>
        </w:rPr>
        <w:t xml:space="preserve"> to 400 </w:t>
      </w:r>
      <w:proofErr w:type="spellStart"/>
      <w:r w:rsidRPr="00930EA6">
        <w:rPr>
          <w:rFonts w:ascii="Book Antiqua" w:hAnsi="Book Antiqua"/>
          <w:sz w:val="24"/>
          <w:szCs w:val="24"/>
          <w:lang w:val="en-US" w:eastAsia="zh-CN"/>
        </w:rPr>
        <w:t>μL</w:t>
      </w:r>
      <w:proofErr w:type="spellEnd"/>
      <w:r w:rsidRPr="00930EA6">
        <w:rPr>
          <w:rFonts w:ascii="Book Antiqua" w:hAnsi="Book Antiqua"/>
          <w:sz w:val="24"/>
          <w:szCs w:val="24"/>
          <w:lang w:val="en-US" w:eastAsia="zh-CN"/>
        </w:rPr>
        <w:t xml:space="preserve"> of serum. </w:t>
      </w:r>
      <w:r w:rsidRPr="00930EA6">
        <w:rPr>
          <w:rFonts w:ascii="Book Antiqua" w:hAnsi="Book Antiqua"/>
          <w:sz w:val="24"/>
          <w:szCs w:val="24"/>
          <w:vertAlign w:val="superscript"/>
          <w:lang w:val="en-US" w:eastAsia="zh-CN"/>
        </w:rPr>
        <w:t>1</w:t>
      </w:r>
      <w:r w:rsidRPr="00930EA6">
        <w:rPr>
          <w:rFonts w:ascii="Book Antiqua" w:hAnsi="Book Antiqua"/>
          <w:sz w:val="24"/>
          <w:szCs w:val="24"/>
          <w:lang w:val="en-US" w:eastAsia="zh-CN"/>
        </w:rPr>
        <w:t xml:space="preserve">H NMR spectra were obtained using a Varian Unity Plus 300 </w:t>
      </w:r>
      <w:proofErr w:type="gramStart"/>
      <w:r w:rsidRPr="00930EA6">
        <w:rPr>
          <w:rFonts w:ascii="Book Antiqua" w:hAnsi="Book Antiqua"/>
          <w:sz w:val="24"/>
          <w:szCs w:val="24"/>
          <w:lang w:val="en-US" w:eastAsia="zh-CN"/>
        </w:rPr>
        <w:t>spectrometer</w:t>
      </w:r>
      <w:proofErr w:type="gramEnd"/>
      <w:r w:rsidRPr="00930EA6">
        <w:rPr>
          <w:rFonts w:ascii="Book Antiqua" w:hAnsi="Book Antiqua"/>
          <w:sz w:val="24"/>
          <w:szCs w:val="24"/>
          <w:lang w:val="en-US" w:eastAsia="zh-CN"/>
        </w:rPr>
        <w:t>. The samples were analyzed using a pulse sequence with suppression of the resonance of water and T2 filter (PRESAT-CPMG). Spectra were processed using line broadening equal to 0.3 Hz. The signal attributed to the methyl group of the lactate was used as the internal reference of chemical shift. The baseline of the spectra was corrected manually.</w:t>
      </w:r>
      <w:r w:rsidR="00AD431E">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The ultrasonography-guided percutaneous liver biopsies were performed using a 16 G x 90 mm </w:t>
      </w:r>
      <w:proofErr w:type="spellStart"/>
      <w:r w:rsidRPr="00930EA6">
        <w:rPr>
          <w:rFonts w:ascii="Book Antiqua" w:hAnsi="Book Antiqua"/>
          <w:sz w:val="24"/>
          <w:szCs w:val="24"/>
          <w:lang w:val="en-US"/>
        </w:rPr>
        <w:t>Menghini</w:t>
      </w:r>
      <w:proofErr w:type="spellEnd"/>
      <w:r w:rsidRPr="00930EA6">
        <w:rPr>
          <w:rFonts w:ascii="Book Antiqua" w:hAnsi="Book Antiqua"/>
          <w:sz w:val="24"/>
          <w:szCs w:val="24"/>
          <w:lang w:val="en-US"/>
        </w:rPr>
        <w:t xml:space="preserve"> needle in, at most, 2 punctures. Fragments with at least 15 mm and </w:t>
      </w:r>
      <w:r w:rsidRPr="00930EA6">
        <w:rPr>
          <w:rFonts w:ascii="Book Antiqua" w:hAnsi="Book Antiqua"/>
          <w:sz w:val="24"/>
          <w:szCs w:val="24"/>
          <w:lang w:val="en-US"/>
        </w:rPr>
        <w:lastRenderedPageBreak/>
        <w:t>/or 6 complete portal tracts were included in the analysis. Fibrosis was classified as F0 to F4, in accordance with METAVIR, by two experienced pathologists, blinded to the clinical and serological results. The patients were allocated into three groups: SF (METAVIR F ≥ 2), AF (METAVIR F ≥ 3) and C (METAVIR F = 4 or clinical cirrhosis).</w:t>
      </w:r>
      <w:r w:rsidR="00AD431E">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The descriptive and comparative analysis of the data was carried out using STATA and </w:t>
      </w:r>
      <w:proofErr w:type="spellStart"/>
      <w:r w:rsidRPr="00930EA6">
        <w:rPr>
          <w:rFonts w:ascii="Book Antiqua" w:hAnsi="Book Antiqua"/>
          <w:sz w:val="24"/>
          <w:szCs w:val="24"/>
          <w:lang w:val="en-US"/>
        </w:rPr>
        <w:t>GraphPad</w:t>
      </w:r>
      <w:proofErr w:type="spellEnd"/>
      <w:r w:rsidRPr="00930EA6">
        <w:rPr>
          <w:rFonts w:ascii="Book Antiqua" w:hAnsi="Book Antiqua"/>
          <w:sz w:val="24"/>
          <w:szCs w:val="24"/>
          <w:lang w:val="en-US"/>
        </w:rPr>
        <w:t xml:space="preserve"> Prism </w:t>
      </w:r>
      <w:proofErr w:type="spellStart"/>
      <w:r w:rsidRPr="00930EA6">
        <w:rPr>
          <w:rFonts w:ascii="Book Antiqua" w:hAnsi="Book Antiqua"/>
          <w:sz w:val="24"/>
          <w:szCs w:val="24"/>
          <w:lang w:val="en-US"/>
        </w:rPr>
        <w:t>softwares</w:t>
      </w:r>
      <w:proofErr w:type="spellEnd"/>
      <w:r w:rsidRPr="00930EA6">
        <w:rPr>
          <w:rFonts w:ascii="Book Antiqua" w:hAnsi="Book Antiqua"/>
          <w:sz w:val="24"/>
          <w:szCs w:val="24"/>
          <w:lang w:val="en-US"/>
        </w:rPr>
        <w:t xml:space="preserve">. Categorical variables were compared using the Chi-square test, applying Fisher's exact test, when necessary. The Mann-Whitney and Student's </w:t>
      </w:r>
      <w:r w:rsidRPr="00930EA6">
        <w:rPr>
          <w:rFonts w:ascii="Book Antiqua" w:hAnsi="Book Antiqua"/>
          <w:i/>
          <w:sz w:val="24"/>
          <w:szCs w:val="24"/>
          <w:lang w:val="en-US"/>
        </w:rPr>
        <w:t>t</w:t>
      </w:r>
      <w:r w:rsidRPr="00930EA6">
        <w:rPr>
          <w:rFonts w:ascii="Book Antiqua" w:hAnsi="Book Antiqua"/>
          <w:sz w:val="24"/>
          <w:szCs w:val="24"/>
          <w:lang w:val="en-US"/>
        </w:rPr>
        <w:t>-test were used to compare non-parametric and parametric continuous measurements, respectively. All tests were applied with 95% confidence (</w:t>
      </w:r>
      <w:r w:rsidRPr="00930EA6">
        <w:rPr>
          <w:rFonts w:ascii="Book Antiqua" w:hAnsi="Book Antiqua"/>
          <w:i/>
          <w:sz w:val="24"/>
          <w:szCs w:val="24"/>
          <w:lang w:val="en-US"/>
        </w:rPr>
        <w:t>P</w:t>
      </w:r>
      <w:r w:rsidRPr="00930EA6">
        <w:rPr>
          <w:rFonts w:ascii="Book Antiqua" w:hAnsi="Book Antiqua"/>
          <w:sz w:val="24"/>
          <w:szCs w:val="24"/>
          <w:lang w:val="en-US"/>
        </w:rPr>
        <w:t xml:space="preserve"> value ≤ 0.05).</w:t>
      </w:r>
      <w:r w:rsidR="00AD431E">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All spectra were processed using </w:t>
      </w:r>
      <w:proofErr w:type="spellStart"/>
      <w:r w:rsidRPr="00930EA6">
        <w:rPr>
          <w:rFonts w:ascii="Book Antiqua" w:hAnsi="Book Antiqua"/>
          <w:sz w:val="24"/>
          <w:szCs w:val="24"/>
          <w:lang w:val="en-US"/>
        </w:rPr>
        <w:t>MestreNova</w:t>
      </w:r>
      <w:proofErr w:type="spellEnd"/>
      <w:r w:rsidRPr="00930EA6">
        <w:rPr>
          <w:rFonts w:ascii="Book Antiqua" w:hAnsi="Book Antiqua"/>
          <w:sz w:val="24"/>
          <w:szCs w:val="24"/>
          <w:lang w:val="en-US"/>
        </w:rPr>
        <w:t xml:space="preserve"> software. The spectra were divided into 250 regions of 0.04 ppm, called bins, used to construct a dataset, eliminating the residual signal of water. The spectra were normalized and PLS-DA and </w:t>
      </w:r>
      <w:r w:rsidRPr="00930EA6">
        <w:rPr>
          <w:rFonts w:ascii="Book Antiqua" w:hAnsi="Book Antiqua" w:hint="eastAsia"/>
          <w:sz w:val="24"/>
          <w:szCs w:val="24"/>
          <w:lang w:val="en-US" w:eastAsia="zh-CN"/>
        </w:rPr>
        <w:t xml:space="preserve">LDA </w:t>
      </w:r>
      <w:r w:rsidRPr="00930EA6">
        <w:rPr>
          <w:rFonts w:ascii="Book Antiqua" w:hAnsi="Book Antiqua"/>
          <w:sz w:val="24"/>
          <w:szCs w:val="24"/>
          <w:lang w:val="en-US"/>
        </w:rPr>
        <w:t xml:space="preserve">supervised formalisms were used. Three PLS-DA models were constructed to predict FS, FA and C, respectively, using the </w:t>
      </w:r>
      <w:proofErr w:type="spellStart"/>
      <w:r w:rsidRPr="00930EA6">
        <w:rPr>
          <w:rFonts w:ascii="Book Antiqua" w:hAnsi="Book Antiqua"/>
          <w:sz w:val="24"/>
          <w:szCs w:val="24"/>
          <w:lang w:val="en-US"/>
        </w:rPr>
        <w:t>MetaboAnalyst</w:t>
      </w:r>
      <w:proofErr w:type="spellEnd"/>
      <w:r w:rsidRPr="00930EA6">
        <w:rPr>
          <w:rFonts w:ascii="Book Antiqua" w:hAnsi="Book Antiqua"/>
          <w:sz w:val="24"/>
          <w:szCs w:val="24"/>
          <w:lang w:val="en-US"/>
        </w:rPr>
        <w:t xml:space="preserve"> 3.0 platform. The models were</w:t>
      </w:r>
      <w:r w:rsidR="00D878EB" w:rsidRPr="00930EA6">
        <w:rPr>
          <w:rFonts w:ascii="Book Antiqua" w:hAnsi="Book Antiqua"/>
          <w:sz w:val="24"/>
          <w:szCs w:val="24"/>
          <w:lang w:val="en-US"/>
        </w:rPr>
        <w:t xml:space="preserve"> </w:t>
      </w:r>
      <w:r w:rsidRPr="00930EA6">
        <w:rPr>
          <w:rFonts w:ascii="Book Antiqua" w:hAnsi="Book Antiqua"/>
          <w:sz w:val="24"/>
          <w:szCs w:val="24"/>
          <w:lang w:val="en-US"/>
        </w:rPr>
        <w:t>validated by leave-one-out-cross-validation (LOOCV) and by permutations tests. In addition, three LDA models were constructed, using the PCA matrix as input data, to predict SF; AF and CCs</w:t>
      </w:r>
      <w:r w:rsidR="00D878EB" w:rsidRPr="00930EA6">
        <w:rPr>
          <w:rFonts w:ascii="Book Antiqua" w:hAnsi="Book Antiqua"/>
          <w:sz w:val="24"/>
          <w:szCs w:val="24"/>
          <w:lang w:val="en-US"/>
        </w:rPr>
        <w:t>, and</w:t>
      </w:r>
      <w:r w:rsidRPr="00930EA6">
        <w:rPr>
          <w:rFonts w:ascii="Book Antiqua" w:hAnsi="Book Antiqua"/>
          <w:sz w:val="24"/>
          <w:szCs w:val="24"/>
          <w:lang w:val="en-US"/>
        </w:rPr>
        <w:t xml:space="preserve"> validated by LOOCV, using STATISTICA software.</w:t>
      </w:r>
      <w:r w:rsidR="00AD431E">
        <w:rPr>
          <w:rFonts w:ascii="Book Antiqua" w:hAnsi="Book Antiqua" w:hint="eastAsia"/>
          <w:sz w:val="24"/>
          <w:szCs w:val="24"/>
          <w:lang w:val="en-US" w:eastAsia="zh-CN"/>
        </w:rPr>
        <w:t xml:space="preserve"> </w:t>
      </w:r>
      <w:r w:rsidRPr="00930EA6">
        <w:rPr>
          <w:rFonts w:ascii="Book Antiqua" w:hAnsi="Book Antiqua"/>
          <w:sz w:val="24"/>
          <w:szCs w:val="24"/>
          <w:lang w:val="en-US"/>
        </w:rPr>
        <w:t>For each LDA MM, and for APRI and FIB</w:t>
      </w:r>
      <w:r w:rsidR="00435527">
        <w:rPr>
          <w:rFonts w:ascii="Book Antiqua" w:hAnsi="Book Antiqua" w:hint="eastAsia"/>
          <w:sz w:val="24"/>
          <w:szCs w:val="24"/>
          <w:lang w:val="en-US" w:eastAsia="zh-CN"/>
        </w:rPr>
        <w:t>-</w:t>
      </w:r>
      <w:r w:rsidRPr="00930EA6">
        <w:rPr>
          <w:rFonts w:ascii="Book Antiqua" w:hAnsi="Book Antiqua"/>
          <w:sz w:val="24"/>
          <w:szCs w:val="24"/>
          <w:lang w:val="en-US"/>
        </w:rPr>
        <w:t>4, a 2 x 2 contingency matrix was used to calculate sensitivity (SN), specificity (SP), the positive likelihood ratio (LR+), the negative likelihood ratio (LR-) and accuracy (A</w:t>
      </w:r>
      <w:r w:rsidR="00D878EB" w:rsidRPr="00930EA6">
        <w:rPr>
          <w:rFonts w:ascii="Book Antiqua" w:hAnsi="Book Antiqua"/>
          <w:sz w:val="24"/>
          <w:szCs w:val="24"/>
          <w:lang w:val="en-US"/>
        </w:rPr>
        <w:t>), using liver biopsy as reference standard.</w:t>
      </w:r>
    </w:p>
    <w:p w14:paraId="3B64D6B1" w14:textId="77777777" w:rsidR="00930EA6" w:rsidRPr="00930EA6" w:rsidRDefault="00930EA6" w:rsidP="00930EA6">
      <w:pPr>
        <w:spacing w:after="0" w:line="360" w:lineRule="auto"/>
        <w:jc w:val="both"/>
        <w:rPr>
          <w:rFonts w:ascii="Book Antiqua" w:hAnsi="Book Antiqua"/>
          <w:b/>
          <w:sz w:val="24"/>
          <w:lang w:val="en-US" w:eastAsia="zh-CN"/>
        </w:rPr>
      </w:pPr>
    </w:p>
    <w:p w14:paraId="2FF53168" w14:textId="77777777" w:rsidR="00D302EF" w:rsidRPr="00930EA6" w:rsidRDefault="00D302EF" w:rsidP="00930EA6">
      <w:pPr>
        <w:spacing w:after="0" w:line="360" w:lineRule="auto"/>
        <w:jc w:val="both"/>
        <w:rPr>
          <w:rFonts w:ascii="Book Antiqua" w:hAnsi="Book Antiqua"/>
          <w:b/>
          <w:i/>
          <w:sz w:val="24"/>
          <w:lang w:val="en-US"/>
        </w:rPr>
      </w:pPr>
      <w:r w:rsidRPr="00930EA6">
        <w:rPr>
          <w:rFonts w:ascii="Book Antiqua" w:hAnsi="Book Antiqua"/>
          <w:b/>
          <w:i/>
          <w:sz w:val="24"/>
          <w:lang w:val="en-US"/>
        </w:rPr>
        <w:t>Research results</w:t>
      </w:r>
    </w:p>
    <w:p w14:paraId="59D40CF6" w14:textId="7A996659" w:rsidR="00536C79" w:rsidRDefault="00070BE0" w:rsidP="00AD431E">
      <w:pPr>
        <w:spacing w:after="0" w:line="360" w:lineRule="auto"/>
        <w:jc w:val="both"/>
        <w:rPr>
          <w:rFonts w:ascii="Book Antiqua" w:hAnsi="Book Antiqua"/>
          <w:sz w:val="24"/>
          <w:szCs w:val="24"/>
          <w:lang w:val="en-US" w:eastAsia="zh-CN"/>
        </w:rPr>
      </w:pPr>
      <w:r w:rsidRPr="00930EA6">
        <w:rPr>
          <w:rFonts w:ascii="Book Antiqua" w:hAnsi="Book Antiqua"/>
          <w:sz w:val="24"/>
          <w:szCs w:val="24"/>
          <w:lang w:val="en-US"/>
        </w:rPr>
        <w:t>Sixty-nine</w:t>
      </w:r>
      <w:r w:rsidR="00D878EB" w:rsidRPr="00930EA6">
        <w:rPr>
          <w:rFonts w:ascii="Book Antiqua" w:hAnsi="Book Antiqua"/>
          <w:sz w:val="24"/>
          <w:szCs w:val="24"/>
          <w:lang w:val="en-US"/>
        </w:rPr>
        <w:t xml:space="preserve"> patients were evaluated, of whom 59.4% were female, with a mean age of 57 ± 12 years. Liver biopsy was performed on 54 (78%) patients. The median fragment was 15 mm in length (P</w:t>
      </w:r>
      <w:r w:rsidR="00D878EB" w:rsidRPr="00930EA6">
        <w:rPr>
          <w:rFonts w:ascii="Book Antiqua" w:hAnsi="Book Antiqua"/>
          <w:sz w:val="24"/>
          <w:szCs w:val="24"/>
          <w:vertAlign w:val="subscript"/>
          <w:lang w:val="en-US"/>
        </w:rPr>
        <w:t>25</w:t>
      </w:r>
      <w:r w:rsidR="00D878EB" w:rsidRPr="00930EA6">
        <w:rPr>
          <w:rFonts w:ascii="Book Antiqua" w:hAnsi="Book Antiqua"/>
          <w:sz w:val="24"/>
          <w:szCs w:val="24"/>
          <w:lang w:val="en-US"/>
        </w:rPr>
        <w:t xml:space="preserve"> 13 - P</w:t>
      </w:r>
      <w:r w:rsidR="00D878EB" w:rsidRPr="00930EA6">
        <w:rPr>
          <w:rFonts w:ascii="Book Antiqua" w:hAnsi="Book Antiqua"/>
          <w:sz w:val="24"/>
          <w:szCs w:val="24"/>
          <w:vertAlign w:val="subscript"/>
          <w:lang w:val="en-US"/>
        </w:rPr>
        <w:t>75</w:t>
      </w:r>
      <w:r w:rsidR="00D878EB" w:rsidRPr="00930EA6">
        <w:rPr>
          <w:rFonts w:ascii="Book Antiqua" w:hAnsi="Book Antiqua"/>
          <w:sz w:val="24"/>
          <w:szCs w:val="24"/>
          <w:lang w:val="en-US"/>
        </w:rPr>
        <w:t xml:space="preserve"> 18 mm), and there were 15 portal tracts (P</w:t>
      </w:r>
      <w:r w:rsidR="00D878EB" w:rsidRPr="00930EA6">
        <w:rPr>
          <w:rFonts w:ascii="Book Antiqua" w:hAnsi="Book Antiqua"/>
          <w:sz w:val="24"/>
          <w:szCs w:val="24"/>
          <w:vertAlign w:val="subscript"/>
          <w:lang w:val="en-US"/>
        </w:rPr>
        <w:t>25</w:t>
      </w:r>
      <w:r w:rsidR="00D878EB" w:rsidRPr="00930EA6">
        <w:rPr>
          <w:rFonts w:ascii="Book Antiqua" w:hAnsi="Book Antiqua"/>
          <w:sz w:val="24"/>
          <w:szCs w:val="24"/>
          <w:lang w:val="en-US"/>
        </w:rPr>
        <w:t xml:space="preserve"> 12 - P</w:t>
      </w:r>
      <w:r w:rsidR="00D878EB" w:rsidRPr="00930EA6">
        <w:rPr>
          <w:rFonts w:ascii="Book Antiqua" w:hAnsi="Book Antiqua"/>
          <w:sz w:val="24"/>
          <w:szCs w:val="24"/>
          <w:vertAlign w:val="subscript"/>
          <w:lang w:val="en-US"/>
        </w:rPr>
        <w:t>75</w:t>
      </w:r>
      <w:r w:rsidR="00D878EB" w:rsidRPr="00930EA6">
        <w:rPr>
          <w:rFonts w:ascii="Book Antiqua" w:hAnsi="Book Antiqua"/>
          <w:sz w:val="24"/>
          <w:szCs w:val="24"/>
          <w:lang w:val="en-US"/>
        </w:rPr>
        <w:t xml:space="preserve"> 20). The METAVIR fibrosis stage was distributed as follows: F0 in 2; F1 in 25; F2 in 14; F3 in 10 and F4 in 3 patients. The diagnosis of cirrhosis was clinically established in 15 (21.7%), </w:t>
      </w:r>
      <w:r w:rsidR="00D878EB" w:rsidRPr="00930EA6">
        <w:rPr>
          <w:rFonts w:ascii="Book Antiqua" w:hAnsi="Book Antiqua"/>
          <w:bCs/>
          <w:sz w:val="24"/>
          <w:szCs w:val="24"/>
          <w:lang w:val="en-US"/>
        </w:rPr>
        <w:t>thus classified according to the Child-Pugh score: 10 patients Child-Pugh A and 5 Child-Pugh B.</w:t>
      </w:r>
      <w:r w:rsidRPr="00930EA6">
        <w:rPr>
          <w:rFonts w:ascii="Book Antiqua" w:hAnsi="Book Antiqua"/>
          <w:bCs/>
          <w:sz w:val="24"/>
          <w:szCs w:val="24"/>
          <w:lang w:val="en-US"/>
        </w:rPr>
        <w:t xml:space="preserve"> </w:t>
      </w:r>
      <w:r w:rsidR="00D878EB" w:rsidRPr="00930EA6">
        <w:rPr>
          <w:rFonts w:ascii="Book Antiqua" w:hAnsi="Book Antiqua"/>
          <w:sz w:val="24"/>
          <w:szCs w:val="24"/>
          <w:lang w:val="en-US"/>
        </w:rPr>
        <w:t>Therefore, 42 (60.9%) patients were classified as SF, 28 (40.6%) as AF and 18 (26.1%) as C. The PLS-DA MM for SF presented 100% accuracy, R</w:t>
      </w:r>
      <w:r w:rsidR="00D878EB" w:rsidRPr="00930EA6">
        <w:rPr>
          <w:rFonts w:ascii="Book Antiqua" w:hAnsi="Book Antiqua"/>
          <w:sz w:val="24"/>
          <w:szCs w:val="24"/>
          <w:vertAlign w:val="superscript"/>
          <w:lang w:val="en-US"/>
        </w:rPr>
        <w:t>2</w:t>
      </w:r>
      <w:r w:rsidR="00D878EB" w:rsidRPr="00930EA6">
        <w:rPr>
          <w:rFonts w:ascii="Book Antiqua" w:hAnsi="Book Antiqua"/>
          <w:sz w:val="24"/>
          <w:szCs w:val="24"/>
          <w:lang w:val="en-US"/>
        </w:rPr>
        <w:t xml:space="preserve"> and Q</w:t>
      </w:r>
      <w:r w:rsidR="00D878EB" w:rsidRPr="00930EA6">
        <w:rPr>
          <w:rFonts w:ascii="Book Antiqua" w:hAnsi="Book Antiqua"/>
          <w:sz w:val="24"/>
          <w:szCs w:val="24"/>
          <w:vertAlign w:val="superscript"/>
          <w:lang w:val="en-US"/>
        </w:rPr>
        <w:t xml:space="preserve">2 </w:t>
      </w:r>
      <w:r w:rsidR="00D878EB" w:rsidRPr="00930EA6">
        <w:rPr>
          <w:rFonts w:ascii="Book Antiqua" w:hAnsi="Book Antiqua"/>
          <w:sz w:val="24"/>
          <w:szCs w:val="24"/>
          <w:lang w:val="en-US"/>
        </w:rPr>
        <w:t>of 0.98 and 0.91, respectively. The results of the LDA MM for SF were compared to APRI</w:t>
      </w:r>
      <w:r w:rsidRPr="00930EA6">
        <w:rPr>
          <w:rFonts w:ascii="Book Antiqua" w:hAnsi="Book Antiqua"/>
          <w:sz w:val="24"/>
          <w:szCs w:val="24"/>
          <w:lang w:val="en-US"/>
        </w:rPr>
        <w:t xml:space="preserve"> and</w:t>
      </w:r>
      <w:r w:rsidR="00D878EB" w:rsidRPr="00930EA6">
        <w:rPr>
          <w:rFonts w:ascii="Book Antiqua" w:hAnsi="Book Antiqua"/>
          <w:sz w:val="24"/>
          <w:szCs w:val="24"/>
          <w:lang w:val="en-US"/>
        </w:rPr>
        <w:t xml:space="preserve"> showed SN of 97.6% (95%CI: </w:t>
      </w:r>
      <w:r w:rsidR="00D878EB" w:rsidRPr="00930EA6">
        <w:rPr>
          <w:rFonts w:ascii="Book Antiqua" w:hAnsi="Book Antiqua"/>
          <w:sz w:val="24"/>
          <w:szCs w:val="24"/>
          <w:lang w:val="en-US"/>
        </w:rPr>
        <w:lastRenderedPageBreak/>
        <w:t>87.4</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99.9%)</w:t>
      </w:r>
      <w:r w:rsidRPr="00930EA6">
        <w:rPr>
          <w:rFonts w:ascii="Book Antiqua" w:hAnsi="Book Antiqua"/>
          <w:sz w:val="24"/>
          <w:szCs w:val="24"/>
          <w:lang w:val="en-US"/>
        </w:rPr>
        <w:t xml:space="preserve"> and LR- </w:t>
      </w:r>
      <w:r w:rsidR="00536C79" w:rsidRPr="00930EA6">
        <w:rPr>
          <w:rFonts w:ascii="Book Antiqua" w:hAnsi="Book Antiqua"/>
          <w:sz w:val="24"/>
          <w:szCs w:val="24"/>
          <w:lang w:val="en-US"/>
        </w:rPr>
        <w:t>o</w:t>
      </w:r>
      <w:r w:rsidRPr="00930EA6">
        <w:rPr>
          <w:rFonts w:ascii="Book Antiqua" w:hAnsi="Book Antiqua"/>
          <w:sz w:val="24"/>
          <w:szCs w:val="24"/>
          <w:lang w:val="en-US"/>
        </w:rPr>
        <w:t>f 0.03 (95%CI: 0.004</w:t>
      </w:r>
      <w:r w:rsidRPr="00930EA6">
        <w:rPr>
          <w:rFonts w:ascii="Book Antiqua" w:hAnsi="Book Antiqua" w:hint="eastAsia"/>
          <w:sz w:val="24"/>
          <w:szCs w:val="24"/>
          <w:lang w:val="en-US" w:eastAsia="zh-CN"/>
        </w:rPr>
        <w:t>-</w:t>
      </w:r>
      <w:r w:rsidRPr="00930EA6">
        <w:rPr>
          <w:rFonts w:ascii="Book Antiqua" w:hAnsi="Book Antiqua"/>
          <w:sz w:val="24"/>
          <w:szCs w:val="24"/>
          <w:lang w:val="en-US"/>
        </w:rPr>
        <w:t>0.2)</w:t>
      </w:r>
      <w:r w:rsidR="00D878EB" w:rsidRPr="00930EA6">
        <w:rPr>
          <w:rFonts w:ascii="Book Antiqua" w:hAnsi="Book Antiqua"/>
          <w:sz w:val="24"/>
          <w:szCs w:val="24"/>
          <w:lang w:val="en-US"/>
        </w:rPr>
        <w:t>, similar to APRI</w:t>
      </w:r>
      <w:r w:rsidR="00847495" w:rsidRPr="00930EA6">
        <w:rPr>
          <w:rFonts w:ascii="Book Antiqua" w:hAnsi="Book Antiqua"/>
          <w:sz w:val="24"/>
          <w:szCs w:val="24"/>
          <w:lang w:val="en-US"/>
        </w:rPr>
        <w:t xml:space="preserve"> </w:t>
      </w:r>
      <w:r w:rsidR="00CD7C0F" w:rsidRPr="00930EA6">
        <w:rPr>
          <w:rFonts w:ascii="Book Antiqua" w:hAnsi="Book Antiqua"/>
          <w:sz w:val="24"/>
          <w:szCs w:val="24"/>
          <w:lang w:val="en-US"/>
        </w:rPr>
        <w:t xml:space="preserve">cut-off </w:t>
      </w:r>
      <w:r w:rsidR="00247BCA" w:rsidRPr="00930EA6">
        <w:rPr>
          <w:rFonts w:ascii="Book Antiqua" w:hAnsi="Book Antiqua"/>
          <w:sz w:val="24"/>
          <w:szCs w:val="24"/>
          <w:lang w:val="en-US"/>
        </w:rPr>
        <w:t>of</w:t>
      </w:r>
      <w:r w:rsidR="00847495" w:rsidRPr="00930EA6">
        <w:rPr>
          <w:rFonts w:ascii="Book Antiqua" w:hAnsi="Book Antiqua"/>
          <w:sz w:val="24"/>
          <w:szCs w:val="24"/>
          <w:lang w:val="en-US"/>
        </w:rPr>
        <w:t xml:space="preserve"> 0.5</w:t>
      </w:r>
      <w:r w:rsidR="00D878EB" w:rsidRPr="00930EA6">
        <w:rPr>
          <w:rFonts w:ascii="Book Antiqua" w:hAnsi="Book Antiqua"/>
          <w:sz w:val="24"/>
          <w:szCs w:val="24"/>
          <w:lang w:val="en-US"/>
        </w:rPr>
        <w:t>, which presented SN of 85.7% (95%CI: 71.5%</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94.6%</w:t>
      </w:r>
      <w:r w:rsidRPr="00930EA6">
        <w:rPr>
          <w:rFonts w:ascii="Book Antiqua" w:hAnsi="Book Antiqua"/>
          <w:sz w:val="24"/>
          <w:szCs w:val="24"/>
          <w:lang w:val="en-US"/>
        </w:rPr>
        <w:t>) and LR- of</w:t>
      </w:r>
      <w:r w:rsidR="00D878EB" w:rsidRPr="00930EA6">
        <w:rPr>
          <w:rFonts w:ascii="Book Antiqua" w:hAnsi="Book Antiqua"/>
          <w:sz w:val="24"/>
          <w:szCs w:val="24"/>
          <w:lang w:val="en-US"/>
        </w:rPr>
        <w:t xml:space="preserve"> 0.3 (95%CI: 0.1-0.7). The MM presented SP of 92.6% (95%CI: 75.7</w:t>
      </w:r>
      <w:r w:rsidR="00930EA6">
        <w:rPr>
          <w:rFonts w:ascii="Book Antiqua" w:hAnsi="Book Antiqua" w:hint="eastAsia"/>
          <w:sz w:val="24"/>
          <w:szCs w:val="24"/>
          <w:lang w:val="en-US" w:eastAsia="zh-CN"/>
        </w:rPr>
        <w:t>%</w:t>
      </w:r>
      <w:r w:rsidR="00930EA6" w:rsidRPr="00930EA6">
        <w:rPr>
          <w:rFonts w:ascii="Book Antiqua" w:hAnsi="Book Antiqua"/>
          <w:sz w:val="24"/>
          <w:szCs w:val="24"/>
          <w:lang w:val="en-US"/>
        </w:rPr>
        <w:t>-</w:t>
      </w:r>
      <w:r w:rsidR="00D878EB" w:rsidRPr="00930EA6">
        <w:rPr>
          <w:rFonts w:ascii="Book Antiqua" w:hAnsi="Book Antiqua"/>
          <w:sz w:val="24"/>
          <w:szCs w:val="24"/>
          <w:lang w:val="en-US"/>
        </w:rPr>
        <w:t>99.1%) and LR+</w:t>
      </w:r>
      <w:r w:rsidR="00536C79" w:rsidRPr="00930EA6">
        <w:rPr>
          <w:rFonts w:ascii="Book Antiqua" w:hAnsi="Book Antiqua"/>
          <w:sz w:val="24"/>
          <w:szCs w:val="24"/>
          <w:lang w:val="en-US"/>
        </w:rPr>
        <w:t xml:space="preserve"> of</w:t>
      </w:r>
      <w:r w:rsidR="00D878EB" w:rsidRPr="00930EA6">
        <w:rPr>
          <w:rFonts w:ascii="Book Antiqua" w:hAnsi="Book Antiqua"/>
          <w:sz w:val="24"/>
          <w:szCs w:val="24"/>
          <w:lang w:val="en-US"/>
        </w:rPr>
        <w:t xml:space="preserve"> 13.2 (95%CI: 3.5</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50.1), similar to APRI</w:t>
      </w:r>
      <w:r w:rsidR="00A27A6D" w:rsidRPr="00930EA6">
        <w:rPr>
          <w:rFonts w:ascii="Book Antiqua" w:hAnsi="Book Antiqua"/>
          <w:sz w:val="24"/>
          <w:szCs w:val="24"/>
          <w:lang w:val="en-US"/>
        </w:rPr>
        <w:t xml:space="preserve"> </w:t>
      </w:r>
      <w:r w:rsidR="00847495" w:rsidRPr="00930EA6">
        <w:rPr>
          <w:rFonts w:ascii="Book Antiqua" w:hAnsi="Book Antiqua"/>
          <w:sz w:val="24"/>
          <w:szCs w:val="24"/>
          <w:lang w:val="en-US"/>
        </w:rPr>
        <w:t xml:space="preserve">cut-off </w:t>
      </w:r>
      <w:r w:rsidR="00247BCA" w:rsidRPr="00930EA6">
        <w:rPr>
          <w:rFonts w:ascii="Book Antiqua" w:hAnsi="Book Antiqua"/>
          <w:sz w:val="24"/>
          <w:szCs w:val="24"/>
          <w:lang w:val="en-US"/>
        </w:rPr>
        <w:t xml:space="preserve">of </w:t>
      </w:r>
      <w:r w:rsidR="00847495" w:rsidRPr="00930EA6">
        <w:rPr>
          <w:rFonts w:ascii="Book Antiqua" w:hAnsi="Book Antiqua"/>
          <w:sz w:val="24"/>
          <w:szCs w:val="24"/>
          <w:lang w:val="en-US"/>
        </w:rPr>
        <w:t>1.5</w:t>
      </w:r>
      <w:r w:rsidR="00D878EB" w:rsidRPr="00930EA6">
        <w:rPr>
          <w:rFonts w:ascii="Book Antiqua" w:hAnsi="Book Antiqua"/>
          <w:sz w:val="24"/>
          <w:szCs w:val="24"/>
          <w:lang w:val="en-US"/>
        </w:rPr>
        <w:t>, which showed SP of 92.3% (95%CI: 74.9</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99.9%), with LR+ </w:t>
      </w:r>
      <w:r w:rsidR="00747211" w:rsidRPr="00930EA6">
        <w:rPr>
          <w:rFonts w:ascii="Book Antiqua" w:hAnsi="Book Antiqua"/>
          <w:sz w:val="24"/>
          <w:szCs w:val="24"/>
          <w:lang w:val="en-US"/>
        </w:rPr>
        <w:t xml:space="preserve">of </w:t>
      </w:r>
      <w:r w:rsidR="00D878EB" w:rsidRPr="00930EA6">
        <w:rPr>
          <w:rFonts w:ascii="Book Antiqua" w:hAnsi="Book Antiqua"/>
          <w:sz w:val="24"/>
          <w:szCs w:val="24"/>
          <w:lang w:val="en-US"/>
        </w:rPr>
        <w:t>5.9 (95%CI: 1.5</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23.2). The PLS-DA MM for AF discriminated all the samples, with 100% accuracy, R</w:t>
      </w:r>
      <w:r w:rsidR="00D878EB" w:rsidRPr="00930EA6">
        <w:rPr>
          <w:rFonts w:ascii="Book Antiqua" w:hAnsi="Book Antiqua"/>
          <w:sz w:val="24"/>
          <w:szCs w:val="24"/>
          <w:vertAlign w:val="superscript"/>
          <w:lang w:val="en-US"/>
        </w:rPr>
        <w:t xml:space="preserve">2 </w:t>
      </w:r>
      <w:r w:rsidR="00D878EB" w:rsidRPr="00930EA6">
        <w:rPr>
          <w:rFonts w:ascii="Book Antiqua" w:hAnsi="Book Antiqua"/>
          <w:sz w:val="24"/>
          <w:szCs w:val="24"/>
          <w:lang w:val="en-US"/>
        </w:rPr>
        <w:t>of 0.98 and Q</w:t>
      </w:r>
      <w:r w:rsidR="00D878EB" w:rsidRPr="00930EA6">
        <w:rPr>
          <w:rFonts w:ascii="Book Antiqua" w:hAnsi="Book Antiqua"/>
          <w:sz w:val="24"/>
          <w:szCs w:val="24"/>
          <w:vertAlign w:val="superscript"/>
          <w:lang w:val="en-US"/>
        </w:rPr>
        <w:t>2</w:t>
      </w:r>
      <w:r w:rsidR="00D878EB" w:rsidRPr="00930EA6">
        <w:rPr>
          <w:rFonts w:ascii="Book Antiqua" w:hAnsi="Book Antiqua"/>
          <w:sz w:val="24"/>
          <w:szCs w:val="24"/>
          <w:lang w:val="en-US"/>
        </w:rPr>
        <w:t xml:space="preserve"> of 0.93. LDA MM for AF showed SN of 96.4% (95%CI: 81.7</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99.1%) and LR- of 0.04 (95%CI: 0.005</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0.3), similar to FIB-4 </w:t>
      </w:r>
      <w:r w:rsidR="00A27A6D" w:rsidRPr="00930EA6">
        <w:rPr>
          <w:rFonts w:ascii="Book Antiqua" w:hAnsi="Book Antiqua"/>
          <w:sz w:val="24"/>
          <w:szCs w:val="24"/>
          <w:lang w:val="en-US"/>
        </w:rPr>
        <w:t xml:space="preserve">cut-off of </w:t>
      </w:r>
      <w:r w:rsidR="00D878EB" w:rsidRPr="00930EA6">
        <w:rPr>
          <w:rFonts w:ascii="Book Antiqua" w:hAnsi="Book Antiqua"/>
          <w:sz w:val="24"/>
          <w:szCs w:val="24"/>
          <w:lang w:val="en-US"/>
        </w:rPr>
        <w:t>1.45, which showed SN of 89.3% (95%CI: 71.8</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97.7%) and LR- </w:t>
      </w:r>
      <w:r w:rsidR="00536C79" w:rsidRPr="00930EA6">
        <w:rPr>
          <w:rFonts w:ascii="Book Antiqua" w:hAnsi="Book Antiqua"/>
          <w:sz w:val="24"/>
          <w:szCs w:val="24"/>
          <w:lang w:val="en-US"/>
        </w:rPr>
        <w:t xml:space="preserve">of </w:t>
      </w:r>
      <w:r w:rsidR="00D878EB" w:rsidRPr="00930EA6">
        <w:rPr>
          <w:rFonts w:ascii="Book Antiqua" w:hAnsi="Book Antiqua"/>
          <w:sz w:val="24"/>
          <w:szCs w:val="24"/>
          <w:lang w:val="en-US"/>
        </w:rPr>
        <w:t>0.3 (95%CI: 0.1</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0.8). The two me</w:t>
      </w:r>
      <w:r w:rsidR="000169DA" w:rsidRPr="00930EA6">
        <w:rPr>
          <w:rFonts w:ascii="Book Antiqua" w:hAnsi="Book Antiqua"/>
          <w:sz w:val="24"/>
          <w:szCs w:val="24"/>
          <w:lang w:val="en-US"/>
        </w:rPr>
        <w:t xml:space="preserve">thods also presented </w:t>
      </w:r>
      <w:r w:rsidR="00D878EB" w:rsidRPr="00930EA6">
        <w:rPr>
          <w:rFonts w:ascii="Book Antiqua" w:hAnsi="Book Antiqua"/>
          <w:sz w:val="24"/>
          <w:szCs w:val="24"/>
          <w:lang w:val="en-US"/>
        </w:rPr>
        <w:t>high SP and LR+, there being observed SP of 95.1% (95%CI: 83.5</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99.4%) and LR+ of 19.8 (95%CI: 5.1</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76.5) for MM, and SP of 92.5% (95%CI: 79.6</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98.4%) and LR+ of 10 (95%CI: 3.3</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30.3) for FIB- 4 </w:t>
      </w:r>
      <w:r w:rsidR="00A27A6D" w:rsidRPr="00930EA6">
        <w:rPr>
          <w:rFonts w:ascii="Book Antiqua" w:hAnsi="Book Antiqua"/>
          <w:sz w:val="24"/>
          <w:szCs w:val="24"/>
          <w:lang w:val="en-US"/>
        </w:rPr>
        <w:t xml:space="preserve">cut-off of </w:t>
      </w:r>
      <w:r w:rsidR="00D878EB" w:rsidRPr="00930EA6">
        <w:rPr>
          <w:rFonts w:ascii="Book Antiqua" w:hAnsi="Book Antiqua"/>
          <w:sz w:val="24"/>
          <w:szCs w:val="24"/>
          <w:lang w:val="en-US"/>
        </w:rPr>
        <w:t>3.25. The PLS-DA MM for C also adequately discriminated the samples, attaining an accuracy of 84.0%. The LDA MM for C showed SN of 100% (95%CI: 81.5</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100%) and LR- of 0.03 (95%CI: 0.002</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0.4), similar to APRI </w:t>
      </w:r>
      <w:r w:rsidR="00A27A6D" w:rsidRPr="00930EA6">
        <w:rPr>
          <w:rFonts w:ascii="Book Antiqua" w:hAnsi="Book Antiqua"/>
          <w:sz w:val="24"/>
          <w:szCs w:val="24"/>
          <w:lang w:val="en-US"/>
        </w:rPr>
        <w:t xml:space="preserve">cut-off of </w:t>
      </w:r>
      <w:r w:rsidR="00D878EB" w:rsidRPr="00930EA6">
        <w:rPr>
          <w:rFonts w:ascii="Book Antiqua" w:hAnsi="Book Antiqua"/>
          <w:sz w:val="24"/>
          <w:szCs w:val="24"/>
          <w:lang w:val="en-US"/>
        </w:rPr>
        <w:t>1.0, which presented SN of 77.8% (95%CI: 52.4 - 93.6), with LR- of 0.3 (95%CI: 0.1</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0.8). The MM presented SP of 98% (95%CI: 89.6</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99.9%), similar to APRI </w:t>
      </w:r>
      <w:r w:rsidR="00A27A6D" w:rsidRPr="00930EA6">
        <w:rPr>
          <w:rFonts w:ascii="Book Antiqua" w:hAnsi="Book Antiqua"/>
          <w:sz w:val="24"/>
          <w:szCs w:val="24"/>
          <w:lang w:val="en-US"/>
        </w:rPr>
        <w:t xml:space="preserve">cut-off of </w:t>
      </w:r>
      <w:r w:rsidR="00D878EB" w:rsidRPr="00930EA6">
        <w:rPr>
          <w:rFonts w:ascii="Book Antiqua" w:hAnsi="Book Antiqua"/>
          <w:sz w:val="24"/>
          <w:szCs w:val="24"/>
          <w:lang w:val="en-US"/>
        </w:rPr>
        <w:t xml:space="preserve">2.0, which showed SP </w:t>
      </w:r>
      <w:r w:rsidR="00747211" w:rsidRPr="00930EA6">
        <w:rPr>
          <w:rFonts w:ascii="Book Antiqua" w:hAnsi="Book Antiqua"/>
          <w:sz w:val="24"/>
          <w:szCs w:val="24"/>
          <w:lang w:val="en-US"/>
        </w:rPr>
        <w:t xml:space="preserve">of </w:t>
      </w:r>
      <w:r w:rsidR="00D878EB" w:rsidRPr="00930EA6">
        <w:rPr>
          <w:rFonts w:ascii="Book Antiqua" w:hAnsi="Book Antiqua"/>
          <w:sz w:val="24"/>
          <w:szCs w:val="24"/>
          <w:lang w:val="en-US"/>
        </w:rPr>
        <w:t>82% (95%CI: 68.6 - 91.4)</w:t>
      </w:r>
      <w:r w:rsidR="00847495" w:rsidRPr="00930EA6">
        <w:rPr>
          <w:rFonts w:ascii="Book Antiqua" w:hAnsi="Book Antiqua"/>
          <w:sz w:val="24"/>
          <w:szCs w:val="24"/>
          <w:lang w:val="en-US"/>
        </w:rPr>
        <w:t>,</w:t>
      </w:r>
      <w:r w:rsidR="0065032F" w:rsidRPr="00930EA6">
        <w:rPr>
          <w:rFonts w:ascii="Book Antiqua" w:hAnsi="Book Antiqua"/>
          <w:sz w:val="24"/>
          <w:szCs w:val="24"/>
          <w:lang w:val="en-US"/>
        </w:rPr>
        <w:t xml:space="preserve"> </w:t>
      </w:r>
      <w:r w:rsidR="00847495" w:rsidRPr="00930EA6">
        <w:rPr>
          <w:rFonts w:ascii="Book Antiqua" w:hAnsi="Book Antiqua"/>
          <w:sz w:val="24"/>
          <w:szCs w:val="24"/>
          <w:lang w:val="en-US"/>
        </w:rPr>
        <w:t xml:space="preserve">with higher </w:t>
      </w:r>
      <w:r w:rsidR="00D878EB" w:rsidRPr="00930EA6">
        <w:rPr>
          <w:rFonts w:ascii="Book Antiqua" w:hAnsi="Book Antiqua"/>
          <w:sz w:val="24"/>
          <w:szCs w:val="24"/>
          <w:lang w:val="en-US"/>
        </w:rPr>
        <w:t xml:space="preserve">LR+ </w:t>
      </w:r>
      <w:r w:rsidR="0065032F" w:rsidRPr="00930EA6">
        <w:rPr>
          <w:rFonts w:ascii="Book Antiqua" w:hAnsi="Book Antiqua"/>
          <w:sz w:val="24"/>
          <w:szCs w:val="24"/>
          <w:lang w:val="en-US"/>
        </w:rPr>
        <w:t xml:space="preserve">of </w:t>
      </w:r>
      <w:r w:rsidR="00D878EB" w:rsidRPr="00930EA6">
        <w:rPr>
          <w:rFonts w:ascii="Book Antiqua" w:hAnsi="Book Antiqua"/>
          <w:sz w:val="24"/>
          <w:szCs w:val="24"/>
          <w:lang w:val="en-US"/>
        </w:rPr>
        <w:t>33.8 (95%CI: 6.9</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163.7), </w:t>
      </w:r>
      <w:r w:rsidR="00847495" w:rsidRPr="00930EA6">
        <w:rPr>
          <w:rFonts w:ascii="Book Antiqua" w:hAnsi="Book Antiqua"/>
          <w:sz w:val="24"/>
          <w:szCs w:val="24"/>
          <w:lang w:val="en-US"/>
        </w:rPr>
        <w:t xml:space="preserve">comparing to </w:t>
      </w:r>
      <w:r w:rsidR="00D878EB" w:rsidRPr="00930EA6">
        <w:rPr>
          <w:rFonts w:ascii="Book Antiqua" w:hAnsi="Book Antiqua"/>
          <w:sz w:val="24"/>
          <w:szCs w:val="24"/>
          <w:lang w:val="en-US"/>
        </w:rPr>
        <w:t xml:space="preserve">APRI </w:t>
      </w:r>
      <w:r w:rsidR="00A27A6D" w:rsidRPr="00930EA6">
        <w:rPr>
          <w:rFonts w:ascii="Book Antiqua" w:hAnsi="Book Antiqua"/>
          <w:sz w:val="24"/>
          <w:szCs w:val="24"/>
          <w:lang w:val="en-US"/>
        </w:rPr>
        <w:t xml:space="preserve">cut-off of </w:t>
      </w:r>
      <w:r w:rsidR="00D878EB" w:rsidRPr="00930EA6">
        <w:rPr>
          <w:rFonts w:ascii="Book Antiqua" w:hAnsi="Book Antiqua"/>
          <w:sz w:val="24"/>
          <w:szCs w:val="24"/>
          <w:lang w:val="en-US"/>
        </w:rPr>
        <w:t>2.0, which presented LR+ of 2.8 (95%CI: 1.3</w:t>
      </w:r>
      <w:r w:rsidR="00D878EB" w:rsidRPr="00930EA6">
        <w:rPr>
          <w:rFonts w:ascii="Book Antiqua" w:hAnsi="Book Antiqua" w:hint="eastAsia"/>
          <w:sz w:val="24"/>
          <w:szCs w:val="24"/>
          <w:lang w:val="en-US" w:eastAsia="zh-CN"/>
        </w:rPr>
        <w:t>-</w:t>
      </w:r>
      <w:r w:rsidR="00D878EB" w:rsidRPr="00930EA6">
        <w:rPr>
          <w:rFonts w:ascii="Book Antiqua" w:hAnsi="Book Antiqua"/>
          <w:sz w:val="24"/>
          <w:szCs w:val="24"/>
          <w:lang w:val="en-US"/>
        </w:rPr>
        <w:t xml:space="preserve">5.9). </w:t>
      </w:r>
      <w:r w:rsidR="004D1F74" w:rsidRPr="00930EA6">
        <w:rPr>
          <w:rFonts w:ascii="Book Antiqua" w:hAnsi="Book Antiqua"/>
          <w:sz w:val="24"/>
          <w:szCs w:val="24"/>
          <w:lang w:val="en-US"/>
        </w:rPr>
        <w:t>In general, the MMs presented similar performance to APRI e FIB-4. However, the</w:t>
      </w:r>
      <w:r w:rsidR="0065032F" w:rsidRPr="00930EA6">
        <w:rPr>
          <w:rFonts w:ascii="Book Antiqua" w:hAnsi="Book Antiqua"/>
          <w:sz w:val="24"/>
          <w:szCs w:val="24"/>
          <w:lang w:val="en-US"/>
        </w:rPr>
        <w:t>ir</w:t>
      </w:r>
      <w:r w:rsidR="004D1F74" w:rsidRPr="00930EA6">
        <w:rPr>
          <w:rFonts w:ascii="Book Antiqua" w:hAnsi="Book Antiqua"/>
          <w:sz w:val="24"/>
          <w:szCs w:val="24"/>
          <w:lang w:val="en-US"/>
        </w:rPr>
        <w:t xml:space="preserve"> accuracy for predicting SF and AF in the gray zone of APRI and FIB-4</w:t>
      </w:r>
      <w:r w:rsidR="0065032F" w:rsidRPr="00930EA6">
        <w:rPr>
          <w:rFonts w:ascii="Book Antiqua" w:hAnsi="Book Antiqua"/>
          <w:sz w:val="24"/>
          <w:szCs w:val="24"/>
          <w:lang w:val="en-US"/>
        </w:rPr>
        <w:t xml:space="preserve"> was 100%. </w:t>
      </w:r>
      <w:r w:rsidR="00536C79" w:rsidRPr="00930EA6">
        <w:rPr>
          <w:rFonts w:ascii="Book Antiqua" w:hAnsi="Book Antiqua"/>
          <w:sz w:val="24"/>
          <w:szCs w:val="24"/>
          <w:lang w:val="en-US"/>
        </w:rPr>
        <w:t>Considering the 39.7% of unclassified and 11.8% of incorrectly classified patients using APRI as a predictor of SF, liver biopsy would have been correctly avoided in 48.5% of cases. On the other hand, if the MM were used to this end, the biopsy would have been correctly avoided in 95.7% of the patients. Regarding FIB-4 analysis, considering the 36.8% of unclassified and 8.8% of incorrectly classified patients, using this index as the only predictor of AF, biopsy would have been correctly avoided in 54.4% of patients, while the MM would have prevented biopsy in 95.7% of patients.</w:t>
      </w:r>
    </w:p>
    <w:p w14:paraId="7D95A07C" w14:textId="77777777" w:rsidR="00930EA6" w:rsidRPr="00930EA6" w:rsidRDefault="00930EA6" w:rsidP="00930EA6">
      <w:pPr>
        <w:spacing w:after="0" w:line="360" w:lineRule="auto"/>
        <w:jc w:val="both"/>
        <w:rPr>
          <w:rFonts w:ascii="Book Antiqua" w:hAnsi="Book Antiqua"/>
          <w:sz w:val="24"/>
          <w:szCs w:val="24"/>
          <w:lang w:val="en-US" w:eastAsia="zh-CN"/>
        </w:rPr>
      </w:pPr>
    </w:p>
    <w:p w14:paraId="669848F8" w14:textId="703AA211" w:rsidR="00D302EF" w:rsidRPr="00930EA6" w:rsidRDefault="00D302EF" w:rsidP="00930EA6">
      <w:pPr>
        <w:spacing w:after="0" w:line="360" w:lineRule="auto"/>
        <w:jc w:val="both"/>
        <w:rPr>
          <w:rFonts w:ascii="Book Antiqua" w:hAnsi="Book Antiqua" w:cs="Segoe UI"/>
          <w:b/>
          <w:i/>
          <w:sz w:val="24"/>
          <w:shd w:val="clear" w:color="auto" w:fill="FFFFFF"/>
          <w:lang w:val="en-US"/>
        </w:rPr>
      </w:pPr>
      <w:r w:rsidRPr="00930EA6">
        <w:rPr>
          <w:rFonts w:ascii="Book Antiqua" w:hAnsi="Book Antiqua"/>
          <w:b/>
          <w:i/>
          <w:sz w:val="24"/>
          <w:lang w:val="en-US"/>
        </w:rPr>
        <w:t>Research conclusions</w:t>
      </w:r>
    </w:p>
    <w:p w14:paraId="6076BDA5" w14:textId="7F68E35A" w:rsidR="000162A4" w:rsidRPr="00930EA6" w:rsidRDefault="000162A4"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The </w:t>
      </w:r>
      <w:proofErr w:type="spellStart"/>
      <w:r w:rsidRPr="00930EA6">
        <w:rPr>
          <w:rFonts w:ascii="Book Antiqua" w:hAnsi="Book Antiqua"/>
          <w:sz w:val="24"/>
          <w:szCs w:val="24"/>
          <w:lang w:val="en-US"/>
        </w:rPr>
        <w:t>metabonomic</w:t>
      </w:r>
      <w:proofErr w:type="spellEnd"/>
      <w:r w:rsidRPr="00930EA6">
        <w:rPr>
          <w:rFonts w:ascii="Book Antiqua" w:hAnsi="Book Antiqua"/>
          <w:sz w:val="24"/>
          <w:szCs w:val="24"/>
          <w:lang w:val="en-US"/>
        </w:rPr>
        <w:t xml:space="preserve"> strategy was able to distinguish between significant liver fibrosis, advanced liver fibrosis and cirrhosis in CHC patients, showing promising results as a non-invasive tool to evaluate liver fibrosis. The main finding of our study was the correct classification of patients in the gray zone of APRI and FIB-4, who had mainly </w:t>
      </w:r>
      <w:r w:rsidRPr="00930EA6">
        <w:rPr>
          <w:rFonts w:ascii="Book Antiqua" w:hAnsi="Book Antiqua"/>
          <w:sz w:val="24"/>
          <w:szCs w:val="24"/>
          <w:lang w:val="en-US"/>
        </w:rPr>
        <w:lastRenderedPageBreak/>
        <w:t xml:space="preserve">intermediate fibrosis (METAVIR classification equal to F2), which could avoid </w:t>
      </w:r>
      <w:r w:rsidR="009767BC" w:rsidRPr="00930EA6">
        <w:rPr>
          <w:rFonts w:ascii="Book Antiqua" w:hAnsi="Book Antiqua"/>
          <w:sz w:val="24"/>
          <w:szCs w:val="24"/>
          <w:lang w:val="en-US"/>
        </w:rPr>
        <w:t xml:space="preserve">a </w:t>
      </w:r>
      <w:r w:rsidR="00CD7C0F" w:rsidRPr="00930EA6">
        <w:rPr>
          <w:rFonts w:ascii="Book Antiqua" w:hAnsi="Book Antiqua"/>
          <w:sz w:val="24"/>
          <w:szCs w:val="24"/>
          <w:lang w:val="en-US"/>
        </w:rPr>
        <w:t>large number</w:t>
      </w:r>
      <w:r w:rsidRPr="00930EA6">
        <w:rPr>
          <w:rFonts w:ascii="Book Antiqua" w:hAnsi="Book Antiqua"/>
          <w:sz w:val="24"/>
          <w:szCs w:val="24"/>
          <w:lang w:val="en-US"/>
        </w:rPr>
        <w:t xml:space="preserve"> of biopsies in CHC patients.</w:t>
      </w:r>
    </w:p>
    <w:p w14:paraId="09FF33DF" w14:textId="77777777" w:rsidR="000162A4" w:rsidRPr="00930EA6" w:rsidRDefault="000162A4" w:rsidP="00930EA6">
      <w:pPr>
        <w:spacing w:after="0" w:line="360" w:lineRule="auto"/>
        <w:jc w:val="both"/>
        <w:rPr>
          <w:rFonts w:ascii="Book Antiqua" w:hAnsi="Book Antiqua"/>
          <w:sz w:val="24"/>
          <w:szCs w:val="24"/>
          <w:lang w:val="en-US"/>
        </w:rPr>
      </w:pPr>
    </w:p>
    <w:p w14:paraId="6567658A" w14:textId="77777777" w:rsidR="00D302EF" w:rsidRPr="00930EA6" w:rsidRDefault="00D302EF" w:rsidP="00930EA6">
      <w:pPr>
        <w:spacing w:after="0" w:line="360" w:lineRule="auto"/>
        <w:jc w:val="both"/>
        <w:rPr>
          <w:rFonts w:ascii="Book Antiqua" w:hAnsi="Book Antiqua" w:cs="Segoe UI"/>
          <w:b/>
          <w:i/>
          <w:sz w:val="24"/>
          <w:shd w:val="clear" w:color="auto" w:fill="FFFFFF"/>
          <w:lang w:val="en-US"/>
        </w:rPr>
      </w:pPr>
      <w:r w:rsidRPr="00930EA6">
        <w:rPr>
          <w:rFonts w:ascii="Book Antiqua" w:hAnsi="Book Antiqua" w:cs="Segoe UI"/>
          <w:b/>
          <w:i/>
          <w:sz w:val="24"/>
          <w:shd w:val="clear" w:color="auto" w:fill="FFFFFF"/>
          <w:lang w:val="en-US"/>
        </w:rPr>
        <w:t>Research perspectives</w:t>
      </w:r>
    </w:p>
    <w:p w14:paraId="54AF854E" w14:textId="723207BB" w:rsidR="000162A4" w:rsidRPr="00930EA6" w:rsidRDefault="000162A4"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It is necess</w:t>
      </w:r>
      <w:r w:rsidR="009767BC" w:rsidRPr="00930EA6">
        <w:rPr>
          <w:rFonts w:ascii="Book Antiqua" w:hAnsi="Book Antiqua"/>
          <w:sz w:val="24"/>
          <w:szCs w:val="24"/>
          <w:lang w:val="en-US"/>
        </w:rPr>
        <w:t xml:space="preserve">ary to perform further studies testing </w:t>
      </w:r>
      <w:r w:rsidRPr="00930EA6">
        <w:rPr>
          <w:rFonts w:ascii="Book Antiqua" w:hAnsi="Book Antiqua"/>
          <w:sz w:val="24"/>
          <w:szCs w:val="24"/>
          <w:lang w:val="en-US"/>
        </w:rPr>
        <w:t xml:space="preserve">a larger number of patients and </w:t>
      </w:r>
      <w:r w:rsidR="009767BC" w:rsidRPr="00930EA6">
        <w:rPr>
          <w:rFonts w:ascii="Book Antiqua" w:hAnsi="Book Antiqua"/>
          <w:sz w:val="24"/>
          <w:szCs w:val="24"/>
          <w:lang w:val="en-US"/>
        </w:rPr>
        <w:t xml:space="preserve">with </w:t>
      </w:r>
      <w:r w:rsidRPr="00930EA6">
        <w:rPr>
          <w:rFonts w:ascii="Book Antiqua" w:hAnsi="Book Antiqua"/>
          <w:sz w:val="24"/>
          <w:szCs w:val="24"/>
          <w:lang w:val="en-US"/>
        </w:rPr>
        <w:t>external validation of the models, in order to confirm the performance of the MMs, for later incorporation into clinical practice.</w:t>
      </w:r>
    </w:p>
    <w:p w14:paraId="1AF46C8B" w14:textId="77777777" w:rsidR="009767BC" w:rsidRPr="00930EA6" w:rsidRDefault="009767BC" w:rsidP="00930EA6">
      <w:pPr>
        <w:spacing w:after="0" w:line="360" w:lineRule="auto"/>
        <w:jc w:val="both"/>
        <w:rPr>
          <w:rFonts w:ascii="Book Antiqua" w:hAnsi="Book Antiqua"/>
          <w:sz w:val="24"/>
          <w:szCs w:val="24"/>
          <w:lang w:val="en-US" w:eastAsia="zh-CN"/>
        </w:rPr>
      </w:pPr>
    </w:p>
    <w:p w14:paraId="657CDFC6" w14:textId="77777777" w:rsidR="00E36AAB" w:rsidRPr="00930EA6" w:rsidRDefault="00691C3B" w:rsidP="00930EA6">
      <w:pPr>
        <w:spacing w:after="0" w:line="360" w:lineRule="auto"/>
        <w:jc w:val="both"/>
        <w:rPr>
          <w:rFonts w:ascii="Book Antiqua" w:hAnsi="Book Antiqua"/>
          <w:b/>
          <w:sz w:val="24"/>
          <w:szCs w:val="24"/>
          <w:lang w:val="en-US"/>
        </w:rPr>
      </w:pPr>
      <w:r w:rsidRPr="00930EA6">
        <w:rPr>
          <w:rFonts w:ascii="Book Antiqua" w:hAnsi="Book Antiqua"/>
          <w:b/>
          <w:sz w:val="24"/>
          <w:szCs w:val="24"/>
          <w:lang w:val="en-US"/>
        </w:rPr>
        <w:t>ACKNOWLEDGEMENTS</w:t>
      </w:r>
    </w:p>
    <w:p w14:paraId="12370670" w14:textId="77777777" w:rsidR="000C1DDD" w:rsidRDefault="00E36AAB" w:rsidP="00930EA6">
      <w:pPr>
        <w:spacing w:after="0" w:line="360" w:lineRule="auto"/>
        <w:jc w:val="both"/>
        <w:rPr>
          <w:rFonts w:ascii="Book Antiqua" w:hAnsi="Book Antiqua"/>
          <w:sz w:val="24"/>
          <w:szCs w:val="24"/>
          <w:shd w:val="clear" w:color="auto" w:fill="FFFFFF"/>
          <w:lang w:val="en-US" w:eastAsia="zh-CN"/>
        </w:rPr>
      </w:pPr>
      <w:r w:rsidRPr="00930EA6">
        <w:rPr>
          <w:rFonts w:ascii="Book Antiqua" w:hAnsi="Book Antiqua"/>
          <w:sz w:val="24"/>
          <w:szCs w:val="24"/>
          <w:lang w:val="en-US"/>
        </w:rPr>
        <w:t xml:space="preserve">We are grateful to the Brazilian funding agencies </w:t>
      </w:r>
      <w:proofErr w:type="spellStart"/>
      <w:r w:rsidRPr="00930EA6">
        <w:rPr>
          <w:rFonts w:ascii="Book Antiqua" w:hAnsi="Book Antiqua"/>
          <w:sz w:val="24"/>
          <w:szCs w:val="24"/>
          <w:lang w:val="en-US"/>
        </w:rPr>
        <w:t>CNPq</w:t>
      </w:r>
      <w:proofErr w:type="spellEnd"/>
      <w:r w:rsidRPr="00930EA6">
        <w:rPr>
          <w:rFonts w:ascii="Book Antiqua" w:hAnsi="Book Antiqua"/>
          <w:sz w:val="24"/>
          <w:szCs w:val="24"/>
          <w:lang w:val="en-US"/>
        </w:rPr>
        <w:t xml:space="preserve"> and </w:t>
      </w:r>
      <w:proofErr w:type="spellStart"/>
      <w:r w:rsidRPr="00930EA6">
        <w:rPr>
          <w:rFonts w:ascii="Book Antiqua" w:hAnsi="Book Antiqua"/>
          <w:sz w:val="24"/>
          <w:szCs w:val="24"/>
          <w:lang w:val="en-US"/>
        </w:rPr>
        <w:t>FACEPE</w:t>
      </w:r>
      <w:proofErr w:type="spellEnd"/>
      <w:r w:rsidRPr="00930EA6">
        <w:rPr>
          <w:rFonts w:ascii="Book Antiqua" w:hAnsi="Book Antiqua"/>
          <w:sz w:val="24"/>
          <w:szCs w:val="24"/>
          <w:lang w:val="en-US"/>
        </w:rPr>
        <w:t xml:space="preserve">, which are fomenters of research in our region, </w:t>
      </w:r>
      <w:r w:rsidRPr="00930EA6">
        <w:rPr>
          <w:rFonts w:ascii="Book Antiqua" w:hAnsi="Book Antiqua"/>
          <w:sz w:val="24"/>
          <w:szCs w:val="24"/>
          <w:shd w:val="clear" w:color="auto" w:fill="FFFFFF"/>
          <w:lang w:val="en-US"/>
        </w:rPr>
        <w:t>for encouraging research in this important field.</w:t>
      </w:r>
    </w:p>
    <w:p w14:paraId="69F861D6" w14:textId="77777777" w:rsidR="00AD431E" w:rsidRDefault="00AD431E" w:rsidP="00930EA6">
      <w:pPr>
        <w:spacing w:after="0" w:line="360" w:lineRule="auto"/>
        <w:jc w:val="both"/>
        <w:rPr>
          <w:rFonts w:ascii="Book Antiqua" w:hAnsi="Book Antiqua"/>
          <w:b/>
          <w:sz w:val="24"/>
          <w:szCs w:val="24"/>
          <w:lang w:val="en-US" w:eastAsia="zh-CN"/>
        </w:rPr>
      </w:pPr>
    </w:p>
    <w:p w14:paraId="78CE322B" w14:textId="77777777" w:rsidR="00AD431E" w:rsidRDefault="00AD431E" w:rsidP="00930EA6">
      <w:pPr>
        <w:spacing w:after="0" w:line="360" w:lineRule="auto"/>
        <w:jc w:val="both"/>
        <w:rPr>
          <w:rFonts w:ascii="Book Antiqua" w:hAnsi="Book Antiqua"/>
          <w:b/>
          <w:sz w:val="24"/>
          <w:szCs w:val="24"/>
          <w:lang w:val="en-US" w:eastAsia="zh-CN"/>
        </w:rPr>
      </w:pPr>
    </w:p>
    <w:p w14:paraId="19679D40" w14:textId="77777777" w:rsidR="00AD431E" w:rsidRDefault="00AD431E" w:rsidP="00930EA6">
      <w:pPr>
        <w:spacing w:after="0" w:line="360" w:lineRule="auto"/>
        <w:jc w:val="both"/>
        <w:rPr>
          <w:rFonts w:ascii="Book Antiqua" w:hAnsi="Book Antiqua"/>
          <w:b/>
          <w:sz w:val="24"/>
          <w:szCs w:val="24"/>
          <w:lang w:val="en-US" w:eastAsia="zh-CN"/>
        </w:rPr>
      </w:pPr>
    </w:p>
    <w:p w14:paraId="37085CDE" w14:textId="77777777" w:rsidR="00AD431E" w:rsidRDefault="00AD431E" w:rsidP="00930EA6">
      <w:pPr>
        <w:spacing w:after="0" w:line="360" w:lineRule="auto"/>
        <w:jc w:val="both"/>
        <w:rPr>
          <w:rFonts w:ascii="Book Antiqua" w:hAnsi="Book Antiqua"/>
          <w:b/>
          <w:sz w:val="24"/>
          <w:szCs w:val="24"/>
          <w:lang w:val="en-US" w:eastAsia="zh-CN"/>
        </w:rPr>
      </w:pPr>
    </w:p>
    <w:p w14:paraId="56DF8877" w14:textId="77777777" w:rsidR="00AD431E" w:rsidRDefault="00AD431E" w:rsidP="00930EA6">
      <w:pPr>
        <w:spacing w:after="0" w:line="360" w:lineRule="auto"/>
        <w:jc w:val="both"/>
        <w:rPr>
          <w:rFonts w:ascii="Book Antiqua" w:hAnsi="Book Antiqua"/>
          <w:b/>
          <w:sz w:val="24"/>
          <w:szCs w:val="24"/>
          <w:lang w:val="en-US" w:eastAsia="zh-CN"/>
        </w:rPr>
      </w:pPr>
    </w:p>
    <w:p w14:paraId="58831293" w14:textId="77777777" w:rsidR="00AD431E" w:rsidRDefault="00AD431E" w:rsidP="00930EA6">
      <w:pPr>
        <w:spacing w:after="0" w:line="360" w:lineRule="auto"/>
        <w:jc w:val="both"/>
        <w:rPr>
          <w:rFonts w:ascii="Book Antiqua" w:hAnsi="Book Antiqua"/>
          <w:b/>
          <w:sz w:val="24"/>
          <w:szCs w:val="24"/>
          <w:lang w:val="en-US" w:eastAsia="zh-CN"/>
        </w:rPr>
      </w:pPr>
    </w:p>
    <w:p w14:paraId="376C66F9" w14:textId="77777777" w:rsidR="00AD431E" w:rsidRDefault="00AD431E" w:rsidP="00930EA6">
      <w:pPr>
        <w:spacing w:after="0" w:line="360" w:lineRule="auto"/>
        <w:jc w:val="both"/>
        <w:rPr>
          <w:rFonts w:ascii="Book Antiqua" w:hAnsi="Book Antiqua"/>
          <w:b/>
          <w:sz w:val="24"/>
          <w:szCs w:val="24"/>
          <w:lang w:val="en-US" w:eastAsia="zh-CN"/>
        </w:rPr>
      </w:pPr>
    </w:p>
    <w:p w14:paraId="54B72291" w14:textId="77777777" w:rsidR="00AD431E" w:rsidRDefault="00AD431E" w:rsidP="00930EA6">
      <w:pPr>
        <w:spacing w:after="0" w:line="360" w:lineRule="auto"/>
        <w:jc w:val="both"/>
        <w:rPr>
          <w:rFonts w:ascii="Book Antiqua" w:hAnsi="Book Antiqua"/>
          <w:b/>
          <w:sz w:val="24"/>
          <w:szCs w:val="24"/>
          <w:lang w:val="en-US" w:eastAsia="zh-CN"/>
        </w:rPr>
      </w:pPr>
    </w:p>
    <w:p w14:paraId="10B5F2CA" w14:textId="77777777" w:rsidR="00AD431E" w:rsidRDefault="00AD431E" w:rsidP="00930EA6">
      <w:pPr>
        <w:spacing w:after="0" w:line="360" w:lineRule="auto"/>
        <w:jc w:val="both"/>
        <w:rPr>
          <w:rFonts w:ascii="Book Antiqua" w:hAnsi="Book Antiqua"/>
          <w:b/>
          <w:sz w:val="24"/>
          <w:szCs w:val="24"/>
          <w:lang w:val="en-US" w:eastAsia="zh-CN"/>
        </w:rPr>
      </w:pPr>
    </w:p>
    <w:p w14:paraId="2F2FE841" w14:textId="77777777" w:rsidR="00AD431E" w:rsidRDefault="00AD431E" w:rsidP="00930EA6">
      <w:pPr>
        <w:spacing w:after="0" w:line="360" w:lineRule="auto"/>
        <w:jc w:val="both"/>
        <w:rPr>
          <w:rFonts w:ascii="Book Antiqua" w:hAnsi="Book Antiqua"/>
          <w:b/>
          <w:sz w:val="24"/>
          <w:szCs w:val="24"/>
          <w:lang w:val="en-US" w:eastAsia="zh-CN"/>
        </w:rPr>
      </w:pPr>
    </w:p>
    <w:p w14:paraId="3B7F0C72" w14:textId="63FEA3DE" w:rsidR="00E36AAB" w:rsidRPr="000C1DDD" w:rsidRDefault="00691C3B" w:rsidP="00930EA6">
      <w:pPr>
        <w:spacing w:after="0" w:line="360" w:lineRule="auto"/>
        <w:jc w:val="both"/>
        <w:rPr>
          <w:rFonts w:ascii="Book Antiqua" w:hAnsi="Book Antiqua"/>
          <w:sz w:val="24"/>
          <w:szCs w:val="24"/>
          <w:shd w:val="clear" w:color="auto" w:fill="FFFFFF"/>
          <w:lang w:val="en-US" w:eastAsia="zh-CN"/>
        </w:rPr>
      </w:pPr>
      <w:r w:rsidRPr="00930EA6">
        <w:rPr>
          <w:rFonts w:ascii="Book Antiqua" w:hAnsi="Book Antiqua"/>
          <w:b/>
          <w:sz w:val="24"/>
          <w:szCs w:val="24"/>
          <w:lang w:val="en-US"/>
        </w:rPr>
        <w:t>REFERENCES</w:t>
      </w:r>
    </w:p>
    <w:p w14:paraId="58F8483B" w14:textId="760A20B4"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 </w:t>
      </w:r>
      <w:r w:rsidRPr="00930EA6">
        <w:rPr>
          <w:rFonts w:ascii="Book Antiqua" w:hAnsi="Book Antiqua"/>
          <w:b/>
          <w:sz w:val="24"/>
          <w:szCs w:val="24"/>
          <w:lang w:val="en-US"/>
        </w:rPr>
        <w:t xml:space="preserve">Global Burden </w:t>
      </w:r>
      <w:r w:rsidR="00930EA6" w:rsidRPr="00930EA6">
        <w:rPr>
          <w:rFonts w:ascii="Book Antiqua" w:hAnsi="Book Antiqua"/>
          <w:b/>
          <w:sz w:val="24"/>
          <w:szCs w:val="24"/>
          <w:lang w:val="en-US"/>
        </w:rPr>
        <w:t>o</w:t>
      </w:r>
      <w:r w:rsidRPr="00930EA6">
        <w:rPr>
          <w:rFonts w:ascii="Book Antiqua" w:hAnsi="Book Antiqua"/>
          <w:b/>
          <w:sz w:val="24"/>
          <w:szCs w:val="24"/>
          <w:lang w:val="en-US"/>
        </w:rPr>
        <w:t>f Hepatitis C Working Group</w:t>
      </w:r>
      <w:r w:rsidRPr="00930EA6">
        <w:rPr>
          <w:rFonts w:ascii="Book Antiqua" w:hAnsi="Book Antiqua"/>
          <w:sz w:val="24"/>
          <w:szCs w:val="24"/>
          <w:lang w:val="en-US"/>
        </w:rPr>
        <w:t xml:space="preserve">. Global burden of disease (GBD) for hepatitis C. </w:t>
      </w:r>
      <w:r w:rsidRPr="00930EA6">
        <w:rPr>
          <w:rFonts w:ascii="Book Antiqua" w:hAnsi="Book Antiqua"/>
          <w:i/>
          <w:sz w:val="24"/>
          <w:szCs w:val="24"/>
          <w:lang w:val="en-US"/>
        </w:rPr>
        <w:t xml:space="preserve">J </w:t>
      </w:r>
      <w:proofErr w:type="spellStart"/>
      <w:r w:rsidRPr="00930EA6">
        <w:rPr>
          <w:rFonts w:ascii="Book Antiqua" w:hAnsi="Book Antiqua"/>
          <w:i/>
          <w:sz w:val="24"/>
          <w:szCs w:val="24"/>
          <w:lang w:val="en-US"/>
        </w:rPr>
        <w:t>Clin</w:t>
      </w:r>
      <w:proofErr w:type="spellEnd"/>
      <w:r w:rsidRPr="00930EA6">
        <w:rPr>
          <w:rFonts w:ascii="Book Antiqua" w:hAnsi="Book Antiqua"/>
          <w:i/>
          <w:sz w:val="24"/>
          <w:szCs w:val="24"/>
          <w:lang w:val="en-US"/>
        </w:rPr>
        <w:t xml:space="preserve"> </w:t>
      </w:r>
      <w:proofErr w:type="spellStart"/>
      <w:r w:rsidRPr="00930EA6">
        <w:rPr>
          <w:rFonts w:ascii="Book Antiqua" w:hAnsi="Book Antiqua"/>
          <w:i/>
          <w:sz w:val="24"/>
          <w:szCs w:val="24"/>
          <w:lang w:val="en-US"/>
        </w:rPr>
        <w:t>Pharmacol</w:t>
      </w:r>
      <w:proofErr w:type="spellEnd"/>
      <w:r w:rsidRPr="00930EA6">
        <w:rPr>
          <w:rFonts w:ascii="Book Antiqua" w:hAnsi="Book Antiqua"/>
          <w:sz w:val="24"/>
          <w:szCs w:val="24"/>
          <w:lang w:val="en-US"/>
        </w:rPr>
        <w:t xml:space="preserve"> 2004; </w:t>
      </w:r>
      <w:r w:rsidRPr="00930EA6">
        <w:rPr>
          <w:rFonts w:ascii="Book Antiqua" w:hAnsi="Book Antiqua"/>
          <w:b/>
          <w:sz w:val="24"/>
          <w:szCs w:val="24"/>
          <w:lang w:val="en-US"/>
        </w:rPr>
        <w:t>44</w:t>
      </w:r>
      <w:r w:rsidRPr="00930EA6">
        <w:rPr>
          <w:rFonts w:ascii="Book Antiqua" w:hAnsi="Book Antiqua"/>
          <w:sz w:val="24"/>
          <w:szCs w:val="24"/>
          <w:lang w:val="en-US"/>
        </w:rPr>
        <w:t>: 20-29 [PMID: 14681338 DOI: 10.1177/0091270003258669]</w:t>
      </w:r>
    </w:p>
    <w:p w14:paraId="47F7D800" w14:textId="77777777" w:rsidR="00A92CDE" w:rsidRPr="00930EA6" w:rsidRDefault="00A92CDE" w:rsidP="00930EA6">
      <w:pPr>
        <w:spacing w:after="0" w:line="360" w:lineRule="auto"/>
        <w:jc w:val="both"/>
        <w:rPr>
          <w:rFonts w:ascii="Book Antiqua" w:hAnsi="Book Antiqua"/>
          <w:sz w:val="24"/>
          <w:szCs w:val="24"/>
        </w:rPr>
      </w:pPr>
      <w:r w:rsidRPr="00930EA6">
        <w:rPr>
          <w:rFonts w:ascii="Book Antiqua" w:hAnsi="Book Antiqua"/>
          <w:sz w:val="24"/>
          <w:szCs w:val="24"/>
          <w:lang w:val="en-US"/>
        </w:rPr>
        <w:t xml:space="preserve">2 </w:t>
      </w:r>
      <w:r w:rsidRPr="00930EA6">
        <w:rPr>
          <w:rFonts w:ascii="Book Antiqua" w:hAnsi="Book Antiqua"/>
          <w:b/>
          <w:sz w:val="24"/>
          <w:szCs w:val="24"/>
          <w:lang w:val="en-US"/>
        </w:rPr>
        <w:t>Lozano R</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Naghavi</w:t>
      </w:r>
      <w:proofErr w:type="spellEnd"/>
      <w:r w:rsidRPr="00930EA6">
        <w:rPr>
          <w:rFonts w:ascii="Book Antiqua" w:hAnsi="Book Antiqua"/>
          <w:sz w:val="24"/>
          <w:szCs w:val="24"/>
          <w:lang w:val="en-US"/>
        </w:rPr>
        <w:t xml:space="preserve"> M, Foreman K, Lim S, Shibuya K, </w:t>
      </w:r>
      <w:proofErr w:type="spellStart"/>
      <w:r w:rsidRPr="00930EA6">
        <w:rPr>
          <w:rFonts w:ascii="Book Antiqua" w:hAnsi="Book Antiqua"/>
          <w:sz w:val="24"/>
          <w:szCs w:val="24"/>
          <w:lang w:val="en-US"/>
        </w:rPr>
        <w:t>Aboyans</w:t>
      </w:r>
      <w:proofErr w:type="spellEnd"/>
      <w:r w:rsidRPr="00930EA6">
        <w:rPr>
          <w:rFonts w:ascii="Book Antiqua" w:hAnsi="Book Antiqua"/>
          <w:sz w:val="24"/>
          <w:szCs w:val="24"/>
          <w:lang w:val="en-US"/>
        </w:rPr>
        <w:t xml:space="preserve"> V, Abraham J, Adair T, Aggarwal R, </w:t>
      </w:r>
      <w:proofErr w:type="spellStart"/>
      <w:r w:rsidRPr="00930EA6">
        <w:rPr>
          <w:rFonts w:ascii="Book Antiqua" w:hAnsi="Book Antiqua"/>
          <w:sz w:val="24"/>
          <w:szCs w:val="24"/>
          <w:lang w:val="en-US"/>
        </w:rPr>
        <w:t>Ahn</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SY</w:t>
      </w:r>
      <w:proofErr w:type="spellEnd"/>
      <w:r w:rsidRPr="00930EA6">
        <w:rPr>
          <w:rFonts w:ascii="Book Antiqua" w:hAnsi="Book Antiqua"/>
          <w:sz w:val="24"/>
          <w:szCs w:val="24"/>
          <w:lang w:val="en-US"/>
        </w:rPr>
        <w:t xml:space="preserve">, Alvarado M, Anderson HR, Anderson LM, Andrews KG, Atkinson C, </w:t>
      </w:r>
      <w:proofErr w:type="spellStart"/>
      <w:r w:rsidRPr="00930EA6">
        <w:rPr>
          <w:rFonts w:ascii="Book Antiqua" w:hAnsi="Book Antiqua"/>
          <w:sz w:val="24"/>
          <w:szCs w:val="24"/>
          <w:lang w:val="en-US"/>
        </w:rPr>
        <w:t>Baddour</w:t>
      </w:r>
      <w:proofErr w:type="spellEnd"/>
      <w:r w:rsidRPr="00930EA6">
        <w:rPr>
          <w:rFonts w:ascii="Book Antiqua" w:hAnsi="Book Antiqua"/>
          <w:sz w:val="24"/>
          <w:szCs w:val="24"/>
          <w:lang w:val="en-US"/>
        </w:rPr>
        <w:t xml:space="preserve"> LM, Barker-</w:t>
      </w:r>
      <w:proofErr w:type="spellStart"/>
      <w:r w:rsidRPr="00930EA6">
        <w:rPr>
          <w:rFonts w:ascii="Book Antiqua" w:hAnsi="Book Antiqua"/>
          <w:sz w:val="24"/>
          <w:szCs w:val="24"/>
          <w:lang w:val="en-US"/>
        </w:rPr>
        <w:t>Collo</w:t>
      </w:r>
      <w:proofErr w:type="spellEnd"/>
      <w:r w:rsidRPr="00930EA6">
        <w:rPr>
          <w:rFonts w:ascii="Book Antiqua" w:hAnsi="Book Antiqua"/>
          <w:sz w:val="24"/>
          <w:szCs w:val="24"/>
          <w:lang w:val="en-US"/>
        </w:rPr>
        <w:t xml:space="preserve"> S, Bartels DH, Bell ML, Benjamin </w:t>
      </w:r>
      <w:proofErr w:type="spellStart"/>
      <w:r w:rsidRPr="00930EA6">
        <w:rPr>
          <w:rFonts w:ascii="Book Antiqua" w:hAnsi="Book Antiqua"/>
          <w:sz w:val="24"/>
          <w:szCs w:val="24"/>
          <w:lang w:val="en-US"/>
        </w:rPr>
        <w:t>EJ</w:t>
      </w:r>
      <w:proofErr w:type="spellEnd"/>
      <w:r w:rsidRPr="00930EA6">
        <w:rPr>
          <w:rFonts w:ascii="Book Antiqua" w:hAnsi="Book Antiqua"/>
          <w:sz w:val="24"/>
          <w:szCs w:val="24"/>
          <w:lang w:val="en-US"/>
        </w:rPr>
        <w:t xml:space="preserve">, Bennett D, </w:t>
      </w:r>
      <w:proofErr w:type="spellStart"/>
      <w:r w:rsidRPr="00930EA6">
        <w:rPr>
          <w:rFonts w:ascii="Book Antiqua" w:hAnsi="Book Antiqua"/>
          <w:sz w:val="24"/>
          <w:szCs w:val="24"/>
          <w:lang w:val="en-US"/>
        </w:rPr>
        <w:t>Bhalla</w:t>
      </w:r>
      <w:proofErr w:type="spellEnd"/>
      <w:r w:rsidRPr="00930EA6">
        <w:rPr>
          <w:rFonts w:ascii="Book Antiqua" w:hAnsi="Book Antiqua"/>
          <w:sz w:val="24"/>
          <w:szCs w:val="24"/>
          <w:lang w:val="en-US"/>
        </w:rPr>
        <w:t xml:space="preserve"> K, </w:t>
      </w:r>
      <w:proofErr w:type="spellStart"/>
      <w:r w:rsidRPr="00930EA6">
        <w:rPr>
          <w:rFonts w:ascii="Book Antiqua" w:hAnsi="Book Antiqua"/>
          <w:sz w:val="24"/>
          <w:szCs w:val="24"/>
          <w:lang w:val="en-US"/>
        </w:rPr>
        <w:t>Bikbov</w:t>
      </w:r>
      <w:proofErr w:type="spellEnd"/>
      <w:r w:rsidRPr="00930EA6">
        <w:rPr>
          <w:rFonts w:ascii="Book Antiqua" w:hAnsi="Book Antiqua"/>
          <w:sz w:val="24"/>
          <w:szCs w:val="24"/>
          <w:lang w:val="en-US"/>
        </w:rPr>
        <w:t xml:space="preserve"> B, Bin </w:t>
      </w:r>
      <w:proofErr w:type="spellStart"/>
      <w:r w:rsidRPr="00930EA6">
        <w:rPr>
          <w:rFonts w:ascii="Book Antiqua" w:hAnsi="Book Antiqua"/>
          <w:sz w:val="24"/>
          <w:szCs w:val="24"/>
          <w:lang w:val="en-US"/>
        </w:rPr>
        <w:t>Abdulhak</w:t>
      </w:r>
      <w:proofErr w:type="spellEnd"/>
      <w:r w:rsidRPr="00930EA6">
        <w:rPr>
          <w:rFonts w:ascii="Book Antiqua" w:hAnsi="Book Antiqua"/>
          <w:sz w:val="24"/>
          <w:szCs w:val="24"/>
          <w:lang w:val="en-US"/>
        </w:rPr>
        <w:t xml:space="preserve"> A, </w:t>
      </w:r>
      <w:proofErr w:type="spellStart"/>
      <w:r w:rsidRPr="00930EA6">
        <w:rPr>
          <w:rFonts w:ascii="Book Antiqua" w:hAnsi="Book Antiqua"/>
          <w:sz w:val="24"/>
          <w:szCs w:val="24"/>
          <w:lang w:val="en-US"/>
        </w:rPr>
        <w:t>Birbeck</w:t>
      </w:r>
      <w:proofErr w:type="spellEnd"/>
      <w:r w:rsidRPr="00930EA6">
        <w:rPr>
          <w:rFonts w:ascii="Book Antiqua" w:hAnsi="Book Antiqua"/>
          <w:sz w:val="24"/>
          <w:szCs w:val="24"/>
          <w:lang w:val="en-US"/>
        </w:rPr>
        <w:t xml:space="preserve"> G, Blyth F, </w:t>
      </w:r>
      <w:proofErr w:type="spellStart"/>
      <w:r w:rsidRPr="00930EA6">
        <w:rPr>
          <w:rFonts w:ascii="Book Antiqua" w:hAnsi="Book Antiqua"/>
          <w:sz w:val="24"/>
          <w:szCs w:val="24"/>
          <w:lang w:val="en-US"/>
        </w:rPr>
        <w:t>Bolliger</w:t>
      </w:r>
      <w:proofErr w:type="spellEnd"/>
      <w:r w:rsidRPr="00930EA6">
        <w:rPr>
          <w:rFonts w:ascii="Book Antiqua" w:hAnsi="Book Antiqua"/>
          <w:sz w:val="24"/>
          <w:szCs w:val="24"/>
          <w:lang w:val="en-US"/>
        </w:rPr>
        <w:t xml:space="preserve"> I, </w:t>
      </w:r>
      <w:proofErr w:type="spellStart"/>
      <w:r w:rsidRPr="00930EA6">
        <w:rPr>
          <w:rFonts w:ascii="Book Antiqua" w:hAnsi="Book Antiqua"/>
          <w:sz w:val="24"/>
          <w:szCs w:val="24"/>
          <w:lang w:val="en-US"/>
        </w:rPr>
        <w:t>Boufous</w:t>
      </w:r>
      <w:proofErr w:type="spellEnd"/>
      <w:r w:rsidRPr="00930EA6">
        <w:rPr>
          <w:rFonts w:ascii="Book Antiqua" w:hAnsi="Book Antiqua"/>
          <w:sz w:val="24"/>
          <w:szCs w:val="24"/>
          <w:lang w:val="en-US"/>
        </w:rPr>
        <w:t xml:space="preserve"> S, </w:t>
      </w:r>
      <w:proofErr w:type="spellStart"/>
      <w:r w:rsidRPr="00930EA6">
        <w:rPr>
          <w:rFonts w:ascii="Book Antiqua" w:hAnsi="Book Antiqua"/>
          <w:sz w:val="24"/>
          <w:szCs w:val="24"/>
          <w:lang w:val="en-US"/>
        </w:rPr>
        <w:t>Bucello</w:t>
      </w:r>
      <w:proofErr w:type="spellEnd"/>
      <w:r w:rsidRPr="00930EA6">
        <w:rPr>
          <w:rFonts w:ascii="Book Antiqua" w:hAnsi="Book Antiqua"/>
          <w:sz w:val="24"/>
          <w:szCs w:val="24"/>
          <w:lang w:val="en-US"/>
        </w:rPr>
        <w:t xml:space="preserve"> C, Burch M, Burney P, </w:t>
      </w:r>
      <w:proofErr w:type="spellStart"/>
      <w:r w:rsidRPr="00930EA6">
        <w:rPr>
          <w:rFonts w:ascii="Book Antiqua" w:hAnsi="Book Antiqua"/>
          <w:sz w:val="24"/>
          <w:szCs w:val="24"/>
          <w:lang w:val="en-US"/>
        </w:rPr>
        <w:t>Carapetis</w:t>
      </w:r>
      <w:proofErr w:type="spellEnd"/>
      <w:r w:rsidRPr="00930EA6">
        <w:rPr>
          <w:rFonts w:ascii="Book Antiqua" w:hAnsi="Book Antiqua"/>
          <w:sz w:val="24"/>
          <w:szCs w:val="24"/>
          <w:lang w:val="en-US"/>
        </w:rPr>
        <w:t xml:space="preserve"> J, Chen H, Chou D, </w:t>
      </w:r>
      <w:proofErr w:type="spellStart"/>
      <w:r w:rsidRPr="00930EA6">
        <w:rPr>
          <w:rFonts w:ascii="Book Antiqua" w:hAnsi="Book Antiqua"/>
          <w:sz w:val="24"/>
          <w:szCs w:val="24"/>
          <w:lang w:val="en-US"/>
        </w:rPr>
        <w:t>Chugh</w:t>
      </w:r>
      <w:proofErr w:type="spellEnd"/>
      <w:r w:rsidRPr="00930EA6">
        <w:rPr>
          <w:rFonts w:ascii="Book Antiqua" w:hAnsi="Book Antiqua"/>
          <w:sz w:val="24"/>
          <w:szCs w:val="24"/>
          <w:lang w:val="en-US"/>
        </w:rPr>
        <w:t xml:space="preserve"> SS, </w:t>
      </w:r>
      <w:proofErr w:type="spellStart"/>
      <w:r w:rsidRPr="00930EA6">
        <w:rPr>
          <w:rFonts w:ascii="Book Antiqua" w:hAnsi="Book Antiqua"/>
          <w:sz w:val="24"/>
          <w:szCs w:val="24"/>
          <w:lang w:val="en-US"/>
        </w:rPr>
        <w:t>Coffeng</w:t>
      </w:r>
      <w:proofErr w:type="spellEnd"/>
      <w:r w:rsidRPr="00930EA6">
        <w:rPr>
          <w:rFonts w:ascii="Book Antiqua" w:hAnsi="Book Antiqua"/>
          <w:sz w:val="24"/>
          <w:szCs w:val="24"/>
          <w:lang w:val="en-US"/>
        </w:rPr>
        <w:t xml:space="preserve"> LE, </w:t>
      </w:r>
      <w:proofErr w:type="spellStart"/>
      <w:r w:rsidRPr="00930EA6">
        <w:rPr>
          <w:rFonts w:ascii="Book Antiqua" w:hAnsi="Book Antiqua"/>
          <w:sz w:val="24"/>
          <w:szCs w:val="24"/>
          <w:lang w:val="en-US"/>
        </w:rPr>
        <w:t>Colan</w:t>
      </w:r>
      <w:proofErr w:type="spellEnd"/>
      <w:r w:rsidRPr="00930EA6">
        <w:rPr>
          <w:rFonts w:ascii="Book Antiqua" w:hAnsi="Book Antiqua"/>
          <w:sz w:val="24"/>
          <w:szCs w:val="24"/>
          <w:lang w:val="en-US"/>
        </w:rPr>
        <w:t xml:space="preserve"> SD, Colquhoun S, Colson KE, Condon J, Connor MD, Cooper LT, </w:t>
      </w:r>
      <w:proofErr w:type="spellStart"/>
      <w:r w:rsidRPr="00930EA6">
        <w:rPr>
          <w:rFonts w:ascii="Book Antiqua" w:hAnsi="Book Antiqua"/>
          <w:sz w:val="24"/>
          <w:szCs w:val="24"/>
          <w:lang w:val="en-US"/>
        </w:rPr>
        <w:t>Corriere</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Cortinovis</w:t>
      </w:r>
      <w:proofErr w:type="spellEnd"/>
      <w:r w:rsidRPr="00930EA6">
        <w:rPr>
          <w:rFonts w:ascii="Book Antiqua" w:hAnsi="Book Antiqua"/>
          <w:sz w:val="24"/>
          <w:szCs w:val="24"/>
          <w:lang w:val="en-US"/>
        </w:rPr>
        <w:t xml:space="preserve"> M, de Vaccaro KC, </w:t>
      </w:r>
      <w:proofErr w:type="spellStart"/>
      <w:r w:rsidRPr="00930EA6">
        <w:rPr>
          <w:rFonts w:ascii="Book Antiqua" w:hAnsi="Book Antiqua"/>
          <w:sz w:val="24"/>
          <w:szCs w:val="24"/>
          <w:lang w:val="en-US"/>
        </w:rPr>
        <w:t>Couser</w:t>
      </w:r>
      <w:proofErr w:type="spellEnd"/>
      <w:r w:rsidRPr="00930EA6">
        <w:rPr>
          <w:rFonts w:ascii="Book Antiqua" w:hAnsi="Book Antiqua"/>
          <w:sz w:val="24"/>
          <w:szCs w:val="24"/>
          <w:lang w:val="en-US"/>
        </w:rPr>
        <w:t xml:space="preserve"> W, Cowie BC, </w:t>
      </w:r>
      <w:proofErr w:type="spellStart"/>
      <w:r w:rsidRPr="00930EA6">
        <w:rPr>
          <w:rFonts w:ascii="Book Antiqua" w:hAnsi="Book Antiqua"/>
          <w:sz w:val="24"/>
          <w:szCs w:val="24"/>
          <w:lang w:val="en-US"/>
        </w:rPr>
        <w:t>Criqui</w:t>
      </w:r>
      <w:proofErr w:type="spellEnd"/>
      <w:r w:rsidRPr="00930EA6">
        <w:rPr>
          <w:rFonts w:ascii="Book Antiqua" w:hAnsi="Book Antiqua"/>
          <w:sz w:val="24"/>
          <w:szCs w:val="24"/>
          <w:lang w:val="en-US"/>
        </w:rPr>
        <w:t xml:space="preserve"> MH, Cross M, </w:t>
      </w:r>
      <w:proofErr w:type="spellStart"/>
      <w:r w:rsidRPr="00930EA6">
        <w:rPr>
          <w:rFonts w:ascii="Book Antiqua" w:hAnsi="Book Antiqua"/>
          <w:sz w:val="24"/>
          <w:szCs w:val="24"/>
          <w:lang w:val="en-US"/>
        </w:rPr>
        <w:t>Dabhadkar</w:t>
      </w:r>
      <w:proofErr w:type="spellEnd"/>
      <w:r w:rsidRPr="00930EA6">
        <w:rPr>
          <w:rFonts w:ascii="Book Antiqua" w:hAnsi="Book Antiqua"/>
          <w:sz w:val="24"/>
          <w:szCs w:val="24"/>
          <w:lang w:val="en-US"/>
        </w:rPr>
        <w:t xml:space="preserve"> KC, </w:t>
      </w:r>
      <w:proofErr w:type="spellStart"/>
      <w:r w:rsidRPr="00930EA6">
        <w:rPr>
          <w:rFonts w:ascii="Book Antiqua" w:hAnsi="Book Antiqua"/>
          <w:sz w:val="24"/>
          <w:szCs w:val="24"/>
          <w:lang w:val="en-US"/>
        </w:rPr>
        <w:t>Dahodwala</w:t>
      </w:r>
      <w:proofErr w:type="spellEnd"/>
      <w:r w:rsidRPr="00930EA6">
        <w:rPr>
          <w:rFonts w:ascii="Book Antiqua" w:hAnsi="Book Antiqua"/>
          <w:sz w:val="24"/>
          <w:szCs w:val="24"/>
          <w:lang w:val="en-US"/>
        </w:rPr>
        <w:t xml:space="preserve"> N, De Leo D, </w:t>
      </w:r>
      <w:proofErr w:type="spellStart"/>
      <w:r w:rsidRPr="00930EA6">
        <w:rPr>
          <w:rFonts w:ascii="Book Antiqua" w:hAnsi="Book Antiqua"/>
          <w:sz w:val="24"/>
          <w:szCs w:val="24"/>
          <w:lang w:val="en-US"/>
        </w:rPr>
        <w:t>Degenhardt</w:t>
      </w:r>
      <w:proofErr w:type="spellEnd"/>
      <w:r w:rsidRPr="00930EA6">
        <w:rPr>
          <w:rFonts w:ascii="Book Antiqua" w:hAnsi="Book Antiqua"/>
          <w:sz w:val="24"/>
          <w:szCs w:val="24"/>
          <w:lang w:val="en-US"/>
        </w:rPr>
        <w:t xml:space="preserve"> L, Delossantos A, </w:t>
      </w:r>
      <w:proofErr w:type="spellStart"/>
      <w:r w:rsidRPr="00930EA6">
        <w:rPr>
          <w:rFonts w:ascii="Book Antiqua" w:hAnsi="Book Antiqua"/>
          <w:sz w:val="24"/>
          <w:szCs w:val="24"/>
          <w:lang w:val="en-US"/>
        </w:rPr>
        <w:lastRenderedPageBreak/>
        <w:t>Denenberg</w:t>
      </w:r>
      <w:proofErr w:type="spellEnd"/>
      <w:r w:rsidRPr="00930EA6">
        <w:rPr>
          <w:rFonts w:ascii="Book Antiqua" w:hAnsi="Book Antiqua"/>
          <w:sz w:val="24"/>
          <w:szCs w:val="24"/>
          <w:lang w:val="en-US"/>
        </w:rPr>
        <w:t xml:space="preserve"> J, Des </w:t>
      </w:r>
      <w:proofErr w:type="spellStart"/>
      <w:r w:rsidRPr="00930EA6">
        <w:rPr>
          <w:rFonts w:ascii="Book Antiqua" w:hAnsi="Book Antiqua"/>
          <w:sz w:val="24"/>
          <w:szCs w:val="24"/>
          <w:lang w:val="en-US"/>
        </w:rPr>
        <w:t>Jarlais</w:t>
      </w:r>
      <w:proofErr w:type="spellEnd"/>
      <w:r w:rsidRPr="00930EA6">
        <w:rPr>
          <w:rFonts w:ascii="Book Antiqua" w:hAnsi="Book Antiqua"/>
          <w:sz w:val="24"/>
          <w:szCs w:val="24"/>
          <w:lang w:val="en-US"/>
        </w:rPr>
        <w:t xml:space="preserve"> DC, </w:t>
      </w:r>
      <w:proofErr w:type="spellStart"/>
      <w:r w:rsidRPr="00930EA6">
        <w:rPr>
          <w:rFonts w:ascii="Book Antiqua" w:hAnsi="Book Antiqua"/>
          <w:sz w:val="24"/>
          <w:szCs w:val="24"/>
          <w:lang w:val="en-US"/>
        </w:rPr>
        <w:t>Dharmaratne</w:t>
      </w:r>
      <w:proofErr w:type="spellEnd"/>
      <w:r w:rsidRPr="00930EA6">
        <w:rPr>
          <w:rFonts w:ascii="Book Antiqua" w:hAnsi="Book Antiqua"/>
          <w:sz w:val="24"/>
          <w:szCs w:val="24"/>
          <w:lang w:val="en-US"/>
        </w:rPr>
        <w:t xml:space="preserve"> SD, Dorsey ER, Driscoll T, </w:t>
      </w:r>
      <w:proofErr w:type="spellStart"/>
      <w:r w:rsidRPr="00930EA6">
        <w:rPr>
          <w:rFonts w:ascii="Book Antiqua" w:hAnsi="Book Antiqua"/>
          <w:sz w:val="24"/>
          <w:szCs w:val="24"/>
          <w:lang w:val="en-US"/>
        </w:rPr>
        <w:t>Duber</w:t>
      </w:r>
      <w:proofErr w:type="spellEnd"/>
      <w:r w:rsidRPr="00930EA6">
        <w:rPr>
          <w:rFonts w:ascii="Book Antiqua" w:hAnsi="Book Antiqua"/>
          <w:sz w:val="24"/>
          <w:szCs w:val="24"/>
          <w:lang w:val="en-US"/>
        </w:rPr>
        <w:t xml:space="preserve"> H, </w:t>
      </w:r>
      <w:proofErr w:type="spellStart"/>
      <w:r w:rsidRPr="00930EA6">
        <w:rPr>
          <w:rFonts w:ascii="Book Antiqua" w:hAnsi="Book Antiqua"/>
          <w:sz w:val="24"/>
          <w:szCs w:val="24"/>
          <w:lang w:val="en-US"/>
        </w:rPr>
        <w:t>Ebel</w:t>
      </w:r>
      <w:proofErr w:type="spellEnd"/>
      <w:r w:rsidRPr="00930EA6">
        <w:rPr>
          <w:rFonts w:ascii="Book Antiqua" w:hAnsi="Book Antiqua"/>
          <w:sz w:val="24"/>
          <w:szCs w:val="24"/>
          <w:lang w:val="en-US"/>
        </w:rPr>
        <w:t xml:space="preserve"> B, Erwin </w:t>
      </w:r>
      <w:proofErr w:type="spellStart"/>
      <w:r w:rsidRPr="00930EA6">
        <w:rPr>
          <w:rFonts w:ascii="Book Antiqua" w:hAnsi="Book Antiqua"/>
          <w:sz w:val="24"/>
          <w:szCs w:val="24"/>
          <w:lang w:val="en-US"/>
        </w:rPr>
        <w:t>PJ</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Espindola</w:t>
      </w:r>
      <w:proofErr w:type="spellEnd"/>
      <w:r w:rsidRPr="00930EA6">
        <w:rPr>
          <w:rFonts w:ascii="Book Antiqua" w:hAnsi="Book Antiqua"/>
          <w:sz w:val="24"/>
          <w:szCs w:val="24"/>
          <w:lang w:val="en-US"/>
        </w:rPr>
        <w:t xml:space="preserve"> P, </w:t>
      </w:r>
      <w:proofErr w:type="spellStart"/>
      <w:r w:rsidRPr="00930EA6">
        <w:rPr>
          <w:rFonts w:ascii="Book Antiqua" w:hAnsi="Book Antiqua"/>
          <w:sz w:val="24"/>
          <w:szCs w:val="24"/>
          <w:lang w:val="en-US"/>
        </w:rPr>
        <w:t>Ezzati</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Feigin</w:t>
      </w:r>
      <w:proofErr w:type="spellEnd"/>
      <w:r w:rsidRPr="00930EA6">
        <w:rPr>
          <w:rFonts w:ascii="Book Antiqua" w:hAnsi="Book Antiqua"/>
          <w:sz w:val="24"/>
          <w:szCs w:val="24"/>
          <w:lang w:val="en-US"/>
        </w:rPr>
        <w:t xml:space="preserve"> V, Flaxman AD, </w:t>
      </w:r>
      <w:proofErr w:type="spellStart"/>
      <w:r w:rsidRPr="00930EA6">
        <w:rPr>
          <w:rFonts w:ascii="Book Antiqua" w:hAnsi="Book Antiqua"/>
          <w:sz w:val="24"/>
          <w:szCs w:val="24"/>
          <w:lang w:val="en-US"/>
        </w:rPr>
        <w:t>Forouzanfar</w:t>
      </w:r>
      <w:proofErr w:type="spellEnd"/>
      <w:r w:rsidRPr="00930EA6">
        <w:rPr>
          <w:rFonts w:ascii="Book Antiqua" w:hAnsi="Book Antiqua"/>
          <w:sz w:val="24"/>
          <w:szCs w:val="24"/>
          <w:lang w:val="en-US"/>
        </w:rPr>
        <w:t xml:space="preserve"> MH, </w:t>
      </w:r>
      <w:proofErr w:type="spellStart"/>
      <w:r w:rsidRPr="00930EA6">
        <w:rPr>
          <w:rFonts w:ascii="Book Antiqua" w:hAnsi="Book Antiqua"/>
          <w:sz w:val="24"/>
          <w:szCs w:val="24"/>
          <w:lang w:val="en-US"/>
        </w:rPr>
        <w:t>Fowkes</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FG</w:t>
      </w:r>
      <w:proofErr w:type="spellEnd"/>
      <w:r w:rsidRPr="00930EA6">
        <w:rPr>
          <w:rFonts w:ascii="Book Antiqua" w:hAnsi="Book Antiqua"/>
          <w:sz w:val="24"/>
          <w:szCs w:val="24"/>
          <w:lang w:val="en-US"/>
        </w:rPr>
        <w:t xml:space="preserve">, Franklin R, </w:t>
      </w:r>
      <w:proofErr w:type="spellStart"/>
      <w:r w:rsidRPr="00930EA6">
        <w:rPr>
          <w:rFonts w:ascii="Book Antiqua" w:hAnsi="Book Antiqua"/>
          <w:sz w:val="24"/>
          <w:szCs w:val="24"/>
          <w:lang w:val="en-US"/>
        </w:rPr>
        <w:t>Fransen</w:t>
      </w:r>
      <w:proofErr w:type="spellEnd"/>
      <w:r w:rsidRPr="00930EA6">
        <w:rPr>
          <w:rFonts w:ascii="Book Antiqua" w:hAnsi="Book Antiqua"/>
          <w:sz w:val="24"/>
          <w:szCs w:val="24"/>
          <w:lang w:val="en-US"/>
        </w:rPr>
        <w:t xml:space="preserve"> M, Freeman MK, Gabriel SE, </w:t>
      </w:r>
      <w:proofErr w:type="spellStart"/>
      <w:r w:rsidRPr="00930EA6">
        <w:rPr>
          <w:rFonts w:ascii="Book Antiqua" w:hAnsi="Book Antiqua"/>
          <w:sz w:val="24"/>
          <w:szCs w:val="24"/>
          <w:lang w:val="en-US"/>
        </w:rPr>
        <w:t>Gakidou</w:t>
      </w:r>
      <w:proofErr w:type="spellEnd"/>
      <w:r w:rsidRPr="00930EA6">
        <w:rPr>
          <w:rFonts w:ascii="Book Antiqua" w:hAnsi="Book Antiqua"/>
          <w:sz w:val="24"/>
          <w:szCs w:val="24"/>
          <w:lang w:val="en-US"/>
        </w:rPr>
        <w:t xml:space="preserve"> E, </w:t>
      </w:r>
      <w:proofErr w:type="spellStart"/>
      <w:r w:rsidRPr="00930EA6">
        <w:rPr>
          <w:rFonts w:ascii="Book Antiqua" w:hAnsi="Book Antiqua"/>
          <w:sz w:val="24"/>
          <w:szCs w:val="24"/>
          <w:lang w:val="en-US"/>
        </w:rPr>
        <w:t>Gaspari</w:t>
      </w:r>
      <w:proofErr w:type="spellEnd"/>
      <w:r w:rsidRPr="00930EA6">
        <w:rPr>
          <w:rFonts w:ascii="Book Antiqua" w:hAnsi="Book Antiqua"/>
          <w:sz w:val="24"/>
          <w:szCs w:val="24"/>
          <w:lang w:val="en-US"/>
        </w:rPr>
        <w:t xml:space="preserve"> F, Gillum RF, Gonzalez-Medina D, </w:t>
      </w:r>
      <w:proofErr w:type="spellStart"/>
      <w:r w:rsidRPr="00930EA6">
        <w:rPr>
          <w:rFonts w:ascii="Book Antiqua" w:hAnsi="Book Antiqua"/>
          <w:sz w:val="24"/>
          <w:szCs w:val="24"/>
          <w:lang w:val="en-US"/>
        </w:rPr>
        <w:t>Halasa</w:t>
      </w:r>
      <w:proofErr w:type="spellEnd"/>
      <w:r w:rsidRPr="00930EA6">
        <w:rPr>
          <w:rFonts w:ascii="Book Antiqua" w:hAnsi="Book Antiqua"/>
          <w:sz w:val="24"/>
          <w:szCs w:val="24"/>
          <w:lang w:val="en-US"/>
        </w:rPr>
        <w:t xml:space="preserve"> YA, Haring D, Harrison JE, </w:t>
      </w:r>
      <w:proofErr w:type="spellStart"/>
      <w:r w:rsidRPr="00930EA6">
        <w:rPr>
          <w:rFonts w:ascii="Book Antiqua" w:hAnsi="Book Antiqua"/>
          <w:sz w:val="24"/>
          <w:szCs w:val="24"/>
          <w:lang w:val="en-US"/>
        </w:rPr>
        <w:t>Havmoeller</w:t>
      </w:r>
      <w:proofErr w:type="spellEnd"/>
      <w:r w:rsidRPr="00930EA6">
        <w:rPr>
          <w:rFonts w:ascii="Book Antiqua" w:hAnsi="Book Antiqua"/>
          <w:sz w:val="24"/>
          <w:szCs w:val="24"/>
          <w:lang w:val="en-US"/>
        </w:rPr>
        <w:t xml:space="preserve"> R, Hay RJ, </w:t>
      </w:r>
      <w:proofErr w:type="spellStart"/>
      <w:r w:rsidRPr="00930EA6">
        <w:rPr>
          <w:rFonts w:ascii="Book Antiqua" w:hAnsi="Book Antiqua"/>
          <w:sz w:val="24"/>
          <w:szCs w:val="24"/>
          <w:lang w:val="en-US"/>
        </w:rPr>
        <w:t>Hoen</w:t>
      </w:r>
      <w:proofErr w:type="spellEnd"/>
      <w:r w:rsidRPr="00930EA6">
        <w:rPr>
          <w:rFonts w:ascii="Book Antiqua" w:hAnsi="Book Antiqua"/>
          <w:sz w:val="24"/>
          <w:szCs w:val="24"/>
          <w:lang w:val="en-US"/>
        </w:rPr>
        <w:t xml:space="preserve"> B, </w:t>
      </w:r>
      <w:proofErr w:type="spellStart"/>
      <w:r w:rsidRPr="00930EA6">
        <w:rPr>
          <w:rFonts w:ascii="Book Antiqua" w:hAnsi="Book Antiqua"/>
          <w:sz w:val="24"/>
          <w:szCs w:val="24"/>
          <w:lang w:val="en-US"/>
        </w:rPr>
        <w:t>Hotez</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PJ</w:t>
      </w:r>
      <w:proofErr w:type="spellEnd"/>
      <w:r w:rsidRPr="00930EA6">
        <w:rPr>
          <w:rFonts w:ascii="Book Antiqua" w:hAnsi="Book Antiqua"/>
          <w:sz w:val="24"/>
          <w:szCs w:val="24"/>
          <w:lang w:val="en-US"/>
        </w:rPr>
        <w:t xml:space="preserve">, Hoy D, Jacobsen </w:t>
      </w:r>
      <w:proofErr w:type="spellStart"/>
      <w:r w:rsidRPr="00930EA6">
        <w:rPr>
          <w:rFonts w:ascii="Book Antiqua" w:hAnsi="Book Antiqua"/>
          <w:sz w:val="24"/>
          <w:szCs w:val="24"/>
          <w:lang w:val="en-US"/>
        </w:rPr>
        <w:t>KH</w:t>
      </w:r>
      <w:proofErr w:type="spellEnd"/>
      <w:r w:rsidRPr="00930EA6">
        <w:rPr>
          <w:rFonts w:ascii="Book Antiqua" w:hAnsi="Book Antiqua"/>
          <w:sz w:val="24"/>
          <w:szCs w:val="24"/>
          <w:lang w:val="en-US"/>
        </w:rPr>
        <w:t xml:space="preserve">, James SL, </w:t>
      </w:r>
      <w:proofErr w:type="spellStart"/>
      <w:r w:rsidRPr="00930EA6">
        <w:rPr>
          <w:rFonts w:ascii="Book Antiqua" w:hAnsi="Book Antiqua"/>
          <w:sz w:val="24"/>
          <w:szCs w:val="24"/>
          <w:lang w:val="en-US"/>
        </w:rPr>
        <w:t>Jasrasaria</w:t>
      </w:r>
      <w:proofErr w:type="spellEnd"/>
      <w:r w:rsidRPr="00930EA6">
        <w:rPr>
          <w:rFonts w:ascii="Book Antiqua" w:hAnsi="Book Antiqua"/>
          <w:sz w:val="24"/>
          <w:szCs w:val="24"/>
          <w:lang w:val="en-US"/>
        </w:rPr>
        <w:t xml:space="preserve"> R, </w:t>
      </w:r>
      <w:proofErr w:type="spellStart"/>
      <w:r w:rsidRPr="00930EA6">
        <w:rPr>
          <w:rFonts w:ascii="Book Antiqua" w:hAnsi="Book Antiqua"/>
          <w:sz w:val="24"/>
          <w:szCs w:val="24"/>
          <w:lang w:val="en-US"/>
        </w:rPr>
        <w:t>Jayaraman</w:t>
      </w:r>
      <w:proofErr w:type="spellEnd"/>
      <w:r w:rsidRPr="00930EA6">
        <w:rPr>
          <w:rFonts w:ascii="Book Antiqua" w:hAnsi="Book Antiqua"/>
          <w:sz w:val="24"/>
          <w:szCs w:val="24"/>
          <w:lang w:val="en-US"/>
        </w:rPr>
        <w:t xml:space="preserve"> S, Johns N, </w:t>
      </w:r>
      <w:proofErr w:type="spellStart"/>
      <w:r w:rsidRPr="00930EA6">
        <w:rPr>
          <w:rFonts w:ascii="Book Antiqua" w:hAnsi="Book Antiqua"/>
          <w:sz w:val="24"/>
          <w:szCs w:val="24"/>
          <w:lang w:val="en-US"/>
        </w:rPr>
        <w:t>Karthikeyan</w:t>
      </w:r>
      <w:proofErr w:type="spellEnd"/>
      <w:r w:rsidRPr="00930EA6">
        <w:rPr>
          <w:rFonts w:ascii="Book Antiqua" w:hAnsi="Book Antiqua"/>
          <w:sz w:val="24"/>
          <w:szCs w:val="24"/>
          <w:lang w:val="en-US"/>
        </w:rPr>
        <w:t xml:space="preserve"> G, </w:t>
      </w:r>
      <w:proofErr w:type="spellStart"/>
      <w:r w:rsidRPr="00930EA6">
        <w:rPr>
          <w:rFonts w:ascii="Book Antiqua" w:hAnsi="Book Antiqua"/>
          <w:sz w:val="24"/>
          <w:szCs w:val="24"/>
          <w:lang w:val="en-US"/>
        </w:rPr>
        <w:t>Kassebaum</w:t>
      </w:r>
      <w:proofErr w:type="spellEnd"/>
      <w:r w:rsidRPr="00930EA6">
        <w:rPr>
          <w:rFonts w:ascii="Book Antiqua" w:hAnsi="Book Antiqua"/>
          <w:sz w:val="24"/>
          <w:szCs w:val="24"/>
          <w:lang w:val="en-US"/>
        </w:rPr>
        <w:t xml:space="preserve"> N, Keren A, </w:t>
      </w:r>
      <w:proofErr w:type="spellStart"/>
      <w:r w:rsidRPr="00930EA6">
        <w:rPr>
          <w:rFonts w:ascii="Book Antiqua" w:hAnsi="Book Antiqua"/>
          <w:sz w:val="24"/>
          <w:szCs w:val="24"/>
          <w:lang w:val="en-US"/>
        </w:rPr>
        <w:t>Khoo</w:t>
      </w:r>
      <w:proofErr w:type="spellEnd"/>
      <w:r w:rsidRPr="00930EA6">
        <w:rPr>
          <w:rFonts w:ascii="Book Antiqua" w:hAnsi="Book Antiqua"/>
          <w:sz w:val="24"/>
          <w:szCs w:val="24"/>
          <w:lang w:val="en-US"/>
        </w:rPr>
        <w:t xml:space="preserve"> JP, Knowlton LM, </w:t>
      </w:r>
      <w:proofErr w:type="spellStart"/>
      <w:r w:rsidRPr="00930EA6">
        <w:rPr>
          <w:rFonts w:ascii="Book Antiqua" w:hAnsi="Book Antiqua"/>
          <w:sz w:val="24"/>
          <w:szCs w:val="24"/>
          <w:lang w:val="en-US"/>
        </w:rPr>
        <w:t>Kobusingye</w:t>
      </w:r>
      <w:proofErr w:type="spellEnd"/>
      <w:r w:rsidRPr="00930EA6">
        <w:rPr>
          <w:rFonts w:ascii="Book Antiqua" w:hAnsi="Book Antiqua"/>
          <w:sz w:val="24"/>
          <w:szCs w:val="24"/>
          <w:lang w:val="en-US"/>
        </w:rPr>
        <w:t xml:space="preserve"> O, </w:t>
      </w:r>
      <w:proofErr w:type="spellStart"/>
      <w:r w:rsidRPr="00930EA6">
        <w:rPr>
          <w:rFonts w:ascii="Book Antiqua" w:hAnsi="Book Antiqua"/>
          <w:sz w:val="24"/>
          <w:szCs w:val="24"/>
          <w:lang w:val="en-US"/>
        </w:rPr>
        <w:t>Koranteng</w:t>
      </w:r>
      <w:proofErr w:type="spellEnd"/>
      <w:r w:rsidRPr="00930EA6">
        <w:rPr>
          <w:rFonts w:ascii="Book Antiqua" w:hAnsi="Book Antiqua"/>
          <w:sz w:val="24"/>
          <w:szCs w:val="24"/>
          <w:lang w:val="en-US"/>
        </w:rPr>
        <w:t xml:space="preserve"> A, </w:t>
      </w:r>
      <w:proofErr w:type="spellStart"/>
      <w:r w:rsidRPr="00930EA6">
        <w:rPr>
          <w:rFonts w:ascii="Book Antiqua" w:hAnsi="Book Antiqua"/>
          <w:sz w:val="24"/>
          <w:szCs w:val="24"/>
          <w:lang w:val="en-US"/>
        </w:rPr>
        <w:t>Krishnamurthi</w:t>
      </w:r>
      <w:proofErr w:type="spellEnd"/>
      <w:r w:rsidRPr="00930EA6">
        <w:rPr>
          <w:rFonts w:ascii="Book Antiqua" w:hAnsi="Book Antiqua"/>
          <w:sz w:val="24"/>
          <w:szCs w:val="24"/>
          <w:lang w:val="en-US"/>
        </w:rPr>
        <w:t xml:space="preserve"> R, </w:t>
      </w:r>
      <w:proofErr w:type="spellStart"/>
      <w:r w:rsidRPr="00930EA6">
        <w:rPr>
          <w:rFonts w:ascii="Book Antiqua" w:hAnsi="Book Antiqua"/>
          <w:sz w:val="24"/>
          <w:szCs w:val="24"/>
          <w:lang w:val="en-US"/>
        </w:rPr>
        <w:t>Lipnick</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Lipshultz</w:t>
      </w:r>
      <w:proofErr w:type="spellEnd"/>
      <w:r w:rsidRPr="00930EA6">
        <w:rPr>
          <w:rFonts w:ascii="Book Antiqua" w:hAnsi="Book Antiqua"/>
          <w:sz w:val="24"/>
          <w:szCs w:val="24"/>
          <w:lang w:val="en-US"/>
        </w:rPr>
        <w:t xml:space="preserve"> SE, </w:t>
      </w:r>
      <w:proofErr w:type="spellStart"/>
      <w:r w:rsidRPr="00930EA6">
        <w:rPr>
          <w:rFonts w:ascii="Book Antiqua" w:hAnsi="Book Antiqua"/>
          <w:sz w:val="24"/>
          <w:szCs w:val="24"/>
          <w:lang w:val="en-US"/>
        </w:rPr>
        <w:t>Ohno</w:t>
      </w:r>
      <w:proofErr w:type="spellEnd"/>
      <w:r w:rsidRPr="00930EA6">
        <w:rPr>
          <w:rFonts w:ascii="Book Antiqua" w:hAnsi="Book Antiqua"/>
          <w:sz w:val="24"/>
          <w:szCs w:val="24"/>
          <w:lang w:val="en-US"/>
        </w:rPr>
        <w:t xml:space="preserve"> SL, </w:t>
      </w:r>
      <w:proofErr w:type="spellStart"/>
      <w:r w:rsidRPr="00930EA6">
        <w:rPr>
          <w:rFonts w:ascii="Book Antiqua" w:hAnsi="Book Antiqua"/>
          <w:sz w:val="24"/>
          <w:szCs w:val="24"/>
          <w:lang w:val="en-US"/>
        </w:rPr>
        <w:t>Mabweijano</w:t>
      </w:r>
      <w:proofErr w:type="spellEnd"/>
      <w:r w:rsidRPr="00930EA6">
        <w:rPr>
          <w:rFonts w:ascii="Book Antiqua" w:hAnsi="Book Antiqua"/>
          <w:sz w:val="24"/>
          <w:szCs w:val="24"/>
          <w:lang w:val="en-US"/>
        </w:rPr>
        <w:t xml:space="preserve"> J, </w:t>
      </w:r>
      <w:proofErr w:type="spellStart"/>
      <w:r w:rsidRPr="00930EA6">
        <w:rPr>
          <w:rFonts w:ascii="Book Antiqua" w:hAnsi="Book Antiqua"/>
          <w:sz w:val="24"/>
          <w:szCs w:val="24"/>
          <w:lang w:val="en-US"/>
        </w:rPr>
        <w:t>MacIntyre</w:t>
      </w:r>
      <w:proofErr w:type="spellEnd"/>
      <w:r w:rsidRPr="00930EA6">
        <w:rPr>
          <w:rFonts w:ascii="Book Antiqua" w:hAnsi="Book Antiqua"/>
          <w:sz w:val="24"/>
          <w:szCs w:val="24"/>
          <w:lang w:val="en-US"/>
        </w:rPr>
        <w:t xml:space="preserve"> MF, </w:t>
      </w:r>
      <w:proofErr w:type="spellStart"/>
      <w:r w:rsidRPr="00930EA6">
        <w:rPr>
          <w:rFonts w:ascii="Book Antiqua" w:hAnsi="Book Antiqua"/>
          <w:sz w:val="24"/>
          <w:szCs w:val="24"/>
          <w:lang w:val="en-US"/>
        </w:rPr>
        <w:t>Mallinger</w:t>
      </w:r>
      <w:proofErr w:type="spellEnd"/>
      <w:r w:rsidRPr="00930EA6">
        <w:rPr>
          <w:rFonts w:ascii="Book Antiqua" w:hAnsi="Book Antiqua"/>
          <w:sz w:val="24"/>
          <w:szCs w:val="24"/>
          <w:lang w:val="en-US"/>
        </w:rPr>
        <w:t xml:space="preserve"> L, March L, Marks GB, Marks R, </w:t>
      </w:r>
      <w:proofErr w:type="spellStart"/>
      <w:r w:rsidRPr="00930EA6">
        <w:rPr>
          <w:rFonts w:ascii="Book Antiqua" w:hAnsi="Book Antiqua"/>
          <w:sz w:val="24"/>
          <w:szCs w:val="24"/>
          <w:lang w:val="en-US"/>
        </w:rPr>
        <w:t>Matsumori</w:t>
      </w:r>
      <w:proofErr w:type="spellEnd"/>
      <w:r w:rsidRPr="00930EA6">
        <w:rPr>
          <w:rFonts w:ascii="Book Antiqua" w:hAnsi="Book Antiqua"/>
          <w:sz w:val="24"/>
          <w:szCs w:val="24"/>
          <w:lang w:val="en-US"/>
        </w:rPr>
        <w:t xml:space="preserve"> A, </w:t>
      </w:r>
      <w:proofErr w:type="spellStart"/>
      <w:r w:rsidRPr="00930EA6">
        <w:rPr>
          <w:rFonts w:ascii="Book Antiqua" w:hAnsi="Book Antiqua"/>
          <w:sz w:val="24"/>
          <w:szCs w:val="24"/>
          <w:lang w:val="en-US"/>
        </w:rPr>
        <w:t>Matzopoulos</w:t>
      </w:r>
      <w:proofErr w:type="spellEnd"/>
      <w:r w:rsidRPr="00930EA6">
        <w:rPr>
          <w:rFonts w:ascii="Book Antiqua" w:hAnsi="Book Antiqua"/>
          <w:sz w:val="24"/>
          <w:szCs w:val="24"/>
          <w:lang w:val="en-US"/>
        </w:rPr>
        <w:t xml:space="preserve"> R, </w:t>
      </w:r>
      <w:proofErr w:type="spellStart"/>
      <w:r w:rsidRPr="00930EA6">
        <w:rPr>
          <w:rFonts w:ascii="Book Antiqua" w:hAnsi="Book Antiqua"/>
          <w:sz w:val="24"/>
          <w:szCs w:val="24"/>
          <w:lang w:val="en-US"/>
        </w:rPr>
        <w:t>Mayosi</w:t>
      </w:r>
      <w:proofErr w:type="spellEnd"/>
      <w:r w:rsidRPr="00930EA6">
        <w:rPr>
          <w:rFonts w:ascii="Book Antiqua" w:hAnsi="Book Antiqua"/>
          <w:sz w:val="24"/>
          <w:szCs w:val="24"/>
          <w:lang w:val="en-US"/>
        </w:rPr>
        <w:t xml:space="preserve"> BM, McAnulty JH, McDermott MM, McGrath J, Mensah GA, Merriman TR, Michaud C, Miller M, Miller </w:t>
      </w:r>
      <w:proofErr w:type="spellStart"/>
      <w:r w:rsidRPr="00930EA6">
        <w:rPr>
          <w:rFonts w:ascii="Book Antiqua" w:hAnsi="Book Antiqua"/>
          <w:sz w:val="24"/>
          <w:szCs w:val="24"/>
          <w:lang w:val="en-US"/>
        </w:rPr>
        <w:t>TR</w:t>
      </w:r>
      <w:proofErr w:type="spellEnd"/>
      <w:r w:rsidRPr="00930EA6">
        <w:rPr>
          <w:rFonts w:ascii="Book Antiqua" w:hAnsi="Book Antiqua"/>
          <w:sz w:val="24"/>
          <w:szCs w:val="24"/>
          <w:lang w:val="en-US"/>
        </w:rPr>
        <w:t xml:space="preserve">, Mock C, </w:t>
      </w:r>
      <w:proofErr w:type="spellStart"/>
      <w:r w:rsidRPr="00930EA6">
        <w:rPr>
          <w:rFonts w:ascii="Book Antiqua" w:hAnsi="Book Antiqua"/>
          <w:sz w:val="24"/>
          <w:szCs w:val="24"/>
          <w:lang w:val="en-US"/>
        </w:rPr>
        <w:t>Mocumbi</w:t>
      </w:r>
      <w:proofErr w:type="spellEnd"/>
      <w:r w:rsidRPr="00930EA6">
        <w:rPr>
          <w:rFonts w:ascii="Book Antiqua" w:hAnsi="Book Antiqua"/>
          <w:sz w:val="24"/>
          <w:szCs w:val="24"/>
          <w:lang w:val="en-US"/>
        </w:rPr>
        <w:t xml:space="preserve"> AO, </w:t>
      </w:r>
      <w:proofErr w:type="spellStart"/>
      <w:r w:rsidRPr="00930EA6">
        <w:rPr>
          <w:rFonts w:ascii="Book Antiqua" w:hAnsi="Book Antiqua"/>
          <w:sz w:val="24"/>
          <w:szCs w:val="24"/>
          <w:lang w:val="en-US"/>
        </w:rPr>
        <w:t>Mokdad</w:t>
      </w:r>
      <w:proofErr w:type="spellEnd"/>
      <w:r w:rsidRPr="00930EA6">
        <w:rPr>
          <w:rFonts w:ascii="Book Antiqua" w:hAnsi="Book Antiqua"/>
          <w:sz w:val="24"/>
          <w:szCs w:val="24"/>
          <w:lang w:val="en-US"/>
        </w:rPr>
        <w:t xml:space="preserve"> AA, Moran A, Mulholland K, Nair MN, </w:t>
      </w:r>
      <w:proofErr w:type="spellStart"/>
      <w:r w:rsidRPr="00930EA6">
        <w:rPr>
          <w:rFonts w:ascii="Book Antiqua" w:hAnsi="Book Antiqua"/>
          <w:sz w:val="24"/>
          <w:szCs w:val="24"/>
          <w:lang w:val="en-US"/>
        </w:rPr>
        <w:t>Naldi</w:t>
      </w:r>
      <w:proofErr w:type="spellEnd"/>
      <w:r w:rsidRPr="00930EA6">
        <w:rPr>
          <w:rFonts w:ascii="Book Antiqua" w:hAnsi="Book Antiqua"/>
          <w:sz w:val="24"/>
          <w:szCs w:val="24"/>
          <w:lang w:val="en-US"/>
        </w:rPr>
        <w:t xml:space="preserve"> L, Narayan KM, </w:t>
      </w:r>
      <w:proofErr w:type="spellStart"/>
      <w:r w:rsidRPr="00930EA6">
        <w:rPr>
          <w:rFonts w:ascii="Book Antiqua" w:hAnsi="Book Antiqua"/>
          <w:sz w:val="24"/>
          <w:szCs w:val="24"/>
          <w:lang w:val="en-US"/>
        </w:rPr>
        <w:t>Nasseri</w:t>
      </w:r>
      <w:proofErr w:type="spellEnd"/>
      <w:r w:rsidRPr="00930EA6">
        <w:rPr>
          <w:rFonts w:ascii="Book Antiqua" w:hAnsi="Book Antiqua"/>
          <w:sz w:val="24"/>
          <w:szCs w:val="24"/>
          <w:lang w:val="en-US"/>
        </w:rPr>
        <w:t xml:space="preserve"> K, Norman P, O'Donnell M, Omer SB, </w:t>
      </w:r>
      <w:proofErr w:type="spellStart"/>
      <w:r w:rsidRPr="00930EA6">
        <w:rPr>
          <w:rFonts w:ascii="Book Antiqua" w:hAnsi="Book Antiqua"/>
          <w:sz w:val="24"/>
          <w:szCs w:val="24"/>
          <w:lang w:val="en-US"/>
        </w:rPr>
        <w:t>Ortblad</w:t>
      </w:r>
      <w:proofErr w:type="spellEnd"/>
      <w:r w:rsidRPr="00930EA6">
        <w:rPr>
          <w:rFonts w:ascii="Book Antiqua" w:hAnsi="Book Antiqua"/>
          <w:sz w:val="24"/>
          <w:szCs w:val="24"/>
          <w:lang w:val="en-US"/>
        </w:rPr>
        <w:t xml:space="preserve"> K, Osborne R, </w:t>
      </w:r>
      <w:proofErr w:type="spellStart"/>
      <w:r w:rsidRPr="00930EA6">
        <w:rPr>
          <w:rFonts w:ascii="Book Antiqua" w:hAnsi="Book Antiqua"/>
          <w:sz w:val="24"/>
          <w:szCs w:val="24"/>
          <w:lang w:val="en-US"/>
        </w:rPr>
        <w:t>Ozgediz</w:t>
      </w:r>
      <w:proofErr w:type="spellEnd"/>
      <w:r w:rsidRPr="00930EA6">
        <w:rPr>
          <w:rFonts w:ascii="Book Antiqua" w:hAnsi="Book Antiqua"/>
          <w:sz w:val="24"/>
          <w:szCs w:val="24"/>
          <w:lang w:val="en-US"/>
        </w:rPr>
        <w:t xml:space="preserve"> D, Pahari B, Pandian JD, </w:t>
      </w:r>
      <w:proofErr w:type="spellStart"/>
      <w:r w:rsidRPr="00930EA6">
        <w:rPr>
          <w:rFonts w:ascii="Book Antiqua" w:hAnsi="Book Antiqua"/>
          <w:sz w:val="24"/>
          <w:szCs w:val="24"/>
          <w:lang w:val="en-US"/>
        </w:rPr>
        <w:t>Rivero</w:t>
      </w:r>
      <w:proofErr w:type="spellEnd"/>
      <w:r w:rsidRPr="00930EA6">
        <w:rPr>
          <w:rFonts w:ascii="Book Antiqua" w:hAnsi="Book Antiqua"/>
          <w:sz w:val="24"/>
          <w:szCs w:val="24"/>
          <w:lang w:val="en-US"/>
        </w:rPr>
        <w:t xml:space="preserve"> AP, Padilla RP, Perez-Ruiz F, </w:t>
      </w:r>
      <w:proofErr w:type="spellStart"/>
      <w:r w:rsidRPr="00930EA6">
        <w:rPr>
          <w:rFonts w:ascii="Book Antiqua" w:hAnsi="Book Antiqua"/>
          <w:sz w:val="24"/>
          <w:szCs w:val="24"/>
          <w:lang w:val="en-US"/>
        </w:rPr>
        <w:t>Perico</w:t>
      </w:r>
      <w:proofErr w:type="spellEnd"/>
      <w:r w:rsidRPr="00930EA6">
        <w:rPr>
          <w:rFonts w:ascii="Book Antiqua" w:hAnsi="Book Antiqua"/>
          <w:sz w:val="24"/>
          <w:szCs w:val="24"/>
          <w:lang w:val="en-US"/>
        </w:rPr>
        <w:t xml:space="preserve"> N, Phillips D, Pierce K, Pope CA 3rd, </w:t>
      </w:r>
      <w:proofErr w:type="spellStart"/>
      <w:r w:rsidRPr="00930EA6">
        <w:rPr>
          <w:rFonts w:ascii="Book Antiqua" w:hAnsi="Book Antiqua"/>
          <w:sz w:val="24"/>
          <w:szCs w:val="24"/>
          <w:lang w:val="en-US"/>
        </w:rPr>
        <w:t>Porrini</w:t>
      </w:r>
      <w:proofErr w:type="spellEnd"/>
      <w:r w:rsidRPr="00930EA6">
        <w:rPr>
          <w:rFonts w:ascii="Book Antiqua" w:hAnsi="Book Antiqua"/>
          <w:sz w:val="24"/>
          <w:szCs w:val="24"/>
          <w:lang w:val="en-US"/>
        </w:rPr>
        <w:t xml:space="preserve"> E, </w:t>
      </w:r>
      <w:proofErr w:type="spellStart"/>
      <w:r w:rsidRPr="00930EA6">
        <w:rPr>
          <w:rFonts w:ascii="Book Antiqua" w:hAnsi="Book Antiqua"/>
          <w:sz w:val="24"/>
          <w:szCs w:val="24"/>
          <w:lang w:val="en-US"/>
        </w:rPr>
        <w:t>Pourmalek</w:t>
      </w:r>
      <w:proofErr w:type="spellEnd"/>
      <w:r w:rsidRPr="00930EA6">
        <w:rPr>
          <w:rFonts w:ascii="Book Antiqua" w:hAnsi="Book Antiqua"/>
          <w:sz w:val="24"/>
          <w:szCs w:val="24"/>
          <w:lang w:val="en-US"/>
        </w:rPr>
        <w:t xml:space="preserve"> F, Raju M, </w:t>
      </w:r>
      <w:proofErr w:type="spellStart"/>
      <w:r w:rsidRPr="00930EA6">
        <w:rPr>
          <w:rFonts w:ascii="Book Antiqua" w:hAnsi="Book Antiqua"/>
          <w:sz w:val="24"/>
          <w:szCs w:val="24"/>
          <w:lang w:val="en-US"/>
        </w:rPr>
        <w:t>Ranganathan</w:t>
      </w:r>
      <w:proofErr w:type="spellEnd"/>
      <w:r w:rsidRPr="00930EA6">
        <w:rPr>
          <w:rFonts w:ascii="Book Antiqua" w:hAnsi="Book Antiqua"/>
          <w:sz w:val="24"/>
          <w:szCs w:val="24"/>
          <w:lang w:val="en-US"/>
        </w:rPr>
        <w:t xml:space="preserve"> D, </w:t>
      </w:r>
      <w:proofErr w:type="spellStart"/>
      <w:r w:rsidRPr="00930EA6">
        <w:rPr>
          <w:rFonts w:ascii="Book Antiqua" w:hAnsi="Book Antiqua"/>
          <w:sz w:val="24"/>
          <w:szCs w:val="24"/>
          <w:lang w:val="en-US"/>
        </w:rPr>
        <w:t>Rehm</w:t>
      </w:r>
      <w:proofErr w:type="spellEnd"/>
      <w:r w:rsidRPr="00930EA6">
        <w:rPr>
          <w:rFonts w:ascii="Book Antiqua" w:hAnsi="Book Antiqua"/>
          <w:sz w:val="24"/>
          <w:szCs w:val="24"/>
          <w:lang w:val="en-US"/>
        </w:rPr>
        <w:t xml:space="preserve"> JT, Rein DB, </w:t>
      </w:r>
      <w:proofErr w:type="spellStart"/>
      <w:r w:rsidRPr="00930EA6">
        <w:rPr>
          <w:rFonts w:ascii="Book Antiqua" w:hAnsi="Book Antiqua"/>
          <w:sz w:val="24"/>
          <w:szCs w:val="24"/>
          <w:lang w:val="en-US"/>
        </w:rPr>
        <w:t>Remuzzi</w:t>
      </w:r>
      <w:proofErr w:type="spellEnd"/>
      <w:r w:rsidRPr="00930EA6">
        <w:rPr>
          <w:rFonts w:ascii="Book Antiqua" w:hAnsi="Book Antiqua"/>
          <w:sz w:val="24"/>
          <w:szCs w:val="24"/>
          <w:lang w:val="en-US"/>
        </w:rPr>
        <w:t xml:space="preserve"> G, </w:t>
      </w:r>
      <w:proofErr w:type="spellStart"/>
      <w:r w:rsidRPr="00930EA6">
        <w:rPr>
          <w:rFonts w:ascii="Book Antiqua" w:hAnsi="Book Antiqua"/>
          <w:sz w:val="24"/>
          <w:szCs w:val="24"/>
          <w:lang w:val="en-US"/>
        </w:rPr>
        <w:t>Rivara</w:t>
      </w:r>
      <w:proofErr w:type="spellEnd"/>
      <w:r w:rsidRPr="00930EA6">
        <w:rPr>
          <w:rFonts w:ascii="Book Antiqua" w:hAnsi="Book Antiqua"/>
          <w:sz w:val="24"/>
          <w:szCs w:val="24"/>
          <w:lang w:val="en-US"/>
        </w:rPr>
        <w:t xml:space="preserve"> FP, Roberts T, De León FR, Rosenfeld LC, Rushton L, Sacco RL, Salomon JA, Sampson U, </w:t>
      </w:r>
      <w:proofErr w:type="spellStart"/>
      <w:r w:rsidRPr="00930EA6">
        <w:rPr>
          <w:rFonts w:ascii="Book Antiqua" w:hAnsi="Book Antiqua"/>
          <w:sz w:val="24"/>
          <w:szCs w:val="24"/>
          <w:lang w:val="en-US"/>
        </w:rPr>
        <w:t>Sanman</w:t>
      </w:r>
      <w:proofErr w:type="spellEnd"/>
      <w:r w:rsidRPr="00930EA6">
        <w:rPr>
          <w:rFonts w:ascii="Book Antiqua" w:hAnsi="Book Antiqua"/>
          <w:sz w:val="24"/>
          <w:szCs w:val="24"/>
          <w:lang w:val="en-US"/>
        </w:rPr>
        <w:t xml:space="preserve"> E, </w:t>
      </w:r>
      <w:proofErr w:type="spellStart"/>
      <w:r w:rsidRPr="00930EA6">
        <w:rPr>
          <w:rFonts w:ascii="Book Antiqua" w:hAnsi="Book Antiqua"/>
          <w:sz w:val="24"/>
          <w:szCs w:val="24"/>
          <w:lang w:val="en-US"/>
        </w:rPr>
        <w:t>Schwebel</w:t>
      </w:r>
      <w:proofErr w:type="spellEnd"/>
      <w:r w:rsidRPr="00930EA6">
        <w:rPr>
          <w:rFonts w:ascii="Book Antiqua" w:hAnsi="Book Antiqua"/>
          <w:sz w:val="24"/>
          <w:szCs w:val="24"/>
          <w:lang w:val="en-US"/>
        </w:rPr>
        <w:t xml:space="preserve"> DC, </w:t>
      </w:r>
      <w:proofErr w:type="spellStart"/>
      <w:r w:rsidRPr="00930EA6">
        <w:rPr>
          <w:rFonts w:ascii="Book Antiqua" w:hAnsi="Book Antiqua"/>
          <w:sz w:val="24"/>
          <w:szCs w:val="24"/>
          <w:lang w:val="en-US"/>
        </w:rPr>
        <w:t>Segui</w:t>
      </w:r>
      <w:proofErr w:type="spellEnd"/>
      <w:r w:rsidRPr="00930EA6">
        <w:rPr>
          <w:rFonts w:ascii="Book Antiqua" w:hAnsi="Book Antiqua"/>
          <w:sz w:val="24"/>
          <w:szCs w:val="24"/>
          <w:lang w:val="en-US"/>
        </w:rPr>
        <w:t xml:space="preserve">-Gomez M, Shepard DS, Singh D, Singleton J, </w:t>
      </w:r>
      <w:proofErr w:type="spellStart"/>
      <w:r w:rsidRPr="00930EA6">
        <w:rPr>
          <w:rFonts w:ascii="Book Antiqua" w:hAnsi="Book Antiqua"/>
          <w:sz w:val="24"/>
          <w:szCs w:val="24"/>
          <w:lang w:val="en-US"/>
        </w:rPr>
        <w:t>Sliwa</w:t>
      </w:r>
      <w:proofErr w:type="spellEnd"/>
      <w:r w:rsidRPr="00930EA6">
        <w:rPr>
          <w:rFonts w:ascii="Book Antiqua" w:hAnsi="Book Antiqua"/>
          <w:sz w:val="24"/>
          <w:szCs w:val="24"/>
          <w:lang w:val="en-US"/>
        </w:rPr>
        <w:t xml:space="preserve"> K, Smith E, Steer A, Taylor JA, Thomas B, </w:t>
      </w:r>
      <w:proofErr w:type="spellStart"/>
      <w:r w:rsidRPr="00930EA6">
        <w:rPr>
          <w:rFonts w:ascii="Book Antiqua" w:hAnsi="Book Antiqua"/>
          <w:sz w:val="24"/>
          <w:szCs w:val="24"/>
          <w:lang w:val="en-US"/>
        </w:rPr>
        <w:t>Tleyjeh</w:t>
      </w:r>
      <w:proofErr w:type="spellEnd"/>
      <w:r w:rsidRPr="00930EA6">
        <w:rPr>
          <w:rFonts w:ascii="Book Antiqua" w:hAnsi="Book Antiqua"/>
          <w:sz w:val="24"/>
          <w:szCs w:val="24"/>
          <w:lang w:val="en-US"/>
        </w:rPr>
        <w:t xml:space="preserve"> IM, </w:t>
      </w:r>
      <w:proofErr w:type="spellStart"/>
      <w:r w:rsidRPr="00930EA6">
        <w:rPr>
          <w:rFonts w:ascii="Book Antiqua" w:hAnsi="Book Antiqua"/>
          <w:sz w:val="24"/>
          <w:szCs w:val="24"/>
          <w:lang w:val="en-US"/>
        </w:rPr>
        <w:t>Towbin</w:t>
      </w:r>
      <w:proofErr w:type="spellEnd"/>
      <w:r w:rsidRPr="00930EA6">
        <w:rPr>
          <w:rFonts w:ascii="Book Antiqua" w:hAnsi="Book Antiqua"/>
          <w:sz w:val="24"/>
          <w:szCs w:val="24"/>
          <w:lang w:val="en-US"/>
        </w:rPr>
        <w:t xml:space="preserve"> JA, </w:t>
      </w:r>
      <w:proofErr w:type="spellStart"/>
      <w:r w:rsidRPr="00930EA6">
        <w:rPr>
          <w:rFonts w:ascii="Book Antiqua" w:hAnsi="Book Antiqua"/>
          <w:sz w:val="24"/>
          <w:szCs w:val="24"/>
          <w:lang w:val="en-US"/>
        </w:rPr>
        <w:t>Truelsen</w:t>
      </w:r>
      <w:proofErr w:type="spellEnd"/>
      <w:r w:rsidRPr="00930EA6">
        <w:rPr>
          <w:rFonts w:ascii="Book Antiqua" w:hAnsi="Book Antiqua"/>
          <w:sz w:val="24"/>
          <w:szCs w:val="24"/>
          <w:lang w:val="en-US"/>
        </w:rPr>
        <w:t xml:space="preserve"> T, </w:t>
      </w:r>
      <w:proofErr w:type="spellStart"/>
      <w:r w:rsidRPr="00930EA6">
        <w:rPr>
          <w:rFonts w:ascii="Book Antiqua" w:hAnsi="Book Antiqua"/>
          <w:sz w:val="24"/>
          <w:szCs w:val="24"/>
          <w:lang w:val="en-US"/>
        </w:rPr>
        <w:t>Undurraga</w:t>
      </w:r>
      <w:proofErr w:type="spellEnd"/>
      <w:r w:rsidRPr="00930EA6">
        <w:rPr>
          <w:rFonts w:ascii="Book Antiqua" w:hAnsi="Book Antiqua"/>
          <w:sz w:val="24"/>
          <w:szCs w:val="24"/>
          <w:lang w:val="en-US"/>
        </w:rPr>
        <w:t xml:space="preserve"> EA, </w:t>
      </w:r>
      <w:proofErr w:type="spellStart"/>
      <w:r w:rsidRPr="00930EA6">
        <w:rPr>
          <w:rFonts w:ascii="Book Antiqua" w:hAnsi="Book Antiqua"/>
          <w:sz w:val="24"/>
          <w:szCs w:val="24"/>
          <w:lang w:val="en-US"/>
        </w:rPr>
        <w:t>Venketasubramanian</w:t>
      </w:r>
      <w:proofErr w:type="spellEnd"/>
      <w:r w:rsidRPr="00930EA6">
        <w:rPr>
          <w:rFonts w:ascii="Book Antiqua" w:hAnsi="Book Antiqua"/>
          <w:sz w:val="24"/>
          <w:szCs w:val="24"/>
          <w:lang w:val="en-US"/>
        </w:rPr>
        <w:t xml:space="preserve"> N, </w:t>
      </w:r>
      <w:proofErr w:type="spellStart"/>
      <w:r w:rsidRPr="00930EA6">
        <w:rPr>
          <w:rFonts w:ascii="Book Antiqua" w:hAnsi="Book Antiqua"/>
          <w:sz w:val="24"/>
          <w:szCs w:val="24"/>
          <w:lang w:val="en-US"/>
        </w:rPr>
        <w:t>Vijayakumar</w:t>
      </w:r>
      <w:proofErr w:type="spellEnd"/>
      <w:r w:rsidRPr="00930EA6">
        <w:rPr>
          <w:rFonts w:ascii="Book Antiqua" w:hAnsi="Book Antiqua"/>
          <w:sz w:val="24"/>
          <w:szCs w:val="24"/>
          <w:lang w:val="en-US"/>
        </w:rPr>
        <w:t xml:space="preserve"> L, </w:t>
      </w:r>
      <w:proofErr w:type="spellStart"/>
      <w:r w:rsidRPr="00930EA6">
        <w:rPr>
          <w:rFonts w:ascii="Book Antiqua" w:hAnsi="Book Antiqua"/>
          <w:sz w:val="24"/>
          <w:szCs w:val="24"/>
          <w:lang w:val="en-US"/>
        </w:rPr>
        <w:t>Vos</w:t>
      </w:r>
      <w:proofErr w:type="spellEnd"/>
      <w:r w:rsidRPr="00930EA6">
        <w:rPr>
          <w:rFonts w:ascii="Book Antiqua" w:hAnsi="Book Antiqua"/>
          <w:sz w:val="24"/>
          <w:szCs w:val="24"/>
          <w:lang w:val="en-US"/>
        </w:rPr>
        <w:t xml:space="preserve"> T, Wagner GR, Wang M, Wang W, Watt K, Weinstock MA, Weintraub R, Wilkinson JD, Woolf AD, </w:t>
      </w:r>
      <w:proofErr w:type="spellStart"/>
      <w:r w:rsidRPr="00930EA6">
        <w:rPr>
          <w:rFonts w:ascii="Book Antiqua" w:hAnsi="Book Antiqua"/>
          <w:sz w:val="24"/>
          <w:szCs w:val="24"/>
          <w:lang w:val="en-US"/>
        </w:rPr>
        <w:t>Wulf</w:t>
      </w:r>
      <w:proofErr w:type="spellEnd"/>
      <w:r w:rsidRPr="00930EA6">
        <w:rPr>
          <w:rFonts w:ascii="Book Antiqua" w:hAnsi="Book Antiqua"/>
          <w:sz w:val="24"/>
          <w:szCs w:val="24"/>
          <w:lang w:val="en-US"/>
        </w:rPr>
        <w:t xml:space="preserve"> S, </w:t>
      </w:r>
      <w:proofErr w:type="spellStart"/>
      <w:r w:rsidRPr="00930EA6">
        <w:rPr>
          <w:rFonts w:ascii="Book Antiqua" w:hAnsi="Book Antiqua"/>
          <w:sz w:val="24"/>
          <w:szCs w:val="24"/>
          <w:lang w:val="en-US"/>
        </w:rPr>
        <w:t>Yeh</w:t>
      </w:r>
      <w:proofErr w:type="spellEnd"/>
      <w:r w:rsidRPr="00930EA6">
        <w:rPr>
          <w:rFonts w:ascii="Book Antiqua" w:hAnsi="Book Antiqua"/>
          <w:sz w:val="24"/>
          <w:szCs w:val="24"/>
          <w:lang w:val="en-US"/>
        </w:rPr>
        <w:t xml:space="preserve"> PH, Yip P, </w:t>
      </w:r>
      <w:proofErr w:type="spellStart"/>
      <w:r w:rsidRPr="00930EA6">
        <w:rPr>
          <w:rFonts w:ascii="Book Antiqua" w:hAnsi="Book Antiqua"/>
          <w:sz w:val="24"/>
          <w:szCs w:val="24"/>
          <w:lang w:val="en-US"/>
        </w:rPr>
        <w:t>Zabetian</w:t>
      </w:r>
      <w:proofErr w:type="spellEnd"/>
      <w:r w:rsidRPr="00930EA6">
        <w:rPr>
          <w:rFonts w:ascii="Book Antiqua" w:hAnsi="Book Antiqua"/>
          <w:sz w:val="24"/>
          <w:szCs w:val="24"/>
          <w:lang w:val="en-US"/>
        </w:rPr>
        <w:t xml:space="preserve"> A, Zheng </w:t>
      </w:r>
      <w:proofErr w:type="spellStart"/>
      <w:r w:rsidRPr="00930EA6">
        <w:rPr>
          <w:rFonts w:ascii="Book Antiqua" w:hAnsi="Book Antiqua"/>
          <w:sz w:val="24"/>
          <w:szCs w:val="24"/>
          <w:lang w:val="en-US"/>
        </w:rPr>
        <w:t>ZJ</w:t>
      </w:r>
      <w:proofErr w:type="spellEnd"/>
      <w:r w:rsidRPr="00930EA6">
        <w:rPr>
          <w:rFonts w:ascii="Book Antiqua" w:hAnsi="Book Antiqua"/>
          <w:sz w:val="24"/>
          <w:szCs w:val="24"/>
          <w:lang w:val="en-US"/>
        </w:rPr>
        <w:t xml:space="preserve">, Lopez AD, Murray CJ, </w:t>
      </w:r>
      <w:proofErr w:type="spellStart"/>
      <w:r w:rsidRPr="00930EA6">
        <w:rPr>
          <w:rFonts w:ascii="Book Antiqua" w:hAnsi="Book Antiqua"/>
          <w:sz w:val="24"/>
          <w:szCs w:val="24"/>
          <w:lang w:val="en-US"/>
        </w:rPr>
        <w:t>AlMazroa</w:t>
      </w:r>
      <w:proofErr w:type="spellEnd"/>
      <w:r w:rsidRPr="00930EA6">
        <w:rPr>
          <w:rFonts w:ascii="Book Antiqua" w:hAnsi="Book Antiqua"/>
          <w:sz w:val="24"/>
          <w:szCs w:val="24"/>
          <w:lang w:val="en-US"/>
        </w:rPr>
        <w:t xml:space="preserve"> MA, </w:t>
      </w:r>
      <w:proofErr w:type="spellStart"/>
      <w:r w:rsidRPr="00930EA6">
        <w:rPr>
          <w:rFonts w:ascii="Book Antiqua" w:hAnsi="Book Antiqua"/>
          <w:sz w:val="24"/>
          <w:szCs w:val="24"/>
          <w:lang w:val="en-US"/>
        </w:rPr>
        <w:t>Memish</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ZA</w:t>
      </w:r>
      <w:proofErr w:type="spellEnd"/>
      <w:r w:rsidRPr="00930EA6">
        <w:rPr>
          <w:rFonts w:ascii="Book Antiqua" w:hAnsi="Book Antiqua"/>
          <w:sz w:val="24"/>
          <w:szCs w:val="24"/>
          <w:lang w:val="en-US"/>
        </w:rPr>
        <w:t xml:space="preserve">. Global and regional mortality from 235 causes of death for 20 age groups in 1990 and 2010: a systematic analysis for the Global Burden of Disease Study 2010. </w:t>
      </w:r>
      <w:r w:rsidRPr="00930EA6">
        <w:rPr>
          <w:rFonts w:ascii="Book Antiqua" w:hAnsi="Book Antiqua"/>
          <w:i/>
          <w:sz w:val="24"/>
          <w:szCs w:val="24"/>
        </w:rPr>
        <w:t>Lancet</w:t>
      </w:r>
      <w:r w:rsidRPr="00930EA6">
        <w:rPr>
          <w:rFonts w:ascii="Book Antiqua" w:hAnsi="Book Antiqua"/>
          <w:sz w:val="24"/>
          <w:szCs w:val="24"/>
        </w:rPr>
        <w:t xml:space="preserve"> 2012; </w:t>
      </w:r>
      <w:r w:rsidRPr="00930EA6">
        <w:rPr>
          <w:rFonts w:ascii="Book Antiqua" w:hAnsi="Book Antiqua"/>
          <w:b/>
          <w:sz w:val="24"/>
          <w:szCs w:val="24"/>
        </w:rPr>
        <w:t>380</w:t>
      </w:r>
      <w:r w:rsidRPr="00930EA6">
        <w:rPr>
          <w:rFonts w:ascii="Book Antiqua" w:hAnsi="Book Antiqua"/>
          <w:sz w:val="24"/>
          <w:szCs w:val="24"/>
        </w:rPr>
        <w:t>: 2095-2128 [PMID: 23245604 DOI: 10.1016/S0140-6736(12)61728-0]</w:t>
      </w:r>
    </w:p>
    <w:p w14:paraId="0A26464E" w14:textId="79F4FAD9" w:rsidR="00A92CDE" w:rsidRPr="00930EA6" w:rsidRDefault="00A92CDE" w:rsidP="00930EA6">
      <w:pPr>
        <w:spacing w:after="0" w:line="360" w:lineRule="auto"/>
        <w:jc w:val="both"/>
        <w:rPr>
          <w:rFonts w:ascii="Book Antiqua" w:hAnsi="Book Antiqua"/>
          <w:sz w:val="24"/>
          <w:szCs w:val="24"/>
        </w:rPr>
      </w:pPr>
      <w:r w:rsidRPr="00930EA6">
        <w:rPr>
          <w:rFonts w:ascii="Book Antiqua" w:hAnsi="Book Antiqua"/>
          <w:sz w:val="24"/>
          <w:szCs w:val="24"/>
        </w:rPr>
        <w:t xml:space="preserve">3 </w:t>
      </w:r>
      <w:r w:rsidRPr="00930EA6">
        <w:rPr>
          <w:rFonts w:ascii="Book Antiqua" w:hAnsi="Book Antiqua"/>
          <w:b/>
          <w:sz w:val="24"/>
          <w:szCs w:val="24"/>
        </w:rPr>
        <w:t>Brasil</w:t>
      </w:r>
      <w:r w:rsidRPr="00930EA6">
        <w:rPr>
          <w:rFonts w:ascii="Book Antiqua" w:hAnsi="Book Antiqua"/>
          <w:sz w:val="24"/>
          <w:szCs w:val="24"/>
        </w:rPr>
        <w:t>. Ministério da Saúde. Boletim Epidemiológico-Hepatites Virais. 2015;</w:t>
      </w:r>
      <w:r w:rsidRPr="00930EA6">
        <w:rPr>
          <w:rFonts w:ascii="Book Antiqua" w:hAnsi="Book Antiqua" w:hint="eastAsia"/>
          <w:sz w:val="24"/>
          <w:szCs w:val="24"/>
          <w:lang w:eastAsia="zh-CN"/>
        </w:rPr>
        <w:t xml:space="preserve"> </w:t>
      </w:r>
      <w:r w:rsidRPr="00930EA6">
        <w:rPr>
          <w:rFonts w:ascii="Book Antiqua" w:hAnsi="Book Antiqua"/>
          <w:sz w:val="24"/>
          <w:szCs w:val="24"/>
        </w:rPr>
        <w:t>1</w:t>
      </w:r>
      <w:r w:rsidR="0022316F">
        <w:rPr>
          <w:rFonts w:ascii="Book Antiqua" w:hAnsi="Book Antiqua" w:hint="eastAsia"/>
          <w:sz w:val="24"/>
          <w:szCs w:val="24"/>
          <w:lang w:eastAsia="zh-CN"/>
        </w:rPr>
        <w:t>-</w:t>
      </w:r>
      <w:r w:rsidRPr="00930EA6">
        <w:rPr>
          <w:rFonts w:ascii="Book Antiqua" w:hAnsi="Book Antiqua"/>
          <w:sz w:val="24"/>
          <w:szCs w:val="24"/>
        </w:rPr>
        <w:t>29. Avaiable from: http://www.aids.gov.br/es/node/90</w:t>
      </w:r>
    </w:p>
    <w:p w14:paraId="7963CAB1"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rPr>
        <w:t xml:space="preserve">4 </w:t>
      </w:r>
      <w:r w:rsidRPr="00930EA6">
        <w:rPr>
          <w:rFonts w:ascii="Book Antiqua" w:hAnsi="Book Antiqua"/>
          <w:b/>
          <w:sz w:val="24"/>
          <w:szCs w:val="24"/>
        </w:rPr>
        <w:t>Ferreira PR</w:t>
      </w:r>
      <w:r w:rsidRPr="00930EA6">
        <w:rPr>
          <w:rFonts w:ascii="Book Antiqua" w:hAnsi="Book Antiqua"/>
          <w:sz w:val="24"/>
          <w:szCs w:val="24"/>
        </w:rPr>
        <w:t xml:space="preserve">, Brandão-Mello CE, Estes C, Gonçales Júnior FL, Coelho HS, Razavi H, Cheinquer H, Wolff FH, Ferraz ML, Pessoa MG, Mendes-Correa MC. </w:t>
      </w:r>
      <w:r w:rsidRPr="00930EA6">
        <w:rPr>
          <w:rFonts w:ascii="Book Antiqua" w:hAnsi="Book Antiqua"/>
          <w:sz w:val="24"/>
          <w:szCs w:val="24"/>
          <w:lang w:val="en-US"/>
        </w:rPr>
        <w:t xml:space="preserve">Disease burden of chronic hepatitis C in Brazil. </w:t>
      </w:r>
      <w:proofErr w:type="spellStart"/>
      <w:r w:rsidRPr="00930EA6">
        <w:rPr>
          <w:rFonts w:ascii="Book Antiqua" w:hAnsi="Book Antiqua"/>
          <w:i/>
          <w:sz w:val="24"/>
          <w:szCs w:val="24"/>
          <w:lang w:val="en-US"/>
        </w:rPr>
        <w:t>Braz</w:t>
      </w:r>
      <w:proofErr w:type="spellEnd"/>
      <w:r w:rsidRPr="00930EA6">
        <w:rPr>
          <w:rFonts w:ascii="Book Antiqua" w:hAnsi="Book Antiqua"/>
          <w:i/>
          <w:sz w:val="24"/>
          <w:szCs w:val="24"/>
          <w:lang w:val="en-US"/>
        </w:rPr>
        <w:t xml:space="preserve"> J Infect Dis</w:t>
      </w:r>
      <w:r w:rsidRPr="00930EA6">
        <w:rPr>
          <w:rFonts w:ascii="Book Antiqua" w:hAnsi="Book Antiqua"/>
          <w:sz w:val="24"/>
          <w:szCs w:val="24"/>
          <w:lang w:val="en-US"/>
        </w:rPr>
        <w:t xml:space="preserve"> 2015; </w:t>
      </w:r>
      <w:r w:rsidRPr="00930EA6">
        <w:rPr>
          <w:rFonts w:ascii="Book Antiqua" w:hAnsi="Book Antiqua"/>
          <w:b/>
          <w:sz w:val="24"/>
          <w:szCs w:val="24"/>
          <w:lang w:val="en-US"/>
        </w:rPr>
        <w:t>19</w:t>
      </w:r>
      <w:r w:rsidRPr="00930EA6">
        <w:rPr>
          <w:rFonts w:ascii="Book Antiqua" w:hAnsi="Book Antiqua"/>
          <w:sz w:val="24"/>
          <w:szCs w:val="24"/>
          <w:lang w:val="en-US"/>
        </w:rPr>
        <w:t>: 363-368 [PMID: 26051505 DOI: 10.1016/j.bjid.2015.04.004]</w:t>
      </w:r>
    </w:p>
    <w:p w14:paraId="0463D686"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5 </w:t>
      </w:r>
      <w:proofErr w:type="spellStart"/>
      <w:r w:rsidRPr="00930EA6">
        <w:rPr>
          <w:rFonts w:ascii="Book Antiqua" w:hAnsi="Book Antiqua"/>
          <w:b/>
          <w:sz w:val="24"/>
          <w:szCs w:val="24"/>
          <w:lang w:val="en-US"/>
        </w:rPr>
        <w:t>Rockey</w:t>
      </w:r>
      <w:proofErr w:type="spellEnd"/>
      <w:r w:rsidRPr="00930EA6">
        <w:rPr>
          <w:rFonts w:ascii="Book Antiqua" w:hAnsi="Book Antiqua"/>
          <w:b/>
          <w:sz w:val="24"/>
          <w:szCs w:val="24"/>
          <w:lang w:val="en-US"/>
        </w:rPr>
        <w:t xml:space="preserve"> DC</w:t>
      </w:r>
      <w:r w:rsidRPr="00930EA6">
        <w:rPr>
          <w:rFonts w:ascii="Book Antiqua" w:hAnsi="Book Antiqua"/>
          <w:sz w:val="24"/>
          <w:szCs w:val="24"/>
          <w:lang w:val="en-US"/>
        </w:rPr>
        <w:t xml:space="preserve">, Caldwell </w:t>
      </w:r>
      <w:proofErr w:type="spellStart"/>
      <w:r w:rsidRPr="00930EA6">
        <w:rPr>
          <w:rFonts w:ascii="Book Antiqua" w:hAnsi="Book Antiqua"/>
          <w:sz w:val="24"/>
          <w:szCs w:val="24"/>
          <w:lang w:val="en-US"/>
        </w:rPr>
        <w:t>SH</w:t>
      </w:r>
      <w:proofErr w:type="spellEnd"/>
      <w:r w:rsidRPr="00930EA6">
        <w:rPr>
          <w:rFonts w:ascii="Book Antiqua" w:hAnsi="Book Antiqua"/>
          <w:sz w:val="24"/>
          <w:szCs w:val="24"/>
          <w:lang w:val="en-US"/>
        </w:rPr>
        <w:t xml:space="preserve">, Goodman ZD, Nelson RC, Smith AD; American Association for the Study of Liver Diseases. Liver biopsy. </w:t>
      </w:r>
      <w:r w:rsidRPr="00930EA6">
        <w:rPr>
          <w:rFonts w:ascii="Book Antiqua" w:hAnsi="Book Antiqua"/>
          <w:i/>
          <w:sz w:val="24"/>
          <w:szCs w:val="24"/>
          <w:lang w:val="en-US"/>
        </w:rPr>
        <w:t>Hepatology</w:t>
      </w:r>
      <w:r w:rsidRPr="00930EA6">
        <w:rPr>
          <w:rFonts w:ascii="Book Antiqua" w:hAnsi="Book Antiqua"/>
          <w:sz w:val="24"/>
          <w:szCs w:val="24"/>
          <w:lang w:val="en-US"/>
        </w:rPr>
        <w:t xml:space="preserve"> 2009; </w:t>
      </w:r>
      <w:r w:rsidRPr="00930EA6">
        <w:rPr>
          <w:rFonts w:ascii="Book Antiqua" w:hAnsi="Book Antiqua"/>
          <w:b/>
          <w:sz w:val="24"/>
          <w:szCs w:val="24"/>
          <w:lang w:val="en-US"/>
        </w:rPr>
        <w:t>49</w:t>
      </w:r>
      <w:r w:rsidRPr="00930EA6">
        <w:rPr>
          <w:rFonts w:ascii="Book Antiqua" w:hAnsi="Book Antiqua"/>
          <w:sz w:val="24"/>
          <w:szCs w:val="24"/>
          <w:lang w:val="en-US"/>
        </w:rPr>
        <w:t>: 1017-1044 [PMID: 19243014 DOI: 10.1002/hep.22742]</w:t>
      </w:r>
    </w:p>
    <w:p w14:paraId="05298DA7"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lastRenderedPageBreak/>
        <w:t xml:space="preserve">6 </w:t>
      </w:r>
      <w:proofErr w:type="spellStart"/>
      <w:r w:rsidRPr="00930EA6">
        <w:rPr>
          <w:rFonts w:ascii="Book Antiqua" w:hAnsi="Book Antiqua"/>
          <w:b/>
          <w:sz w:val="24"/>
          <w:szCs w:val="24"/>
          <w:lang w:val="en-US"/>
        </w:rPr>
        <w:t>Regev</w:t>
      </w:r>
      <w:proofErr w:type="spellEnd"/>
      <w:r w:rsidRPr="00930EA6">
        <w:rPr>
          <w:rFonts w:ascii="Book Antiqua" w:hAnsi="Book Antiqua"/>
          <w:b/>
          <w:sz w:val="24"/>
          <w:szCs w:val="24"/>
          <w:lang w:val="en-US"/>
        </w:rPr>
        <w:t xml:space="preserve"> A</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Berho</w:t>
      </w:r>
      <w:proofErr w:type="spellEnd"/>
      <w:r w:rsidRPr="00930EA6">
        <w:rPr>
          <w:rFonts w:ascii="Book Antiqua" w:hAnsi="Book Antiqua"/>
          <w:sz w:val="24"/>
          <w:szCs w:val="24"/>
          <w:lang w:val="en-US"/>
        </w:rPr>
        <w:t xml:space="preserve"> M, Jeffers LJ, </w:t>
      </w:r>
      <w:proofErr w:type="spellStart"/>
      <w:r w:rsidRPr="00930EA6">
        <w:rPr>
          <w:rFonts w:ascii="Book Antiqua" w:hAnsi="Book Antiqua"/>
          <w:sz w:val="24"/>
          <w:szCs w:val="24"/>
          <w:lang w:val="en-US"/>
        </w:rPr>
        <w:t>Milikowski</w:t>
      </w:r>
      <w:proofErr w:type="spellEnd"/>
      <w:r w:rsidRPr="00930EA6">
        <w:rPr>
          <w:rFonts w:ascii="Book Antiqua" w:hAnsi="Book Antiqua"/>
          <w:sz w:val="24"/>
          <w:szCs w:val="24"/>
          <w:lang w:val="en-US"/>
        </w:rPr>
        <w:t xml:space="preserve"> C, Molina </w:t>
      </w:r>
      <w:proofErr w:type="spellStart"/>
      <w:r w:rsidRPr="00930EA6">
        <w:rPr>
          <w:rFonts w:ascii="Book Antiqua" w:hAnsi="Book Antiqua"/>
          <w:sz w:val="24"/>
          <w:szCs w:val="24"/>
          <w:lang w:val="en-US"/>
        </w:rPr>
        <w:t>EG</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Pyrsopoulos</w:t>
      </w:r>
      <w:proofErr w:type="spellEnd"/>
      <w:r w:rsidRPr="00930EA6">
        <w:rPr>
          <w:rFonts w:ascii="Book Antiqua" w:hAnsi="Book Antiqua"/>
          <w:sz w:val="24"/>
          <w:szCs w:val="24"/>
          <w:lang w:val="en-US"/>
        </w:rPr>
        <w:t xml:space="preserve"> NT, Feng </w:t>
      </w:r>
      <w:proofErr w:type="spellStart"/>
      <w:r w:rsidRPr="00930EA6">
        <w:rPr>
          <w:rFonts w:ascii="Book Antiqua" w:hAnsi="Book Antiqua"/>
          <w:sz w:val="24"/>
          <w:szCs w:val="24"/>
          <w:lang w:val="en-US"/>
        </w:rPr>
        <w:t>ZZ</w:t>
      </w:r>
      <w:proofErr w:type="spellEnd"/>
      <w:r w:rsidRPr="00930EA6">
        <w:rPr>
          <w:rFonts w:ascii="Book Antiqua" w:hAnsi="Book Antiqua"/>
          <w:sz w:val="24"/>
          <w:szCs w:val="24"/>
          <w:lang w:val="en-US"/>
        </w:rPr>
        <w:t xml:space="preserve">, Reddy KR, Schiff ER. Sampling error and </w:t>
      </w:r>
      <w:proofErr w:type="spellStart"/>
      <w:r w:rsidRPr="00930EA6">
        <w:rPr>
          <w:rFonts w:ascii="Book Antiqua" w:hAnsi="Book Antiqua"/>
          <w:sz w:val="24"/>
          <w:szCs w:val="24"/>
          <w:lang w:val="en-US"/>
        </w:rPr>
        <w:t>intraobserver</w:t>
      </w:r>
      <w:proofErr w:type="spellEnd"/>
      <w:r w:rsidRPr="00930EA6">
        <w:rPr>
          <w:rFonts w:ascii="Book Antiqua" w:hAnsi="Book Antiqua"/>
          <w:sz w:val="24"/>
          <w:szCs w:val="24"/>
          <w:lang w:val="en-US"/>
        </w:rPr>
        <w:t xml:space="preserve"> variation in liver biopsy in patients with chronic HCV infection. </w:t>
      </w:r>
      <w:r w:rsidRPr="00930EA6">
        <w:rPr>
          <w:rFonts w:ascii="Book Antiqua" w:hAnsi="Book Antiqua"/>
          <w:i/>
          <w:sz w:val="24"/>
          <w:szCs w:val="24"/>
          <w:lang w:val="en-US"/>
        </w:rPr>
        <w:t xml:space="preserve">Am J </w:t>
      </w:r>
      <w:proofErr w:type="spellStart"/>
      <w:r w:rsidRPr="00930EA6">
        <w:rPr>
          <w:rFonts w:ascii="Book Antiqua" w:hAnsi="Book Antiqua"/>
          <w:i/>
          <w:sz w:val="24"/>
          <w:szCs w:val="24"/>
          <w:lang w:val="en-US"/>
        </w:rPr>
        <w:t>Gastroenterol</w:t>
      </w:r>
      <w:proofErr w:type="spellEnd"/>
      <w:r w:rsidRPr="00930EA6">
        <w:rPr>
          <w:rFonts w:ascii="Book Antiqua" w:hAnsi="Book Antiqua"/>
          <w:sz w:val="24"/>
          <w:szCs w:val="24"/>
          <w:lang w:val="en-US"/>
        </w:rPr>
        <w:t xml:space="preserve"> 2002; </w:t>
      </w:r>
      <w:r w:rsidRPr="00930EA6">
        <w:rPr>
          <w:rFonts w:ascii="Book Antiqua" w:hAnsi="Book Antiqua"/>
          <w:b/>
          <w:sz w:val="24"/>
          <w:szCs w:val="24"/>
          <w:lang w:val="en-US"/>
        </w:rPr>
        <w:t>97</w:t>
      </w:r>
      <w:r w:rsidRPr="00930EA6">
        <w:rPr>
          <w:rFonts w:ascii="Book Antiqua" w:hAnsi="Book Antiqua"/>
          <w:sz w:val="24"/>
          <w:szCs w:val="24"/>
          <w:lang w:val="en-US"/>
        </w:rPr>
        <w:t>: 2614-2618 [PMID: 12385448 DOI: 10.1111/j.1572-0241.2002.06038.x]</w:t>
      </w:r>
    </w:p>
    <w:p w14:paraId="262BF146"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7 </w:t>
      </w:r>
      <w:r w:rsidRPr="00930EA6">
        <w:rPr>
          <w:rFonts w:ascii="Book Antiqua" w:hAnsi="Book Antiqua"/>
          <w:b/>
          <w:sz w:val="24"/>
          <w:szCs w:val="24"/>
          <w:lang w:val="en-US"/>
        </w:rPr>
        <w:t>Wai CT</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Greenson</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JK</w:t>
      </w:r>
      <w:proofErr w:type="spellEnd"/>
      <w:r w:rsidRPr="00930EA6">
        <w:rPr>
          <w:rFonts w:ascii="Book Antiqua" w:hAnsi="Book Antiqua"/>
          <w:sz w:val="24"/>
          <w:szCs w:val="24"/>
          <w:lang w:val="en-US"/>
        </w:rPr>
        <w:t xml:space="preserve">, Fontana RJ, </w:t>
      </w:r>
      <w:proofErr w:type="spellStart"/>
      <w:r w:rsidRPr="00930EA6">
        <w:rPr>
          <w:rFonts w:ascii="Book Antiqua" w:hAnsi="Book Antiqua"/>
          <w:sz w:val="24"/>
          <w:szCs w:val="24"/>
          <w:lang w:val="en-US"/>
        </w:rPr>
        <w:t>Kalbfleisch</w:t>
      </w:r>
      <w:proofErr w:type="spellEnd"/>
      <w:r w:rsidRPr="00930EA6">
        <w:rPr>
          <w:rFonts w:ascii="Book Antiqua" w:hAnsi="Book Antiqua"/>
          <w:sz w:val="24"/>
          <w:szCs w:val="24"/>
          <w:lang w:val="en-US"/>
        </w:rPr>
        <w:t xml:space="preserve"> JD, Marrero JA, </w:t>
      </w:r>
      <w:proofErr w:type="spellStart"/>
      <w:r w:rsidRPr="00930EA6">
        <w:rPr>
          <w:rFonts w:ascii="Book Antiqua" w:hAnsi="Book Antiqua"/>
          <w:sz w:val="24"/>
          <w:szCs w:val="24"/>
          <w:lang w:val="en-US"/>
        </w:rPr>
        <w:t>Conjeevaram</w:t>
      </w:r>
      <w:proofErr w:type="spellEnd"/>
      <w:r w:rsidRPr="00930EA6">
        <w:rPr>
          <w:rFonts w:ascii="Book Antiqua" w:hAnsi="Book Antiqua"/>
          <w:sz w:val="24"/>
          <w:szCs w:val="24"/>
          <w:lang w:val="en-US"/>
        </w:rPr>
        <w:t xml:space="preserve"> HS, </w:t>
      </w:r>
      <w:proofErr w:type="spellStart"/>
      <w:r w:rsidRPr="00930EA6">
        <w:rPr>
          <w:rFonts w:ascii="Book Antiqua" w:hAnsi="Book Antiqua"/>
          <w:sz w:val="24"/>
          <w:szCs w:val="24"/>
          <w:lang w:val="en-US"/>
        </w:rPr>
        <w:t>Lok</w:t>
      </w:r>
      <w:proofErr w:type="spellEnd"/>
      <w:r w:rsidRPr="00930EA6">
        <w:rPr>
          <w:rFonts w:ascii="Book Antiqua" w:hAnsi="Book Antiqua"/>
          <w:sz w:val="24"/>
          <w:szCs w:val="24"/>
          <w:lang w:val="en-US"/>
        </w:rPr>
        <w:t xml:space="preserve"> AS. A simple noninvasive index can predict both significant fibrosis and cirrhosis in patients with chronic hepatitis C. </w:t>
      </w:r>
      <w:r w:rsidRPr="00930EA6">
        <w:rPr>
          <w:rFonts w:ascii="Book Antiqua" w:hAnsi="Book Antiqua"/>
          <w:i/>
          <w:sz w:val="24"/>
          <w:szCs w:val="24"/>
          <w:lang w:val="en-US"/>
        </w:rPr>
        <w:t>Hepatology</w:t>
      </w:r>
      <w:r w:rsidRPr="00930EA6">
        <w:rPr>
          <w:rFonts w:ascii="Book Antiqua" w:hAnsi="Book Antiqua"/>
          <w:sz w:val="24"/>
          <w:szCs w:val="24"/>
          <w:lang w:val="en-US"/>
        </w:rPr>
        <w:t xml:space="preserve"> 2003; </w:t>
      </w:r>
      <w:r w:rsidRPr="00930EA6">
        <w:rPr>
          <w:rFonts w:ascii="Book Antiqua" w:hAnsi="Book Antiqua"/>
          <w:b/>
          <w:sz w:val="24"/>
          <w:szCs w:val="24"/>
          <w:lang w:val="en-US"/>
        </w:rPr>
        <w:t>38</w:t>
      </w:r>
      <w:r w:rsidRPr="00930EA6">
        <w:rPr>
          <w:rFonts w:ascii="Book Antiqua" w:hAnsi="Book Antiqua"/>
          <w:sz w:val="24"/>
          <w:szCs w:val="24"/>
          <w:lang w:val="en-US"/>
        </w:rPr>
        <w:t>: 518-526 [PMID: 12883497 DOI: 10.1053/jhep.2003.50346]</w:t>
      </w:r>
    </w:p>
    <w:p w14:paraId="7ED3C758"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8 </w:t>
      </w:r>
      <w:r w:rsidRPr="00930EA6">
        <w:rPr>
          <w:rFonts w:ascii="Book Antiqua" w:hAnsi="Book Antiqua"/>
          <w:b/>
          <w:sz w:val="24"/>
          <w:szCs w:val="24"/>
          <w:lang w:val="en-US"/>
        </w:rPr>
        <w:t xml:space="preserve">Sterling </w:t>
      </w:r>
      <w:proofErr w:type="spellStart"/>
      <w:r w:rsidRPr="00930EA6">
        <w:rPr>
          <w:rFonts w:ascii="Book Antiqua" w:hAnsi="Book Antiqua"/>
          <w:b/>
          <w:sz w:val="24"/>
          <w:szCs w:val="24"/>
          <w:lang w:val="en-US"/>
        </w:rPr>
        <w:t>RK</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Lissen</w:t>
      </w:r>
      <w:proofErr w:type="spellEnd"/>
      <w:r w:rsidRPr="00930EA6">
        <w:rPr>
          <w:rFonts w:ascii="Book Antiqua" w:hAnsi="Book Antiqua"/>
          <w:sz w:val="24"/>
          <w:szCs w:val="24"/>
          <w:lang w:val="en-US"/>
        </w:rPr>
        <w:t xml:space="preserve"> E, </w:t>
      </w:r>
      <w:proofErr w:type="spellStart"/>
      <w:r w:rsidRPr="00930EA6">
        <w:rPr>
          <w:rFonts w:ascii="Book Antiqua" w:hAnsi="Book Antiqua"/>
          <w:sz w:val="24"/>
          <w:szCs w:val="24"/>
          <w:lang w:val="en-US"/>
        </w:rPr>
        <w:t>Clumeck</w:t>
      </w:r>
      <w:proofErr w:type="spellEnd"/>
      <w:r w:rsidRPr="00930EA6">
        <w:rPr>
          <w:rFonts w:ascii="Book Antiqua" w:hAnsi="Book Antiqua"/>
          <w:sz w:val="24"/>
          <w:szCs w:val="24"/>
          <w:lang w:val="en-US"/>
        </w:rPr>
        <w:t xml:space="preserve"> N, Sola R, Correa MC, </w:t>
      </w:r>
      <w:proofErr w:type="spellStart"/>
      <w:r w:rsidRPr="00930EA6">
        <w:rPr>
          <w:rFonts w:ascii="Book Antiqua" w:hAnsi="Book Antiqua"/>
          <w:sz w:val="24"/>
          <w:szCs w:val="24"/>
          <w:lang w:val="en-US"/>
        </w:rPr>
        <w:t>Montaner</w:t>
      </w:r>
      <w:proofErr w:type="spellEnd"/>
      <w:r w:rsidRPr="00930EA6">
        <w:rPr>
          <w:rFonts w:ascii="Book Antiqua" w:hAnsi="Book Antiqua"/>
          <w:sz w:val="24"/>
          <w:szCs w:val="24"/>
          <w:lang w:val="en-US"/>
        </w:rPr>
        <w:t xml:space="preserve"> J, S </w:t>
      </w:r>
      <w:proofErr w:type="spellStart"/>
      <w:r w:rsidRPr="00930EA6">
        <w:rPr>
          <w:rFonts w:ascii="Book Antiqua" w:hAnsi="Book Antiqua"/>
          <w:sz w:val="24"/>
          <w:szCs w:val="24"/>
          <w:lang w:val="en-US"/>
        </w:rPr>
        <w:t>Sulkowski</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Torriani</w:t>
      </w:r>
      <w:proofErr w:type="spellEnd"/>
      <w:r w:rsidRPr="00930EA6">
        <w:rPr>
          <w:rFonts w:ascii="Book Antiqua" w:hAnsi="Book Antiqua"/>
          <w:sz w:val="24"/>
          <w:szCs w:val="24"/>
          <w:lang w:val="en-US"/>
        </w:rPr>
        <w:t xml:space="preserve"> FJ, </w:t>
      </w:r>
      <w:proofErr w:type="spellStart"/>
      <w:r w:rsidRPr="00930EA6">
        <w:rPr>
          <w:rFonts w:ascii="Book Antiqua" w:hAnsi="Book Antiqua"/>
          <w:sz w:val="24"/>
          <w:szCs w:val="24"/>
          <w:lang w:val="en-US"/>
        </w:rPr>
        <w:t>Dieterich</w:t>
      </w:r>
      <w:proofErr w:type="spellEnd"/>
      <w:r w:rsidRPr="00930EA6">
        <w:rPr>
          <w:rFonts w:ascii="Book Antiqua" w:hAnsi="Book Antiqua"/>
          <w:sz w:val="24"/>
          <w:szCs w:val="24"/>
          <w:lang w:val="en-US"/>
        </w:rPr>
        <w:t xml:space="preserve"> DT, Thomas DL, </w:t>
      </w:r>
      <w:proofErr w:type="spellStart"/>
      <w:r w:rsidRPr="00930EA6">
        <w:rPr>
          <w:rFonts w:ascii="Book Antiqua" w:hAnsi="Book Antiqua"/>
          <w:sz w:val="24"/>
          <w:szCs w:val="24"/>
          <w:lang w:val="en-US"/>
        </w:rPr>
        <w:t>Messinger</w:t>
      </w:r>
      <w:proofErr w:type="spellEnd"/>
      <w:r w:rsidRPr="00930EA6">
        <w:rPr>
          <w:rFonts w:ascii="Book Antiqua" w:hAnsi="Book Antiqua"/>
          <w:sz w:val="24"/>
          <w:szCs w:val="24"/>
          <w:lang w:val="en-US"/>
        </w:rPr>
        <w:t xml:space="preserve"> D, Nelson M; APRICOT Clinical Investigators. Development of a simple noninvasive index to predict significant fibrosis in patients with HIV/HCV coinfection. </w:t>
      </w:r>
      <w:r w:rsidRPr="00930EA6">
        <w:rPr>
          <w:rFonts w:ascii="Book Antiqua" w:hAnsi="Book Antiqua"/>
          <w:i/>
          <w:sz w:val="24"/>
          <w:szCs w:val="24"/>
          <w:lang w:val="en-US"/>
        </w:rPr>
        <w:t>Hepatology</w:t>
      </w:r>
      <w:r w:rsidRPr="00930EA6">
        <w:rPr>
          <w:rFonts w:ascii="Book Antiqua" w:hAnsi="Book Antiqua"/>
          <w:sz w:val="24"/>
          <w:szCs w:val="24"/>
          <w:lang w:val="en-US"/>
        </w:rPr>
        <w:t xml:space="preserve"> 2006; </w:t>
      </w:r>
      <w:r w:rsidRPr="00930EA6">
        <w:rPr>
          <w:rFonts w:ascii="Book Antiqua" w:hAnsi="Book Antiqua"/>
          <w:b/>
          <w:sz w:val="24"/>
          <w:szCs w:val="24"/>
          <w:lang w:val="en-US"/>
        </w:rPr>
        <w:t>43</w:t>
      </w:r>
      <w:r w:rsidRPr="00930EA6">
        <w:rPr>
          <w:rFonts w:ascii="Book Antiqua" w:hAnsi="Book Antiqua"/>
          <w:sz w:val="24"/>
          <w:szCs w:val="24"/>
          <w:lang w:val="en-US"/>
        </w:rPr>
        <w:t>: 1317-1325 [PMID: 16729309 DOI: 10.1002/hep.21178]</w:t>
      </w:r>
    </w:p>
    <w:p w14:paraId="1D936EA9" w14:textId="0320A6BB"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9 </w:t>
      </w:r>
      <w:r w:rsidRPr="00930EA6">
        <w:rPr>
          <w:rFonts w:ascii="Book Antiqua" w:hAnsi="Book Antiqua"/>
          <w:b/>
          <w:sz w:val="24"/>
          <w:szCs w:val="24"/>
          <w:lang w:val="en-US"/>
        </w:rPr>
        <w:t>European Association for Study of Liver.</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Asociacion</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Latinoamericana</w:t>
      </w:r>
      <w:proofErr w:type="spellEnd"/>
      <w:r w:rsidRPr="00930EA6">
        <w:rPr>
          <w:rFonts w:ascii="Book Antiqua" w:hAnsi="Book Antiqua"/>
          <w:sz w:val="24"/>
          <w:szCs w:val="24"/>
          <w:lang w:val="en-US"/>
        </w:rPr>
        <w:t xml:space="preserve"> para el </w:t>
      </w:r>
      <w:proofErr w:type="spellStart"/>
      <w:r w:rsidRPr="00930EA6">
        <w:rPr>
          <w:rFonts w:ascii="Book Antiqua" w:hAnsi="Book Antiqua"/>
          <w:sz w:val="24"/>
          <w:szCs w:val="24"/>
          <w:lang w:val="en-US"/>
        </w:rPr>
        <w:t>Estudio</w:t>
      </w:r>
      <w:proofErr w:type="spellEnd"/>
      <w:r w:rsidRPr="00930EA6">
        <w:rPr>
          <w:rFonts w:ascii="Book Antiqua" w:hAnsi="Book Antiqua"/>
          <w:sz w:val="24"/>
          <w:szCs w:val="24"/>
          <w:lang w:val="en-US"/>
        </w:rPr>
        <w:t xml:space="preserve"> del </w:t>
      </w:r>
      <w:proofErr w:type="spellStart"/>
      <w:r w:rsidRPr="00930EA6">
        <w:rPr>
          <w:rFonts w:ascii="Book Antiqua" w:hAnsi="Book Antiqua"/>
          <w:sz w:val="24"/>
          <w:szCs w:val="24"/>
          <w:lang w:val="en-US"/>
        </w:rPr>
        <w:t>Higado</w:t>
      </w:r>
      <w:proofErr w:type="spellEnd"/>
      <w:r w:rsidRPr="00930EA6">
        <w:rPr>
          <w:rFonts w:ascii="Book Antiqua" w:hAnsi="Book Antiqua"/>
          <w:sz w:val="24"/>
          <w:szCs w:val="24"/>
          <w:lang w:val="en-US"/>
        </w:rPr>
        <w:t xml:space="preserve">. EASL-ALEH Clinical Practice Guidelines: Non-invasive tests for evaluation of liver disease severity and prognosis. </w:t>
      </w:r>
      <w:r w:rsidRPr="00930EA6">
        <w:rPr>
          <w:rFonts w:ascii="Book Antiqua" w:hAnsi="Book Antiqua"/>
          <w:i/>
          <w:sz w:val="24"/>
          <w:szCs w:val="24"/>
          <w:lang w:val="en-US"/>
        </w:rPr>
        <w:t xml:space="preserve">J </w:t>
      </w:r>
      <w:proofErr w:type="spellStart"/>
      <w:r w:rsidRPr="00930EA6">
        <w:rPr>
          <w:rFonts w:ascii="Book Antiqua" w:hAnsi="Book Antiqua"/>
          <w:i/>
          <w:sz w:val="24"/>
          <w:szCs w:val="24"/>
          <w:lang w:val="en-US"/>
        </w:rPr>
        <w:t>Hepatol</w:t>
      </w:r>
      <w:proofErr w:type="spellEnd"/>
      <w:r w:rsidRPr="00930EA6">
        <w:rPr>
          <w:rFonts w:ascii="Book Antiqua" w:hAnsi="Book Antiqua"/>
          <w:sz w:val="24"/>
          <w:szCs w:val="24"/>
          <w:lang w:val="en-US"/>
        </w:rPr>
        <w:t xml:space="preserve"> 2015; </w:t>
      </w:r>
      <w:r w:rsidRPr="00930EA6">
        <w:rPr>
          <w:rFonts w:ascii="Book Antiqua" w:hAnsi="Book Antiqua"/>
          <w:b/>
          <w:sz w:val="24"/>
          <w:szCs w:val="24"/>
          <w:lang w:val="en-US"/>
        </w:rPr>
        <w:t>63</w:t>
      </w:r>
      <w:r w:rsidRPr="00930EA6">
        <w:rPr>
          <w:rFonts w:ascii="Book Antiqua" w:hAnsi="Book Antiqua"/>
          <w:sz w:val="24"/>
          <w:szCs w:val="24"/>
          <w:lang w:val="en-US"/>
        </w:rPr>
        <w:t>: 237-264 [PMID: 25911335 DOI: 10.1016/j.jhep.2015.04.006]</w:t>
      </w:r>
    </w:p>
    <w:p w14:paraId="3C090E41"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10 </w:t>
      </w:r>
      <w:r w:rsidRPr="00930EA6">
        <w:rPr>
          <w:rFonts w:ascii="Book Antiqua" w:hAnsi="Book Antiqua"/>
          <w:b/>
          <w:sz w:val="24"/>
          <w:szCs w:val="24"/>
          <w:lang w:val="en-US"/>
        </w:rPr>
        <w:t>Nicholson JK</w:t>
      </w:r>
      <w:r w:rsidRPr="00930EA6">
        <w:rPr>
          <w:rFonts w:ascii="Book Antiqua" w:hAnsi="Book Antiqua"/>
          <w:sz w:val="24"/>
          <w:szCs w:val="24"/>
          <w:lang w:val="en-US"/>
        </w:rPr>
        <w:t>, Lindon JC, Holmes E.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understanding the metabolic responses of living systems to pathophysiological stimuli via multivariate statistical analysis of biological NMR spectroscopic data. </w:t>
      </w:r>
      <w:proofErr w:type="spellStart"/>
      <w:r w:rsidRPr="00930EA6">
        <w:rPr>
          <w:rFonts w:ascii="Book Antiqua" w:hAnsi="Book Antiqua"/>
          <w:i/>
          <w:sz w:val="24"/>
          <w:szCs w:val="24"/>
          <w:lang w:val="en-US"/>
        </w:rPr>
        <w:t>Xenobiotica</w:t>
      </w:r>
      <w:proofErr w:type="spellEnd"/>
      <w:r w:rsidRPr="00930EA6">
        <w:rPr>
          <w:rFonts w:ascii="Book Antiqua" w:hAnsi="Book Antiqua"/>
          <w:sz w:val="24"/>
          <w:szCs w:val="24"/>
          <w:lang w:val="en-US"/>
        </w:rPr>
        <w:t xml:space="preserve"> 1999; </w:t>
      </w:r>
      <w:r w:rsidRPr="00930EA6">
        <w:rPr>
          <w:rFonts w:ascii="Book Antiqua" w:hAnsi="Book Antiqua"/>
          <w:b/>
          <w:sz w:val="24"/>
          <w:szCs w:val="24"/>
          <w:lang w:val="en-US"/>
        </w:rPr>
        <w:t>29</w:t>
      </w:r>
      <w:r w:rsidRPr="00930EA6">
        <w:rPr>
          <w:rFonts w:ascii="Book Antiqua" w:hAnsi="Book Antiqua"/>
          <w:sz w:val="24"/>
          <w:szCs w:val="24"/>
          <w:lang w:val="en-US"/>
        </w:rPr>
        <w:t>: 1181-1189 [PMID: 10598751 DOI: 10.1080/004982599238047]</w:t>
      </w:r>
    </w:p>
    <w:p w14:paraId="4274AAAE" w14:textId="37E0B6EF"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11 </w:t>
      </w:r>
      <w:r w:rsidRPr="00930EA6">
        <w:rPr>
          <w:rFonts w:ascii="Book Antiqua" w:hAnsi="Book Antiqua"/>
          <w:b/>
          <w:sz w:val="24"/>
          <w:szCs w:val="24"/>
          <w:lang w:val="en-US"/>
        </w:rPr>
        <w:t>Dunn WB,</w:t>
      </w:r>
      <w:r w:rsidR="00435527">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Ellis DI. Metabolomics: Current analytical platforms and methodologies. </w:t>
      </w:r>
      <w:r w:rsidRPr="00930EA6">
        <w:rPr>
          <w:rFonts w:ascii="Book Antiqua" w:hAnsi="Book Antiqua"/>
          <w:i/>
          <w:sz w:val="24"/>
          <w:szCs w:val="24"/>
          <w:lang w:val="en-US"/>
        </w:rPr>
        <w:t xml:space="preserve">Trends Anal </w:t>
      </w:r>
      <w:proofErr w:type="spellStart"/>
      <w:r w:rsidRPr="00930EA6">
        <w:rPr>
          <w:rFonts w:ascii="Book Antiqua" w:hAnsi="Book Antiqua"/>
          <w:i/>
          <w:sz w:val="24"/>
          <w:szCs w:val="24"/>
          <w:lang w:val="en-US"/>
        </w:rPr>
        <w:t>Chem</w:t>
      </w:r>
      <w:proofErr w:type="spellEnd"/>
      <w:r w:rsidRPr="00930EA6">
        <w:rPr>
          <w:rFonts w:ascii="Book Antiqua" w:hAnsi="Book Antiqua"/>
          <w:sz w:val="24"/>
          <w:szCs w:val="24"/>
          <w:lang w:val="en-US"/>
        </w:rPr>
        <w:t xml:space="preserve"> 2005;</w:t>
      </w:r>
      <w:r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24</w:t>
      </w:r>
      <w:r w:rsidRPr="00930EA6">
        <w:rPr>
          <w:rFonts w:ascii="Book Antiqua" w:hAnsi="Book Antiqua"/>
          <w:sz w:val="24"/>
          <w:szCs w:val="24"/>
          <w:lang w:val="en-US"/>
        </w:rPr>
        <w:t>:</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285–</w:t>
      </w:r>
      <w:r w:rsidRPr="00930EA6">
        <w:rPr>
          <w:rFonts w:ascii="Book Antiqua" w:hAnsi="Book Antiqua" w:hint="eastAsia"/>
          <w:sz w:val="24"/>
          <w:szCs w:val="24"/>
          <w:lang w:val="en-US" w:eastAsia="zh-CN"/>
        </w:rPr>
        <w:t>2</w:t>
      </w:r>
      <w:r w:rsidRPr="00930EA6">
        <w:rPr>
          <w:rFonts w:ascii="Book Antiqua" w:hAnsi="Book Antiqua"/>
          <w:sz w:val="24"/>
          <w:szCs w:val="24"/>
          <w:lang w:val="en-US"/>
        </w:rPr>
        <w:t>94</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DOI:10.1016/j.trac.2004.11.021]</w:t>
      </w:r>
    </w:p>
    <w:p w14:paraId="10C4B19A"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12 </w:t>
      </w:r>
      <w:r w:rsidRPr="00930EA6">
        <w:rPr>
          <w:rFonts w:ascii="Book Antiqua" w:hAnsi="Book Antiqua"/>
          <w:b/>
          <w:sz w:val="24"/>
          <w:szCs w:val="24"/>
          <w:lang w:val="en-US"/>
        </w:rPr>
        <w:t>Nicholson JK</w:t>
      </w:r>
      <w:r w:rsidRPr="00930EA6">
        <w:rPr>
          <w:rFonts w:ascii="Book Antiqua" w:hAnsi="Book Antiqua"/>
          <w:sz w:val="24"/>
          <w:szCs w:val="24"/>
          <w:lang w:val="en-US"/>
        </w:rPr>
        <w:t xml:space="preserve">, Lindon JC. Systems biology: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w:t>
      </w:r>
      <w:r w:rsidRPr="00930EA6">
        <w:rPr>
          <w:rFonts w:ascii="Book Antiqua" w:hAnsi="Book Antiqua"/>
          <w:i/>
          <w:sz w:val="24"/>
          <w:szCs w:val="24"/>
          <w:lang w:val="en-US"/>
        </w:rPr>
        <w:t>Nature</w:t>
      </w:r>
      <w:r w:rsidRPr="00930EA6">
        <w:rPr>
          <w:rFonts w:ascii="Book Antiqua" w:hAnsi="Book Antiqua"/>
          <w:sz w:val="24"/>
          <w:szCs w:val="24"/>
          <w:lang w:val="en-US"/>
        </w:rPr>
        <w:t xml:space="preserve"> 2008; </w:t>
      </w:r>
      <w:r w:rsidRPr="00930EA6">
        <w:rPr>
          <w:rFonts w:ascii="Book Antiqua" w:hAnsi="Book Antiqua"/>
          <w:b/>
          <w:sz w:val="24"/>
          <w:szCs w:val="24"/>
          <w:lang w:val="en-US"/>
        </w:rPr>
        <w:t>455</w:t>
      </w:r>
      <w:r w:rsidRPr="00930EA6">
        <w:rPr>
          <w:rFonts w:ascii="Book Antiqua" w:hAnsi="Book Antiqua"/>
          <w:sz w:val="24"/>
          <w:szCs w:val="24"/>
          <w:lang w:val="en-US"/>
        </w:rPr>
        <w:t>: 1054-1056 [PMID: 18948945 DOI: 10.1038/4551054a]</w:t>
      </w:r>
    </w:p>
    <w:p w14:paraId="64DE12FF"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13 </w:t>
      </w:r>
      <w:proofErr w:type="spellStart"/>
      <w:r w:rsidRPr="00930EA6">
        <w:rPr>
          <w:rFonts w:ascii="Book Antiqua" w:hAnsi="Book Antiqua"/>
          <w:b/>
          <w:sz w:val="24"/>
          <w:szCs w:val="24"/>
          <w:lang w:val="en-US"/>
        </w:rPr>
        <w:t>Amathieu</w:t>
      </w:r>
      <w:proofErr w:type="spellEnd"/>
      <w:r w:rsidRPr="00930EA6">
        <w:rPr>
          <w:rFonts w:ascii="Book Antiqua" w:hAnsi="Book Antiqua"/>
          <w:b/>
          <w:sz w:val="24"/>
          <w:szCs w:val="24"/>
          <w:lang w:val="en-US"/>
        </w:rPr>
        <w:t xml:space="preserve"> R</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Triba</w:t>
      </w:r>
      <w:proofErr w:type="spellEnd"/>
      <w:r w:rsidRPr="00930EA6">
        <w:rPr>
          <w:rFonts w:ascii="Book Antiqua" w:hAnsi="Book Antiqua"/>
          <w:sz w:val="24"/>
          <w:szCs w:val="24"/>
          <w:lang w:val="en-US"/>
        </w:rPr>
        <w:t xml:space="preserve"> MN, </w:t>
      </w:r>
      <w:proofErr w:type="spellStart"/>
      <w:r w:rsidRPr="00930EA6">
        <w:rPr>
          <w:rFonts w:ascii="Book Antiqua" w:hAnsi="Book Antiqua"/>
          <w:sz w:val="24"/>
          <w:szCs w:val="24"/>
          <w:lang w:val="en-US"/>
        </w:rPr>
        <w:t>Goossens</w:t>
      </w:r>
      <w:proofErr w:type="spellEnd"/>
      <w:r w:rsidRPr="00930EA6">
        <w:rPr>
          <w:rFonts w:ascii="Book Antiqua" w:hAnsi="Book Antiqua"/>
          <w:sz w:val="24"/>
          <w:szCs w:val="24"/>
          <w:lang w:val="en-US"/>
        </w:rPr>
        <w:t xml:space="preserve"> C, </w:t>
      </w:r>
      <w:proofErr w:type="spellStart"/>
      <w:r w:rsidRPr="00930EA6">
        <w:rPr>
          <w:rFonts w:ascii="Book Antiqua" w:hAnsi="Book Antiqua"/>
          <w:sz w:val="24"/>
          <w:szCs w:val="24"/>
          <w:lang w:val="en-US"/>
        </w:rPr>
        <w:t>Bouchemal</w:t>
      </w:r>
      <w:proofErr w:type="spellEnd"/>
      <w:r w:rsidRPr="00930EA6">
        <w:rPr>
          <w:rFonts w:ascii="Book Antiqua" w:hAnsi="Book Antiqua"/>
          <w:sz w:val="24"/>
          <w:szCs w:val="24"/>
          <w:lang w:val="en-US"/>
        </w:rPr>
        <w:t xml:space="preserve"> N, </w:t>
      </w:r>
      <w:proofErr w:type="spellStart"/>
      <w:r w:rsidRPr="00930EA6">
        <w:rPr>
          <w:rFonts w:ascii="Book Antiqua" w:hAnsi="Book Antiqua"/>
          <w:sz w:val="24"/>
          <w:szCs w:val="24"/>
          <w:lang w:val="en-US"/>
        </w:rPr>
        <w:t>Nahon</w:t>
      </w:r>
      <w:proofErr w:type="spellEnd"/>
      <w:r w:rsidRPr="00930EA6">
        <w:rPr>
          <w:rFonts w:ascii="Book Antiqua" w:hAnsi="Book Antiqua"/>
          <w:sz w:val="24"/>
          <w:szCs w:val="24"/>
          <w:lang w:val="en-US"/>
        </w:rPr>
        <w:t xml:space="preserve"> P, Savarin P, Le </w:t>
      </w:r>
      <w:proofErr w:type="spellStart"/>
      <w:r w:rsidRPr="00930EA6">
        <w:rPr>
          <w:rFonts w:ascii="Book Antiqua" w:hAnsi="Book Antiqua"/>
          <w:sz w:val="24"/>
          <w:szCs w:val="24"/>
          <w:lang w:val="en-US"/>
        </w:rPr>
        <w:t>Moyec</w:t>
      </w:r>
      <w:proofErr w:type="spellEnd"/>
      <w:r w:rsidRPr="00930EA6">
        <w:rPr>
          <w:rFonts w:ascii="Book Antiqua" w:hAnsi="Book Antiqua"/>
          <w:sz w:val="24"/>
          <w:szCs w:val="24"/>
          <w:lang w:val="en-US"/>
        </w:rPr>
        <w:t xml:space="preserve"> L. Nuclear magnetic resonance based metabolomics and liver diseases: Recent advances and future clinical applications. </w:t>
      </w:r>
      <w:r w:rsidRPr="00930EA6">
        <w:rPr>
          <w:rFonts w:ascii="Book Antiqua" w:hAnsi="Book Antiqua"/>
          <w:i/>
          <w:sz w:val="24"/>
          <w:szCs w:val="24"/>
          <w:lang w:val="en-US"/>
        </w:rPr>
        <w:t xml:space="preserve">World J </w:t>
      </w:r>
      <w:proofErr w:type="spellStart"/>
      <w:r w:rsidRPr="00930EA6">
        <w:rPr>
          <w:rFonts w:ascii="Book Antiqua" w:hAnsi="Book Antiqua"/>
          <w:i/>
          <w:sz w:val="24"/>
          <w:szCs w:val="24"/>
          <w:lang w:val="en-US"/>
        </w:rPr>
        <w:t>Gastroenterol</w:t>
      </w:r>
      <w:proofErr w:type="spellEnd"/>
      <w:r w:rsidRPr="00930EA6">
        <w:rPr>
          <w:rFonts w:ascii="Book Antiqua" w:hAnsi="Book Antiqua"/>
          <w:sz w:val="24"/>
          <w:szCs w:val="24"/>
          <w:lang w:val="en-US"/>
        </w:rPr>
        <w:t xml:space="preserve"> 2016; </w:t>
      </w:r>
      <w:r w:rsidRPr="00930EA6">
        <w:rPr>
          <w:rFonts w:ascii="Book Antiqua" w:hAnsi="Book Antiqua"/>
          <w:b/>
          <w:sz w:val="24"/>
          <w:szCs w:val="24"/>
          <w:lang w:val="en-US"/>
        </w:rPr>
        <w:t>22</w:t>
      </w:r>
      <w:r w:rsidRPr="00930EA6">
        <w:rPr>
          <w:rFonts w:ascii="Book Antiqua" w:hAnsi="Book Antiqua"/>
          <w:sz w:val="24"/>
          <w:szCs w:val="24"/>
          <w:lang w:val="en-US"/>
        </w:rPr>
        <w:t>: 417-426 [PMID: 26755887 DOI: 10.3748/wjg.v22.i1.417]</w:t>
      </w:r>
    </w:p>
    <w:p w14:paraId="368BA75D"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14 </w:t>
      </w:r>
      <w:r w:rsidRPr="00930EA6">
        <w:rPr>
          <w:rFonts w:ascii="Book Antiqua" w:hAnsi="Book Antiqua"/>
          <w:b/>
          <w:sz w:val="24"/>
          <w:szCs w:val="24"/>
          <w:lang w:val="en-US"/>
        </w:rPr>
        <w:t>Godoy MM</w:t>
      </w:r>
      <w:r w:rsidRPr="00930EA6">
        <w:rPr>
          <w:rFonts w:ascii="Book Antiqua" w:hAnsi="Book Antiqua"/>
          <w:sz w:val="24"/>
          <w:szCs w:val="24"/>
          <w:lang w:val="en-US"/>
        </w:rPr>
        <w:t xml:space="preserve">, Lopes EP, Silva RO, </w:t>
      </w:r>
      <w:proofErr w:type="spellStart"/>
      <w:r w:rsidRPr="00930EA6">
        <w:rPr>
          <w:rFonts w:ascii="Book Antiqua" w:hAnsi="Book Antiqua"/>
          <w:sz w:val="24"/>
          <w:szCs w:val="24"/>
          <w:lang w:val="en-US"/>
        </w:rPr>
        <w:t>Hallwass</w:t>
      </w:r>
      <w:proofErr w:type="spellEnd"/>
      <w:r w:rsidRPr="00930EA6">
        <w:rPr>
          <w:rFonts w:ascii="Book Antiqua" w:hAnsi="Book Antiqua"/>
          <w:sz w:val="24"/>
          <w:szCs w:val="24"/>
          <w:lang w:val="en-US"/>
        </w:rPr>
        <w:t xml:space="preserve"> F, </w:t>
      </w:r>
      <w:proofErr w:type="spellStart"/>
      <w:r w:rsidRPr="00930EA6">
        <w:rPr>
          <w:rFonts w:ascii="Book Antiqua" w:hAnsi="Book Antiqua"/>
          <w:sz w:val="24"/>
          <w:szCs w:val="24"/>
          <w:lang w:val="en-US"/>
        </w:rPr>
        <w:t>Koury</w:t>
      </w:r>
      <w:proofErr w:type="spellEnd"/>
      <w:r w:rsidRPr="00930EA6">
        <w:rPr>
          <w:rFonts w:ascii="Book Antiqua" w:hAnsi="Book Antiqua"/>
          <w:sz w:val="24"/>
          <w:szCs w:val="24"/>
          <w:lang w:val="en-US"/>
        </w:rPr>
        <w:t xml:space="preserve"> LC, Moura IM, </w:t>
      </w:r>
      <w:proofErr w:type="spellStart"/>
      <w:r w:rsidRPr="00930EA6">
        <w:rPr>
          <w:rFonts w:ascii="Book Antiqua" w:hAnsi="Book Antiqua"/>
          <w:sz w:val="24"/>
          <w:szCs w:val="24"/>
          <w:lang w:val="en-US"/>
        </w:rPr>
        <w:t>Gonçalves</w:t>
      </w:r>
      <w:proofErr w:type="spellEnd"/>
      <w:r w:rsidRPr="00930EA6">
        <w:rPr>
          <w:rFonts w:ascii="Book Antiqua" w:hAnsi="Book Antiqua"/>
          <w:sz w:val="24"/>
          <w:szCs w:val="24"/>
          <w:lang w:val="en-US"/>
        </w:rPr>
        <w:t xml:space="preserve"> SM, </w:t>
      </w:r>
      <w:proofErr w:type="spellStart"/>
      <w:r w:rsidRPr="00930EA6">
        <w:rPr>
          <w:rFonts w:ascii="Book Antiqua" w:hAnsi="Book Antiqua"/>
          <w:sz w:val="24"/>
          <w:szCs w:val="24"/>
          <w:lang w:val="en-US"/>
        </w:rPr>
        <w:t>Simas</w:t>
      </w:r>
      <w:proofErr w:type="spellEnd"/>
      <w:r w:rsidRPr="00930EA6">
        <w:rPr>
          <w:rFonts w:ascii="Book Antiqua" w:hAnsi="Book Antiqua"/>
          <w:sz w:val="24"/>
          <w:szCs w:val="24"/>
          <w:lang w:val="en-US"/>
        </w:rPr>
        <w:t xml:space="preserve"> AM. Hepatitis C virus infection diagnosis using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w:t>
      </w:r>
      <w:r w:rsidRPr="00930EA6">
        <w:rPr>
          <w:rFonts w:ascii="Book Antiqua" w:hAnsi="Book Antiqua"/>
          <w:i/>
          <w:sz w:val="24"/>
          <w:szCs w:val="24"/>
          <w:lang w:val="en-US"/>
        </w:rPr>
        <w:t xml:space="preserve">J Viral </w:t>
      </w:r>
      <w:proofErr w:type="spellStart"/>
      <w:r w:rsidRPr="00930EA6">
        <w:rPr>
          <w:rFonts w:ascii="Book Antiqua" w:hAnsi="Book Antiqua"/>
          <w:i/>
          <w:sz w:val="24"/>
          <w:szCs w:val="24"/>
          <w:lang w:val="en-US"/>
        </w:rPr>
        <w:t>Hepat</w:t>
      </w:r>
      <w:proofErr w:type="spellEnd"/>
      <w:r w:rsidRPr="00930EA6">
        <w:rPr>
          <w:rFonts w:ascii="Book Antiqua" w:hAnsi="Book Antiqua"/>
          <w:sz w:val="24"/>
          <w:szCs w:val="24"/>
          <w:lang w:val="en-US"/>
        </w:rPr>
        <w:t xml:space="preserve"> 2010; </w:t>
      </w:r>
      <w:r w:rsidRPr="00930EA6">
        <w:rPr>
          <w:rFonts w:ascii="Book Antiqua" w:hAnsi="Book Antiqua"/>
          <w:b/>
          <w:sz w:val="24"/>
          <w:szCs w:val="24"/>
          <w:lang w:val="en-US"/>
        </w:rPr>
        <w:t>17</w:t>
      </w:r>
      <w:r w:rsidRPr="00930EA6">
        <w:rPr>
          <w:rFonts w:ascii="Book Antiqua" w:hAnsi="Book Antiqua"/>
          <w:sz w:val="24"/>
          <w:szCs w:val="24"/>
          <w:lang w:val="en-US"/>
        </w:rPr>
        <w:t>: 854-858 [PMID: 20070502 DOI: 10.1111/j.1365-2893.2009.01252.x]</w:t>
      </w:r>
    </w:p>
    <w:p w14:paraId="26A075C0" w14:textId="78C2ED44"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lastRenderedPageBreak/>
        <w:t xml:space="preserve">15 </w:t>
      </w:r>
      <w:proofErr w:type="spellStart"/>
      <w:r w:rsidRPr="00930EA6">
        <w:rPr>
          <w:rFonts w:ascii="Book Antiqua" w:hAnsi="Book Antiqua"/>
          <w:b/>
          <w:sz w:val="24"/>
          <w:szCs w:val="24"/>
          <w:lang w:val="en-US"/>
        </w:rPr>
        <w:t>Munshi</w:t>
      </w:r>
      <w:proofErr w:type="spellEnd"/>
      <w:r w:rsidRPr="00930EA6">
        <w:rPr>
          <w:rFonts w:ascii="Book Antiqua" w:hAnsi="Book Antiqua"/>
          <w:b/>
          <w:sz w:val="24"/>
          <w:szCs w:val="24"/>
          <w:lang w:val="en-US"/>
        </w:rPr>
        <w:t xml:space="preserve"> SU,</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Taneja</w:t>
      </w:r>
      <w:proofErr w:type="spellEnd"/>
      <w:r w:rsidRPr="00930EA6">
        <w:rPr>
          <w:rFonts w:ascii="Book Antiqua" w:hAnsi="Book Antiqua"/>
          <w:sz w:val="24"/>
          <w:szCs w:val="24"/>
          <w:lang w:val="en-US"/>
        </w:rPr>
        <w:t xml:space="preserve"> S, </w:t>
      </w:r>
      <w:proofErr w:type="spellStart"/>
      <w:r w:rsidRPr="00930EA6">
        <w:rPr>
          <w:rFonts w:ascii="Book Antiqua" w:hAnsi="Book Antiqua"/>
          <w:sz w:val="24"/>
          <w:szCs w:val="24"/>
          <w:lang w:val="en-US"/>
        </w:rPr>
        <w:t>Bhavesh</w:t>
      </w:r>
      <w:proofErr w:type="spellEnd"/>
      <w:r w:rsidRPr="00930EA6">
        <w:rPr>
          <w:rFonts w:ascii="Book Antiqua" w:hAnsi="Book Antiqua"/>
          <w:sz w:val="24"/>
          <w:szCs w:val="24"/>
          <w:lang w:val="en-US"/>
        </w:rPr>
        <w:t xml:space="preserve"> NS, </w:t>
      </w:r>
      <w:proofErr w:type="spellStart"/>
      <w:r w:rsidRPr="00930EA6">
        <w:rPr>
          <w:rFonts w:ascii="Book Antiqua" w:hAnsi="Book Antiqua"/>
          <w:sz w:val="24"/>
          <w:szCs w:val="24"/>
          <w:lang w:val="en-US"/>
        </w:rPr>
        <w:t>Shastri</w:t>
      </w:r>
      <w:proofErr w:type="spellEnd"/>
      <w:r w:rsidRPr="00930EA6">
        <w:rPr>
          <w:rFonts w:ascii="Book Antiqua" w:hAnsi="Book Antiqua"/>
          <w:sz w:val="24"/>
          <w:szCs w:val="24"/>
          <w:lang w:val="en-US"/>
        </w:rPr>
        <w:t xml:space="preserve"> J, Aggarwal R, </w:t>
      </w:r>
      <w:proofErr w:type="spellStart"/>
      <w:r w:rsidRPr="00930EA6">
        <w:rPr>
          <w:rFonts w:ascii="Book Antiqua" w:hAnsi="Book Antiqua"/>
          <w:sz w:val="24"/>
          <w:szCs w:val="24"/>
          <w:lang w:val="en-US"/>
        </w:rPr>
        <w:t>Jameel</w:t>
      </w:r>
      <w:proofErr w:type="spellEnd"/>
      <w:r w:rsidRPr="00930EA6">
        <w:rPr>
          <w:rFonts w:ascii="Book Antiqua" w:hAnsi="Book Antiqua"/>
          <w:sz w:val="24"/>
          <w:szCs w:val="24"/>
          <w:lang w:val="en-US"/>
        </w:rPr>
        <w:t xml:space="preserve"> S. </w:t>
      </w:r>
      <w:proofErr w:type="spellStart"/>
      <w:r w:rsidRPr="00930EA6">
        <w:rPr>
          <w:rFonts w:ascii="Book Antiqua" w:hAnsi="Book Antiqua"/>
          <w:sz w:val="24"/>
          <w:szCs w:val="24"/>
          <w:lang w:val="en-US"/>
        </w:rPr>
        <w:t>Metabonomic</w:t>
      </w:r>
      <w:proofErr w:type="spellEnd"/>
      <w:r w:rsidRPr="00930EA6">
        <w:rPr>
          <w:rFonts w:ascii="Book Antiqua" w:hAnsi="Book Antiqua"/>
          <w:sz w:val="24"/>
          <w:szCs w:val="24"/>
          <w:lang w:val="en-US"/>
        </w:rPr>
        <w:t xml:space="preserve"> analysis of hepatitis e patients shows deregulated metabolic cycles and abnormalities in amino acid metabolism. </w:t>
      </w:r>
      <w:r w:rsidRPr="00930EA6">
        <w:rPr>
          <w:rFonts w:ascii="Book Antiqua" w:hAnsi="Book Antiqua"/>
          <w:i/>
          <w:sz w:val="24"/>
          <w:szCs w:val="24"/>
          <w:lang w:val="en-US"/>
        </w:rPr>
        <w:t xml:space="preserve">J Viral </w:t>
      </w:r>
      <w:proofErr w:type="spellStart"/>
      <w:r w:rsidRPr="00930EA6">
        <w:rPr>
          <w:rFonts w:ascii="Book Antiqua" w:hAnsi="Book Antiqua"/>
          <w:i/>
          <w:sz w:val="24"/>
          <w:szCs w:val="24"/>
          <w:lang w:val="en-US"/>
        </w:rPr>
        <w:t>Hepat</w:t>
      </w:r>
      <w:proofErr w:type="spellEnd"/>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2011;</w:t>
      </w:r>
      <w:r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18</w:t>
      </w:r>
      <w:r w:rsidRPr="00930EA6">
        <w:rPr>
          <w:rFonts w:ascii="Book Antiqua" w:hAnsi="Book Antiqua"/>
          <w:sz w:val="24"/>
          <w:szCs w:val="24"/>
          <w:lang w:val="en-US"/>
        </w:rPr>
        <w:t>:</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e591</w:t>
      </w:r>
      <w:proofErr w:type="spellEnd"/>
      <w:r w:rsidRPr="00930EA6">
        <w:rPr>
          <w:rFonts w:ascii="Book Antiqua" w:hAnsi="Book Antiqua"/>
          <w:sz w:val="24"/>
          <w:szCs w:val="24"/>
          <w:lang w:val="en-US"/>
        </w:rPr>
        <w:t>-602</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[DOI: 10.1111/j.1365-2893.2011.01488.x]</w:t>
      </w:r>
    </w:p>
    <w:p w14:paraId="74D20DDB"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16 </w:t>
      </w:r>
      <w:proofErr w:type="spellStart"/>
      <w:r w:rsidRPr="00930EA6">
        <w:rPr>
          <w:rFonts w:ascii="Book Antiqua" w:hAnsi="Book Antiqua"/>
          <w:b/>
          <w:sz w:val="24"/>
          <w:szCs w:val="24"/>
          <w:lang w:val="en-US"/>
        </w:rPr>
        <w:t>Shariff</w:t>
      </w:r>
      <w:proofErr w:type="spellEnd"/>
      <w:r w:rsidRPr="00930EA6">
        <w:rPr>
          <w:rFonts w:ascii="Book Antiqua" w:hAnsi="Book Antiqua"/>
          <w:b/>
          <w:sz w:val="24"/>
          <w:szCs w:val="24"/>
          <w:lang w:val="en-US"/>
        </w:rPr>
        <w:t xml:space="preserve"> MI</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Ladep</w:t>
      </w:r>
      <w:proofErr w:type="spellEnd"/>
      <w:r w:rsidRPr="00930EA6">
        <w:rPr>
          <w:rFonts w:ascii="Book Antiqua" w:hAnsi="Book Antiqua"/>
          <w:sz w:val="24"/>
          <w:szCs w:val="24"/>
          <w:lang w:val="en-US"/>
        </w:rPr>
        <w:t xml:space="preserve"> NG, Cox </w:t>
      </w:r>
      <w:proofErr w:type="spellStart"/>
      <w:r w:rsidRPr="00930EA6">
        <w:rPr>
          <w:rFonts w:ascii="Book Antiqua" w:hAnsi="Book Antiqua"/>
          <w:sz w:val="24"/>
          <w:szCs w:val="24"/>
          <w:lang w:val="en-US"/>
        </w:rPr>
        <w:t>IJ</w:t>
      </w:r>
      <w:proofErr w:type="spellEnd"/>
      <w:r w:rsidRPr="00930EA6">
        <w:rPr>
          <w:rFonts w:ascii="Book Antiqua" w:hAnsi="Book Antiqua"/>
          <w:sz w:val="24"/>
          <w:szCs w:val="24"/>
          <w:lang w:val="en-US"/>
        </w:rPr>
        <w:t xml:space="preserve">, Williams HR, </w:t>
      </w:r>
      <w:proofErr w:type="spellStart"/>
      <w:r w:rsidRPr="00930EA6">
        <w:rPr>
          <w:rFonts w:ascii="Book Antiqua" w:hAnsi="Book Antiqua"/>
          <w:sz w:val="24"/>
          <w:szCs w:val="24"/>
          <w:lang w:val="en-US"/>
        </w:rPr>
        <w:t>Okeke</w:t>
      </w:r>
      <w:proofErr w:type="spellEnd"/>
      <w:r w:rsidRPr="00930EA6">
        <w:rPr>
          <w:rFonts w:ascii="Book Antiqua" w:hAnsi="Book Antiqua"/>
          <w:sz w:val="24"/>
          <w:szCs w:val="24"/>
          <w:lang w:val="en-US"/>
        </w:rPr>
        <w:t xml:space="preserve"> E, </w:t>
      </w:r>
      <w:proofErr w:type="spellStart"/>
      <w:r w:rsidRPr="00930EA6">
        <w:rPr>
          <w:rFonts w:ascii="Book Antiqua" w:hAnsi="Book Antiqua"/>
          <w:sz w:val="24"/>
          <w:szCs w:val="24"/>
          <w:lang w:val="en-US"/>
        </w:rPr>
        <w:t>Malu</w:t>
      </w:r>
      <w:proofErr w:type="spellEnd"/>
      <w:r w:rsidRPr="00930EA6">
        <w:rPr>
          <w:rFonts w:ascii="Book Antiqua" w:hAnsi="Book Antiqua"/>
          <w:sz w:val="24"/>
          <w:szCs w:val="24"/>
          <w:lang w:val="en-US"/>
        </w:rPr>
        <w:t xml:space="preserve"> A, </w:t>
      </w:r>
      <w:proofErr w:type="spellStart"/>
      <w:r w:rsidRPr="00930EA6">
        <w:rPr>
          <w:rFonts w:ascii="Book Antiqua" w:hAnsi="Book Antiqua"/>
          <w:sz w:val="24"/>
          <w:szCs w:val="24"/>
          <w:lang w:val="en-US"/>
        </w:rPr>
        <w:t>Thillainayagam</w:t>
      </w:r>
      <w:proofErr w:type="spellEnd"/>
      <w:r w:rsidRPr="00930EA6">
        <w:rPr>
          <w:rFonts w:ascii="Book Antiqua" w:hAnsi="Book Antiqua"/>
          <w:sz w:val="24"/>
          <w:szCs w:val="24"/>
          <w:lang w:val="en-US"/>
        </w:rPr>
        <w:t xml:space="preserve"> AV, Crossey MM, Khan SA, Thomas HC, Taylor-Robinson SD. Characterization of urinary biomarkers of hepatocellular carcinoma using magnetic resonance spectroscopy in a Nigerian population. </w:t>
      </w:r>
      <w:r w:rsidRPr="00930EA6">
        <w:rPr>
          <w:rFonts w:ascii="Book Antiqua" w:hAnsi="Book Antiqua"/>
          <w:i/>
          <w:sz w:val="24"/>
          <w:szCs w:val="24"/>
          <w:lang w:val="en-US"/>
        </w:rPr>
        <w:t>J Proteome Res</w:t>
      </w:r>
      <w:r w:rsidRPr="00930EA6">
        <w:rPr>
          <w:rFonts w:ascii="Book Antiqua" w:hAnsi="Book Antiqua"/>
          <w:sz w:val="24"/>
          <w:szCs w:val="24"/>
          <w:lang w:val="en-US"/>
        </w:rPr>
        <w:t xml:space="preserve"> 2010; </w:t>
      </w:r>
      <w:r w:rsidRPr="00930EA6">
        <w:rPr>
          <w:rFonts w:ascii="Book Antiqua" w:hAnsi="Book Antiqua"/>
          <w:b/>
          <w:sz w:val="24"/>
          <w:szCs w:val="24"/>
          <w:lang w:val="en-US"/>
        </w:rPr>
        <w:t>9</w:t>
      </w:r>
      <w:r w:rsidRPr="00930EA6">
        <w:rPr>
          <w:rFonts w:ascii="Book Antiqua" w:hAnsi="Book Antiqua"/>
          <w:sz w:val="24"/>
          <w:szCs w:val="24"/>
          <w:lang w:val="en-US"/>
        </w:rPr>
        <w:t>: 1096-1103 [PMID: 19968328 DOI: 10.1021/pr901058t]</w:t>
      </w:r>
    </w:p>
    <w:p w14:paraId="396A72DC" w14:textId="52B8F283"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17 </w:t>
      </w:r>
      <w:proofErr w:type="spellStart"/>
      <w:r w:rsidRPr="00930EA6">
        <w:rPr>
          <w:rFonts w:ascii="Book Antiqua" w:hAnsi="Book Antiqua"/>
          <w:b/>
          <w:sz w:val="24"/>
          <w:szCs w:val="24"/>
          <w:lang w:val="en-US"/>
        </w:rPr>
        <w:t>Shariff</w:t>
      </w:r>
      <w:proofErr w:type="spellEnd"/>
      <w:r w:rsidRPr="00930EA6">
        <w:rPr>
          <w:rFonts w:ascii="Book Antiqua" w:hAnsi="Book Antiqua"/>
          <w:b/>
          <w:sz w:val="24"/>
          <w:szCs w:val="24"/>
          <w:lang w:val="en-US"/>
        </w:rPr>
        <w:t xml:space="preserve"> MIF,</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Gomaa</w:t>
      </w:r>
      <w:proofErr w:type="spellEnd"/>
      <w:r w:rsidRPr="00930EA6">
        <w:rPr>
          <w:rFonts w:ascii="Book Antiqua" w:hAnsi="Book Antiqua"/>
          <w:sz w:val="24"/>
          <w:szCs w:val="24"/>
          <w:lang w:val="en-US"/>
        </w:rPr>
        <w:t xml:space="preserve"> AI, Cox IJ, Patel M, Williams HRT, Crossey MME. Urinary metabolic biomarkers of hepatocellular carcinoma in an Egyptian population: A validation study. </w:t>
      </w:r>
      <w:r w:rsidRPr="00930EA6">
        <w:rPr>
          <w:rFonts w:ascii="Book Antiqua" w:hAnsi="Book Antiqua"/>
          <w:i/>
          <w:sz w:val="24"/>
          <w:szCs w:val="24"/>
          <w:lang w:val="en-US"/>
        </w:rPr>
        <w:t>J Proteome Res</w:t>
      </w:r>
      <w:r w:rsidRPr="00930EA6">
        <w:rPr>
          <w:rFonts w:ascii="Book Antiqua" w:hAnsi="Book Antiqua" w:hint="eastAsia"/>
          <w:i/>
          <w:sz w:val="24"/>
          <w:szCs w:val="24"/>
          <w:lang w:val="en-US" w:eastAsia="zh-CN"/>
        </w:rPr>
        <w:t xml:space="preserve"> </w:t>
      </w:r>
      <w:r w:rsidRPr="00930EA6">
        <w:rPr>
          <w:rFonts w:ascii="Book Antiqua" w:hAnsi="Book Antiqua"/>
          <w:sz w:val="24"/>
          <w:szCs w:val="24"/>
          <w:lang w:val="en-US"/>
        </w:rPr>
        <w:t>2011;</w:t>
      </w:r>
      <w:r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10</w:t>
      </w:r>
      <w:r w:rsidRPr="00930EA6">
        <w:rPr>
          <w:rFonts w:ascii="Book Antiqua" w:hAnsi="Book Antiqua"/>
          <w:sz w:val="24"/>
          <w:szCs w:val="24"/>
          <w:lang w:val="en-US"/>
        </w:rPr>
        <w:t>:</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1828–36 [DOI: 10.1021/pr101096f]</w:t>
      </w:r>
    </w:p>
    <w:p w14:paraId="43C535C4" w14:textId="4F3BDCC6" w:rsidR="00A92CDE" w:rsidRPr="00930EA6" w:rsidRDefault="00A92CDE" w:rsidP="00930EA6">
      <w:pPr>
        <w:spacing w:after="0" w:line="360" w:lineRule="auto"/>
        <w:jc w:val="both"/>
        <w:rPr>
          <w:rFonts w:ascii="Book Antiqua" w:hAnsi="Book Antiqua"/>
          <w:sz w:val="24"/>
          <w:szCs w:val="24"/>
        </w:rPr>
      </w:pPr>
      <w:r w:rsidRPr="00930EA6">
        <w:rPr>
          <w:rFonts w:ascii="Book Antiqua" w:hAnsi="Book Antiqua"/>
          <w:sz w:val="24"/>
          <w:szCs w:val="24"/>
          <w:lang w:val="en-US"/>
        </w:rPr>
        <w:t xml:space="preserve">18 </w:t>
      </w:r>
      <w:r w:rsidRPr="00930EA6">
        <w:rPr>
          <w:rFonts w:ascii="Book Antiqua" w:hAnsi="Book Antiqua"/>
          <w:b/>
          <w:sz w:val="24"/>
          <w:szCs w:val="24"/>
          <w:lang w:val="en-US"/>
        </w:rPr>
        <w:t>Gao H</w:t>
      </w:r>
      <w:r w:rsidRPr="00930EA6">
        <w:rPr>
          <w:rFonts w:ascii="Book Antiqua" w:hAnsi="Book Antiqua"/>
          <w:sz w:val="24"/>
          <w:szCs w:val="24"/>
          <w:lang w:val="en-US"/>
        </w:rPr>
        <w:t xml:space="preserve">, Lu Q, Liu X, Cong H, Zhao L, Wang H, Lin D. Application of </w:t>
      </w:r>
      <w:proofErr w:type="spellStart"/>
      <w:r w:rsidRPr="00930EA6">
        <w:rPr>
          <w:rFonts w:ascii="Book Antiqua" w:hAnsi="Book Antiqua"/>
          <w:sz w:val="24"/>
          <w:szCs w:val="24"/>
          <w:lang w:val="en-US"/>
        </w:rPr>
        <w:t>1H</w:t>
      </w:r>
      <w:proofErr w:type="spellEnd"/>
      <w:r w:rsidRPr="00930EA6">
        <w:rPr>
          <w:rFonts w:ascii="Book Antiqua" w:hAnsi="Book Antiqua"/>
          <w:sz w:val="24"/>
          <w:szCs w:val="24"/>
          <w:lang w:val="en-US"/>
        </w:rPr>
        <w:t xml:space="preserve"> NMR-based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in the</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study of metabolic profiling of human hepatocellular</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carcinoma and liver cirrhosis. </w:t>
      </w:r>
      <w:r w:rsidRPr="00930EA6">
        <w:rPr>
          <w:rFonts w:ascii="Book Antiqua" w:hAnsi="Book Antiqua"/>
          <w:i/>
          <w:sz w:val="24"/>
          <w:szCs w:val="24"/>
        </w:rPr>
        <w:t>Cancer Sci</w:t>
      </w:r>
      <w:r w:rsidRPr="00930EA6">
        <w:rPr>
          <w:rFonts w:ascii="Book Antiqua" w:hAnsi="Book Antiqua"/>
          <w:sz w:val="24"/>
          <w:szCs w:val="24"/>
        </w:rPr>
        <w:t xml:space="preserve"> 2009; </w:t>
      </w:r>
      <w:r w:rsidRPr="00930EA6">
        <w:rPr>
          <w:rFonts w:ascii="Book Antiqua" w:hAnsi="Book Antiqua"/>
          <w:b/>
          <w:sz w:val="24"/>
          <w:szCs w:val="24"/>
        </w:rPr>
        <w:t>100</w:t>
      </w:r>
      <w:r w:rsidRPr="00930EA6">
        <w:rPr>
          <w:rFonts w:ascii="Book Antiqua" w:hAnsi="Book Antiqua"/>
          <w:sz w:val="24"/>
          <w:szCs w:val="24"/>
        </w:rPr>
        <w:t>: 782-785 [PMID: 19469021]</w:t>
      </w:r>
    </w:p>
    <w:p w14:paraId="7FAC83DB"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rPr>
        <w:t xml:space="preserve">19 </w:t>
      </w:r>
      <w:r w:rsidRPr="00930EA6">
        <w:rPr>
          <w:rFonts w:ascii="Book Antiqua" w:hAnsi="Book Antiqua"/>
          <w:b/>
          <w:sz w:val="24"/>
          <w:szCs w:val="24"/>
        </w:rPr>
        <w:t>Gouveia LR</w:t>
      </w:r>
      <w:r w:rsidRPr="00930EA6">
        <w:rPr>
          <w:rFonts w:ascii="Book Antiqua" w:hAnsi="Book Antiqua"/>
          <w:sz w:val="24"/>
          <w:szCs w:val="24"/>
        </w:rPr>
        <w:t xml:space="preserve">, Santos JC, Silva RD, Batista AD, Domingues ALC, Lopes EPA, Silva RO. </w:t>
      </w:r>
      <w:r w:rsidRPr="00930EA6">
        <w:rPr>
          <w:rFonts w:ascii="Book Antiqua" w:hAnsi="Book Antiqua"/>
          <w:sz w:val="24"/>
          <w:szCs w:val="24"/>
          <w:lang w:val="en-US"/>
        </w:rPr>
        <w:t xml:space="preserve">Diagnosis of coinfection by schistosomiasis and viral hepatitis B or C using </w:t>
      </w:r>
      <w:proofErr w:type="spellStart"/>
      <w:r w:rsidRPr="00930EA6">
        <w:rPr>
          <w:rFonts w:ascii="Book Antiqua" w:hAnsi="Book Antiqua"/>
          <w:sz w:val="24"/>
          <w:szCs w:val="24"/>
          <w:lang w:val="en-US"/>
        </w:rPr>
        <w:t>1H</w:t>
      </w:r>
      <w:proofErr w:type="spellEnd"/>
      <w:r w:rsidRPr="00930EA6">
        <w:rPr>
          <w:rFonts w:ascii="Book Antiqua" w:hAnsi="Book Antiqua"/>
          <w:sz w:val="24"/>
          <w:szCs w:val="24"/>
          <w:lang w:val="en-US"/>
        </w:rPr>
        <w:t xml:space="preserve"> NMR-based </w:t>
      </w:r>
      <w:proofErr w:type="spellStart"/>
      <w:r w:rsidRPr="00930EA6">
        <w:rPr>
          <w:rFonts w:ascii="Book Antiqua" w:hAnsi="Book Antiqua"/>
          <w:sz w:val="24"/>
          <w:szCs w:val="24"/>
          <w:lang w:val="en-US"/>
        </w:rPr>
        <w:t>metabonomics</w:t>
      </w:r>
      <w:proofErr w:type="spellEnd"/>
      <w:r w:rsidRPr="00930EA6">
        <w:rPr>
          <w:rFonts w:ascii="Book Antiqua" w:hAnsi="Book Antiqua"/>
          <w:sz w:val="24"/>
          <w:szCs w:val="24"/>
          <w:lang w:val="en-US"/>
        </w:rPr>
        <w:t xml:space="preserve">. </w:t>
      </w:r>
      <w:proofErr w:type="spellStart"/>
      <w:r w:rsidRPr="00930EA6">
        <w:rPr>
          <w:rFonts w:ascii="Book Antiqua" w:hAnsi="Book Antiqua"/>
          <w:i/>
          <w:sz w:val="24"/>
          <w:szCs w:val="24"/>
          <w:lang w:val="en-US"/>
        </w:rPr>
        <w:t>PLoS</w:t>
      </w:r>
      <w:proofErr w:type="spellEnd"/>
      <w:r w:rsidRPr="00930EA6">
        <w:rPr>
          <w:rFonts w:ascii="Book Antiqua" w:hAnsi="Book Antiqua"/>
          <w:i/>
          <w:sz w:val="24"/>
          <w:szCs w:val="24"/>
          <w:lang w:val="en-US"/>
        </w:rPr>
        <w:t xml:space="preserve"> One</w:t>
      </w:r>
      <w:r w:rsidRPr="00930EA6">
        <w:rPr>
          <w:rFonts w:ascii="Book Antiqua" w:hAnsi="Book Antiqua"/>
          <w:sz w:val="24"/>
          <w:szCs w:val="24"/>
          <w:lang w:val="en-US"/>
        </w:rPr>
        <w:t xml:space="preserve"> 2017; </w:t>
      </w:r>
      <w:r w:rsidRPr="00930EA6">
        <w:rPr>
          <w:rFonts w:ascii="Book Antiqua" w:hAnsi="Book Antiqua"/>
          <w:b/>
          <w:sz w:val="24"/>
          <w:szCs w:val="24"/>
          <w:lang w:val="en-US"/>
        </w:rPr>
        <w:t>12</w:t>
      </w:r>
      <w:r w:rsidRPr="00930EA6">
        <w:rPr>
          <w:rFonts w:ascii="Book Antiqua" w:hAnsi="Book Antiqua"/>
          <w:sz w:val="24"/>
          <w:szCs w:val="24"/>
          <w:lang w:val="en-US"/>
        </w:rPr>
        <w:t>: e0182196 [PMID: 28763497 DOI: 10.1371/journal.pone.0182196]</w:t>
      </w:r>
    </w:p>
    <w:p w14:paraId="184B58BB"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20 </w:t>
      </w:r>
      <w:r w:rsidRPr="00930EA6">
        <w:rPr>
          <w:rFonts w:ascii="Book Antiqua" w:hAnsi="Book Antiqua"/>
          <w:b/>
          <w:sz w:val="24"/>
          <w:szCs w:val="24"/>
          <w:lang w:val="en-US"/>
        </w:rPr>
        <w:t>Sackett DL</w:t>
      </w:r>
      <w:r w:rsidRPr="00930EA6">
        <w:rPr>
          <w:rFonts w:ascii="Book Antiqua" w:hAnsi="Book Antiqua"/>
          <w:sz w:val="24"/>
          <w:szCs w:val="24"/>
          <w:lang w:val="en-US"/>
        </w:rPr>
        <w:t xml:space="preserve">, Haynes RB. The architecture of diagnostic research. </w:t>
      </w:r>
      <w:r w:rsidRPr="00930EA6">
        <w:rPr>
          <w:rFonts w:ascii="Book Antiqua" w:hAnsi="Book Antiqua"/>
          <w:i/>
          <w:sz w:val="24"/>
          <w:szCs w:val="24"/>
          <w:lang w:val="en-US"/>
        </w:rPr>
        <w:t>BMJ</w:t>
      </w:r>
      <w:r w:rsidRPr="00930EA6">
        <w:rPr>
          <w:rFonts w:ascii="Book Antiqua" w:hAnsi="Book Antiqua"/>
          <w:sz w:val="24"/>
          <w:szCs w:val="24"/>
          <w:lang w:val="en-US"/>
        </w:rPr>
        <w:t xml:space="preserve"> 2002; </w:t>
      </w:r>
      <w:r w:rsidRPr="00930EA6">
        <w:rPr>
          <w:rFonts w:ascii="Book Antiqua" w:hAnsi="Book Antiqua"/>
          <w:b/>
          <w:sz w:val="24"/>
          <w:szCs w:val="24"/>
          <w:lang w:val="en-US"/>
        </w:rPr>
        <w:t>324</w:t>
      </w:r>
      <w:r w:rsidRPr="00930EA6">
        <w:rPr>
          <w:rFonts w:ascii="Book Antiqua" w:hAnsi="Book Antiqua"/>
          <w:sz w:val="24"/>
          <w:szCs w:val="24"/>
          <w:lang w:val="en-US"/>
        </w:rPr>
        <w:t>: 539-541 [PMID: 11872558]</w:t>
      </w:r>
    </w:p>
    <w:p w14:paraId="1D97AE44"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21 </w:t>
      </w:r>
      <w:proofErr w:type="spellStart"/>
      <w:r w:rsidRPr="00930EA6">
        <w:rPr>
          <w:rFonts w:ascii="Book Antiqua" w:hAnsi="Book Antiqua"/>
          <w:b/>
          <w:sz w:val="24"/>
          <w:szCs w:val="24"/>
          <w:lang w:val="en-US"/>
        </w:rPr>
        <w:t>Bedossa</w:t>
      </w:r>
      <w:proofErr w:type="spellEnd"/>
      <w:r w:rsidRPr="00930EA6">
        <w:rPr>
          <w:rFonts w:ascii="Book Antiqua" w:hAnsi="Book Antiqua"/>
          <w:b/>
          <w:sz w:val="24"/>
          <w:szCs w:val="24"/>
          <w:lang w:val="en-US"/>
        </w:rPr>
        <w:t xml:space="preserve"> P</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Poynard</w:t>
      </w:r>
      <w:proofErr w:type="spellEnd"/>
      <w:r w:rsidRPr="00930EA6">
        <w:rPr>
          <w:rFonts w:ascii="Book Antiqua" w:hAnsi="Book Antiqua"/>
          <w:sz w:val="24"/>
          <w:szCs w:val="24"/>
          <w:lang w:val="en-US"/>
        </w:rPr>
        <w:t xml:space="preserve"> T. An algorithm for the grading of activity in chronic hepatitis C. The METAVIR Cooperative Study Group. </w:t>
      </w:r>
      <w:r w:rsidRPr="00930EA6">
        <w:rPr>
          <w:rFonts w:ascii="Book Antiqua" w:hAnsi="Book Antiqua"/>
          <w:i/>
          <w:sz w:val="24"/>
          <w:szCs w:val="24"/>
          <w:lang w:val="en-US"/>
        </w:rPr>
        <w:t>Hepatology</w:t>
      </w:r>
      <w:r w:rsidRPr="00930EA6">
        <w:rPr>
          <w:rFonts w:ascii="Book Antiqua" w:hAnsi="Book Antiqua"/>
          <w:sz w:val="24"/>
          <w:szCs w:val="24"/>
          <w:lang w:val="en-US"/>
        </w:rPr>
        <w:t xml:space="preserve"> 1996; </w:t>
      </w:r>
      <w:r w:rsidRPr="00930EA6">
        <w:rPr>
          <w:rFonts w:ascii="Book Antiqua" w:hAnsi="Book Antiqua"/>
          <w:b/>
          <w:sz w:val="24"/>
          <w:szCs w:val="24"/>
          <w:lang w:val="en-US"/>
        </w:rPr>
        <w:t>24</w:t>
      </w:r>
      <w:r w:rsidRPr="00930EA6">
        <w:rPr>
          <w:rFonts w:ascii="Book Antiqua" w:hAnsi="Book Antiqua"/>
          <w:sz w:val="24"/>
          <w:szCs w:val="24"/>
          <w:lang w:val="en-US"/>
        </w:rPr>
        <w:t>: 289-293 [PMID: 8690394 DOI: 10.1002/hep.510240201]</w:t>
      </w:r>
    </w:p>
    <w:p w14:paraId="5F05203F" w14:textId="2005490E"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22 </w:t>
      </w:r>
      <w:r w:rsidRPr="00930EA6">
        <w:rPr>
          <w:rFonts w:ascii="Book Antiqua" w:hAnsi="Book Antiqua"/>
          <w:b/>
          <w:sz w:val="24"/>
          <w:szCs w:val="24"/>
          <w:lang w:val="en-US"/>
        </w:rPr>
        <w:t>Xia J</w:t>
      </w:r>
      <w:r w:rsidRPr="00930EA6">
        <w:rPr>
          <w:rFonts w:ascii="Book Antiqua" w:hAnsi="Book Antiqua" w:hint="eastAsia"/>
          <w:b/>
          <w:sz w:val="24"/>
          <w:szCs w:val="24"/>
          <w:lang w:val="en-US" w:eastAsia="zh-CN"/>
        </w:rPr>
        <w:t xml:space="preserve"> </w:t>
      </w:r>
      <w:proofErr w:type="spellStart"/>
      <w:r w:rsidRPr="00930EA6">
        <w:rPr>
          <w:rFonts w:ascii="Book Antiqua" w:hAnsi="Book Antiqua"/>
          <w:sz w:val="24"/>
          <w:szCs w:val="24"/>
          <w:lang w:val="en-US"/>
        </w:rPr>
        <w:t>Sinelnikov</w:t>
      </w:r>
      <w:proofErr w:type="spellEnd"/>
      <w:r w:rsidRPr="00930EA6">
        <w:rPr>
          <w:rFonts w:ascii="Book Antiqua" w:hAnsi="Book Antiqua"/>
          <w:sz w:val="24"/>
          <w:szCs w:val="24"/>
          <w:lang w:val="en-US"/>
        </w:rPr>
        <w:t xml:space="preserve"> I V., Han B, </w:t>
      </w:r>
      <w:proofErr w:type="spellStart"/>
      <w:r w:rsidRPr="00930EA6">
        <w:rPr>
          <w:rFonts w:ascii="Book Antiqua" w:hAnsi="Book Antiqua"/>
          <w:sz w:val="24"/>
          <w:szCs w:val="24"/>
          <w:lang w:val="en-US"/>
        </w:rPr>
        <w:t>Wishart</w:t>
      </w:r>
      <w:proofErr w:type="spellEnd"/>
      <w:r w:rsidRPr="00930EA6">
        <w:rPr>
          <w:rFonts w:ascii="Book Antiqua" w:hAnsi="Book Antiqua"/>
          <w:sz w:val="24"/>
          <w:szCs w:val="24"/>
          <w:lang w:val="en-US"/>
        </w:rPr>
        <w:t xml:space="preserve"> DS. </w:t>
      </w:r>
      <w:proofErr w:type="spellStart"/>
      <w:r w:rsidRPr="00930EA6">
        <w:rPr>
          <w:rFonts w:ascii="Book Antiqua" w:hAnsi="Book Antiqua"/>
          <w:sz w:val="24"/>
          <w:szCs w:val="24"/>
          <w:lang w:val="en-US"/>
        </w:rPr>
        <w:t>MetaboAnalyst</w:t>
      </w:r>
      <w:proofErr w:type="spellEnd"/>
      <w:r w:rsidRPr="00930EA6">
        <w:rPr>
          <w:rFonts w:ascii="Book Antiqua" w:hAnsi="Book Antiqua"/>
          <w:sz w:val="24"/>
          <w:szCs w:val="24"/>
          <w:lang w:val="en-US"/>
        </w:rPr>
        <w:t xml:space="preserve"> 3.0--making metabolomics more meaningful. </w:t>
      </w:r>
      <w:r w:rsidRPr="00930EA6">
        <w:rPr>
          <w:rFonts w:ascii="Book Antiqua" w:hAnsi="Book Antiqua"/>
          <w:i/>
          <w:sz w:val="24"/>
          <w:szCs w:val="24"/>
          <w:lang w:val="en-US"/>
        </w:rPr>
        <w:t>Nucleic Acids Res</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2015;</w:t>
      </w:r>
      <w:r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43</w:t>
      </w:r>
      <w:r w:rsidRPr="00930EA6">
        <w:rPr>
          <w:rFonts w:ascii="Book Antiqua" w:hAnsi="Book Antiqua"/>
          <w:sz w:val="24"/>
          <w:szCs w:val="24"/>
          <w:lang w:val="en-US"/>
        </w:rPr>
        <w:t>:</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W251-</w:t>
      </w:r>
      <w:r w:rsidRPr="00930EA6">
        <w:rPr>
          <w:rFonts w:ascii="Book Antiqua" w:hAnsi="Book Antiqua" w:hint="eastAsia"/>
          <w:sz w:val="24"/>
          <w:szCs w:val="24"/>
          <w:lang w:val="en-US" w:eastAsia="zh-CN"/>
        </w:rPr>
        <w:t>W25</w:t>
      </w:r>
      <w:r w:rsidRPr="00930EA6">
        <w:rPr>
          <w:rFonts w:ascii="Book Antiqua" w:hAnsi="Book Antiqua"/>
          <w:sz w:val="24"/>
          <w:szCs w:val="24"/>
          <w:lang w:val="en-US"/>
        </w:rPr>
        <w:t>7</w:t>
      </w:r>
      <w:proofErr w:type="spellEnd"/>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w:t>
      </w:r>
      <w:proofErr w:type="spellStart"/>
      <w:r w:rsidRPr="00930EA6">
        <w:rPr>
          <w:rFonts w:ascii="Book Antiqua" w:hAnsi="Book Antiqua"/>
          <w:sz w:val="24"/>
          <w:szCs w:val="24"/>
          <w:lang w:val="en-US"/>
        </w:rPr>
        <w:t>DOI</w:t>
      </w:r>
      <w:proofErr w:type="spellEnd"/>
      <w:r w:rsidRPr="00930EA6">
        <w:rPr>
          <w:rFonts w:ascii="Book Antiqua" w:hAnsi="Book Antiqua"/>
          <w:sz w:val="24"/>
          <w:szCs w:val="24"/>
          <w:lang w:val="en-US"/>
        </w:rPr>
        <w:t>: 10.1093/</w:t>
      </w:r>
      <w:proofErr w:type="spellStart"/>
      <w:r w:rsidRPr="00930EA6">
        <w:rPr>
          <w:rFonts w:ascii="Book Antiqua" w:hAnsi="Book Antiqua"/>
          <w:sz w:val="24"/>
          <w:szCs w:val="24"/>
          <w:lang w:val="en-US"/>
        </w:rPr>
        <w:t>nar</w:t>
      </w:r>
      <w:proofErr w:type="spellEnd"/>
      <w:r w:rsidRPr="00930EA6">
        <w:rPr>
          <w:rFonts w:ascii="Book Antiqua" w:hAnsi="Book Antiqua"/>
          <w:sz w:val="24"/>
          <w:szCs w:val="24"/>
          <w:lang w:val="en-US"/>
        </w:rPr>
        <w:t>/</w:t>
      </w:r>
      <w:proofErr w:type="spellStart"/>
      <w:r w:rsidRPr="00930EA6">
        <w:rPr>
          <w:rFonts w:ascii="Book Antiqua" w:hAnsi="Book Antiqua"/>
          <w:sz w:val="24"/>
          <w:szCs w:val="24"/>
          <w:lang w:val="en-US"/>
        </w:rPr>
        <w:t>gkv380</w:t>
      </w:r>
      <w:proofErr w:type="spellEnd"/>
      <w:r w:rsidRPr="00930EA6">
        <w:rPr>
          <w:rFonts w:ascii="Book Antiqua" w:hAnsi="Book Antiqua"/>
          <w:sz w:val="24"/>
          <w:szCs w:val="24"/>
          <w:lang w:val="en-US"/>
        </w:rPr>
        <w:t>]</w:t>
      </w:r>
    </w:p>
    <w:p w14:paraId="62B2FDE8"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23 </w:t>
      </w:r>
      <w:proofErr w:type="spellStart"/>
      <w:r w:rsidRPr="00930EA6">
        <w:rPr>
          <w:rFonts w:ascii="Book Antiqua" w:hAnsi="Book Antiqua"/>
          <w:b/>
          <w:sz w:val="24"/>
          <w:szCs w:val="24"/>
          <w:lang w:val="en-US"/>
        </w:rPr>
        <w:t>Poynard</w:t>
      </w:r>
      <w:proofErr w:type="spellEnd"/>
      <w:r w:rsidRPr="00930EA6">
        <w:rPr>
          <w:rFonts w:ascii="Book Antiqua" w:hAnsi="Book Antiqua"/>
          <w:b/>
          <w:sz w:val="24"/>
          <w:szCs w:val="24"/>
          <w:lang w:val="en-US"/>
        </w:rPr>
        <w:t xml:space="preserve"> T</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Ratziu</w:t>
      </w:r>
      <w:proofErr w:type="spellEnd"/>
      <w:r w:rsidRPr="00930EA6">
        <w:rPr>
          <w:rFonts w:ascii="Book Antiqua" w:hAnsi="Book Antiqua"/>
          <w:sz w:val="24"/>
          <w:szCs w:val="24"/>
          <w:lang w:val="en-US"/>
        </w:rPr>
        <w:t xml:space="preserve"> V, </w:t>
      </w:r>
      <w:proofErr w:type="spellStart"/>
      <w:r w:rsidRPr="00930EA6">
        <w:rPr>
          <w:rFonts w:ascii="Book Antiqua" w:hAnsi="Book Antiqua"/>
          <w:sz w:val="24"/>
          <w:szCs w:val="24"/>
          <w:lang w:val="en-US"/>
        </w:rPr>
        <w:t>Benmanov</w:t>
      </w:r>
      <w:proofErr w:type="spellEnd"/>
      <w:r w:rsidRPr="00930EA6">
        <w:rPr>
          <w:rFonts w:ascii="Book Antiqua" w:hAnsi="Book Antiqua"/>
          <w:sz w:val="24"/>
          <w:szCs w:val="24"/>
          <w:lang w:val="en-US"/>
        </w:rPr>
        <w:t xml:space="preserve"> Y, Di Martino V, </w:t>
      </w:r>
      <w:proofErr w:type="spellStart"/>
      <w:r w:rsidRPr="00930EA6">
        <w:rPr>
          <w:rFonts w:ascii="Book Antiqua" w:hAnsi="Book Antiqua"/>
          <w:sz w:val="24"/>
          <w:szCs w:val="24"/>
          <w:lang w:val="en-US"/>
        </w:rPr>
        <w:t>Bedossa</w:t>
      </w:r>
      <w:proofErr w:type="spellEnd"/>
      <w:r w:rsidRPr="00930EA6">
        <w:rPr>
          <w:rFonts w:ascii="Book Antiqua" w:hAnsi="Book Antiqua"/>
          <w:sz w:val="24"/>
          <w:szCs w:val="24"/>
          <w:lang w:val="en-US"/>
        </w:rPr>
        <w:t xml:space="preserve"> P, </w:t>
      </w:r>
      <w:proofErr w:type="spellStart"/>
      <w:r w:rsidRPr="00930EA6">
        <w:rPr>
          <w:rFonts w:ascii="Book Antiqua" w:hAnsi="Book Antiqua"/>
          <w:sz w:val="24"/>
          <w:szCs w:val="24"/>
          <w:lang w:val="en-US"/>
        </w:rPr>
        <w:t>Opolon</w:t>
      </w:r>
      <w:proofErr w:type="spellEnd"/>
      <w:r w:rsidRPr="00930EA6">
        <w:rPr>
          <w:rFonts w:ascii="Book Antiqua" w:hAnsi="Book Antiqua"/>
          <w:sz w:val="24"/>
          <w:szCs w:val="24"/>
          <w:lang w:val="en-US"/>
        </w:rPr>
        <w:t xml:space="preserve"> P. Fibrosis in patients with chronic hepatitis C: detection and significance. </w:t>
      </w:r>
      <w:proofErr w:type="spellStart"/>
      <w:r w:rsidRPr="00930EA6">
        <w:rPr>
          <w:rFonts w:ascii="Book Antiqua" w:hAnsi="Book Antiqua"/>
          <w:i/>
          <w:sz w:val="24"/>
          <w:szCs w:val="24"/>
          <w:lang w:val="en-US"/>
        </w:rPr>
        <w:t>Semin</w:t>
      </w:r>
      <w:proofErr w:type="spellEnd"/>
      <w:r w:rsidRPr="00930EA6">
        <w:rPr>
          <w:rFonts w:ascii="Book Antiqua" w:hAnsi="Book Antiqua"/>
          <w:i/>
          <w:sz w:val="24"/>
          <w:szCs w:val="24"/>
          <w:lang w:val="en-US"/>
        </w:rPr>
        <w:t xml:space="preserve"> Liver Dis</w:t>
      </w:r>
      <w:r w:rsidRPr="00930EA6">
        <w:rPr>
          <w:rFonts w:ascii="Book Antiqua" w:hAnsi="Book Antiqua"/>
          <w:sz w:val="24"/>
          <w:szCs w:val="24"/>
          <w:lang w:val="en-US"/>
        </w:rPr>
        <w:t xml:space="preserve"> 2000; </w:t>
      </w:r>
      <w:r w:rsidRPr="00930EA6">
        <w:rPr>
          <w:rFonts w:ascii="Book Antiqua" w:hAnsi="Book Antiqua"/>
          <w:b/>
          <w:sz w:val="24"/>
          <w:szCs w:val="24"/>
          <w:lang w:val="en-US"/>
        </w:rPr>
        <w:t>20</w:t>
      </w:r>
      <w:r w:rsidRPr="00930EA6">
        <w:rPr>
          <w:rFonts w:ascii="Book Antiqua" w:hAnsi="Book Antiqua"/>
          <w:sz w:val="24"/>
          <w:szCs w:val="24"/>
          <w:lang w:val="en-US"/>
        </w:rPr>
        <w:t>: 47-55 [PMID: 10895431]</w:t>
      </w:r>
    </w:p>
    <w:p w14:paraId="07C39223" w14:textId="681A443E"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24 </w:t>
      </w:r>
      <w:r w:rsidRPr="00930EA6">
        <w:rPr>
          <w:rFonts w:ascii="Book Antiqua" w:hAnsi="Book Antiqua"/>
          <w:b/>
          <w:sz w:val="24"/>
          <w:szCs w:val="24"/>
          <w:lang w:val="en-US"/>
        </w:rPr>
        <w:t>Matsue Y,</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Tsutsumi</w:t>
      </w:r>
      <w:proofErr w:type="spellEnd"/>
      <w:r w:rsidRPr="00930EA6">
        <w:rPr>
          <w:rFonts w:ascii="Book Antiqua" w:hAnsi="Book Antiqua"/>
          <w:sz w:val="24"/>
          <w:szCs w:val="24"/>
          <w:lang w:val="en-US"/>
        </w:rPr>
        <w:t xml:space="preserve"> M, Hayashi N, Saito T, </w:t>
      </w:r>
      <w:proofErr w:type="spellStart"/>
      <w:r w:rsidRPr="00930EA6">
        <w:rPr>
          <w:rFonts w:ascii="Book Antiqua" w:hAnsi="Book Antiqua"/>
          <w:sz w:val="24"/>
          <w:szCs w:val="24"/>
          <w:lang w:val="en-US"/>
        </w:rPr>
        <w:t>Tsuchishima</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Toshikuni</w:t>
      </w:r>
      <w:proofErr w:type="spellEnd"/>
      <w:r w:rsidRPr="00930EA6">
        <w:rPr>
          <w:rFonts w:ascii="Book Antiqua" w:hAnsi="Book Antiqua"/>
          <w:sz w:val="24"/>
          <w:szCs w:val="24"/>
          <w:lang w:val="en-US"/>
        </w:rPr>
        <w:t xml:space="preserve"> N. Serum </w:t>
      </w:r>
      <w:proofErr w:type="spellStart"/>
      <w:r w:rsidRPr="00930EA6">
        <w:rPr>
          <w:rFonts w:ascii="Book Antiqua" w:hAnsi="Book Antiqua"/>
          <w:sz w:val="24"/>
          <w:szCs w:val="24"/>
          <w:lang w:val="en-US"/>
        </w:rPr>
        <w:t>Osteopontin</w:t>
      </w:r>
      <w:proofErr w:type="spellEnd"/>
      <w:r w:rsidRPr="00930EA6">
        <w:rPr>
          <w:rFonts w:ascii="Book Antiqua" w:hAnsi="Book Antiqua"/>
          <w:sz w:val="24"/>
          <w:szCs w:val="24"/>
          <w:lang w:val="en-US"/>
        </w:rPr>
        <w:t xml:space="preserve"> predicts degree of hepatic fibrosis and serves as a biomarker in patients </w:t>
      </w:r>
      <w:r w:rsidRPr="00930EA6">
        <w:rPr>
          <w:rFonts w:ascii="Book Antiqua" w:hAnsi="Book Antiqua"/>
          <w:sz w:val="24"/>
          <w:szCs w:val="24"/>
          <w:lang w:val="en-US"/>
        </w:rPr>
        <w:lastRenderedPageBreak/>
        <w:t xml:space="preserve">with hepatitis C virus infection. </w:t>
      </w:r>
      <w:proofErr w:type="spellStart"/>
      <w:r w:rsidRPr="00930EA6">
        <w:rPr>
          <w:rFonts w:ascii="Book Antiqua" w:hAnsi="Book Antiqua"/>
          <w:i/>
          <w:sz w:val="24"/>
          <w:szCs w:val="24"/>
          <w:lang w:val="en-US"/>
        </w:rPr>
        <w:t>PLoS</w:t>
      </w:r>
      <w:proofErr w:type="spellEnd"/>
      <w:r w:rsidRPr="00930EA6">
        <w:rPr>
          <w:rFonts w:ascii="Book Antiqua" w:hAnsi="Book Antiqua"/>
          <w:i/>
          <w:sz w:val="24"/>
          <w:szCs w:val="24"/>
          <w:lang w:val="en-US"/>
        </w:rPr>
        <w:t xml:space="preserve"> One</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2015;</w:t>
      </w:r>
      <w:r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10</w:t>
      </w:r>
      <w:r w:rsidRPr="00930EA6">
        <w:rPr>
          <w:rFonts w:ascii="Book Antiqua" w:hAnsi="Book Antiqua"/>
          <w:sz w:val="24"/>
          <w:szCs w:val="24"/>
          <w:lang w:val="en-US"/>
        </w:rPr>
        <w:t>:</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e0118744</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[DOI: 10.1371/journal.pone.0118744]</w:t>
      </w:r>
    </w:p>
    <w:p w14:paraId="74CA0EEB"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25 </w:t>
      </w:r>
      <w:proofErr w:type="spellStart"/>
      <w:r w:rsidRPr="00930EA6">
        <w:rPr>
          <w:rFonts w:ascii="Book Antiqua" w:hAnsi="Book Antiqua"/>
          <w:b/>
          <w:sz w:val="24"/>
          <w:szCs w:val="24"/>
          <w:lang w:val="en-US"/>
        </w:rPr>
        <w:t>Boursier</w:t>
      </w:r>
      <w:proofErr w:type="spellEnd"/>
      <w:r w:rsidRPr="00930EA6">
        <w:rPr>
          <w:rFonts w:ascii="Book Antiqua" w:hAnsi="Book Antiqua"/>
          <w:b/>
          <w:sz w:val="24"/>
          <w:szCs w:val="24"/>
          <w:lang w:val="en-US"/>
        </w:rPr>
        <w:t xml:space="preserve"> J</w:t>
      </w:r>
      <w:r w:rsidRPr="00930EA6">
        <w:rPr>
          <w:rFonts w:ascii="Book Antiqua" w:hAnsi="Book Antiqua"/>
          <w:sz w:val="24"/>
          <w:szCs w:val="24"/>
          <w:lang w:val="en-US"/>
        </w:rPr>
        <w:t xml:space="preserve">, de </w:t>
      </w:r>
      <w:proofErr w:type="spellStart"/>
      <w:r w:rsidRPr="00930EA6">
        <w:rPr>
          <w:rFonts w:ascii="Book Antiqua" w:hAnsi="Book Antiqua"/>
          <w:sz w:val="24"/>
          <w:szCs w:val="24"/>
          <w:lang w:val="en-US"/>
        </w:rPr>
        <w:t>Ledinghen</w:t>
      </w:r>
      <w:proofErr w:type="spellEnd"/>
      <w:r w:rsidRPr="00930EA6">
        <w:rPr>
          <w:rFonts w:ascii="Book Antiqua" w:hAnsi="Book Antiqua"/>
          <w:sz w:val="24"/>
          <w:szCs w:val="24"/>
          <w:lang w:val="en-US"/>
        </w:rPr>
        <w:t xml:space="preserve"> V, </w:t>
      </w:r>
      <w:proofErr w:type="spellStart"/>
      <w:r w:rsidRPr="00930EA6">
        <w:rPr>
          <w:rFonts w:ascii="Book Antiqua" w:hAnsi="Book Antiqua"/>
          <w:sz w:val="24"/>
          <w:szCs w:val="24"/>
          <w:lang w:val="en-US"/>
        </w:rPr>
        <w:t>Zarski</w:t>
      </w:r>
      <w:proofErr w:type="spellEnd"/>
      <w:r w:rsidRPr="00930EA6">
        <w:rPr>
          <w:rFonts w:ascii="Book Antiqua" w:hAnsi="Book Antiqua"/>
          <w:sz w:val="24"/>
          <w:szCs w:val="24"/>
          <w:lang w:val="en-US"/>
        </w:rPr>
        <w:t xml:space="preserve"> JP, </w:t>
      </w:r>
      <w:proofErr w:type="spellStart"/>
      <w:r w:rsidRPr="00930EA6">
        <w:rPr>
          <w:rFonts w:ascii="Book Antiqua" w:hAnsi="Book Antiqua"/>
          <w:sz w:val="24"/>
          <w:szCs w:val="24"/>
          <w:lang w:val="en-US"/>
        </w:rPr>
        <w:t>Fouchard</w:t>
      </w:r>
      <w:proofErr w:type="spellEnd"/>
      <w:r w:rsidRPr="00930EA6">
        <w:rPr>
          <w:rFonts w:ascii="Book Antiqua" w:hAnsi="Book Antiqua"/>
          <w:sz w:val="24"/>
          <w:szCs w:val="24"/>
          <w:lang w:val="en-US"/>
        </w:rPr>
        <w:t xml:space="preserve">-Hubert I, </w:t>
      </w:r>
      <w:proofErr w:type="spellStart"/>
      <w:r w:rsidRPr="00930EA6">
        <w:rPr>
          <w:rFonts w:ascii="Book Antiqua" w:hAnsi="Book Antiqua"/>
          <w:sz w:val="24"/>
          <w:szCs w:val="24"/>
          <w:lang w:val="en-US"/>
        </w:rPr>
        <w:t>Gallois</w:t>
      </w:r>
      <w:proofErr w:type="spellEnd"/>
      <w:r w:rsidRPr="00930EA6">
        <w:rPr>
          <w:rFonts w:ascii="Book Antiqua" w:hAnsi="Book Antiqua"/>
          <w:sz w:val="24"/>
          <w:szCs w:val="24"/>
          <w:lang w:val="en-US"/>
        </w:rPr>
        <w:t xml:space="preserve"> Y, </w:t>
      </w:r>
      <w:proofErr w:type="spellStart"/>
      <w:r w:rsidRPr="00930EA6">
        <w:rPr>
          <w:rFonts w:ascii="Book Antiqua" w:hAnsi="Book Antiqua"/>
          <w:sz w:val="24"/>
          <w:szCs w:val="24"/>
          <w:lang w:val="en-US"/>
        </w:rPr>
        <w:t>Oberti</w:t>
      </w:r>
      <w:proofErr w:type="spellEnd"/>
      <w:r w:rsidRPr="00930EA6">
        <w:rPr>
          <w:rFonts w:ascii="Book Antiqua" w:hAnsi="Book Antiqua"/>
          <w:sz w:val="24"/>
          <w:szCs w:val="24"/>
          <w:lang w:val="en-US"/>
        </w:rPr>
        <w:t xml:space="preserve"> F, </w:t>
      </w:r>
      <w:proofErr w:type="spellStart"/>
      <w:r w:rsidRPr="00930EA6">
        <w:rPr>
          <w:rFonts w:ascii="Book Antiqua" w:hAnsi="Book Antiqua"/>
          <w:sz w:val="24"/>
          <w:szCs w:val="24"/>
          <w:lang w:val="en-US"/>
        </w:rPr>
        <w:t>Calès</w:t>
      </w:r>
      <w:proofErr w:type="spellEnd"/>
      <w:r w:rsidRPr="00930EA6">
        <w:rPr>
          <w:rFonts w:ascii="Book Antiqua" w:hAnsi="Book Antiqua"/>
          <w:sz w:val="24"/>
          <w:szCs w:val="24"/>
          <w:lang w:val="en-US"/>
        </w:rPr>
        <w:t xml:space="preserve"> P; </w:t>
      </w:r>
      <w:proofErr w:type="spellStart"/>
      <w:r w:rsidRPr="00930EA6">
        <w:rPr>
          <w:rFonts w:ascii="Book Antiqua" w:hAnsi="Book Antiqua"/>
          <w:sz w:val="24"/>
          <w:szCs w:val="24"/>
          <w:lang w:val="en-US"/>
        </w:rPr>
        <w:t>multicentric</w:t>
      </w:r>
      <w:proofErr w:type="spellEnd"/>
      <w:r w:rsidRPr="00930EA6">
        <w:rPr>
          <w:rFonts w:ascii="Book Antiqua" w:hAnsi="Book Antiqua"/>
          <w:sz w:val="24"/>
          <w:szCs w:val="24"/>
          <w:lang w:val="en-US"/>
        </w:rPr>
        <w:t xml:space="preserve"> groups from SNIFF 32, VINDIAG 7, and ANRS/HC/EP23 FIBROSTAR studies. Comparison of eight diagnostic algorithms for liver fibrosis in hepatitis C: new algorithms are more precise and entirely noninvasive. </w:t>
      </w:r>
      <w:r w:rsidRPr="00930EA6">
        <w:rPr>
          <w:rFonts w:ascii="Book Antiqua" w:hAnsi="Book Antiqua"/>
          <w:i/>
          <w:sz w:val="24"/>
          <w:szCs w:val="24"/>
          <w:lang w:val="en-US"/>
        </w:rPr>
        <w:t>Hepatology</w:t>
      </w:r>
      <w:r w:rsidRPr="00930EA6">
        <w:rPr>
          <w:rFonts w:ascii="Book Antiqua" w:hAnsi="Book Antiqua"/>
          <w:sz w:val="24"/>
          <w:szCs w:val="24"/>
          <w:lang w:val="en-US"/>
        </w:rPr>
        <w:t xml:space="preserve"> 2012; </w:t>
      </w:r>
      <w:r w:rsidRPr="00930EA6">
        <w:rPr>
          <w:rFonts w:ascii="Book Antiqua" w:hAnsi="Book Antiqua"/>
          <w:b/>
          <w:sz w:val="24"/>
          <w:szCs w:val="24"/>
          <w:lang w:val="en-US"/>
        </w:rPr>
        <w:t>55</w:t>
      </w:r>
      <w:r w:rsidRPr="00930EA6">
        <w:rPr>
          <w:rFonts w:ascii="Book Antiqua" w:hAnsi="Book Antiqua"/>
          <w:sz w:val="24"/>
          <w:szCs w:val="24"/>
          <w:lang w:val="en-US"/>
        </w:rPr>
        <w:t>: 58-67 [PMID: 21898504 DOI: 10.1002/hep.24654]</w:t>
      </w:r>
    </w:p>
    <w:p w14:paraId="06AB5525" w14:textId="2541CB20"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26 </w:t>
      </w:r>
      <w:r w:rsidRPr="00930EA6">
        <w:rPr>
          <w:rFonts w:ascii="Book Antiqua" w:hAnsi="Book Antiqua"/>
          <w:b/>
          <w:sz w:val="24"/>
          <w:szCs w:val="24"/>
          <w:lang w:val="en-US"/>
        </w:rPr>
        <w:t xml:space="preserve">Le </w:t>
      </w:r>
      <w:proofErr w:type="spellStart"/>
      <w:r w:rsidRPr="00930EA6">
        <w:rPr>
          <w:rFonts w:ascii="Book Antiqua" w:hAnsi="Book Antiqua"/>
          <w:b/>
          <w:sz w:val="24"/>
          <w:szCs w:val="24"/>
          <w:lang w:val="en-US"/>
        </w:rPr>
        <w:t>Moyec</w:t>
      </w:r>
      <w:proofErr w:type="spellEnd"/>
      <w:r w:rsidRPr="00930EA6">
        <w:rPr>
          <w:rFonts w:ascii="Book Antiqua" w:hAnsi="Book Antiqua"/>
          <w:b/>
          <w:sz w:val="24"/>
          <w:szCs w:val="24"/>
          <w:lang w:val="en-US"/>
        </w:rPr>
        <w:t xml:space="preserve"> L,</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Triba</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Nahon</w:t>
      </w:r>
      <w:proofErr w:type="spellEnd"/>
      <w:r w:rsidRPr="00930EA6">
        <w:rPr>
          <w:rFonts w:ascii="Book Antiqua" w:hAnsi="Book Antiqua"/>
          <w:sz w:val="24"/>
          <w:szCs w:val="24"/>
          <w:lang w:val="en-US"/>
        </w:rPr>
        <w:t xml:space="preserve"> P, </w:t>
      </w:r>
      <w:proofErr w:type="spellStart"/>
      <w:r w:rsidRPr="00930EA6">
        <w:rPr>
          <w:rFonts w:ascii="Book Antiqua" w:hAnsi="Book Antiqua"/>
          <w:sz w:val="24"/>
          <w:szCs w:val="24"/>
          <w:lang w:val="en-US"/>
        </w:rPr>
        <w:t>Bouchemal</w:t>
      </w:r>
      <w:proofErr w:type="spellEnd"/>
      <w:r w:rsidRPr="00930EA6">
        <w:rPr>
          <w:rFonts w:ascii="Book Antiqua" w:hAnsi="Book Antiqua"/>
          <w:sz w:val="24"/>
          <w:szCs w:val="24"/>
          <w:lang w:val="en-US"/>
        </w:rPr>
        <w:t xml:space="preserve"> N, </w:t>
      </w:r>
      <w:proofErr w:type="spellStart"/>
      <w:r w:rsidRPr="00930EA6">
        <w:rPr>
          <w:rFonts w:ascii="Book Antiqua" w:hAnsi="Book Antiqua"/>
          <w:sz w:val="24"/>
          <w:szCs w:val="24"/>
          <w:lang w:val="en-US"/>
        </w:rPr>
        <w:t>Hantz</w:t>
      </w:r>
      <w:proofErr w:type="spellEnd"/>
      <w:r w:rsidRPr="00930EA6">
        <w:rPr>
          <w:rFonts w:ascii="Book Antiqua" w:hAnsi="Book Antiqua"/>
          <w:sz w:val="24"/>
          <w:szCs w:val="24"/>
          <w:lang w:val="en-US"/>
        </w:rPr>
        <w:t xml:space="preserve"> E, </w:t>
      </w:r>
      <w:proofErr w:type="spellStart"/>
      <w:r w:rsidRPr="00930EA6">
        <w:rPr>
          <w:rFonts w:ascii="Book Antiqua" w:hAnsi="Book Antiqua"/>
          <w:sz w:val="24"/>
          <w:szCs w:val="24"/>
          <w:lang w:val="en-US"/>
        </w:rPr>
        <w:t>Goossens</w:t>
      </w:r>
      <w:proofErr w:type="spellEnd"/>
      <w:r w:rsidRPr="00930EA6">
        <w:rPr>
          <w:rFonts w:ascii="Book Antiqua" w:hAnsi="Book Antiqua"/>
          <w:sz w:val="24"/>
          <w:szCs w:val="24"/>
          <w:lang w:val="en-US"/>
        </w:rPr>
        <w:t xml:space="preserve"> C. Nuclear magnetic resonance metabolomics and human liver diseases: The principles and evidence associated with protein and carbohydrate metabolism (Review). </w:t>
      </w:r>
      <w:r w:rsidRPr="00930EA6">
        <w:rPr>
          <w:rFonts w:ascii="Book Antiqua" w:hAnsi="Book Antiqua"/>
          <w:i/>
          <w:sz w:val="24"/>
          <w:szCs w:val="24"/>
          <w:lang w:val="en-US"/>
        </w:rPr>
        <w:t>Biomed Reports</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2017;</w:t>
      </w:r>
      <w:r w:rsidR="004E0BDD"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6</w:t>
      </w:r>
      <w:r w:rsidRPr="00930EA6">
        <w:rPr>
          <w:rFonts w:ascii="Book Antiqua" w:hAnsi="Book Antiqua"/>
          <w:sz w:val="24"/>
          <w:szCs w:val="24"/>
          <w:lang w:val="en-US"/>
        </w:rPr>
        <w:t>:</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387-395</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[DOI: 10.3892/br.2017.868]</w:t>
      </w:r>
    </w:p>
    <w:p w14:paraId="75EE2502" w14:textId="2BD22B1C"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27 </w:t>
      </w:r>
      <w:proofErr w:type="spellStart"/>
      <w:r w:rsidRPr="00930EA6">
        <w:rPr>
          <w:rFonts w:ascii="Book Antiqua" w:hAnsi="Book Antiqua"/>
          <w:b/>
          <w:sz w:val="24"/>
          <w:szCs w:val="24"/>
          <w:lang w:val="en-US"/>
        </w:rPr>
        <w:t>Beyoğlu</w:t>
      </w:r>
      <w:proofErr w:type="spellEnd"/>
      <w:r w:rsidRPr="00930EA6">
        <w:rPr>
          <w:rFonts w:ascii="Book Antiqua" w:hAnsi="Book Antiqua"/>
          <w:b/>
          <w:sz w:val="24"/>
          <w:szCs w:val="24"/>
          <w:lang w:val="en-US"/>
        </w:rPr>
        <w:t xml:space="preserve"> D,</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 xml:space="preserve">Idle, JR. The </w:t>
      </w:r>
      <w:proofErr w:type="spellStart"/>
      <w:r w:rsidRPr="00930EA6">
        <w:rPr>
          <w:rFonts w:ascii="Book Antiqua" w:hAnsi="Book Antiqua"/>
          <w:sz w:val="24"/>
          <w:szCs w:val="24"/>
          <w:lang w:val="en-US"/>
        </w:rPr>
        <w:t>metabolomic</w:t>
      </w:r>
      <w:proofErr w:type="spellEnd"/>
      <w:r w:rsidRPr="00930EA6">
        <w:rPr>
          <w:rFonts w:ascii="Book Antiqua" w:hAnsi="Book Antiqua"/>
          <w:sz w:val="24"/>
          <w:szCs w:val="24"/>
          <w:lang w:val="en-US"/>
        </w:rPr>
        <w:t xml:space="preserve"> window into hepatobiliary disease.</w:t>
      </w:r>
      <w:r w:rsidRPr="00930EA6">
        <w:rPr>
          <w:rFonts w:ascii="Book Antiqua" w:hAnsi="Book Antiqua"/>
          <w:i/>
          <w:sz w:val="24"/>
          <w:szCs w:val="24"/>
          <w:lang w:val="en-US"/>
        </w:rPr>
        <w:t xml:space="preserve"> J </w:t>
      </w:r>
      <w:proofErr w:type="spellStart"/>
      <w:r w:rsidRPr="00930EA6">
        <w:rPr>
          <w:rFonts w:ascii="Book Antiqua" w:hAnsi="Book Antiqua"/>
          <w:i/>
          <w:sz w:val="24"/>
          <w:szCs w:val="24"/>
          <w:lang w:val="en-US"/>
        </w:rPr>
        <w:t>Hepatol</w:t>
      </w:r>
      <w:proofErr w:type="spellEnd"/>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2013;</w:t>
      </w:r>
      <w:r w:rsidR="004E0BDD"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59</w:t>
      </w:r>
      <w:r w:rsidRPr="00930EA6">
        <w:rPr>
          <w:rFonts w:ascii="Book Antiqua" w:hAnsi="Book Antiqua"/>
          <w:sz w:val="24"/>
          <w:szCs w:val="24"/>
          <w:lang w:val="en-US"/>
        </w:rPr>
        <w:t>:</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842-858</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[DOI:</w:t>
      </w:r>
      <w:r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10.1016/j.jhep.2013.05.030]</w:t>
      </w:r>
    </w:p>
    <w:p w14:paraId="4C0EC340"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28 </w:t>
      </w:r>
      <w:proofErr w:type="spellStart"/>
      <w:r w:rsidRPr="00930EA6">
        <w:rPr>
          <w:rFonts w:ascii="Book Antiqua" w:hAnsi="Book Antiqua"/>
          <w:b/>
          <w:sz w:val="24"/>
          <w:szCs w:val="24"/>
          <w:lang w:val="en-US"/>
        </w:rPr>
        <w:t>Amathieu</w:t>
      </w:r>
      <w:proofErr w:type="spellEnd"/>
      <w:r w:rsidRPr="00930EA6">
        <w:rPr>
          <w:rFonts w:ascii="Book Antiqua" w:hAnsi="Book Antiqua"/>
          <w:b/>
          <w:sz w:val="24"/>
          <w:szCs w:val="24"/>
          <w:lang w:val="en-US"/>
        </w:rPr>
        <w:t xml:space="preserve"> R</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Nahon</w:t>
      </w:r>
      <w:proofErr w:type="spellEnd"/>
      <w:r w:rsidRPr="00930EA6">
        <w:rPr>
          <w:rFonts w:ascii="Book Antiqua" w:hAnsi="Book Antiqua"/>
          <w:sz w:val="24"/>
          <w:szCs w:val="24"/>
          <w:lang w:val="en-US"/>
        </w:rPr>
        <w:t xml:space="preserve"> P, </w:t>
      </w:r>
      <w:proofErr w:type="spellStart"/>
      <w:r w:rsidRPr="00930EA6">
        <w:rPr>
          <w:rFonts w:ascii="Book Antiqua" w:hAnsi="Book Antiqua"/>
          <w:sz w:val="24"/>
          <w:szCs w:val="24"/>
          <w:lang w:val="en-US"/>
        </w:rPr>
        <w:t>Triba</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Bouchemal</w:t>
      </w:r>
      <w:proofErr w:type="spellEnd"/>
      <w:r w:rsidRPr="00930EA6">
        <w:rPr>
          <w:rFonts w:ascii="Book Antiqua" w:hAnsi="Book Antiqua"/>
          <w:sz w:val="24"/>
          <w:szCs w:val="24"/>
          <w:lang w:val="en-US"/>
        </w:rPr>
        <w:t xml:space="preserve"> N, </w:t>
      </w:r>
      <w:proofErr w:type="spellStart"/>
      <w:r w:rsidRPr="00930EA6">
        <w:rPr>
          <w:rFonts w:ascii="Book Antiqua" w:hAnsi="Book Antiqua"/>
          <w:sz w:val="24"/>
          <w:szCs w:val="24"/>
          <w:lang w:val="en-US"/>
        </w:rPr>
        <w:t>Trinchet</w:t>
      </w:r>
      <w:proofErr w:type="spellEnd"/>
      <w:r w:rsidRPr="00930EA6">
        <w:rPr>
          <w:rFonts w:ascii="Book Antiqua" w:hAnsi="Book Antiqua"/>
          <w:sz w:val="24"/>
          <w:szCs w:val="24"/>
          <w:lang w:val="en-US"/>
        </w:rPr>
        <w:t xml:space="preserve"> JC, </w:t>
      </w:r>
      <w:proofErr w:type="spellStart"/>
      <w:r w:rsidRPr="00930EA6">
        <w:rPr>
          <w:rFonts w:ascii="Book Antiqua" w:hAnsi="Book Antiqua"/>
          <w:sz w:val="24"/>
          <w:szCs w:val="24"/>
          <w:lang w:val="en-US"/>
        </w:rPr>
        <w:t>Beaugrand</w:t>
      </w:r>
      <w:proofErr w:type="spellEnd"/>
      <w:r w:rsidRPr="00930EA6">
        <w:rPr>
          <w:rFonts w:ascii="Book Antiqua" w:hAnsi="Book Antiqua"/>
          <w:sz w:val="24"/>
          <w:szCs w:val="24"/>
          <w:lang w:val="en-US"/>
        </w:rPr>
        <w:t xml:space="preserve"> M, </w:t>
      </w:r>
      <w:proofErr w:type="spellStart"/>
      <w:r w:rsidRPr="00930EA6">
        <w:rPr>
          <w:rFonts w:ascii="Book Antiqua" w:hAnsi="Book Antiqua"/>
          <w:sz w:val="24"/>
          <w:szCs w:val="24"/>
          <w:lang w:val="en-US"/>
        </w:rPr>
        <w:t>Dhonneur</w:t>
      </w:r>
      <w:proofErr w:type="spellEnd"/>
      <w:r w:rsidRPr="00930EA6">
        <w:rPr>
          <w:rFonts w:ascii="Book Antiqua" w:hAnsi="Book Antiqua"/>
          <w:sz w:val="24"/>
          <w:szCs w:val="24"/>
          <w:lang w:val="en-US"/>
        </w:rPr>
        <w:t xml:space="preserve"> G, Le </w:t>
      </w:r>
      <w:proofErr w:type="spellStart"/>
      <w:r w:rsidRPr="00930EA6">
        <w:rPr>
          <w:rFonts w:ascii="Book Antiqua" w:hAnsi="Book Antiqua"/>
          <w:sz w:val="24"/>
          <w:szCs w:val="24"/>
          <w:lang w:val="en-US"/>
        </w:rPr>
        <w:t>Moyec</w:t>
      </w:r>
      <w:proofErr w:type="spellEnd"/>
      <w:r w:rsidRPr="00930EA6">
        <w:rPr>
          <w:rFonts w:ascii="Book Antiqua" w:hAnsi="Book Antiqua"/>
          <w:sz w:val="24"/>
          <w:szCs w:val="24"/>
          <w:lang w:val="en-US"/>
        </w:rPr>
        <w:t xml:space="preserve"> L. </w:t>
      </w:r>
      <w:proofErr w:type="spellStart"/>
      <w:r w:rsidRPr="00930EA6">
        <w:rPr>
          <w:rFonts w:ascii="Book Antiqua" w:hAnsi="Book Antiqua"/>
          <w:sz w:val="24"/>
          <w:szCs w:val="24"/>
          <w:lang w:val="en-US"/>
        </w:rPr>
        <w:t>Metabolomic</w:t>
      </w:r>
      <w:proofErr w:type="spellEnd"/>
      <w:r w:rsidRPr="00930EA6">
        <w:rPr>
          <w:rFonts w:ascii="Book Antiqua" w:hAnsi="Book Antiqua"/>
          <w:sz w:val="24"/>
          <w:szCs w:val="24"/>
          <w:lang w:val="en-US"/>
        </w:rPr>
        <w:t xml:space="preserve"> approach by </w:t>
      </w:r>
      <w:proofErr w:type="spellStart"/>
      <w:r w:rsidRPr="00930EA6">
        <w:rPr>
          <w:rFonts w:ascii="Book Antiqua" w:hAnsi="Book Antiqua"/>
          <w:sz w:val="24"/>
          <w:szCs w:val="24"/>
          <w:lang w:val="en-US"/>
        </w:rPr>
        <w:t>1H</w:t>
      </w:r>
      <w:proofErr w:type="spellEnd"/>
      <w:r w:rsidRPr="00930EA6">
        <w:rPr>
          <w:rFonts w:ascii="Book Antiqua" w:hAnsi="Book Antiqua"/>
          <w:sz w:val="24"/>
          <w:szCs w:val="24"/>
          <w:lang w:val="en-US"/>
        </w:rPr>
        <w:t xml:space="preserve"> NMR spectroscopy of serum for the assessment of chronic liver failure in patients with cirrhosis. </w:t>
      </w:r>
      <w:r w:rsidRPr="00930EA6">
        <w:rPr>
          <w:rFonts w:ascii="Book Antiqua" w:hAnsi="Book Antiqua"/>
          <w:i/>
          <w:sz w:val="24"/>
          <w:szCs w:val="24"/>
          <w:lang w:val="en-US"/>
        </w:rPr>
        <w:t>J Proteome Res</w:t>
      </w:r>
      <w:r w:rsidRPr="00930EA6">
        <w:rPr>
          <w:rFonts w:ascii="Book Antiqua" w:hAnsi="Book Antiqua"/>
          <w:sz w:val="24"/>
          <w:szCs w:val="24"/>
          <w:lang w:val="en-US"/>
        </w:rPr>
        <w:t xml:space="preserve"> 2011; </w:t>
      </w:r>
      <w:r w:rsidRPr="00930EA6">
        <w:rPr>
          <w:rFonts w:ascii="Book Antiqua" w:hAnsi="Book Antiqua"/>
          <w:b/>
          <w:sz w:val="24"/>
          <w:szCs w:val="24"/>
          <w:lang w:val="en-US"/>
        </w:rPr>
        <w:t>10</w:t>
      </w:r>
      <w:r w:rsidRPr="00930EA6">
        <w:rPr>
          <w:rFonts w:ascii="Book Antiqua" w:hAnsi="Book Antiqua"/>
          <w:sz w:val="24"/>
          <w:szCs w:val="24"/>
          <w:lang w:val="en-US"/>
        </w:rPr>
        <w:t>: 3239-3245 [PMID: 21568267 DOI: 10.1021/pr200265z]</w:t>
      </w:r>
    </w:p>
    <w:p w14:paraId="6D653BF3" w14:textId="77777777" w:rsidR="00A92CDE" w:rsidRPr="00930EA6" w:rsidRDefault="00A92CDE" w:rsidP="00930EA6">
      <w:pPr>
        <w:spacing w:after="0" w:line="360" w:lineRule="auto"/>
        <w:jc w:val="both"/>
        <w:rPr>
          <w:rFonts w:ascii="Book Antiqua" w:hAnsi="Book Antiqua"/>
          <w:sz w:val="24"/>
          <w:szCs w:val="24"/>
        </w:rPr>
      </w:pPr>
      <w:r w:rsidRPr="00930EA6">
        <w:rPr>
          <w:rFonts w:ascii="Book Antiqua" w:hAnsi="Book Antiqua"/>
          <w:sz w:val="24"/>
          <w:szCs w:val="24"/>
          <w:lang w:val="en-US"/>
        </w:rPr>
        <w:t xml:space="preserve">29 </w:t>
      </w:r>
      <w:proofErr w:type="spellStart"/>
      <w:r w:rsidRPr="00930EA6">
        <w:rPr>
          <w:rFonts w:ascii="Book Antiqua" w:hAnsi="Book Antiqua"/>
          <w:b/>
          <w:sz w:val="24"/>
          <w:szCs w:val="24"/>
          <w:lang w:val="en-US"/>
        </w:rPr>
        <w:t>Amathieu</w:t>
      </w:r>
      <w:proofErr w:type="spellEnd"/>
      <w:r w:rsidRPr="00930EA6">
        <w:rPr>
          <w:rFonts w:ascii="Book Antiqua" w:hAnsi="Book Antiqua"/>
          <w:b/>
          <w:sz w:val="24"/>
          <w:szCs w:val="24"/>
          <w:lang w:val="en-US"/>
        </w:rPr>
        <w:t xml:space="preserve"> R</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Triba</w:t>
      </w:r>
      <w:proofErr w:type="spellEnd"/>
      <w:r w:rsidRPr="00930EA6">
        <w:rPr>
          <w:rFonts w:ascii="Book Antiqua" w:hAnsi="Book Antiqua"/>
          <w:sz w:val="24"/>
          <w:szCs w:val="24"/>
          <w:lang w:val="en-US"/>
        </w:rPr>
        <w:t xml:space="preserve"> MN, </w:t>
      </w:r>
      <w:proofErr w:type="spellStart"/>
      <w:r w:rsidRPr="00930EA6">
        <w:rPr>
          <w:rFonts w:ascii="Book Antiqua" w:hAnsi="Book Antiqua"/>
          <w:sz w:val="24"/>
          <w:szCs w:val="24"/>
          <w:lang w:val="en-US"/>
        </w:rPr>
        <w:t>Nahon</w:t>
      </w:r>
      <w:proofErr w:type="spellEnd"/>
      <w:r w:rsidRPr="00930EA6">
        <w:rPr>
          <w:rFonts w:ascii="Book Antiqua" w:hAnsi="Book Antiqua"/>
          <w:sz w:val="24"/>
          <w:szCs w:val="24"/>
          <w:lang w:val="en-US"/>
        </w:rPr>
        <w:t xml:space="preserve"> P, </w:t>
      </w:r>
      <w:proofErr w:type="spellStart"/>
      <w:r w:rsidRPr="00930EA6">
        <w:rPr>
          <w:rFonts w:ascii="Book Antiqua" w:hAnsi="Book Antiqua"/>
          <w:sz w:val="24"/>
          <w:szCs w:val="24"/>
          <w:lang w:val="en-US"/>
        </w:rPr>
        <w:t>Bouchemal</w:t>
      </w:r>
      <w:proofErr w:type="spellEnd"/>
      <w:r w:rsidRPr="00930EA6">
        <w:rPr>
          <w:rFonts w:ascii="Book Antiqua" w:hAnsi="Book Antiqua"/>
          <w:sz w:val="24"/>
          <w:szCs w:val="24"/>
          <w:lang w:val="en-US"/>
        </w:rPr>
        <w:t xml:space="preserve"> N, </w:t>
      </w:r>
      <w:proofErr w:type="spellStart"/>
      <w:r w:rsidRPr="00930EA6">
        <w:rPr>
          <w:rFonts w:ascii="Book Antiqua" w:hAnsi="Book Antiqua"/>
          <w:sz w:val="24"/>
          <w:szCs w:val="24"/>
          <w:lang w:val="en-US"/>
        </w:rPr>
        <w:t>Kamoun</w:t>
      </w:r>
      <w:proofErr w:type="spellEnd"/>
      <w:r w:rsidRPr="00930EA6">
        <w:rPr>
          <w:rFonts w:ascii="Book Antiqua" w:hAnsi="Book Antiqua"/>
          <w:sz w:val="24"/>
          <w:szCs w:val="24"/>
          <w:lang w:val="en-US"/>
        </w:rPr>
        <w:t xml:space="preserve"> W, </w:t>
      </w:r>
      <w:proofErr w:type="spellStart"/>
      <w:r w:rsidRPr="00930EA6">
        <w:rPr>
          <w:rFonts w:ascii="Book Antiqua" w:hAnsi="Book Antiqua"/>
          <w:sz w:val="24"/>
          <w:szCs w:val="24"/>
          <w:lang w:val="en-US"/>
        </w:rPr>
        <w:t>Haouache</w:t>
      </w:r>
      <w:proofErr w:type="spellEnd"/>
      <w:r w:rsidRPr="00930EA6">
        <w:rPr>
          <w:rFonts w:ascii="Book Antiqua" w:hAnsi="Book Antiqua"/>
          <w:sz w:val="24"/>
          <w:szCs w:val="24"/>
          <w:lang w:val="en-US"/>
        </w:rPr>
        <w:t xml:space="preserve"> H, </w:t>
      </w:r>
      <w:proofErr w:type="spellStart"/>
      <w:r w:rsidRPr="00930EA6">
        <w:rPr>
          <w:rFonts w:ascii="Book Antiqua" w:hAnsi="Book Antiqua"/>
          <w:sz w:val="24"/>
          <w:szCs w:val="24"/>
          <w:lang w:val="en-US"/>
        </w:rPr>
        <w:t>Trinchet</w:t>
      </w:r>
      <w:proofErr w:type="spellEnd"/>
      <w:r w:rsidRPr="00930EA6">
        <w:rPr>
          <w:rFonts w:ascii="Book Antiqua" w:hAnsi="Book Antiqua"/>
          <w:sz w:val="24"/>
          <w:szCs w:val="24"/>
          <w:lang w:val="en-US"/>
        </w:rPr>
        <w:t xml:space="preserve"> JC, Savarin P, Le </w:t>
      </w:r>
      <w:proofErr w:type="spellStart"/>
      <w:r w:rsidRPr="00930EA6">
        <w:rPr>
          <w:rFonts w:ascii="Book Antiqua" w:hAnsi="Book Antiqua"/>
          <w:sz w:val="24"/>
          <w:szCs w:val="24"/>
          <w:lang w:val="en-US"/>
        </w:rPr>
        <w:t>Moyec</w:t>
      </w:r>
      <w:proofErr w:type="spellEnd"/>
      <w:r w:rsidRPr="00930EA6">
        <w:rPr>
          <w:rFonts w:ascii="Book Antiqua" w:hAnsi="Book Antiqua"/>
          <w:sz w:val="24"/>
          <w:szCs w:val="24"/>
          <w:lang w:val="en-US"/>
        </w:rPr>
        <w:t xml:space="preserve"> L, </w:t>
      </w:r>
      <w:proofErr w:type="spellStart"/>
      <w:r w:rsidRPr="00930EA6">
        <w:rPr>
          <w:rFonts w:ascii="Book Antiqua" w:hAnsi="Book Antiqua"/>
          <w:sz w:val="24"/>
          <w:szCs w:val="24"/>
          <w:lang w:val="en-US"/>
        </w:rPr>
        <w:t>Dhonneur</w:t>
      </w:r>
      <w:proofErr w:type="spellEnd"/>
      <w:r w:rsidRPr="00930EA6">
        <w:rPr>
          <w:rFonts w:ascii="Book Antiqua" w:hAnsi="Book Antiqua"/>
          <w:sz w:val="24"/>
          <w:szCs w:val="24"/>
          <w:lang w:val="en-US"/>
        </w:rPr>
        <w:t xml:space="preserve"> G. Serum </w:t>
      </w:r>
      <w:proofErr w:type="spellStart"/>
      <w:r w:rsidRPr="00930EA6">
        <w:rPr>
          <w:rFonts w:ascii="Book Antiqua" w:hAnsi="Book Antiqua"/>
          <w:sz w:val="24"/>
          <w:szCs w:val="24"/>
          <w:lang w:val="en-US"/>
        </w:rPr>
        <w:t>1H</w:t>
      </w:r>
      <w:proofErr w:type="spellEnd"/>
      <w:r w:rsidRPr="00930EA6">
        <w:rPr>
          <w:rFonts w:ascii="Book Antiqua" w:hAnsi="Book Antiqua"/>
          <w:sz w:val="24"/>
          <w:szCs w:val="24"/>
          <w:lang w:val="en-US"/>
        </w:rPr>
        <w:t xml:space="preserve">-NMR </w:t>
      </w:r>
      <w:proofErr w:type="spellStart"/>
      <w:r w:rsidRPr="00930EA6">
        <w:rPr>
          <w:rFonts w:ascii="Book Antiqua" w:hAnsi="Book Antiqua"/>
          <w:sz w:val="24"/>
          <w:szCs w:val="24"/>
          <w:lang w:val="en-US"/>
        </w:rPr>
        <w:t>metabolomic</w:t>
      </w:r>
      <w:proofErr w:type="spellEnd"/>
      <w:r w:rsidRPr="00930EA6">
        <w:rPr>
          <w:rFonts w:ascii="Book Antiqua" w:hAnsi="Book Antiqua"/>
          <w:sz w:val="24"/>
          <w:szCs w:val="24"/>
          <w:lang w:val="en-US"/>
        </w:rPr>
        <w:t xml:space="preserve"> fingerprints of acute-on-chronic liver failure in intensive care unit patients with alcoholic cirrhosis. </w:t>
      </w:r>
      <w:r w:rsidRPr="00930EA6">
        <w:rPr>
          <w:rFonts w:ascii="Book Antiqua" w:hAnsi="Book Antiqua"/>
          <w:i/>
          <w:sz w:val="24"/>
          <w:szCs w:val="24"/>
        </w:rPr>
        <w:t>PLoS One</w:t>
      </w:r>
      <w:r w:rsidRPr="00930EA6">
        <w:rPr>
          <w:rFonts w:ascii="Book Antiqua" w:hAnsi="Book Antiqua"/>
          <w:sz w:val="24"/>
          <w:szCs w:val="24"/>
        </w:rPr>
        <w:t xml:space="preserve"> 2014; </w:t>
      </w:r>
      <w:r w:rsidRPr="00930EA6">
        <w:rPr>
          <w:rFonts w:ascii="Book Antiqua" w:hAnsi="Book Antiqua"/>
          <w:b/>
          <w:sz w:val="24"/>
          <w:szCs w:val="24"/>
        </w:rPr>
        <w:t>9</w:t>
      </w:r>
      <w:r w:rsidRPr="00930EA6">
        <w:rPr>
          <w:rFonts w:ascii="Book Antiqua" w:hAnsi="Book Antiqua"/>
          <w:sz w:val="24"/>
          <w:szCs w:val="24"/>
        </w:rPr>
        <w:t>: e89230 [PMID: 24586615 DOI: 10.1371/journal.pone.0089230]</w:t>
      </w:r>
    </w:p>
    <w:p w14:paraId="5FB9C0FA"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rPr>
        <w:t xml:space="preserve">30 </w:t>
      </w:r>
      <w:r w:rsidRPr="00930EA6">
        <w:rPr>
          <w:rFonts w:ascii="Book Antiqua" w:hAnsi="Book Antiqua"/>
          <w:b/>
          <w:sz w:val="24"/>
          <w:szCs w:val="24"/>
        </w:rPr>
        <w:t>Jiménez B</w:t>
      </w:r>
      <w:r w:rsidRPr="00930EA6">
        <w:rPr>
          <w:rFonts w:ascii="Book Antiqua" w:hAnsi="Book Antiqua"/>
          <w:sz w:val="24"/>
          <w:szCs w:val="24"/>
        </w:rPr>
        <w:t xml:space="preserve">, Montoliu C, MacIntyre DA, Serra MA, Wassel A, Jover M, Romero-Gomez M, Rodrigo JM, Pineda-Lucena A, Felipo V. Serum metabolic signature of minimal hepatic encephalopathy by (1)H-nuclear magnetic resonance. </w:t>
      </w:r>
      <w:r w:rsidRPr="00930EA6">
        <w:rPr>
          <w:rFonts w:ascii="Book Antiqua" w:hAnsi="Book Antiqua"/>
          <w:i/>
          <w:sz w:val="24"/>
          <w:szCs w:val="24"/>
          <w:lang w:val="en-US"/>
        </w:rPr>
        <w:t>J Proteome Res</w:t>
      </w:r>
      <w:r w:rsidRPr="00930EA6">
        <w:rPr>
          <w:rFonts w:ascii="Book Antiqua" w:hAnsi="Book Antiqua"/>
          <w:sz w:val="24"/>
          <w:szCs w:val="24"/>
          <w:lang w:val="en-US"/>
        </w:rPr>
        <w:t xml:space="preserve"> 2010; </w:t>
      </w:r>
      <w:r w:rsidRPr="00930EA6">
        <w:rPr>
          <w:rFonts w:ascii="Book Antiqua" w:hAnsi="Book Antiqua"/>
          <w:b/>
          <w:sz w:val="24"/>
          <w:szCs w:val="24"/>
          <w:lang w:val="en-US"/>
        </w:rPr>
        <w:t>9</w:t>
      </w:r>
      <w:r w:rsidRPr="00930EA6">
        <w:rPr>
          <w:rFonts w:ascii="Book Antiqua" w:hAnsi="Book Antiqua"/>
          <w:sz w:val="24"/>
          <w:szCs w:val="24"/>
          <w:lang w:val="en-US"/>
        </w:rPr>
        <w:t>: 5180-5187 [PMID: 20690770 DOI: 10.1021/pr100486e]</w:t>
      </w:r>
    </w:p>
    <w:p w14:paraId="742D1FA4"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31 </w:t>
      </w:r>
      <w:r w:rsidRPr="00930EA6">
        <w:rPr>
          <w:rFonts w:ascii="Book Antiqua" w:hAnsi="Book Antiqua"/>
          <w:b/>
          <w:sz w:val="24"/>
          <w:szCs w:val="24"/>
          <w:lang w:val="en-US"/>
        </w:rPr>
        <w:t>Qi SW</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Tu</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ZG</w:t>
      </w:r>
      <w:proofErr w:type="spellEnd"/>
      <w:r w:rsidRPr="00930EA6">
        <w:rPr>
          <w:rFonts w:ascii="Book Antiqua" w:hAnsi="Book Antiqua"/>
          <w:sz w:val="24"/>
          <w:szCs w:val="24"/>
          <w:lang w:val="en-US"/>
        </w:rPr>
        <w:t xml:space="preserve">, Peng </w:t>
      </w:r>
      <w:proofErr w:type="spellStart"/>
      <w:r w:rsidRPr="00930EA6">
        <w:rPr>
          <w:rFonts w:ascii="Book Antiqua" w:hAnsi="Book Antiqua"/>
          <w:sz w:val="24"/>
          <w:szCs w:val="24"/>
          <w:lang w:val="en-US"/>
        </w:rPr>
        <w:t>WJ</w:t>
      </w:r>
      <w:proofErr w:type="spellEnd"/>
      <w:r w:rsidRPr="00930EA6">
        <w:rPr>
          <w:rFonts w:ascii="Book Antiqua" w:hAnsi="Book Antiqua"/>
          <w:sz w:val="24"/>
          <w:szCs w:val="24"/>
          <w:lang w:val="en-US"/>
        </w:rPr>
        <w:t xml:space="preserve">, Wang LX, </w:t>
      </w:r>
      <w:proofErr w:type="spellStart"/>
      <w:r w:rsidRPr="00930EA6">
        <w:rPr>
          <w:rFonts w:ascii="Book Antiqua" w:hAnsi="Book Antiqua"/>
          <w:sz w:val="24"/>
          <w:szCs w:val="24"/>
          <w:lang w:val="en-US"/>
        </w:rPr>
        <w:t>Ou</w:t>
      </w:r>
      <w:proofErr w:type="spellEnd"/>
      <w:r w:rsidRPr="00930EA6">
        <w:rPr>
          <w:rFonts w:ascii="Book Antiqua" w:hAnsi="Book Antiqua"/>
          <w:sz w:val="24"/>
          <w:szCs w:val="24"/>
          <w:lang w:val="en-US"/>
        </w:rPr>
        <w:t xml:space="preserve">-Yang X, </w:t>
      </w:r>
      <w:proofErr w:type="spellStart"/>
      <w:r w:rsidRPr="00930EA6">
        <w:rPr>
          <w:rFonts w:ascii="Book Antiqua" w:hAnsi="Book Antiqua"/>
          <w:sz w:val="24"/>
          <w:szCs w:val="24"/>
          <w:lang w:val="en-US"/>
        </w:rPr>
        <w:t>Cai</w:t>
      </w:r>
      <w:proofErr w:type="spellEnd"/>
      <w:r w:rsidRPr="00930EA6">
        <w:rPr>
          <w:rFonts w:ascii="Book Antiqua" w:hAnsi="Book Antiqua"/>
          <w:sz w:val="24"/>
          <w:szCs w:val="24"/>
          <w:lang w:val="en-US"/>
        </w:rPr>
        <w:t xml:space="preserve"> AJ, Dai Y. ¹H NMR-based serum metabolic profiling in compensated and decompensated cirrhosis. </w:t>
      </w:r>
      <w:r w:rsidRPr="00930EA6">
        <w:rPr>
          <w:rFonts w:ascii="Book Antiqua" w:hAnsi="Book Antiqua"/>
          <w:i/>
          <w:sz w:val="24"/>
          <w:szCs w:val="24"/>
          <w:lang w:val="en-US"/>
        </w:rPr>
        <w:t xml:space="preserve">World J </w:t>
      </w:r>
      <w:proofErr w:type="spellStart"/>
      <w:r w:rsidRPr="00930EA6">
        <w:rPr>
          <w:rFonts w:ascii="Book Antiqua" w:hAnsi="Book Antiqua"/>
          <w:i/>
          <w:sz w:val="24"/>
          <w:szCs w:val="24"/>
          <w:lang w:val="en-US"/>
        </w:rPr>
        <w:t>Gastroenterol</w:t>
      </w:r>
      <w:proofErr w:type="spellEnd"/>
      <w:r w:rsidRPr="00930EA6">
        <w:rPr>
          <w:rFonts w:ascii="Book Antiqua" w:hAnsi="Book Antiqua"/>
          <w:sz w:val="24"/>
          <w:szCs w:val="24"/>
          <w:lang w:val="en-US"/>
        </w:rPr>
        <w:t xml:space="preserve"> 2012; </w:t>
      </w:r>
      <w:r w:rsidRPr="00930EA6">
        <w:rPr>
          <w:rFonts w:ascii="Book Antiqua" w:hAnsi="Book Antiqua"/>
          <w:b/>
          <w:sz w:val="24"/>
          <w:szCs w:val="24"/>
          <w:lang w:val="en-US"/>
        </w:rPr>
        <w:t>18</w:t>
      </w:r>
      <w:r w:rsidRPr="00930EA6">
        <w:rPr>
          <w:rFonts w:ascii="Book Antiqua" w:hAnsi="Book Antiqua"/>
          <w:sz w:val="24"/>
          <w:szCs w:val="24"/>
          <w:lang w:val="en-US"/>
        </w:rPr>
        <w:t>: 285-290 [PMID: 22294833 DOI: 10.3748/wjg.v18.i3.285]</w:t>
      </w:r>
    </w:p>
    <w:p w14:paraId="0223DB35"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32 </w:t>
      </w:r>
      <w:r w:rsidRPr="00930EA6">
        <w:rPr>
          <w:rFonts w:ascii="Book Antiqua" w:hAnsi="Book Antiqua"/>
          <w:b/>
          <w:sz w:val="24"/>
          <w:szCs w:val="24"/>
          <w:lang w:val="en-US"/>
        </w:rPr>
        <w:t>Sands CJ</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Guha</w:t>
      </w:r>
      <w:proofErr w:type="spellEnd"/>
      <w:r w:rsidRPr="00930EA6">
        <w:rPr>
          <w:rFonts w:ascii="Book Antiqua" w:hAnsi="Book Antiqua"/>
          <w:sz w:val="24"/>
          <w:szCs w:val="24"/>
          <w:lang w:val="en-US"/>
        </w:rPr>
        <w:t xml:space="preserve"> IN, </w:t>
      </w:r>
      <w:proofErr w:type="spellStart"/>
      <w:r w:rsidRPr="00930EA6">
        <w:rPr>
          <w:rFonts w:ascii="Book Antiqua" w:hAnsi="Book Antiqua"/>
          <w:sz w:val="24"/>
          <w:szCs w:val="24"/>
          <w:lang w:val="en-US"/>
        </w:rPr>
        <w:t>Kyriakides</w:t>
      </w:r>
      <w:proofErr w:type="spellEnd"/>
      <w:r w:rsidRPr="00930EA6">
        <w:rPr>
          <w:rFonts w:ascii="Book Antiqua" w:hAnsi="Book Antiqua"/>
          <w:sz w:val="24"/>
          <w:szCs w:val="24"/>
          <w:lang w:val="en-US"/>
        </w:rPr>
        <w:t xml:space="preserve"> M, Wright M, </w:t>
      </w:r>
      <w:proofErr w:type="spellStart"/>
      <w:r w:rsidRPr="00930EA6">
        <w:rPr>
          <w:rFonts w:ascii="Book Antiqua" w:hAnsi="Book Antiqua"/>
          <w:sz w:val="24"/>
          <w:szCs w:val="24"/>
          <w:lang w:val="en-US"/>
        </w:rPr>
        <w:t>Beckonert</w:t>
      </w:r>
      <w:proofErr w:type="spellEnd"/>
      <w:r w:rsidRPr="00930EA6">
        <w:rPr>
          <w:rFonts w:ascii="Book Antiqua" w:hAnsi="Book Antiqua"/>
          <w:sz w:val="24"/>
          <w:szCs w:val="24"/>
          <w:lang w:val="en-US"/>
        </w:rPr>
        <w:t xml:space="preserve"> O, Holmes E, Rosenberg WM, Coen M. Metabolic phenotyping for enhanced mechanistic stratification of chronic hepatitis C-induced liver fibrosis. </w:t>
      </w:r>
      <w:r w:rsidRPr="00930EA6">
        <w:rPr>
          <w:rFonts w:ascii="Book Antiqua" w:hAnsi="Book Antiqua"/>
          <w:i/>
          <w:sz w:val="24"/>
          <w:szCs w:val="24"/>
          <w:lang w:val="en-US"/>
        </w:rPr>
        <w:t xml:space="preserve">Am J </w:t>
      </w:r>
      <w:proofErr w:type="spellStart"/>
      <w:r w:rsidRPr="00930EA6">
        <w:rPr>
          <w:rFonts w:ascii="Book Antiqua" w:hAnsi="Book Antiqua"/>
          <w:i/>
          <w:sz w:val="24"/>
          <w:szCs w:val="24"/>
          <w:lang w:val="en-US"/>
        </w:rPr>
        <w:t>Gastroenterol</w:t>
      </w:r>
      <w:proofErr w:type="spellEnd"/>
      <w:r w:rsidRPr="00930EA6">
        <w:rPr>
          <w:rFonts w:ascii="Book Antiqua" w:hAnsi="Book Antiqua"/>
          <w:sz w:val="24"/>
          <w:szCs w:val="24"/>
          <w:lang w:val="en-US"/>
        </w:rPr>
        <w:t xml:space="preserve"> 2015; </w:t>
      </w:r>
      <w:r w:rsidRPr="00930EA6">
        <w:rPr>
          <w:rFonts w:ascii="Book Antiqua" w:hAnsi="Book Antiqua"/>
          <w:b/>
          <w:sz w:val="24"/>
          <w:szCs w:val="24"/>
          <w:lang w:val="en-US"/>
        </w:rPr>
        <w:t>110</w:t>
      </w:r>
      <w:r w:rsidRPr="00930EA6">
        <w:rPr>
          <w:rFonts w:ascii="Book Antiqua" w:hAnsi="Book Antiqua"/>
          <w:sz w:val="24"/>
          <w:szCs w:val="24"/>
          <w:lang w:val="en-US"/>
        </w:rPr>
        <w:t>: 159-169 [PMID: 25533003 DOI: 10.1038/ajg.2014.370]</w:t>
      </w:r>
    </w:p>
    <w:p w14:paraId="349D20B3" w14:textId="1D88D436"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lastRenderedPageBreak/>
        <w:t xml:space="preserve">33 </w:t>
      </w:r>
      <w:proofErr w:type="spellStart"/>
      <w:r w:rsidRPr="00930EA6">
        <w:rPr>
          <w:rFonts w:ascii="Book Antiqua" w:hAnsi="Book Antiqua"/>
          <w:b/>
          <w:sz w:val="24"/>
          <w:szCs w:val="24"/>
          <w:lang w:val="en-US"/>
        </w:rPr>
        <w:t>Embade</w:t>
      </w:r>
      <w:proofErr w:type="spellEnd"/>
      <w:r w:rsidRPr="00930EA6">
        <w:rPr>
          <w:rFonts w:ascii="Book Antiqua" w:hAnsi="Book Antiqua"/>
          <w:b/>
          <w:sz w:val="24"/>
          <w:szCs w:val="24"/>
          <w:lang w:val="en-US"/>
        </w:rPr>
        <w:t xml:space="preserve"> N,</w:t>
      </w:r>
      <w:r w:rsidRPr="00930EA6">
        <w:rPr>
          <w:rFonts w:ascii="Book Antiqua" w:hAnsi="Book Antiqua" w:hint="eastAsia"/>
          <w:sz w:val="24"/>
          <w:szCs w:val="24"/>
          <w:lang w:val="en-US" w:eastAsia="zh-CN"/>
        </w:rPr>
        <w:t xml:space="preserve"> </w:t>
      </w:r>
      <w:proofErr w:type="spellStart"/>
      <w:r w:rsidRPr="00930EA6">
        <w:rPr>
          <w:rFonts w:ascii="Book Antiqua" w:hAnsi="Book Antiqua"/>
          <w:sz w:val="24"/>
          <w:szCs w:val="24"/>
          <w:lang w:val="en-US"/>
        </w:rPr>
        <w:t>Mariño</w:t>
      </w:r>
      <w:proofErr w:type="spellEnd"/>
      <w:r w:rsidRPr="00930EA6">
        <w:rPr>
          <w:rFonts w:ascii="Book Antiqua" w:hAnsi="Book Antiqua"/>
          <w:sz w:val="24"/>
          <w:szCs w:val="24"/>
          <w:lang w:val="en-US"/>
        </w:rPr>
        <w:t xml:space="preserve"> Z, </w:t>
      </w:r>
      <w:proofErr w:type="spellStart"/>
      <w:r w:rsidRPr="00930EA6">
        <w:rPr>
          <w:rFonts w:ascii="Book Antiqua" w:hAnsi="Book Antiqua"/>
          <w:sz w:val="24"/>
          <w:szCs w:val="24"/>
          <w:lang w:val="en-US"/>
        </w:rPr>
        <w:t>Diercks</w:t>
      </w:r>
      <w:proofErr w:type="spellEnd"/>
      <w:r w:rsidRPr="00930EA6">
        <w:rPr>
          <w:rFonts w:ascii="Book Antiqua" w:hAnsi="Book Antiqua"/>
          <w:sz w:val="24"/>
          <w:szCs w:val="24"/>
          <w:lang w:val="en-US"/>
        </w:rPr>
        <w:t xml:space="preserve"> T, </w:t>
      </w:r>
      <w:r w:rsidR="0087392B" w:rsidRPr="00930EA6">
        <w:rPr>
          <w:rFonts w:ascii="Book Antiqua" w:hAnsi="Book Antiqua"/>
          <w:sz w:val="24"/>
          <w:szCs w:val="24"/>
          <w:lang w:val="en-US"/>
        </w:rPr>
        <w:t>Cano A, Lens S, Cabrera D</w:t>
      </w:r>
      <w:r w:rsidRPr="00930EA6">
        <w:rPr>
          <w:rFonts w:ascii="Book Antiqua" w:hAnsi="Book Antiqua"/>
          <w:sz w:val="24"/>
          <w:szCs w:val="24"/>
          <w:lang w:val="en-US"/>
        </w:rPr>
        <w:t xml:space="preserve">. Metabolic characterization of advanced liver fibrosis in HCV patients as studied by serum 1H-NMR spectroscopy. </w:t>
      </w:r>
      <w:proofErr w:type="spellStart"/>
      <w:r w:rsidRPr="00930EA6">
        <w:rPr>
          <w:rFonts w:ascii="Book Antiqua" w:hAnsi="Book Antiqua"/>
          <w:i/>
          <w:sz w:val="24"/>
          <w:szCs w:val="24"/>
          <w:lang w:val="en-US"/>
        </w:rPr>
        <w:t>PLoS</w:t>
      </w:r>
      <w:proofErr w:type="spellEnd"/>
      <w:r w:rsidRPr="00930EA6">
        <w:rPr>
          <w:rFonts w:ascii="Book Antiqua" w:hAnsi="Book Antiqua"/>
          <w:i/>
          <w:sz w:val="24"/>
          <w:szCs w:val="24"/>
          <w:lang w:val="en-US"/>
        </w:rPr>
        <w:t xml:space="preserve"> One</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2016;</w:t>
      </w:r>
      <w:r w:rsidR="004E0BDD" w:rsidRPr="00930EA6">
        <w:rPr>
          <w:rFonts w:ascii="Book Antiqua" w:hAnsi="Book Antiqua" w:hint="eastAsia"/>
          <w:sz w:val="24"/>
          <w:szCs w:val="24"/>
          <w:lang w:val="en-US" w:eastAsia="zh-CN"/>
        </w:rPr>
        <w:t xml:space="preserve"> </w:t>
      </w:r>
      <w:r w:rsidRPr="00930EA6">
        <w:rPr>
          <w:rFonts w:ascii="Book Antiqua" w:hAnsi="Book Antiqua"/>
          <w:b/>
          <w:sz w:val="24"/>
          <w:szCs w:val="24"/>
          <w:lang w:val="en-US"/>
        </w:rPr>
        <w:t>11</w:t>
      </w:r>
      <w:r w:rsidRPr="00930EA6">
        <w:rPr>
          <w:rFonts w:ascii="Book Antiqua" w:hAnsi="Book Antiqua"/>
          <w:sz w:val="24"/>
          <w:szCs w:val="24"/>
          <w:lang w:val="en-US"/>
        </w:rPr>
        <w:t>:</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e0155094</w:t>
      </w:r>
      <w:r w:rsidR="004E0BDD"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[DOI: 10.1371/journal.pone.0155094]</w:t>
      </w:r>
    </w:p>
    <w:p w14:paraId="0AFC3F76" w14:textId="77777777"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34 </w:t>
      </w:r>
      <w:proofErr w:type="spellStart"/>
      <w:r w:rsidRPr="00930EA6">
        <w:rPr>
          <w:rFonts w:ascii="Book Antiqua" w:hAnsi="Book Antiqua"/>
          <w:b/>
          <w:sz w:val="24"/>
          <w:szCs w:val="24"/>
          <w:lang w:val="en-US"/>
        </w:rPr>
        <w:t>Sarfaraz</w:t>
      </w:r>
      <w:proofErr w:type="spellEnd"/>
      <w:r w:rsidRPr="00930EA6">
        <w:rPr>
          <w:rFonts w:ascii="Book Antiqua" w:hAnsi="Book Antiqua"/>
          <w:b/>
          <w:sz w:val="24"/>
          <w:szCs w:val="24"/>
          <w:lang w:val="en-US"/>
        </w:rPr>
        <w:t xml:space="preserve"> MO</w:t>
      </w:r>
      <w:r w:rsidRPr="00930EA6">
        <w:rPr>
          <w:rFonts w:ascii="Book Antiqua" w:hAnsi="Book Antiqua"/>
          <w:sz w:val="24"/>
          <w:szCs w:val="24"/>
          <w:lang w:val="en-US"/>
        </w:rPr>
        <w:t xml:space="preserve">, Myers RP, Coffin CS, Gao </w:t>
      </w:r>
      <w:proofErr w:type="spellStart"/>
      <w:r w:rsidRPr="00930EA6">
        <w:rPr>
          <w:rFonts w:ascii="Book Antiqua" w:hAnsi="Book Antiqua"/>
          <w:sz w:val="24"/>
          <w:szCs w:val="24"/>
          <w:lang w:val="en-US"/>
        </w:rPr>
        <w:t>ZH</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Shaheen</w:t>
      </w:r>
      <w:proofErr w:type="spellEnd"/>
      <w:r w:rsidRPr="00930EA6">
        <w:rPr>
          <w:rFonts w:ascii="Book Antiqua" w:hAnsi="Book Antiqua"/>
          <w:sz w:val="24"/>
          <w:szCs w:val="24"/>
          <w:lang w:val="en-US"/>
        </w:rPr>
        <w:t xml:space="preserve"> AA, Crotty PM, Zhang P, Vogel </w:t>
      </w:r>
      <w:proofErr w:type="spellStart"/>
      <w:r w:rsidRPr="00930EA6">
        <w:rPr>
          <w:rFonts w:ascii="Book Antiqua" w:hAnsi="Book Antiqua"/>
          <w:sz w:val="24"/>
          <w:szCs w:val="24"/>
          <w:lang w:val="en-US"/>
        </w:rPr>
        <w:t>HJ</w:t>
      </w:r>
      <w:proofErr w:type="spellEnd"/>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Weljie</w:t>
      </w:r>
      <w:proofErr w:type="spellEnd"/>
      <w:r w:rsidRPr="00930EA6">
        <w:rPr>
          <w:rFonts w:ascii="Book Antiqua" w:hAnsi="Book Antiqua"/>
          <w:sz w:val="24"/>
          <w:szCs w:val="24"/>
          <w:lang w:val="en-US"/>
        </w:rPr>
        <w:t xml:space="preserve"> AM. A quantitative metabolomics profiling approach for the noninvasive assessment of liver histology in patients with chronic hepatitis C. </w:t>
      </w:r>
      <w:proofErr w:type="spellStart"/>
      <w:r w:rsidRPr="00930EA6">
        <w:rPr>
          <w:rFonts w:ascii="Book Antiqua" w:hAnsi="Book Antiqua"/>
          <w:i/>
          <w:sz w:val="24"/>
          <w:szCs w:val="24"/>
          <w:lang w:val="en-US"/>
        </w:rPr>
        <w:t>Clin</w:t>
      </w:r>
      <w:proofErr w:type="spellEnd"/>
      <w:r w:rsidRPr="00930EA6">
        <w:rPr>
          <w:rFonts w:ascii="Book Antiqua" w:hAnsi="Book Antiqua"/>
          <w:i/>
          <w:sz w:val="24"/>
          <w:szCs w:val="24"/>
          <w:lang w:val="en-US"/>
        </w:rPr>
        <w:t xml:space="preserve"> </w:t>
      </w:r>
      <w:proofErr w:type="spellStart"/>
      <w:r w:rsidRPr="00930EA6">
        <w:rPr>
          <w:rFonts w:ascii="Book Antiqua" w:hAnsi="Book Antiqua"/>
          <w:i/>
          <w:sz w:val="24"/>
          <w:szCs w:val="24"/>
          <w:lang w:val="en-US"/>
        </w:rPr>
        <w:t>Transl</w:t>
      </w:r>
      <w:proofErr w:type="spellEnd"/>
      <w:r w:rsidRPr="00930EA6">
        <w:rPr>
          <w:rFonts w:ascii="Book Antiqua" w:hAnsi="Book Antiqua"/>
          <w:i/>
          <w:sz w:val="24"/>
          <w:szCs w:val="24"/>
          <w:lang w:val="en-US"/>
        </w:rPr>
        <w:t xml:space="preserve"> Med</w:t>
      </w:r>
      <w:r w:rsidRPr="00930EA6">
        <w:rPr>
          <w:rFonts w:ascii="Book Antiqua" w:hAnsi="Book Antiqua"/>
          <w:sz w:val="24"/>
          <w:szCs w:val="24"/>
          <w:lang w:val="en-US"/>
        </w:rPr>
        <w:t xml:space="preserve"> 2016; </w:t>
      </w:r>
      <w:r w:rsidRPr="00930EA6">
        <w:rPr>
          <w:rFonts w:ascii="Book Antiqua" w:hAnsi="Book Antiqua"/>
          <w:b/>
          <w:sz w:val="24"/>
          <w:szCs w:val="24"/>
          <w:lang w:val="en-US"/>
        </w:rPr>
        <w:t>5</w:t>
      </w:r>
      <w:r w:rsidRPr="00930EA6">
        <w:rPr>
          <w:rFonts w:ascii="Book Antiqua" w:hAnsi="Book Antiqua"/>
          <w:sz w:val="24"/>
          <w:szCs w:val="24"/>
          <w:lang w:val="en-US"/>
        </w:rPr>
        <w:t>: 33 [PMID: 27539580 DOI: 10.1186/s40169-016-0109-2]</w:t>
      </w:r>
    </w:p>
    <w:p w14:paraId="0A1B407A" w14:textId="2C297995" w:rsidR="00A92CDE" w:rsidRPr="00930EA6" w:rsidRDefault="00A92CDE"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xml:space="preserve">35 </w:t>
      </w:r>
      <w:proofErr w:type="spellStart"/>
      <w:r w:rsidRPr="00930EA6">
        <w:rPr>
          <w:rFonts w:ascii="Book Antiqua" w:hAnsi="Book Antiqua"/>
          <w:b/>
          <w:sz w:val="24"/>
          <w:szCs w:val="24"/>
          <w:lang w:val="en-US"/>
        </w:rPr>
        <w:t>Gabbani</w:t>
      </w:r>
      <w:proofErr w:type="spellEnd"/>
      <w:r w:rsidRPr="00930EA6">
        <w:rPr>
          <w:rFonts w:ascii="Book Antiqua" w:hAnsi="Book Antiqua"/>
          <w:b/>
          <w:sz w:val="24"/>
          <w:szCs w:val="24"/>
          <w:lang w:val="en-US"/>
        </w:rPr>
        <w:t xml:space="preserve"> T</w:t>
      </w:r>
      <w:r w:rsidRPr="00930EA6">
        <w:rPr>
          <w:rFonts w:ascii="Book Antiqua" w:hAnsi="Book Antiqua"/>
          <w:sz w:val="24"/>
          <w:szCs w:val="24"/>
          <w:lang w:val="en-US"/>
        </w:rPr>
        <w:t xml:space="preserve">, </w:t>
      </w:r>
      <w:proofErr w:type="spellStart"/>
      <w:r w:rsidRPr="00930EA6">
        <w:rPr>
          <w:rFonts w:ascii="Book Antiqua" w:hAnsi="Book Antiqua"/>
          <w:sz w:val="24"/>
          <w:szCs w:val="24"/>
          <w:lang w:val="en-US"/>
        </w:rPr>
        <w:t>Marsico</w:t>
      </w:r>
      <w:proofErr w:type="spellEnd"/>
      <w:r w:rsidRPr="00930EA6">
        <w:rPr>
          <w:rFonts w:ascii="Book Antiqua" w:hAnsi="Book Antiqua"/>
          <w:sz w:val="24"/>
          <w:szCs w:val="24"/>
          <w:lang w:val="en-US"/>
        </w:rPr>
        <w:t xml:space="preserve"> M, Bernini P, Lorefice E, </w:t>
      </w:r>
      <w:proofErr w:type="spellStart"/>
      <w:r w:rsidRPr="00930EA6">
        <w:rPr>
          <w:rFonts w:ascii="Book Antiqua" w:hAnsi="Book Antiqua"/>
          <w:sz w:val="24"/>
          <w:szCs w:val="24"/>
          <w:lang w:val="en-US"/>
        </w:rPr>
        <w:t>Grappone</w:t>
      </w:r>
      <w:proofErr w:type="spellEnd"/>
      <w:r w:rsidRPr="00930EA6">
        <w:rPr>
          <w:rFonts w:ascii="Book Antiqua" w:hAnsi="Book Antiqua"/>
          <w:sz w:val="24"/>
          <w:szCs w:val="24"/>
          <w:lang w:val="en-US"/>
        </w:rPr>
        <w:t xml:space="preserve"> C, </w:t>
      </w:r>
      <w:proofErr w:type="spellStart"/>
      <w:r w:rsidRPr="00930EA6">
        <w:rPr>
          <w:rFonts w:ascii="Book Antiqua" w:hAnsi="Book Antiqua"/>
          <w:sz w:val="24"/>
          <w:szCs w:val="24"/>
          <w:lang w:val="en-US"/>
        </w:rPr>
        <w:t>Biagini</w:t>
      </w:r>
      <w:proofErr w:type="spellEnd"/>
      <w:r w:rsidRPr="00930EA6">
        <w:rPr>
          <w:rFonts w:ascii="Book Antiqua" w:hAnsi="Book Antiqua"/>
          <w:sz w:val="24"/>
          <w:szCs w:val="24"/>
          <w:lang w:val="en-US"/>
        </w:rPr>
        <w:t xml:space="preserve"> MR, </w:t>
      </w:r>
      <w:proofErr w:type="spellStart"/>
      <w:r w:rsidRPr="00930EA6">
        <w:rPr>
          <w:rFonts w:ascii="Book Antiqua" w:hAnsi="Book Antiqua"/>
          <w:sz w:val="24"/>
          <w:szCs w:val="24"/>
          <w:lang w:val="en-US"/>
        </w:rPr>
        <w:t>Milani</w:t>
      </w:r>
      <w:proofErr w:type="spellEnd"/>
      <w:r w:rsidRPr="00930EA6">
        <w:rPr>
          <w:rFonts w:ascii="Book Antiqua" w:hAnsi="Book Antiqua"/>
          <w:sz w:val="24"/>
          <w:szCs w:val="24"/>
          <w:lang w:val="en-US"/>
        </w:rPr>
        <w:t xml:space="preserve"> S, </w:t>
      </w:r>
      <w:proofErr w:type="spellStart"/>
      <w:r w:rsidRPr="00930EA6">
        <w:rPr>
          <w:rFonts w:ascii="Book Antiqua" w:hAnsi="Book Antiqua"/>
          <w:sz w:val="24"/>
          <w:szCs w:val="24"/>
          <w:lang w:val="en-US"/>
        </w:rPr>
        <w:t>Annese</w:t>
      </w:r>
      <w:proofErr w:type="spellEnd"/>
      <w:r w:rsidRPr="00930EA6">
        <w:rPr>
          <w:rFonts w:ascii="Book Antiqua" w:hAnsi="Book Antiqua"/>
          <w:sz w:val="24"/>
          <w:szCs w:val="24"/>
          <w:lang w:val="en-US"/>
        </w:rPr>
        <w:t xml:space="preserve"> V. </w:t>
      </w:r>
      <w:proofErr w:type="spellStart"/>
      <w:r w:rsidRPr="00930EA6">
        <w:rPr>
          <w:rFonts w:ascii="Book Antiqua" w:hAnsi="Book Antiqua"/>
          <w:sz w:val="24"/>
          <w:szCs w:val="24"/>
          <w:lang w:val="en-US"/>
        </w:rPr>
        <w:t>Metabolomic</w:t>
      </w:r>
      <w:proofErr w:type="spellEnd"/>
      <w:r w:rsidRPr="00930EA6">
        <w:rPr>
          <w:rFonts w:ascii="Book Antiqua" w:hAnsi="Book Antiqua"/>
          <w:sz w:val="24"/>
          <w:szCs w:val="24"/>
          <w:lang w:val="en-US"/>
        </w:rPr>
        <w:t xml:space="preserve"> analysis with </w:t>
      </w:r>
      <w:del w:id="63" w:author="Li Ma" w:date="2018-01-15T22:15:00Z">
        <w:r w:rsidRPr="00930EA6" w:rsidDel="003C1F04">
          <w:rPr>
            <w:rFonts w:ascii="Book Antiqua" w:hAnsi="Book Antiqua"/>
            <w:sz w:val="24"/>
            <w:szCs w:val="24"/>
            <w:lang w:val="en-US"/>
          </w:rPr>
          <w:delText>&lt;sup&gt;</w:delText>
        </w:r>
      </w:del>
      <w:proofErr w:type="spellStart"/>
      <w:r w:rsidRPr="00930EA6">
        <w:rPr>
          <w:rFonts w:ascii="Book Antiqua" w:hAnsi="Book Antiqua"/>
          <w:sz w:val="24"/>
          <w:szCs w:val="24"/>
          <w:lang w:val="en-US"/>
        </w:rPr>
        <w:t>1</w:t>
      </w:r>
      <w:del w:id="64" w:author="Li Ma" w:date="2018-01-15T22:15:00Z">
        <w:r w:rsidRPr="00930EA6" w:rsidDel="003C1F04">
          <w:rPr>
            <w:rFonts w:ascii="Book Antiqua" w:hAnsi="Book Antiqua"/>
            <w:sz w:val="24"/>
            <w:szCs w:val="24"/>
            <w:lang w:val="en-US"/>
          </w:rPr>
          <w:delText>&lt;/sup&gt;</w:delText>
        </w:r>
      </w:del>
      <w:r w:rsidRPr="00930EA6">
        <w:rPr>
          <w:rFonts w:ascii="Book Antiqua" w:hAnsi="Book Antiqua"/>
          <w:sz w:val="24"/>
          <w:szCs w:val="24"/>
          <w:lang w:val="en-US"/>
        </w:rPr>
        <w:t>H</w:t>
      </w:r>
      <w:proofErr w:type="spellEnd"/>
      <w:r w:rsidRPr="00930EA6">
        <w:rPr>
          <w:rFonts w:ascii="Book Antiqua" w:hAnsi="Book Antiqua"/>
          <w:sz w:val="24"/>
          <w:szCs w:val="24"/>
          <w:lang w:val="en-US"/>
        </w:rPr>
        <w:t xml:space="preserve">-NMR for non-invasive diagnosis of hepatic fibrosis degree in patients with chronic hepatitis C. </w:t>
      </w:r>
      <w:r w:rsidRPr="00930EA6">
        <w:rPr>
          <w:rFonts w:ascii="Book Antiqua" w:hAnsi="Book Antiqua"/>
          <w:i/>
          <w:sz w:val="24"/>
          <w:szCs w:val="24"/>
          <w:lang w:val="en-US"/>
        </w:rPr>
        <w:t>Dig Liver Dis</w:t>
      </w:r>
      <w:r w:rsidRPr="00930EA6">
        <w:rPr>
          <w:rFonts w:ascii="Book Antiqua" w:hAnsi="Book Antiqua"/>
          <w:sz w:val="24"/>
          <w:szCs w:val="24"/>
          <w:lang w:val="en-US"/>
        </w:rPr>
        <w:t xml:space="preserve"> 2017 [PMID: 28625405 DOI: 10.1016/j.dld.2017.05.018]</w:t>
      </w:r>
    </w:p>
    <w:p w14:paraId="15938F97" w14:textId="77777777" w:rsidR="00A92CDE" w:rsidRPr="00930EA6" w:rsidRDefault="00A92CDE" w:rsidP="00930EA6">
      <w:pPr>
        <w:spacing w:after="0" w:line="360" w:lineRule="auto"/>
        <w:jc w:val="both"/>
        <w:rPr>
          <w:rFonts w:ascii="Book Antiqua" w:hAnsi="Book Antiqua"/>
          <w:sz w:val="24"/>
          <w:szCs w:val="24"/>
          <w:lang w:val="en-US" w:eastAsia="zh-CN"/>
        </w:rPr>
      </w:pPr>
    </w:p>
    <w:p w14:paraId="58E49A38" w14:textId="77777777" w:rsidR="007C79B5" w:rsidRPr="00930EA6" w:rsidRDefault="007C79B5" w:rsidP="00930EA6">
      <w:pPr>
        <w:spacing w:after="0" w:line="360" w:lineRule="auto"/>
        <w:jc w:val="both"/>
        <w:rPr>
          <w:rStyle w:val="Strong"/>
          <w:rFonts w:ascii="Book Antiqua" w:eastAsia="SimSun" w:hAnsi="Book Antiqua"/>
          <w:noProof/>
          <w:sz w:val="24"/>
          <w:szCs w:val="24"/>
          <w:lang w:val="en-US"/>
        </w:rPr>
      </w:pPr>
    </w:p>
    <w:p w14:paraId="54FD4E01" w14:textId="77777777" w:rsidR="007C79B5" w:rsidRPr="00930EA6" w:rsidRDefault="007C79B5" w:rsidP="00930EA6">
      <w:pPr>
        <w:spacing w:after="0" w:line="360" w:lineRule="auto"/>
        <w:jc w:val="both"/>
        <w:rPr>
          <w:rStyle w:val="Strong"/>
          <w:rFonts w:ascii="Book Antiqua" w:eastAsia="SimSun" w:hAnsi="Book Antiqua"/>
          <w:noProof/>
          <w:sz w:val="24"/>
          <w:szCs w:val="24"/>
          <w:lang w:val="en-US"/>
        </w:rPr>
      </w:pPr>
    </w:p>
    <w:p w14:paraId="3E581D86" w14:textId="61355827" w:rsidR="0024348A" w:rsidRPr="00930EA6" w:rsidRDefault="0024348A" w:rsidP="00435527">
      <w:pPr>
        <w:spacing w:after="0" w:line="360" w:lineRule="auto"/>
        <w:jc w:val="right"/>
        <w:rPr>
          <w:rFonts w:ascii="Book Antiqua" w:eastAsia="SimSun" w:hAnsi="Book Antiqua"/>
          <w:b/>
          <w:bCs/>
          <w:sz w:val="24"/>
          <w:szCs w:val="24"/>
          <w:lang w:eastAsia="zh-CN"/>
        </w:rPr>
      </w:pPr>
      <w:r w:rsidRPr="00930EA6">
        <w:rPr>
          <w:rStyle w:val="Strong"/>
          <w:rFonts w:ascii="Book Antiqua" w:eastAsia="SimSun" w:hAnsi="Book Antiqua"/>
          <w:noProof/>
          <w:sz w:val="24"/>
          <w:szCs w:val="24"/>
        </w:rPr>
        <w:t>P-Reviewer</w:t>
      </w:r>
      <w:r w:rsidRPr="00930EA6">
        <w:rPr>
          <w:rStyle w:val="Strong"/>
          <w:rFonts w:ascii="Book Antiqua" w:eastAsia="SimSun" w:hAnsi="Book Antiqua"/>
          <w:noProof/>
          <w:sz w:val="24"/>
          <w:szCs w:val="24"/>
          <w:lang w:eastAsia="zh-CN"/>
        </w:rPr>
        <w:t>:</w:t>
      </w:r>
      <w:r w:rsidRPr="00930EA6">
        <w:rPr>
          <w:rFonts w:ascii="Book Antiqua" w:hAnsi="Book Antiqua"/>
          <w:bCs/>
          <w:sz w:val="24"/>
          <w:szCs w:val="24"/>
        </w:rPr>
        <w:t xml:space="preserve"> </w:t>
      </w:r>
      <w:r w:rsidRPr="00930EA6">
        <w:rPr>
          <w:rFonts w:ascii="Book Antiqua" w:hAnsi="Book Antiqua"/>
          <w:sz w:val="24"/>
          <w:szCs w:val="24"/>
          <w:lang w:eastAsia="el-GR"/>
        </w:rPr>
        <w:t>Ferreira</w:t>
      </w:r>
      <w:r w:rsidRPr="00930EA6">
        <w:rPr>
          <w:rFonts w:ascii="Book Antiqua" w:hAnsi="Book Antiqua" w:hint="eastAsia"/>
          <w:sz w:val="24"/>
          <w:szCs w:val="24"/>
          <w:lang w:eastAsia="zh-CN"/>
        </w:rPr>
        <w:t xml:space="preserve"> </w:t>
      </w:r>
      <w:r w:rsidRPr="00930EA6">
        <w:rPr>
          <w:rFonts w:ascii="Book Antiqua" w:hAnsi="Book Antiqua"/>
          <w:sz w:val="24"/>
          <w:szCs w:val="24"/>
          <w:lang w:eastAsia="el-GR"/>
        </w:rPr>
        <w:t>CN, Toshikuni</w:t>
      </w:r>
      <w:r w:rsidRPr="00930EA6">
        <w:rPr>
          <w:rFonts w:ascii="Book Antiqua" w:hAnsi="Book Antiqua" w:hint="eastAsia"/>
          <w:sz w:val="24"/>
          <w:szCs w:val="24"/>
          <w:lang w:eastAsia="zh-CN"/>
        </w:rPr>
        <w:t xml:space="preserve"> N, </w:t>
      </w:r>
      <w:r w:rsidRPr="00930EA6">
        <w:rPr>
          <w:rFonts w:ascii="Book Antiqua" w:hAnsi="Book Antiqua"/>
          <w:sz w:val="24"/>
          <w:szCs w:val="24"/>
          <w:lang w:eastAsia="zh-CN"/>
        </w:rPr>
        <w:t>Yamasaki</w:t>
      </w:r>
      <w:r w:rsidRPr="00930EA6">
        <w:rPr>
          <w:rFonts w:ascii="Book Antiqua" w:hAnsi="Book Antiqua" w:hint="eastAsia"/>
          <w:sz w:val="24"/>
          <w:szCs w:val="24"/>
          <w:lang w:eastAsia="zh-CN"/>
        </w:rPr>
        <w:t xml:space="preserve"> T</w:t>
      </w:r>
      <w:r w:rsidRPr="00930EA6">
        <w:rPr>
          <w:rFonts w:ascii="Book Antiqua" w:hAnsi="Book Antiqua"/>
          <w:bCs/>
          <w:sz w:val="24"/>
          <w:szCs w:val="24"/>
        </w:rPr>
        <w:t xml:space="preserve"> </w:t>
      </w:r>
      <w:r w:rsidRPr="00930EA6">
        <w:rPr>
          <w:rFonts w:ascii="Book Antiqua" w:hAnsi="Book Antiqua"/>
          <w:b/>
          <w:bCs/>
          <w:sz w:val="24"/>
          <w:szCs w:val="24"/>
        </w:rPr>
        <w:t>S-Editor</w:t>
      </w:r>
      <w:r w:rsidRPr="00930EA6">
        <w:rPr>
          <w:rFonts w:ascii="Book Antiqua" w:eastAsia="SimSun" w:hAnsi="Book Antiqua"/>
          <w:b/>
          <w:bCs/>
          <w:sz w:val="24"/>
          <w:szCs w:val="24"/>
          <w:lang w:eastAsia="zh-CN"/>
        </w:rPr>
        <w:t>:</w:t>
      </w:r>
      <w:r w:rsidRPr="00930EA6">
        <w:rPr>
          <w:rFonts w:ascii="Book Antiqua" w:hAnsi="Book Antiqua"/>
          <w:bCs/>
          <w:sz w:val="24"/>
          <w:szCs w:val="24"/>
        </w:rPr>
        <w:t xml:space="preserve"> </w:t>
      </w:r>
      <w:r w:rsidRPr="00930EA6">
        <w:rPr>
          <w:rFonts w:ascii="Book Antiqua" w:eastAsia="SimSun" w:hAnsi="Book Antiqua" w:hint="eastAsia"/>
          <w:bCs/>
          <w:sz w:val="24"/>
          <w:szCs w:val="24"/>
          <w:lang w:eastAsia="zh-CN"/>
        </w:rPr>
        <w:t>Cui LJ</w:t>
      </w:r>
      <w:r w:rsidRPr="00930EA6">
        <w:rPr>
          <w:rFonts w:ascii="Book Antiqua" w:hAnsi="Book Antiqua"/>
          <w:b/>
          <w:bCs/>
          <w:sz w:val="24"/>
          <w:szCs w:val="24"/>
        </w:rPr>
        <w:t xml:space="preserve"> L-Editor</w:t>
      </w:r>
      <w:r w:rsidRPr="00930EA6">
        <w:rPr>
          <w:rFonts w:ascii="Book Antiqua" w:eastAsia="SimSun" w:hAnsi="Book Antiqua"/>
          <w:b/>
          <w:bCs/>
          <w:sz w:val="24"/>
          <w:szCs w:val="24"/>
          <w:lang w:eastAsia="zh-CN"/>
        </w:rPr>
        <w:t>:</w:t>
      </w:r>
      <w:r w:rsidRPr="00930EA6">
        <w:rPr>
          <w:rFonts w:ascii="Book Antiqua" w:hAnsi="Book Antiqua"/>
          <w:b/>
          <w:bCs/>
          <w:sz w:val="24"/>
          <w:szCs w:val="24"/>
        </w:rPr>
        <w:t xml:space="preserve"> </w:t>
      </w:r>
      <w:r w:rsidRPr="00930EA6">
        <w:rPr>
          <w:rFonts w:ascii="Book Antiqua" w:hAnsi="Book Antiqua" w:hint="eastAsia"/>
          <w:b/>
          <w:bCs/>
          <w:sz w:val="24"/>
          <w:szCs w:val="24"/>
          <w:lang w:eastAsia="zh-CN"/>
        </w:rPr>
        <w:t xml:space="preserve"> </w:t>
      </w:r>
      <w:r w:rsidRPr="00930EA6">
        <w:rPr>
          <w:rFonts w:ascii="Book Antiqua" w:hAnsi="Book Antiqua"/>
          <w:b/>
          <w:bCs/>
          <w:sz w:val="24"/>
          <w:szCs w:val="24"/>
        </w:rPr>
        <w:t>E-Editor</w:t>
      </w:r>
      <w:r w:rsidRPr="00930EA6">
        <w:rPr>
          <w:rFonts w:ascii="Book Antiqua" w:eastAsia="SimSun" w:hAnsi="Book Antiqua"/>
          <w:b/>
          <w:bCs/>
          <w:sz w:val="24"/>
          <w:szCs w:val="24"/>
          <w:lang w:eastAsia="zh-CN"/>
        </w:rPr>
        <w:t>:</w:t>
      </w:r>
    </w:p>
    <w:p w14:paraId="5D1E0306" w14:textId="77777777" w:rsidR="00435527" w:rsidRDefault="00435527" w:rsidP="00930EA6">
      <w:pPr>
        <w:snapToGrid w:val="0"/>
        <w:spacing w:after="0" w:line="360" w:lineRule="auto"/>
        <w:jc w:val="both"/>
        <w:rPr>
          <w:rFonts w:ascii="Book Antiqua" w:hAnsi="Book Antiqua" w:cs="Helvetica"/>
          <w:b/>
          <w:sz w:val="24"/>
          <w:szCs w:val="24"/>
          <w:lang w:val="en-US" w:eastAsia="zh-CN"/>
        </w:rPr>
      </w:pPr>
    </w:p>
    <w:p w14:paraId="5C1251C5" w14:textId="77777777" w:rsidR="00654640" w:rsidRPr="00930EA6" w:rsidRDefault="0024348A" w:rsidP="00930EA6">
      <w:pPr>
        <w:snapToGrid w:val="0"/>
        <w:spacing w:after="0" w:line="360" w:lineRule="auto"/>
        <w:jc w:val="both"/>
        <w:rPr>
          <w:rFonts w:ascii="Book Antiqua" w:hAnsi="Book Antiqua" w:cs="Helvetica"/>
          <w:sz w:val="24"/>
          <w:szCs w:val="24"/>
          <w:lang w:val="en-US" w:eastAsia="zh-CN"/>
        </w:rPr>
      </w:pPr>
      <w:r w:rsidRPr="00930EA6">
        <w:rPr>
          <w:rFonts w:ascii="Book Antiqua" w:hAnsi="Book Antiqua" w:cs="Helvetica"/>
          <w:b/>
          <w:sz w:val="24"/>
          <w:szCs w:val="24"/>
          <w:lang w:val="en-US"/>
        </w:rPr>
        <w:t>Specialty type:</w:t>
      </w:r>
      <w:r w:rsidRPr="00930EA6">
        <w:rPr>
          <w:rFonts w:ascii="Book Antiqua" w:hAnsi="Book Antiqua" w:cs="Helvetica"/>
          <w:sz w:val="24"/>
          <w:szCs w:val="24"/>
          <w:lang w:val="en-US"/>
        </w:rPr>
        <w:t xml:space="preserve"> </w:t>
      </w:r>
      <w:r w:rsidR="00654640" w:rsidRPr="00930EA6">
        <w:rPr>
          <w:rFonts w:ascii="Book Antiqua" w:hAnsi="Book Antiqua" w:cs="Helvetica"/>
          <w:sz w:val="24"/>
          <w:szCs w:val="24"/>
          <w:lang w:val="en-US"/>
        </w:rPr>
        <w:t>Gastroenterology and hepatology</w:t>
      </w:r>
    </w:p>
    <w:p w14:paraId="7C8A406B" w14:textId="45D7CB5B" w:rsidR="0024348A" w:rsidRPr="00930EA6" w:rsidRDefault="0024348A" w:rsidP="00930EA6">
      <w:pPr>
        <w:snapToGrid w:val="0"/>
        <w:spacing w:after="0" w:line="360" w:lineRule="auto"/>
        <w:jc w:val="both"/>
        <w:rPr>
          <w:rFonts w:ascii="Book Antiqua" w:hAnsi="Book Antiqua" w:cs="Helvetica"/>
          <w:b/>
          <w:sz w:val="24"/>
          <w:szCs w:val="24"/>
          <w:lang w:val="en-US"/>
        </w:rPr>
      </w:pPr>
      <w:r w:rsidRPr="00930EA6">
        <w:rPr>
          <w:rFonts w:ascii="Book Antiqua" w:hAnsi="Book Antiqua" w:cs="Helvetica"/>
          <w:b/>
          <w:sz w:val="24"/>
          <w:szCs w:val="24"/>
          <w:lang w:val="en-US"/>
        </w:rPr>
        <w:t xml:space="preserve">Country of origin: </w:t>
      </w:r>
      <w:r w:rsidR="00026C41" w:rsidRPr="00930EA6">
        <w:rPr>
          <w:rFonts w:ascii="Book Antiqua" w:hAnsi="Book Antiqua"/>
          <w:sz w:val="24"/>
          <w:szCs w:val="24"/>
          <w:lang w:val="en-GB" w:eastAsia="el-GR"/>
        </w:rPr>
        <w:t>Brazil</w:t>
      </w:r>
    </w:p>
    <w:p w14:paraId="5ED635E4" w14:textId="77777777" w:rsidR="0024348A" w:rsidRPr="00930EA6" w:rsidRDefault="0024348A" w:rsidP="00930EA6">
      <w:pPr>
        <w:snapToGrid w:val="0"/>
        <w:spacing w:after="0" w:line="360" w:lineRule="auto"/>
        <w:jc w:val="both"/>
        <w:rPr>
          <w:rFonts w:ascii="Book Antiqua" w:hAnsi="Book Antiqua" w:cs="Helvetica"/>
          <w:b/>
          <w:sz w:val="24"/>
          <w:szCs w:val="24"/>
          <w:lang w:val="en-US"/>
        </w:rPr>
      </w:pPr>
      <w:r w:rsidRPr="00930EA6">
        <w:rPr>
          <w:rFonts w:ascii="Book Antiqua" w:hAnsi="Book Antiqua" w:cs="Helvetica"/>
          <w:b/>
          <w:sz w:val="24"/>
          <w:szCs w:val="24"/>
          <w:lang w:val="en-US"/>
        </w:rPr>
        <w:t>Peer-review report classification</w:t>
      </w:r>
    </w:p>
    <w:p w14:paraId="5ADE50C1" w14:textId="77777777" w:rsidR="0024348A" w:rsidRPr="00930EA6" w:rsidRDefault="0024348A" w:rsidP="00930EA6">
      <w:pPr>
        <w:snapToGrid w:val="0"/>
        <w:spacing w:after="0" w:line="360" w:lineRule="auto"/>
        <w:jc w:val="both"/>
        <w:rPr>
          <w:rFonts w:ascii="Book Antiqua" w:hAnsi="Book Antiqua" w:cs="Helvetica"/>
          <w:sz w:val="24"/>
          <w:szCs w:val="24"/>
          <w:lang w:val="en-US"/>
        </w:rPr>
      </w:pPr>
      <w:r w:rsidRPr="00930EA6">
        <w:rPr>
          <w:rFonts w:ascii="Book Antiqua" w:hAnsi="Book Antiqua" w:cs="Helvetica"/>
          <w:sz w:val="24"/>
          <w:szCs w:val="24"/>
          <w:lang w:val="en-US"/>
        </w:rPr>
        <w:t>Grade A (Excellent): 0</w:t>
      </w:r>
    </w:p>
    <w:p w14:paraId="1DCCEFA8" w14:textId="77777777" w:rsidR="0024348A" w:rsidRPr="00930EA6" w:rsidRDefault="0024348A" w:rsidP="00930EA6">
      <w:pPr>
        <w:snapToGrid w:val="0"/>
        <w:spacing w:after="0" w:line="360" w:lineRule="auto"/>
        <w:jc w:val="both"/>
        <w:rPr>
          <w:rFonts w:ascii="Book Antiqua" w:hAnsi="Book Antiqua" w:cs="Helvetica"/>
          <w:sz w:val="24"/>
          <w:szCs w:val="24"/>
          <w:lang w:val="en-US" w:eastAsia="zh-CN"/>
        </w:rPr>
      </w:pPr>
      <w:r w:rsidRPr="00930EA6">
        <w:rPr>
          <w:rFonts w:ascii="Book Antiqua" w:hAnsi="Book Antiqua" w:cs="Helvetica"/>
          <w:sz w:val="24"/>
          <w:szCs w:val="24"/>
          <w:lang w:val="en-US"/>
        </w:rPr>
        <w:t xml:space="preserve">Grade B (Very good): </w:t>
      </w:r>
      <w:r w:rsidRPr="00930EA6">
        <w:rPr>
          <w:rFonts w:ascii="Book Antiqua" w:hAnsi="Book Antiqua" w:cs="Helvetica" w:hint="eastAsia"/>
          <w:sz w:val="24"/>
          <w:szCs w:val="24"/>
          <w:lang w:val="en-US" w:eastAsia="zh-CN"/>
        </w:rPr>
        <w:t>B</w:t>
      </w:r>
    </w:p>
    <w:p w14:paraId="5A12B6F4" w14:textId="77777777" w:rsidR="0024348A" w:rsidRPr="00930EA6" w:rsidRDefault="0024348A" w:rsidP="00930EA6">
      <w:pPr>
        <w:snapToGrid w:val="0"/>
        <w:spacing w:after="0" w:line="360" w:lineRule="auto"/>
        <w:jc w:val="both"/>
        <w:rPr>
          <w:rFonts w:ascii="Book Antiqua" w:hAnsi="Book Antiqua" w:cs="Helvetica"/>
          <w:sz w:val="24"/>
          <w:szCs w:val="24"/>
          <w:lang w:val="en-US" w:eastAsia="zh-CN"/>
        </w:rPr>
      </w:pPr>
      <w:r w:rsidRPr="00930EA6">
        <w:rPr>
          <w:rFonts w:ascii="Book Antiqua" w:hAnsi="Book Antiqua" w:cs="Helvetica"/>
          <w:sz w:val="24"/>
          <w:szCs w:val="24"/>
          <w:lang w:val="en-US"/>
        </w:rPr>
        <w:t xml:space="preserve">Grade C (Good): </w:t>
      </w:r>
      <w:r w:rsidRPr="00930EA6">
        <w:rPr>
          <w:rFonts w:ascii="Book Antiqua" w:hAnsi="Book Antiqua" w:cs="Helvetica" w:hint="eastAsia"/>
          <w:sz w:val="24"/>
          <w:szCs w:val="24"/>
          <w:lang w:val="en-US" w:eastAsia="zh-CN"/>
        </w:rPr>
        <w:t>C</w:t>
      </w:r>
    </w:p>
    <w:p w14:paraId="1B018DF4" w14:textId="77777777" w:rsidR="0024348A" w:rsidRPr="00930EA6" w:rsidRDefault="0024348A" w:rsidP="00930EA6">
      <w:pPr>
        <w:snapToGrid w:val="0"/>
        <w:spacing w:after="0" w:line="360" w:lineRule="auto"/>
        <w:jc w:val="both"/>
        <w:rPr>
          <w:rFonts w:ascii="Book Antiqua" w:eastAsia="SimSun" w:hAnsi="Book Antiqua" w:cs="Helvetica"/>
          <w:sz w:val="24"/>
          <w:szCs w:val="24"/>
          <w:lang w:val="en-US" w:eastAsia="zh-CN"/>
        </w:rPr>
      </w:pPr>
      <w:r w:rsidRPr="00930EA6">
        <w:rPr>
          <w:rFonts w:ascii="Book Antiqua" w:hAnsi="Book Antiqua" w:cs="Helvetica"/>
          <w:sz w:val="24"/>
          <w:szCs w:val="24"/>
          <w:lang w:val="en-US"/>
        </w:rPr>
        <w:t xml:space="preserve">Grade D (Fair): </w:t>
      </w:r>
      <w:r w:rsidRPr="00930EA6">
        <w:rPr>
          <w:rFonts w:ascii="Book Antiqua" w:eastAsia="SimSun" w:hAnsi="Book Antiqua" w:cs="Helvetica" w:hint="eastAsia"/>
          <w:sz w:val="24"/>
          <w:szCs w:val="24"/>
          <w:lang w:val="en-US" w:eastAsia="zh-CN"/>
        </w:rPr>
        <w:t>D</w:t>
      </w:r>
    </w:p>
    <w:p w14:paraId="25AF7EEB" w14:textId="77777777" w:rsidR="0024348A" w:rsidRPr="00930EA6" w:rsidRDefault="0024348A" w:rsidP="00930EA6">
      <w:pPr>
        <w:snapToGrid w:val="0"/>
        <w:spacing w:after="0" w:line="360" w:lineRule="auto"/>
        <w:jc w:val="both"/>
        <w:rPr>
          <w:rFonts w:ascii="Book Antiqua" w:hAnsi="Book Antiqua" w:cs="Helvetica"/>
          <w:sz w:val="24"/>
          <w:szCs w:val="24"/>
          <w:lang w:val="en-US" w:eastAsia="zh-CN"/>
        </w:rPr>
      </w:pPr>
      <w:r w:rsidRPr="00930EA6">
        <w:rPr>
          <w:rFonts w:ascii="Book Antiqua" w:hAnsi="Book Antiqua" w:cs="Helvetica"/>
          <w:sz w:val="24"/>
          <w:szCs w:val="24"/>
          <w:lang w:val="en-US"/>
        </w:rPr>
        <w:t>Grade E (Poor): 0</w:t>
      </w:r>
    </w:p>
    <w:p w14:paraId="58A4B677" w14:textId="77777777" w:rsidR="00E36AAB" w:rsidRPr="00930EA6" w:rsidRDefault="00E36AAB" w:rsidP="00930EA6">
      <w:pPr>
        <w:widowControl w:val="0"/>
        <w:autoSpaceDE w:val="0"/>
        <w:autoSpaceDN w:val="0"/>
        <w:adjustRightInd w:val="0"/>
        <w:spacing w:after="0" w:line="360" w:lineRule="auto"/>
        <w:jc w:val="both"/>
        <w:rPr>
          <w:rFonts w:ascii="Book Antiqua" w:hAnsi="Book Antiqua"/>
          <w:b/>
          <w:sz w:val="24"/>
          <w:szCs w:val="24"/>
          <w:u w:val="single"/>
          <w:lang w:val="en-US"/>
        </w:rPr>
      </w:pPr>
    </w:p>
    <w:p w14:paraId="41F8DCCE" w14:textId="77777777" w:rsidR="00E36AAB" w:rsidRPr="00930EA6" w:rsidRDefault="00E36AAB" w:rsidP="00930EA6">
      <w:pPr>
        <w:widowControl w:val="0"/>
        <w:autoSpaceDE w:val="0"/>
        <w:autoSpaceDN w:val="0"/>
        <w:adjustRightInd w:val="0"/>
        <w:spacing w:after="0" w:line="360" w:lineRule="auto"/>
        <w:jc w:val="both"/>
        <w:rPr>
          <w:rFonts w:ascii="Book Antiqua" w:hAnsi="Book Antiqua"/>
          <w:b/>
          <w:sz w:val="24"/>
          <w:szCs w:val="24"/>
          <w:u w:val="single"/>
          <w:lang w:val="en-US"/>
        </w:rPr>
      </w:pPr>
    </w:p>
    <w:p w14:paraId="033BA20E" w14:textId="77777777" w:rsidR="00E36AAB" w:rsidRPr="00930EA6" w:rsidRDefault="00E36AAB" w:rsidP="00930EA6">
      <w:pPr>
        <w:widowControl w:val="0"/>
        <w:autoSpaceDE w:val="0"/>
        <w:autoSpaceDN w:val="0"/>
        <w:adjustRightInd w:val="0"/>
        <w:spacing w:after="0" w:line="360" w:lineRule="auto"/>
        <w:jc w:val="both"/>
        <w:rPr>
          <w:rFonts w:ascii="Book Antiqua" w:hAnsi="Book Antiqua"/>
          <w:b/>
          <w:sz w:val="24"/>
          <w:szCs w:val="24"/>
          <w:u w:val="single"/>
          <w:lang w:val="en-US"/>
        </w:rPr>
      </w:pPr>
    </w:p>
    <w:p w14:paraId="21C4B70C" w14:textId="77777777" w:rsidR="00E36AAB" w:rsidRPr="00930EA6" w:rsidRDefault="00E36AAB" w:rsidP="00930EA6">
      <w:pPr>
        <w:widowControl w:val="0"/>
        <w:autoSpaceDE w:val="0"/>
        <w:autoSpaceDN w:val="0"/>
        <w:adjustRightInd w:val="0"/>
        <w:spacing w:after="0" w:line="360" w:lineRule="auto"/>
        <w:jc w:val="both"/>
        <w:rPr>
          <w:rFonts w:ascii="Book Antiqua" w:hAnsi="Book Antiqua"/>
          <w:b/>
          <w:sz w:val="24"/>
          <w:szCs w:val="24"/>
          <w:u w:val="single"/>
          <w:lang w:val="en-US"/>
        </w:rPr>
      </w:pPr>
    </w:p>
    <w:p w14:paraId="12AF178A" w14:textId="77777777" w:rsidR="0024348A" w:rsidRPr="00930EA6" w:rsidRDefault="0024348A" w:rsidP="00930EA6">
      <w:pPr>
        <w:spacing w:after="0" w:line="360" w:lineRule="auto"/>
        <w:jc w:val="both"/>
        <w:rPr>
          <w:rFonts w:ascii="Book Antiqua" w:hAnsi="Book Antiqua"/>
          <w:b/>
          <w:sz w:val="24"/>
          <w:szCs w:val="24"/>
          <w:lang w:val="en-US" w:eastAsia="zh-CN"/>
        </w:rPr>
      </w:pPr>
    </w:p>
    <w:p w14:paraId="6226BAE2" w14:textId="77777777" w:rsidR="0024348A" w:rsidRPr="00930EA6" w:rsidRDefault="0024348A" w:rsidP="00930EA6">
      <w:pPr>
        <w:spacing w:after="0" w:line="360" w:lineRule="auto"/>
        <w:jc w:val="both"/>
        <w:rPr>
          <w:rFonts w:ascii="Book Antiqua" w:hAnsi="Book Antiqua"/>
          <w:b/>
          <w:sz w:val="24"/>
          <w:szCs w:val="24"/>
          <w:lang w:val="en-US" w:eastAsia="zh-CN"/>
        </w:rPr>
      </w:pPr>
    </w:p>
    <w:p w14:paraId="02DC6153" w14:textId="77777777" w:rsidR="0024348A" w:rsidRPr="00930EA6" w:rsidRDefault="0024348A" w:rsidP="00930EA6">
      <w:pPr>
        <w:spacing w:after="0" w:line="360" w:lineRule="auto"/>
        <w:jc w:val="both"/>
        <w:rPr>
          <w:rFonts w:ascii="Book Antiqua" w:hAnsi="Book Antiqua"/>
          <w:b/>
          <w:sz w:val="24"/>
          <w:szCs w:val="24"/>
          <w:lang w:val="en-US" w:eastAsia="zh-CN"/>
        </w:rPr>
      </w:pPr>
    </w:p>
    <w:p w14:paraId="5B8E4BDF" w14:textId="77777777" w:rsidR="0024348A" w:rsidRPr="00930EA6" w:rsidRDefault="0024348A" w:rsidP="00930EA6">
      <w:pPr>
        <w:spacing w:after="0" w:line="360" w:lineRule="auto"/>
        <w:jc w:val="both"/>
        <w:rPr>
          <w:rFonts w:ascii="Book Antiqua" w:hAnsi="Book Antiqua"/>
          <w:b/>
          <w:sz w:val="24"/>
          <w:szCs w:val="24"/>
          <w:lang w:val="en-US" w:eastAsia="zh-CN"/>
        </w:rPr>
      </w:pPr>
    </w:p>
    <w:p w14:paraId="7D0195FB" w14:textId="77777777" w:rsidR="0024348A" w:rsidRPr="00930EA6" w:rsidRDefault="0024348A" w:rsidP="00930EA6">
      <w:pPr>
        <w:spacing w:after="0" w:line="360" w:lineRule="auto"/>
        <w:jc w:val="both"/>
        <w:rPr>
          <w:rFonts w:ascii="Book Antiqua" w:hAnsi="Book Antiqua"/>
          <w:b/>
          <w:sz w:val="24"/>
          <w:szCs w:val="24"/>
          <w:lang w:val="en-US" w:eastAsia="zh-CN"/>
        </w:rPr>
      </w:pPr>
    </w:p>
    <w:p w14:paraId="40E3CB93" w14:textId="77777777" w:rsidR="0024348A" w:rsidRPr="00930EA6" w:rsidRDefault="0024348A" w:rsidP="00930EA6">
      <w:pPr>
        <w:spacing w:after="0" w:line="360" w:lineRule="auto"/>
        <w:jc w:val="both"/>
        <w:rPr>
          <w:rFonts w:ascii="Book Antiqua" w:hAnsi="Book Antiqua"/>
          <w:b/>
          <w:sz w:val="24"/>
          <w:szCs w:val="24"/>
          <w:lang w:val="en-US" w:eastAsia="zh-CN"/>
        </w:rPr>
      </w:pPr>
    </w:p>
    <w:p w14:paraId="7E0596F2" w14:textId="77777777" w:rsidR="0024348A" w:rsidRPr="00930EA6" w:rsidRDefault="0024348A" w:rsidP="00930EA6">
      <w:pPr>
        <w:spacing w:after="0" w:line="360" w:lineRule="auto"/>
        <w:jc w:val="both"/>
        <w:rPr>
          <w:rFonts w:ascii="Book Antiqua" w:hAnsi="Book Antiqua"/>
          <w:b/>
          <w:sz w:val="24"/>
          <w:szCs w:val="24"/>
          <w:lang w:val="en-US" w:eastAsia="zh-CN"/>
        </w:rPr>
      </w:pPr>
    </w:p>
    <w:p w14:paraId="377CCC3C" w14:textId="77777777" w:rsidR="0024348A" w:rsidRPr="00930EA6" w:rsidRDefault="0024348A" w:rsidP="00930EA6">
      <w:pPr>
        <w:spacing w:after="0" w:line="360" w:lineRule="auto"/>
        <w:jc w:val="both"/>
        <w:rPr>
          <w:rFonts w:ascii="Book Antiqua" w:hAnsi="Book Antiqua"/>
          <w:b/>
          <w:sz w:val="24"/>
          <w:szCs w:val="24"/>
          <w:lang w:val="en-US" w:eastAsia="zh-CN"/>
        </w:rPr>
      </w:pPr>
    </w:p>
    <w:p w14:paraId="49B3D943" w14:textId="77777777" w:rsidR="0024348A" w:rsidRPr="00930EA6" w:rsidRDefault="0024348A" w:rsidP="00930EA6">
      <w:pPr>
        <w:spacing w:after="0" w:line="360" w:lineRule="auto"/>
        <w:jc w:val="both"/>
        <w:rPr>
          <w:rFonts w:ascii="Book Antiqua" w:hAnsi="Book Antiqua"/>
          <w:b/>
          <w:sz w:val="24"/>
          <w:szCs w:val="24"/>
          <w:lang w:val="en-US" w:eastAsia="zh-CN"/>
        </w:rPr>
      </w:pPr>
    </w:p>
    <w:p w14:paraId="13A2B36A" w14:textId="77777777" w:rsidR="0024348A" w:rsidRPr="00930EA6" w:rsidRDefault="0024348A" w:rsidP="00930EA6">
      <w:pPr>
        <w:spacing w:after="0" w:line="360" w:lineRule="auto"/>
        <w:jc w:val="both"/>
        <w:rPr>
          <w:rFonts w:ascii="Book Antiqua" w:hAnsi="Book Antiqua"/>
          <w:b/>
          <w:sz w:val="24"/>
          <w:szCs w:val="24"/>
          <w:lang w:val="en-US" w:eastAsia="zh-CN"/>
        </w:rPr>
      </w:pPr>
    </w:p>
    <w:p w14:paraId="63C99557" w14:textId="77777777" w:rsidR="0024348A" w:rsidRPr="00930EA6" w:rsidRDefault="0024348A" w:rsidP="00930EA6">
      <w:pPr>
        <w:spacing w:after="0" w:line="360" w:lineRule="auto"/>
        <w:jc w:val="both"/>
        <w:rPr>
          <w:rFonts w:ascii="Book Antiqua" w:hAnsi="Book Antiqua"/>
          <w:b/>
          <w:sz w:val="24"/>
          <w:szCs w:val="24"/>
          <w:lang w:val="en-US" w:eastAsia="zh-CN"/>
        </w:rPr>
      </w:pPr>
    </w:p>
    <w:p w14:paraId="47730E69" w14:textId="77777777" w:rsidR="0024348A" w:rsidRPr="00930EA6" w:rsidRDefault="0024348A" w:rsidP="00930EA6">
      <w:pPr>
        <w:spacing w:after="0" w:line="360" w:lineRule="auto"/>
        <w:jc w:val="both"/>
        <w:rPr>
          <w:rFonts w:ascii="Book Antiqua" w:hAnsi="Book Antiqua"/>
          <w:b/>
          <w:sz w:val="24"/>
          <w:szCs w:val="24"/>
          <w:lang w:val="en-US" w:eastAsia="zh-CN"/>
        </w:rPr>
      </w:pPr>
    </w:p>
    <w:p w14:paraId="23FCA9E3" w14:textId="77777777" w:rsidR="0024348A" w:rsidRPr="00930EA6" w:rsidRDefault="0024348A" w:rsidP="00930EA6">
      <w:pPr>
        <w:spacing w:after="0" w:line="360" w:lineRule="auto"/>
        <w:jc w:val="both"/>
        <w:rPr>
          <w:rFonts w:ascii="Book Antiqua" w:hAnsi="Book Antiqua"/>
          <w:b/>
          <w:sz w:val="24"/>
          <w:szCs w:val="24"/>
          <w:lang w:val="en-US" w:eastAsia="zh-CN"/>
        </w:rPr>
      </w:pPr>
    </w:p>
    <w:p w14:paraId="2F0E37D7" w14:textId="77777777" w:rsidR="0024348A" w:rsidRPr="00930EA6" w:rsidRDefault="0024348A" w:rsidP="00930EA6">
      <w:pPr>
        <w:spacing w:after="0" w:line="360" w:lineRule="auto"/>
        <w:jc w:val="both"/>
        <w:rPr>
          <w:rFonts w:ascii="Book Antiqua" w:hAnsi="Book Antiqua"/>
          <w:b/>
          <w:sz w:val="24"/>
          <w:szCs w:val="24"/>
          <w:lang w:val="en-US" w:eastAsia="zh-CN"/>
        </w:rPr>
      </w:pPr>
    </w:p>
    <w:p w14:paraId="4F810CCB" w14:textId="77777777" w:rsidR="0024348A" w:rsidRPr="00930EA6" w:rsidRDefault="0024348A" w:rsidP="00930EA6">
      <w:pPr>
        <w:spacing w:after="0" w:line="360" w:lineRule="auto"/>
        <w:jc w:val="both"/>
        <w:rPr>
          <w:rFonts w:ascii="Book Antiqua" w:hAnsi="Book Antiqua"/>
          <w:b/>
          <w:sz w:val="24"/>
          <w:szCs w:val="24"/>
          <w:lang w:val="en-US" w:eastAsia="zh-CN"/>
        </w:rPr>
      </w:pPr>
    </w:p>
    <w:p w14:paraId="24D4B1D9" w14:textId="77777777" w:rsidR="0024348A" w:rsidRPr="00930EA6" w:rsidRDefault="0024348A" w:rsidP="00930EA6">
      <w:pPr>
        <w:spacing w:after="0" w:line="360" w:lineRule="auto"/>
        <w:jc w:val="both"/>
        <w:rPr>
          <w:rFonts w:ascii="Book Antiqua" w:hAnsi="Book Antiqua"/>
          <w:b/>
          <w:sz w:val="24"/>
          <w:szCs w:val="24"/>
          <w:lang w:val="en-US" w:eastAsia="zh-CN"/>
        </w:rPr>
      </w:pPr>
    </w:p>
    <w:p w14:paraId="0EB78D1B" w14:textId="77777777" w:rsidR="0024348A" w:rsidRPr="00930EA6" w:rsidRDefault="0024348A" w:rsidP="00930EA6">
      <w:pPr>
        <w:spacing w:after="0" w:line="360" w:lineRule="auto"/>
        <w:jc w:val="both"/>
        <w:rPr>
          <w:rFonts w:ascii="Book Antiqua" w:hAnsi="Book Antiqua"/>
          <w:b/>
          <w:sz w:val="24"/>
          <w:szCs w:val="24"/>
          <w:lang w:val="en-US" w:eastAsia="zh-CN"/>
        </w:rPr>
      </w:pPr>
    </w:p>
    <w:p w14:paraId="32ACEBEC" w14:textId="77777777" w:rsidR="0024348A" w:rsidRPr="00930EA6" w:rsidRDefault="0024348A" w:rsidP="00930EA6">
      <w:pPr>
        <w:spacing w:after="0" w:line="360" w:lineRule="auto"/>
        <w:jc w:val="both"/>
        <w:rPr>
          <w:rFonts w:ascii="Book Antiqua" w:hAnsi="Book Antiqua"/>
          <w:b/>
          <w:sz w:val="24"/>
          <w:szCs w:val="24"/>
          <w:lang w:val="en-US" w:eastAsia="zh-CN"/>
        </w:rPr>
      </w:pPr>
    </w:p>
    <w:p w14:paraId="6C4627C7" w14:textId="5F2EB23A" w:rsidR="00E36AAB" w:rsidRPr="00667EFE"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b/>
          <w:sz w:val="24"/>
          <w:szCs w:val="24"/>
          <w:lang w:val="en-US"/>
        </w:rPr>
        <w:t>Table 1</w:t>
      </w:r>
      <w:r w:rsidR="00691C3B" w:rsidRPr="00930EA6">
        <w:rPr>
          <w:rFonts w:ascii="Book Antiqua" w:hAnsi="Book Antiqua" w:hint="eastAsia"/>
          <w:b/>
          <w:sz w:val="24"/>
          <w:szCs w:val="24"/>
          <w:lang w:val="en-US" w:eastAsia="zh-CN"/>
        </w:rPr>
        <w:t xml:space="preserve"> </w:t>
      </w:r>
      <w:r w:rsidRPr="00930EA6">
        <w:rPr>
          <w:rFonts w:ascii="Book Antiqua" w:hAnsi="Book Antiqua"/>
          <w:b/>
          <w:sz w:val="24"/>
          <w:szCs w:val="24"/>
          <w:lang w:val="en-US"/>
        </w:rPr>
        <w:t xml:space="preserve">Main demographic and laboratory characteristics of 69 </w:t>
      </w:r>
      <w:r w:rsidR="00691C3B" w:rsidRPr="00930EA6">
        <w:rPr>
          <w:rFonts w:ascii="Book Antiqua" w:hAnsi="Book Antiqua"/>
          <w:b/>
          <w:sz w:val="24"/>
          <w:szCs w:val="24"/>
          <w:lang w:val="en-US"/>
        </w:rPr>
        <w:t>chronic h</w:t>
      </w:r>
      <w:r w:rsidRPr="00930EA6">
        <w:rPr>
          <w:rFonts w:ascii="Book Antiqua" w:hAnsi="Book Antiqua"/>
          <w:b/>
          <w:sz w:val="24"/>
          <w:szCs w:val="24"/>
          <w:lang w:val="en-US"/>
        </w:rPr>
        <w:t>epatitis C p</w:t>
      </w:r>
      <w:r w:rsidR="0022316F">
        <w:rPr>
          <w:rFonts w:ascii="Book Antiqua" w:hAnsi="Book Antiqua"/>
          <w:b/>
          <w:sz w:val="24"/>
          <w:szCs w:val="24"/>
          <w:lang w:val="en-US"/>
        </w:rPr>
        <w:t>atients from Pernambuco/</w:t>
      </w:r>
      <w:r w:rsidR="00691C3B" w:rsidRPr="00930EA6">
        <w:rPr>
          <w:rFonts w:ascii="Book Antiqua" w:hAnsi="Book Antiqua"/>
          <w:b/>
          <w:sz w:val="24"/>
          <w:szCs w:val="24"/>
          <w:lang w:val="en-US"/>
        </w:rPr>
        <w:t>Brazil</w:t>
      </w:r>
    </w:p>
    <w:tbl>
      <w:tblPr>
        <w:tblW w:w="0" w:type="auto"/>
        <w:jc w:val="center"/>
        <w:tblLook w:val="04A0" w:firstRow="1" w:lastRow="0" w:firstColumn="1" w:lastColumn="0" w:noHBand="0" w:noVBand="1"/>
      </w:tblPr>
      <w:tblGrid>
        <w:gridCol w:w="3295"/>
        <w:gridCol w:w="761"/>
        <w:gridCol w:w="1296"/>
      </w:tblGrid>
      <w:tr w:rsidR="00930EA6" w:rsidRPr="00930EA6" w14:paraId="5CE6AA8B" w14:textId="77777777" w:rsidTr="00E36AAB">
        <w:trPr>
          <w:trHeight w:val="536"/>
          <w:jc w:val="center"/>
        </w:trPr>
        <w:tc>
          <w:tcPr>
            <w:tcW w:w="0" w:type="auto"/>
            <w:tcBorders>
              <w:top w:val="single" w:sz="12" w:space="0" w:color="auto"/>
              <w:bottom w:val="single" w:sz="12" w:space="0" w:color="auto"/>
            </w:tcBorders>
            <w:shd w:val="clear" w:color="auto" w:fill="auto"/>
            <w:vAlign w:val="center"/>
          </w:tcPr>
          <w:p w14:paraId="5A70EE5C"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Characteristics</w:t>
            </w:r>
          </w:p>
        </w:tc>
        <w:tc>
          <w:tcPr>
            <w:tcW w:w="1895" w:type="dxa"/>
            <w:gridSpan w:val="2"/>
            <w:tcBorders>
              <w:top w:val="single" w:sz="12" w:space="0" w:color="auto"/>
              <w:bottom w:val="single" w:sz="12" w:space="0" w:color="auto"/>
            </w:tcBorders>
            <w:shd w:val="clear" w:color="auto" w:fill="auto"/>
            <w:vAlign w:val="center"/>
          </w:tcPr>
          <w:p w14:paraId="39751D02"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eastAsia="Times New Roman" w:hAnsi="Book Antiqua"/>
                <w:b/>
                <w:sz w:val="24"/>
                <w:szCs w:val="24"/>
                <w:lang w:eastAsia="pt-BR"/>
              </w:rPr>
              <w:t>Total (</w:t>
            </w:r>
            <w:r w:rsidRPr="00930EA6">
              <w:rPr>
                <w:rFonts w:ascii="Book Antiqua" w:eastAsia="Times New Roman" w:hAnsi="Book Antiqua"/>
                <w:b/>
                <w:i/>
                <w:sz w:val="24"/>
                <w:szCs w:val="24"/>
                <w:lang w:eastAsia="pt-BR"/>
              </w:rPr>
              <w:t>n</w:t>
            </w:r>
            <w:r w:rsidR="00691C3B" w:rsidRPr="00930EA6">
              <w:rPr>
                <w:rFonts w:ascii="Book Antiqua" w:hAnsi="Book Antiqua" w:hint="eastAsia"/>
                <w:b/>
                <w:i/>
                <w:sz w:val="24"/>
                <w:szCs w:val="24"/>
                <w:lang w:eastAsia="zh-CN"/>
              </w:rPr>
              <w:t xml:space="preserve"> </w:t>
            </w:r>
            <w:r w:rsidRPr="00930EA6">
              <w:rPr>
                <w:rFonts w:ascii="Book Antiqua" w:eastAsia="Times New Roman" w:hAnsi="Book Antiqua"/>
                <w:b/>
                <w:sz w:val="24"/>
                <w:szCs w:val="24"/>
                <w:lang w:eastAsia="pt-BR"/>
              </w:rPr>
              <w:t>=</w:t>
            </w:r>
            <w:r w:rsidR="00691C3B" w:rsidRPr="00930EA6">
              <w:rPr>
                <w:rFonts w:ascii="Book Antiqua" w:hAnsi="Book Antiqua" w:hint="eastAsia"/>
                <w:b/>
                <w:sz w:val="24"/>
                <w:szCs w:val="24"/>
                <w:lang w:eastAsia="zh-CN"/>
              </w:rPr>
              <w:t xml:space="preserve"> </w:t>
            </w:r>
            <w:r w:rsidRPr="00930EA6">
              <w:rPr>
                <w:rFonts w:ascii="Book Antiqua" w:eastAsia="Times New Roman" w:hAnsi="Book Antiqua"/>
                <w:b/>
                <w:sz w:val="24"/>
                <w:szCs w:val="24"/>
                <w:lang w:eastAsia="pt-BR"/>
              </w:rPr>
              <w:t>69)</w:t>
            </w:r>
          </w:p>
        </w:tc>
      </w:tr>
      <w:tr w:rsidR="00930EA6" w:rsidRPr="00930EA6" w14:paraId="5FD49D5A" w14:textId="77777777" w:rsidTr="00E36AAB">
        <w:trPr>
          <w:trHeight w:val="9"/>
          <w:jc w:val="center"/>
        </w:trPr>
        <w:tc>
          <w:tcPr>
            <w:tcW w:w="0" w:type="auto"/>
            <w:tcBorders>
              <w:top w:val="single" w:sz="12" w:space="0" w:color="auto"/>
            </w:tcBorders>
            <w:shd w:val="clear" w:color="auto" w:fill="auto"/>
            <w:vAlign w:val="bottom"/>
          </w:tcPr>
          <w:p w14:paraId="18298804"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Gender (</w:t>
            </w:r>
            <w:r w:rsidRPr="00930EA6">
              <w:rPr>
                <w:rFonts w:ascii="Book Antiqua" w:eastAsia="Times New Roman" w:hAnsi="Book Antiqua"/>
                <w:i/>
                <w:sz w:val="24"/>
                <w:szCs w:val="24"/>
                <w:lang w:eastAsia="pt-BR"/>
              </w:rPr>
              <w:t>n</w:t>
            </w:r>
            <w:r w:rsidRPr="00930EA6">
              <w:rPr>
                <w:rFonts w:ascii="Book Antiqua" w:eastAsia="Times New Roman" w:hAnsi="Book Antiqua"/>
                <w:sz w:val="24"/>
                <w:szCs w:val="24"/>
                <w:lang w:eastAsia="pt-BR"/>
              </w:rPr>
              <w:t>, %)</w:t>
            </w:r>
          </w:p>
        </w:tc>
        <w:tc>
          <w:tcPr>
            <w:tcW w:w="761" w:type="dxa"/>
            <w:tcBorders>
              <w:top w:val="single" w:sz="12" w:space="0" w:color="auto"/>
            </w:tcBorders>
            <w:shd w:val="clear" w:color="auto" w:fill="auto"/>
            <w:vAlign w:val="bottom"/>
          </w:tcPr>
          <w:p w14:paraId="0C53BC0D" w14:textId="77777777" w:rsidR="00E36AAB" w:rsidRPr="00930EA6" w:rsidRDefault="00E36AAB" w:rsidP="00930EA6">
            <w:pPr>
              <w:spacing w:after="0" w:line="360" w:lineRule="auto"/>
              <w:jc w:val="both"/>
              <w:rPr>
                <w:rFonts w:ascii="Book Antiqua" w:eastAsia="Times New Roman" w:hAnsi="Book Antiqua"/>
                <w:sz w:val="24"/>
                <w:szCs w:val="24"/>
                <w:lang w:eastAsia="pt-BR"/>
              </w:rPr>
            </w:pPr>
          </w:p>
        </w:tc>
        <w:tc>
          <w:tcPr>
            <w:tcW w:w="1134" w:type="dxa"/>
            <w:tcBorders>
              <w:top w:val="single" w:sz="12" w:space="0" w:color="auto"/>
            </w:tcBorders>
            <w:shd w:val="clear" w:color="auto" w:fill="auto"/>
            <w:vAlign w:val="bottom"/>
          </w:tcPr>
          <w:p w14:paraId="0361F3DA" w14:textId="77777777" w:rsidR="00E36AAB" w:rsidRPr="00930EA6" w:rsidRDefault="00E36AAB" w:rsidP="00930EA6">
            <w:pPr>
              <w:spacing w:after="0" w:line="360" w:lineRule="auto"/>
              <w:jc w:val="both"/>
              <w:rPr>
                <w:rFonts w:ascii="Book Antiqua" w:eastAsia="Times New Roman" w:hAnsi="Book Antiqua"/>
                <w:sz w:val="24"/>
                <w:szCs w:val="24"/>
                <w:lang w:eastAsia="pt-BR"/>
              </w:rPr>
            </w:pPr>
          </w:p>
        </w:tc>
      </w:tr>
      <w:tr w:rsidR="00930EA6" w:rsidRPr="00930EA6" w14:paraId="376021E7" w14:textId="77777777" w:rsidTr="00E36AAB">
        <w:trPr>
          <w:trHeight w:val="10"/>
          <w:jc w:val="center"/>
        </w:trPr>
        <w:tc>
          <w:tcPr>
            <w:tcW w:w="0" w:type="auto"/>
            <w:shd w:val="clear" w:color="auto" w:fill="auto"/>
            <w:vAlign w:val="bottom"/>
          </w:tcPr>
          <w:p w14:paraId="7AA5778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 xml:space="preserve">  Male</w:t>
            </w:r>
          </w:p>
        </w:tc>
        <w:tc>
          <w:tcPr>
            <w:tcW w:w="761" w:type="dxa"/>
            <w:shd w:val="clear" w:color="auto" w:fill="auto"/>
            <w:vAlign w:val="bottom"/>
          </w:tcPr>
          <w:p w14:paraId="38E6B30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28</w:t>
            </w:r>
          </w:p>
        </w:tc>
        <w:tc>
          <w:tcPr>
            <w:tcW w:w="1134" w:type="dxa"/>
            <w:shd w:val="clear" w:color="auto" w:fill="auto"/>
            <w:vAlign w:val="bottom"/>
          </w:tcPr>
          <w:p w14:paraId="0570119B"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(40.6%)</w:t>
            </w:r>
          </w:p>
        </w:tc>
      </w:tr>
      <w:tr w:rsidR="00930EA6" w:rsidRPr="00930EA6" w14:paraId="0BE0F7DB" w14:textId="77777777" w:rsidTr="00E36AAB">
        <w:trPr>
          <w:trHeight w:val="9"/>
          <w:jc w:val="center"/>
        </w:trPr>
        <w:tc>
          <w:tcPr>
            <w:tcW w:w="0" w:type="auto"/>
            <w:shd w:val="clear" w:color="auto" w:fill="auto"/>
            <w:vAlign w:val="bottom"/>
          </w:tcPr>
          <w:p w14:paraId="7E017667"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 xml:space="preserve">  Female</w:t>
            </w:r>
          </w:p>
        </w:tc>
        <w:tc>
          <w:tcPr>
            <w:tcW w:w="761" w:type="dxa"/>
            <w:shd w:val="clear" w:color="auto" w:fill="auto"/>
            <w:vAlign w:val="bottom"/>
          </w:tcPr>
          <w:p w14:paraId="1928454E"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41</w:t>
            </w:r>
          </w:p>
        </w:tc>
        <w:tc>
          <w:tcPr>
            <w:tcW w:w="1134" w:type="dxa"/>
            <w:shd w:val="clear" w:color="auto" w:fill="auto"/>
            <w:vAlign w:val="bottom"/>
          </w:tcPr>
          <w:p w14:paraId="38F78CCA"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(59.4%)</w:t>
            </w:r>
          </w:p>
        </w:tc>
      </w:tr>
      <w:tr w:rsidR="00930EA6" w:rsidRPr="00930EA6" w14:paraId="096F7BB5" w14:textId="77777777" w:rsidTr="00E36AAB">
        <w:trPr>
          <w:trHeight w:val="10"/>
          <w:jc w:val="center"/>
        </w:trPr>
        <w:tc>
          <w:tcPr>
            <w:tcW w:w="0" w:type="auto"/>
            <w:shd w:val="clear" w:color="auto" w:fill="auto"/>
            <w:vAlign w:val="bottom"/>
          </w:tcPr>
          <w:p w14:paraId="50913133"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Age (</w:t>
            </w:r>
            <w:proofErr w:type="spellStart"/>
            <w:r w:rsidRPr="00930EA6">
              <w:rPr>
                <w:rFonts w:ascii="Book Antiqua" w:eastAsia="Times New Roman" w:hAnsi="Book Antiqua"/>
                <w:sz w:val="24"/>
                <w:szCs w:val="24"/>
                <w:lang w:val="en-US" w:eastAsia="pt-BR"/>
              </w:rPr>
              <w:t>yr</w:t>
            </w:r>
            <w:proofErr w:type="spellEnd"/>
            <w:r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1</w:t>
            </w:r>
          </w:p>
        </w:tc>
        <w:tc>
          <w:tcPr>
            <w:tcW w:w="761" w:type="dxa"/>
            <w:shd w:val="clear" w:color="auto" w:fill="auto"/>
            <w:vAlign w:val="bottom"/>
          </w:tcPr>
          <w:p w14:paraId="6D19448C"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57.5</w:t>
            </w:r>
          </w:p>
        </w:tc>
        <w:tc>
          <w:tcPr>
            <w:tcW w:w="1134" w:type="dxa"/>
            <w:shd w:val="clear" w:color="auto" w:fill="auto"/>
            <w:vAlign w:val="bottom"/>
          </w:tcPr>
          <w:p w14:paraId="7D679296"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 11.9</w:t>
            </w:r>
          </w:p>
        </w:tc>
      </w:tr>
      <w:tr w:rsidR="00930EA6" w:rsidRPr="00930EA6" w14:paraId="39EA9DF1" w14:textId="77777777" w:rsidTr="00E36AAB">
        <w:trPr>
          <w:trHeight w:val="9"/>
          <w:jc w:val="center"/>
        </w:trPr>
        <w:tc>
          <w:tcPr>
            <w:tcW w:w="0" w:type="auto"/>
            <w:tcBorders>
              <w:bottom w:val="single" w:sz="2" w:space="0" w:color="auto"/>
            </w:tcBorders>
            <w:shd w:val="clear" w:color="auto" w:fill="auto"/>
            <w:vAlign w:val="bottom"/>
          </w:tcPr>
          <w:p w14:paraId="14E981EF"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BMI (kg/m</w:t>
            </w:r>
            <w:r w:rsidRPr="00930EA6">
              <w:rPr>
                <w:rFonts w:ascii="Book Antiqua" w:eastAsia="Times New Roman" w:hAnsi="Book Antiqua"/>
                <w:sz w:val="24"/>
                <w:szCs w:val="24"/>
                <w:vertAlign w:val="superscript"/>
                <w:lang w:val="en-US" w:eastAsia="pt-BR"/>
              </w:rPr>
              <w:t>2</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1</w:t>
            </w:r>
          </w:p>
        </w:tc>
        <w:tc>
          <w:tcPr>
            <w:tcW w:w="761" w:type="dxa"/>
            <w:tcBorders>
              <w:bottom w:val="single" w:sz="2" w:space="0" w:color="auto"/>
            </w:tcBorders>
            <w:shd w:val="clear" w:color="auto" w:fill="auto"/>
            <w:vAlign w:val="bottom"/>
          </w:tcPr>
          <w:p w14:paraId="5D2A639F"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27.7</w:t>
            </w:r>
          </w:p>
        </w:tc>
        <w:tc>
          <w:tcPr>
            <w:tcW w:w="1134" w:type="dxa"/>
            <w:tcBorders>
              <w:bottom w:val="single" w:sz="2" w:space="0" w:color="auto"/>
            </w:tcBorders>
            <w:shd w:val="clear" w:color="auto" w:fill="auto"/>
            <w:vAlign w:val="bottom"/>
          </w:tcPr>
          <w:p w14:paraId="3E3CB4A3"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 4.7</w:t>
            </w:r>
          </w:p>
        </w:tc>
      </w:tr>
      <w:tr w:rsidR="00930EA6" w:rsidRPr="00930EA6" w14:paraId="048F1D4C" w14:textId="77777777" w:rsidTr="00E36AAB">
        <w:trPr>
          <w:trHeight w:val="10"/>
          <w:jc w:val="center"/>
        </w:trPr>
        <w:tc>
          <w:tcPr>
            <w:tcW w:w="0" w:type="auto"/>
            <w:tcBorders>
              <w:top w:val="single" w:sz="2" w:space="0" w:color="auto"/>
            </w:tcBorders>
            <w:shd w:val="clear" w:color="auto" w:fill="auto"/>
            <w:vAlign w:val="bottom"/>
          </w:tcPr>
          <w:p w14:paraId="78BA0063" w14:textId="77777777"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eastAsia="Times New Roman" w:hAnsi="Book Antiqua"/>
                <w:sz w:val="24"/>
                <w:szCs w:val="24"/>
                <w:lang w:val="en-US" w:eastAsia="pt-BR"/>
              </w:rPr>
              <w:t>AST (U/L)</w:t>
            </w:r>
            <w:r w:rsidR="00E172D1" w:rsidRPr="00930EA6">
              <w:rPr>
                <w:rFonts w:ascii="Book Antiqua" w:hAnsi="Book Antiqua" w:hint="eastAsia"/>
                <w:sz w:val="24"/>
                <w:szCs w:val="24"/>
                <w:vertAlign w:val="superscript"/>
                <w:lang w:val="en-US" w:eastAsia="zh-CN"/>
              </w:rPr>
              <w:t>2</w:t>
            </w:r>
          </w:p>
        </w:tc>
        <w:tc>
          <w:tcPr>
            <w:tcW w:w="761" w:type="dxa"/>
            <w:tcBorders>
              <w:top w:val="single" w:sz="2" w:space="0" w:color="auto"/>
            </w:tcBorders>
            <w:shd w:val="clear" w:color="auto" w:fill="auto"/>
            <w:vAlign w:val="bottom"/>
          </w:tcPr>
          <w:p w14:paraId="12ADCE01"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51.5</w:t>
            </w:r>
          </w:p>
        </w:tc>
        <w:tc>
          <w:tcPr>
            <w:tcW w:w="1134" w:type="dxa"/>
            <w:tcBorders>
              <w:top w:val="single" w:sz="2" w:space="0" w:color="auto"/>
            </w:tcBorders>
            <w:shd w:val="clear" w:color="auto" w:fill="auto"/>
            <w:vAlign w:val="bottom"/>
          </w:tcPr>
          <w:p w14:paraId="30C4AF8A"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(33.7-88)</w:t>
            </w:r>
          </w:p>
        </w:tc>
      </w:tr>
      <w:tr w:rsidR="00930EA6" w:rsidRPr="00930EA6" w14:paraId="6E1DA2E2" w14:textId="77777777" w:rsidTr="00E36AAB">
        <w:trPr>
          <w:trHeight w:val="9"/>
          <w:jc w:val="center"/>
        </w:trPr>
        <w:tc>
          <w:tcPr>
            <w:tcW w:w="0" w:type="auto"/>
            <w:shd w:val="clear" w:color="auto" w:fill="auto"/>
            <w:vAlign w:val="bottom"/>
          </w:tcPr>
          <w:p w14:paraId="0163B020"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ALT (U/L</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2</w:t>
            </w:r>
          </w:p>
        </w:tc>
        <w:tc>
          <w:tcPr>
            <w:tcW w:w="761" w:type="dxa"/>
            <w:shd w:val="clear" w:color="auto" w:fill="auto"/>
            <w:vAlign w:val="bottom"/>
          </w:tcPr>
          <w:p w14:paraId="686861FC"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54</w:t>
            </w:r>
          </w:p>
        </w:tc>
        <w:tc>
          <w:tcPr>
            <w:tcW w:w="1134" w:type="dxa"/>
            <w:shd w:val="clear" w:color="auto" w:fill="auto"/>
            <w:vAlign w:val="bottom"/>
          </w:tcPr>
          <w:p w14:paraId="078400C1"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(32.6-106)</w:t>
            </w:r>
          </w:p>
        </w:tc>
      </w:tr>
      <w:tr w:rsidR="00930EA6" w:rsidRPr="00930EA6" w14:paraId="584B48FE" w14:textId="77777777" w:rsidTr="00E36AAB">
        <w:trPr>
          <w:trHeight w:val="10"/>
          <w:jc w:val="center"/>
        </w:trPr>
        <w:tc>
          <w:tcPr>
            <w:tcW w:w="0" w:type="auto"/>
            <w:shd w:val="clear" w:color="auto" w:fill="auto"/>
            <w:vAlign w:val="bottom"/>
          </w:tcPr>
          <w:p w14:paraId="01FEAFD7"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AST/ALT</w:t>
            </w:r>
            <w:r w:rsidR="00E172D1" w:rsidRPr="00930EA6">
              <w:rPr>
                <w:rFonts w:ascii="Book Antiqua" w:hAnsi="Book Antiqua" w:hint="eastAsia"/>
                <w:sz w:val="24"/>
                <w:szCs w:val="24"/>
                <w:vertAlign w:val="superscript"/>
                <w:lang w:val="en-US" w:eastAsia="zh-CN"/>
              </w:rPr>
              <w:t>1</w:t>
            </w:r>
          </w:p>
        </w:tc>
        <w:tc>
          <w:tcPr>
            <w:tcW w:w="761" w:type="dxa"/>
            <w:shd w:val="clear" w:color="auto" w:fill="auto"/>
            <w:vAlign w:val="bottom"/>
          </w:tcPr>
          <w:p w14:paraId="22AC88C6"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1.03</w:t>
            </w:r>
          </w:p>
        </w:tc>
        <w:tc>
          <w:tcPr>
            <w:tcW w:w="1134" w:type="dxa"/>
            <w:shd w:val="clear" w:color="auto" w:fill="auto"/>
            <w:vAlign w:val="bottom"/>
          </w:tcPr>
          <w:p w14:paraId="5007DA3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 0.44</w:t>
            </w:r>
          </w:p>
        </w:tc>
      </w:tr>
      <w:tr w:rsidR="00930EA6" w:rsidRPr="00930EA6" w14:paraId="0AD5D016" w14:textId="77777777" w:rsidTr="00E36AAB">
        <w:trPr>
          <w:trHeight w:val="9"/>
          <w:jc w:val="center"/>
        </w:trPr>
        <w:tc>
          <w:tcPr>
            <w:tcW w:w="0" w:type="auto"/>
            <w:shd w:val="clear" w:color="auto" w:fill="auto"/>
            <w:vAlign w:val="bottom"/>
          </w:tcPr>
          <w:p w14:paraId="5B3C306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GGT (U/L</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2</w:t>
            </w:r>
          </w:p>
        </w:tc>
        <w:tc>
          <w:tcPr>
            <w:tcW w:w="761" w:type="dxa"/>
            <w:shd w:val="clear" w:color="auto" w:fill="auto"/>
            <w:vAlign w:val="bottom"/>
          </w:tcPr>
          <w:p w14:paraId="2F18FFF6"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81.8</w:t>
            </w:r>
          </w:p>
        </w:tc>
        <w:tc>
          <w:tcPr>
            <w:tcW w:w="1134" w:type="dxa"/>
            <w:shd w:val="clear" w:color="auto" w:fill="auto"/>
            <w:vAlign w:val="bottom"/>
          </w:tcPr>
          <w:p w14:paraId="6D204A78"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(46.5-155)</w:t>
            </w:r>
          </w:p>
        </w:tc>
      </w:tr>
      <w:tr w:rsidR="00930EA6" w:rsidRPr="00930EA6" w14:paraId="07B181B9" w14:textId="77777777" w:rsidTr="00E36AAB">
        <w:trPr>
          <w:trHeight w:val="10"/>
          <w:jc w:val="center"/>
        </w:trPr>
        <w:tc>
          <w:tcPr>
            <w:tcW w:w="0" w:type="auto"/>
            <w:shd w:val="clear" w:color="auto" w:fill="auto"/>
            <w:vAlign w:val="bottom"/>
          </w:tcPr>
          <w:p w14:paraId="479CA47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Platelets (10</w:t>
            </w:r>
            <w:r w:rsidRPr="00930EA6">
              <w:rPr>
                <w:rFonts w:ascii="Book Antiqua" w:eastAsia="Times New Roman" w:hAnsi="Book Antiqua"/>
                <w:sz w:val="24"/>
                <w:szCs w:val="24"/>
                <w:vertAlign w:val="superscript"/>
                <w:lang w:eastAsia="pt-BR"/>
              </w:rPr>
              <w:t>9</w:t>
            </w:r>
            <w:r w:rsidRPr="00930EA6">
              <w:rPr>
                <w:rFonts w:ascii="Book Antiqua" w:eastAsia="Times New Roman" w:hAnsi="Book Antiqua"/>
                <w:sz w:val="24"/>
                <w:szCs w:val="24"/>
                <w:lang w:eastAsia="pt-BR"/>
              </w:rPr>
              <w:t>/mm</w:t>
            </w:r>
            <w:r w:rsidRPr="00930EA6">
              <w:rPr>
                <w:rFonts w:ascii="Book Antiqua" w:eastAsia="Times New Roman" w:hAnsi="Book Antiqua"/>
                <w:sz w:val="24"/>
                <w:szCs w:val="24"/>
                <w:vertAlign w:val="superscript"/>
                <w:lang w:eastAsia="pt-BR"/>
              </w:rPr>
              <w:t>3</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1</w:t>
            </w:r>
          </w:p>
        </w:tc>
        <w:tc>
          <w:tcPr>
            <w:tcW w:w="761" w:type="dxa"/>
            <w:shd w:val="clear" w:color="auto" w:fill="auto"/>
            <w:vAlign w:val="center"/>
          </w:tcPr>
          <w:p w14:paraId="5F5D9C0E"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191</w:t>
            </w:r>
          </w:p>
        </w:tc>
        <w:tc>
          <w:tcPr>
            <w:tcW w:w="1134" w:type="dxa"/>
            <w:shd w:val="clear" w:color="auto" w:fill="auto"/>
            <w:vAlign w:val="center"/>
          </w:tcPr>
          <w:p w14:paraId="25389B7B"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 78</w:t>
            </w:r>
          </w:p>
        </w:tc>
      </w:tr>
      <w:tr w:rsidR="00930EA6" w:rsidRPr="00930EA6" w14:paraId="17331CB9" w14:textId="77777777" w:rsidTr="00E36AAB">
        <w:trPr>
          <w:trHeight w:val="9"/>
          <w:jc w:val="center"/>
        </w:trPr>
        <w:tc>
          <w:tcPr>
            <w:tcW w:w="0" w:type="auto"/>
            <w:shd w:val="clear" w:color="auto" w:fill="auto"/>
            <w:vAlign w:val="bottom"/>
          </w:tcPr>
          <w:p w14:paraId="3FCA46F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Albumin (g/d</w:t>
            </w:r>
            <w:r w:rsidR="00E172D1" w:rsidRPr="00930EA6">
              <w:rPr>
                <w:rFonts w:ascii="Book Antiqua" w:eastAsia="Times New Roman" w:hAnsi="Book Antiqua"/>
                <w:sz w:val="24"/>
                <w:szCs w:val="24"/>
                <w:lang w:eastAsia="pt-BR"/>
              </w:rPr>
              <w:t>L</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1</w:t>
            </w:r>
          </w:p>
        </w:tc>
        <w:tc>
          <w:tcPr>
            <w:tcW w:w="761" w:type="dxa"/>
            <w:shd w:val="clear" w:color="auto" w:fill="auto"/>
            <w:vAlign w:val="bottom"/>
          </w:tcPr>
          <w:p w14:paraId="4E1214E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4.08</w:t>
            </w:r>
          </w:p>
        </w:tc>
        <w:tc>
          <w:tcPr>
            <w:tcW w:w="1134" w:type="dxa"/>
            <w:shd w:val="clear" w:color="auto" w:fill="auto"/>
            <w:vAlign w:val="bottom"/>
          </w:tcPr>
          <w:p w14:paraId="26B8B63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 0.56</w:t>
            </w:r>
          </w:p>
        </w:tc>
      </w:tr>
      <w:tr w:rsidR="00930EA6" w:rsidRPr="00930EA6" w14:paraId="5290E887" w14:textId="77777777" w:rsidTr="00E36AAB">
        <w:trPr>
          <w:trHeight w:val="10"/>
          <w:jc w:val="center"/>
        </w:trPr>
        <w:tc>
          <w:tcPr>
            <w:tcW w:w="0" w:type="auto"/>
            <w:shd w:val="clear" w:color="auto" w:fill="auto"/>
          </w:tcPr>
          <w:p w14:paraId="1EE1964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Total bilirubin (mg/dL</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2</w:t>
            </w:r>
          </w:p>
        </w:tc>
        <w:tc>
          <w:tcPr>
            <w:tcW w:w="761" w:type="dxa"/>
            <w:shd w:val="clear" w:color="auto" w:fill="auto"/>
            <w:vAlign w:val="bottom"/>
          </w:tcPr>
          <w:p w14:paraId="4F4F476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0.7</w:t>
            </w:r>
          </w:p>
        </w:tc>
        <w:tc>
          <w:tcPr>
            <w:tcW w:w="1134" w:type="dxa"/>
            <w:shd w:val="clear" w:color="auto" w:fill="auto"/>
            <w:vAlign w:val="bottom"/>
          </w:tcPr>
          <w:p w14:paraId="2F7264C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(0.50-1.09)</w:t>
            </w:r>
          </w:p>
        </w:tc>
      </w:tr>
      <w:tr w:rsidR="00930EA6" w:rsidRPr="00930EA6" w14:paraId="7D1A1738" w14:textId="77777777" w:rsidTr="00E36AAB">
        <w:trPr>
          <w:trHeight w:val="9"/>
          <w:jc w:val="center"/>
        </w:trPr>
        <w:tc>
          <w:tcPr>
            <w:tcW w:w="0" w:type="auto"/>
            <w:shd w:val="clear" w:color="auto" w:fill="auto"/>
          </w:tcPr>
          <w:p w14:paraId="1C3572C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Alkaline phosphatase (U/L</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1</w:t>
            </w:r>
          </w:p>
        </w:tc>
        <w:tc>
          <w:tcPr>
            <w:tcW w:w="761" w:type="dxa"/>
            <w:shd w:val="clear" w:color="auto" w:fill="auto"/>
            <w:vAlign w:val="bottom"/>
          </w:tcPr>
          <w:p w14:paraId="4980760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94.6</w:t>
            </w:r>
          </w:p>
        </w:tc>
        <w:tc>
          <w:tcPr>
            <w:tcW w:w="1134" w:type="dxa"/>
            <w:shd w:val="clear" w:color="auto" w:fill="auto"/>
            <w:vAlign w:val="bottom"/>
          </w:tcPr>
          <w:p w14:paraId="603C1C64"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 49.2</w:t>
            </w:r>
          </w:p>
        </w:tc>
      </w:tr>
      <w:tr w:rsidR="00930EA6" w:rsidRPr="00930EA6" w14:paraId="51251140" w14:textId="77777777" w:rsidTr="00E36AAB">
        <w:trPr>
          <w:trHeight w:val="10"/>
          <w:jc w:val="center"/>
        </w:trPr>
        <w:tc>
          <w:tcPr>
            <w:tcW w:w="0" w:type="auto"/>
            <w:tcBorders>
              <w:bottom w:val="single" w:sz="2" w:space="0" w:color="auto"/>
            </w:tcBorders>
            <w:shd w:val="clear" w:color="auto" w:fill="auto"/>
            <w:vAlign w:val="bottom"/>
          </w:tcPr>
          <w:p w14:paraId="6CF9B8F3"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eastAsia="Times New Roman" w:hAnsi="Book Antiqua"/>
                <w:sz w:val="24"/>
                <w:szCs w:val="24"/>
                <w:lang w:eastAsia="pt-BR"/>
              </w:rPr>
              <w:t>INR</w:t>
            </w:r>
            <w:r w:rsidR="0024348A" w:rsidRPr="00930EA6">
              <w:rPr>
                <w:rFonts w:ascii="Book Antiqua" w:hAnsi="Book Antiqua" w:hint="eastAsia"/>
                <w:sz w:val="24"/>
                <w:szCs w:val="24"/>
                <w:vertAlign w:val="superscript"/>
                <w:lang w:eastAsia="zh-CN"/>
              </w:rPr>
              <w:t>1</w:t>
            </w:r>
          </w:p>
        </w:tc>
        <w:tc>
          <w:tcPr>
            <w:tcW w:w="761" w:type="dxa"/>
            <w:tcBorders>
              <w:bottom w:val="single" w:sz="2" w:space="0" w:color="auto"/>
            </w:tcBorders>
            <w:shd w:val="clear" w:color="auto" w:fill="auto"/>
            <w:vAlign w:val="bottom"/>
          </w:tcPr>
          <w:p w14:paraId="43393AF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1.09</w:t>
            </w:r>
          </w:p>
        </w:tc>
        <w:tc>
          <w:tcPr>
            <w:tcW w:w="1134" w:type="dxa"/>
            <w:tcBorders>
              <w:bottom w:val="single" w:sz="2" w:space="0" w:color="auto"/>
            </w:tcBorders>
            <w:shd w:val="clear" w:color="auto" w:fill="auto"/>
            <w:vAlign w:val="bottom"/>
          </w:tcPr>
          <w:p w14:paraId="0598C75E"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 0.14</w:t>
            </w:r>
          </w:p>
        </w:tc>
      </w:tr>
      <w:tr w:rsidR="00930EA6" w:rsidRPr="00930EA6" w14:paraId="04A0A9B9" w14:textId="77777777" w:rsidTr="00E36AAB">
        <w:trPr>
          <w:trHeight w:val="10"/>
          <w:jc w:val="center"/>
        </w:trPr>
        <w:tc>
          <w:tcPr>
            <w:tcW w:w="0" w:type="auto"/>
            <w:tcBorders>
              <w:top w:val="single" w:sz="2" w:space="0" w:color="auto"/>
            </w:tcBorders>
            <w:shd w:val="clear" w:color="auto" w:fill="auto"/>
            <w:vAlign w:val="bottom"/>
          </w:tcPr>
          <w:p w14:paraId="1613B59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lastRenderedPageBreak/>
              <w:t>APRI</w:t>
            </w:r>
            <w:r w:rsidR="00E172D1" w:rsidRPr="00930EA6">
              <w:rPr>
                <w:rFonts w:ascii="Book Antiqua" w:hAnsi="Book Antiqua" w:hint="eastAsia"/>
                <w:sz w:val="24"/>
                <w:szCs w:val="24"/>
                <w:vertAlign w:val="superscript"/>
                <w:lang w:val="en-US" w:eastAsia="zh-CN"/>
              </w:rPr>
              <w:t>2</w:t>
            </w:r>
          </w:p>
        </w:tc>
        <w:tc>
          <w:tcPr>
            <w:tcW w:w="761" w:type="dxa"/>
            <w:tcBorders>
              <w:top w:val="single" w:sz="2" w:space="0" w:color="auto"/>
            </w:tcBorders>
            <w:shd w:val="clear" w:color="auto" w:fill="auto"/>
            <w:vAlign w:val="bottom"/>
          </w:tcPr>
          <w:p w14:paraId="0D2B416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0.8</w:t>
            </w:r>
          </w:p>
        </w:tc>
        <w:tc>
          <w:tcPr>
            <w:tcW w:w="1134" w:type="dxa"/>
            <w:tcBorders>
              <w:top w:val="single" w:sz="2" w:space="0" w:color="auto"/>
            </w:tcBorders>
            <w:shd w:val="clear" w:color="auto" w:fill="auto"/>
            <w:vAlign w:val="bottom"/>
          </w:tcPr>
          <w:p w14:paraId="4F79899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(0.44-2.18)</w:t>
            </w:r>
          </w:p>
        </w:tc>
      </w:tr>
      <w:tr w:rsidR="00930EA6" w:rsidRPr="00930EA6" w14:paraId="030F5827" w14:textId="77777777" w:rsidTr="00E36AAB">
        <w:trPr>
          <w:trHeight w:val="9"/>
          <w:jc w:val="center"/>
        </w:trPr>
        <w:tc>
          <w:tcPr>
            <w:tcW w:w="0" w:type="auto"/>
            <w:shd w:val="clear" w:color="auto" w:fill="auto"/>
            <w:vAlign w:val="bottom"/>
          </w:tcPr>
          <w:p w14:paraId="229BCA58"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FIB-4</w:t>
            </w:r>
            <w:r w:rsidR="00E172D1" w:rsidRPr="00930EA6">
              <w:rPr>
                <w:rFonts w:ascii="Book Antiqua" w:hAnsi="Book Antiqua" w:hint="eastAsia"/>
                <w:sz w:val="24"/>
                <w:szCs w:val="24"/>
                <w:vertAlign w:val="superscript"/>
                <w:lang w:val="en-US" w:eastAsia="zh-CN"/>
              </w:rPr>
              <w:t>2</w:t>
            </w:r>
          </w:p>
        </w:tc>
        <w:tc>
          <w:tcPr>
            <w:tcW w:w="761" w:type="dxa"/>
            <w:shd w:val="clear" w:color="auto" w:fill="auto"/>
            <w:vAlign w:val="bottom"/>
          </w:tcPr>
          <w:p w14:paraId="4DAE44EB"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2.18</w:t>
            </w:r>
          </w:p>
        </w:tc>
        <w:tc>
          <w:tcPr>
            <w:tcW w:w="1134" w:type="dxa"/>
            <w:shd w:val="clear" w:color="auto" w:fill="auto"/>
            <w:vAlign w:val="bottom"/>
          </w:tcPr>
          <w:p w14:paraId="3196D8FE"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(1.29-4.72)</w:t>
            </w:r>
          </w:p>
        </w:tc>
      </w:tr>
      <w:tr w:rsidR="00930EA6" w:rsidRPr="00930EA6" w14:paraId="6C628776" w14:textId="77777777" w:rsidTr="00E36AAB">
        <w:trPr>
          <w:trHeight w:val="10"/>
          <w:jc w:val="center"/>
        </w:trPr>
        <w:tc>
          <w:tcPr>
            <w:tcW w:w="0" w:type="auto"/>
            <w:shd w:val="clear" w:color="auto" w:fill="auto"/>
            <w:vAlign w:val="bottom"/>
          </w:tcPr>
          <w:p w14:paraId="7EB57567"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Liver fragment length (cm</w:t>
            </w:r>
            <w:r w:rsidR="00E172D1" w:rsidRPr="00930EA6">
              <w:rPr>
                <w:rFonts w:ascii="Book Antiqua" w:eastAsia="Times New Roman" w:hAnsi="Book Antiqua"/>
                <w:sz w:val="24"/>
                <w:szCs w:val="24"/>
                <w:lang w:val="en-US" w:eastAsia="pt-BR"/>
              </w:rPr>
              <w:t>)</w:t>
            </w:r>
            <w:r w:rsidR="00E172D1" w:rsidRPr="00930EA6">
              <w:rPr>
                <w:rFonts w:ascii="Book Antiqua" w:hAnsi="Book Antiqua" w:hint="eastAsia"/>
                <w:sz w:val="24"/>
                <w:szCs w:val="24"/>
                <w:vertAlign w:val="superscript"/>
                <w:lang w:val="en-US" w:eastAsia="zh-CN"/>
              </w:rPr>
              <w:t>2</w:t>
            </w:r>
          </w:p>
        </w:tc>
        <w:tc>
          <w:tcPr>
            <w:tcW w:w="761" w:type="dxa"/>
            <w:shd w:val="clear" w:color="auto" w:fill="auto"/>
            <w:vAlign w:val="center"/>
          </w:tcPr>
          <w:p w14:paraId="1265FB31"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1.50</w:t>
            </w:r>
          </w:p>
        </w:tc>
        <w:tc>
          <w:tcPr>
            <w:tcW w:w="1134" w:type="dxa"/>
            <w:shd w:val="clear" w:color="auto" w:fill="auto"/>
            <w:vAlign w:val="center"/>
          </w:tcPr>
          <w:p w14:paraId="6D623A46"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(1.30-1.80)</w:t>
            </w:r>
          </w:p>
        </w:tc>
      </w:tr>
      <w:tr w:rsidR="00930EA6" w:rsidRPr="00930EA6" w14:paraId="5C391708" w14:textId="77777777" w:rsidTr="00E36AAB">
        <w:trPr>
          <w:trHeight w:val="9"/>
          <w:jc w:val="center"/>
        </w:trPr>
        <w:tc>
          <w:tcPr>
            <w:tcW w:w="0" w:type="auto"/>
            <w:shd w:val="clear" w:color="auto" w:fill="auto"/>
            <w:vAlign w:val="bottom"/>
          </w:tcPr>
          <w:p w14:paraId="1AF3B9C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Number of portal tracts</w:t>
            </w:r>
            <w:r w:rsidR="00E172D1" w:rsidRPr="00930EA6">
              <w:rPr>
                <w:rFonts w:ascii="Book Antiqua" w:hAnsi="Book Antiqua" w:hint="eastAsia"/>
                <w:sz w:val="24"/>
                <w:szCs w:val="24"/>
                <w:vertAlign w:val="superscript"/>
                <w:lang w:val="en-US" w:eastAsia="zh-CN"/>
              </w:rPr>
              <w:t>2</w:t>
            </w:r>
          </w:p>
        </w:tc>
        <w:tc>
          <w:tcPr>
            <w:tcW w:w="761" w:type="dxa"/>
            <w:shd w:val="clear" w:color="auto" w:fill="auto"/>
            <w:vAlign w:val="bottom"/>
          </w:tcPr>
          <w:p w14:paraId="132A96CE" w14:textId="77777777" w:rsidR="00E36AAB" w:rsidRPr="00930EA6" w:rsidRDefault="00E36AAB" w:rsidP="00930EA6">
            <w:pPr>
              <w:spacing w:after="0" w:line="360" w:lineRule="auto"/>
              <w:jc w:val="both"/>
              <w:rPr>
                <w:rFonts w:ascii="Book Antiqua" w:eastAsia="Times New Roman" w:hAnsi="Book Antiqua"/>
                <w:sz w:val="24"/>
                <w:szCs w:val="24"/>
                <w:lang w:val="en-US" w:eastAsia="pt-BR"/>
              </w:rPr>
            </w:pPr>
            <w:r w:rsidRPr="00930EA6">
              <w:rPr>
                <w:rFonts w:ascii="Book Antiqua" w:eastAsia="Times New Roman" w:hAnsi="Book Antiqua"/>
                <w:sz w:val="24"/>
                <w:szCs w:val="24"/>
                <w:lang w:val="en-US" w:eastAsia="pt-BR"/>
              </w:rPr>
              <w:t>15.0</w:t>
            </w:r>
          </w:p>
        </w:tc>
        <w:tc>
          <w:tcPr>
            <w:tcW w:w="1134" w:type="dxa"/>
            <w:shd w:val="clear" w:color="auto" w:fill="auto"/>
            <w:vAlign w:val="bottom"/>
          </w:tcPr>
          <w:p w14:paraId="63E82750"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(12.0-20.0)</w:t>
            </w:r>
          </w:p>
        </w:tc>
      </w:tr>
      <w:tr w:rsidR="00930EA6" w:rsidRPr="00930EA6" w14:paraId="00300B59" w14:textId="77777777" w:rsidTr="00E36AAB">
        <w:trPr>
          <w:trHeight w:val="10"/>
          <w:jc w:val="center"/>
        </w:trPr>
        <w:tc>
          <w:tcPr>
            <w:tcW w:w="0" w:type="auto"/>
            <w:shd w:val="clear" w:color="auto" w:fill="auto"/>
            <w:vAlign w:val="bottom"/>
          </w:tcPr>
          <w:p w14:paraId="1535681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Stage of fibrosis (</w:t>
            </w:r>
            <w:r w:rsidRPr="00930EA6">
              <w:rPr>
                <w:rFonts w:ascii="Book Antiqua" w:eastAsia="Times New Roman" w:hAnsi="Book Antiqua"/>
                <w:i/>
                <w:sz w:val="24"/>
                <w:szCs w:val="24"/>
                <w:lang w:eastAsia="pt-BR"/>
              </w:rPr>
              <w:t>n</w:t>
            </w:r>
            <w:r w:rsidRPr="00930EA6">
              <w:rPr>
                <w:rFonts w:ascii="Book Antiqua" w:eastAsia="Times New Roman" w:hAnsi="Book Antiqua"/>
                <w:sz w:val="24"/>
                <w:szCs w:val="24"/>
                <w:lang w:eastAsia="pt-BR"/>
              </w:rPr>
              <w:t>, %)</w:t>
            </w:r>
          </w:p>
        </w:tc>
        <w:tc>
          <w:tcPr>
            <w:tcW w:w="761" w:type="dxa"/>
            <w:shd w:val="clear" w:color="auto" w:fill="auto"/>
            <w:vAlign w:val="bottom"/>
          </w:tcPr>
          <w:p w14:paraId="3CE83B6A" w14:textId="77777777" w:rsidR="00E36AAB" w:rsidRPr="00930EA6" w:rsidRDefault="00E36AAB" w:rsidP="00930EA6">
            <w:pPr>
              <w:spacing w:after="0" w:line="360" w:lineRule="auto"/>
              <w:jc w:val="both"/>
              <w:rPr>
                <w:rFonts w:ascii="Book Antiqua" w:eastAsia="Times New Roman" w:hAnsi="Book Antiqua"/>
                <w:sz w:val="24"/>
                <w:szCs w:val="24"/>
                <w:lang w:eastAsia="pt-BR"/>
              </w:rPr>
            </w:pPr>
          </w:p>
        </w:tc>
        <w:tc>
          <w:tcPr>
            <w:tcW w:w="1134" w:type="dxa"/>
            <w:shd w:val="clear" w:color="auto" w:fill="auto"/>
          </w:tcPr>
          <w:p w14:paraId="343C164B" w14:textId="77777777" w:rsidR="00E36AAB" w:rsidRPr="00930EA6" w:rsidRDefault="00E36AAB" w:rsidP="00930EA6">
            <w:pPr>
              <w:spacing w:after="0" w:line="360" w:lineRule="auto"/>
              <w:jc w:val="both"/>
              <w:rPr>
                <w:rFonts w:ascii="Book Antiqua" w:hAnsi="Book Antiqua"/>
                <w:b/>
                <w:sz w:val="24"/>
                <w:szCs w:val="24"/>
              </w:rPr>
            </w:pPr>
          </w:p>
        </w:tc>
      </w:tr>
      <w:tr w:rsidR="00930EA6" w:rsidRPr="00930EA6" w14:paraId="024BE8DD" w14:textId="77777777" w:rsidTr="00E36AAB">
        <w:trPr>
          <w:trHeight w:val="9"/>
          <w:jc w:val="center"/>
        </w:trPr>
        <w:tc>
          <w:tcPr>
            <w:tcW w:w="0" w:type="auto"/>
            <w:shd w:val="clear" w:color="auto" w:fill="auto"/>
            <w:vAlign w:val="bottom"/>
          </w:tcPr>
          <w:p w14:paraId="4E300F7A" w14:textId="77777777" w:rsidR="00E36AAB" w:rsidRPr="00930EA6" w:rsidRDefault="00E36AAB" w:rsidP="00930EA6">
            <w:pPr>
              <w:spacing w:after="0" w:line="360" w:lineRule="auto"/>
              <w:ind w:firstLineChars="50" w:firstLine="120"/>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F0</w:t>
            </w:r>
          </w:p>
        </w:tc>
        <w:tc>
          <w:tcPr>
            <w:tcW w:w="761" w:type="dxa"/>
            <w:shd w:val="clear" w:color="auto" w:fill="auto"/>
            <w:vAlign w:val="bottom"/>
          </w:tcPr>
          <w:p w14:paraId="24CE935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w:t>
            </w:r>
          </w:p>
        </w:tc>
        <w:tc>
          <w:tcPr>
            <w:tcW w:w="1134" w:type="dxa"/>
            <w:shd w:val="clear" w:color="auto" w:fill="auto"/>
            <w:vAlign w:val="bottom"/>
          </w:tcPr>
          <w:p w14:paraId="23F8290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(2.9%)</w:t>
            </w:r>
          </w:p>
        </w:tc>
      </w:tr>
      <w:tr w:rsidR="00930EA6" w:rsidRPr="00930EA6" w14:paraId="0DB08BE1" w14:textId="77777777" w:rsidTr="00E36AAB">
        <w:trPr>
          <w:trHeight w:val="10"/>
          <w:jc w:val="center"/>
        </w:trPr>
        <w:tc>
          <w:tcPr>
            <w:tcW w:w="0" w:type="auto"/>
            <w:shd w:val="clear" w:color="auto" w:fill="auto"/>
            <w:vAlign w:val="bottom"/>
          </w:tcPr>
          <w:p w14:paraId="3531138B" w14:textId="77777777" w:rsidR="00E36AAB" w:rsidRPr="00930EA6" w:rsidRDefault="00E36AAB" w:rsidP="00930EA6">
            <w:pPr>
              <w:spacing w:after="0" w:line="360" w:lineRule="auto"/>
              <w:ind w:firstLineChars="50" w:firstLine="120"/>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F1</w:t>
            </w:r>
          </w:p>
        </w:tc>
        <w:tc>
          <w:tcPr>
            <w:tcW w:w="761" w:type="dxa"/>
            <w:shd w:val="clear" w:color="auto" w:fill="auto"/>
            <w:vAlign w:val="bottom"/>
          </w:tcPr>
          <w:p w14:paraId="36C78A40"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25</w:t>
            </w:r>
          </w:p>
        </w:tc>
        <w:tc>
          <w:tcPr>
            <w:tcW w:w="1134" w:type="dxa"/>
            <w:shd w:val="clear" w:color="auto" w:fill="auto"/>
            <w:vAlign w:val="bottom"/>
          </w:tcPr>
          <w:p w14:paraId="200F800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(36.2%)</w:t>
            </w:r>
          </w:p>
        </w:tc>
      </w:tr>
      <w:tr w:rsidR="00930EA6" w:rsidRPr="00930EA6" w14:paraId="76F7A30F" w14:textId="77777777" w:rsidTr="00E36AAB">
        <w:trPr>
          <w:trHeight w:val="9"/>
          <w:jc w:val="center"/>
        </w:trPr>
        <w:tc>
          <w:tcPr>
            <w:tcW w:w="0" w:type="auto"/>
            <w:shd w:val="clear" w:color="auto" w:fill="auto"/>
            <w:vAlign w:val="bottom"/>
          </w:tcPr>
          <w:p w14:paraId="48F2F4B4" w14:textId="77777777" w:rsidR="00E36AAB" w:rsidRPr="00930EA6" w:rsidRDefault="00E36AAB" w:rsidP="00930EA6">
            <w:pPr>
              <w:spacing w:after="0" w:line="360" w:lineRule="auto"/>
              <w:ind w:firstLineChars="50" w:firstLine="120"/>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F2</w:t>
            </w:r>
          </w:p>
        </w:tc>
        <w:tc>
          <w:tcPr>
            <w:tcW w:w="761" w:type="dxa"/>
            <w:shd w:val="clear" w:color="auto" w:fill="auto"/>
            <w:vAlign w:val="bottom"/>
          </w:tcPr>
          <w:p w14:paraId="2BA27F8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14</w:t>
            </w:r>
          </w:p>
        </w:tc>
        <w:tc>
          <w:tcPr>
            <w:tcW w:w="1134" w:type="dxa"/>
            <w:shd w:val="clear" w:color="auto" w:fill="auto"/>
            <w:vAlign w:val="bottom"/>
          </w:tcPr>
          <w:p w14:paraId="1403F5C1"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(20.3%)</w:t>
            </w:r>
          </w:p>
        </w:tc>
      </w:tr>
      <w:tr w:rsidR="00930EA6" w:rsidRPr="00930EA6" w14:paraId="317D580B" w14:textId="77777777" w:rsidTr="00E36AAB">
        <w:trPr>
          <w:trHeight w:val="10"/>
          <w:jc w:val="center"/>
        </w:trPr>
        <w:tc>
          <w:tcPr>
            <w:tcW w:w="0" w:type="auto"/>
            <w:shd w:val="clear" w:color="auto" w:fill="auto"/>
            <w:vAlign w:val="bottom"/>
          </w:tcPr>
          <w:p w14:paraId="15376E43" w14:textId="77777777" w:rsidR="00E36AAB" w:rsidRPr="00930EA6" w:rsidRDefault="00E36AAB" w:rsidP="00930EA6">
            <w:pPr>
              <w:spacing w:after="0" w:line="360" w:lineRule="auto"/>
              <w:ind w:firstLineChars="50" w:firstLine="120"/>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F3</w:t>
            </w:r>
          </w:p>
        </w:tc>
        <w:tc>
          <w:tcPr>
            <w:tcW w:w="761" w:type="dxa"/>
            <w:shd w:val="clear" w:color="auto" w:fill="auto"/>
            <w:vAlign w:val="bottom"/>
          </w:tcPr>
          <w:p w14:paraId="0A8DC4E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10</w:t>
            </w:r>
          </w:p>
        </w:tc>
        <w:tc>
          <w:tcPr>
            <w:tcW w:w="1134" w:type="dxa"/>
            <w:shd w:val="clear" w:color="auto" w:fill="auto"/>
            <w:vAlign w:val="bottom"/>
          </w:tcPr>
          <w:p w14:paraId="7BC78D1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(14.5%)</w:t>
            </w:r>
          </w:p>
        </w:tc>
      </w:tr>
      <w:tr w:rsidR="00930EA6" w:rsidRPr="00930EA6" w14:paraId="6F1FDB12" w14:textId="77777777" w:rsidTr="00E36AAB">
        <w:trPr>
          <w:trHeight w:val="9"/>
          <w:jc w:val="center"/>
        </w:trPr>
        <w:tc>
          <w:tcPr>
            <w:tcW w:w="0" w:type="auto"/>
            <w:tcBorders>
              <w:bottom w:val="single" w:sz="12" w:space="0" w:color="auto"/>
            </w:tcBorders>
            <w:shd w:val="clear" w:color="auto" w:fill="auto"/>
            <w:vAlign w:val="bottom"/>
          </w:tcPr>
          <w:p w14:paraId="30A774FD" w14:textId="77777777" w:rsidR="00E36AAB" w:rsidRPr="00930EA6" w:rsidRDefault="00E36AAB" w:rsidP="00930EA6">
            <w:pPr>
              <w:spacing w:after="0" w:line="360" w:lineRule="auto"/>
              <w:ind w:firstLineChars="50" w:firstLine="120"/>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F4</w:t>
            </w:r>
          </w:p>
        </w:tc>
        <w:tc>
          <w:tcPr>
            <w:tcW w:w="761" w:type="dxa"/>
            <w:tcBorders>
              <w:bottom w:val="single" w:sz="12" w:space="0" w:color="auto"/>
            </w:tcBorders>
            <w:shd w:val="clear" w:color="auto" w:fill="auto"/>
            <w:vAlign w:val="bottom"/>
          </w:tcPr>
          <w:p w14:paraId="233FE35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18</w:t>
            </w:r>
          </w:p>
        </w:tc>
        <w:tc>
          <w:tcPr>
            <w:tcW w:w="1134" w:type="dxa"/>
            <w:tcBorders>
              <w:bottom w:val="single" w:sz="12" w:space="0" w:color="auto"/>
            </w:tcBorders>
            <w:shd w:val="clear" w:color="auto" w:fill="auto"/>
            <w:vAlign w:val="bottom"/>
          </w:tcPr>
          <w:p w14:paraId="6500EA0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(26.1%)</w:t>
            </w:r>
          </w:p>
        </w:tc>
      </w:tr>
    </w:tbl>
    <w:p w14:paraId="14A65947" w14:textId="55FB64EF" w:rsidR="007C79B5" w:rsidRPr="00930EA6" w:rsidRDefault="00691C3B" w:rsidP="00930EA6">
      <w:pPr>
        <w:spacing w:after="0" w:line="360" w:lineRule="auto"/>
        <w:jc w:val="both"/>
        <w:rPr>
          <w:rFonts w:ascii="Book Antiqua" w:hAnsi="Book Antiqua"/>
          <w:sz w:val="24"/>
          <w:szCs w:val="24"/>
          <w:lang w:val="en-US" w:eastAsia="zh-CN"/>
        </w:rPr>
      </w:pPr>
      <w:r w:rsidRPr="00930EA6">
        <w:rPr>
          <w:rFonts w:ascii="Book Antiqua" w:hAnsi="Book Antiqua" w:hint="eastAsia"/>
          <w:sz w:val="24"/>
          <w:szCs w:val="24"/>
          <w:vertAlign w:val="superscript"/>
          <w:lang w:val="en-US" w:eastAsia="zh-CN"/>
        </w:rPr>
        <w:t>1</w:t>
      </w:r>
      <w:r w:rsidR="00E36AAB" w:rsidRPr="00930EA6">
        <w:rPr>
          <w:rFonts w:ascii="Book Antiqua" w:hAnsi="Book Antiqua"/>
          <w:sz w:val="24"/>
          <w:szCs w:val="24"/>
          <w:lang w:val="en-US"/>
        </w:rPr>
        <w:t xml:space="preserve">Mean ± standard deviation; </w:t>
      </w:r>
      <w:r w:rsidRPr="00930EA6">
        <w:rPr>
          <w:rFonts w:ascii="Book Antiqua" w:hAnsi="Book Antiqua" w:hint="eastAsia"/>
          <w:sz w:val="24"/>
          <w:szCs w:val="24"/>
          <w:vertAlign w:val="superscript"/>
          <w:lang w:val="en-US" w:eastAsia="zh-CN"/>
        </w:rPr>
        <w:t>2</w:t>
      </w:r>
      <w:r w:rsidR="00E36AAB" w:rsidRPr="00930EA6">
        <w:rPr>
          <w:rFonts w:ascii="Book Antiqua" w:hAnsi="Book Antiqua"/>
          <w:sz w:val="24"/>
          <w:szCs w:val="24"/>
          <w:lang w:val="en-US"/>
        </w:rPr>
        <w:t>Median (P</w:t>
      </w:r>
      <w:r w:rsidR="00E36AAB" w:rsidRPr="00930EA6">
        <w:rPr>
          <w:rFonts w:ascii="Book Antiqua" w:hAnsi="Book Antiqua"/>
          <w:sz w:val="24"/>
          <w:szCs w:val="24"/>
          <w:vertAlign w:val="subscript"/>
          <w:lang w:val="en-US"/>
        </w:rPr>
        <w:t>25</w:t>
      </w:r>
      <w:r w:rsidR="00E36AAB" w:rsidRPr="00930EA6">
        <w:rPr>
          <w:rFonts w:ascii="Book Antiqua" w:hAnsi="Book Antiqua"/>
          <w:sz w:val="24"/>
          <w:szCs w:val="24"/>
          <w:lang w:val="en-US"/>
        </w:rPr>
        <w:t>-P</w:t>
      </w:r>
      <w:r w:rsidR="00E36AAB" w:rsidRPr="00930EA6">
        <w:rPr>
          <w:rFonts w:ascii="Book Antiqua" w:hAnsi="Book Antiqua"/>
          <w:sz w:val="24"/>
          <w:szCs w:val="24"/>
          <w:vertAlign w:val="subscript"/>
          <w:lang w:val="en-US"/>
        </w:rPr>
        <w:t>75</w:t>
      </w:r>
      <w:r w:rsidR="00E36AAB" w:rsidRPr="00930EA6">
        <w:rPr>
          <w:rFonts w:ascii="Book Antiqua" w:hAnsi="Book Antiqua"/>
          <w:sz w:val="24"/>
          <w:szCs w:val="24"/>
          <w:lang w:val="en-US"/>
        </w:rPr>
        <w:t>)</w:t>
      </w:r>
      <w:r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ALT: </w:t>
      </w:r>
      <w:r w:rsidR="00E172D1" w:rsidRPr="00930EA6">
        <w:rPr>
          <w:rFonts w:ascii="Book Antiqua" w:hAnsi="Book Antiqua"/>
          <w:sz w:val="24"/>
          <w:szCs w:val="24"/>
          <w:lang w:val="en-US"/>
        </w:rPr>
        <w:t>A</w:t>
      </w:r>
      <w:r w:rsidR="00E36AAB" w:rsidRPr="00930EA6">
        <w:rPr>
          <w:rFonts w:ascii="Book Antiqua" w:hAnsi="Book Antiqua"/>
          <w:sz w:val="24"/>
          <w:szCs w:val="24"/>
          <w:lang w:val="en-US"/>
        </w:rPr>
        <w:t xml:space="preserve">lanine aminotransferase; AST: </w:t>
      </w:r>
      <w:r w:rsidR="00E172D1" w:rsidRPr="00930EA6">
        <w:rPr>
          <w:rFonts w:ascii="Book Antiqua" w:hAnsi="Book Antiqua"/>
          <w:sz w:val="24"/>
          <w:szCs w:val="24"/>
          <w:lang w:val="en-US"/>
        </w:rPr>
        <w:t>A</w:t>
      </w:r>
      <w:r w:rsidR="00E36AAB" w:rsidRPr="00930EA6">
        <w:rPr>
          <w:rFonts w:ascii="Book Antiqua" w:hAnsi="Book Antiqua"/>
          <w:sz w:val="24"/>
          <w:szCs w:val="24"/>
          <w:lang w:val="en-US"/>
        </w:rPr>
        <w:t xml:space="preserve">spartate aminotransferase; BMI: Body </w:t>
      </w:r>
      <w:r w:rsidR="00E172D1" w:rsidRPr="00930EA6">
        <w:rPr>
          <w:rFonts w:ascii="Book Antiqua" w:hAnsi="Book Antiqua"/>
          <w:sz w:val="24"/>
          <w:szCs w:val="24"/>
          <w:lang w:val="en-US"/>
        </w:rPr>
        <w:t>mass inde</w:t>
      </w:r>
      <w:r w:rsidR="00E36AAB" w:rsidRPr="00930EA6">
        <w:rPr>
          <w:rFonts w:ascii="Book Antiqua" w:hAnsi="Book Antiqua"/>
          <w:sz w:val="24"/>
          <w:szCs w:val="24"/>
          <w:lang w:val="en-US"/>
        </w:rPr>
        <w:t xml:space="preserve">x; </w:t>
      </w:r>
      <w:proofErr w:type="spellStart"/>
      <w:r w:rsidR="00E36AAB" w:rsidRPr="00930EA6">
        <w:rPr>
          <w:rFonts w:ascii="Book Antiqua" w:hAnsi="Book Antiqua"/>
          <w:sz w:val="24"/>
          <w:szCs w:val="24"/>
          <w:lang w:val="en-US"/>
        </w:rPr>
        <w:t>GGT</w:t>
      </w:r>
      <w:proofErr w:type="spellEnd"/>
      <w:r w:rsidR="00E36AAB" w:rsidRPr="00930EA6">
        <w:rPr>
          <w:rFonts w:ascii="Book Antiqua" w:hAnsi="Book Antiqua"/>
          <w:sz w:val="24"/>
          <w:szCs w:val="24"/>
          <w:lang w:val="en-US"/>
        </w:rPr>
        <w:t xml:space="preserve">: </w:t>
      </w:r>
      <w:r w:rsidR="00E172D1" w:rsidRPr="00930EA6">
        <w:rPr>
          <w:rFonts w:ascii="Book Antiqua" w:hAnsi="Book Antiqua"/>
          <w:sz w:val="24"/>
          <w:szCs w:val="24"/>
          <w:lang w:val="en-US"/>
        </w:rPr>
        <w:t>G</w:t>
      </w:r>
      <w:r w:rsidR="00E36AAB" w:rsidRPr="00930EA6">
        <w:rPr>
          <w:rFonts w:ascii="Book Antiqua" w:hAnsi="Book Antiqua"/>
          <w:sz w:val="24"/>
          <w:szCs w:val="24"/>
          <w:lang w:val="en-US"/>
        </w:rPr>
        <w:t xml:space="preserve">amma </w:t>
      </w:r>
      <w:proofErr w:type="spellStart"/>
      <w:r w:rsidR="00E36AAB" w:rsidRPr="00930EA6">
        <w:rPr>
          <w:rFonts w:ascii="Book Antiqua" w:hAnsi="Book Antiqua"/>
          <w:sz w:val="24"/>
          <w:szCs w:val="24"/>
          <w:lang w:val="en-US"/>
        </w:rPr>
        <w:t>glutamyl</w:t>
      </w:r>
      <w:proofErr w:type="spellEnd"/>
      <w:r w:rsidR="00E36AAB" w:rsidRPr="00930EA6">
        <w:rPr>
          <w:rFonts w:ascii="Book Antiqua" w:hAnsi="Book Antiqua"/>
          <w:sz w:val="24"/>
          <w:szCs w:val="24"/>
          <w:lang w:val="en-US"/>
        </w:rPr>
        <w:t xml:space="preserve"> transferase; INR: International normalized ratio; APRI: </w:t>
      </w:r>
      <w:r w:rsidR="00E172D1" w:rsidRPr="00930EA6">
        <w:rPr>
          <w:rFonts w:ascii="Book Antiqua" w:hAnsi="Book Antiqua"/>
          <w:sz w:val="24"/>
          <w:szCs w:val="24"/>
          <w:lang w:val="en-US"/>
        </w:rPr>
        <w:t>A</w:t>
      </w:r>
      <w:r w:rsidR="00E36AAB" w:rsidRPr="00930EA6">
        <w:rPr>
          <w:rFonts w:ascii="Book Antiqua" w:hAnsi="Book Antiqua"/>
          <w:sz w:val="24"/>
          <w:szCs w:val="24"/>
          <w:lang w:val="en-US"/>
        </w:rPr>
        <w:t xml:space="preserve">spartate aminotransferase to platelet ratio </w:t>
      </w:r>
      <w:r w:rsidR="00D944BF" w:rsidRPr="00930EA6">
        <w:rPr>
          <w:rFonts w:ascii="Book Antiqua" w:hAnsi="Book Antiqua"/>
          <w:sz w:val="24"/>
          <w:szCs w:val="24"/>
          <w:lang w:val="en-US"/>
        </w:rPr>
        <w:t>index;</w:t>
      </w:r>
      <w:r w:rsidR="00E36AAB" w:rsidRPr="00930EA6">
        <w:rPr>
          <w:rFonts w:ascii="Book Antiqua" w:hAnsi="Book Antiqua"/>
          <w:sz w:val="24"/>
          <w:szCs w:val="24"/>
          <w:lang w:val="en-US"/>
        </w:rPr>
        <w:t xml:space="preserve"> FIB-4: </w:t>
      </w:r>
      <w:r w:rsidR="00E172D1" w:rsidRPr="00930EA6">
        <w:rPr>
          <w:rFonts w:ascii="Book Antiqua" w:hAnsi="Book Antiqua"/>
          <w:sz w:val="24"/>
          <w:szCs w:val="24"/>
          <w:lang w:val="en-US"/>
        </w:rPr>
        <w:t>F</w:t>
      </w:r>
      <w:r w:rsidR="00E36AAB" w:rsidRPr="00930EA6">
        <w:rPr>
          <w:rFonts w:ascii="Book Antiqua" w:hAnsi="Book Antiqua"/>
          <w:sz w:val="24"/>
          <w:szCs w:val="24"/>
          <w:lang w:val="en-US"/>
        </w:rPr>
        <w:t>ibrosis based on four factors.</w:t>
      </w:r>
    </w:p>
    <w:p w14:paraId="02A7F626" w14:textId="28AF3384" w:rsidR="00E36AAB" w:rsidRPr="00667EFE"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b/>
          <w:sz w:val="24"/>
          <w:szCs w:val="24"/>
          <w:lang w:val="en-US"/>
        </w:rPr>
        <w:t>Table 2</w:t>
      </w:r>
      <w:r w:rsidR="00E172D1" w:rsidRPr="00930EA6">
        <w:rPr>
          <w:rFonts w:ascii="Book Antiqua" w:hAnsi="Book Antiqua" w:hint="eastAsia"/>
          <w:b/>
          <w:sz w:val="24"/>
          <w:szCs w:val="24"/>
          <w:lang w:val="en-US" w:eastAsia="zh-CN"/>
        </w:rPr>
        <w:t xml:space="preserve"> </w:t>
      </w:r>
      <w:r w:rsidRPr="00930EA6">
        <w:rPr>
          <w:rFonts w:ascii="Book Antiqua" w:hAnsi="Book Antiqua"/>
          <w:b/>
          <w:sz w:val="24"/>
          <w:szCs w:val="24"/>
          <w:lang w:val="en-US"/>
        </w:rPr>
        <w:t>Main demographic and laboratory characteris</w:t>
      </w:r>
      <w:r w:rsidR="00E172D1" w:rsidRPr="00930EA6">
        <w:rPr>
          <w:rFonts w:ascii="Book Antiqua" w:hAnsi="Book Antiqua"/>
          <w:b/>
          <w:sz w:val="24"/>
          <w:szCs w:val="24"/>
          <w:lang w:val="en-US"/>
        </w:rPr>
        <w:t xml:space="preserve">tics of 69 chronic hepatitis C </w:t>
      </w:r>
      <w:r w:rsidRPr="00930EA6">
        <w:rPr>
          <w:rFonts w:ascii="Book Antiqua" w:hAnsi="Book Antiqua"/>
          <w:b/>
          <w:sz w:val="24"/>
          <w:szCs w:val="24"/>
          <w:lang w:val="en-US"/>
        </w:rPr>
        <w:t>patients, in accordance with the fibrosis</w:t>
      </w:r>
      <w:r w:rsidR="0022316F">
        <w:rPr>
          <w:rFonts w:ascii="Book Antiqua" w:hAnsi="Book Antiqua"/>
          <w:b/>
          <w:sz w:val="24"/>
          <w:szCs w:val="24"/>
          <w:lang w:val="en-US"/>
        </w:rPr>
        <w:t xml:space="preserve"> group, from Pernambuco/</w:t>
      </w:r>
      <w:r w:rsidR="00E172D1" w:rsidRPr="00930EA6">
        <w:rPr>
          <w:rFonts w:ascii="Book Antiqua" w:hAnsi="Book Antiqua"/>
          <w:b/>
          <w:sz w:val="24"/>
          <w:szCs w:val="24"/>
          <w:lang w:val="en-US"/>
        </w:rPr>
        <w:t>Brazil</w:t>
      </w:r>
    </w:p>
    <w:tbl>
      <w:tblPr>
        <w:tblW w:w="0" w:type="auto"/>
        <w:jc w:val="center"/>
        <w:tblLayout w:type="fixed"/>
        <w:tblLook w:val="04A0" w:firstRow="1" w:lastRow="0" w:firstColumn="1" w:lastColumn="0" w:noHBand="0" w:noVBand="1"/>
      </w:tblPr>
      <w:tblGrid>
        <w:gridCol w:w="3245"/>
        <w:gridCol w:w="842"/>
        <w:gridCol w:w="1416"/>
        <w:gridCol w:w="975"/>
        <w:gridCol w:w="1427"/>
        <w:gridCol w:w="1382"/>
      </w:tblGrid>
      <w:tr w:rsidR="00930EA6" w:rsidRPr="00930EA6" w14:paraId="635CDF1C" w14:textId="77777777" w:rsidTr="00E172D1">
        <w:trPr>
          <w:trHeight w:val="293"/>
          <w:jc w:val="center"/>
        </w:trPr>
        <w:tc>
          <w:tcPr>
            <w:tcW w:w="3245" w:type="dxa"/>
            <w:vMerge w:val="restart"/>
            <w:tcBorders>
              <w:top w:val="single" w:sz="12" w:space="0" w:color="auto"/>
              <w:left w:val="nil"/>
              <w:bottom w:val="single" w:sz="4" w:space="0" w:color="auto"/>
              <w:right w:val="nil"/>
            </w:tcBorders>
            <w:shd w:val="clear" w:color="auto" w:fill="auto"/>
          </w:tcPr>
          <w:p w14:paraId="009ACAC7" w14:textId="77777777" w:rsidR="00E36AAB" w:rsidRPr="00930EA6" w:rsidRDefault="00E36AAB" w:rsidP="00930EA6">
            <w:pPr>
              <w:spacing w:after="0" w:line="360" w:lineRule="auto"/>
              <w:jc w:val="both"/>
              <w:rPr>
                <w:rFonts w:ascii="Book Antiqua" w:hAnsi="Book Antiqua"/>
                <w:b/>
                <w:sz w:val="24"/>
                <w:szCs w:val="24"/>
                <w:lang w:val="en-US"/>
              </w:rPr>
            </w:pPr>
          </w:p>
        </w:tc>
        <w:tc>
          <w:tcPr>
            <w:tcW w:w="4660" w:type="dxa"/>
            <w:gridSpan w:val="4"/>
            <w:tcBorders>
              <w:top w:val="single" w:sz="12" w:space="0" w:color="auto"/>
              <w:left w:val="nil"/>
              <w:bottom w:val="single" w:sz="4" w:space="0" w:color="auto"/>
              <w:right w:val="nil"/>
            </w:tcBorders>
            <w:shd w:val="clear" w:color="auto" w:fill="auto"/>
            <w:vAlign w:val="center"/>
            <w:hideMark/>
          </w:tcPr>
          <w:p w14:paraId="4D61E5E6"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Fibrosis group</w:t>
            </w:r>
          </w:p>
        </w:tc>
        <w:tc>
          <w:tcPr>
            <w:tcW w:w="1382" w:type="dxa"/>
            <w:vMerge w:val="restart"/>
            <w:tcBorders>
              <w:top w:val="single" w:sz="12" w:space="0" w:color="auto"/>
              <w:left w:val="nil"/>
              <w:bottom w:val="single" w:sz="4" w:space="0" w:color="auto"/>
              <w:right w:val="nil"/>
            </w:tcBorders>
            <w:shd w:val="clear" w:color="auto" w:fill="auto"/>
            <w:vAlign w:val="center"/>
            <w:hideMark/>
          </w:tcPr>
          <w:p w14:paraId="3FBD7C78" w14:textId="77777777" w:rsidR="00E36AAB" w:rsidRPr="00930EA6" w:rsidRDefault="00E172D1" w:rsidP="00930EA6">
            <w:pPr>
              <w:spacing w:after="0" w:line="360" w:lineRule="auto"/>
              <w:jc w:val="both"/>
              <w:rPr>
                <w:rFonts w:ascii="Book Antiqua" w:hAnsi="Book Antiqua"/>
                <w:b/>
                <w:sz w:val="24"/>
                <w:szCs w:val="24"/>
                <w:lang w:eastAsia="zh-CN"/>
              </w:rPr>
            </w:pPr>
            <w:r w:rsidRPr="00930EA6">
              <w:rPr>
                <w:rFonts w:ascii="Book Antiqua" w:hAnsi="Book Antiqua"/>
                <w:b/>
                <w:i/>
                <w:sz w:val="24"/>
                <w:szCs w:val="24"/>
              </w:rPr>
              <w:t>P</w:t>
            </w:r>
            <w:r w:rsidRPr="00930EA6">
              <w:rPr>
                <w:rFonts w:ascii="Book Antiqua" w:hAnsi="Book Antiqua" w:hint="eastAsia"/>
                <w:b/>
                <w:i/>
                <w:sz w:val="24"/>
                <w:szCs w:val="24"/>
                <w:lang w:eastAsia="zh-CN"/>
              </w:rPr>
              <w:t xml:space="preserve"> </w:t>
            </w:r>
            <w:r w:rsidRPr="00930EA6">
              <w:rPr>
                <w:rFonts w:ascii="Book Antiqua" w:hAnsi="Book Antiqua" w:hint="eastAsia"/>
                <w:b/>
                <w:sz w:val="24"/>
                <w:szCs w:val="24"/>
                <w:lang w:eastAsia="zh-CN"/>
              </w:rPr>
              <w:t>value</w:t>
            </w:r>
          </w:p>
        </w:tc>
      </w:tr>
      <w:tr w:rsidR="00930EA6" w:rsidRPr="00930EA6" w14:paraId="108E64BB" w14:textId="77777777" w:rsidTr="00E172D1">
        <w:trPr>
          <w:trHeight w:val="275"/>
          <w:jc w:val="center"/>
        </w:trPr>
        <w:tc>
          <w:tcPr>
            <w:tcW w:w="3245" w:type="dxa"/>
            <w:vMerge/>
            <w:tcBorders>
              <w:top w:val="single" w:sz="4" w:space="0" w:color="auto"/>
              <w:left w:val="nil"/>
              <w:bottom w:val="single" w:sz="12" w:space="0" w:color="auto"/>
              <w:right w:val="nil"/>
            </w:tcBorders>
            <w:shd w:val="clear" w:color="auto" w:fill="auto"/>
            <w:vAlign w:val="center"/>
            <w:hideMark/>
          </w:tcPr>
          <w:p w14:paraId="7CE81500" w14:textId="77777777" w:rsidR="00E36AAB" w:rsidRPr="00930EA6" w:rsidRDefault="00E36AAB" w:rsidP="00930EA6">
            <w:pPr>
              <w:spacing w:after="0" w:line="360" w:lineRule="auto"/>
              <w:jc w:val="both"/>
              <w:rPr>
                <w:rFonts w:ascii="Book Antiqua" w:hAnsi="Book Antiqua"/>
                <w:b/>
                <w:sz w:val="24"/>
                <w:szCs w:val="24"/>
              </w:rPr>
            </w:pPr>
          </w:p>
        </w:tc>
        <w:tc>
          <w:tcPr>
            <w:tcW w:w="2258" w:type="dxa"/>
            <w:gridSpan w:val="2"/>
            <w:tcBorders>
              <w:top w:val="single" w:sz="4" w:space="0" w:color="auto"/>
              <w:left w:val="nil"/>
              <w:bottom w:val="single" w:sz="12" w:space="0" w:color="auto"/>
              <w:right w:val="nil"/>
            </w:tcBorders>
            <w:shd w:val="clear" w:color="auto" w:fill="auto"/>
            <w:vAlign w:val="center"/>
            <w:hideMark/>
          </w:tcPr>
          <w:p w14:paraId="6E7AAD6A"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Significant (≥</w:t>
            </w:r>
            <w:r w:rsidR="00E172D1" w:rsidRPr="00930EA6">
              <w:rPr>
                <w:rFonts w:ascii="Book Antiqua" w:hAnsi="Book Antiqua" w:hint="eastAsia"/>
                <w:b/>
                <w:sz w:val="24"/>
                <w:szCs w:val="24"/>
                <w:lang w:eastAsia="zh-CN"/>
              </w:rPr>
              <w:t xml:space="preserve"> </w:t>
            </w:r>
            <w:r w:rsidRPr="00930EA6">
              <w:rPr>
                <w:rFonts w:ascii="Book Antiqua" w:hAnsi="Book Antiqua"/>
                <w:b/>
                <w:sz w:val="24"/>
                <w:szCs w:val="24"/>
              </w:rPr>
              <w:t>F2)</w:t>
            </w:r>
          </w:p>
          <w:p w14:paraId="735BA4A1"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i/>
                <w:sz w:val="24"/>
                <w:szCs w:val="24"/>
              </w:rPr>
              <w:t>n</w:t>
            </w:r>
            <w:r w:rsidRPr="00930EA6">
              <w:rPr>
                <w:rFonts w:ascii="Book Antiqua" w:hAnsi="Book Antiqua"/>
                <w:b/>
                <w:sz w:val="24"/>
                <w:szCs w:val="24"/>
              </w:rPr>
              <w:t xml:space="preserve"> = 42</w:t>
            </w:r>
          </w:p>
        </w:tc>
        <w:tc>
          <w:tcPr>
            <w:tcW w:w="2402" w:type="dxa"/>
            <w:gridSpan w:val="2"/>
            <w:tcBorders>
              <w:top w:val="single" w:sz="4" w:space="0" w:color="auto"/>
              <w:left w:val="nil"/>
              <w:bottom w:val="single" w:sz="12" w:space="0" w:color="auto"/>
              <w:right w:val="nil"/>
            </w:tcBorders>
            <w:shd w:val="clear" w:color="auto" w:fill="auto"/>
            <w:vAlign w:val="center"/>
            <w:hideMark/>
          </w:tcPr>
          <w:p w14:paraId="1DC7AEB3"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Non-significant (&lt;</w:t>
            </w:r>
            <w:r w:rsidR="00E172D1" w:rsidRPr="00930EA6">
              <w:rPr>
                <w:rFonts w:ascii="Book Antiqua" w:hAnsi="Book Antiqua" w:hint="eastAsia"/>
                <w:b/>
                <w:sz w:val="24"/>
                <w:szCs w:val="24"/>
                <w:lang w:eastAsia="zh-CN"/>
              </w:rPr>
              <w:t xml:space="preserve"> </w:t>
            </w:r>
            <w:r w:rsidRPr="00930EA6">
              <w:rPr>
                <w:rFonts w:ascii="Book Antiqua" w:hAnsi="Book Antiqua"/>
                <w:b/>
                <w:sz w:val="24"/>
                <w:szCs w:val="24"/>
              </w:rPr>
              <w:t>F2)</w:t>
            </w:r>
          </w:p>
          <w:p w14:paraId="1085C666"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i/>
                <w:sz w:val="24"/>
                <w:szCs w:val="24"/>
              </w:rPr>
              <w:t>n</w:t>
            </w:r>
            <w:r w:rsidRPr="00930EA6">
              <w:rPr>
                <w:rFonts w:ascii="Book Antiqua" w:hAnsi="Book Antiqua"/>
                <w:b/>
                <w:sz w:val="24"/>
                <w:szCs w:val="24"/>
              </w:rPr>
              <w:t xml:space="preserve"> = 27</w:t>
            </w:r>
          </w:p>
        </w:tc>
        <w:tc>
          <w:tcPr>
            <w:tcW w:w="1382" w:type="dxa"/>
            <w:vMerge/>
            <w:tcBorders>
              <w:top w:val="single" w:sz="4" w:space="0" w:color="auto"/>
              <w:left w:val="nil"/>
              <w:bottom w:val="single" w:sz="12" w:space="0" w:color="auto"/>
              <w:right w:val="nil"/>
            </w:tcBorders>
            <w:shd w:val="clear" w:color="auto" w:fill="auto"/>
            <w:vAlign w:val="center"/>
            <w:hideMark/>
          </w:tcPr>
          <w:p w14:paraId="7718E176" w14:textId="77777777" w:rsidR="00E36AAB" w:rsidRPr="00930EA6" w:rsidRDefault="00E36AAB" w:rsidP="00930EA6">
            <w:pPr>
              <w:spacing w:after="0" w:line="360" w:lineRule="auto"/>
              <w:jc w:val="both"/>
              <w:rPr>
                <w:rFonts w:ascii="Book Antiqua" w:hAnsi="Book Antiqua"/>
                <w:b/>
                <w:sz w:val="24"/>
                <w:szCs w:val="24"/>
              </w:rPr>
            </w:pPr>
          </w:p>
        </w:tc>
      </w:tr>
      <w:tr w:rsidR="00930EA6" w:rsidRPr="00930EA6" w14:paraId="567F9EDE" w14:textId="77777777" w:rsidTr="00E172D1">
        <w:trPr>
          <w:trHeight w:val="293"/>
          <w:jc w:val="center"/>
        </w:trPr>
        <w:tc>
          <w:tcPr>
            <w:tcW w:w="3245" w:type="dxa"/>
            <w:tcBorders>
              <w:top w:val="single" w:sz="12" w:space="0" w:color="auto"/>
              <w:left w:val="nil"/>
              <w:bottom w:val="nil"/>
              <w:right w:val="nil"/>
            </w:tcBorders>
            <w:shd w:val="clear" w:color="auto" w:fill="auto"/>
            <w:hideMark/>
          </w:tcPr>
          <w:p w14:paraId="41BB0CF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Gender (M/F</w:t>
            </w:r>
            <w:r w:rsidR="00E172D1" w:rsidRPr="00930EA6">
              <w:rPr>
                <w:rFonts w:ascii="Book Antiqua" w:hAnsi="Book Antiqua" w:hint="eastAsia"/>
                <w:sz w:val="24"/>
                <w:szCs w:val="24"/>
                <w:lang w:eastAsia="zh-CN"/>
              </w:rPr>
              <w:t>,</w:t>
            </w:r>
            <w:r w:rsidRPr="00930EA6">
              <w:rPr>
                <w:rFonts w:ascii="Book Antiqua" w:hAnsi="Book Antiqua"/>
                <w:sz w:val="24"/>
                <w:szCs w:val="24"/>
              </w:rPr>
              <w:t xml:space="preserve"> %)</w:t>
            </w:r>
          </w:p>
        </w:tc>
        <w:tc>
          <w:tcPr>
            <w:tcW w:w="842" w:type="dxa"/>
            <w:tcBorders>
              <w:top w:val="single" w:sz="12" w:space="0" w:color="auto"/>
              <w:left w:val="nil"/>
              <w:bottom w:val="nil"/>
              <w:right w:val="nil"/>
            </w:tcBorders>
            <w:shd w:val="clear" w:color="auto" w:fill="auto"/>
            <w:hideMark/>
          </w:tcPr>
          <w:p w14:paraId="3FED0798"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xml:space="preserve">16/26 </w:t>
            </w:r>
          </w:p>
        </w:tc>
        <w:tc>
          <w:tcPr>
            <w:tcW w:w="1416" w:type="dxa"/>
            <w:tcBorders>
              <w:top w:val="single" w:sz="12" w:space="0" w:color="auto"/>
              <w:left w:val="nil"/>
              <w:bottom w:val="nil"/>
              <w:right w:val="nil"/>
            </w:tcBorders>
            <w:shd w:val="clear" w:color="auto" w:fill="auto"/>
          </w:tcPr>
          <w:p w14:paraId="03491DF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(40.6/59.4)</w:t>
            </w:r>
          </w:p>
        </w:tc>
        <w:tc>
          <w:tcPr>
            <w:tcW w:w="975" w:type="dxa"/>
            <w:tcBorders>
              <w:top w:val="single" w:sz="12" w:space="0" w:color="auto"/>
              <w:left w:val="nil"/>
              <w:bottom w:val="nil"/>
              <w:right w:val="nil"/>
            </w:tcBorders>
            <w:shd w:val="clear" w:color="auto" w:fill="auto"/>
          </w:tcPr>
          <w:p w14:paraId="270FA570"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12/15</w:t>
            </w:r>
          </w:p>
        </w:tc>
        <w:tc>
          <w:tcPr>
            <w:tcW w:w="1427" w:type="dxa"/>
            <w:tcBorders>
              <w:top w:val="single" w:sz="12" w:space="0" w:color="auto"/>
              <w:left w:val="nil"/>
              <w:bottom w:val="nil"/>
              <w:right w:val="nil"/>
            </w:tcBorders>
            <w:shd w:val="clear" w:color="auto" w:fill="auto"/>
          </w:tcPr>
          <w:p w14:paraId="1E4A7436"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(38.1/61.9)</w:t>
            </w:r>
          </w:p>
        </w:tc>
        <w:tc>
          <w:tcPr>
            <w:tcW w:w="1382" w:type="dxa"/>
            <w:tcBorders>
              <w:top w:val="single" w:sz="12" w:space="0" w:color="auto"/>
              <w:left w:val="nil"/>
              <w:bottom w:val="nil"/>
              <w:right w:val="nil"/>
            </w:tcBorders>
            <w:shd w:val="clear" w:color="auto" w:fill="auto"/>
            <w:hideMark/>
          </w:tcPr>
          <w:p w14:paraId="295900C7" w14:textId="77777777" w:rsidR="00E36AAB" w:rsidRPr="00930EA6" w:rsidRDefault="00E36AAB" w:rsidP="00930EA6">
            <w:pPr>
              <w:spacing w:after="0" w:line="360" w:lineRule="auto"/>
              <w:jc w:val="both"/>
              <w:rPr>
                <w:rFonts w:ascii="Book Antiqua" w:hAnsi="Book Antiqua"/>
                <w:sz w:val="24"/>
                <w:szCs w:val="24"/>
                <w:vertAlign w:val="superscript"/>
              </w:rPr>
            </w:pPr>
            <w:r w:rsidRPr="00930EA6">
              <w:rPr>
                <w:rFonts w:ascii="Book Antiqua" w:hAnsi="Book Antiqua"/>
                <w:sz w:val="24"/>
                <w:szCs w:val="24"/>
              </w:rPr>
              <w:t>0.600</w:t>
            </w:r>
            <w:r w:rsidRPr="00930EA6">
              <w:rPr>
                <w:rFonts w:ascii="Book Antiqua" w:hAnsi="Book Antiqua"/>
                <w:sz w:val="24"/>
                <w:szCs w:val="24"/>
                <w:vertAlign w:val="superscript"/>
              </w:rPr>
              <w:t>a</w:t>
            </w:r>
          </w:p>
        </w:tc>
      </w:tr>
      <w:tr w:rsidR="00930EA6" w:rsidRPr="00930EA6" w14:paraId="523E0E96" w14:textId="77777777" w:rsidTr="00E172D1">
        <w:trPr>
          <w:trHeight w:val="275"/>
          <w:jc w:val="center"/>
        </w:trPr>
        <w:tc>
          <w:tcPr>
            <w:tcW w:w="3245" w:type="dxa"/>
            <w:shd w:val="clear" w:color="auto" w:fill="auto"/>
            <w:hideMark/>
          </w:tcPr>
          <w:p w14:paraId="78FE9CE9" w14:textId="77777777" w:rsidR="00E36AAB" w:rsidRPr="00930EA6" w:rsidRDefault="00E172D1" w:rsidP="00930EA6">
            <w:pPr>
              <w:spacing w:after="0" w:line="360" w:lineRule="auto"/>
              <w:jc w:val="both"/>
              <w:rPr>
                <w:rFonts w:ascii="Book Antiqua" w:hAnsi="Book Antiqua"/>
                <w:sz w:val="24"/>
                <w:szCs w:val="24"/>
              </w:rPr>
            </w:pPr>
            <w:r w:rsidRPr="00930EA6">
              <w:rPr>
                <w:rFonts w:ascii="Book Antiqua" w:hAnsi="Book Antiqua"/>
                <w:sz w:val="24"/>
                <w:szCs w:val="24"/>
              </w:rPr>
              <w:t>Age (y</w:t>
            </w:r>
            <w:r w:rsidRPr="00930EA6">
              <w:rPr>
                <w:rFonts w:ascii="Book Antiqua" w:hAnsi="Book Antiqua" w:hint="eastAsia"/>
                <w:sz w:val="24"/>
                <w:szCs w:val="24"/>
                <w:lang w:eastAsia="zh-CN"/>
              </w:rPr>
              <w:t>r</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hideMark/>
          </w:tcPr>
          <w:p w14:paraId="5AD696E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62.16</w:t>
            </w:r>
          </w:p>
        </w:tc>
        <w:tc>
          <w:tcPr>
            <w:tcW w:w="1416" w:type="dxa"/>
            <w:shd w:val="clear" w:color="auto" w:fill="auto"/>
            <w:hideMark/>
          </w:tcPr>
          <w:p w14:paraId="7568B45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9.46</w:t>
            </w:r>
          </w:p>
        </w:tc>
        <w:tc>
          <w:tcPr>
            <w:tcW w:w="975" w:type="dxa"/>
            <w:shd w:val="clear" w:color="auto" w:fill="auto"/>
            <w:hideMark/>
          </w:tcPr>
          <w:p w14:paraId="4CDC9C2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50.22</w:t>
            </w:r>
          </w:p>
        </w:tc>
        <w:tc>
          <w:tcPr>
            <w:tcW w:w="1427" w:type="dxa"/>
            <w:shd w:val="clear" w:color="auto" w:fill="auto"/>
            <w:hideMark/>
          </w:tcPr>
          <w:p w14:paraId="465F0631"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11.86</w:t>
            </w:r>
          </w:p>
        </w:tc>
        <w:tc>
          <w:tcPr>
            <w:tcW w:w="1382" w:type="dxa"/>
            <w:shd w:val="clear" w:color="auto" w:fill="auto"/>
            <w:hideMark/>
          </w:tcPr>
          <w:p w14:paraId="467D5BF8"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
                <w:sz w:val="24"/>
                <w:szCs w:val="24"/>
                <w:lang w:eastAsia="pt-BR"/>
              </w:rPr>
              <w:t>&lt;</w:t>
            </w:r>
            <w:r w:rsidR="00E172D1" w:rsidRPr="00930EA6">
              <w:rPr>
                <w:rFonts w:ascii="Book Antiqua" w:hAnsi="Book Antiqua" w:hint="eastAsia"/>
                <w:kern w:val="2"/>
                <w:sz w:val="24"/>
                <w:szCs w:val="24"/>
                <w:lang w:eastAsia="zh-CN"/>
              </w:rPr>
              <w:t xml:space="preserve"> </w:t>
            </w:r>
            <w:r w:rsidRPr="00930EA6">
              <w:rPr>
                <w:rFonts w:ascii="Book Antiqua" w:eastAsia="Times New Roman" w:hAnsi="Book Antiqua"/>
                <w:kern w:val="2"/>
                <w:sz w:val="24"/>
                <w:szCs w:val="24"/>
                <w:lang w:eastAsia="pt-BR"/>
              </w:rPr>
              <w:t>0.0001</w:t>
            </w:r>
            <w:r w:rsidRPr="00930EA6">
              <w:rPr>
                <w:rFonts w:ascii="Book Antiqua" w:eastAsia="Times New Roman" w:hAnsi="Book Antiqua"/>
                <w:kern w:val="2"/>
                <w:sz w:val="24"/>
                <w:szCs w:val="24"/>
                <w:vertAlign w:val="superscript"/>
                <w:lang w:eastAsia="pt-BR"/>
              </w:rPr>
              <w:t>b</w:t>
            </w:r>
          </w:p>
        </w:tc>
      </w:tr>
      <w:tr w:rsidR="00930EA6" w:rsidRPr="00930EA6" w14:paraId="6C1B983B" w14:textId="77777777" w:rsidTr="00E172D1">
        <w:trPr>
          <w:trHeight w:val="275"/>
          <w:jc w:val="center"/>
        </w:trPr>
        <w:tc>
          <w:tcPr>
            <w:tcW w:w="3245" w:type="dxa"/>
            <w:shd w:val="clear" w:color="auto" w:fill="auto"/>
            <w:hideMark/>
          </w:tcPr>
          <w:p w14:paraId="31C2740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BMI (kg/m</w:t>
            </w:r>
            <w:r w:rsidRPr="00930EA6">
              <w:rPr>
                <w:rFonts w:ascii="Book Antiqua" w:hAnsi="Book Antiqua"/>
                <w:sz w:val="24"/>
                <w:szCs w:val="24"/>
                <w:vertAlign w:val="superscript"/>
              </w:rPr>
              <w:t>2</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0BE8DFD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28.6</w:t>
            </w:r>
          </w:p>
        </w:tc>
        <w:tc>
          <w:tcPr>
            <w:tcW w:w="1416" w:type="dxa"/>
            <w:shd w:val="clear" w:color="auto" w:fill="auto"/>
            <w:vAlign w:val="center"/>
            <w:hideMark/>
          </w:tcPr>
          <w:p w14:paraId="7FE1268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4.9</w:t>
            </w:r>
          </w:p>
        </w:tc>
        <w:tc>
          <w:tcPr>
            <w:tcW w:w="975" w:type="dxa"/>
            <w:shd w:val="clear" w:color="auto" w:fill="auto"/>
            <w:vAlign w:val="center"/>
            <w:hideMark/>
          </w:tcPr>
          <w:p w14:paraId="7B8F216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26.3</w:t>
            </w:r>
          </w:p>
        </w:tc>
        <w:tc>
          <w:tcPr>
            <w:tcW w:w="1427" w:type="dxa"/>
            <w:shd w:val="clear" w:color="auto" w:fill="auto"/>
            <w:vAlign w:val="center"/>
            <w:hideMark/>
          </w:tcPr>
          <w:p w14:paraId="3D01D7C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3.8</w:t>
            </w:r>
          </w:p>
        </w:tc>
        <w:tc>
          <w:tcPr>
            <w:tcW w:w="1382" w:type="dxa"/>
            <w:shd w:val="clear" w:color="auto" w:fill="auto"/>
            <w:vAlign w:val="center"/>
            <w:hideMark/>
          </w:tcPr>
          <w:p w14:paraId="0ABF689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0.051</w:t>
            </w:r>
            <w:r w:rsidRPr="00930EA6">
              <w:rPr>
                <w:rFonts w:ascii="Book Antiqua" w:hAnsi="Book Antiqua"/>
                <w:sz w:val="24"/>
                <w:szCs w:val="24"/>
                <w:vertAlign w:val="superscript"/>
              </w:rPr>
              <w:t>b</w:t>
            </w:r>
          </w:p>
        </w:tc>
      </w:tr>
      <w:tr w:rsidR="00930EA6" w:rsidRPr="00930EA6" w14:paraId="0E8FF63A" w14:textId="77777777" w:rsidTr="00E172D1">
        <w:trPr>
          <w:trHeight w:val="293"/>
          <w:jc w:val="center"/>
        </w:trPr>
        <w:tc>
          <w:tcPr>
            <w:tcW w:w="3245" w:type="dxa"/>
            <w:shd w:val="clear" w:color="auto" w:fill="auto"/>
            <w:hideMark/>
          </w:tcPr>
          <w:p w14:paraId="79ABFE8D"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AST (U/L)</w:t>
            </w:r>
            <w:r w:rsidR="00F802A7" w:rsidRPr="00930EA6">
              <w:rPr>
                <w:rFonts w:ascii="Book Antiqua" w:hAnsi="Book Antiqua" w:hint="eastAsia"/>
                <w:sz w:val="24"/>
                <w:szCs w:val="24"/>
                <w:vertAlign w:val="superscript"/>
                <w:lang w:val="en-US" w:eastAsia="zh-CN"/>
              </w:rPr>
              <w:t>2</w:t>
            </w:r>
          </w:p>
        </w:tc>
        <w:tc>
          <w:tcPr>
            <w:tcW w:w="842" w:type="dxa"/>
            <w:shd w:val="clear" w:color="auto" w:fill="auto"/>
            <w:hideMark/>
          </w:tcPr>
          <w:p w14:paraId="56514F7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61.5</w:t>
            </w:r>
          </w:p>
        </w:tc>
        <w:tc>
          <w:tcPr>
            <w:tcW w:w="1416" w:type="dxa"/>
            <w:shd w:val="clear" w:color="auto" w:fill="auto"/>
            <w:hideMark/>
          </w:tcPr>
          <w:p w14:paraId="0861BBBB"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(45.5-103)</w:t>
            </w:r>
          </w:p>
        </w:tc>
        <w:tc>
          <w:tcPr>
            <w:tcW w:w="975" w:type="dxa"/>
            <w:shd w:val="clear" w:color="auto" w:fill="auto"/>
            <w:hideMark/>
          </w:tcPr>
          <w:p w14:paraId="286BBD51"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34</w:t>
            </w:r>
          </w:p>
        </w:tc>
        <w:tc>
          <w:tcPr>
            <w:tcW w:w="1427" w:type="dxa"/>
            <w:shd w:val="clear" w:color="auto" w:fill="auto"/>
            <w:hideMark/>
          </w:tcPr>
          <w:p w14:paraId="484A91B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(29.6-47)</w:t>
            </w:r>
          </w:p>
        </w:tc>
        <w:tc>
          <w:tcPr>
            <w:tcW w:w="1382" w:type="dxa"/>
            <w:shd w:val="clear" w:color="auto" w:fill="auto"/>
            <w:hideMark/>
          </w:tcPr>
          <w:p w14:paraId="6FC5B3CF"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
                <w:sz w:val="24"/>
                <w:szCs w:val="24"/>
                <w:lang w:eastAsia="pt-BR"/>
              </w:rPr>
              <w:t>&lt;</w:t>
            </w:r>
            <w:r w:rsidR="00F802A7" w:rsidRPr="00930EA6">
              <w:rPr>
                <w:rFonts w:ascii="Book Antiqua" w:hAnsi="Book Antiqua" w:hint="eastAsia"/>
                <w:kern w:val="2"/>
                <w:sz w:val="24"/>
                <w:szCs w:val="24"/>
                <w:lang w:eastAsia="zh-CN"/>
              </w:rPr>
              <w:t xml:space="preserve"> </w:t>
            </w:r>
            <w:r w:rsidRPr="00930EA6">
              <w:rPr>
                <w:rFonts w:ascii="Book Antiqua" w:eastAsia="Times New Roman" w:hAnsi="Book Antiqua"/>
                <w:kern w:val="2"/>
                <w:sz w:val="24"/>
                <w:szCs w:val="24"/>
                <w:lang w:eastAsia="pt-BR"/>
              </w:rPr>
              <w:t>0</w:t>
            </w:r>
            <w:r w:rsidR="00E172D1" w:rsidRPr="00930EA6">
              <w:rPr>
                <w:rFonts w:ascii="Book Antiqua" w:hAnsi="Book Antiqua" w:hint="eastAsia"/>
                <w:kern w:val="2"/>
                <w:sz w:val="24"/>
                <w:szCs w:val="24"/>
                <w:lang w:eastAsia="zh-CN"/>
              </w:rPr>
              <w:t xml:space="preserve"> </w:t>
            </w:r>
            <w:r w:rsidRPr="00930EA6">
              <w:rPr>
                <w:rFonts w:ascii="Book Antiqua" w:eastAsia="Times New Roman" w:hAnsi="Book Antiqua"/>
                <w:kern w:val="2"/>
                <w:sz w:val="24"/>
                <w:szCs w:val="24"/>
                <w:lang w:eastAsia="pt-BR"/>
              </w:rPr>
              <w:t>.0001</w:t>
            </w:r>
            <w:r w:rsidRPr="00930EA6">
              <w:rPr>
                <w:rFonts w:ascii="Book Antiqua" w:eastAsia="Times New Roman" w:hAnsi="Book Antiqua"/>
                <w:kern w:val="2"/>
                <w:sz w:val="24"/>
                <w:szCs w:val="24"/>
                <w:vertAlign w:val="superscript"/>
                <w:lang w:eastAsia="pt-BR"/>
              </w:rPr>
              <w:t>c</w:t>
            </w:r>
          </w:p>
        </w:tc>
      </w:tr>
      <w:tr w:rsidR="00930EA6" w:rsidRPr="00930EA6" w14:paraId="6309C9C5" w14:textId="77777777" w:rsidTr="00E172D1">
        <w:trPr>
          <w:trHeight w:val="275"/>
          <w:jc w:val="center"/>
        </w:trPr>
        <w:tc>
          <w:tcPr>
            <w:tcW w:w="3245" w:type="dxa"/>
            <w:shd w:val="clear" w:color="auto" w:fill="auto"/>
            <w:hideMark/>
          </w:tcPr>
          <w:p w14:paraId="43E5C37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ALT (U/L)</w:t>
            </w:r>
            <w:r w:rsidR="00F802A7" w:rsidRPr="00930EA6">
              <w:rPr>
                <w:rFonts w:ascii="Book Antiqua" w:hAnsi="Book Antiqua" w:hint="eastAsia"/>
                <w:sz w:val="24"/>
                <w:szCs w:val="24"/>
                <w:vertAlign w:val="superscript"/>
                <w:lang w:val="en-US" w:eastAsia="zh-CN"/>
              </w:rPr>
              <w:t>2</w:t>
            </w:r>
          </w:p>
        </w:tc>
        <w:tc>
          <w:tcPr>
            <w:tcW w:w="842" w:type="dxa"/>
            <w:shd w:val="clear" w:color="auto" w:fill="auto"/>
            <w:hideMark/>
          </w:tcPr>
          <w:p w14:paraId="6087C4F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57.5</w:t>
            </w:r>
          </w:p>
        </w:tc>
        <w:tc>
          <w:tcPr>
            <w:tcW w:w="1416" w:type="dxa"/>
            <w:shd w:val="clear" w:color="auto" w:fill="auto"/>
            <w:hideMark/>
          </w:tcPr>
          <w:p w14:paraId="539C9F7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(41.7-108)</w:t>
            </w:r>
          </w:p>
        </w:tc>
        <w:tc>
          <w:tcPr>
            <w:tcW w:w="975" w:type="dxa"/>
            <w:shd w:val="clear" w:color="auto" w:fill="auto"/>
            <w:hideMark/>
          </w:tcPr>
          <w:p w14:paraId="3A9F2AC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39.1</w:t>
            </w:r>
          </w:p>
        </w:tc>
        <w:tc>
          <w:tcPr>
            <w:tcW w:w="1427" w:type="dxa"/>
            <w:shd w:val="clear" w:color="auto" w:fill="auto"/>
            <w:hideMark/>
          </w:tcPr>
          <w:p w14:paraId="07388F6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(26-81)</w:t>
            </w:r>
          </w:p>
        </w:tc>
        <w:tc>
          <w:tcPr>
            <w:tcW w:w="1382" w:type="dxa"/>
            <w:shd w:val="clear" w:color="auto" w:fill="auto"/>
            <w:hideMark/>
          </w:tcPr>
          <w:p w14:paraId="1FE3037E"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0.04</w:t>
            </w:r>
            <w:r w:rsidRPr="00930EA6">
              <w:rPr>
                <w:rFonts w:ascii="Book Antiqua" w:eastAsia="Times New Roman" w:hAnsi="Book Antiqua"/>
                <w:kern w:val="24"/>
                <w:sz w:val="24"/>
                <w:szCs w:val="24"/>
                <w:vertAlign w:val="superscript"/>
                <w:lang w:eastAsia="pt-BR"/>
              </w:rPr>
              <w:t>c</w:t>
            </w:r>
          </w:p>
        </w:tc>
      </w:tr>
      <w:tr w:rsidR="00930EA6" w:rsidRPr="00930EA6" w14:paraId="5C03325B" w14:textId="77777777" w:rsidTr="00E172D1">
        <w:trPr>
          <w:trHeight w:val="275"/>
          <w:jc w:val="center"/>
        </w:trPr>
        <w:tc>
          <w:tcPr>
            <w:tcW w:w="3245" w:type="dxa"/>
            <w:shd w:val="clear" w:color="auto" w:fill="auto"/>
          </w:tcPr>
          <w:p w14:paraId="098E71F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AST/ALT</w:t>
            </w:r>
            <w:r w:rsidR="00F802A7" w:rsidRPr="00930EA6">
              <w:rPr>
                <w:rFonts w:ascii="Book Antiqua" w:hAnsi="Book Antiqua" w:hint="eastAsia"/>
                <w:sz w:val="24"/>
                <w:szCs w:val="24"/>
                <w:vertAlign w:val="superscript"/>
                <w:lang w:val="en-US" w:eastAsia="zh-CN"/>
              </w:rPr>
              <w:t>1</w:t>
            </w:r>
          </w:p>
        </w:tc>
        <w:tc>
          <w:tcPr>
            <w:tcW w:w="842" w:type="dxa"/>
            <w:shd w:val="clear" w:color="auto" w:fill="auto"/>
          </w:tcPr>
          <w:p w14:paraId="38B7040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Droid Sans" w:hAnsi="Book Antiqua"/>
                <w:kern w:val="2"/>
                <w:sz w:val="24"/>
                <w:szCs w:val="24"/>
                <w:lang w:eastAsia="pt-BR"/>
              </w:rPr>
              <w:t>1.12</w:t>
            </w:r>
          </w:p>
        </w:tc>
        <w:tc>
          <w:tcPr>
            <w:tcW w:w="1416" w:type="dxa"/>
            <w:shd w:val="clear" w:color="auto" w:fill="auto"/>
          </w:tcPr>
          <w:p w14:paraId="602308B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0.47</w:t>
            </w:r>
          </w:p>
        </w:tc>
        <w:tc>
          <w:tcPr>
            <w:tcW w:w="975" w:type="dxa"/>
            <w:shd w:val="clear" w:color="auto" w:fill="auto"/>
          </w:tcPr>
          <w:p w14:paraId="3B13265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Droid Sans" w:hAnsi="Book Antiqua"/>
                <w:kern w:val="2"/>
                <w:sz w:val="24"/>
                <w:szCs w:val="24"/>
                <w:lang w:eastAsia="pt-BR"/>
              </w:rPr>
              <w:t>0.91</w:t>
            </w:r>
          </w:p>
        </w:tc>
        <w:tc>
          <w:tcPr>
            <w:tcW w:w="1427" w:type="dxa"/>
            <w:shd w:val="clear" w:color="auto" w:fill="auto"/>
          </w:tcPr>
          <w:p w14:paraId="68B26564"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0.36</w:t>
            </w:r>
          </w:p>
        </w:tc>
        <w:tc>
          <w:tcPr>
            <w:tcW w:w="1382" w:type="dxa"/>
            <w:shd w:val="clear" w:color="auto" w:fill="auto"/>
          </w:tcPr>
          <w:p w14:paraId="1EE8975B"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&lt;</w:t>
            </w:r>
            <w:r w:rsidR="00E172D1" w:rsidRPr="00930EA6">
              <w:rPr>
                <w:rFonts w:ascii="Book Antiqua" w:hAnsi="Book Antiqua" w:hint="eastAsia"/>
                <w:kern w:val="24"/>
                <w:sz w:val="24"/>
                <w:szCs w:val="24"/>
                <w:lang w:eastAsia="zh-CN"/>
              </w:rPr>
              <w:t xml:space="preserve"> </w:t>
            </w:r>
            <w:r w:rsidRPr="00930EA6">
              <w:rPr>
                <w:rFonts w:ascii="Book Antiqua" w:eastAsia="Times New Roman" w:hAnsi="Book Antiqua"/>
                <w:kern w:val="24"/>
                <w:sz w:val="24"/>
                <w:szCs w:val="24"/>
                <w:lang w:eastAsia="pt-BR"/>
              </w:rPr>
              <w:t>0.0001</w:t>
            </w:r>
            <w:r w:rsidRPr="00930EA6">
              <w:rPr>
                <w:rFonts w:ascii="Book Antiqua" w:eastAsia="Times New Roman" w:hAnsi="Book Antiqua"/>
                <w:kern w:val="24"/>
                <w:sz w:val="24"/>
                <w:szCs w:val="24"/>
                <w:vertAlign w:val="superscript"/>
                <w:lang w:eastAsia="pt-BR"/>
              </w:rPr>
              <w:t>b</w:t>
            </w:r>
          </w:p>
        </w:tc>
      </w:tr>
      <w:tr w:rsidR="00930EA6" w:rsidRPr="00930EA6" w14:paraId="462D211F" w14:textId="77777777" w:rsidTr="00E172D1">
        <w:trPr>
          <w:trHeight w:val="293"/>
          <w:jc w:val="center"/>
        </w:trPr>
        <w:tc>
          <w:tcPr>
            <w:tcW w:w="3245" w:type="dxa"/>
            <w:shd w:val="clear" w:color="auto" w:fill="auto"/>
            <w:hideMark/>
          </w:tcPr>
          <w:p w14:paraId="01AFC50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GGT (U/L)</w:t>
            </w:r>
            <w:r w:rsidR="00F802A7" w:rsidRPr="00930EA6">
              <w:rPr>
                <w:rFonts w:ascii="Book Antiqua" w:hAnsi="Book Antiqua" w:hint="eastAsia"/>
                <w:sz w:val="24"/>
                <w:szCs w:val="24"/>
                <w:vertAlign w:val="superscript"/>
                <w:lang w:val="en-US" w:eastAsia="zh-CN"/>
              </w:rPr>
              <w:t>2</w:t>
            </w:r>
          </w:p>
        </w:tc>
        <w:tc>
          <w:tcPr>
            <w:tcW w:w="842" w:type="dxa"/>
            <w:shd w:val="clear" w:color="auto" w:fill="auto"/>
            <w:hideMark/>
          </w:tcPr>
          <w:p w14:paraId="4F26233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107.5</w:t>
            </w:r>
          </w:p>
        </w:tc>
        <w:tc>
          <w:tcPr>
            <w:tcW w:w="1416" w:type="dxa"/>
            <w:shd w:val="clear" w:color="auto" w:fill="auto"/>
            <w:hideMark/>
          </w:tcPr>
          <w:p w14:paraId="0522AD8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(65.8-168)</w:t>
            </w:r>
          </w:p>
        </w:tc>
        <w:tc>
          <w:tcPr>
            <w:tcW w:w="975" w:type="dxa"/>
            <w:shd w:val="clear" w:color="auto" w:fill="auto"/>
            <w:hideMark/>
          </w:tcPr>
          <w:p w14:paraId="1E67369C"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56</w:t>
            </w:r>
          </w:p>
        </w:tc>
        <w:tc>
          <w:tcPr>
            <w:tcW w:w="1427" w:type="dxa"/>
            <w:shd w:val="clear" w:color="auto" w:fill="auto"/>
            <w:hideMark/>
          </w:tcPr>
          <w:p w14:paraId="78A6C51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(32.8-82.9)</w:t>
            </w:r>
          </w:p>
        </w:tc>
        <w:tc>
          <w:tcPr>
            <w:tcW w:w="1382" w:type="dxa"/>
            <w:shd w:val="clear" w:color="auto" w:fill="auto"/>
            <w:hideMark/>
          </w:tcPr>
          <w:p w14:paraId="30E46CC2"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
                <w:sz w:val="24"/>
                <w:szCs w:val="24"/>
                <w:lang w:eastAsia="pt-BR"/>
              </w:rPr>
              <w:t>0.001</w:t>
            </w:r>
            <w:r w:rsidRPr="00930EA6">
              <w:rPr>
                <w:rFonts w:ascii="Book Antiqua" w:eastAsia="Times New Roman" w:hAnsi="Book Antiqua"/>
                <w:kern w:val="2"/>
                <w:sz w:val="24"/>
                <w:szCs w:val="24"/>
                <w:vertAlign w:val="superscript"/>
                <w:lang w:eastAsia="pt-BR"/>
              </w:rPr>
              <w:t>c</w:t>
            </w:r>
          </w:p>
        </w:tc>
      </w:tr>
      <w:tr w:rsidR="00930EA6" w:rsidRPr="00930EA6" w14:paraId="06B4A270" w14:textId="77777777" w:rsidTr="00E172D1">
        <w:trPr>
          <w:trHeight w:val="293"/>
          <w:jc w:val="center"/>
        </w:trPr>
        <w:tc>
          <w:tcPr>
            <w:tcW w:w="3245" w:type="dxa"/>
            <w:shd w:val="clear" w:color="auto" w:fill="auto"/>
          </w:tcPr>
          <w:p w14:paraId="4C5C898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Platelets (10</w:t>
            </w:r>
            <w:r w:rsidRPr="00930EA6">
              <w:rPr>
                <w:rFonts w:ascii="Book Antiqua" w:hAnsi="Book Antiqua"/>
                <w:sz w:val="24"/>
                <w:szCs w:val="24"/>
                <w:vertAlign w:val="superscript"/>
              </w:rPr>
              <w:t>9</w:t>
            </w:r>
            <w:r w:rsidRPr="00930EA6">
              <w:rPr>
                <w:rFonts w:ascii="Book Antiqua" w:hAnsi="Book Antiqua"/>
                <w:sz w:val="24"/>
                <w:szCs w:val="24"/>
              </w:rPr>
              <w:t>/mm</w:t>
            </w:r>
            <w:r w:rsidRPr="00930EA6">
              <w:rPr>
                <w:rFonts w:ascii="Book Antiqua" w:hAnsi="Book Antiqua"/>
                <w:sz w:val="24"/>
                <w:szCs w:val="24"/>
                <w:vertAlign w:val="superscript"/>
              </w:rPr>
              <w:t>3</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tcPr>
          <w:p w14:paraId="15144BF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162</w:t>
            </w:r>
          </w:p>
        </w:tc>
        <w:tc>
          <w:tcPr>
            <w:tcW w:w="1416" w:type="dxa"/>
            <w:shd w:val="clear" w:color="auto" w:fill="auto"/>
          </w:tcPr>
          <w:p w14:paraId="46B339B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72</w:t>
            </w:r>
          </w:p>
        </w:tc>
        <w:tc>
          <w:tcPr>
            <w:tcW w:w="975" w:type="dxa"/>
            <w:shd w:val="clear" w:color="auto" w:fill="auto"/>
          </w:tcPr>
          <w:p w14:paraId="64BA0C6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239</w:t>
            </w:r>
          </w:p>
        </w:tc>
        <w:tc>
          <w:tcPr>
            <w:tcW w:w="1427" w:type="dxa"/>
            <w:shd w:val="clear" w:color="auto" w:fill="auto"/>
          </w:tcPr>
          <w:p w14:paraId="507AACF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61</w:t>
            </w:r>
          </w:p>
        </w:tc>
        <w:tc>
          <w:tcPr>
            <w:tcW w:w="1382" w:type="dxa"/>
            <w:shd w:val="clear" w:color="auto" w:fill="auto"/>
          </w:tcPr>
          <w:p w14:paraId="0D4AB955"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&lt;</w:t>
            </w:r>
            <w:r w:rsidR="00E172D1" w:rsidRPr="00930EA6">
              <w:rPr>
                <w:rFonts w:ascii="Book Antiqua" w:hAnsi="Book Antiqua" w:hint="eastAsia"/>
                <w:kern w:val="24"/>
                <w:sz w:val="24"/>
                <w:szCs w:val="24"/>
                <w:lang w:eastAsia="zh-CN"/>
              </w:rPr>
              <w:t xml:space="preserve"> </w:t>
            </w:r>
            <w:r w:rsidRPr="00930EA6">
              <w:rPr>
                <w:rFonts w:ascii="Book Antiqua" w:eastAsia="Times New Roman" w:hAnsi="Book Antiqua"/>
                <w:kern w:val="24"/>
                <w:sz w:val="24"/>
                <w:szCs w:val="24"/>
                <w:lang w:eastAsia="pt-BR"/>
              </w:rPr>
              <w:t>0.0001</w:t>
            </w:r>
            <w:r w:rsidRPr="00930EA6">
              <w:rPr>
                <w:rFonts w:ascii="Book Antiqua" w:eastAsia="Times New Roman" w:hAnsi="Book Antiqua"/>
                <w:kern w:val="24"/>
                <w:sz w:val="24"/>
                <w:szCs w:val="24"/>
                <w:vertAlign w:val="superscript"/>
                <w:lang w:eastAsia="pt-BR"/>
              </w:rPr>
              <w:t>b</w:t>
            </w:r>
          </w:p>
        </w:tc>
      </w:tr>
      <w:tr w:rsidR="00930EA6" w:rsidRPr="00930EA6" w14:paraId="76E57ADE" w14:textId="77777777" w:rsidTr="00E172D1">
        <w:trPr>
          <w:trHeight w:val="293"/>
          <w:jc w:val="center"/>
        </w:trPr>
        <w:tc>
          <w:tcPr>
            <w:tcW w:w="3245" w:type="dxa"/>
            <w:shd w:val="clear" w:color="auto" w:fill="auto"/>
          </w:tcPr>
          <w:p w14:paraId="5AC84AC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Albumin (g/dL</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tcPr>
          <w:p w14:paraId="50E96E96"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3.91</w:t>
            </w:r>
          </w:p>
        </w:tc>
        <w:tc>
          <w:tcPr>
            <w:tcW w:w="1416" w:type="dxa"/>
            <w:shd w:val="clear" w:color="auto" w:fill="auto"/>
          </w:tcPr>
          <w:p w14:paraId="2644567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0.62</w:t>
            </w:r>
          </w:p>
        </w:tc>
        <w:tc>
          <w:tcPr>
            <w:tcW w:w="975" w:type="dxa"/>
            <w:shd w:val="clear" w:color="auto" w:fill="auto"/>
          </w:tcPr>
          <w:p w14:paraId="26B61B9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4.35</w:t>
            </w:r>
          </w:p>
        </w:tc>
        <w:tc>
          <w:tcPr>
            <w:tcW w:w="1427" w:type="dxa"/>
            <w:shd w:val="clear" w:color="auto" w:fill="auto"/>
          </w:tcPr>
          <w:p w14:paraId="334DACE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0.30</w:t>
            </w:r>
          </w:p>
        </w:tc>
        <w:tc>
          <w:tcPr>
            <w:tcW w:w="1382" w:type="dxa"/>
            <w:shd w:val="clear" w:color="auto" w:fill="auto"/>
          </w:tcPr>
          <w:p w14:paraId="45EED81C"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0.001</w:t>
            </w:r>
            <w:r w:rsidRPr="00930EA6">
              <w:rPr>
                <w:rFonts w:ascii="Book Antiqua" w:eastAsia="Times New Roman" w:hAnsi="Book Antiqua"/>
                <w:kern w:val="24"/>
                <w:sz w:val="24"/>
                <w:szCs w:val="24"/>
                <w:vertAlign w:val="superscript"/>
                <w:lang w:eastAsia="pt-BR"/>
              </w:rPr>
              <w:t>b</w:t>
            </w:r>
          </w:p>
        </w:tc>
      </w:tr>
      <w:tr w:rsidR="00930EA6" w:rsidRPr="00930EA6" w14:paraId="2588861C" w14:textId="77777777" w:rsidTr="00E172D1">
        <w:trPr>
          <w:trHeight w:val="293"/>
          <w:jc w:val="center"/>
        </w:trPr>
        <w:tc>
          <w:tcPr>
            <w:tcW w:w="3245" w:type="dxa"/>
            <w:shd w:val="clear" w:color="auto" w:fill="auto"/>
            <w:hideMark/>
          </w:tcPr>
          <w:p w14:paraId="5CA7888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Total bilirrubin (mg/dL)</w:t>
            </w:r>
            <w:r w:rsidR="00F802A7" w:rsidRPr="00930EA6">
              <w:rPr>
                <w:rFonts w:ascii="Book Antiqua" w:hAnsi="Book Antiqua" w:hint="eastAsia"/>
                <w:sz w:val="24"/>
                <w:szCs w:val="24"/>
                <w:vertAlign w:val="superscript"/>
                <w:lang w:val="en-US" w:eastAsia="zh-CN"/>
              </w:rPr>
              <w:t>2</w:t>
            </w:r>
          </w:p>
        </w:tc>
        <w:tc>
          <w:tcPr>
            <w:tcW w:w="842" w:type="dxa"/>
            <w:shd w:val="clear" w:color="auto" w:fill="auto"/>
            <w:hideMark/>
          </w:tcPr>
          <w:p w14:paraId="222DF392"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0.72</w:t>
            </w:r>
          </w:p>
        </w:tc>
        <w:tc>
          <w:tcPr>
            <w:tcW w:w="1416" w:type="dxa"/>
            <w:shd w:val="clear" w:color="auto" w:fill="auto"/>
            <w:hideMark/>
          </w:tcPr>
          <w:p w14:paraId="57E5EEEC"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(0.60-1.30)</w:t>
            </w:r>
          </w:p>
        </w:tc>
        <w:tc>
          <w:tcPr>
            <w:tcW w:w="975" w:type="dxa"/>
            <w:shd w:val="clear" w:color="auto" w:fill="auto"/>
            <w:hideMark/>
          </w:tcPr>
          <w:p w14:paraId="2B0BA722"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0.50</w:t>
            </w:r>
          </w:p>
        </w:tc>
        <w:tc>
          <w:tcPr>
            <w:tcW w:w="1427" w:type="dxa"/>
            <w:shd w:val="clear" w:color="auto" w:fill="auto"/>
            <w:hideMark/>
          </w:tcPr>
          <w:p w14:paraId="79177D31"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(0.40-0.80)</w:t>
            </w:r>
          </w:p>
        </w:tc>
        <w:tc>
          <w:tcPr>
            <w:tcW w:w="1382" w:type="dxa"/>
            <w:shd w:val="clear" w:color="auto" w:fill="auto"/>
            <w:hideMark/>
          </w:tcPr>
          <w:p w14:paraId="152AC9B3"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
                <w:sz w:val="24"/>
                <w:szCs w:val="24"/>
                <w:lang w:eastAsia="pt-BR"/>
              </w:rPr>
              <w:t>0.005</w:t>
            </w:r>
            <w:r w:rsidRPr="00930EA6">
              <w:rPr>
                <w:rFonts w:ascii="Book Antiqua" w:eastAsia="Times New Roman" w:hAnsi="Book Antiqua"/>
                <w:kern w:val="2"/>
                <w:sz w:val="24"/>
                <w:szCs w:val="24"/>
                <w:vertAlign w:val="superscript"/>
                <w:lang w:eastAsia="pt-BR"/>
              </w:rPr>
              <w:t>c</w:t>
            </w:r>
          </w:p>
        </w:tc>
      </w:tr>
      <w:tr w:rsidR="00930EA6" w:rsidRPr="00930EA6" w14:paraId="4FAD1798" w14:textId="77777777" w:rsidTr="00E172D1">
        <w:trPr>
          <w:trHeight w:val="275"/>
          <w:jc w:val="center"/>
        </w:trPr>
        <w:tc>
          <w:tcPr>
            <w:tcW w:w="3245" w:type="dxa"/>
            <w:shd w:val="clear" w:color="auto" w:fill="auto"/>
          </w:tcPr>
          <w:p w14:paraId="018DAED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Alkaline phosphatase (U/L</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tcPr>
          <w:p w14:paraId="33798A08"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103.3</w:t>
            </w:r>
          </w:p>
        </w:tc>
        <w:tc>
          <w:tcPr>
            <w:tcW w:w="1416" w:type="dxa"/>
            <w:shd w:val="clear" w:color="auto" w:fill="auto"/>
          </w:tcPr>
          <w:p w14:paraId="58B12E85"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 55.6</w:t>
            </w:r>
          </w:p>
        </w:tc>
        <w:tc>
          <w:tcPr>
            <w:tcW w:w="975" w:type="dxa"/>
            <w:shd w:val="clear" w:color="auto" w:fill="auto"/>
          </w:tcPr>
          <w:p w14:paraId="205292F3"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Times New Roman" w:hAnsi="Book Antiqua"/>
                <w:kern w:val="2"/>
                <w:sz w:val="24"/>
                <w:szCs w:val="24"/>
                <w:lang w:eastAsia="pt-BR"/>
              </w:rPr>
              <w:t>79.2</w:t>
            </w:r>
          </w:p>
        </w:tc>
        <w:tc>
          <w:tcPr>
            <w:tcW w:w="1427" w:type="dxa"/>
            <w:shd w:val="clear" w:color="auto" w:fill="auto"/>
          </w:tcPr>
          <w:p w14:paraId="1ADC425B"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 30.3</w:t>
            </w:r>
          </w:p>
        </w:tc>
        <w:tc>
          <w:tcPr>
            <w:tcW w:w="1382" w:type="dxa"/>
            <w:shd w:val="clear" w:color="auto" w:fill="auto"/>
          </w:tcPr>
          <w:p w14:paraId="0EEA5AE1"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
                <w:sz w:val="24"/>
                <w:szCs w:val="24"/>
                <w:lang w:eastAsia="pt-BR"/>
              </w:rPr>
              <w:t>0.059</w:t>
            </w:r>
            <w:r w:rsidRPr="00930EA6">
              <w:rPr>
                <w:rFonts w:ascii="Book Antiqua" w:eastAsia="Times New Roman" w:hAnsi="Book Antiqua"/>
                <w:kern w:val="2"/>
                <w:sz w:val="24"/>
                <w:szCs w:val="24"/>
                <w:vertAlign w:val="superscript"/>
                <w:lang w:eastAsia="pt-BR"/>
              </w:rPr>
              <w:t>b</w:t>
            </w:r>
          </w:p>
        </w:tc>
      </w:tr>
      <w:tr w:rsidR="00930EA6" w:rsidRPr="00930EA6" w14:paraId="3C0FE2AF" w14:textId="77777777" w:rsidTr="00E172D1">
        <w:trPr>
          <w:trHeight w:val="275"/>
          <w:jc w:val="center"/>
        </w:trPr>
        <w:tc>
          <w:tcPr>
            <w:tcW w:w="3245" w:type="dxa"/>
            <w:shd w:val="clear" w:color="auto" w:fill="auto"/>
          </w:tcPr>
          <w:p w14:paraId="3E6F025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INR</w:t>
            </w:r>
            <w:r w:rsidR="00F802A7" w:rsidRPr="00930EA6">
              <w:rPr>
                <w:rFonts w:ascii="Book Antiqua" w:hAnsi="Book Antiqua" w:hint="eastAsia"/>
                <w:sz w:val="24"/>
                <w:szCs w:val="24"/>
                <w:vertAlign w:val="superscript"/>
                <w:lang w:val="en-US" w:eastAsia="zh-CN"/>
              </w:rPr>
              <w:t>1</w:t>
            </w:r>
          </w:p>
        </w:tc>
        <w:tc>
          <w:tcPr>
            <w:tcW w:w="842" w:type="dxa"/>
            <w:shd w:val="clear" w:color="auto" w:fill="auto"/>
          </w:tcPr>
          <w:p w14:paraId="43BA124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1.13</w:t>
            </w:r>
          </w:p>
        </w:tc>
        <w:tc>
          <w:tcPr>
            <w:tcW w:w="1416" w:type="dxa"/>
            <w:shd w:val="clear" w:color="auto" w:fill="auto"/>
          </w:tcPr>
          <w:p w14:paraId="545B467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0.17</w:t>
            </w:r>
          </w:p>
        </w:tc>
        <w:tc>
          <w:tcPr>
            <w:tcW w:w="975" w:type="dxa"/>
            <w:shd w:val="clear" w:color="auto" w:fill="auto"/>
          </w:tcPr>
          <w:p w14:paraId="4CAB30ED"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1.03</w:t>
            </w:r>
          </w:p>
        </w:tc>
        <w:tc>
          <w:tcPr>
            <w:tcW w:w="1427" w:type="dxa"/>
            <w:shd w:val="clear" w:color="auto" w:fill="auto"/>
          </w:tcPr>
          <w:p w14:paraId="5E80CAF0"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0.06</w:t>
            </w:r>
          </w:p>
        </w:tc>
        <w:tc>
          <w:tcPr>
            <w:tcW w:w="1382" w:type="dxa"/>
            <w:shd w:val="clear" w:color="auto" w:fill="auto"/>
          </w:tcPr>
          <w:p w14:paraId="0DF64709"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0.002</w:t>
            </w:r>
            <w:r w:rsidRPr="00930EA6">
              <w:rPr>
                <w:rFonts w:ascii="Book Antiqua" w:eastAsia="Times New Roman" w:hAnsi="Book Antiqua"/>
                <w:kern w:val="24"/>
                <w:sz w:val="24"/>
                <w:szCs w:val="24"/>
                <w:vertAlign w:val="superscript"/>
                <w:lang w:eastAsia="pt-BR"/>
              </w:rPr>
              <w:t>b</w:t>
            </w:r>
          </w:p>
        </w:tc>
      </w:tr>
      <w:tr w:rsidR="00930EA6" w:rsidRPr="00930EA6" w14:paraId="70416FD8" w14:textId="77777777" w:rsidTr="00E172D1">
        <w:trPr>
          <w:trHeight w:val="275"/>
          <w:jc w:val="center"/>
        </w:trPr>
        <w:tc>
          <w:tcPr>
            <w:tcW w:w="3245" w:type="dxa"/>
            <w:shd w:val="clear" w:color="auto" w:fill="auto"/>
          </w:tcPr>
          <w:p w14:paraId="4878392D" w14:textId="77777777" w:rsidR="00E36AAB" w:rsidRPr="00930EA6" w:rsidRDefault="00F802A7"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lastRenderedPageBreak/>
              <w:t>APRI</w:t>
            </w:r>
            <w:r w:rsidRPr="00930EA6">
              <w:rPr>
                <w:rFonts w:ascii="Book Antiqua" w:hAnsi="Book Antiqua" w:hint="eastAsia"/>
                <w:sz w:val="24"/>
                <w:szCs w:val="24"/>
                <w:vertAlign w:val="superscript"/>
                <w:lang w:val="en-US" w:eastAsia="zh-CN"/>
              </w:rPr>
              <w:t>2</w:t>
            </w:r>
          </w:p>
        </w:tc>
        <w:tc>
          <w:tcPr>
            <w:tcW w:w="842" w:type="dxa"/>
            <w:shd w:val="clear" w:color="auto" w:fill="auto"/>
          </w:tcPr>
          <w:p w14:paraId="473658E0"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1.14</w:t>
            </w:r>
          </w:p>
        </w:tc>
        <w:tc>
          <w:tcPr>
            <w:tcW w:w="1416" w:type="dxa"/>
            <w:shd w:val="clear" w:color="auto" w:fill="auto"/>
          </w:tcPr>
          <w:p w14:paraId="0AFC67F0"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(0.75-2.84)</w:t>
            </w:r>
          </w:p>
        </w:tc>
        <w:tc>
          <w:tcPr>
            <w:tcW w:w="975" w:type="dxa"/>
            <w:shd w:val="clear" w:color="auto" w:fill="auto"/>
          </w:tcPr>
          <w:p w14:paraId="102C1E82"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0.48</w:t>
            </w:r>
          </w:p>
        </w:tc>
        <w:tc>
          <w:tcPr>
            <w:tcW w:w="1427" w:type="dxa"/>
            <w:shd w:val="clear" w:color="auto" w:fill="auto"/>
          </w:tcPr>
          <w:p w14:paraId="079B1D2C"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(0.27-0.79)</w:t>
            </w:r>
          </w:p>
        </w:tc>
        <w:tc>
          <w:tcPr>
            <w:tcW w:w="1382" w:type="dxa"/>
            <w:shd w:val="clear" w:color="auto" w:fill="auto"/>
          </w:tcPr>
          <w:p w14:paraId="64BAE072"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hAnsi="Book Antiqua"/>
                <w:sz w:val="24"/>
                <w:szCs w:val="24"/>
              </w:rPr>
              <w:t>&lt;</w:t>
            </w:r>
            <w:r w:rsidR="00E172D1" w:rsidRPr="00930EA6">
              <w:rPr>
                <w:rFonts w:ascii="Book Antiqua" w:hAnsi="Book Antiqua" w:hint="eastAsia"/>
                <w:sz w:val="24"/>
                <w:szCs w:val="24"/>
                <w:lang w:eastAsia="zh-CN"/>
              </w:rPr>
              <w:t xml:space="preserve"> </w:t>
            </w:r>
            <w:r w:rsidRPr="00930EA6">
              <w:rPr>
                <w:rFonts w:ascii="Book Antiqua" w:hAnsi="Book Antiqua"/>
                <w:sz w:val="24"/>
                <w:szCs w:val="24"/>
              </w:rPr>
              <w:t>0.0001</w:t>
            </w:r>
            <w:r w:rsidRPr="00930EA6">
              <w:rPr>
                <w:rFonts w:ascii="Book Antiqua" w:hAnsi="Book Antiqua"/>
                <w:sz w:val="24"/>
                <w:szCs w:val="24"/>
                <w:vertAlign w:val="superscript"/>
              </w:rPr>
              <w:t>c</w:t>
            </w:r>
          </w:p>
        </w:tc>
      </w:tr>
      <w:tr w:rsidR="00930EA6" w:rsidRPr="00930EA6" w14:paraId="1449D532" w14:textId="77777777" w:rsidTr="00E172D1">
        <w:trPr>
          <w:trHeight w:val="275"/>
          <w:jc w:val="center"/>
        </w:trPr>
        <w:tc>
          <w:tcPr>
            <w:tcW w:w="3245" w:type="dxa"/>
            <w:shd w:val="clear" w:color="auto" w:fill="auto"/>
          </w:tcPr>
          <w:p w14:paraId="196CAA0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FIB-4</w:t>
            </w:r>
            <w:r w:rsidR="00F802A7" w:rsidRPr="00930EA6">
              <w:rPr>
                <w:rFonts w:ascii="Book Antiqua" w:hAnsi="Book Antiqua" w:hint="eastAsia"/>
                <w:sz w:val="24"/>
                <w:szCs w:val="24"/>
                <w:vertAlign w:val="superscript"/>
                <w:lang w:val="en-US" w:eastAsia="zh-CN"/>
              </w:rPr>
              <w:t>2</w:t>
            </w:r>
          </w:p>
        </w:tc>
        <w:tc>
          <w:tcPr>
            <w:tcW w:w="842" w:type="dxa"/>
            <w:shd w:val="clear" w:color="auto" w:fill="auto"/>
          </w:tcPr>
          <w:p w14:paraId="78C3B26B"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4"/>
                <w:sz w:val="24"/>
                <w:szCs w:val="24"/>
                <w:lang w:eastAsia="pt-BR"/>
              </w:rPr>
              <w:t>3.45</w:t>
            </w:r>
          </w:p>
        </w:tc>
        <w:tc>
          <w:tcPr>
            <w:tcW w:w="1416" w:type="dxa"/>
            <w:shd w:val="clear" w:color="auto" w:fill="auto"/>
          </w:tcPr>
          <w:p w14:paraId="06A0B7F3"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4"/>
                <w:sz w:val="24"/>
                <w:szCs w:val="24"/>
                <w:lang w:eastAsia="pt-BR"/>
              </w:rPr>
              <w:t>(2.01-6.19)</w:t>
            </w:r>
          </w:p>
        </w:tc>
        <w:tc>
          <w:tcPr>
            <w:tcW w:w="975" w:type="dxa"/>
            <w:shd w:val="clear" w:color="auto" w:fill="auto"/>
          </w:tcPr>
          <w:p w14:paraId="5EBD892B"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1.37</w:t>
            </w:r>
          </w:p>
        </w:tc>
        <w:tc>
          <w:tcPr>
            <w:tcW w:w="1427" w:type="dxa"/>
            <w:shd w:val="clear" w:color="auto" w:fill="auto"/>
          </w:tcPr>
          <w:p w14:paraId="284410B0"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(0.84-1.89)</w:t>
            </w:r>
          </w:p>
        </w:tc>
        <w:tc>
          <w:tcPr>
            <w:tcW w:w="1382" w:type="dxa"/>
            <w:shd w:val="clear" w:color="auto" w:fill="auto"/>
          </w:tcPr>
          <w:p w14:paraId="5640F026"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hAnsi="Book Antiqua"/>
                <w:sz w:val="24"/>
                <w:szCs w:val="24"/>
              </w:rPr>
              <w:t>&lt;</w:t>
            </w:r>
            <w:r w:rsidR="00E172D1" w:rsidRPr="00930EA6">
              <w:rPr>
                <w:rFonts w:ascii="Book Antiqua" w:hAnsi="Book Antiqua" w:hint="eastAsia"/>
                <w:sz w:val="24"/>
                <w:szCs w:val="24"/>
                <w:lang w:eastAsia="zh-CN"/>
              </w:rPr>
              <w:t xml:space="preserve"> </w:t>
            </w:r>
            <w:r w:rsidRPr="00930EA6">
              <w:rPr>
                <w:rFonts w:ascii="Book Antiqua" w:hAnsi="Book Antiqua"/>
                <w:sz w:val="24"/>
                <w:szCs w:val="24"/>
              </w:rPr>
              <w:t>0.0001</w:t>
            </w:r>
            <w:r w:rsidRPr="00930EA6">
              <w:rPr>
                <w:rFonts w:ascii="Book Antiqua" w:hAnsi="Book Antiqua"/>
                <w:sz w:val="24"/>
                <w:szCs w:val="24"/>
                <w:vertAlign w:val="superscript"/>
              </w:rPr>
              <w:t>c</w:t>
            </w:r>
          </w:p>
        </w:tc>
      </w:tr>
      <w:tr w:rsidR="00930EA6" w:rsidRPr="00930EA6" w14:paraId="0D8A6255" w14:textId="77777777" w:rsidTr="00E172D1">
        <w:trPr>
          <w:trHeight w:val="275"/>
          <w:jc w:val="center"/>
        </w:trPr>
        <w:tc>
          <w:tcPr>
            <w:tcW w:w="3245" w:type="dxa"/>
            <w:tcBorders>
              <w:top w:val="single" w:sz="4" w:space="0" w:color="auto"/>
              <w:left w:val="nil"/>
              <w:bottom w:val="single" w:sz="4" w:space="0" w:color="auto"/>
              <w:right w:val="nil"/>
            </w:tcBorders>
            <w:shd w:val="clear" w:color="auto" w:fill="auto"/>
          </w:tcPr>
          <w:p w14:paraId="6F84AE83" w14:textId="77777777" w:rsidR="00E36AAB" w:rsidRPr="00930EA6" w:rsidRDefault="00E36AAB" w:rsidP="00930EA6">
            <w:pPr>
              <w:spacing w:after="0" w:line="360" w:lineRule="auto"/>
              <w:jc w:val="both"/>
              <w:rPr>
                <w:rFonts w:ascii="Book Antiqua" w:hAnsi="Book Antiqua"/>
                <w:sz w:val="24"/>
                <w:szCs w:val="24"/>
              </w:rPr>
            </w:pPr>
          </w:p>
        </w:tc>
        <w:tc>
          <w:tcPr>
            <w:tcW w:w="2258" w:type="dxa"/>
            <w:gridSpan w:val="2"/>
            <w:tcBorders>
              <w:top w:val="single" w:sz="4" w:space="0" w:color="auto"/>
              <w:left w:val="nil"/>
              <w:bottom w:val="single" w:sz="4" w:space="0" w:color="auto"/>
              <w:right w:val="nil"/>
            </w:tcBorders>
            <w:shd w:val="clear" w:color="auto" w:fill="auto"/>
            <w:vAlign w:val="center"/>
            <w:hideMark/>
          </w:tcPr>
          <w:p w14:paraId="5027BF24"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xml:space="preserve">Advanced </w:t>
            </w:r>
            <w:r w:rsidRPr="00930EA6">
              <w:rPr>
                <w:rFonts w:ascii="Book Antiqua" w:hAnsi="Book Antiqua"/>
                <w:sz w:val="24"/>
                <w:szCs w:val="24"/>
              </w:rPr>
              <w:t>(≥</w:t>
            </w:r>
            <w:r w:rsidR="00F802A7" w:rsidRPr="00930EA6">
              <w:rPr>
                <w:rFonts w:ascii="Book Antiqua" w:hAnsi="Book Antiqua" w:hint="eastAsia"/>
                <w:sz w:val="24"/>
                <w:szCs w:val="24"/>
                <w:lang w:eastAsia="zh-CN"/>
              </w:rPr>
              <w:t xml:space="preserve"> </w:t>
            </w:r>
            <w:r w:rsidRPr="00930EA6">
              <w:rPr>
                <w:rFonts w:ascii="Book Antiqua" w:eastAsia="Times New Roman" w:hAnsi="Book Antiqua"/>
                <w:kern w:val="24"/>
                <w:sz w:val="24"/>
                <w:szCs w:val="24"/>
                <w:lang w:eastAsia="pt-BR"/>
              </w:rPr>
              <w:t>F3)</w:t>
            </w:r>
          </w:p>
          <w:p w14:paraId="1FDCA31E"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i/>
                <w:kern w:val="24"/>
                <w:sz w:val="24"/>
                <w:szCs w:val="24"/>
                <w:lang w:eastAsia="pt-BR"/>
              </w:rPr>
              <w:t>n</w:t>
            </w:r>
            <w:r w:rsidRPr="00930EA6">
              <w:rPr>
                <w:rFonts w:ascii="Book Antiqua" w:eastAsia="Times New Roman" w:hAnsi="Book Antiqua"/>
                <w:kern w:val="24"/>
                <w:sz w:val="24"/>
                <w:szCs w:val="24"/>
                <w:lang w:eastAsia="pt-BR"/>
              </w:rPr>
              <w:t xml:space="preserve"> = 28</w:t>
            </w:r>
          </w:p>
        </w:tc>
        <w:tc>
          <w:tcPr>
            <w:tcW w:w="2402" w:type="dxa"/>
            <w:gridSpan w:val="2"/>
            <w:tcBorders>
              <w:top w:val="single" w:sz="4" w:space="0" w:color="auto"/>
              <w:left w:val="nil"/>
              <w:bottom w:val="single" w:sz="4" w:space="0" w:color="auto"/>
              <w:right w:val="nil"/>
            </w:tcBorders>
            <w:shd w:val="clear" w:color="auto" w:fill="auto"/>
            <w:vAlign w:val="center"/>
            <w:hideMark/>
          </w:tcPr>
          <w:p w14:paraId="6E6A83F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Non-advanced (&lt;</w:t>
            </w:r>
            <w:r w:rsidR="00F802A7" w:rsidRPr="00930EA6">
              <w:rPr>
                <w:rFonts w:ascii="Book Antiqua" w:hAnsi="Book Antiqua" w:hint="eastAsia"/>
                <w:kern w:val="24"/>
                <w:sz w:val="24"/>
                <w:szCs w:val="24"/>
                <w:lang w:eastAsia="zh-CN"/>
              </w:rPr>
              <w:t xml:space="preserve"> </w:t>
            </w:r>
            <w:r w:rsidRPr="00930EA6">
              <w:rPr>
                <w:rFonts w:ascii="Book Antiqua" w:eastAsia="Times New Roman" w:hAnsi="Book Antiqua"/>
                <w:kern w:val="24"/>
                <w:sz w:val="24"/>
                <w:szCs w:val="24"/>
                <w:lang w:eastAsia="pt-BR"/>
              </w:rPr>
              <w:t>F3)</w:t>
            </w:r>
          </w:p>
          <w:p w14:paraId="0755CBA4"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i/>
                <w:kern w:val="24"/>
                <w:sz w:val="24"/>
                <w:szCs w:val="24"/>
                <w:lang w:eastAsia="pt-BR"/>
              </w:rPr>
              <w:t>n</w:t>
            </w:r>
            <w:r w:rsidRPr="00930EA6">
              <w:rPr>
                <w:rFonts w:ascii="Book Antiqua" w:eastAsia="Times New Roman" w:hAnsi="Book Antiqua"/>
                <w:kern w:val="24"/>
                <w:sz w:val="24"/>
                <w:szCs w:val="24"/>
                <w:lang w:eastAsia="pt-BR"/>
              </w:rPr>
              <w:t xml:space="preserve"> = 41</w:t>
            </w:r>
          </w:p>
        </w:tc>
        <w:tc>
          <w:tcPr>
            <w:tcW w:w="1382" w:type="dxa"/>
            <w:tcBorders>
              <w:top w:val="single" w:sz="4" w:space="0" w:color="auto"/>
              <w:left w:val="nil"/>
              <w:bottom w:val="single" w:sz="4" w:space="0" w:color="auto"/>
              <w:right w:val="nil"/>
            </w:tcBorders>
            <w:shd w:val="clear" w:color="auto" w:fill="auto"/>
          </w:tcPr>
          <w:p w14:paraId="01720083"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000DDF63" w14:textId="77777777" w:rsidTr="00E172D1">
        <w:trPr>
          <w:trHeight w:val="275"/>
          <w:jc w:val="center"/>
        </w:trPr>
        <w:tc>
          <w:tcPr>
            <w:tcW w:w="3245" w:type="dxa"/>
            <w:tcBorders>
              <w:top w:val="single" w:sz="4" w:space="0" w:color="auto"/>
              <w:left w:val="nil"/>
              <w:bottom w:val="nil"/>
              <w:right w:val="nil"/>
            </w:tcBorders>
            <w:shd w:val="clear" w:color="auto" w:fill="auto"/>
            <w:hideMark/>
          </w:tcPr>
          <w:p w14:paraId="10EB07F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Gender (M/F</w:t>
            </w:r>
            <w:r w:rsidR="00F802A7" w:rsidRPr="00930EA6">
              <w:rPr>
                <w:rFonts w:ascii="Book Antiqua" w:hAnsi="Book Antiqua" w:hint="eastAsia"/>
                <w:sz w:val="24"/>
                <w:szCs w:val="24"/>
                <w:lang w:eastAsia="zh-CN"/>
              </w:rPr>
              <w:t>,</w:t>
            </w:r>
            <w:r w:rsidRPr="00930EA6">
              <w:rPr>
                <w:rFonts w:ascii="Book Antiqua" w:hAnsi="Book Antiqua"/>
                <w:sz w:val="24"/>
                <w:szCs w:val="24"/>
              </w:rPr>
              <w:t xml:space="preserve"> %)</w:t>
            </w:r>
          </w:p>
        </w:tc>
        <w:tc>
          <w:tcPr>
            <w:tcW w:w="842" w:type="dxa"/>
            <w:tcBorders>
              <w:top w:val="single" w:sz="4" w:space="0" w:color="auto"/>
              <w:left w:val="nil"/>
              <w:bottom w:val="nil"/>
              <w:right w:val="nil"/>
            </w:tcBorders>
            <w:shd w:val="clear" w:color="auto" w:fill="auto"/>
            <w:vAlign w:val="center"/>
            <w:hideMark/>
          </w:tcPr>
          <w:p w14:paraId="239D265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14/14</w:t>
            </w:r>
          </w:p>
        </w:tc>
        <w:tc>
          <w:tcPr>
            <w:tcW w:w="1416" w:type="dxa"/>
            <w:tcBorders>
              <w:top w:val="single" w:sz="4" w:space="0" w:color="auto"/>
              <w:left w:val="nil"/>
              <w:bottom w:val="nil"/>
              <w:right w:val="nil"/>
            </w:tcBorders>
            <w:shd w:val="clear" w:color="auto" w:fill="auto"/>
            <w:vAlign w:val="center"/>
          </w:tcPr>
          <w:p w14:paraId="5ED5DCF8"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(50.0/50.0)</w:t>
            </w:r>
          </w:p>
        </w:tc>
        <w:tc>
          <w:tcPr>
            <w:tcW w:w="975" w:type="dxa"/>
            <w:tcBorders>
              <w:top w:val="single" w:sz="4" w:space="0" w:color="auto"/>
              <w:left w:val="nil"/>
              <w:bottom w:val="nil"/>
              <w:right w:val="nil"/>
            </w:tcBorders>
            <w:shd w:val="clear" w:color="auto" w:fill="auto"/>
            <w:vAlign w:val="center"/>
          </w:tcPr>
          <w:p w14:paraId="4D8AFF1B"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14/27</w:t>
            </w:r>
          </w:p>
        </w:tc>
        <w:tc>
          <w:tcPr>
            <w:tcW w:w="1427" w:type="dxa"/>
            <w:tcBorders>
              <w:top w:val="single" w:sz="4" w:space="0" w:color="auto"/>
              <w:left w:val="nil"/>
              <w:bottom w:val="nil"/>
              <w:right w:val="nil"/>
            </w:tcBorders>
            <w:shd w:val="clear" w:color="auto" w:fill="auto"/>
            <w:vAlign w:val="center"/>
          </w:tcPr>
          <w:p w14:paraId="68698B4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sz w:val="24"/>
                <w:szCs w:val="24"/>
                <w:lang w:eastAsia="pt-BR"/>
              </w:rPr>
              <w:t>(34.1-65.9)</w:t>
            </w:r>
          </w:p>
        </w:tc>
        <w:tc>
          <w:tcPr>
            <w:tcW w:w="1382" w:type="dxa"/>
            <w:tcBorders>
              <w:top w:val="single" w:sz="4" w:space="0" w:color="auto"/>
              <w:left w:val="nil"/>
              <w:bottom w:val="nil"/>
              <w:right w:val="nil"/>
            </w:tcBorders>
            <w:shd w:val="clear" w:color="auto" w:fill="auto"/>
            <w:hideMark/>
          </w:tcPr>
          <w:p w14:paraId="3410B57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eastAsia="Times New Roman" w:hAnsi="Book Antiqua"/>
                <w:kern w:val="24"/>
                <w:sz w:val="24"/>
                <w:szCs w:val="24"/>
                <w:lang w:eastAsia="pt-BR"/>
              </w:rPr>
              <w:t>0.188</w:t>
            </w:r>
            <w:r w:rsidRPr="00930EA6">
              <w:rPr>
                <w:rFonts w:ascii="Book Antiqua" w:eastAsia="Times New Roman" w:hAnsi="Book Antiqua"/>
                <w:kern w:val="24"/>
                <w:sz w:val="24"/>
                <w:szCs w:val="24"/>
                <w:vertAlign w:val="superscript"/>
                <w:lang w:eastAsia="pt-BR"/>
              </w:rPr>
              <w:t>a</w:t>
            </w:r>
          </w:p>
        </w:tc>
      </w:tr>
      <w:tr w:rsidR="00930EA6" w:rsidRPr="00930EA6" w14:paraId="1E5D8350" w14:textId="77777777" w:rsidTr="00E172D1">
        <w:trPr>
          <w:trHeight w:val="275"/>
          <w:jc w:val="center"/>
        </w:trPr>
        <w:tc>
          <w:tcPr>
            <w:tcW w:w="3245" w:type="dxa"/>
            <w:shd w:val="clear" w:color="auto" w:fill="auto"/>
            <w:hideMark/>
          </w:tcPr>
          <w:p w14:paraId="2F3F8DF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Age (y</w:t>
            </w:r>
            <w:r w:rsidR="00F802A7" w:rsidRPr="00930EA6">
              <w:rPr>
                <w:rFonts w:ascii="Book Antiqua" w:hAnsi="Book Antiqua" w:hint="eastAsia"/>
                <w:sz w:val="24"/>
                <w:szCs w:val="24"/>
                <w:lang w:eastAsia="zh-CN"/>
              </w:rPr>
              <w:t>r</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34351A2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62.23</w:t>
            </w:r>
          </w:p>
        </w:tc>
        <w:tc>
          <w:tcPr>
            <w:tcW w:w="1416" w:type="dxa"/>
            <w:shd w:val="clear" w:color="auto" w:fill="auto"/>
            <w:vAlign w:val="center"/>
            <w:hideMark/>
          </w:tcPr>
          <w:p w14:paraId="7438920B"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9.42</w:t>
            </w:r>
          </w:p>
        </w:tc>
        <w:tc>
          <w:tcPr>
            <w:tcW w:w="975" w:type="dxa"/>
            <w:shd w:val="clear" w:color="auto" w:fill="auto"/>
            <w:vAlign w:val="center"/>
            <w:hideMark/>
          </w:tcPr>
          <w:p w14:paraId="3947AE5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54.25</w:t>
            </w:r>
          </w:p>
        </w:tc>
        <w:tc>
          <w:tcPr>
            <w:tcW w:w="1427" w:type="dxa"/>
            <w:shd w:val="clear" w:color="auto" w:fill="auto"/>
            <w:vAlign w:val="center"/>
            <w:hideMark/>
          </w:tcPr>
          <w:p w14:paraId="0DF78996"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12.46</w:t>
            </w:r>
          </w:p>
        </w:tc>
        <w:tc>
          <w:tcPr>
            <w:tcW w:w="1382" w:type="dxa"/>
            <w:shd w:val="clear" w:color="auto" w:fill="auto"/>
            <w:hideMark/>
          </w:tcPr>
          <w:p w14:paraId="6C65F464"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0.004</w:t>
            </w:r>
            <w:r w:rsidRPr="00930EA6">
              <w:rPr>
                <w:rFonts w:ascii="Book Antiqua" w:eastAsia="Times New Roman" w:hAnsi="Book Antiqua"/>
                <w:kern w:val="24"/>
                <w:sz w:val="24"/>
                <w:szCs w:val="24"/>
                <w:vertAlign w:val="superscript"/>
                <w:lang w:eastAsia="pt-BR"/>
              </w:rPr>
              <w:t>b</w:t>
            </w:r>
          </w:p>
        </w:tc>
      </w:tr>
      <w:tr w:rsidR="00930EA6" w:rsidRPr="00930EA6" w14:paraId="695BA0B4" w14:textId="77777777" w:rsidTr="00E172D1">
        <w:trPr>
          <w:trHeight w:val="275"/>
          <w:jc w:val="center"/>
        </w:trPr>
        <w:tc>
          <w:tcPr>
            <w:tcW w:w="3245" w:type="dxa"/>
            <w:shd w:val="clear" w:color="auto" w:fill="auto"/>
            <w:hideMark/>
          </w:tcPr>
          <w:p w14:paraId="04834598"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BMI (kg/m</w:t>
            </w:r>
            <w:r w:rsidRPr="00930EA6">
              <w:rPr>
                <w:rFonts w:ascii="Book Antiqua" w:hAnsi="Book Antiqua"/>
                <w:sz w:val="24"/>
                <w:szCs w:val="24"/>
                <w:vertAlign w:val="superscript"/>
              </w:rPr>
              <w:t>2</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3B118E2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27.6</w:t>
            </w:r>
          </w:p>
        </w:tc>
        <w:tc>
          <w:tcPr>
            <w:tcW w:w="1416" w:type="dxa"/>
            <w:shd w:val="clear" w:color="auto" w:fill="auto"/>
            <w:vAlign w:val="center"/>
            <w:hideMark/>
          </w:tcPr>
          <w:p w14:paraId="2B87D91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3.9</w:t>
            </w:r>
          </w:p>
        </w:tc>
        <w:tc>
          <w:tcPr>
            <w:tcW w:w="975" w:type="dxa"/>
            <w:shd w:val="clear" w:color="auto" w:fill="auto"/>
            <w:vAlign w:val="center"/>
            <w:hideMark/>
          </w:tcPr>
          <w:p w14:paraId="159F4C0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27.9</w:t>
            </w:r>
          </w:p>
        </w:tc>
        <w:tc>
          <w:tcPr>
            <w:tcW w:w="1427" w:type="dxa"/>
            <w:shd w:val="clear" w:color="auto" w:fill="auto"/>
            <w:vAlign w:val="center"/>
            <w:hideMark/>
          </w:tcPr>
          <w:p w14:paraId="1B345CC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5.2</w:t>
            </w:r>
          </w:p>
        </w:tc>
        <w:tc>
          <w:tcPr>
            <w:tcW w:w="1382" w:type="dxa"/>
            <w:shd w:val="clear" w:color="auto" w:fill="auto"/>
            <w:vAlign w:val="center"/>
            <w:hideMark/>
          </w:tcPr>
          <w:p w14:paraId="42D7BC3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0.802</w:t>
            </w:r>
            <w:r w:rsidRPr="00930EA6">
              <w:rPr>
                <w:rFonts w:ascii="Book Antiqua" w:hAnsi="Book Antiqua"/>
                <w:sz w:val="24"/>
                <w:szCs w:val="24"/>
                <w:vertAlign w:val="superscript"/>
              </w:rPr>
              <w:t>b</w:t>
            </w:r>
          </w:p>
        </w:tc>
      </w:tr>
      <w:tr w:rsidR="00930EA6" w:rsidRPr="00930EA6" w14:paraId="0F82EF1D" w14:textId="77777777" w:rsidTr="00E172D1">
        <w:trPr>
          <w:trHeight w:val="275"/>
          <w:jc w:val="center"/>
        </w:trPr>
        <w:tc>
          <w:tcPr>
            <w:tcW w:w="3245" w:type="dxa"/>
            <w:shd w:val="clear" w:color="auto" w:fill="auto"/>
            <w:hideMark/>
          </w:tcPr>
          <w:p w14:paraId="7B3111B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AST (U/L)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2481DB7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79</w:t>
            </w:r>
          </w:p>
        </w:tc>
        <w:tc>
          <w:tcPr>
            <w:tcW w:w="1416" w:type="dxa"/>
            <w:shd w:val="clear" w:color="auto" w:fill="auto"/>
            <w:vAlign w:val="center"/>
            <w:hideMark/>
          </w:tcPr>
          <w:p w14:paraId="24CD6EC6"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(52.4-130)</w:t>
            </w:r>
          </w:p>
        </w:tc>
        <w:tc>
          <w:tcPr>
            <w:tcW w:w="975" w:type="dxa"/>
            <w:shd w:val="clear" w:color="auto" w:fill="auto"/>
            <w:vAlign w:val="center"/>
            <w:hideMark/>
          </w:tcPr>
          <w:p w14:paraId="781F762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40</w:t>
            </w:r>
          </w:p>
        </w:tc>
        <w:tc>
          <w:tcPr>
            <w:tcW w:w="1427" w:type="dxa"/>
            <w:shd w:val="clear" w:color="auto" w:fill="auto"/>
            <w:vAlign w:val="center"/>
            <w:hideMark/>
          </w:tcPr>
          <w:p w14:paraId="6A046FE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(31.4-63)</w:t>
            </w:r>
          </w:p>
        </w:tc>
        <w:tc>
          <w:tcPr>
            <w:tcW w:w="1382" w:type="dxa"/>
            <w:shd w:val="clear" w:color="auto" w:fill="auto"/>
            <w:hideMark/>
          </w:tcPr>
          <w:p w14:paraId="474725D3"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0.001</w:t>
            </w:r>
            <w:r w:rsidRPr="00930EA6">
              <w:rPr>
                <w:rFonts w:ascii="Book Antiqua" w:eastAsia="Times New Roman" w:hAnsi="Book Antiqua"/>
                <w:kern w:val="24"/>
                <w:sz w:val="24"/>
                <w:szCs w:val="24"/>
                <w:vertAlign w:val="superscript"/>
                <w:lang w:eastAsia="pt-BR"/>
              </w:rPr>
              <w:t>c</w:t>
            </w:r>
          </w:p>
        </w:tc>
      </w:tr>
      <w:tr w:rsidR="00930EA6" w:rsidRPr="00930EA6" w14:paraId="7052DFF9" w14:textId="77777777" w:rsidTr="00E172D1">
        <w:trPr>
          <w:trHeight w:val="275"/>
          <w:jc w:val="center"/>
        </w:trPr>
        <w:tc>
          <w:tcPr>
            <w:tcW w:w="3245" w:type="dxa"/>
            <w:shd w:val="clear" w:color="auto" w:fill="auto"/>
            <w:hideMark/>
          </w:tcPr>
          <w:p w14:paraId="2D1BEEB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ALT (U/L)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23A2EC9B"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62</w:t>
            </w:r>
          </w:p>
        </w:tc>
        <w:tc>
          <w:tcPr>
            <w:tcW w:w="1416" w:type="dxa"/>
            <w:shd w:val="clear" w:color="auto" w:fill="auto"/>
            <w:vAlign w:val="center"/>
            <w:hideMark/>
          </w:tcPr>
          <w:p w14:paraId="3C5BBA4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(42.5-113.3)</w:t>
            </w:r>
          </w:p>
        </w:tc>
        <w:tc>
          <w:tcPr>
            <w:tcW w:w="975" w:type="dxa"/>
            <w:shd w:val="clear" w:color="auto" w:fill="auto"/>
            <w:vAlign w:val="center"/>
            <w:hideMark/>
          </w:tcPr>
          <w:p w14:paraId="2605B93E"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43</w:t>
            </w:r>
          </w:p>
        </w:tc>
        <w:tc>
          <w:tcPr>
            <w:tcW w:w="1427" w:type="dxa"/>
            <w:shd w:val="clear" w:color="auto" w:fill="auto"/>
            <w:vAlign w:val="center"/>
            <w:hideMark/>
          </w:tcPr>
          <w:p w14:paraId="44A040A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(29-84.8)</w:t>
            </w:r>
          </w:p>
        </w:tc>
        <w:tc>
          <w:tcPr>
            <w:tcW w:w="1382" w:type="dxa"/>
            <w:shd w:val="clear" w:color="auto" w:fill="auto"/>
            <w:hideMark/>
          </w:tcPr>
          <w:p w14:paraId="52DC8122"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0.078</w:t>
            </w:r>
            <w:r w:rsidRPr="00930EA6">
              <w:rPr>
                <w:rFonts w:ascii="Book Antiqua" w:eastAsia="Times New Roman" w:hAnsi="Book Antiqua"/>
                <w:kern w:val="24"/>
                <w:sz w:val="24"/>
                <w:szCs w:val="24"/>
                <w:vertAlign w:val="superscript"/>
                <w:lang w:eastAsia="pt-BR"/>
              </w:rPr>
              <w:t>c</w:t>
            </w:r>
          </w:p>
        </w:tc>
      </w:tr>
      <w:tr w:rsidR="00930EA6" w:rsidRPr="00930EA6" w14:paraId="4EAF2003" w14:textId="77777777" w:rsidTr="00E172D1">
        <w:trPr>
          <w:trHeight w:val="275"/>
          <w:jc w:val="center"/>
        </w:trPr>
        <w:tc>
          <w:tcPr>
            <w:tcW w:w="3245" w:type="dxa"/>
            <w:shd w:val="clear" w:color="auto" w:fill="auto"/>
          </w:tcPr>
          <w:p w14:paraId="36673F8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AST/ALT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31FC0F0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Droid Sans" w:hAnsi="Book Antiqua"/>
                <w:kern w:val="2"/>
                <w:sz w:val="24"/>
                <w:szCs w:val="24"/>
                <w:lang w:eastAsia="pt-BR"/>
              </w:rPr>
              <w:t>1.19</w:t>
            </w:r>
          </w:p>
        </w:tc>
        <w:tc>
          <w:tcPr>
            <w:tcW w:w="1416" w:type="dxa"/>
            <w:shd w:val="clear" w:color="auto" w:fill="auto"/>
            <w:vAlign w:val="center"/>
          </w:tcPr>
          <w:p w14:paraId="2DD87CB8"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0.54</w:t>
            </w:r>
          </w:p>
        </w:tc>
        <w:tc>
          <w:tcPr>
            <w:tcW w:w="975" w:type="dxa"/>
            <w:shd w:val="clear" w:color="auto" w:fill="auto"/>
            <w:vAlign w:val="center"/>
          </w:tcPr>
          <w:p w14:paraId="6535732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Droid Sans" w:hAnsi="Book Antiqua"/>
                <w:kern w:val="2"/>
                <w:sz w:val="24"/>
                <w:szCs w:val="24"/>
                <w:lang w:eastAsia="pt-BR"/>
              </w:rPr>
              <w:t>0.93</w:t>
            </w:r>
          </w:p>
        </w:tc>
        <w:tc>
          <w:tcPr>
            <w:tcW w:w="1427" w:type="dxa"/>
            <w:shd w:val="clear" w:color="auto" w:fill="auto"/>
            <w:vAlign w:val="center"/>
          </w:tcPr>
          <w:p w14:paraId="4E8EECD1"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0.33</w:t>
            </w:r>
          </w:p>
        </w:tc>
        <w:tc>
          <w:tcPr>
            <w:tcW w:w="1382" w:type="dxa"/>
            <w:shd w:val="clear" w:color="auto" w:fill="auto"/>
            <w:vAlign w:val="center"/>
          </w:tcPr>
          <w:p w14:paraId="5C1FE55E"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0.031</w:t>
            </w:r>
            <w:r w:rsidRPr="00930EA6">
              <w:rPr>
                <w:rFonts w:ascii="Book Antiqua" w:eastAsia="Times New Roman" w:hAnsi="Book Antiqua"/>
                <w:kern w:val="24"/>
                <w:sz w:val="24"/>
                <w:szCs w:val="24"/>
                <w:vertAlign w:val="superscript"/>
                <w:lang w:eastAsia="pt-BR"/>
              </w:rPr>
              <w:t>b</w:t>
            </w:r>
          </w:p>
        </w:tc>
      </w:tr>
      <w:tr w:rsidR="00930EA6" w:rsidRPr="00930EA6" w14:paraId="0D302D2A" w14:textId="77777777" w:rsidTr="00E172D1">
        <w:trPr>
          <w:trHeight w:val="275"/>
          <w:jc w:val="center"/>
        </w:trPr>
        <w:tc>
          <w:tcPr>
            <w:tcW w:w="3245" w:type="dxa"/>
            <w:shd w:val="clear" w:color="auto" w:fill="auto"/>
          </w:tcPr>
          <w:p w14:paraId="2F6BFD4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GGT (U/L)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tcPr>
          <w:p w14:paraId="5CDFDBF0"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110.5</w:t>
            </w:r>
          </w:p>
        </w:tc>
        <w:tc>
          <w:tcPr>
            <w:tcW w:w="1416" w:type="dxa"/>
            <w:shd w:val="clear" w:color="auto" w:fill="auto"/>
            <w:vAlign w:val="center"/>
          </w:tcPr>
          <w:p w14:paraId="130575E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(76.1-159.3)</w:t>
            </w:r>
          </w:p>
        </w:tc>
        <w:tc>
          <w:tcPr>
            <w:tcW w:w="975" w:type="dxa"/>
            <w:shd w:val="clear" w:color="auto" w:fill="auto"/>
            <w:vAlign w:val="center"/>
          </w:tcPr>
          <w:p w14:paraId="5389187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66.5</w:t>
            </w:r>
          </w:p>
        </w:tc>
        <w:tc>
          <w:tcPr>
            <w:tcW w:w="1427" w:type="dxa"/>
            <w:shd w:val="clear" w:color="auto" w:fill="auto"/>
            <w:vAlign w:val="center"/>
          </w:tcPr>
          <w:p w14:paraId="4D7BE571"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(36.2-137.8)</w:t>
            </w:r>
          </w:p>
        </w:tc>
        <w:tc>
          <w:tcPr>
            <w:tcW w:w="1382" w:type="dxa"/>
            <w:shd w:val="clear" w:color="auto" w:fill="auto"/>
          </w:tcPr>
          <w:p w14:paraId="251E0EF2"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0.005</w:t>
            </w:r>
            <w:r w:rsidRPr="00930EA6">
              <w:rPr>
                <w:rFonts w:ascii="Book Antiqua" w:eastAsia="Times New Roman" w:hAnsi="Book Antiqua"/>
                <w:kern w:val="24"/>
                <w:sz w:val="24"/>
                <w:szCs w:val="24"/>
                <w:vertAlign w:val="superscript"/>
                <w:lang w:eastAsia="pt-BR"/>
              </w:rPr>
              <w:t>c</w:t>
            </w:r>
          </w:p>
        </w:tc>
      </w:tr>
      <w:tr w:rsidR="00930EA6" w:rsidRPr="00930EA6" w14:paraId="4AFF49BF" w14:textId="77777777" w:rsidTr="00E172D1">
        <w:trPr>
          <w:trHeight w:val="275"/>
          <w:jc w:val="center"/>
        </w:trPr>
        <w:tc>
          <w:tcPr>
            <w:tcW w:w="3245" w:type="dxa"/>
            <w:shd w:val="clear" w:color="auto" w:fill="auto"/>
          </w:tcPr>
          <w:p w14:paraId="0C41502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Platelets (10</w:t>
            </w:r>
            <w:r w:rsidRPr="00930EA6">
              <w:rPr>
                <w:rFonts w:ascii="Book Antiqua" w:hAnsi="Book Antiqua"/>
                <w:sz w:val="24"/>
                <w:szCs w:val="24"/>
                <w:vertAlign w:val="superscript"/>
              </w:rPr>
              <w:t>9</w:t>
            </w:r>
            <w:r w:rsidRPr="00930EA6">
              <w:rPr>
                <w:rFonts w:ascii="Book Antiqua" w:hAnsi="Book Antiqua"/>
                <w:sz w:val="24"/>
                <w:szCs w:val="24"/>
              </w:rPr>
              <w:t>/mm</w:t>
            </w:r>
            <w:r w:rsidRPr="00930EA6">
              <w:rPr>
                <w:rFonts w:ascii="Book Antiqua" w:hAnsi="Book Antiqua"/>
                <w:sz w:val="24"/>
                <w:szCs w:val="24"/>
                <w:vertAlign w:val="superscript"/>
              </w:rPr>
              <w:t>3</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40AD4608"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138</w:t>
            </w:r>
          </w:p>
        </w:tc>
        <w:tc>
          <w:tcPr>
            <w:tcW w:w="1416" w:type="dxa"/>
            <w:shd w:val="clear" w:color="auto" w:fill="auto"/>
            <w:vAlign w:val="center"/>
          </w:tcPr>
          <w:p w14:paraId="52647487"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65</w:t>
            </w:r>
          </w:p>
        </w:tc>
        <w:tc>
          <w:tcPr>
            <w:tcW w:w="975" w:type="dxa"/>
            <w:shd w:val="clear" w:color="auto" w:fill="auto"/>
            <w:vAlign w:val="center"/>
          </w:tcPr>
          <w:p w14:paraId="72D72DC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228</w:t>
            </w:r>
          </w:p>
        </w:tc>
        <w:tc>
          <w:tcPr>
            <w:tcW w:w="1427" w:type="dxa"/>
            <w:shd w:val="clear" w:color="auto" w:fill="auto"/>
            <w:vAlign w:val="center"/>
          </w:tcPr>
          <w:p w14:paraId="44049AE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63</w:t>
            </w:r>
          </w:p>
        </w:tc>
        <w:tc>
          <w:tcPr>
            <w:tcW w:w="1382" w:type="dxa"/>
            <w:shd w:val="clear" w:color="auto" w:fill="auto"/>
          </w:tcPr>
          <w:p w14:paraId="7FB7D8A6"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&lt;</w:t>
            </w:r>
            <w:r w:rsidR="00F802A7" w:rsidRPr="00930EA6">
              <w:rPr>
                <w:rFonts w:ascii="Book Antiqua" w:hAnsi="Book Antiqua" w:hint="eastAsia"/>
                <w:kern w:val="24"/>
                <w:sz w:val="24"/>
                <w:szCs w:val="24"/>
                <w:lang w:eastAsia="zh-CN"/>
              </w:rPr>
              <w:t xml:space="preserve"> </w:t>
            </w:r>
            <w:r w:rsidRPr="00930EA6">
              <w:rPr>
                <w:rFonts w:ascii="Book Antiqua" w:eastAsia="Times New Roman" w:hAnsi="Book Antiqua"/>
                <w:kern w:val="24"/>
                <w:sz w:val="24"/>
                <w:szCs w:val="24"/>
                <w:lang w:eastAsia="pt-BR"/>
              </w:rPr>
              <w:t>0.0001</w:t>
            </w:r>
            <w:r w:rsidRPr="00930EA6">
              <w:rPr>
                <w:rFonts w:ascii="Book Antiqua" w:eastAsia="Times New Roman" w:hAnsi="Book Antiqua"/>
                <w:kern w:val="24"/>
                <w:sz w:val="24"/>
                <w:szCs w:val="24"/>
                <w:vertAlign w:val="superscript"/>
                <w:lang w:eastAsia="pt-BR"/>
              </w:rPr>
              <w:t>b</w:t>
            </w:r>
          </w:p>
        </w:tc>
      </w:tr>
      <w:tr w:rsidR="00930EA6" w:rsidRPr="00930EA6" w14:paraId="16984CBC" w14:textId="77777777" w:rsidTr="00E172D1">
        <w:trPr>
          <w:trHeight w:val="275"/>
          <w:jc w:val="center"/>
        </w:trPr>
        <w:tc>
          <w:tcPr>
            <w:tcW w:w="3245" w:type="dxa"/>
            <w:shd w:val="clear" w:color="auto" w:fill="auto"/>
          </w:tcPr>
          <w:p w14:paraId="3EBCFE8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Albumin (g/dL</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737D4839"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3.75</w:t>
            </w:r>
          </w:p>
        </w:tc>
        <w:tc>
          <w:tcPr>
            <w:tcW w:w="1416" w:type="dxa"/>
            <w:shd w:val="clear" w:color="auto" w:fill="auto"/>
            <w:vAlign w:val="center"/>
          </w:tcPr>
          <w:p w14:paraId="2848A1F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0.66</w:t>
            </w:r>
          </w:p>
        </w:tc>
        <w:tc>
          <w:tcPr>
            <w:tcW w:w="975" w:type="dxa"/>
            <w:shd w:val="clear" w:color="auto" w:fill="auto"/>
            <w:vAlign w:val="center"/>
          </w:tcPr>
          <w:p w14:paraId="057AC39F"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4.33</w:t>
            </w:r>
          </w:p>
        </w:tc>
        <w:tc>
          <w:tcPr>
            <w:tcW w:w="1427" w:type="dxa"/>
            <w:shd w:val="clear" w:color="auto" w:fill="auto"/>
            <w:vAlign w:val="center"/>
          </w:tcPr>
          <w:p w14:paraId="51AF6F65"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0.29</w:t>
            </w:r>
          </w:p>
        </w:tc>
        <w:tc>
          <w:tcPr>
            <w:tcW w:w="1382" w:type="dxa"/>
            <w:shd w:val="clear" w:color="auto" w:fill="auto"/>
          </w:tcPr>
          <w:p w14:paraId="52515E37"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&lt;</w:t>
            </w:r>
            <w:r w:rsidR="00F802A7" w:rsidRPr="00930EA6">
              <w:rPr>
                <w:rFonts w:ascii="Book Antiqua" w:hAnsi="Book Antiqua" w:hint="eastAsia"/>
                <w:kern w:val="24"/>
                <w:sz w:val="24"/>
                <w:szCs w:val="24"/>
                <w:lang w:eastAsia="zh-CN"/>
              </w:rPr>
              <w:t xml:space="preserve"> </w:t>
            </w:r>
            <w:r w:rsidRPr="00930EA6">
              <w:rPr>
                <w:rFonts w:ascii="Book Antiqua" w:eastAsia="Times New Roman" w:hAnsi="Book Antiqua"/>
                <w:kern w:val="24"/>
                <w:sz w:val="24"/>
                <w:szCs w:val="24"/>
                <w:lang w:eastAsia="pt-BR"/>
              </w:rPr>
              <w:t>0.0001</w:t>
            </w:r>
            <w:r w:rsidRPr="00930EA6">
              <w:rPr>
                <w:rFonts w:ascii="Book Antiqua" w:eastAsia="Times New Roman" w:hAnsi="Book Antiqua"/>
                <w:kern w:val="24"/>
                <w:sz w:val="24"/>
                <w:szCs w:val="24"/>
                <w:vertAlign w:val="superscript"/>
                <w:lang w:eastAsia="pt-BR"/>
              </w:rPr>
              <w:t>b</w:t>
            </w:r>
          </w:p>
        </w:tc>
      </w:tr>
      <w:tr w:rsidR="00930EA6" w:rsidRPr="00930EA6" w14:paraId="16FCC989" w14:textId="77777777" w:rsidTr="00E172D1">
        <w:trPr>
          <w:trHeight w:val="275"/>
          <w:jc w:val="center"/>
        </w:trPr>
        <w:tc>
          <w:tcPr>
            <w:tcW w:w="3245" w:type="dxa"/>
            <w:shd w:val="clear" w:color="auto" w:fill="auto"/>
            <w:hideMark/>
          </w:tcPr>
          <w:p w14:paraId="6BC4793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Total bilirrubin (mg/dL)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6B6B70FF"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0.94</w:t>
            </w:r>
          </w:p>
        </w:tc>
        <w:tc>
          <w:tcPr>
            <w:tcW w:w="1416" w:type="dxa"/>
            <w:shd w:val="clear" w:color="auto" w:fill="auto"/>
            <w:vAlign w:val="center"/>
            <w:hideMark/>
          </w:tcPr>
          <w:p w14:paraId="13DAD90E"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(0.70-1.48)</w:t>
            </w:r>
          </w:p>
        </w:tc>
        <w:tc>
          <w:tcPr>
            <w:tcW w:w="975" w:type="dxa"/>
            <w:shd w:val="clear" w:color="auto" w:fill="auto"/>
            <w:vAlign w:val="center"/>
            <w:hideMark/>
          </w:tcPr>
          <w:p w14:paraId="4DC5AFA6"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0.50</w:t>
            </w:r>
          </w:p>
        </w:tc>
        <w:tc>
          <w:tcPr>
            <w:tcW w:w="1427" w:type="dxa"/>
            <w:shd w:val="clear" w:color="auto" w:fill="auto"/>
            <w:vAlign w:val="center"/>
            <w:hideMark/>
          </w:tcPr>
          <w:p w14:paraId="33F04AAC"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(0.44-0.70)</w:t>
            </w:r>
          </w:p>
        </w:tc>
        <w:tc>
          <w:tcPr>
            <w:tcW w:w="1382" w:type="dxa"/>
            <w:shd w:val="clear" w:color="auto" w:fill="auto"/>
            <w:vAlign w:val="center"/>
            <w:hideMark/>
          </w:tcPr>
          <w:p w14:paraId="246D7A62"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
                <w:sz w:val="24"/>
                <w:szCs w:val="24"/>
                <w:lang w:eastAsia="pt-BR"/>
              </w:rPr>
              <w:t>&lt;</w:t>
            </w:r>
            <w:r w:rsidR="00F802A7" w:rsidRPr="00930EA6">
              <w:rPr>
                <w:rFonts w:ascii="Book Antiqua" w:hAnsi="Book Antiqua" w:hint="eastAsia"/>
                <w:kern w:val="2"/>
                <w:sz w:val="24"/>
                <w:szCs w:val="24"/>
                <w:lang w:eastAsia="zh-CN"/>
              </w:rPr>
              <w:t xml:space="preserve"> </w:t>
            </w:r>
            <w:r w:rsidRPr="00930EA6">
              <w:rPr>
                <w:rFonts w:ascii="Book Antiqua" w:eastAsia="Times New Roman" w:hAnsi="Book Antiqua"/>
                <w:kern w:val="2"/>
                <w:sz w:val="24"/>
                <w:szCs w:val="24"/>
                <w:lang w:eastAsia="pt-BR"/>
              </w:rPr>
              <w:t>0.0001</w:t>
            </w:r>
            <w:r w:rsidRPr="00930EA6">
              <w:rPr>
                <w:rFonts w:ascii="Book Antiqua" w:eastAsia="Times New Roman" w:hAnsi="Book Antiqua"/>
                <w:kern w:val="2"/>
                <w:sz w:val="24"/>
                <w:szCs w:val="24"/>
                <w:vertAlign w:val="superscript"/>
                <w:lang w:eastAsia="pt-BR"/>
              </w:rPr>
              <w:t>c</w:t>
            </w:r>
          </w:p>
        </w:tc>
      </w:tr>
      <w:tr w:rsidR="00930EA6" w:rsidRPr="00930EA6" w14:paraId="0F854ACC" w14:textId="77777777" w:rsidTr="00E172D1">
        <w:trPr>
          <w:trHeight w:val="275"/>
          <w:jc w:val="center"/>
        </w:trPr>
        <w:tc>
          <w:tcPr>
            <w:tcW w:w="3245" w:type="dxa"/>
            <w:shd w:val="clear" w:color="auto" w:fill="auto"/>
          </w:tcPr>
          <w:p w14:paraId="7ACC4EA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Alkaline phosphatase (U/L</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0AF169BB"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99.5</w:t>
            </w:r>
          </w:p>
        </w:tc>
        <w:tc>
          <w:tcPr>
            <w:tcW w:w="1416" w:type="dxa"/>
            <w:shd w:val="clear" w:color="auto" w:fill="auto"/>
            <w:vAlign w:val="center"/>
          </w:tcPr>
          <w:p w14:paraId="6A71EC7E"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 38.9</w:t>
            </w:r>
          </w:p>
        </w:tc>
        <w:tc>
          <w:tcPr>
            <w:tcW w:w="975" w:type="dxa"/>
            <w:shd w:val="clear" w:color="auto" w:fill="auto"/>
            <w:vAlign w:val="center"/>
          </w:tcPr>
          <w:p w14:paraId="2F8A9B81" w14:textId="77777777" w:rsidR="00E36AAB" w:rsidRPr="00930EA6" w:rsidRDefault="00E36AAB" w:rsidP="00930EA6">
            <w:pPr>
              <w:spacing w:after="0" w:line="360" w:lineRule="auto"/>
              <w:jc w:val="both"/>
              <w:rPr>
                <w:rFonts w:ascii="Book Antiqua" w:eastAsia="Droid Sans" w:hAnsi="Book Antiqua"/>
                <w:kern w:val="2"/>
                <w:sz w:val="24"/>
                <w:szCs w:val="24"/>
                <w:lang w:eastAsia="pt-BR"/>
              </w:rPr>
            </w:pPr>
            <w:r w:rsidRPr="00930EA6">
              <w:rPr>
                <w:rFonts w:ascii="Book Antiqua" w:eastAsia="Droid Sans" w:hAnsi="Book Antiqua"/>
                <w:kern w:val="2"/>
                <w:sz w:val="24"/>
                <w:szCs w:val="24"/>
                <w:lang w:eastAsia="pt-BR"/>
              </w:rPr>
              <w:t>90.9</w:t>
            </w:r>
          </w:p>
        </w:tc>
        <w:tc>
          <w:tcPr>
            <w:tcW w:w="1427" w:type="dxa"/>
            <w:shd w:val="clear" w:color="auto" w:fill="auto"/>
            <w:vAlign w:val="center"/>
          </w:tcPr>
          <w:p w14:paraId="737C75C2"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 56.1</w:t>
            </w:r>
          </w:p>
        </w:tc>
        <w:tc>
          <w:tcPr>
            <w:tcW w:w="1382" w:type="dxa"/>
            <w:shd w:val="clear" w:color="auto" w:fill="auto"/>
            <w:vAlign w:val="center"/>
          </w:tcPr>
          <w:p w14:paraId="08BE81C6"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
                <w:sz w:val="24"/>
                <w:szCs w:val="24"/>
                <w:lang w:eastAsia="pt-BR"/>
              </w:rPr>
              <w:t>0.490</w:t>
            </w:r>
            <w:r w:rsidRPr="00930EA6">
              <w:rPr>
                <w:rFonts w:ascii="Book Antiqua" w:eastAsia="Times New Roman" w:hAnsi="Book Antiqua"/>
                <w:kern w:val="2"/>
                <w:sz w:val="24"/>
                <w:szCs w:val="24"/>
                <w:vertAlign w:val="superscript"/>
                <w:lang w:eastAsia="pt-BR"/>
              </w:rPr>
              <w:t>b</w:t>
            </w:r>
          </w:p>
        </w:tc>
      </w:tr>
      <w:tr w:rsidR="00930EA6" w:rsidRPr="00930EA6" w14:paraId="6543EB2C" w14:textId="77777777" w:rsidTr="00E172D1">
        <w:trPr>
          <w:trHeight w:val="275"/>
          <w:jc w:val="center"/>
        </w:trPr>
        <w:tc>
          <w:tcPr>
            <w:tcW w:w="3245" w:type="dxa"/>
            <w:shd w:val="clear" w:color="auto" w:fill="auto"/>
            <w:hideMark/>
          </w:tcPr>
          <w:p w14:paraId="07931AA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INR</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31712D8A"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1.18</w:t>
            </w:r>
          </w:p>
        </w:tc>
        <w:tc>
          <w:tcPr>
            <w:tcW w:w="1416" w:type="dxa"/>
            <w:shd w:val="clear" w:color="auto" w:fill="auto"/>
            <w:vAlign w:val="center"/>
            <w:hideMark/>
          </w:tcPr>
          <w:p w14:paraId="5DECD090"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4"/>
                <w:sz w:val="24"/>
                <w:szCs w:val="24"/>
                <w:lang w:eastAsia="pt-BR"/>
              </w:rPr>
              <w:t>± 0.17</w:t>
            </w:r>
          </w:p>
        </w:tc>
        <w:tc>
          <w:tcPr>
            <w:tcW w:w="975" w:type="dxa"/>
            <w:shd w:val="clear" w:color="auto" w:fill="auto"/>
            <w:vAlign w:val="center"/>
            <w:hideMark/>
          </w:tcPr>
          <w:p w14:paraId="6109FE73"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1.03</w:t>
            </w:r>
          </w:p>
        </w:tc>
        <w:tc>
          <w:tcPr>
            <w:tcW w:w="1427" w:type="dxa"/>
            <w:shd w:val="clear" w:color="auto" w:fill="auto"/>
            <w:vAlign w:val="center"/>
            <w:hideMark/>
          </w:tcPr>
          <w:p w14:paraId="57736F52" w14:textId="77777777" w:rsidR="00E36AAB" w:rsidRPr="00930EA6" w:rsidRDefault="00E36AAB" w:rsidP="00930EA6">
            <w:pPr>
              <w:spacing w:after="0" w:line="360" w:lineRule="auto"/>
              <w:jc w:val="both"/>
              <w:rPr>
                <w:rFonts w:ascii="Book Antiqua" w:eastAsia="Times New Roman" w:hAnsi="Book Antiqua"/>
                <w:sz w:val="24"/>
                <w:szCs w:val="24"/>
                <w:lang w:eastAsia="pt-BR"/>
              </w:rPr>
            </w:pPr>
            <w:r w:rsidRPr="00930EA6">
              <w:rPr>
                <w:rFonts w:ascii="Book Antiqua" w:eastAsia="Times New Roman" w:hAnsi="Book Antiqua"/>
                <w:kern w:val="2"/>
                <w:sz w:val="24"/>
                <w:szCs w:val="24"/>
                <w:lang w:eastAsia="pt-BR"/>
              </w:rPr>
              <w:t>± 0.07</w:t>
            </w:r>
          </w:p>
        </w:tc>
        <w:tc>
          <w:tcPr>
            <w:tcW w:w="1382" w:type="dxa"/>
            <w:shd w:val="clear" w:color="auto" w:fill="auto"/>
            <w:hideMark/>
          </w:tcPr>
          <w:p w14:paraId="02828C10" w14:textId="77777777" w:rsidR="00E36AAB" w:rsidRPr="00930EA6" w:rsidRDefault="00E36AAB" w:rsidP="00930EA6">
            <w:pPr>
              <w:spacing w:after="0" w:line="360" w:lineRule="auto"/>
              <w:jc w:val="both"/>
              <w:rPr>
                <w:rFonts w:ascii="Book Antiqua" w:eastAsia="Times New Roman" w:hAnsi="Book Antiqua"/>
                <w:sz w:val="24"/>
                <w:szCs w:val="24"/>
                <w:vertAlign w:val="superscript"/>
                <w:lang w:eastAsia="pt-BR"/>
              </w:rPr>
            </w:pPr>
            <w:r w:rsidRPr="00930EA6">
              <w:rPr>
                <w:rFonts w:ascii="Book Antiqua" w:eastAsia="Times New Roman" w:hAnsi="Book Antiqua"/>
                <w:kern w:val="24"/>
                <w:sz w:val="24"/>
                <w:szCs w:val="24"/>
                <w:lang w:eastAsia="pt-BR"/>
              </w:rPr>
              <w:t>&lt;</w:t>
            </w:r>
            <w:r w:rsidR="00F802A7" w:rsidRPr="00930EA6">
              <w:rPr>
                <w:rFonts w:ascii="Book Antiqua" w:hAnsi="Book Antiqua" w:hint="eastAsia"/>
                <w:kern w:val="24"/>
                <w:sz w:val="24"/>
                <w:szCs w:val="24"/>
                <w:lang w:eastAsia="zh-CN"/>
              </w:rPr>
              <w:t xml:space="preserve"> </w:t>
            </w:r>
            <w:r w:rsidRPr="00930EA6">
              <w:rPr>
                <w:rFonts w:ascii="Book Antiqua" w:eastAsia="Times New Roman" w:hAnsi="Book Antiqua"/>
                <w:kern w:val="24"/>
                <w:sz w:val="24"/>
                <w:szCs w:val="24"/>
                <w:lang w:eastAsia="pt-BR"/>
              </w:rPr>
              <w:t>0.0001</w:t>
            </w:r>
            <w:r w:rsidRPr="00930EA6">
              <w:rPr>
                <w:rFonts w:ascii="Book Antiqua" w:eastAsia="Times New Roman" w:hAnsi="Book Antiqua"/>
                <w:kern w:val="24"/>
                <w:sz w:val="24"/>
                <w:szCs w:val="24"/>
                <w:vertAlign w:val="superscript"/>
                <w:lang w:eastAsia="pt-BR"/>
              </w:rPr>
              <w:t>b</w:t>
            </w:r>
          </w:p>
        </w:tc>
      </w:tr>
      <w:tr w:rsidR="00930EA6" w:rsidRPr="00930EA6" w14:paraId="64340580" w14:textId="77777777" w:rsidTr="00E172D1">
        <w:trPr>
          <w:trHeight w:val="275"/>
          <w:jc w:val="center"/>
        </w:trPr>
        <w:tc>
          <w:tcPr>
            <w:tcW w:w="3245" w:type="dxa"/>
            <w:shd w:val="clear" w:color="auto" w:fill="auto"/>
            <w:hideMark/>
          </w:tcPr>
          <w:p w14:paraId="79A1DB0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APRI</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515C05BD"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4"/>
                <w:sz w:val="24"/>
                <w:szCs w:val="24"/>
                <w:lang w:eastAsia="pt-BR"/>
              </w:rPr>
              <w:t>2.13</w:t>
            </w:r>
          </w:p>
        </w:tc>
        <w:tc>
          <w:tcPr>
            <w:tcW w:w="1416" w:type="dxa"/>
            <w:shd w:val="clear" w:color="auto" w:fill="auto"/>
            <w:vAlign w:val="center"/>
            <w:hideMark/>
          </w:tcPr>
          <w:p w14:paraId="5255030B"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4"/>
                <w:sz w:val="24"/>
                <w:szCs w:val="24"/>
                <w:lang w:eastAsia="pt-BR"/>
              </w:rPr>
              <w:t>(0.99-3.75)</w:t>
            </w:r>
          </w:p>
        </w:tc>
        <w:tc>
          <w:tcPr>
            <w:tcW w:w="975" w:type="dxa"/>
            <w:shd w:val="clear" w:color="auto" w:fill="auto"/>
            <w:vAlign w:val="center"/>
            <w:hideMark/>
          </w:tcPr>
          <w:p w14:paraId="22629F9B"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0.59</w:t>
            </w:r>
          </w:p>
        </w:tc>
        <w:tc>
          <w:tcPr>
            <w:tcW w:w="1427" w:type="dxa"/>
            <w:shd w:val="clear" w:color="auto" w:fill="auto"/>
            <w:vAlign w:val="center"/>
            <w:hideMark/>
          </w:tcPr>
          <w:p w14:paraId="3C91B249"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(0.39-0.92)</w:t>
            </w:r>
          </w:p>
        </w:tc>
        <w:tc>
          <w:tcPr>
            <w:tcW w:w="1382" w:type="dxa"/>
            <w:shd w:val="clear" w:color="auto" w:fill="auto"/>
            <w:hideMark/>
          </w:tcPr>
          <w:p w14:paraId="3C715E1B"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hAnsi="Book Antiqua"/>
                <w:sz w:val="24"/>
                <w:szCs w:val="24"/>
              </w:rPr>
              <w:t>&lt;</w:t>
            </w:r>
            <w:r w:rsidR="00F802A7" w:rsidRPr="00930EA6">
              <w:rPr>
                <w:rFonts w:ascii="Book Antiqua" w:hAnsi="Book Antiqua" w:hint="eastAsia"/>
                <w:sz w:val="24"/>
                <w:szCs w:val="24"/>
                <w:lang w:eastAsia="zh-CN"/>
              </w:rPr>
              <w:t xml:space="preserve"> </w:t>
            </w:r>
            <w:r w:rsidRPr="00930EA6">
              <w:rPr>
                <w:rFonts w:ascii="Book Antiqua" w:hAnsi="Book Antiqua"/>
                <w:sz w:val="24"/>
                <w:szCs w:val="24"/>
              </w:rPr>
              <w:t>0.0001</w:t>
            </w:r>
            <w:r w:rsidRPr="00930EA6">
              <w:rPr>
                <w:rFonts w:ascii="Book Antiqua" w:hAnsi="Book Antiqua"/>
                <w:sz w:val="24"/>
                <w:szCs w:val="24"/>
                <w:vertAlign w:val="superscript"/>
              </w:rPr>
              <w:t>c</w:t>
            </w:r>
          </w:p>
        </w:tc>
      </w:tr>
      <w:tr w:rsidR="00930EA6" w:rsidRPr="00930EA6" w14:paraId="7FC7F853" w14:textId="77777777" w:rsidTr="00E172D1">
        <w:trPr>
          <w:trHeight w:val="275"/>
          <w:jc w:val="center"/>
        </w:trPr>
        <w:tc>
          <w:tcPr>
            <w:tcW w:w="3245" w:type="dxa"/>
            <w:tcBorders>
              <w:top w:val="nil"/>
              <w:left w:val="nil"/>
              <w:bottom w:val="single" w:sz="4" w:space="0" w:color="auto"/>
              <w:right w:val="nil"/>
            </w:tcBorders>
            <w:shd w:val="clear" w:color="auto" w:fill="auto"/>
            <w:hideMark/>
          </w:tcPr>
          <w:p w14:paraId="3AC3FB9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FIB-4</w:t>
            </w:r>
            <w:r w:rsidR="00F802A7" w:rsidRPr="00930EA6">
              <w:rPr>
                <w:rFonts w:ascii="Book Antiqua" w:hAnsi="Book Antiqua" w:hint="eastAsia"/>
                <w:sz w:val="24"/>
                <w:szCs w:val="24"/>
                <w:vertAlign w:val="superscript"/>
                <w:lang w:val="en-US" w:eastAsia="zh-CN"/>
              </w:rPr>
              <w:t>2</w:t>
            </w:r>
          </w:p>
        </w:tc>
        <w:tc>
          <w:tcPr>
            <w:tcW w:w="842" w:type="dxa"/>
            <w:tcBorders>
              <w:top w:val="nil"/>
              <w:left w:val="nil"/>
              <w:bottom w:val="single" w:sz="4" w:space="0" w:color="auto"/>
              <w:right w:val="nil"/>
            </w:tcBorders>
            <w:shd w:val="clear" w:color="auto" w:fill="auto"/>
            <w:vAlign w:val="center"/>
            <w:hideMark/>
          </w:tcPr>
          <w:p w14:paraId="0B97552E"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4"/>
                <w:sz w:val="24"/>
                <w:szCs w:val="24"/>
                <w:lang w:eastAsia="pt-BR"/>
              </w:rPr>
              <w:t>4.80</w:t>
            </w:r>
          </w:p>
        </w:tc>
        <w:tc>
          <w:tcPr>
            <w:tcW w:w="1416" w:type="dxa"/>
            <w:tcBorders>
              <w:top w:val="nil"/>
              <w:left w:val="nil"/>
              <w:bottom w:val="single" w:sz="4" w:space="0" w:color="auto"/>
              <w:right w:val="nil"/>
            </w:tcBorders>
            <w:shd w:val="clear" w:color="auto" w:fill="auto"/>
            <w:vAlign w:val="center"/>
            <w:hideMark/>
          </w:tcPr>
          <w:p w14:paraId="47AB7537"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eastAsia="Times New Roman" w:hAnsi="Book Antiqua"/>
                <w:kern w:val="24"/>
                <w:sz w:val="24"/>
                <w:szCs w:val="24"/>
                <w:lang w:eastAsia="pt-BR"/>
              </w:rPr>
              <w:t>(2.56-9.30)</w:t>
            </w:r>
          </w:p>
        </w:tc>
        <w:tc>
          <w:tcPr>
            <w:tcW w:w="975" w:type="dxa"/>
            <w:tcBorders>
              <w:top w:val="nil"/>
              <w:left w:val="nil"/>
              <w:bottom w:val="single" w:sz="4" w:space="0" w:color="auto"/>
              <w:right w:val="nil"/>
            </w:tcBorders>
            <w:shd w:val="clear" w:color="auto" w:fill="auto"/>
            <w:vAlign w:val="center"/>
            <w:hideMark/>
          </w:tcPr>
          <w:p w14:paraId="17BC9EF7"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1.72</w:t>
            </w:r>
          </w:p>
        </w:tc>
        <w:tc>
          <w:tcPr>
            <w:tcW w:w="1427" w:type="dxa"/>
            <w:tcBorders>
              <w:top w:val="nil"/>
              <w:left w:val="nil"/>
              <w:bottom w:val="single" w:sz="4" w:space="0" w:color="auto"/>
              <w:right w:val="nil"/>
            </w:tcBorders>
            <w:shd w:val="clear" w:color="auto" w:fill="auto"/>
            <w:vAlign w:val="center"/>
            <w:hideMark/>
          </w:tcPr>
          <w:p w14:paraId="3A2B375B" w14:textId="77777777" w:rsidR="00E36AAB" w:rsidRPr="00930EA6" w:rsidRDefault="00E36AAB" w:rsidP="00930EA6">
            <w:pPr>
              <w:spacing w:after="0" w:line="360" w:lineRule="auto"/>
              <w:jc w:val="both"/>
              <w:rPr>
                <w:rFonts w:ascii="Book Antiqua" w:eastAsia="Times New Roman" w:hAnsi="Book Antiqua"/>
                <w:kern w:val="2"/>
                <w:sz w:val="24"/>
                <w:szCs w:val="24"/>
                <w:lang w:eastAsia="pt-BR"/>
              </w:rPr>
            </w:pPr>
            <w:r w:rsidRPr="00930EA6">
              <w:rPr>
                <w:rFonts w:ascii="Book Antiqua" w:eastAsia="Times New Roman" w:hAnsi="Book Antiqua"/>
                <w:kern w:val="2"/>
                <w:sz w:val="24"/>
                <w:szCs w:val="24"/>
                <w:lang w:eastAsia="pt-BR"/>
              </w:rPr>
              <w:t>(1.10-2.21)</w:t>
            </w:r>
          </w:p>
        </w:tc>
        <w:tc>
          <w:tcPr>
            <w:tcW w:w="1382" w:type="dxa"/>
            <w:tcBorders>
              <w:top w:val="nil"/>
              <w:left w:val="nil"/>
              <w:bottom w:val="single" w:sz="4" w:space="0" w:color="auto"/>
              <w:right w:val="nil"/>
            </w:tcBorders>
            <w:shd w:val="clear" w:color="auto" w:fill="auto"/>
            <w:hideMark/>
          </w:tcPr>
          <w:p w14:paraId="26F77ECB"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hAnsi="Book Antiqua"/>
                <w:sz w:val="24"/>
                <w:szCs w:val="24"/>
              </w:rPr>
              <w:t>&lt;</w:t>
            </w:r>
            <w:r w:rsidR="00F802A7" w:rsidRPr="00930EA6">
              <w:rPr>
                <w:rFonts w:ascii="Book Antiqua" w:hAnsi="Book Antiqua" w:hint="eastAsia"/>
                <w:sz w:val="24"/>
                <w:szCs w:val="24"/>
                <w:lang w:eastAsia="zh-CN"/>
              </w:rPr>
              <w:t xml:space="preserve"> </w:t>
            </w:r>
            <w:r w:rsidRPr="00930EA6">
              <w:rPr>
                <w:rFonts w:ascii="Book Antiqua" w:hAnsi="Book Antiqua"/>
                <w:sz w:val="24"/>
                <w:szCs w:val="24"/>
              </w:rPr>
              <w:t>0.0001</w:t>
            </w:r>
            <w:r w:rsidRPr="00930EA6">
              <w:rPr>
                <w:rFonts w:ascii="Book Antiqua" w:hAnsi="Book Antiqua"/>
                <w:sz w:val="24"/>
                <w:szCs w:val="24"/>
                <w:vertAlign w:val="superscript"/>
              </w:rPr>
              <w:t>c</w:t>
            </w:r>
          </w:p>
        </w:tc>
      </w:tr>
      <w:tr w:rsidR="00930EA6" w:rsidRPr="00930EA6" w14:paraId="4F961461" w14:textId="77777777" w:rsidTr="00E172D1">
        <w:trPr>
          <w:trHeight w:val="275"/>
          <w:jc w:val="center"/>
        </w:trPr>
        <w:tc>
          <w:tcPr>
            <w:tcW w:w="3245" w:type="dxa"/>
            <w:tcBorders>
              <w:top w:val="single" w:sz="4" w:space="0" w:color="auto"/>
              <w:left w:val="nil"/>
              <w:bottom w:val="single" w:sz="4" w:space="0" w:color="auto"/>
              <w:right w:val="nil"/>
            </w:tcBorders>
            <w:shd w:val="clear" w:color="auto" w:fill="auto"/>
          </w:tcPr>
          <w:p w14:paraId="358E8C67" w14:textId="77777777" w:rsidR="00E36AAB" w:rsidRPr="00930EA6" w:rsidRDefault="00E36AAB" w:rsidP="00930EA6">
            <w:pPr>
              <w:spacing w:after="0" w:line="360" w:lineRule="auto"/>
              <w:jc w:val="both"/>
              <w:rPr>
                <w:rFonts w:ascii="Book Antiqua" w:hAnsi="Book Antiqua"/>
                <w:sz w:val="24"/>
                <w:szCs w:val="24"/>
              </w:rPr>
            </w:pPr>
          </w:p>
        </w:tc>
        <w:tc>
          <w:tcPr>
            <w:tcW w:w="2258" w:type="dxa"/>
            <w:gridSpan w:val="2"/>
            <w:tcBorders>
              <w:top w:val="single" w:sz="4" w:space="0" w:color="auto"/>
              <w:left w:val="nil"/>
              <w:bottom w:val="single" w:sz="4" w:space="0" w:color="auto"/>
              <w:right w:val="nil"/>
            </w:tcBorders>
            <w:shd w:val="clear" w:color="auto" w:fill="auto"/>
            <w:vAlign w:val="center"/>
            <w:hideMark/>
          </w:tcPr>
          <w:p w14:paraId="38AD15D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Cirrhosis (F4)</w:t>
            </w:r>
          </w:p>
          <w:p w14:paraId="632B014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i/>
                <w:sz w:val="24"/>
                <w:szCs w:val="24"/>
              </w:rPr>
              <w:t>n</w:t>
            </w:r>
            <w:r w:rsidRPr="00930EA6">
              <w:rPr>
                <w:rFonts w:ascii="Book Antiqua" w:hAnsi="Book Antiqua"/>
                <w:sz w:val="24"/>
                <w:szCs w:val="24"/>
              </w:rPr>
              <w:t xml:space="preserve"> = 18</w:t>
            </w:r>
          </w:p>
        </w:tc>
        <w:tc>
          <w:tcPr>
            <w:tcW w:w="2402" w:type="dxa"/>
            <w:gridSpan w:val="2"/>
            <w:tcBorders>
              <w:top w:val="single" w:sz="4" w:space="0" w:color="auto"/>
              <w:left w:val="nil"/>
              <w:bottom w:val="single" w:sz="4" w:space="0" w:color="auto"/>
              <w:right w:val="nil"/>
            </w:tcBorders>
            <w:shd w:val="clear" w:color="auto" w:fill="auto"/>
            <w:vAlign w:val="center"/>
            <w:hideMark/>
          </w:tcPr>
          <w:p w14:paraId="03DD523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Non-cirrhosis (&lt;</w:t>
            </w:r>
            <w:r w:rsidR="00E172D1" w:rsidRPr="00930EA6">
              <w:rPr>
                <w:rFonts w:ascii="Book Antiqua" w:hAnsi="Book Antiqua" w:hint="eastAsia"/>
                <w:sz w:val="24"/>
                <w:szCs w:val="24"/>
                <w:lang w:eastAsia="zh-CN"/>
              </w:rPr>
              <w:t xml:space="preserve"> </w:t>
            </w:r>
            <w:r w:rsidRPr="00930EA6">
              <w:rPr>
                <w:rFonts w:ascii="Book Antiqua" w:hAnsi="Book Antiqua"/>
                <w:sz w:val="24"/>
                <w:szCs w:val="24"/>
              </w:rPr>
              <w:t>F4)</w:t>
            </w:r>
          </w:p>
          <w:p w14:paraId="5CA7FC1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i/>
                <w:sz w:val="24"/>
                <w:szCs w:val="24"/>
              </w:rPr>
              <w:t>n</w:t>
            </w:r>
            <w:r w:rsidRPr="00930EA6">
              <w:rPr>
                <w:rFonts w:ascii="Book Antiqua" w:hAnsi="Book Antiqua"/>
                <w:sz w:val="24"/>
                <w:szCs w:val="24"/>
              </w:rPr>
              <w:t xml:space="preserve"> = 51</w:t>
            </w:r>
          </w:p>
        </w:tc>
        <w:tc>
          <w:tcPr>
            <w:tcW w:w="1382" w:type="dxa"/>
            <w:tcBorders>
              <w:top w:val="single" w:sz="4" w:space="0" w:color="auto"/>
              <w:left w:val="nil"/>
              <w:bottom w:val="single" w:sz="4" w:space="0" w:color="auto"/>
              <w:right w:val="nil"/>
            </w:tcBorders>
            <w:shd w:val="clear" w:color="auto" w:fill="auto"/>
          </w:tcPr>
          <w:p w14:paraId="337FF992"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19C8DF33" w14:textId="77777777" w:rsidTr="00E172D1">
        <w:trPr>
          <w:trHeight w:val="275"/>
          <w:jc w:val="center"/>
        </w:trPr>
        <w:tc>
          <w:tcPr>
            <w:tcW w:w="3245" w:type="dxa"/>
            <w:tcBorders>
              <w:top w:val="single" w:sz="4" w:space="0" w:color="auto"/>
              <w:left w:val="nil"/>
              <w:bottom w:val="nil"/>
              <w:right w:val="nil"/>
            </w:tcBorders>
            <w:shd w:val="clear" w:color="auto" w:fill="auto"/>
            <w:hideMark/>
          </w:tcPr>
          <w:p w14:paraId="4B98ABD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Gender (M/F</w:t>
            </w:r>
            <w:r w:rsidR="00F802A7" w:rsidRPr="00930EA6">
              <w:rPr>
                <w:rFonts w:ascii="Book Antiqua" w:hAnsi="Book Antiqua" w:hint="eastAsia"/>
                <w:sz w:val="24"/>
                <w:szCs w:val="24"/>
                <w:lang w:eastAsia="zh-CN"/>
              </w:rPr>
              <w:t>,</w:t>
            </w:r>
            <w:r w:rsidRPr="00930EA6">
              <w:rPr>
                <w:rFonts w:ascii="Book Antiqua" w:hAnsi="Book Antiqua"/>
                <w:sz w:val="24"/>
                <w:szCs w:val="24"/>
              </w:rPr>
              <w:t xml:space="preserve"> %)</w:t>
            </w:r>
          </w:p>
        </w:tc>
        <w:tc>
          <w:tcPr>
            <w:tcW w:w="842" w:type="dxa"/>
            <w:tcBorders>
              <w:top w:val="single" w:sz="4" w:space="0" w:color="auto"/>
              <w:left w:val="nil"/>
              <w:bottom w:val="nil"/>
              <w:right w:val="nil"/>
            </w:tcBorders>
            <w:shd w:val="clear" w:color="auto" w:fill="auto"/>
            <w:vAlign w:val="center"/>
            <w:hideMark/>
          </w:tcPr>
          <w:p w14:paraId="3B0673A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7/11</w:t>
            </w:r>
          </w:p>
        </w:tc>
        <w:tc>
          <w:tcPr>
            <w:tcW w:w="1416" w:type="dxa"/>
            <w:tcBorders>
              <w:top w:val="single" w:sz="4" w:space="0" w:color="auto"/>
              <w:left w:val="nil"/>
              <w:bottom w:val="nil"/>
              <w:right w:val="nil"/>
            </w:tcBorders>
            <w:shd w:val="clear" w:color="auto" w:fill="auto"/>
            <w:vAlign w:val="center"/>
          </w:tcPr>
          <w:p w14:paraId="018FF89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(38.9/61.1)</w:t>
            </w:r>
          </w:p>
        </w:tc>
        <w:tc>
          <w:tcPr>
            <w:tcW w:w="975" w:type="dxa"/>
            <w:tcBorders>
              <w:top w:val="single" w:sz="4" w:space="0" w:color="auto"/>
              <w:left w:val="nil"/>
              <w:bottom w:val="nil"/>
              <w:right w:val="nil"/>
            </w:tcBorders>
            <w:shd w:val="clear" w:color="auto" w:fill="auto"/>
            <w:vAlign w:val="center"/>
          </w:tcPr>
          <w:p w14:paraId="0B402BF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21/30</w:t>
            </w:r>
          </w:p>
        </w:tc>
        <w:tc>
          <w:tcPr>
            <w:tcW w:w="1427" w:type="dxa"/>
            <w:tcBorders>
              <w:top w:val="single" w:sz="4" w:space="0" w:color="auto"/>
              <w:left w:val="nil"/>
              <w:bottom w:val="nil"/>
              <w:right w:val="nil"/>
            </w:tcBorders>
            <w:shd w:val="clear" w:color="auto" w:fill="auto"/>
            <w:vAlign w:val="center"/>
          </w:tcPr>
          <w:p w14:paraId="37E399A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(41.2/58.8)</w:t>
            </w:r>
          </w:p>
        </w:tc>
        <w:tc>
          <w:tcPr>
            <w:tcW w:w="1382" w:type="dxa"/>
            <w:tcBorders>
              <w:top w:val="single" w:sz="4" w:space="0" w:color="auto"/>
              <w:left w:val="nil"/>
              <w:bottom w:val="nil"/>
              <w:right w:val="nil"/>
            </w:tcBorders>
            <w:shd w:val="clear" w:color="auto" w:fill="auto"/>
            <w:vAlign w:val="center"/>
            <w:hideMark/>
          </w:tcPr>
          <w:p w14:paraId="318A180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0.865</w:t>
            </w:r>
            <w:r w:rsidRPr="00930EA6">
              <w:rPr>
                <w:rFonts w:ascii="Book Antiqua" w:hAnsi="Book Antiqua"/>
                <w:sz w:val="24"/>
                <w:szCs w:val="24"/>
                <w:vertAlign w:val="superscript"/>
                <w:lang w:val="en-US"/>
              </w:rPr>
              <w:t>a</w:t>
            </w:r>
          </w:p>
        </w:tc>
      </w:tr>
      <w:tr w:rsidR="00930EA6" w:rsidRPr="00930EA6" w14:paraId="633F93CC" w14:textId="77777777" w:rsidTr="00E172D1">
        <w:trPr>
          <w:trHeight w:val="275"/>
          <w:jc w:val="center"/>
        </w:trPr>
        <w:tc>
          <w:tcPr>
            <w:tcW w:w="3245" w:type="dxa"/>
            <w:shd w:val="clear" w:color="auto" w:fill="auto"/>
            <w:hideMark/>
          </w:tcPr>
          <w:p w14:paraId="4A27576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Age (y</w:t>
            </w:r>
            <w:r w:rsidR="00F802A7" w:rsidRPr="00930EA6">
              <w:rPr>
                <w:rFonts w:ascii="Book Antiqua" w:hAnsi="Book Antiqua" w:hint="eastAsia"/>
                <w:sz w:val="24"/>
                <w:szCs w:val="24"/>
                <w:lang w:eastAsia="zh-CN"/>
              </w:rPr>
              <w:t>r</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62510D3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63.70</w:t>
            </w:r>
          </w:p>
        </w:tc>
        <w:tc>
          <w:tcPr>
            <w:tcW w:w="1416" w:type="dxa"/>
            <w:shd w:val="clear" w:color="auto" w:fill="auto"/>
            <w:vAlign w:val="center"/>
            <w:hideMark/>
          </w:tcPr>
          <w:p w14:paraId="5A75E2E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11.11</w:t>
            </w:r>
          </w:p>
        </w:tc>
        <w:tc>
          <w:tcPr>
            <w:tcW w:w="975" w:type="dxa"/>
            <w:shd w:val="clear" w:color="auto" w:fill="auto"/>
            <w:vAlign w:val="center"/>
            <w:hideMark/>
          </w:tcPr>
          <w:p w14:paraId="778EC0E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55.29</w:t>
            </w:r>
          </w:p>
        </w:tc>
        <w:tc>
          <w:tcPr>
            <w:tcW w:w="1427" w:type="dxa"/>
            <w:shd w:val="clear" w:color="auto" w:fill="auto"/>
            <w:vAlign w:val="center"/>
            <w:hideMark/>
          </w:tcPr>
          <w:p w14:paraId="3A8A9FC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11.51</w:t>
            </w:r>
          </w:p>
        </w:tc>
        <w:tc>
          <w:tcPr>
            <w:tcW w:w="1382" w:type="dxa"/>
            <w:shd w:val="clear" w:color="auto" w:fill="auto"/>
            <w:hideMark/>
          </w:tcPr>
          <w:p w14:paraId="7321657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0.009</w:t>
            </w:r>
            <w:r w:rsidRPr="00930EA6">
              <w:rPr>
                <w:rFonts w:ascii="Book Antiqua" w:hAnsi="Book Antiqua"/>
                <w:sz w:val="24"/>
                <w:szCs w:val="24"/>
                <w:vertAlign w:val="superscript"/>
                <w:lang w:val="en-US"/>
              </w:rPr>
              <w:t>b</w:t>
            </w:r>
          </w:p>
        </w:tc>
      </w:tr>
      <w:tr w:rsidR="00930EA6" w:rsidRPr="00930EA6" w14:paraId="56A4A0A7" w14:textId="77777777" w:rsidTr="00E172D1">
        <w:trPr>
          <w:trHeight w:val="275"/>
          <w:jc w:val="center"/>
        </w:trPr>
        <w:tc>
          <w:tcPr>
            <w:tcW w:w="3245" w:type="dxa"/>
            <w:shd w:val="clear" w:color="auto" w:fill="auto"/>
            <w:hideMark/>
          </w:tcPr>
          <w:p w14:paraId="1915F13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BMI (kg/m</w:t>
            </w:r>
            <w:r w:rsidRPr="00930EA6">
              <w:rPr>
                <w:rFonts w:ascii="Book Antiqua" w:hAnsi="Book Antiqua"/>
                <w:sz w:val="24"/>
                <w:szCs w:val="24"/>
                <w:vertAlign w:val="superscript"/>
                <w:lang w:val="en-US"/>
              </w:rPr>
              <w:t>2</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79D3D1B3"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27.7</w:t>
            </w:r>
          </w:p>
        </w:tc>
        <w:tc>
          <w:tcPr>
            <w:tcW w:w="1416" w:type="dxa"/>
            <w:shd w:val="clear" w:color="auto" w:fill="auto"/>
            <w:vAlign w:val="center"/>
            <w:hideMark/>
          </w:tcPr>
          <w:p w14:paraId="4E20B07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3.4</w:t>
            </w:r>
          </w:p>
        </w:tc>
        <w:tc>
          <w:tcPr>
            <w:tcW w:w="975" w:type="dxa"/>
            <w:shd w:val="clear" w:color="auto" w:fill="auto"/>
            <w:vAlign w:val="center"/>
            <w:hideMark/>
          </w:tcPr>
          <w:p w14:paraId="571FC45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27.7</w:t>
            </w:r>
          </w:p>
        </w:tc>
        <w:tc>
          <w:tcPr>
            <w:tcW w:w="1427" w:type="dxa"/>
            <w:shd w:val="clear" w:color="auto" w:fill="auto"/>
            <w:vAlign w:val="center"/>
            <w:hideMark/>
          </w:tcPr>
          <w:p w14:paraId="78BC0D07"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5.1</w:t>
            </w:r>
          </w:p>
        </w:tc>
        <w:tc>
          <w:tcPr>
            <w:tcW w:w="1382" w:type="dxa"/>
            <w:shd w:val="clear" w:color="auto" w:fill="auto"/>
            <w:vAlign w:val="center"/>
            <w:hideMark/>
          </w:tcPr>
          <w:p w14:paraId="614CB40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0.983</w:t>
            </w:r>
            <w:r w:rsidRPr="00930EA6">
              <w:rPr>
                <w:rFonts w:ascii="Book Antiqua" w:hAnsi="Book Antiqua"/>
                <w:sz w:val="24"/>
                <w:szCs w:val="24"/>
                <w:vertAlign w:val="superscript"/>
                <w:lang w:val="en-US"/>
              </w:rPr>
              <w:t>b</w:t>
            </w:r>
          </w:p>
        </w:tc>
      </w:tr>
      <w:tr w:rsidR="00930EA6" w:rsidRPr="00930EA6" w14:paraId="1BFF3530" w14:textId="77777777" w:rsidTr="00E172D1">
        <w:trPr>
          <w:trHeight w:val="275"/>
          <w:jc w:val="center"/>
        </w:trPr>
        <w:tc>
          <w:tcPr>
            <w:tcW w:w="3245" w:type="dxa"/>
            <w:shd w:val="clear" w:color="auto" w:fill="auto"/>
            <w:hideMark/>
          </w:tcPr>
          <w:p w14:paraId="04B4148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AST (U/L)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0B83CA5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69</w:t>
            </w:r>
          </w:p>
        </w:tc>
        <w:tc>
          <w:tcPr>
            <w:tcW w:w="1416" w:type="dxa"/>
            <w:shd w:val="clear" w:color="auto" w:fill="auto"/>
            <w:vAlign w:val="center"/>
            <w:hideMark/>
          </w:tcPr>
          <w:p w14:paraId="59F75DC0"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(54.1-101.5)</w:t>
            </w:r>
          </w:p>
        </w:tc>
        <w:tc>
          <w:tcPr>
            <w:tcW w:w="975" w:type="dxa"/>
            <w:shd w:val="clear" w:color="auto" w:fill="auto"/>
            <w:vAlign w:val="center"/>
            <w:hideMark/>
          </w:tcPr>
          <w:p w14:paraId="01D4744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43.2</w:t>
            </w:r>
          </w:p>
        </w:tc>
        <w:tc>
          <w:tcPr>
            <w:tcW w:w="1427" w:type="dxa"/>
            <w:shd w:val="clear" w:color="auto" w:fill="auto"/>
            <w:vAlign w:val="center"/>
            <w:hideMark/>
          </w:tcPr>
          <w:p w14:paraId="4E7DA65A"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(32.5-80)</w:t>
            </w:r>
          </w:p>
        </w:tc>
        <w:tc>
          <w:tcPr>
            <w:tcW w:w="1382" w:type="dxa"/>
            <w:shd w:val="clear" w:color="auto" w:fill="auto"/>
            <w:hideMark/>
          </w:tcPr>
          <w:p w14:paraId="4563AD6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0.059</w:t>
            </w:r>
            <w:r w:rsidRPr="00930EA6">
              <w:rPr>
                <w:rFonts w:ascii="Book Antiqua" w:hAnsi="Book Antiqua"/>
                <w:sz w:val="24"/>
                <w:szCs w:val="24"/>
                <w:vertAlign w:val="superscript"/>
                <w:lang w:val="en-US"/>
              </w:rPr>
              <w:t>c</w:t>
            </w:r>
          </w:p>
        </w:tc>
      </w:tr>
      <w:tr w:rsidR="00930EA6" w:rsidRPr="00930EA6" w14:paraId="2DC8221F" w14:textId="77777777" w:rsidTr="00E172D1">
        <w:trPr>
          <w:trHeight w:val="275"/>
          <w:jc w:val="center"/>
        </w:trPr>
        <w:tc>
          <w:tcPr>
            <w:tcW w:w="3245" w:type="dxa"/>
            <w:shd w:val="clear" w:color="auto" w:fill="auto"/>
            <w:hideMark/>
          </w:tcPr>
          <w:p w14:paraId="28A828D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ALT (U/L)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56336EA3"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54</w:t>
            </w:r>
          </w:p>
        </w:tc>
        <w:tc>
          <w:tcPr>
            <w:tcW w:w="1416" w:type="dxa"/>
            <w:shd w:val="clear" w:color="auto" w:fill="auto"/>
            <w:vAlign w:val="center"/>
            <w:hideMark/>
          </w:tcPr>
          <w:p w14:paraId="0E283557"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(36.4-71)</w:t>
            </w:r>
          </w:p>
        </w:tc>
        <w:tc>
          <w:tcPr>
            <w:tcW w:w="975" w:type="dxa"/>
            <w:shd w:val="clear" w:color="auto" w:fill="auto"/>
            <w:vAlign w:val="center"/>
            <w:hideMark/>
          </w:tcPr>
          <w:p w14:paraId="3793011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50</w:t>
            </w:r>
          </w:p>
        </w:tc>
        <w:tc>
          <w:tcPr>
            <w:tcW w:w="1427" w:type="dxa"/>
            <w:shd w:val="clear" w:color="auto" w:fill="auto"/>
            <w:vAlign w:val="center"/>
            <w:hideMark/>
          </w:tcPr>
          <w:p w14:paraId="1D9D382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(31-114)</w:t>
            </w:r>
          </w:p>
        </w:tc>
        <w:tc>
          <w:tcPr>
            <w:tcW w:w="1382" w:type="dxa"/>
            <w:shd w:val="clear" w:color="auto" w:fill="auto"/>
            <w:hideMark/>
          </w:tcPr>
          <w:p w14:paraId="337F17FD"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0.637</w:t>
            </w:r>
            <w:r w:rsidRPr="00930EA6">
              <w:rPr>
                <w:rFonts w:ascii="Book Antiqua" w:hAnsi="Book Antiqua"/>
                <w:sz w:val="24"/>
                <w:szCs w:val="24"/>
                <w:vertAlign w:val="superscript"/>
                <w:lang w:val="en-US"/>
              </w:rPr>
              <w:t>c</w:t>
            </w:r>
          </w:p>
        </w:tc>
      </w:tr>
      <w:tr w:rsidR="00930EA6" w:rsidRPr="00930EA6" w14:paraId="1867DB5E" w14:textId="77777777" w:rsidTr="00E172D1">
        <w:trPr>
          <w:trHeight w:val="275"/>
          <w:jc w:val="center"/>
        </w:trPr>
        <w:tc>
          <w:tcPr>
            <w:tcW w:w="3245" w:type="dxa"/>
            <w:shd w:val="clear" w:color="auto" w:fill="auto"/>
          </w:tcPr>
          <w:p w14:paraId="71D1D79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AST/ALT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1A490EB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1.38</w:t>
            </w:r>
          </w:p>
        </w:tc>
        <w:tc>
          <w:tcPr>
            <w:tcW w:w="1416" w:type="dxa"/>
            <w:shd w:val="clear" w:color="auto" w:fill="auto"/>
            <w:vAlign w:val="center"/>
          </w:tcPr>
          <w:p w14:paraId="7FC5EE9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0.56</w:t>
            </w:r>
          </w:p>
        </w:tc>
        <w:tc>
          <w:tcPr>
            <w:tcW w:w="975" w:type="dxa"/>
            <w:shd w:val="clear" w:color="auto" w:fill="auto"/>
            <w:vAlign w:val="center"/>
          </w:tcPr>
          <w:p w14:paraId="676044CB"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0.91</w:t>
            </w:r>
          </w:p>
        </w:tc>
        <w:tc>
          <w:tcPr>
            <w:tcW w:w="1427" w:type="dxa"/>
            <w:shd w:val="clear" w:color="auto" w:fill="auto"/>
            <w:vAlign w:val="center"/>
          </w:tcPr>
          <w:p w14:paraId="733C037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0.31</w:t>
            </w:r>
          </w:p>
        </w:tc>
        <w:tc>
          <w:tcPr>
            <w:tcW w:w="1382" w:type="dxa"/>
            <w:shd w:val="clear" w:color="auto" w:fill="auto"/>
            <w:vAlign w:val="center"/>
          </w:tcPr>
          <w:p w14:paraId="605E3017"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0.003</w:t>
            </w:r>
            <w:r w:rsidRPr="00930EA6">
              <w:rPr>
                <w:rFonts w:ascii="Book Antiqua" w:hAnsi="Book Antiqua"/>
                <w:sz w:val="24"/>
                <w:szCs w:val="24"/>
                <w:vertAlign w:val="superscript"/>
                <w:lang w:val="en-US"/>
              </w:rPr>
              <w:t>b</w:t>
            </w:r>
          </w:p>
        </w:tc>
      </w:tr>
      <w:tr w:rsidR="00930EA6" w:rsidRPr="00930EA6" w14:paraId="71FF0B84" w14:textId="77777777" w:rsidTr="00E172D1">
        <w:trPr>
          <w:trHeight w:val="275"/>
          <w:jc w:val="center"/>
        </w:trPr>
        <w:tc>
          <w:tcPr>
            <w:tcW w:w="3245" w:type="dxa"/>
            <w:shd w:val="clear" w:color="auto" w:fill="auto"/>
          </w:tcPr>
          <w:p w14:paraId="6357660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GGT (U/L)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tcPr>
          <w:p w14:paraId="2AF24CA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108.5</w:t>
            </w:r>
          </w:p>
        </w:tc>
        <w:tc>
          <w:tcPr>
            <w:tcW w:w="1416" w:type="dxa"/>
            <w:shd w:val="clear" w:color="auto" w:fill="auto"/>
            <w:vAlign w:val="center"/>
          </w:tcPr>
          <w:p w14:paraId="2C734CE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(73.8-156.3)</w:t>
            </w:r>
          </w:p>
        </w:tc>
        <w:tc>
          <w:tcPr>
            <w:tcW w:w="975" w:type="dxa"/>
            <w:shd w:val="clear" w:color="auto" w:fill="auto"/>
            <w:vAlign w:val="center"/>
          </w:tcPr>
          <w:p w14:paraId="5E5B0B0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74.5</w:t>
            </w:r>
          </w:p>
        </w:tc>
        <w:tc>
          <w:tcPr>
            <w:tcW w:w="1427" w:type="dxa"/>
            <w:shd w:val="clear" w:color="auto" w:fill="auto"/>
            <w:vAlign w:val="center"/>
          </w:tcPr>
          <w:p w14:paraId="65C2A05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(41.3-151.2)</w:t>
            </w:r>
          </w:p>
        </w:tc>
        <w:tc>
          <w:tcPr>
            <w:tcW w:w="1382" w:type="dxa"/>
            <w:shd w:val="clear" w:color="auto" w:fill="auto"/>
          </w:tcPr>
          <w:p w14:paraId="768F496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0.068</w:t>
            </w:r>
            <w:r w:rsidRPr="00930EA6">
              <w:rPr>
                <w:rFonts w:ascii="Book Antiqua" w:hAnsi="Book Antiqua"/>
                <w:sz w:val="24"/>
                <w:szCs w:val="24"/>
                <w:vertAlign w:val="superscript"/>
                <w:lang w:val="en-US"/>
              </w:rPr>
              <w:t>c</w:t>
            </w:r>
          </w:p>
        </w:tc>
      </w:tr>
      <w:tr w:rsidR="00930EA6" w:rsidRPr="00930EA6" w14:paraId="13D42695" w14:textId="77777777" w:rsidTr="00E172D1">
        <w:trPr>
          <w:trHeight w:val="275"/>
          <w:jc w:val="center"/>
        </w:trPr>
        <w:tc>
          <w:tcPr>
            <w:tcW w:w="3245" w:type="dxa"/>
            <w:shd w:val="clear" w:color="auto" w:fill="auto"/>
          </w:tcPr>
          <w:p w14:paraId="6069BBC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Platelets (10</w:t>
            </w:r>
            <w:r w:rsidRPr="00930EA6">
              <w:rPr>
                <w:rFonts w:ascii="Book Antiqua" w:hAnsi="Book Antiqua"/>
                <w:sz w:val="24"/>
                <w:szCs w:val="24"/>
                <w:vertAlign w:val="superscript"/>
              </w:rPr>
              <w:t>9</w:t>
            </w:r>
            <w:r w:rsidRPr="00930EA6">
              <w:rPr>
                <w:rFonts w:ascii="Book Antiqua" w:hAnsi="Book Antiqua"/>
                <w:sz w:val="24"/>
                <w:szCs w:val="24"/>
              </w:rPr>
              <w:t>/mm</w:t>
            </w:r>
            <w:r w:rsidRPr="00930EA6">
              <w:rPr>
                <w:rFonts w:ascii="Book Antiqua" w:hAnsi="Book Antiqua"/>
                <w:sz w:val="24"/>
                <w:szCs w:val="24"/>
                <w:vertAlign w:val="superscript"/>
              </w:rPr>
              <w:t>3</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53552EE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123</w:t>
            </w:r>
          </w:p>
        </w:tc>
        <w:tc>
          <w:tcPr>
            <w:tcW w:w="1416" w:type="dxa"/>
            <w:shd w:val="clear" w:color="auto" w:fill="auto"/>
            <w:vAlign w:val="center"/>
          </w:tcPr>
          <w:p w14:paraId="05F673C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72</w:t>
            </w:r>
          </w:p>
        </w:tc>
        <w:tc>
          <w:tcPr>
            <w:tcW w:w="975" w:type="dxa"/>
            <w:shd w:val="clear" w:color="auto" w:fill="auto"/>
            <w:vAlign w:val="center"/>
          </w:tcPr>
          <w:p w14:paraId="5AC42A73"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216</w:t>
            </w:r>
          </w:p>
        </w:tc>
        <w:tc>
          <w:tcPr>
            <w:tcW w:w="1427" w:type="dxa"/>
            <w:shd w:val="clear" w:color="auto" w:fill="auto"/>
            <w:vAlign w:val="center"/>
          </w:tcPr>
          <w:p w14:paraId="329D6E7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64</w:t>
            </w:r>
          </w:p>
        </w:tc>
        <w:tc>
          <w:tcPr>
            <w:tcW w:w="1382" w:type="dxa"/>
            <w:shd w:val="clear" w:color="auto" w:fill="auto"/>
          </w:tcPr>
          <w:p w14:paraId="5CA3D2A0"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&lt;</w:t>
            </w:r>
            <w:r w:rsidR="00F802A7"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0.0001</w:t>
            </w:r>
            <w:r w:rsidRPr="00930EA6">
              <w:rPr>
                <w:rFonts w:ascii="Book Antiqua" w:hAnsi="Book Antiqua"/>
                <w:sz w:val="24"/>
                <w:szCs w:val="24"/>
                <w:vertAlign w:val="superscript"/>
                <w:lang w:val="en-US"/>
              </w:rPr>
              <w:t>b</w:t>
            </w:r>
          </w:p>
        </w:tc>
      </w:tr>
      <w:tr w:rsidR="00930EA6" w:rsidRPr="00930EA6" w14:paraId="322089D3" w14:textId="77777777" w:rsidTr="00E172D1">
        <w:trPr>
          <w:trHeight w:val="275"/>
          <w:jc w:val="center"/>
        </w:trPr>
        <w:tc>
          <w:tcPr>
            <w:tcW w:w="3245" w:type="dxa"/>
            <w:shd w:val="clear" w:color="auto" w:fill="auto"/>
          </w:tcPr>
          <w:p w14:paraId="4CD8EF8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Albumin (g/dL</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396A003C"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3.41</w:t>
            </w:r>
          </w:p>
        </w:tc>
        <w:tc>
          <w:tcPr>
            <w:tcW w:w="1416" w:type="dxa"/>
            <w:shd w:val="clear" w:color="auto" w:fill="auto"/>
            <w:vAlign w:val="center"/>
          </w:tcPr>
          <w:p w14:paraId="3297D0B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0.63</w:t>
            </w:r>
          </w:p>
        </w:tc>
        <w:tc>
          <w:tcPr>
            <w:tcW w:w="975" w:type="dxa"/>
            <w:shd w:val="clear" w:color="auto" w:fill="auto"/>
            <w:vAlign w:val="center"/>
          </w:tcPr>
          <w:p w14:paraId="052FE5CA"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4.31</w:t>
            </w:r>
          </w:p>
        </w:tc>
        <w:tc>
          <w:tcPr>
            <w:tcW w:w="1427" w:type="dxa"/>
            <w:shd w:val="clear" w:color="auto" w:fill="auto"/>
            <w:vAlign w:val="center"/>
          </w:tcPr>
          <w:p w14:paraId="198F24EA"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0.29</w:t>
            </w:r>
          </w:p>
        </w:tc>
        <w:tc>
          <w:tcPr>
            <w:tcW w:w="1382" w:type="dxa"/>
            <w:shd w:val="clear" w:color="auto" w:fill="auto"/>
          </w:tcPr>
          <w:p w14:paraId="2387F72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&lt;</w:t>
            </w:r>
            <w:r w:rsidR="00F802A7"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0.0001</w:t>
            </w:r>
            <w:r w:rsidRPr="00930EA6">
              <w:rPr>
                <w:rFonts w:ascii="Book Antiqua" w:hAnsi="Book Antiqua"/>
                <w:sz w:val="24"/>
                <w:szCs w:val="24"/>
                <w:vertAlign w:val="superscript"/>
                <w:lang w:val="en-US"/>
              </w:rPr>
              <w:t>b</w:t>
            </w:r>
          </w:p>
        </w:tc>
      </w:tr>
      <w:tr w:rsidR="00930EA6" w:rsidRPr="00930EA6" w14:paraId="18A9ADCC" w14:textId="77777777" w:rsidTr="00E172D1">
        <w:trPr>
          <w:trHeight w:val="275"/>
          <w:jc w:val="center"/>
        </w:trPr>
        <w:tc>
          <w:tcPr>
            <w:tcW w:w="3245" w:type="dxa"/>
            <w:shd w:val="clear" w:color="auto" w:fill="auto"/>
            <w:hideMark/>
          </w:tcPr>
          <w:p w14:paraId="25543F8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Total bilirrubin (mg/dL)</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2C1578F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1.27</w:t>
            </w:r>
          </w:p>
        </w:tc>
        <w:tc>
          <w:tcPr>
            <w:tcW w:w="1416" w:type="dxa"/>
            <w:shd w:val="clear" w:color="auto" w:fill="auto"/>
            <w:vAlign w:val="center"/>
            <w:hideMark/>
          </w:tcPr>
          <w:p w14:paraId="4ECE05DA"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(0.70-2.88)</w:t>
            </w:r>
          </w:p>
        </w:tc>
        <w:tc>
          <w:tcPr>
            <w:tcW w:w="975" w:type="dxa"/>
            <w:shd w:val="clear" w:color="auto" w:fill="auto"/>
            <w:vAlign w:val="center"/>
            <w:hideMark/>
          </w:tcPr>
          <w:p w14:paraId="50C3548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0.60</w:t>
            </w:r>
          </w:p>
        </w:tc>
        <w:tc>
          <w:tcPr>
            <w:tcW w:w="1427" w:type="dxa"/>
            <w:shd w:val="clear" w:color="auto" w:fill="auto"/>
            <w:vAlign w:val="center"/>
            <w:hideMark/>
          </w:tcPr>
          <w:p w14:paraId="708EEB8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(0.47-0.80)</w:t>
            </w:r>
          </w:p>
        </w:tc>
        <w:tc>
          <w:tcPr>
            <w:tcW w:w="1382" w:type="dxa"/>
            <w:shd w:val="clear" w:color="auto" w:fill="auto"/>
            <w:vAlign w:val="center"/>
            <w:hideMark/>
          </w:tcPr>
          <w:p w14:paraId="35EE792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eastAsia="Times New Roman" w:hAnsi="Book Antiqua"/>
                <w:kern w:val="2"/>
                <w:sz w:val="24"/>
                <w:szCs w:val="24"/>
                <w:lang w:val="en-US" w:eastAsia="pt-BR"/>
              </w:rPr>
              <w:t>&lt;</w:t>
            </w:r>
            <w:r w:rsidR="00F802A7" w:rsidRPr="00930EA6">
              <w:rPr>
                <w:rFonts w:ascii="Book Antiqua" w:hAnsi="Book Antiqua" w:hint="eastAsia"/>
                <w:kern w:val="2"/>
                <w:sz w:val="24"/>
                <w:szCs w:val="24"/>
                <w:lang w:val="en-US" w:eastAsia="zh-CN"/>
              </w:rPr>
              <w:t xml:space="preserve"> </w:t>
            </w:r>
            <w:r w:rsidRPr="00930EA6">
              <w:rPr>
                <w:rFonts w:ascii="Book Antiqua" w:eastAsia="Times New Roman" w:hAnsi="Book Antiqua"/>
                <w:kern w:val="2"/>
                <w:sz w:val="24"/>
                <w:szCs w:val="24"/>
                <w:lang w:val="en-US" w:eastAsia="pt-BR"/>
              </w:rPr>
              <w:t>0.0001</w:t>
            </w:r>
            <w:r w:rsidRPr="00930EA6">
              <w:rPr>
                <w:rFonts w:ascii="Book Antiqua" w:eastAsia="Times New Roman" w:hAnsi="Book Antiqua"/>
                <w:kern w:val="2"/>
                <w:sz w:val="24"/>
                <w:szCs w:val="24"/>
                <w:vertAlign w:val="superscript"/>
                <w:lang w:val="en-US" w:eastAsia="pt-BR"/>
              </w:rPr>
              <w:t>c</w:t>
            </w:r>
          </w:p>
        </w:tc>
      </w:tr>
      <w:tr w:rsidR="00930EA6" w:rsidRPr="00930EA6" w14:paraId="26D0D854" w14:textId="77777777" w:rsidTr="00E172D1">
        <w:trPr>
          <w:trHeight w:val="275"/>
          <w:jc w:val="center"/>
        </w:trPr>
        <w:tc>
          <w:tcPr>
            <w:tcW w:w="3245" w:type="dxa"/>
            <w:shd w:val="clear" w:color="auto" w:fill="auto"/>
          </w:tcPr>
          <w:p w14:paraId="407D378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 xml:space="preserve">Alkaline phosphatase </w:t>
            </w:r>
            <w:r w:rsidRPr="00930EA6">
              <w:rPr>
                <w:rFonts w:ascii="Book Antiqua" w:hAnsi="Book Antiqua"/>
                <w:sz w:val="24"/>
                <w:szCs w:val="24"/>
              </w:rPr>
              <w:lastRenderedPageBreak/>
              <w:t>(U/L</w:t>
            </w:r>
            <w:r w:rsidR="00F802A7" w:rsidRPr="00930EA6">
              <w:rPr>
                <w:rFonts w:ascii="Book Antiqua" w:eastAsia="Times New Roman" w:hAnsi="Book Antiqua"/>
                <w:sz w:val="24"/>
                <w:szCs w:val="24"/>
                <w:lang w:val="en-US" w:eastAsia="pt-BR"/>
              </w:rPr>
              <w:t>)</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tcPr>
          <w:p w14:paraId="1EC8671A"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lastRenderedPageBreak/>
              <w:t>107.2</w:t>
            </w:r>
          </w:p>
        </w:tc>
        <w:tc>
          <w:tcPr>
            <w:tcW w:w="1416" w:type="dxa"/>
            <w:shd w:val="clear" w:color="auto" w:fill="auto"/>
            <w:vAlign w:val="center"/>
          </w:tcPr>
          <w:p w14:paraId="09280C3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eastAsia="Times New Roman" w:hAnsi="Book Antiqua"/>
                <w:kern w:val="2"/>
                <w:sz w:val="24"/>
                <w:szCs w:val="24"/>
                <w:lang w:val="en-US" w:eastAsia="pt-BR"/>
              </w:rPr>
              <w:t xml:space="preserve">± </w:t>
            </w:r>
            <w:r w:rsidRPr="00930EA6">
              <w:rPr>
                <w:rFonts w:ascii="Book Antiqua" w:hAnsi="Book Antiqua"/>
                <w:sz w:val="24"/>
                <w:szCs w:val="24"/>
                <w:lang w:val="en-US"/>
              </w:rPr>
              <w:t>41.3</w:t>
            </w:r>
          </w:p>
        </w:tc>
        <w:tc>
          <w:tcPr>
            <w:tcW w:w="975" w:type="dxa"/>
            <w:shd w:val="clear" w:color="auto" w:fill="auto"/>
            <w:vAlign w:val="center"/>
          </w:tcPr>
          <w:p w14:paraId="606A580D"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89.7</w:t>
            </w:r>
          </w:p>
        </w:tc>
        <w:tc>
          <w:tcPr>
            <w:tcW w:w="1427" w:type="dxa"/>
            <w:shd w:val="clear" w:color="auto" w:fill="auto"/>
            <w:vAlign w:val="center"/>
          </w:tcPr>
          <w:p w14:paraId="6AC0C70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eastAsia="Times New Roman" w:hAnsi="Book Antiqua"/>
                <w:kern w:val="2"/>
                <w:sz w:val="24"/>
                <w:szCs w:val="24"/>
                <w:lang w:val="en-US" w:eastAsia="pt-BR"/>
              </w:rPr>
              <w:t>± 51.5</w:t>
            </w:r>
          </w:p>
        </w:tc>
        <w:tc>
          <w:tcPr>
            <w:tcW w:w="1382" w:type="dxa"/>
            <w:shd w:val="clear" w:color="auto" w:fill="auto"/>
            <w:vAlign w:val="center"/>
          </w:tcPr>
          <w:p w14:paraId="00A075B9"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eastAsia="Times New Roman" w:hAnsi="Book Antiqua"/>
                <w:kern w:val="2"/>
                <w:sz w:val="24"/>
                <w:szCs w:val="24"/>
                <w:lang w:val="en-US" w:eastAsia="pt-BR"/>
              </w:rPr>
              <w:t>0.202</w:t>
            </w:r>
            <w:r w:rsidRPr="00930EA6">
              <w:rPr>
                <w:rFonts w:ascii="Book Antiqua" w:eastAsia="Times New Roman" w:hAnsi="Book Antiqua"/>
                <w:kern w:val="2"/>
                <w:sz w:val="24"/>
                <w:szCs w:val="24"/>
                <w:vertAlign w:val="superscript"/>
                <w:lang w:val="en-US" w:eastAsia="pt-BR"/>
              </w:rPr>
              <w:t>b</w:t>
            </w:r>
          </w:p>
        </w:tc>
      </w:tr>
      <w:tr w:rsidR="00930EA6" w:rsidRPr="00930EA6" w14:paraId="02A713E0" w14:textId="77777777" w:rsidTr="00E172D1">
        <w:trPr>
          <w:trHeight w:val="275"/>
          <w:jc w:val="center"/>
        </w:trPr>
        <w:tc>
          <w:tcPr>
            <w:tcW w:w="3245" w:type="dxa"/>
            <w:shd w:val="clear" w:color="auto" w:fill="auto"/>
            <w:hideMark/>
          </w:tcPr>
          <w:p w14:paraId="3507E91B"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INR</w:t>
            </w:r>
            <w:r w:rsidR="00F802A7" w:rsidRPr="00930EA6">
              <w:rPr>
                <w:rFonts w:ascii="Book Antiqua" w:hAnsi="Book Antiqua" w:hint="eastAsia"/>
                <w:sz w:val="24"/>
                <w:szCs w:val="24"/>
                <w:vertAlign w:val="superscript"/>
                <w:lang w:val="en-US" w:eastAsia="zh-CN"/>
              </w:rPr>
              <w:t>1</w:t>
            </w:r>
          </w:p>
        </w:tc>
        <w:tc>
          <w:tcPr>
            <w:tcW w:w="842" w:type="dxa"/>
            <w:shd w:val="clear" w:color="auto" w:fill="auto"/>
            <w:vAlign w:val="center"/>
            <w:hideMark/>
          </w:tcPr>
          <w:p w14:paraId="0B8686F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1.21</w:t>
            </w:r>
          </w:p>
        </w:tc>
        <w:tc>
          <w:tcPr>
            <w:tcW w:w="1416" w:type="dxa"/>
            <w:shd w:val="clear" w:color="auto" w:fill="auto"/>
            <w:vAlign w:val="center"/>
            <w:hideMark/>
          </w:tcPr>
          <w:p w14:paraId="42F38A6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0.20</w:t>
            </w:r>
          </w:p>
        </w:tc>
        <w:tc>
          <w:tcPr>
            <w:tcW w:w="975" w:type="dxa"/>
            <w:shd w:val="clear" w:color="auto" w:fill="auto"/>
            <w:vAlign w:val="center"/>
            <w:hideMark/>
          </w:tcPr>
          <w:p w14:paraId="14107DA0"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1.05</w:t>
            </w:r>
          </w:p>
        </w:tc>
        <w:tc>
          <w:tcPr>
            <w:tcW w:w="1427" w:type="dxa"/>
            <w:shd w:val="clear" w:color="auto" w:fill="auto"/>
            <w:vAlign w:val="center"/>
            <w:hideMark/>
          </w:tcPr>
          <w:p w14:paraId="57B01EC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0.08</w:t>
            </w:r>
          </w:p>
        </w:tc>
        <w:tc>
          <w:tcPr>
            <w:tcW w:w="1382" w:type="dxa"/>
            <w:shd w:val="clear" w:color="auto" w:fill="auto"/>
            <w:hideMark/>
          </w:tcPr>
          <w:p w14:paraId="1A99358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0.003</w:t>
            </w:r>
            <w:r w:rsidRPr="00930EA6">
              <w:rPr>
                <w:rFonts w:ascii="Book Antiqua" w:hAnsi="Book Antiqua"/>
                <w:sz w:val="24"/>
                <w:szCs w:val="24"/>
                <w:vertAlign w:val="superscript"/>
                <w:lang w:val="en-US"/>
              </w:rPr>
              <w:t>b</w:t>
            </w:r>
          </w:p>
        </w:tc>
      </w:tr>
      <w:tr w:rsidR="00930EA6" w:rsidRPr="00930EA6" w14:paraId="00B3C462" w14:textId="77777777" w:rsidTr="00E172D1">
        <w:trPr>
          <w:trHeight w:val="275"/>
          <w:jc w:val="center"/>
        </w:trPr>
        <w:tc>
          <w:tcPr>
            <w:tcW w:w="3245" w:type="dxa"/>
            <w:shd w:val="clear" w:color="auto" w:fill="auto"/>
            <w:hideMark/>
          </w:tcPr>
          <w:p w14:paraId="5EB222B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APRI</w:t>
            </w:r>
            <w:r w:rsidR="00F802A7" w:rsidRPr="00930EA6">
              <w:rPr>
                <w:rFonts w:ascii="Book Antiqua" w:hAnsi="Book Antiqua" w:hint="eastAsia"/>
                <w:sz w:val="24"/>
                <w:szCs w:val="24"/>
                <w:vertAlign w:val="superscript"/>
                <w:lang w:val="en-US" w:eastAsia="zh-CN"/>
              </w:rPr>
              <w:t>2</w:t>
            </w:r>
          </w:p>
        </w:tc>
        <w:tc>
          <w:tcPr>
            <w:tcW w:w="842" w:type="dxa"/>
            <w:shd w:val="clear" w:color="auto" w:fill="auto"/>
            <w:vAlign w:val="center"/>
            <w:hideMark/>
          </w:tcPr>
          <w:p w14:paraId="72EA6BA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2.35</w:t>
            </w:r>
          </w:p>
        </w:tc>
        <w:tc>
          <w:tcPr>
            <w:tcW w:w="1416" w:type="dxa"/>
            <w:shd w:val="clear" w:color="auto" w:fill="auto"/>
            <w:vAlign w:val="center"/>
            <w:hideMark/>
          </w:tcPr>
          <w:p w14:paraId="26308D6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(1.04-4.36)</w:t>
            </w:r>
          </w:p>
        </w:tc>
        <w:tc>
          <w:tcPr>
            <w:tcW w:w="975" w:type="dxa"/>
            <w:shd w:val="clear" w:color="auto" w:fill="auto"/>
            <w:vAlign w:val="center"/>
            <w:hideMark/>
          </w:tcPr>
          <w:p w14:paraId="2FACA69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0.69</w:t>
            </w:r>
          </w:p>
        </w:tc>
        <w:tc>
          <w:tcPr>
            <w:tcW w:w="1427" w:type="dxa"/>
            <w:shd w:val="clear" w:color="auto" w:fill="auto"/>
            <w:vAlign w:val="center"/>
            <w:hideMark/>
          </w:tcPr>
          <w:p w14:paraId="0D7EEAD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(0.40-1.11)</w:t>
            </w:r>
          </w:p>
        </w:tc>
        <w:tc>
          <w:tcPr>
            <w:tcW w:w="1382" w:type="dxa"/>
            <w:shd w:val="clear" w:color="auto" w:fill="auto"/>
            <w:hideMark/>
          </w:tcPr>
          <w:p w14:paraId="5903C545"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hAnsi="Book Antiqua"/>
                <w:sz w:val="24"/>
                <w:szCs w:val="24"/>
              </w:rPr>
              <w:t>&lt;</w:t>
            </w:r>
            <w:r w:rsidR="00F802A7" w:rsidRPr="00930EA6">
              <w:rPr>
                <w:rFonts w:ascii="Book Antiqua" w:hAnsi="Book Antiqua" w:hint="eastAsia"/>
                <w:sz w:val="24"/>
                <w:szCs w:val="24"/>
                <w:lang w:eastAsia="zh-CN"/>
              </w:rPr>
              <w:t xml:space="preserve"> </w:t>
            </w:r>
            <w:r w:rsidRPr="00930EA6">
              <w:rPr>
                <w:rFonts w:ascii="Book Antiqua" w:hAnsi="Book Antiqua"/>
                <w:sz w:val="24"/>
                <w:szCs w:val="24"/>
              </w:rPr>
              <w:t>0.0001</w:t>
            </w:r>
            <w:r w:rsidRPr="00930EA6">
              <w:rPr>
                <w:rFonts w:ascii="Book Antiqua" w:hAnsi="Book Antiqua"/>
                <w:sz w:val="24"/>
                <w:szCs w:val="24"/>
                <w:vertAlign w:val="superscript"/>
              </w:rPr>
              <w:t>c</w:t>
            </w:r>
          </w:p>
        </w:tc>
      </w:tr>
      <w:tr w:rsidR="00930EA6" w:rsidRPr="00930EA6" w14:paraId="6CD8E618" w14:textId="77777777" w:rsidTr="00E172D1">
        <w:trPr>
          <w:trHeight w:val="275"/>
          <w:jc w:val="center"/>
        </w:trPr>
        <w:tc>
          <w:tcPr>
            <w:tcW w:w="3245" w:type="dxa"/>
            <w:tcBorders>
              <w:top w:val="nil"/>
              <w:left w:val="nil"/>
              <w:bottom w:val="single" w:sz="12" w:space="0" w:color="auto"/>
              <w:right w:val="nil"/>
            </w:tcBorders>
            <w:shd w:val="clear" w:color="auto" w:fill="auto"/>
            <w:hideMark/>
          </w:tcPr>
          <w:p w14:paraId="0B818EB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FIB-4</w:t>
            </w:r>
            <w:r w:rsidR="00F802A7" w:rsidRPr="00930EA6">
              <w:rPr>
                <w:rFonts w:ascii="Book Antiqua" w:hAnsi="Book Antiqua" w:hint="eastAsia"/>
                <w:sz w:val="24"/>
                <w:szCs w:val="24"/>
                <w:vertAlign w:val="superscript"/>
                <w:lang w:val="en-US" w:eastAsia="zh-CN"/>
              </w:rPr>
              <w:t>2</w:t>
            </w:r>
          </w:p>
        </w:tc>
        <w:tc>
          <w:tcPr>
            <w:tcW w:w="842" w:type="dxa"/>
            <w:tcBorders>
              <w:top w:val="nil"/>
              <w:left w:val="nil"/>
              <w:bottom w:val="single" w:sz="12" w:space="0" w:color="auto"/>
              <w:right w:val="nil"/>
            </w:tcBorders>
            <w:shd w:val="clear" w:color="auto" w:fill="auto"/>
            <w:vAlign w:val="center"/>
            <w:hideMark/>
          </w:tcPr>
          <w:p w14:paraId="044BBA6D"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5.63</w:t>
            </w:r>
          </w:p>
        </w:tc>
        <w:tc>
          <w:tcPr>
            <w:tcW w:w="1416" w:type="dxa"/>
            <w:tcBorders>
              <w:top w:val="nil"/>
              <w:left w:val="nil"/>
              <w:bottom w:val="single" w:sz="12" w:space="0" w:color="auto"/>
              <w:right w:val="nil"/>
            </w:tcBorders>
            <w:shd w:val="clear" w:color="auto" w:fill="auto"/>
            <w:vAlign w:val="center"/>
            <w:hideMark/>
          </w:tcPr>
          <w:p w14:paraId="683BA75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(4.37-11.27)</w:t>
            </w:r>
          </w:p>
        </w:tc>
        <w:tc>
          <w:tcPr>
            <w:tcW w:w="975" w:type="dxa"/>
            <w:tcBorders>
              <w:top w:val="nil"/>
              <w:left w:val="nil"/>
              <w:bottom w:val="single" w:sz="12" w:space="0" w:color="auto"/>
              <w:right w:val="nil"/>
            </w:tcBorders>
            <w:shd w:val="clear" w:color="auto" w:fill="auto"/>
            <w:vAlign w:val="center"/>
            <w:hideMark/>
          </w:tcPr>
          <w:p w14:paraId="538EF46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1.85</w:t>
            </w:r>
          </w:p>
        </w:tc>
        <w:tc>
          <w:tcPr>
            <w:tcW w:w="1427" w:type="dxa"/>
            <w:tcBorders>
              <w:top w:val="nil"/>
              <w:left w:val="nil"/>
              <w:bottom w:val="single" w:sz="12" w:space="0" w:color="auto"/>
              <w:right w:val="nil"/>
            </w:tcBorders>
            <w:shd w:val="clear" w:color="auto" w:fill="auto"/>
            <w:vAlign w:val="center"/>
            <w:hideMark/>
          </w:tcPr>
          <w:p w14:paraId="2E43F6E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(1.17-2.38)</w:t>
            </w:r>
          </w:p>
        </w:tc>
        <w:tc>
          <w:tcPr>
            <w:tcW w:w="1382" w:type="dxa"/>
            <w:tcBorders>
              <w:top w:val="nil"/>
              <w:left w:val="nil"/>
              <w:bottom w:val="single" w:sz="12" w:space="0" w:color="auto"/>
              <w:right w:val="nil"/>
            </w:tcBorders>
            <w:shd w:val="clear" w:color="auto" w:fill="auto"/>
            <w:hideMark/>
          </w:tcPr>
          <w:p w14:paraId="0062E431" w14:textId="77777777" w:rsidR="00E36AAB" w:rsidRPr="00930EA6" w:rsidRDefault="00E36AAB" w:rsidP="00930EA6">
            <w:pPr>
              <w:spacing w:after="0" w:line="360" w:lineRule="auto"/>
              <w:jc w:val="both"/>
              <w:rPr>
                <w:rFonts w:ascii="Book Antiqua" w:eastAsia="Times New Roman" w:hAnsi="Book Antiqua"/>
                <w:kern w:val="24"/>
                <w:sz w:val="24"/>
                <w:szCs w:val="24"/>
                <w:lang w:eastAsia="pt-BR"/>
              </w:rPr>
            </w:pPr>
            <w:r w:rsidRPr="00930EA6">
              <w:rPr>
                <w:rFonts w:ascii="Book Antiqua" w:hAnsi="Book Antiqua"/>
                <w:sz w:val="24"/>
                <w:szCs w:val="24"/>
              </w:rPr>
              <w:t>0.001</w:t>
            </w:r>
            <w:r w:rsidRPr="00930EA6">
              <w:rPr>
                <w:rFonts w:ascii="Book Antiqua" w:hAnsi="Book Antiqua"/>
                <w:sz w:val="24"/>
                <w:szCs w:val="24"/>
                <w:vertAlign w:val="superscript"/>
              </w:rPr>
              <w:t>c</w:t>
            </w:r>
          </w:p>
        </w:tc>
      </w:tr>
    </w:tbl>
    <w:p w14:paraId="58000CB2" w14:textId="79A0D24A" w:rsidR="00E36AAB" w:rsidRPr="00930EA6" w:rsidRDefault="00F802A7" w:rsidP="00930EA6">
      <w:pPr>
        <w:spacing w:after="0" w:line="360" w:lineRule="auto"/>
        <w:jc w:val="both"/>
        <w:rPr>
          <w:rFonts w:ascii="Book Antiqua" w:hAnsi="Book Antiqua"/>
          <w:sz w:val="24"/>
          <w:szCs w:val="24"/>
          <w:lang w:val="en-US" w:eastAsia="zh-CN"/>
        </w:rPr>
      </w:pPr>
      <w:r w:rsidRPr="00930EA6">
        <w:rPr>
          <w:rFonts w:ascii="Book Antiqua" w:hAnsi="Book Antiqua" w:hint="eastAsia"/>
          <w:sz w:val="24"/>
          <w:szCs w:val="24"/>
          <w:vertAlign w:val="superscript"/>
          <w:lang w:val="en-US" w:eastAsia="zh-CN"/>
        </w:rPr>
        <w:t>1</w:t>
      </w:r>
      <w:r w:rsidR="00E36AAB" w:rsidRPr="00930EA6">
        <w:rPr>
          <w:rFonts w:ascii="Book Antiqua" w:hAnsi="Book Antiqua"/>
          <w:sz w:val="24"/>
          <w:szCs w:val="24"/>
          <w:lang w:val="en-US"/>
        </w:rPr>
        <w:t>Mean ± standard deviation;</w:t>
      </w:r>
      <w:r w:rsidRPr="00930EA6">
        <w:rPr>
          <w:rFonts w:ascii="Book Antiqua" w:hAnsi="Book Antiqua" w:hint="eastAsia"/>
          <w:sz w:val="24"/>
          <w:szCs w:val="24"/>
          <w:vertAlign w:val="superscript"/>
          <w:lang w:val="en-US" w:eastAsia="zh-CN"/>
        </w:rPr>
        <w:t xml:space="preserve"> </w:t>
      </w:r>
      <w:proofErr w:type="spellStart"/>
      <w:r w:rsidRPr="00930EA6">
        <w:rPr>
          <w:rFonts w:ascii="Book Antiqua" w:hAnsi="Book Antiqua" w:hint="eastAsia"/>
          <w:sz w:val="24"/>
          <w:szCs w:val="24"/>
          <w:vertAlign w:val="superscript"/>
          <w:lang w:val="en-US" w:eastAsia="zh-CN"/>
        </w:rPr>
        <w:t>2</w:t>
      </w:r>
      <w:r w:rsidR="00E36AAB" w:rsidRPr="00930EA6">
        <w:rPr>
          <w:rFonts w:ascii="Book Antiqua" w:hAnsi="Book Antiqua"/>
          <w:sz w:val="24"/>
          <w:szCs w:val="24"/>
          <w:lang w:val="en-US"/>
        </w:rPr>
        <w:t>Median</w:t>
      </w:r>
      <w:proofErr w:type="spellEnd"/>
      <w:r w:rsidR="00E36AAB" w:rsidRPr="00930EA6">
        <w:rPr>
          <w:rFonts w:ascii="Book Antiqua" w:hAnsi="Book Antiqua"/>
          <w:sz w:val="24"/>
          <w:szCs w:val="24"/>
          <w:lang w:val="en-US"/>
        </w:rPr>
        <w:t xml:space="preserve"> (</w:t>
      </w:r>
      <w:proofErr w:type="spellStart"/>
      <w:r w:rsidR="00E36AAB" w:rsidRPr="00930EA6">
        <w:rPr>
          <w:rFonts w:ascii="Book Antiqua" w:hAnsi="Book Antiqua"/>
          <w:sz w:val="24"/>
          <w:szCs w:val="24"/>
          <w:lang w:val="en-US"/>
        </w:rPr>
        <w:t>P</w:t>
      </w:r>
      <w:r w:rsidR="00E36AAB" w:rsidRPr="00930EA6">
        <w:rPr>
          <w:rFonts w:ascii="Book Antiqua" w:hAnsi="Book Antiqua"/>
          <w:sz w:val="24"/>
          <w:szCs w:val="24"/>
          <w:vertAlign w:val="subscript"/>
          <w:lang w:val="en-US"/>
        </w:rPr>
        <w:t>25</w:t>
      </w:r>
      <w:r w:rsidR="00E36AAB" w:rsidRPr="00930EA6">
        <w:rPr>
          <w:rFonts w:ascii="Book Antiqua" w:hAnsi="Book Antiqua"/>
          <w:sz w:val="24"/>
          <w:szCs w:val="24"/>
          <w:lang w:val="en-US"/>
        </w:rPr>
        <w:t>-P</w:t>
      </w:r>
      <w:r w:rsidR="00E36AAB" w:rsidRPr="00930EA6">
        <w:rPr>
          <w:rFonts w:ascii="Book Antiqua" w:hAnsi="Book Antiqua"/>
          <w:sz w:val="24"/>
          <w:szCs w:val="24"/>
          <w:vertAlign w:val="subscript"/>
          <w:lang w:val="en-US"/>
        </w:rPr>
        <w:t>75</w:t>
      </w:r>
      <w:proofErr w:type="spellEnd"/>
      <w:r w:rsidR="00E36AAB" w:rsidRPr="00930EA6">
        <w:rPr>
          <w:rFonts w:ascii="Book Antiqua" w:hAnsi="Book Antiqua"/>
          <w:sz w:val="24"/>
          <w:szCs w:val="24"/>
          <w:lang w:val="en-US"/>
        </w:rPr>
        <w:t>)</w:t>
      </w:r>
      <w:r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w:t>
      </w:r>
      <w:proofErr w:type="spellStart"/>
      <w:r w:rsidR="0022316F" w:rsidRPr="0022316F">
        <w:rPr>
          <w:rFonts w:ascii="Book Antiqua" w:hAnsi="Book Antiqua"/>
          <w:i/>
          <w:sz w:val="24"/>
          <w:szCs w:val="24"/>
          <w:lang w:val="en-US"/>
        </w:rPr>
        <w:t>χ</w:t>
      </w:r>
      <w:r w:rsidR="0022316F" w:rsidRPr="0022316F">
        <w:rPr>
          <w:rFonts w:ascii="Book Antiqua" w:hAnsi="Book Antiqua" w:hint="eastAsia"/>
          <w:sz w:val="24"/>
          <w:szCs w:val="24"/>
          <w:vertAlign w:val="superscript"/>
          <w:lang w:val="en-US" w:eastAsia="zh-CN"/>
        </w:rPr>
        <w:t>2</w:t>
      </w:r>
      <w:proofErr w:type="spellEnd"/>
      <w:r w:rsidR="00E36AAB" w:rsidRPr="00930EA6">
        <w:rPr>
          <w:rFonts w:ascii="Book Antiqua" w:hAnsi="Book Antiqua"/>
          <w:sz w:val="24"/>
          <w:szCs w:val="24"/>
          <w:lang w:val="en-US"/>
        </w:rPr>
        <w:t xml:space="preserve"> test</w:t>
      </w:r>
      <w:r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w:t>
      </w:r>
      <w:proofErr w:type="spellStart"/>
      <w:r w:rsidR="00E36AAB" w:rsidRPr="00930EA6">
        <w:rPr>
          <w:rFonts w:ascii="Book Antiqua" w:hAnsi="Book Antiqua"/>
          <w:sz w:val="24"/>
          <w:szCs w:val="24"/>
          <w:vertAlign w:val="superscript"/>
          <w:lang w:val="en-US"/>
        </w:rPr>
        <w:t>b</w:t>
      </w:r>
      <w:r w:rsidRPr="00930EA6">
        <w:rPr>
          <w:rFonts w:ascii="Book Antiqua" w:hAnsi="Book Antiqua"/>
          <w:i/>
          <w:sz w:val="24"/>
          <w:szCs w:val="24"/>
          <w:lang w:val="en-US"/>
        </w:rPr>
        <w:t>T</w:t>
      </w:r>
      <w:proofErr w:type="spellEnd"/>
      <w:r w:rsidR="00E36AAB" w:rsidRPr="00930EA6">
        <w:rPr>
          <w:rFonts w:ascii="Book Antiqua" w:hAnsi="Book Antiqua"/>
          <w:sz w:val="24"/>
          <w:szCs w:val="24"/>
          <w:lang w:val="en-US"/>
        </w:rPr>
        <w:t xml:space="preserve"> </w:t>
      </w:r>
      <w:r w:rsidRPr="00930EA6">
        <w:rPr>
          <w:rFonts w:ascii="Book Antiqua" w:hAnsi="Book Antiqua"/>
          <w:sz w:val="24"/>
          <w:szCs w:val="24"/>
          <w:lang w:val="en-US"/>
        </w:rPr>
        <w:t>t</w:t>
      </w:r>
      <w:r w:rsidR="00E36AAB" w:rsidRPr="00930EA6">
        <w:rPr>
          <w:rFonts w:ascii="Book Antiqua" w:hAnsi="Book Antiqua"/>
          <w:sz w:val="24"/>
          <w:szCs w:val="24"/>
          <w:lang w:val="en-US"/>
        </w:rPr>
        <w:t>est</w:t>
      </w:r>
      <w:r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w:t>
      </w:r>
      <w:proofErr w:type="spellStart"/>
      <w:r w:rsidR="00E36AAB" w:rsidRPr="00930EA6">
        <w:rPr>
          <w:rFonts w:ascii="Book Antiqua" w:hAnsi="Book Antiqua"/>
          <w:sz w:val="24"/>
          <w:szCs w:val="24"/>
          <w:vertAlign w:val="superscript"/>
          <w:lang w:val="en-US"/>
        </w:rPr>
        <w:t>c</w:t>
      </w:r>
      <w:r w:rsidR="00E36AAB" w:rsidRPr="00930EA6">
        <w:rPr>
          <w:rFonts w:ascii="Book Antiqua" w:hAnsi="Book Antiqua"/>
          <w:sz w:val="24"/>
          <w:szCs w:val="24"/>
          <w:lang w:val="en-US"/>
        </w:rPr>
        <w:t>Mann</w:t>
      </w:r>
      <w:proofErr w:type="spellEnd"/>
      <w:r w:rsidR="00E36AAB" w:rsidRPr="00930EA6">
        <w:rPr>
          <w:rFonts w:ascii="Book Antiqua" w:hAnsi="Book Antiqua"/>
          <w:sz w:val="24"/>
          <w:szCs w:val="24"/>
          <w:lang w:val="en-US"/>
        </w:rPr>
        <w:t>-Whitney Test</w:t>
      </w:r>
      <w:r w:rsidRPr="00930EA6">
        <w:rPr>
          <w:rFonts w:ascii="Book Antiqua" w:hAnsi="Book Antiqua" w:hint="eastAsia"/>
          <w:sz w:val="24"/>
          <w:szCs w:val="24"/>
          <w:lang w:val="en-US" w:eastAsia="zh-CN"/>
        </w:rPr>
        <w:t>.</w:t>
      </w:r>
      <w:r w:rsidR="00E36AAB" w:rsidRPr="00930EA6">
        <w:rPr>
          <w:rFonts w:ascii="Book Antiqua" w:hAnsi="Book Antiqua"/>
          <w:sz w:val="24"/>
          <w:szCs w:val="24"/>
          <w:lang w:val="en-US"/>
        </w:rPr>
        <w:t xml:space="preserve"> ALT: </w:t>
      </w:r>
      <w:r w:rsidRPr="00930EA6">
        <w:rPr>
          <w:rFonts w:ascii="Book Antiqua" w:hAnsi="Book Antiqua"/>
          <w:sz w:val="24"/>
          <w:szCs w:val="24"/>
          <w:lang w:val="en-US"/>
        </w:rPr>
        <w:t>A</w:t>
      </w:r>
      <w:r w:rsidR="00E36AAB" w:rsidRPr="00930EA6">
        <w:rPr>
          <w:rFonts w:ascii="Book Antiqua" w:hAnsi="Book Antiqua"/>
          <w:sz w:val="24"/>
          <w:szCs w:val="24"/>
          <w:lang w:val="en-US"/>
        </w:rPr>
        <w:t xml:space="preserve">lanine aminotransferase; AST: </w:t>
      </w:r>
      <w:r w:rsidRPr="00930EA6">
        <w:rPr>
          <w:rFonts w:ascii="Book Antiqua" w:hAnsi="Book Antiqua"/>
          <w:sz w:val="24"/>
          <w:szCs w:val="24"/>
          <w:lang w:val="en-US"/>
        </w:rPr>
        <w:t>A</w:t>
      </w:r>
      <w:r w:rsidR="00E36AAB" w:rsidRPr="00930EA6">
        <w:rPr>
          <w:rFonts w:ascii="Book Antiqua" w:hAnsi="Book Antiqua"/>
          <w:sz w:val="24"/>
          <w:szCs w:val="24"/>
          <w:lang w:val="en-US"/>
        </w:rPr>
        <w:t xml:space="preserve">spartate aminotransferase; BMI: Body </w:t>
      </w:r>
      <w:r w:rsidRPr="00930EA6">
        <w:rPr>
          <w:rFonts w:ascii="Book Antiqua" w:hAnsi="Book Antiqua"/>
          <w:sz w:val="24"/>
          <w:szCs w:val="24"/>
          <w:lang w:val="en-US"/>
        </w:rPr>
        <w:t>mass index</w:t>
      </w:r>
      <w:r w:rsidR="00E36AAB" w:rsidRPr="00930EA6">
        <w:rPr>
          <w:rFonts w:ascii="Book Antiqua" w:hAnsi="Book Antiqua"/>
          <w:sz w:val="24"/>
          <w:szCs w:val="24"/>
          <w:lang w:val="en-US"/>
        </w:rPr>
        <w:t xml:space="preserve">; </w:t>
      </w:r>
      <w:proofErr w:type="spellStart"/>
      <w:r w:rsidR="00E36AAB" w:rsidRPr="00930EA6">
        <w:rPr>
          <w:rFonts w:ascii="Book Antiqua" w:hAnsi="Book Antiqua"/>
          <w:sz w:val="24"/>
          <w:szCs w:val="24"/>
          <w:lang w:val="en-US"/>
        </w:rPr>
        <w:t>GGT</w:t>
      </w:r>
      <w:proofErr w:type="spellEnd"/>
      <w:r w:rsidR="00E36AAB" w:rsidRPr="00930EA6">
        <w:rPr>
          <w:rFonts w:ascii="Book Antiqua" w:hAnsi="Book Antiqua"/>
          <w:sz w:val="24"/>
          <w:szCs w:val="24"/>
          <w:lang w:val="en-US"/>
        </w:rPr>
        <w:t xml:space="preserve">: </w:t>
      </w:r>
      <w:r w:rsidRPr="00930EA6">
        <w:rPr>
          <w:rFonts w:ascii="Book Antiqua" w:hAnsi="Book Antiqua"/>
          <w:sz w:val="24"/>
          <w:szCs w:val="24"/>
          <w:lang w:val="en-US"/>
        </w:rPr>
        <w:t>G</w:t>
      </w:r>
      <w:r w:rsidR="00E36AAB" w:rsidRPr="00930EA6">
        <w:rPr>
          <w:rFonts w:ascii="Book Antiqua" w:hAnsi="Book Antiqua"/>
          <w:sz w:val="24"/>
          <w:szCs w:val="24"/>
          <w:lang w:val="en-US"/>
        </w:rPr>
        <w:t xml:space="preserve">amma </w:t>
      </w:r>
      <w:proofErr w:type="spellStart"/>
      <w:r w:rsidR="00E36AAB" w:rsidRPr="00930EA6">
        <w:rPr>
          <w:rFonts w:ascii="Book Antiqua" w:hAnsi="Book Antiqua"/>
          <w:sz w:val="24"/>
          <w:szCs w:val="24"/>
          <w:lang w:val="en-US"/>
        </w:rPr>
        <w:t>glutamyl</w:t>
      </w:r>
      <w:proofErr w:type="spellEnd"/>
      <w:r w:rsidR="00E36AAB" w:rsidRPr="00930EA6">
        <w:rPr>
          <w:rFonts w:ascii="Book Antiqua" w:hAnsi="Book Antiqua"/>
          <w:sz w:val="24"/>
          <w:szCs w:val="24"/>
          <w:lang w:val="en-US"/>
        </w:rPr>
        <w:t xml:space="preserve"> transferase; INR: International normalized ratio; APRI: </w:t>
      </w:r>
      <w:r w:rsidRPr="00930EA6">
        <w:rPr>
          <w:rFonts w:ascii="Book Antiqua" w:hAnsi="Book Antiqua"/>
          <w:sz w:val="24"/>
          <w:szCs w:val="24"/>
          <w:lang w:val="en-US"/>
        </w:rPr>
        <w:t>A</w:t>
      </w:r>
      <w:r w:rsidR="00E36AAB" w:rsidRPr="00930EA6">
        <w:rPr>
          <w:rFonts w:ascii="Book Antiqua" w:hAnsi="Book Antiqua"/>
          <w:sz w:val="24"/>
          <w:szCs w:val="24"/>
          <w:lang w:val="en-US"/>
        </w:rPr>
        <w:t xml:space="preserve">spartate aminotransferase to platelet ratio </w:t>
      </w:r>
      <w:r w:rsidR="00D944BF" w:rsidRPr="00930EA6">
        <w:rPr>
          <w:rFonts w:ascii="Book Antiqua" w:hAnsi="Book Antiqua"/>
          <w:sz w:val="24"/>
          <w:szCs w:val="24"/>
          <w:lang w:val="en-US"/>
        </w:rPr>
        <w:t>index</w:t>
      </w:r>
      <w:r w:rsidR="00E36AAB" w:rsidRPr="00930EA6">
        <w:rPr>
          <w:rFonts w:ascii="Book Antiqua" w:hAnsi="Book Antiqua"/>
          <w:sz w:val="24"/>
          <w:szCs w:val="24"/>
          <w:lang w:val="en-US"/>
        </w:rPr>
        <w:t xml:space="preserve">; FIB-4: </w:t>
      </w:r>
      <w:r w:rsidRPr="00930EA6">
        <w:rPr>
          <w:rFonts w:ascii="Book Antiqua" w:hAnsi="Book Antiqua"/>
          <w:sz w:val="24"/>
          <w:szCs w:val="24"/>
          <w:lang w:val="en-US"/>
        </w:rPr>
        <w:t>F</w:t>
      </w:r>
      <w:r w:rsidR="00E36AAB" w:rsidRPr="00930EA6">
        <w:rPr>
          <w:rFonts w:ascii="Book Antiqua" w:hAnsi="Book Antiqua"/>
          <w:sz w:val="24"/>
          <w:szCs w:val="24"/>
          <w:lang w:val="en-US"/>
        </w:rPr>
        <w:t xml:space="preserve">ibrosis </w:t>
      </w:r>
      <w:r w:rsidR="00D944BF" w:rsidRPr="00930EA6">
        <w:rPr>
          <w:rFonts w:ascii="Book Antiqua" w:hAnsi="Book Antiqua"/>
          <w:sz w:val="24"/>
          <w:szCs w:val="24"/>
          <w:lang w:val="en-US"/>
        </w:rPr>
        <w:t>index</w:t>
      </w:r>
      <w:r w:rsidR="00E36AAB" w:rsidRPr="00930EA6">
        <w:rPr>
          <w:rFonts w:ascii="Book Antiqua" w:hAnsi="Book Antiqua"/>
          <w:sz w:val="24"/>
          <w:szCs w:val="24"/>
          <w:lang w:val="en-US"/>
        </w:rPr>
        <w:t xml:space="preserve"> based on four factors.</w:t>
      </w:r>
    </w:p>
    <w:p w14:paraId="69D08A8C" w14:textId="77777777" w:rsidR="00930EA6" w:rsidRPr="00930EA6" w:rsidRDefault="00930EA6" w:rsidP="00930EA6">
      <w:pPr>
        <w:spacing w:after="0" w:line="360" w:lineRule="auto"/>
        <w:jc w:val="both"/>
        <w:rPr>
          <w:rFonts w:ascii="Book Antiqua" w:hAnsi="Book Antiqua"/>
          <w:sz w:val="24"/>
          <w:szCs w:val="24"/>
          <w:lang w:val="en-US" w:eastAsia="zh-CN"/>
        </w:rPr>
      </w:pPr>
    </w:p>
    <w:p w14:paraId="210A75AF" w14:textId="77777777" w:rsidR="00930EA6" w:rsidRPr="00930EA6" w:rsidRDefault="00930EA6" w:rsidP="00930EA6">
      <w:pPr>
        <w:spacing w:after="0" w:line="360" w:lineRule="auto"/>
        <w:jc w:val="both"/>
        <w:rPr>
          <w:rFonts w:ascii="Book Antiqua" w:hAnsi="Book Antiqua"/>
          <w:b/>
          <w:sz w:val="24"/>
          <w:szCs w:val="24"/>
          <w:lang w:val="en-US" w:eastAsia="zh-CN"/>
        </w:rPr>
      </w:pPr>
    </w:p>
    <w:p w14:paraId="71DA8C23" w14:textId="7DC47894" w:rsidR="00E36AAB" w:rsidRPr="00667EFE" w:rsidRDefault="00E36AAB" w:rsidP="00930EA6">
      <w:pPr>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Table 3</w:t>
      </w:r>
      <w:r w:rsidR="00E172D1" w:rsidRPr="00930EA6">
        <w:rPr>
          <w:rFonts w:ascii="Book Antiqua" w:hAnsi="Book Antiqua" w:hint="eastAsia"/>
          <w:b/>
          <w:sz w:val="24"/>
          <w:szCs w:val="24"/>
          <w:lang w:val="en-US" w:eastAsia="zh-CN"/>
        </w:rPr>
        <w:t xml:space="preserve"> </w:t>
      </w:r>
      <w:r w:rsidR="0087392B" w:rsidRPr="00930EA6">
        <w:rPr>
          <w:rFonts w:ascii="Book Antiqua" w:hAnsi="Book Antiqua"/>
          <w:b/>
          <w:sz w:val="24"/>
          <w:szCs w:val="24"/>
          <w:lang w:val="en-US"/>
        </w:rPr>
        <w:t>Linear discriminant analysis</w:t>
      </w:r>
      <w:r w:rsidR="00575B60" w:rsidRPr="00930EA6">
        <w:rPr>
          <w:rFonts w:ascii="Book Antiqua" w:hAnsi="Book Antiqua"/>
          <w:b/>
          <w:sz w:val="24"/>
          <w:szCs w:val="24"/>
          <w:lang w:val="en-US"/>
        </w:rPr>
        <w:t xml:space="preserve"> </w:t>
      </w:r>
      <w:proofErr w:type="spellStart"/>
      <w:r w:rsidRPr="00930EA6">
        <w:rPr>
          <w:rFonts w:ascii="Book Antiqua" w:hAnsi="Book Antiqua"/>
          <w:b/>
          <w:sz w:val="24"/>
          <w:szCs w:val="24"/>
          <w:lang w:val="en-US"/>
        </w:rPr>
        <w:t>metabonomic</w:t>
      </w:r>
      <w:proofErr w:type="spellEnd"/>
      <w:r w:rsidRPr="00930EA6">
        <w:rPr>
          <w:rFonts w:ascii="Book Antiqua" w:hAnsi="Book Antiqua"/>
          <w:b/>
          <w:sz w:val="24"/>
          <w:szCs w:val="24"/>
          <w:lang w:val="en-US"/>
        </w:rPr>
        <w:t xml:space="preserve"> models, </w:t>
      </w:r>
      <w:proofErr w:type="spellStart"/>
      <w:r w:rsidRPr="00930EA6">
        <w:rPr>
          <w:rFonts w:ascii="Book Antiqua" w:hAnsi="Book Antiqua"/>
          <w:b/>
          <w:sz w:val="24"/>
          <w:szCs w:val="24"/>
          <w:lang w:val="en-US"/>
        </w:rPr>
        <w:t>APRI</w:t>
      </w:r>
      <w:proofErr w:type="spellEnd"/>
      <w:r w:rsidRPr="00930EA6">
        <w:rPr>
          <w:rFonts w:ascii="Book Antiqua" w:hAnsi="Book Antiqua"/>
          <w:b/>
          <w:sz w:val="24"/>
          <w:szCs w:val="24"/>
          <w:lang w:val="en-US"/>
        </w:rPr>
        <w:t xml:space="preserve"> and FIB-4 performances to predict significant fibrosis, advanced fibrosis and cirrhosis in 69 </w:t>
      </w:r>
      <w:r w:rsidR="00E172D1" w:rsidRPr="00930EA6">
        <w:rPr>
          <w:rFonts w:ascii="Book Antiqua" w:hAnsi="Book Antiqua"/>
          <w:b/>
          <w:sz w:val="24"/>
          <w:szCs w:val="24"/>
          <w:lang w:val="en-US"/>
        </w:rPr>
        <w:t>chronic hep</w:t>
      </w:r>
      <w:r w:rsidR="0024348A" w:rsidRPr="00930EA6">
        <w:rPr>
          <w:rFonts w:ascii="Book Antiqua" w:hAnsi="Book Antiqua"/>
          <w:b/>
          <w:sz w:val="24"/>
          <w:szCs w:val="24"/>
          <w:lang w:val="en-US"/>
        </w:rPr>
        <w:t>atitis C</w:t>
      </w:r>
      <w:r w:rsidR="0024348A" w:rsidRPr="00930EA6">
        <w:rPr>
          <w:rFonts w:ascii="Book Antiqua" w:hAnsi="Book Antiqua" w:hint="eastAsia"/>
          <w:b/>
          <w:sz w:val="24"/>
          <w:szCs w:val="24"/>
          <w:lang w:val="en-US" w:eastAsia="zh-CN"/>
        </w:rPr>
        <w:t xml:space="preserve"> </w:t>
      </w:r>
      <w:r w:rsidRPr="00930EA6">
        <w:rPr>
          <w:rFonts w:ascii="Book Antiqua" w:hAnsi="Book Antiqua"/>
          <w:b/>
          <w:sz w:val="24"/>
          <w:szCs w:val="24"/>
          <w:lang w:val="en-US"/>
        </w:rPr>
        <w:t>p</w:t>
      </w:r>
      <w:r w:rsidR="00001DA3">
        <w:rPr>
          <w:rFonts w:ascii="Book Antiqua" w:hAnsi="Book Antiqua"/>
          <w:b/>
          <w:sz w:val="24"/>
          <w:szCs w:val="24"/>
          <w:lang w:val="en-US"/>
        </w:rPr>
        <w:t>atients from Pernambuco/</w:t>
      </w:r>
      <w:r w:rsidR="00667EFE">
        <w:rPr>
          <w:rFonts w:ascii="Book Antiqua" w:hAnsi="Book Antiqua"/>
          <w:b/>
          <w:sz w:val="24"/>
          <w:szCs w:val="24"/>
          <w:lang w:val="en-US"/>
        </w:rPr>
        <w:t>Brazil</w:t>
      </w:r>
    </w:p>
    <w:tbl>
      <w:tblPr>
        <w:tblW w:w="11924" w:type="dxa"/>
        <w:jc w:val="center"/>
        <w:tblLook w:val="04A0" w:firstRow="1" w:lastRow="0" w:firstColumn="1" w:lastColumn="0" w:noHBand="0" w:noVBand="1"/>
      </w:tblPr>
      <w:tblGrid>
        <w:gridCol w:w="1032"/>
        <w:gridCol w:w="803"/>
        <w:gridCol w:w="803"/>
        <w:gridCol w:w="940"/>
        <w:gridCol w:w="636"/>
        <w:gridCol w:w="1136"/>
        <w:gridCol w:w="636"/>
        <w:gridCol w:w="1136"/>
        <w:gridCol w:w="716"/>
        <w:gridCol w:w="1136"/>
        <w:gridCol w:w="716"/>
        <w:gridCol w:w="1136"/>
        <w:gridCol w:w="190"/>
        <w:gridCol w:w="908"/>
      </w:tblGrid>
      <w:tr w:rsidR="00930EA6" w:rsidRPr="00930EA6" w14:paraId="55F31265" w14:textId="77777777" w:rsidTr="0024348A">
        <w:trPr>
          <w:trHeight w:val="229"/>
          <w:jc w:val="center"/>
        </w:trPr>
        <w:tc>
          <w:tcPr>
            <w:tcW w:w="11924" w:type="dxa"/>
            <w:gridSpan w:val="14"/>
            <w:tcBorders>
              <w:top w:val="single" w:sz="12" w:space="0" w:color="auto"/>
              <w:left w:val="nil"/>
              <w:bottom w:val="single" w:sz="12" w:space="0" w:color="auto"/>
              <w:right w:val="nil"/>
            </w:tcBorders>
            <w:shd w:val="clear" w:color="auto" w:fill="auto"/>
            <w:vAlign w:val="center"/>
          </w:tcPr>
          <w:p w14:paraId="683F0D6E"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Significant fibrosis</w:t>
            </w:r>
          </w:p>
        </w:tc>
      </w:tr>
      <w:tr w:rsidR="00930EA6" w:rsidRPr="00930EA6" w14:paraId="115B9D99" w14:textId="77777777" w:rsidTr="0024348A">
        <w:trPr>
          <w:trHeight w:val="229"/>
          <w:jc w:val="center"/>
        </w:trPr>
        <w:tc>
          <w:tcPr>
            <w:tcW w:w="1070" w:type="dxa"/>
            <w:vMerge w:val="restart"/>
            <w:tcBorders>
              <w:top w:val="single" w:sz="12" w:space="0" w:color="auto"/>
              <w:left w:val="nil"/>
              <w:bottom w:val="single" w:sz="12" w:space="0" w:color="auto"/>
              <w:right w:val="nil"/>
            </w:tcBorders>
            <w:shd w:val="clear" w:color="auto" w:fill="auto"/>
            <w:vAlign w:val="center"/>
            <w:hideMark/>
          </w:tcPr>
          <w:p w14:paraId="691599EF"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Model (</w:t>
            </w:r>
            <w:r w:rsidR="00E172D1" w:rsidRPr="00930EA6">
              <w:rPr>
                <w:rFonts w:ascii="Book Antiqua" w:hAnsi="Book Antiqua"/>
                <w:b/>
                <w:i/>
                <w:sz w:val="24"/>
                <w:szCs w:val="24"/>
              </w:rPr>
              <w:t>n</w:t>
            </w:r>
            <w:r w:rsidR="00E172D1" w:rsidRPr="00930EA6">
              <w:rPr>
                <w:rFonts w:ascii="Book Antiqua" w:hAnsi="Book Antiqua" w:hint="eastAsia"/>
                <w:b/>
                <w:i/>
                <w:sz w:val="24"/>
                <w:szCs w:val="24"/>
                <w:lang w:eastAsia="zh-CN"/>
              </w:rPr>
              <w:t xml:space="preserve"> </w:t>
            </w:r>
            <w:r w:rsidRPr="00930EA6">
              <w:rPr>
                <w:rFonts w:ascii="Book Antiqua" w:hAnsi="Book Antiqua"/>
                <w:b/>
                <w:sz w:val="24"/>
                <w:szCs w:val="24"/>
              </w:rPr>
              <w:t>=</w:t>
            </w:r>
            <w:r w:rsidR="00E172D1" w:rsidRPr="00930EA6">
              <w:rPr>
                <w:rFonts w:ascii="Book Antiqua" w:hAnsi="Book Antiqua" w:hint="eastAsia"/>
                <w:b/>
                <w:sz w:val="24"/>
                <w:szCs w:val="24"/>
                <w:lang w:eastAsia="zh-CN"/>
              </w:rPr>
              <w:t xml:space="preserve"> </w:t>
            </w:r>
            <w:r w:rsidRPr="00930EA6">
              <w:rPr>
                <w:rFonts w:ascii="Book Antiqua" w:hAnsi="Book Antiqua"/>
                <w:b/>
                <w:sz w:val="24"/>
                <w:szCs w:val="24"/>
              </w:rPr>
              <w:t>69)</w:t>
            </w:r>
          </w:p>
        </w:tc>
        <w:tc>
          <w:tcPr>
            <w:tcW w:w="1606" w:type="dxa"/>
            <w:gridSpan w:val="2"/>
            <w:tcBorders>
              <w:top w:val="single" w:sz="12" w:space="0" w:color="auto"/>
              <w:left w:val="nil"/>
              <w:bottom w:val="nil"/>
              <w:right w:val="nil"/>
            </w:tcBorders>
            <w:shd w:val="clear" w:color="auto" w:fill="auto"/>
            <w:vAlign w:val="center"/>
            <w:hideMark/>
          </w:tcPr>
          <w:p w14:paraId="7CBF5F94"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Biopsy</w:t>
            </w:r>
          </w:p>
        </w:tc>
        <w:tc>
          <w:tcPr>
            <w:tcW w:w="982" w:type="dxa"/>
            <w:vMerge w:val="restart"/>
            <w:tcBorders>
              <w:top w:val="single" w:sz="12" w:space="0" w:color="auto"/>
              <w:left w:val="nil"/>
              <w:bottom w:val="single" w:sz="12" w:space="0" w:color="auto"/>
              <w:right w:val="nil"/>
            </w:tcBorders>
            <w:shd w:val="clear" w:color="auto" w:fill="auto"/>
            <w:vAlign w:val="center"/>
            <w:hideMark/>
          </w:tcPr>
          <w:p w14:paraId="54C2B756" w14:textId="77777777" w:rsidR="00E36AAB" w:rsidRPr="00930EA6" w:rsidRDefault="00F802A7" w:rsidP="00930EA6">
            <w:pPr>
              <w:spacing w:after="0" w:line="360" w:lineRule="auto"/>
              <w:jc w:val="both"/>
              <w:rPr>
                <w:rFonts w:ascii="Book Antiqua" w:hAnsi="Book Antiqua"/>
                <w:b/>
                <w:sz w:val="24"/>
                <w:szCs w:val="24"/>
                <w:lang w:eastAsia="zh-CN"/>
              </w:rPr>
            </w:pPr>
            <w:r w:rsidRPr="00930EA6">
              <w:rPr>
                <w:rFonts w:ascii="Book Antiqua" w:hAnsi="Book Antiqua"/>
                <w:b/>
                <w:i/>
                <w:sz w:val="24"/>
                <w:szCs w:val="24"/>
              </w:rPr>
              <w:t>P</w:t>
            </w:r>
            <w:r w:rsidRPr="00930EA6">
              <w:rPr>
                <w:rFonts w:ascii="Book Antiqua" w:hAnsi="Book Antiqua" w:hint="eastAsia"/>
                <w:b/>
                <w:i/>
                <w:sz w:val="24"/>
                <w:szCs w:val="24"/>
                <w:lang w:eastAsia="zh-CN"/>
              </w:rPr>
              <w:t xml:space="preserve"> </w:t>
            </w:r>
            <w:r w:rsidRPr="00667EFE">
              <w:rPr>
                <w:rFonts w:ascii="Book Antiqua" w:hAnsi="Book Antiqua"/>
                <w:b/>
                <w:sz w:val="24"/>
                <w:szCs w:val="24"/>
                <w:lang w:eastAsia="zh-CN"/>
              </w:rPr>
              <w:t>value</w:t>
            </w:r>
          </w:p>
        </w:tc>
        <w:tc>
          <w:tcPr>
            <w:tcW w:w="1772" w:type="dxa"/>
            <w:gridSpan w:val="2"/>
            <w:tcBorders>
              <w:top w:val="single" w:sz="12" w:space="0" w:color="auto"/>
              <w:left w:val="nil"/>
              <w:bottom w:val="nil"/>
              <w:right w:val="nil"/>
            </w:tcBorders>
            <w:shd w:val="clear" w:color="auto" w:fill="auto"/>
            <w:vAlign w:val="center"/>
            <w:hideMark/>
          </w:tcPr>
          <w:p w14:paraId="4D0040C6"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Sensitivity</w:t>
            </w:r>
          </w:p>
        </w:tc>
        <w:tc>
          <w:tcPr>
            <w:tcW w:w="1772" w:type="dxa"/>
            <w:gridSpan w:val="2"/>
            <w:tcBorders>
              <w:top w:val="single" w:sz="12" w:space="0" w:color="auto"/>
              <w:left w:val="nil"/>
              <w:bottom w:val="nil"/>
              <w:right w:val="nil"/>
            </w:tcBorders>
            <w:shd w:val="clear" w:color="auto" w:fill="auto"/>
            <w:vAlign w:val="center"/>
            <w:hideMark/>
          </w:tcPr>
          <w:p w14:paraId="1DC1C04D"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Specificity</w:t>
            </w:r>
          </w:p>
        </w:tc>
        <w:tc>
          <w:tcPr>
            <w:tcW w:w="1852" w:type="dxa"/>
            <w:gridSpan w:val="2"/>
            <w:tcBorders>
              <w:top w:val="single" w:sz="12" w:space="0" w:color="auto"/>
              <w:left w:val="nil"/>
              <w:bottom w:val="nil"/>
              <w:right w:val="nil"/>
            </w:tcBorders>
            <w:shd w:val="clear" w:color="auto" w:fill="auto"/>
            <w:vAlign w:val="center"/>
            <w:hideMark/>
          </w:tcPr>
          <w:p w14:paraId="2CFB11AE" w14:textId="77777777" w:rsidR="00E36AAB" w:rsidRPr="00930EA6" w:rsidRDefault="00E36AAB" w:rsidP="00930EA6">
            <w:pPr>
              <w:spacing w:after="0" w:line="360" w:lineRule="auto"/>
              <w:jc w:val="both"/>
              <w:rPr>
                <w:rFonts w:ascii="Book Antiqua" w:hAnsi="Book Antiqua"/>
                <w:b/>
                <w:sz w:val="24"/>
                <w:szCs w:val="24"/>
                <w:vertAlign w:val="superscript"/>
              </w:rPr>
            </w:pPr>
            <w:r w:rsidRPr="00930EA6">
              <w:rPr>
                <w:rFonts w:ascii="Book Antiqua" w:hAnsi="Book Antiqua"/>
                <w:b/>
                <w:sz w:val="24"/>
                <w:szCs w:val="24"/>
              </w:rPr>
              <w:t>LR+</w:t>
            </w:r>
          </w:p>
        </w:tc>
        <w:tc>
          <w:tcPr>
            <w:tcW w:w="1852" w:type="dxa"/>
            <w:gridSpan w:val="3"/>
            <w:tcBorders>
              <w:top w:val="single" w:sz="12" w:space="0" w:color="auto"/>
              <w:left w:val="nil"/>
              <w:bottom w:val="nil"/>
              <w:right w:val="nil"/>
            </w:tcBorders>
            <w:shd w:val="clear" w:color="auto" w:fill="auto"/>
            <w:vAlign w:val="center"/>
            <w:hideMark/>
          </w:tcPr>
          <w:p w14:paraId="36E21388" w14:textId="77777777" w:rsidR="00E36AAB" w:rsidRPr="00930EA6" w:rsidRDefault="00E36AAB" w:rsidP="00930EA6">
            <w:pPr>
              <w:spacing w:after="0" w:line="360" w:lineRule="auto"/>
              <w:jc w:val="both"/>
              <w:rPr>
                <w:rFonts w:ascii="Book Antiqua" w:hAnsi="Book Antiqua"/>
                <w:b/>
                <w:sz w:val="24"/>
                <w:szCs w:val="24"/>
                <w:vertAlign w:val="superscript"/>
              </w:rPr>
            </w:pPr>
            <w:r w:rsidRPr="00930EA6">
              <w:rPr>
                <w:rFonts w:ascii="Book Antiqua" w:hAnsi="Book Antiqua"/>
                <w:b/>
                <w:sz w:val="24"/>
                <w:szCs w:val="24"/>
              </w:rPr>
              <w:t>LR-</w:t>
            </w:r>
          </w:p>
        </w:tc>
        <w:tc>
          <w:tcPr>
            <w:tcW w:w="1018" w:type="dxa"/>
            <w:tcBorders>
              <w:top w:val="single" w:sz="12" w:space="0" w:color="auto"/>
              <w:left w:val="nil"/>
              <w:bottom w:val="nil"/>
              <w:right w:val="nil"/>
            </w:tcBorders>
            <w:shd w:val="clear" w:color="auto" w:fill="auto"/>
            <w:vAlign w:val="center"/>
            <w:hideMark/>
          </w:tcPr>
          <w:p w14:paraId="1A1421A6"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A</w:t>
            </w:r>
          </w:p>
        </w:tc>
      </w:tr>
      <w:tr w:rsidR="00930EA6" w:rsidRPr="00930EA6" w14:paraId="63071738" w14:textId="77777777" w:rsidTr="0024348A">
        <w:trPr>
          <w:trHeight w:val="227"/>
          <w:jc w:val="center"/>
        </w:trPr>
        <w:tc>
          <w:tcPr>
            <w:tcW w:w="1070" w:type="dxa"/>
            <w:vMerge/>
            <w:tcBorders>
              <w:top w:val="single" w:sz="12" w:space="0" w:color="auto"/>
              <w:left w:val="nil"/>
              <w:bottom w:val="single" w:sz="12" w:space="0" w:color="auto"/>
              <w:right w:val="nil"/>
            </w:tcBorders>
            <w:shd w:val="clear" w:color="auto" w:fill="auto"/>
            <w:vAlign w:val="center"/>
            <w:hideMark/>
          </w:tcPr>
          <w:p w14:paraId="02B9A438" w14:textId="77777777" w:rsidR="00E36AAB" w:rsidRPr="00930EA6" w:rsidRDefault="00E36AAB" w:rsidP="00930EA6">
            <w:pPr>
              <w:spacing w:after="0" w:line="360" w:lineRule="auto"/>
              <w:jc w:val="both"/>
              <w:rPr>
                <w:rFonts w:ascii="Book Antiqua" w:hAnsi="Book Antiqua"/>
                <w:b/>
                <w:sz w:val="24"/>
                <w:szCs w:val="24"/>
              </w:rPr>
            </w:pPr>
          </w:p>
        </w:tc>
        <w:tc>
          <w:tcPr>
            <w:tcW w:w="803" w:type="dxa"/>
            <w:tcBorders>
              <w:top w:val="single" w:sz="8" w:space="0" w:color="auto"/>
              <w:left w:val="nil"/>
              <w:bottom w:val="single" w:sz="12" w:space="0" w:color="auto"/>
              <w:right w:val="nil"/>
            </w:tcBorders>
            <w:shd w:val="clear" w:color="auto" w:fill="auto"/>
            <w:vAlign w:val="center"/>
            <w:hideMark/>
          </w:tcPr>
          <w:p w14:paraId="26DD9D36"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lang w:val="en-US"/>
              </w:rPr>
              <w:t>F2-F4</w:t>
            </w:r>
          </w:p>
        </w:tc>
        <w:tc>
          <w:tcPr>
            <w:tcW w:w="803" w:type="dxa"/>
            <w:tcBorders>
              <w:top w:val="single" w:sz="8" w:space="0" w:color="auto"/>
              <w:left w:val="nil"/>
              <w:bottom w:val="single" w:sz="12" w:space="0" w:color="auto"/>
              <w:right w:val="nil"/>
            </w:tcBorders>
            <w:shd w:val="clear" w:color="auto" w:fill="auto"/>
            <w:vAlign w:val="center"/>
            <w:hideMark/>
          </w:tcPr>
          <w:p w14:paraId="1EE4E22F"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lang w:val="en-US"/>
              </w:rPr>
              <w:t>F0-F1</w:t>
            </w:r>
          </w:p>
        </w:tc>
        <w:tc>
          <w:tcPr>
            <w:tcW w:w="982" w:type="dxa"/>
            <w:vMerge/>
            <w:tcBorders>
              <w:top w:val="single" w:sz="12" w:space="0" w:color="auto"/>
              <w:left w:val="nil"/>
              <w:bottom w:val="single" w:sz="12" w:space="0" w:color="auto"/>
              <w:right w:val="nil"/>
            </w:tcBorders>
            <w:shd w:val="clear" w:color="auto" w:fill="auto"/>
            <w:vAlign w:val="center"/>
            <w:hideMark/>
          </w:tcPr>
          <w:p w14:paraId="4DC5ED14" w14:textId="77777777" w:rsidR="00E36AAB" w:rsidRPr="00930EA6" w:rsidRDefault="00E36AAB" w:rsidP="00930EA6">
            <w:pPr>
              <w:spacing w:after="0" w:line="360" w:lineRule="auto"/>
              <w:jc w:val="both"/>
              <w:rPr>
                <w:rFonts w:ascii="Book Antiqua" w:hAnsi="Book Antiqua"/>
                <w:b/>
                <w:sz w:val="24"/>
                <w:szCs w:val="24"/>
              </w:rPr>
            </w:pPr>
          </w:p>
        </w:tc>
        <w:tc>
          <w:tcPr>
            <w:tcW w:w="636" w:type="dxa"/>
            <w:tcBorders>
              <w:top w:val="nil"/>
              <w:left w:val="nil"/>
              <w:bottom w:val="single" w:sz="12" w:space="0" w:color="auto"/>
              <w:right w:val="nil"/>
            </w:tcBorders>
            <w:shd w:val="clear" w:color="auto" w:fill="auto"/>
            <w:vAlign w:val="center"/>
            <w:hideMark/>
          </w:tcPr>
          <w:p w14:paraId="3D250776"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w:t>
            </w:r>
          </w:p>
        </w:tc>
        <w:tc>
          <w:tcPr>
            <w:tcW w:w="1136" w:type="dxa"/>
            <w:tcBorders>
              <w:top w:val="nil"/>
              <w:left w:val="nil"/>
              <w:bottom w:val="single" w:sz="12" w:space="0" w:color="auto"/>
              <w:right w:val="nil"/>
            </w:tcBorders>
            <w:shd w:val="clear" w:color="auto" w:fill="auto"/>
            <w:vAlign w:val="center"/>
            <w:hideMark/>
          </w:tcPr>
          <w:p w14:paraId="509C029F" w14:textId="77777777" w:rsidR="00E36AAB" w:rsidRPr="00930EA6" w:rsidRDefault="00BD702A" w:rsidP="00930EA6">
            <w:pPr>
              <w:spacing w:after="0" w:line="360" w:lineRule="auto"/>
              <w:jc w:val="both"/>
              <w:rPr>
                <w:rFonts w:ascii="Book Antiqua" w:hAnsi="Book Antiqua"/>
                <w:b/>
                <w:sz w:val="24"/>
                <w:szCs w:val="24"/>
              </w:rPr>
            </w:pPr>
            <w:r w:rsidRPr="00930EA6">
              <w:rPr>
                <w:rFonts w:ascii="Book Antiqua" w:hAnsi="Book Antiqua"/>
                <w:b/>
                <w:sz w:val="24"/>
                <w:szCs w:val="24"/>
              </w:rPr>
              <w:t>95%CI</w:t>
            </w:r>
          </w:p>
        </w:tc>
        <w:tc>
          <w:tcPr>
            <w:tcW w:w="636" w:type="dxa"/>
            <w:tcBorders>
              <w:top w:val="nil"/>
              <w:left w:val="nil"/>
              <w:bottom w:val="single" w:sz="12" w:space="0" w:color="auto"/>
              <w:right w:val="nil"/>
            </w:tcBorders>
            <w:shd w:val="clear" w:color="auto" w:fill="auto"/>
            <w:vAlign w:val="center"/>
            <w:hideMark/>
          </w:tcPr>
          <w:p w14:paraId="0C1D75EA"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w:t>
            </w:r>
          </w:p>
        </w:tc>
        <w:tc>
          <w:tcPr>
            <w:tcW w:w="1136" w:type="dxa"/>
            <w:tcBorders>
              <w:top w:val="nil"/>
              <w:left w:val="nil"/>
              <w:bottom w:val="single" w:sz="12" w:space="0" w:color="auto"/>
              <w:right w:val="nil"/>
            </w:tcBorders>
            <w:shd w:val="clear" w:color="auto" w:fill="auto"/>
            <w:vAlign w:val="center"/>
            <w:hideMark/>
          </w:tcPr>
          <w:p w14:paraId="614157EA" w14:textId="77777777" w:rsidR="00E36AAB" w:rsidRPr="00930EA6" w:rsidRDefault="00BD702A" w:rsidP="00930EA6">
            <w:pPr>
              <w:spacing w:after="0" w:line="360" w:lineRule="auto"/>
              <w:jc w:val="both"/>
              <w:rPr>
                <w:rFonts w:ascii="Book Antiqua" w:hAnsi="Book Antiqua"/>
                <w:b/>
                <w:sz w:val="24"/>
                <w:szCs w:val="24"/>
              </w:rPr>
            </w:pPr>
            <w:r w:rsidRPr="00930EA6">
              <w:rPr>
                <w:rFonts w:ascii="Book Antiqua" w:hAnsi="Book Antiqua"/>
                <w:b/>
                <w:sz w:val="24"/>
                <w:szCs w:val="24"/>
              </w:rPr>
              <w:t>95%CI</w:t>
            </w:r>
          </w:p>
        </w:tc>
        <w:tc>
          <w:tcPr>
            <w:tcW w:w="716" w:type="dxa"/>
            <w:tcBorders>
              <w:top w:val="nil"/>
              <w:left w:val="nil"/>
              <w:bottom w:val="single" w:sz="12" w:space="0" w:color="auto"/>
              <w:right w:val="nil"/>
            </w:tcBorders>
            <w:shd w:val="clear" w:color="auto" w:fill="auto"/>
            <w:vAlign w:val="center"/>
            <w:hideMark/>
          </w:tcPr>
          <w:p w14:paraId="22D697E8" w14:textId="77777777" w:rsidR="00E36AAB" w:rsidRPr="00930EA6" w:rsidRDefault="00E36AAB" w:rsidP="00930EA6">
            <w:pPr>
              <w:spacing w:after="0" w:line="360" w:lineRule="auto"/>
              <w:jc w:val="both"/>
              <w:rPr>
                <w:rFonts w:ascii="Book Antiqua" w:hAnsi="Book Antiqua"/>
                <w:b/>
                <w:sz w:val="24"/>
                <w:szCs w:val="24"/>
              </w:rPr>
            </w:pPr>
          </w:p>
        </w:tc>
        <w:tc>
          <w:tcPr>
            <w:tcW w:w="1136" w:type="dxa"/>
            <w:tcBorders>
              <w:top w:val="nil"/>
              <w:left w:val="nil"/>
              <w:bottom w:val="single" w:sz="12" w:space="0" w:color="auto"/>
              <w:right w:val="nil"/>
            </w:tcBorders>
            <w:shd w:val="clear" w:color="auto" w:fill="auto"/>
            <w:vAlign w:val="center"/>
            <w:hideMark/>
          </w:tcPr>
          <w:p w14:paraId="1D8E6857" w14:textId="77777777" w:rsidR="00E36AAB" w:rsidRPr="00930EA6" w:rsidRDefault="00BD702A" w:rsidP="00930EA6">
            <w:pPr>
              <w:spacing w:after="0" w:line="360" w:lineRule="auto"/>
              <w:jc w:val="both"/>
              <w:rPr>
                <w:rFonts w:ascii="Book Antiqua" w:hAnsi="Book Antiqua"/>
                <w:b/>
                <w:sz w:val="24"/>
                <w:szCs w:val="24"/>
              </w:rPr>
            </w:pPr>
            <w:r w:rsidRPr="00930EA6">
              <w:rPr>
                <w:rFonts w:ascii="Book Antiqua" w:hAnsi="Book Antiqua"/>
                <w:b/>
                <w:sz w:val="24"/>
                <w:szCs w:val="24"/>
              </w:rPr>
              <w:t>95%CI</w:t>
            </w:r>
          </w:p>
        </w:tc>
        <w:tc>
          <w:tcPr>
            <w:tcW w:w="716" w:type="dxa"/>
            <w:tcBorders>
              <w:top w:val="nil"/>
              <w:left w:val="nil"/>
              <w:bottom w:val="single" w:sz="12" w:space="0" w:color="auto"/>
              <w:right w:val="nil"/>
            </w:tcBorders>
            <w:shd w:val="clear" w:color="auto" w:fill="auto"/>
            <w:vAlign w:val="center"/>
            <w:hideMark/>
          </w:tcPr>
          <w:p w14:paraId="7B4588E6" w14:textId="77777777" w:rsidR="00E36AAB" w:rsidRPr="00930EA6" w:rsidRDefault="00E36AAB" w:rsidP="00930EA6">
            <w:pPr>
              <w:spacing w:after="0" w:line="360" w:lineRule="auto"/>
              <w:jc w:val="both"/>
              <w:rPr>
                <w:rFonts w:ascii="Book Antiqua" w:hAnsi="Book Antiqua"/>
                <w:b/>
                <w:sz w:val="24"/>
                <w:szCs w:val="24"/>
              </w:rPr>
            </w:pPr>
          </w:p>
        </w:tc>
        <w:tc>
          <w:tcPr>
            <w:tcW w:w="1136" w:type="dxa"/>
            <w:gridSpan w:val="2"/>
            <w:tcBorders>
              <w:top w:val="nil"/>
              <w:left w:val="nil"/>
              <w:bottom w:val="single" w:sz="12" w:space="0" w:color="auto"/>
              <w:right w:val="nil"/>
            </w:tcBorders>
            <w:shd w:val="clear" w:color="auto" w:fill="auto"/>
            <w:vAlign w:val="center"/>
            <w:hideMark/>
          </w:tcPr>
          <w:p w14:paraId="35A1E1B5" w14:textId="77777777" w:rsidR="00E36AAB" w:rsidRPr="00930EA6" w:rsidRDefault="00BD702A" w:rsidP="00930EA6">
            <w:pPr>
              <w:spacing w:after="0" w:line="360" w:lineRule="auto"/>
              <w:jc w:val="both"/>
              <w:rPr>
                <w:rFonts w:ascii="Book Antiqua" w:hAnsi="Book Antiqua"/>
                <w:b/>
                <w:sz w:val="24"/>
                <w:szCs w:val="24"/>
              </w:rPr>
            </w:pPr>
            <w:r w:rsidRPr="00930EA6">
              <w:rPr>
                <w:rFonts w:ascii="Book Antiqua" w:hAnsi="Book Antiqua"/>
                <w:b/>
                <w:sz w:val="24"/>
                <w:szCs w:val="24"/>
              </w:rPr>
              <w:t>95%CI</w:t>
            </w:r>
          </w:p>
        </w:tc>
        <w:tc>
          <w:tcPr>
            <w:tcW w:w="1018" w:type="dxa"/>
            <w:tcBorders>
              <w:top w:val="nil"/>
              <w:left w:val="nil"/>
              <w:bottom w:val="single" w:sz="12" w:space="0" w:color="auto"/>
              <w:right w:val="nil"/>
            </w:tcBorders>
            <w:shd w:val="clear" w:color="auto" w:fill="auto"/>
            <w:vAlign w:val="center"/>
            <w:hideMark/>
          </w:tcPr>
          <w:p w14:paraId="1E5CA3DD" w14:textId="77777777" w:rsidR="00E36AAB" w:rsidRPr="00930EA6" w:rsidRDefault="00E36AAB" w:rsidP="00930EA6">
            <w:pPr>
              <w:spacing w:after="0" w:line="360" w:lineRule="auto"/>
              <w:jc w:val="both"/>
              <w:rPr>
                <w:rFonts w:ascii="Book Antiqua" w:hAnsi="Book Antiqua"/>
                <w:b/>
                <w:sz w:val="24"/>
                <w:szCs w:val="24"/>
              </w:rPr>
            </w:pPr>
            <w:r w:rsidRPr="00930EA6">
              <w:rPr>
                <w:rFonts w:ascii="Book Antiqua" w:hAnsi="Book Antiqua"/>
                <w:b/>
                <w:sz w:val="24"/>
                <w:szCs w:val="24"/>
              </w:rPr>
              <w:t>(%)</w:t>
            </w:r>
          </w:p>
        </w:tc>
      </w:tr>
      <w:tr w:rsidR="00930EA6" w:rsidRPr="00930EA6" w14:paraId="685B48D8" w14:textId="77777777" w:rsidTr="0024348A">
        <w:trPr>
          <w:trHeight w:val="229"/>
          <w:jc w:val="center"/>
        </w:trPr>
        <w:tc>
          <w:tcPr>
            <w:tcW w:w="1070" w:type="dxa"/>
            <w:tcBorders>
              <w:top w:val="single" w:sz="12" w:space="0" w:color="auto"/>
              <w:left w:val="nil"/>
              <w:bottom w:val="nil"/>
              <w:right w:val="nil"/>
            </w:tcBorders>
            <w:shd w:val="clear" w:color="auto" w:fill="auto"/>
            <w:vAlign w:val="center"/>
            <w:hideMark/>
          </w:tcPr>
          <w:p w14:paraId="2212B98E"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 F2</w:t>
            </w:r>
          </w:p>
        </w:tc>
        <w:tc>
          <w:tcPr>
            <w:tcW w:w="803" w:type="dxa"/>
            <w:tcBorders>
              <w:top w:val="single" w:sz="12" w:space="0" w:color="auto"/>
              <w:left w:val="nil"/>
              <w:bottom w:val="nil"/>
              <w:right w:val="nil"/>
            </w:tcBorders>
            <w:shd w:val="clear" w:color="auto" w:fill="auto"/>
            <w:vAlign w:val="center"/>
            <w:hideMark/>
          </w:tcPr>
          <w:p w14:paraId="436539E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41</w:t>
            </w:r>
          </w:p>
        </w:tc>
        <w:tc>
          <w:tcPr>
            <w:tcW w:w="803" w:type="dxa"/>
            <w:tcBorders>
              <w:top w:val="single" w:sz="12" w:space="0" w:color="auto"/>
              <w:left w:val="nil"/>
              <w:bottom w:val="nil"/>
              <w:right w:val="nil"/>
            </w:tcBorders>
            <w:shd w:val="clear" w:color="auto" w:fill="auto"/>
            <w:vAlign w:val="center"/>
            <w:hideMark/>
          </w:tcPr>
          <w:p w14:paraId="1D6A368C"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w:t>
            </w:r>
          </w:p>
        </w:tc>
        <w:tc>
          <w:tcPr>
            <w:tcW w:w="982" w:type="dxa"/>
            <w:tcBorders>
              <w:top w:val="single" w:sz="12" w:space="0" w:color="auto"/>
              <w:left w:val="nil"/>
              <w:bottom w:val="nil"/>
              <w:right w:val="nil"/>
            </w:tcBorders>
            <w:shd w:val="clear" w:color="auto" w:fill="auto"/>
            <w:hideMark/>
          </w:tcPr>
          <w:p w14:paraId="0EBB491E"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&lt;</w:t>
            </w:r>
            <w:r w:rsidR="00F802A7" w:rsidRPr="00930EA6">
              <w:rPr>
                <w:rFonts w:ascii="Book Antiqua" w:hAnsi="Book Antiqua" w:hint="eastAsia"/>
                <w:sz w:val="24"/>
                <w:szCs w:val="24"/>
                <w:lang w:eastAsia="zh-CN"/>
              </w:rPr>
              <w:t xml:space="preserve"> </w:t>
            </w:r>
            <w:r w:rsidRPr="00930EA6">
              <w:rPr>
                <w:rFonts w:ascii="Book Antiqua" w:hAnsi="Book Antiqua"/>
                <w:sz w:val="24"/>
                <w:szCs w:val="24"/>
              </w:rPr>
              <w:t>0.001</w:t>
            </w:r>
            <w:r w:rsidR="0024348A" w:rsidRPr="00930EA6">
              <w:rPr>
                <w:rFonts w:ascii="Book Antiqua" w:hAnsi="Book Antiqua" w:hint="eastAsia"/>
                <w:sz w:val="24"/>
                <w:szCs w:val="24"/>
                <w:vertAlign w:val="superscript"/>
                <w:lang w:eastAsia="zh-CN"/>
              </w:rPr>
              <w:t>1</w:t>
            </w:r>
          </w:p>
        </w:tc>
        <w:tc>
          <w:tcPr>
            <w:tcW w:w="636" w:type="dxa"/>
            <w:tcBorders>
              <w:top w:val="single" w:sz="12" w:space="0" w:color="auto"/>
              <w:left w:val="nil"/>
              <w:bottom w:val="nil"/>
              <w:right w:val="nil"/>
            </w:tcBorders>
            <w:shd w:val="clear" w:color="auto" w:fill="auto"/>
            <w:hideMark/>
          </w:tcPr>
          <w:p w14:paraId="41F0B67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97.6</w:t>
            </w:r>
          </w:p>
        </w:tc>
        <w:tc>
          <w:tcPr>
            <w:tcW w:w="1136" w:type="dxa"/>
            <w:tcBorders>
              <w:top w:val="single" w:sz="12" w:space="0" w:color="auto"/>
              <w:left w:val="nil"/>
              <w:bottom w:val="nil"/>
              <w:right w:val="nil"/>
            </w:tcBorders>
            <w:shd w:val="clear" w:color="auto" w:fill="auto"/>
            <w:hideMark/>
          </w:tcPr>
          <w:p w14:paraId="4A95311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87.4-99.9</w:t>
            </w:r>
          </w:p>
        </w:tc>
        <w:tc>
          <w:tcPr>
            <w:tcW w:w="636" w:type="dxa"/>
            <w:tcBorders>
              <w:top w:val="single" w:sz="12" w:space="0" w:color="auto"/>
              <w:left w:val="nil"/>
              <w:bottom w:val="nil"/>
              <w:right w:val="nil"/>
            </w:tcBorders>
            <w:shd w:val="clear" w:color="auto" w:fill="auto"/>
            <w:hideMark/>
          </w:tcPr>
          <w:p w14:paraId="5889708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92.6</w:t>
            </w:r>
          </w:p>
        </w:tc>
        <w:tc>
          <w:tcPr>
            <w:tcW w:w="1136" w:type="dxa"/>
            <w:tcBorders>
              <w:top w:val="single" w:sz="12" w:space="0" w:color="auto"/>
              <w:left w:val="nil"/>
              <w:bottom w:val="nil"/>
              <w:right w:val="nil"/>
            </w:tcBorders>
            <w:shd w:val="clear" w:color="auto" w:fill="auto"/>
            <w:hideMark/>
          </w:tcPr>
          <w:p w14:paraId="2BB00E0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75.7-99.1</w:t>
            </w:r>
          </w:p>
        </w:tc>
        <w:tc>
          <w:tcPr>
            <w:tcW w:w="716" w:type="dxa"/>
            <w:tcBorders>
              <w:top w:val="single" w:sz="12" w:space="0" w:color="auto"/>
              <w:left w:val="nil"/>
              <w:bottom w:val="nil"/>
              <w:right w:val="nil"/>
            </w:tcBorders>
            <w:shd w:val="clear" w:color="auto" w:fill="auto"/>
            <w:vAlign w:val="center"/>
          </w:tcPr>
          <w:p w14:paraId="1C178BA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13.2</w:t>
            </w:r>
          </w:p>
        </w:tc>
        <w:tc>
          <w:tcPr>
            <w:tcW w:w="1136" w:type="dxa"/>
            <w:tcBorders>
              <w:top w:val="single" w:sz="12" w:space="0" w:color="auto"/>
              <w:left w:val="nil"/>
              <w:bottom w:val="nil"/>
              <w:right w:val="nil"/>
            </w:tcBorders>
            <w:shd w:val="clear" w:color="auto" w:fill="auto"/>
            <w:vAlign w:val="center"/>
          </w:tcPr>
          <w:p w14:paraId="4E55160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3.5-50.1</w:t>
            </w:r>
          </w:p>
        </w:tc>
        <w:tc>
          <w:tcPr>
            <w:tcW w:w="716" w:type="dxa"/>
            <w:tcBorders>
              <w:top w:val="single" w:sz="12" w:space="0" w:color="auto"/>
              <w:left w:val="nil"/>
              <w:bottom w:val="nil"/>
              <w:right w:val="nil"/>
            </w:tcBorders>
            <w:shd w:val="clear" w:color="auto" w:fill="auto"/>
            <w:vAlign w:val="center"/>
          </w:tcPr>
          <w:p w14:paraId="3139EEC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0.03</w:t>
            </w:r>
          </w:p>
        </w:tc>
        <w:tc>
          <w:tcPr>
            <w:tcW w:w="871" w:type="dxa"/>
            <w:tcBorders>
              <w:top w:val="single" w:sz="12" w:space="0" w:color="auto"/>
              <w:left w:val="nil"/>
              <w:bottom w:val="nil"/>
              <w:right w:val="nil"/>
            </w:tcBorders>
            <w:shd w:val="clear" w:color="auto" w:fill="auto"/>
            <w:vAlign w:val="center"/>
          </w:tcPr>
          <w:p w14:paraId="1689BD3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0.004-0.2</w:t>
            </w:r>
          </w:p>
        </w:tc>
        <w:tc>
          <w:tcPr>
            <w:tcW w:w="1283" w:type="dxa"/>
            <w:gridSpan w:val="2"/>
            <w:tcBorders>
              <w:top w:val="single" w:sz="12" w:space="0" w:color="auto"/>
              <w:left w:val="nil"/>
              <w:bottom w:val="nil"/>
              <w:right w:val="nil"/>
            </w:tcBorders>
            <w:shd w:val="clear" w:color="auto" w:fill="auto"/>
            <w:hideMark/>
          </w:tcPr>
          <w:p w14:paraId="3D2C523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95.7</w:t>
            </w:r>
          </w:p>
        </w:tc>
      </w:tr>
      <w:tr w:rsidR="00930EA6" w:rsidRPr="00930EA6" w14:paraId="01AD321E" w14:textId="77777777" w:rsidTr="0024348A">
        <w:trPr>
          <w:trHeight w:val="217"/>
          <w:jc w:val="center"/>
        </w:trPr>
        <w:tc>
          <w:tcPr>
            <w:tcW w:w="1070" w:type="dxa"/>
            <w:tcBorders>
              <w:top w:val="nil"/>
              <w:left w:val="nil"/>
              <w:bottom w:val="single" w:sz="8" w:space="0" w:color="auto"/>
              <w:right w:val="nil"/>
            </w:tcBorders>
            <w:shd w:val="clear" w:color="auto" w:fill="auto"/>
            <w:vAlign w:val="center"/>
            <w:hideMark/>
          </w:tcPr>
          <w:p w14:paraId="1106752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&lt; F2</w:t>
            </w:r>
          </w:p>
        </w:tc>
        <w:tc>
          <w:tcPr>
            <w:tcW w:w="803" w:type="dxa"/>
            <w:tcBorders>
              <w:top w:val="nil"/>
              <w:left w:val="nil"/>
              <w:bottom w:val="single" w:sz="8" w:space="0" w:color="auto"/>
              <w:right w:val="nil"/>
            </w:tcBorders>
            <w:shd w:val="clear" w:color="auto" w:fill="auto"/>
            <w:vAlign w:val="center"/>
            <w:hideMark/>
          </w:tcPr>
          <w:p w14:paraId="3FC8A46B"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w:t>
            </w:r>
          </w:p>
        </w:tc>
        <w:tc>
          <w:tcPr>
            <w:tcW w:w="803" w:type="dxa"/>
            <w:tcBorders>
              <w:top w:val="nil"/>
              <w:left w:val="nil"/>
              <w:bottom w:val="single" w:sz="8" w:space="0" w:color="auto"/>
              <w:right w:val="nil"/>
            </w:tcBorders>
            <w:shd w:val="clear" w:color="auto" w:fill="auto"/>
            <w:vAlign w:val="center"/>
            <w:hideMark/>
          </w:tcPr>
          <w:p w14:paraId="0F587B8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25</w:t>
            </w:r>
          </w:p>
        </w:tc>
        <w:tc>
          <w:tcPr>
            <w:tcW w:w="982" w:type="dxa"/>
            <w:tcBorders>
              <w:top w:val="nil"/>
              <w:left w:val="nil"/>
              <w:bottom w:val="single" w:sz="8" w:space="0" w:color="auto"/>
              <w:right w:val="nil"/>
            </w:tcBorders>
            <w:shd w:val="clear" w:color="auto" w:fill="auto"/>
          </w:tcPr>
          <w:p w14:paraId="5086ED83"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8" w:space="0" w:color="auto"/>
              <w:right w:val="nil"/>
            </w:tcBorders>
            <w:shd w:val="clear" w:color="auto" w:fill="auto"/>
          </w:tcPr>
          <w:p w14:paraId="635298C6"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72BBCA21"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8" w:space="0" w:color="auto"/>
              <w:right w:val="nil"/>
            </w:tcBorders>
            <w:shd w:val="clear" w:color="auto" w:fill="auto"/>
          </w:tcPr>
          <w:p w14:paraId="29464AE7"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08B43D96"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8" w:space="0" w:color="auto"/>
              <w:right w:val="nil"/>
            </w:tcBorders>
            <w:shd w:val="clear" w:color="auto" w:fill="auto"/>
          </w:tcPr>
          <w:p w14:paraId="05AB69C7"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1C05B94F"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8" w:space="0" w:color="auto"/>
              <w:right w:val="nil"/>
            </w:tcBorders>
            <w:shd w:val="clear" w:color="auto" w:fill="auto"/>
          </w:tcPr>
          <w:p w14:paraId="22A2C027"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8" w:space="0" w:color="auto"/>
              <w:right w:val="nil"/>
            </w:tcBorders>
            <w:shd w:val="clear" w:color="auto" w:fill="auto"/>
          </w:tcPr>
          <w:p w14:paraId="58B25156"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nil"/>
              <w:left w:val="nil"/>
              <w:bottom w:val="single" w:sz="8" w:space="0" w:color="auto"/>
              <w:right w:val="nil"/>
            </w:tcBorders>
            <w:shd w:val="clear" w:color="auto" w:fill="auto"/>
          </w:tcPr>
          <w:p w14:paraId="4BE740C9"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42C00003" w14:textId="77777777" w:rsidTr="0024348A">
        <w:trPr>
          <w:trHeight w:val="486"/>
          <w:jc w:val="center"/>
        </w:trPr>
        <w:tc>
          <w:tcPr>
            <w:tcW w:w="1070" w:type="dxa"/>
            <w:tcBorders>
              <w:top w:val="single" w:sz="2" w:space="0" w:color="auto"/>
              <w:left w:val="nil"/>
              <w:bottom w:val="single" w:sz="4" w:space="0" w:color="auto"/>
              <w:right w:val="nil"/>
            </w:tcBorders>
            <w:shd w:val="clear" w:color="auto" w:fill="auto"/>
            <w:vAlign w:val="center"/>
            <w:hideMark/>
          </w:tcPr>
          <w:p w14:paraId="6C686D3B"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APRI (</w:t>
            </w:r>
            <w:r w:rsidR="00F802A7" w:rsidRPr="00930EA6">
              <w:rPr>
                <w:rFonts w:ascii="Book Antiqua" w:hAnsi="Book Antiqua"/>
                <w:i/>
                <w:sz w:val="24"/>
                <w:szCs w:val="24"/>
                <w:lang w:val="en-US"/>
              </w:rPr>
              <w:t>n</w:t>
            </w:r>
            <w:r w:rsidR="00F802A7"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w:t>
            </w:r>
            <w:r w:rsidR="00F802A7"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68)</w:t>
            </w:r>
          </w:p>
        </w:tc>
        <w:tc>
          <w:tcPr>
            <w:tcW w:w="803" w:type="dxa"/>
            <w:tcBorders>
              <w:top w:val="single" w:sz="2" w:space="0" w:color="auto"/>
              <w:left w:val="nil"/>
              <w:bottom w:val="single" w:sz="4" w:space="0" w:color="auto"/>
              <w:right w:val="nil"/>
            </w:tcBorders>
            <w:shd w:val="clear" w:color="auto" w:fill="auto"/>
          </w:tcPr>
          <w:p w14:paraId="7D336373" w14:textId="77777777" w:rsidR="00E36AAB" w:rsidRPr="00930EA6" w:rsidRDefault="00E36AAB" w:rsidP="00930EA6">
            <w:pPr>
              <w:spacing w:after="0" w:line="360" w:lineRule="auto"/>
              <w:jc w:val="both"/>
              <w:rPr>
                <w:rFonts w:ascii="Book Antiqua" w:hAnsi="Book Antiqua"/>
                <w:sz w:val="24"/>
                <w:szCs w:val="24"/>
              </w:rPr>
            </w:pPr>
          </w:p>
        </w:tc>
        <w:tc>
          <w:tcPr>
            <w:tcW w:w="803" w:type="dxa"/>
            <w:tcBorders>
              <w:top w:val="single" w:sz="2" w:space="0" w:color="auto"/>
              <w:left w:val="nil"/>
              <w:bottom w:val="single" w:sz="4" w:space="0" w:color="auto"/>
              <w:right w:val="nil"/>
            </w:tcBorders>
            <w:shd w:val="clear" w:color="auto" w:fill="auto"/>
          </w:tcPr>
          <w:p w14:paraId="377B1CA7" w14:textId="77777777" w:rsidR="00E36AAB" w:rsidRPr="00930EA6" w:rsidRDefault="00E36AAB" w:rsidP="00930EA6">
            <w:pPr>
              <w:spacing w:after="0" w:line="360" w:lineRule="auto"/>
              <w:jc w:val="both"/>
              <w:rPr>
                <w:rFonts w:ascii="Book Antiqua" w:hAnsi="Book Antiqua"/>
                <w:sz w:val="24"/>
                <w:szCs w:val="24"/>
              </w:rPr>
            </w:pPr>
          </w:p>
        </w:tc>
        <w:tc>
          <w:tcPr>
            <w:tcW w:w="982" w:type="dxa"/>
            <w:tcBorders>
              <w:top w:val="single" w:sz="2" w:space="0" w:color="auto"/>
              <w:left w:val="nil"/>
              <w:bottom w:val="single" w:sz="4" w:space="0" w:color="auto"/>
              <w:right w:val="nil"/>
            </w:tcBorders>
            <w:shd w:val="clear" w:color="auto" w:fill="auto"/>
          </w:tcPr>
          <w:p w14:paraId="0906FF79"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single" w:sz="2" w:space="0" w:color="auto"/>
              <w:left w:val="nil"/>
              <w:bottom w:val="single" w:sz="4" w:space="0" w:color="auto"/>
              <w:right w:val="nil"/>
            </w:tcBorders>
            <w:shd w:val="clear" w:color="auto" w:fill="auto"/>
          </w:tcPr>
          <w:p w14:paraId="6C837F66"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0BBB5FF9"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single" w:sz="2" w:space="0" w:color="auto"/>
              <w:left w:val="nil"/>
              <w:bottom w:val="single" w:sz="4" w:space="0" w:color="auto"/>
              <w:right w:val="nil"/>
            </w:tcBorders>
            <w:shd w:val="clear" w:color="auto" w:fill="auto"/>
          </w:tcPr>
          <w:p w14:paraId="2E5D86EF"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550E507F"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single" w:sz="2" w:space="0" w:color="auto"/>
              <w:left w:val="nil"/>
              <w:bottom w:val="single" w:sz="4" w:space="0" w:color="auto"/>
              <w:right w:val="nil"/>
            </w:tcBorders>
            <w:shd w:val="clear" w:color="auto" w:fill="auto"/>
          </w:tcPr>
          <w:p w14:paraId="2132F187"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3A689645"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single" w:sz="2" w:space="0" w:color="auto"/>
              <w:left w:val="nil"/>
              <w:bottom w:val="single" w:sz="4" w:space="0" w:color="auto"/>
              <w:right w:val="nil"/>
            </w:tcBorders>
            <w:shd w:val="clear" w:color="auto" w:fill="auto"/>
          </w:tcPr>
          <w:p w14:paraId="5959A0D1"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single" w:sz="2" w:space="0" w:color="auto"/>
              <w:left w:val="nil"/>
              <w:bottom w:val="single" w:sz="4" w:space="0" w:color="auto"/>
              <w:right w:val="nil"/>
            </w:tcBorders>
            <w:shd w:val="clear" w:color="auto" w:fill="auto"/>
          </w:tcPr>
          <w:p w14:paraId="5E7B6444"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single" w:sz="2" w:space="0" w:color="auto"/>
              <w:left w:val="nil"/>
              <w:bottom w:val="single" w:sz="4" w:space="0" w:color="auto"/>
              <w:right w:val="nil"/>
            </w:tcBorders>
            <w:shd w:val="clear" w:color="auto" w:fill="auto"/>
          </w:tcPr>
          <w:p w14:paraId="3EC26596"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670A30D7" w14:textId="77777777" w:rsidTr="0024348A">
        <w:trPr>
          <w:trHeight w:val="217"/>
          <w:jc w:val="center"/>
        </w:trPr>
        <w:tc>
          <w:tcPr>
            <w:tcW w:w="1070" w:type="dxa"/>
            <w:tcBorders>
              <w:top w:val="single" w:sz="4" w:space="0" w:color="auto"/>
              <w:left w:val="nil"/>
              <w:bottom w:val="nil"/>
              <w:right w:val="nil"/>
            </w:tcBorders>
            <w:shd w:val="clear" w:color="auto" w:fill="auto"/>
            <w:hideMark/>
          </w:tcPr>
          <w:p w14:paraId="5ACD48B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&gt; 0.5</w:t>
            </w:r>
          </w:p>
        </w:tc>
        <w:tc>
          <w:tcPr>
            <w:tcW w:w="803" w:type="dxa"/>
            <w:tcBorders>
              <w:top w:val="single" w:sz="4" w:space="0" w:color="auto"/>
              <w:left w:val="nil"/>
              <w:bottom w:val="nil"/>
              <w:right w:val="nil"/>
            </w:tcBorders>
            <w:shd w:val="clear" w:color="auto" w:fill="auto"/>
            <w:hideMark/>
          </w:tcPr>
          <w:p w14:paraId="106C1F6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36</w:t>
            </w:r>
          </w:p>
        </w:tc>
        <w:tc>
          <w:tcPr>
            <w:tcW w:w="803" w:type="dxa"/>
            <w:tcBorders>
              <w:top w:val="single" w:sz="4" w:space="0" w:color="auto"/>
              <w:left w:val="nil"/>
              <w:bottom w:val="nil"/>
              <w:right w:val="nil"/>
            </w:tcBorders>
            <w:shd w:val="clear" w:color="auto" w:fill="auto"/>
            <w:hideMark/>
          </w:tcPr>
          <w:p w14:paraId="1EFC7FD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13</w:t>
            </w:r>
          </w:p>
        </w:tc>
        <w:tc>
          <w:tcPr>
            <w:tcW w:w="982" w:type="dxa"/>
            <w:tcBorders>
              <w:top w:val="single" w:sz="4" w:space="0" w:color="auto"/>
              <w:left w:val="nil"/>
              <w:bottom w:val="nil"/>
              <w:right w:val="nil"/>
            </w:tcBorders>
            <w:shd w:val="clear" w:color="auto" w:fill="auto"/>
            <w:hideMark/>
          </w:tcPr>
          <w:p w14:paraId="57C220E4"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0.001</w:t>
            </w:r>
            <w:r w:rsidR="0024348A" w:rsidRPr="00930EA6">
              <w:rPr>
                <w:rFonts w:ascii="Book Antiqua" w:hAnsi="Book Antiqua" w:hint="eastAsia"/>
                <w:sz w:val="24"/>
                <w:szCs w:val="24"/>
                <w:vertAlign w:val="superscript"/>
                <w:lang w:eastAsia="zh-CN"/>
              </w:rPr>
              <w:t>2</w:t>
            </w:r>
          </w:p>
        </w:tc>
        <w:tc>
          <w:tcPr>
            <w:tcW w:w="636" w:type="dxa"/>
            <w:tcBorders>
              <w:top w:val="single" w:sz="4" w:space="0" w:color="auto"/>
              <w:left w:val="nil"/>
              <w:bottom w:val="nil"/>
              <w:right w:val="nil"/>
            </w:tcBorders>
            <w:shd w:val="clear" w:color="auto" w:fill="auto"/>
            <w:hideMark/>
          </w:tcPr>
          <w:p w14:paraId="4D74C25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85.7</w:t>
            </w:r>
          </w:p>
        </w:tc>
        <w:tc>
          <w:tcPr>
            <w:tcW w:w="1136" w:type="dxa"/>
            <w:tcBorders>
              <w:top w:val="single" w:sz="4" w:space="0" w:color="auto"/>
              <w:left w:val="nil"/>
              <w:bottom w:val="nil"/>
              <w:right w:val="nil"/>
            </w:tcBorders>
            <w:shd w:val="clear" w:color="auto" w:fill="auto"/>
            <w:hideMark/>
          </w:tcPr>
          <w:p w14:paraId="1350529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71.5-94.6</w:t>
            </w:r>
          </w:p>
        </w:tc>
        <w:tc>
          <w:tcPr>
            <w:tcW w:w="636" w:type="dxa"/>
            <w:tcBorders>
              <w:top w:val="single" w:sz="4" w:space="0" w:color="auto"/>
              <w:left w:val="nil"/>
              <w:bottom w:val="nil"/>
              <w:right w:val="nil"/>
            </w:tcBorders>
            <w:shd w:val="clear" w:color="auto" w:fill="auto"/>
            <w:hideMark/>
          </w:tcPr>
          <w:p w14:paraId="0B7CE2D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50.0</w:t>
            </w:r>
          </w:p>
        </w:tc>
        <w:tc>
          <w:tcPr>
            <w:tcW w:w="1136" w:type="dxa"/>
            <w:tcBorders>
              <w:top w:val="single" w:sz="4" w:space="0" w:color="auto"/>
              <w:left w:val="nil"/>
              <w:bottom w:val="nil"/>
              <w:right w:val="nil"/>
            </w:tcBorders>
            <w:shd w:val="clear" w:color="auto" w:fill="auto"/>
            <w:hideMark/>
          </w:tcPr>
          <w:p w14:paraId="51171B3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29.9-0.70</w:t>
            </w:r>
          </w:p>
        </w:tc>
        <w:tc>
          <w:tcPr>
            <w:tcW w:w="716" w:type="dxa"/>
            <w:tcBorders>
              <w:top w:val="single" w:sz="4" w:space="0" w:color="auto"/>
              <w:left w:val="nil"/>
              <w:bottom w:val="nil"/>
              <w:right w:val="nil"/>
            </w:tcBorders>
            <w:shd w:val="clear" w:color="auto" w:fill="auto"/>
          </w:tcPr>
          <w:p w14:paraId="7E7CB16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1.71</w:t>
            </w:r>
          </w:p>
        </w:tc>
        <w:tc>
          <w:tcPr>
            <w:tcW w:w="1136" w:type="dxa"/>
            <w:tcBorders>
              <w:top w:val="single" w:sz="4" w:space="0" w:color="auto"/>
              <w:left w:val="nil"/>
              <w:bottom w:val="nil"/>
              <w:right w:val="nil"/>
            </w:tcBorders>
            <w:shd w:val="clear" w:color="auto" w:fill="auto"/>
          </w:tcPr>
          <w:p w14:paraId="10AF7A4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1.2-2.6</w:t>
            </w:r>
          </w:p>
        </w:tc>
        <w:tc>
          <w:tcPr>
            <w:tcW w:w="716" w:type="dxa"/>
            <w:tcBorders>
              <w:top w:val="single" w:sz="4" w:space="0" w:color="auto"/>
              <w:left w:val="nil"/>
              <w:bottom w:val="nil"/>
              <w:right w:val="nil"/>
            </w:tcBorders>
            <w:shd w:val="clear" w:color="auto" w:fill="auto"/>
          </w:tcPr>
          <w:p w14:paraId="36F24A4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0.3</w:t>
            </w:r>
          </w:p>
        </w:tc>
        <w:tc>
          <w:tcPr>
            <w:tcW w:w="1136" w:type="dxa"/>
            <w:gridSpan w:val="2"/>
            <w:tcBorders>
              <w:top w:val="single" w:sz="4" w:space="0" w:color="auto"/>
              <w:left w:val="nil"/>
              <w:bottom w:val="nil"/>
              <w:right w:val="nil"/>
            </w:tcBorders>
            <w:shd w:val="clear" w:color="auto" w:fill="auto"/>
          </w:tcPr>
          <w:p w14:paraId="0817B1B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0.1-0.7</w:t>
            </w:r>
          </w:p>
        </w:tc>
        <w:tc>
          <w:tcPr>
            <w:tcW w:w="1018" w:type="dxa"/>
            <w:tcBorders>
              <w:top w:val="single" w:sz="4" w:space="0" w:color="auto"/>
              <w:left w:val="nil"/>
              <w:bottom w:val="nil"/>
              <w:right w:val="nil"/>
            </w:tcBorders>
            <w:shd w:val="clear" w:color="auto" w:fill="auto"/>
            <w:hideMark/>
          </w:tcPr>
          <w:p w14:paraId="1009E7B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72.0</w:t>
            </w:r>
          </w:p>
        </w:tc>
      </w:tr>
      <w:tr w:rsidR="00930EA6" w:rsidRPr="00930EA6" w14:paraId="252887A0" w14:textId="77777777" w:rsidTr="0024348A">
        <w:trPr>
          <w:trHeight w:val="217"/>
          <w:jc w:val="center"/>
        </w:trPr>
        <w:tc>
          <w:tcPr>
            <w:tcW w:w="1070" w:type="dxa"/>
            <w:shd w:val="clear" w:color="auto" w:fill="auto"/>
            <w:hideMark/>
          </w:tcPr>
          <w:p w14:paraId="0D00832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0.5</w:t>
            </w:r>
          </w:p>
        </w:tc>
        <w:tc>
          <w:tcPr>
            <w:tcW w:w="803" w:type="dxa"/>
            <w:shd w:val="clear" w:color="auto" w:fill="auto"/>
            <w:hideMark/>
          </w:tcPr>
          <w:p w14:paraId="67B3F08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6</w:t>
            </w:r>
          </w:p>
        </w:tc>
        <w:tc>
          <w:tcPr>
            <w:tcW w:w="803" w:type="dxa"/>
            <w:shd w:val="clear" w:color="auto" w:fill="auto"/>
            <w:hideMark/>
          </w:tcPr>
          <w:p w14:paraId="7D1EDC2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13</w:t>
            </w:r>
          </w:p>
        </w:tc>
        <w:tc>
          <w:tcPr>
            <w:tcW w:w="982" w:type="dxa"/>
            <w:shd w:val="clear" w:color="auto" w:fill="auto"/>
          </w:tcPr>
          <w:p w14:paraId="23EFD893" w14:textId="77777777" w:rsidR="00E36AAB" w:rsidRPr="00930EA6" w:rsidRDefault="00E36AAB" w:rsidP="00930EA6">
            <w:pPr>
              <w:spacing w:after="0" w:line="360" w:lineRule="auto"/>
              <w:jc w:val="both"/>
              <w:rPr>
                <w:rFonts w:ascii="Book Antiqua" w:hAnsi="Book Antiqua"/>
                <w:sz w:val="24"/>
                <w:szCs w:val="24"/>
              </w:rPr>
            </w:pPr>
          </w:p>
        </w:tc>
        <w:tc>
          <w:tcPr>
            <w:tcW w:w="636" w:type="dxa"/>
            <w:shd w:val="clear" w:color="auto" w:fill="auto"/>
          </w:tcPr>
          <w:p w14:paraId="4354392C"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1122288D" w14:textId="77777777" w:rsidR="00E36AAB" w:rsidRPr="00930EA6" w:rsidRDefault="00E36AAB" w:rsidP="00930EA6">
            <w:pPr>
              <w:spacing w:after="0" w:line="360" w:lineRule="auto"/>
              <w:jc w:val="both"/>
              <w:rPr>
                <w:rFonts w:ascii="Book Antiqua" w:hAnsi="Book Antiqua"/>
                <w:sz w:val="24"/>
                <w:szCs w:val="24"/>
              </w:rPr>
            </w:pPr>
          </w:p>
        </w:tc>
        <w:tc>
          <w:tcPr>
            <w:tcW w:w="636" w:type="dxa"/>
            <w:shd w:val="clear" w:color="auto" w:fill="auto"/>
          </w:tcPr>
          <w:p w14:paraId="667A5B59"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7F0F5306" w14:textId="77777777" w:rsidR="00E36AAB" w:rsidRPr="00930EA6" w:rsidRDefault="00E36AAB" w:rsidP="00930EA6">
            <w:pPr>
              <w:spacing w:after="0" w:line="360" w:lineRule="auto"/>
              <w:jc w:val="both"/>
              <w:rPr>
                <w:rFonts w:ascii="Book Antiqua" w:hAnsi="Book Antiqua"/>
                <w:sz w:val="24"/>
                <w:szCs w:val="24"/>
              </w:rPr>
            </w:pPr>
          </w:p>
        </w:tc>
        <w:tc>
          <w:tcPr>
            <w:tcW w:w="716" w:type="dxa"/>
            <w:shd w:val="clear" w:color="auto" w:fill="auto"/>
          </w:tcPr>
          <w:p w14:paraId="09F10A63"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7F283F85" w14:textId="77777777" w:rsidR="00E36AAB" w:rsidRPr="00930EA6" w:rsidRDefault="00E36AAB" w:rsidP="00930EA6">
            <w:pPr>
              <w:spacing w:after="0" w:line="360" w:lineRule="auto"/>
              <w:jc w:val="both"/>
              <w:rPr>
                <w:rFonts w:ascii="Book Antiqua" w:hAnsi="Book Antiqua"/>
                <w:sz w:val="24"/>
                <w:szCs w:val="24"/>
              </w:rPr>
            </w:pPr>
          </w:p>
        </w:tc>
        <w:tc>
          <w:tcPr>
            <w:tcW w:w="716" w:type="dxa"/>
            <w:shd w:val="clear" w:color="auto" w:fill="auto"/>
          </w:tcPr>
          <w:p w14:paraId="4619BD10"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shd w:val="clear" w:color="auto" w:fill="auto"/>
          </w:tcPr>
          <w:p w14:paraId="6476F071" w14:textId="77777777" w:rsidR="00E36AAB" w:rsidRPr="00930EA6" w:rsidRDefault="00E36AAB" w:rsidP="00930EA6">
            <w:pPr>
              <w:spacing w:after="0" w:line="360" w:lineRule="auto"/>
              <w:jc w:val="both"/>
              <w:rPr>
                <w:rFonts w:ascii="Book Antiqua" w:hAnsi="Book Antiqua"/>
                <w:sz w:val="24"/>
                <w:szCs w:val="24"/>
              </w:rPr>
            </w:pPr>
          </w:p>
        </w:tc>
        <w:tc>
          <w:tcPr>
            <w:tcW w:w="1018" w:type="dxa"/>
            <w:shd w:val="clear" w:color="auto" w:fill="auto"/>
          </w:tcPr>
          <w:p w14:paraId="41F312E4"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3F80D0E0" w14:textId="77777777" w:rsidTr="0024348A">
        <w:trPr>
          <w:trHeight w:val="217"/>
          <w:jc w:val="center"/>
        </w:trPr>
        <w:tc>
          <w:tcPr>
            <w:tcW w:w="1070" w:type="dxa"/>
            <w:tcBorders>
              <w:top w:val="single" w:sz="2" w:space="0" w:color="auto"/>
              <w:left w:val="nil"/>
              <w:bottom w:val="nil"/>
              <w:right w:val="nil"/>
            </w:tcBorders>
            <w:shd w:val="clear" w:color="auto" w:fill="auto"/>
            <w:hideMark/>
          </w:tcPr>
          <w:p w14:paraId="1EE7D3F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&gt; 1.5</w:t>
            </w:r>
          </w:p>
        </w:tc>
        <w:tc>
          <w:tcPr>
            <w:tcW w:w="803" w:type="dxa"/>
            <w:tcBorders>
              <w:top w:val="single" w:sz="2" w:space="0" w:color="auto"/>
              <w:left w:val="nil"/>
              <w:bottom w:val="nil"/>
              <w:right w:val="nil"/>
            </w:tcBorders>
            <w:shd w:val="clear" w:color="auto" w:fill="auto"/>
            <w:hideMark/>
          </w:tcPr>
          <w:p w14:paraId="3EBAEE6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19</w:t>
            </w:r>
          </w:p>
        </w:tc>
        <w:tc>
          <w:tcPr>
            <w:tcW w:w="803" w:type="dxa"/>
            <w:tcBorders>
              <w:top w:val="single" w:sz="2" w:space="0" w:color="auto"/>
              <w:left w:val="nil"/>
              <w:bottom w:val="nil"/>
              <w:right w:val="nil"/>
            </w:tcBorders>
            <w:shd w:val="clear" w:color="auto" w:fill="auto"/>
            <w:hideMark/>
          </w:tcPr>
          <w:p w14:paraId="245929E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w:t>
            </w:r>
          </w:p>
        </w:tc>
        <w:tc>
          <w:tcPr>
            <w:tcW w:w="982" w:type="dxa"/>
            <w:tcBorders>
              <w:top w:val="single" w:sz="2" w:space="0" w:color="auto"/>
              <w:left w:val="nil"/>
              <w:bottom w:val="nil"/>
              <w:right w:val="nil"/>
            </w:tcBorders>
            <w:shd w:val="clear" w:color="auto" w:fill="auto"/>
            <w:hideMark/>
          </w:tcPr>
          <w:p w14:paraId="0BA8809F"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0.001</w:t>
            </w:r>
            <w:r w:rsidR="0024348A" w:rsidRPr="00930EA6">
              <w:rPr>
                <w:rFonts w:ascii="Book Antiqua" w:hAnsi="Book Antiqua" w:hint="eastAsia"/>
                <w:sz w:val="24"/>
                <w:szCs w:val="24"/>
                <w:vertAlign w:val="superscript"/>
                <w:lang w:eastAsia="zh-CN"/>
              </w:rPr>
              <w:t>1</w:t>
            </w:r>
          </w:p>
        </w:tc>
        <w:tc>
          <w:tcPr>
            <w:tcW w:w="636" w:type="dxa"/>
            <w:tcBorders>
              <w:top w:val="single" w:sz="2" w:space="0" w:color="auto"/>
              <w:left w:val="nil"/>
              <w:bottom w:val="nil"/>
              <w:right w:val="nil"/>
            </w:tcBorders>
            <w:shd w:val="clear" w:color="auto" w:fill="auto"/>
            <w:hideMark/>
          </w:tcPr>
          <w:p w14:paraId="5A5B0C1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45.2</w:t>
            </w:r>
          </w:p>
        </w:tc>
        <w:tc>
          <w:tcPr>
            <w:tcW w:w="1136" w:type="dxa"/>
            <w:tcBorders>
              <w:top w:val="single" w:sz="2" w:space="0" w:color="auto"/>
              <w:left w:val="nil"/>
              <w:bottom w:val="nil"/>
              <w:right w:val="nil"/>
            </w:tcBorders>
            <w:shd w:val="clear" w:color="auto" w:fill="auto"/>
            <w:hideMark/>
          </w:tcPr>
          <w:p w14:paraId="71EC586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29.9-61.3</w:t>
            </w:r>
          </w:p>
        </w:tc>
        <w:tc>
          <w:tcPr>
            <w:tcW w:w="636" w:type="dxa"/>
            <w:tcBorders>
              <w:top w:val="single" w:sz="2" w:space="0" w:color="auto"/>
              <w:left w:val="nil"/>
              <w:bottom w:val="nil"/>
              <w:right w:val="nil"/>
            </w:tcBorders>
            <w:shd w:val="clear" w:color="auto" w:fill="auto"/>
            <w:hideMark/>
          </w:tcPr>
          <w:p w14:paraId="130927A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92.3</w:t>
            </w:r>
          </w:p>
        </w:tc>
        <w:tc>
          <w:tcPr>
            <w:tcW w:w="1136" w:type="dxa"/>
            <w:tcBorders>
              <w:top w:val="single" w:sz="2" w:space="0" w:color="auto"/>
              <w:left w:val="nil"/>
              <w:bottom w:val="nil"/>
              <w:right w:val="nil"/>
            </w:tcBorders>
            <w:shd w:val="clear" w:color="auto" w:fill="auto"/>
            <w:hideMark/>
          </w:tcPr>
          <w:p w14:paraId="6143651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74.9-99.0</w:t>
            </w:r>
          </w:p>
        </w:tc>
        <w:tc>
          <w:tcPr>
            <w:tcW w:w="716" w:type="dxa"/>
            <w:tcBorders>
              <w:top w:val="single" w:sz="2" w:space="0" w:color="auto"/>
              <w:left w:val="nil"/>
              <w:bottom w:val="nil"/>
              <w:right w:val="nil"/>
            </w:tcBorders>
            <w:shd w:val="clear" w:color="auto" w:fill="auto"/>
          </w:tcPr>
          <w:p w14:paraId="718B313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5.9</w:t>
            </w:r>
          </w:p>
        </w:tc>
        <w:tc>
          <w:tcPr>
            <w:tcW w:w="1136" w:type="dxa"/>
            <w:tcBorders>
              <w:top w:val="single" w:sz="2" w:space="0" w:color="auto"/>
              <w:left w:val="nil"/>
              <w:bottom w:val="nil"/>
              <w:right w:val="nil"/>
            </w:tcBorders>
            <w:shd w:val="clear" w:color="auto" w:fill="auto"/>
          </w:tcPr>
          <w:p w14:paraId="03EC452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1.5-23.2</w:t>
            </w:r>
          </w:p>
        </w:tc>
        <w:tc>
          <w:tcPr>
            <w:tcW w:w="716" w:type="dxa"/>
            <w:tcBorders>
              <w:top w:val="single" w:sz="2" w:space="0" w:color="auto"/>
              <w:left w:val="nil"/>
              <w:bottom w:val="nil"/>
              <w:right w:val="nil"/>
            </w:tcBorders>
            <w:shd w:val="clear" w:color="auto" w:fill="auto"/>
          </w:tcPr>
          <w:p w14:paraId="1A26B7B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0.6</w:t>
            </w:r>
          </w:p>
        </w:tc>
        <w:tc>
          <w:tcPr>
            <w:tcW w:w="1136" w:type="dxa"/>
            <w:gridSpan w:val="2"/>
            <w:tcBorders>
              <w:top w:val="single" w:sz="2" w:space="0" w:color="auto"/>
              <w:left w:val="nil"/>
              <w:bottom w:val="nil"/>
              <w:right w:val="nil"/>
            </w:tcBorders>
            <w:shd w:val="clear" w:color="auto" w:fill="auto"/>
          </w:tcPr>
          <w:p w14:paraId="5A630F0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0.4-0.8</w:t>
            </w:r>
          </w:p>
        </w:tc>
        <w:tc>
          <w:tcPr>
            <w:tcW w:w="1018" w:type="dxa"/>
            <w:tcBorders>
              <w:top w:val="single" w:sz="2" w:space="0" w:color="auto"/>
              <w:left w:val="nil"/>
              <w:bottom w:val="nil"/>
              <w:right w:val="nil"/>
            </w:tcBorders>
            <w:shd w:val="clear" w:color="auto" w:fill="auto"/>
            <w:hideMark/>
          </w:tcPr>
          <w:p w14:paraId="2544125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63.2</w:t>
            </w:r>
          </w:p>
        </w:tc>
      </w:tr>
      <w:tr w:rsidR="00930EA6" w:rsidRPr="00930EA6" w14:paraId="58AFE7F0" w14:textId="77777777" w:rsidTr="0024348A">
        <w:trPr>
          <w:trHeight w:val="217"/>
          <w:jc w:val="center"/>
        </w:trPr>
        <w:tc>
          <w:tcPr>
            <w:tcW w:w="1070" w:type="dxa"/>
            <w:tcBorders>
              <w:top w:val="nil"/>
              <w:left w:val="nil"/>
              <w:bottom w:val="single" w:sz="12" w:space="0" w:color="auto"/>
              <w:right w:val="nil"/>
            </w:tcBorders>
            <w:shd w:val="clear" w:color="auto" w:fill="auto"/>
            <w:hideMark/>
          </w:tcPr>
          <w:p w14:paraId="4BD9F47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1.5</w:t>
            </w:r>
          </w:p>
        </w:tc>
        <w:tc>
          <w:tcPr>
            <w:tcW w:w="803" w:type="dxa"/>
            <w:tcBorders>
              <w:top w:val="nil"/>
              <w:left w:val="nil"/>
              <w:bottom w:val="single" w:sz="12" w:space="0" w:color="auto"/>
              <w:right w:val="nil"/>
            </w:tcBorders>
            <w:shd w:val="clear" w:color="auto" w:fill="auto"/>
            <w:hideMark/>
          </w:tcPr>
          <w:p w14:paraId="03848A4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23</w:t>
            </w:r>
          </w:p>
        </w:tc>
        <w:tc>
          <w:tcPr>
            <w:tcW w:w="803" w:type="dxa"/>
            <w:tcBorders>
              <w:top w:val="nil"/>
              <w:left w:val="nil"/>
              <w:bottom w:val="single" w:sz="12" w:space="0" w:color="auto"/>
              <w:right w:val="nil"/>
            </w:tcBorders>
            <w:shd w:val="clear" w:color="auto" w:fill="auto"/>
            <w:hideMark/>
          </w:tcPr>
          <w:p w14:paraId="0EBA2BE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24</w:t>
            </w:r>
          </w:p>
        </w:tc>
        <w:tc>
          <w:tcPr>
            <w:tcW w:w="982" w:type="dxa"/>
            <w:tcBorders>
              <w:top w:val="nil"/>
              <w:left w:val="nil"/>
              <w:bottom w:val="single" w:sz="12" w:space="0" w:color="auto"/>
              <w:right w:val="nil"/>
            </w:tcBorders>
            <w:shd w:val="clear" w:color="auto" w:fill="auto"/>
          </w:tcPr>
          <w:p w14:paraId="1732E96E"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12" w:space="0" w:color="auto"/>
              <w:right w:val="nil"/>
            </w:tcBorders>
            <w:shd w:val="clear" w:color="auto" w:fill="auto"/>
          </w:tcPr>
          <w:p w14:paraId="1731D065"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tcPr>
          <w:p w14:paraId="6D146557"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12" w:space="0" w:color="auto"/>
              <w:right w:val="nil"/>
            </w:tcBorders>
            <w:shd w:val="clear" w:color="auto" w:fill="auto"/>
          </w:tcPr>
          <w:p w14:paraId="4280B2B7"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tcPr>
          <w:p w14:paraId="5E54F6E9"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12" w:space="0" w:color="auto"/>
              <w:right w:val="nil"/>
            </w:tcBorders>
            <w:shd w:val="clear" w:color="auto" w:fill="auto"/>
          </w:tcPr>
          <w:p w14:paraId="7C914014"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tcPr>
          <w:p w14:paraId="6B542DA2"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12" w:space="0" w:color="auto"/>
              <w:right w:val="nil"/>
            </w:tcBorders>
            <w:shd w:val="clear" w:color="auto" w:fill="auto"/>
          </w:tcPr>
          <w:p w14:paraId="17678F1F"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12" w:space="0" w:color="auto"/>
              <w:right w:val="nil"/>
            </w:tcBorders>
            <w:shd w:val="clear" w:color="auto" w:fill="auto"/>
          </w:tcPr>
          <w:p w14:paraId="7AEA680F"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nil"/>
              <w:left w:val="nil"/>
              <w:bottom w:val="single" w:sz="12" w:space="0" w:color="auto"/>
              <w:right w:val="nil"/>
            </w:tcBorders>
            <w:shd w:val="clear" w:color="auto" w:fill="auto"/>
          </w:tcPr>
          <w:p w14:paraId="0DA6F273"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15B3307B" w14:textId="77777777" w:rsidTr="0024348A">
        <w:trPr>
          <w:trHeight w:val="217"/>
          <w:jc w:val="center"/>
        </w:trPr>
        <w:tc>
          <w:tcPr>
            <w:tcW w:w="11924" w:type="dxa"/>
            <w:gridSpan w:val="14"/>
            <w:tcBorders>
              <w:top w:val="nil"/>
              <w:left w:val="nil"/>
              <w:bottom w:val="single" w:sz="12" w:space="0" w:color="auto"/>
              <w:right w:val="nil"/>
            </w:tcBorders>
            <w:shd w:val="clear" w:color="auto" w:fill="auto"/>
            <w:vAlign w:val="center"/>
          </w:tcPr>
          <w:p w14:paraId="6F61CAE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xml:space="preserve">Advanced </w:t>
            </w:r>
            <w:r w:rsidR="00F802A7" w:rsidRPr="00930EA6">
              <w:rPr>
                <w:rFonts w:ascii="Book Antiqua" w:hAnsi="Book Antiqua"/>
                <w:sz w:val="24"/>
                <w:szCs w:val="24"/>
              </w:rPr>
              <w:t>f</w:t>
            </w:r>
            <w:r w:rsidRPr="00930EA6">
              <w:rPr>
                <w:rFonts w:ascii="Book Antiqua" w:hAnsi="Book Antiqua"/>
                <w:sz w:val="24"/>
                <w:szCs w:val="24"/>
              </w:rPr>
              <w:t>ibrosis</w:t>
            </w:r>
          </w:p>
        </w:tc>
      </w:tr>
      <w:tr w:rsidR="00930EA6" w:rsidRPr="00930EA6" w14:paraId="07A324BB" w14:textId="77777777" w:rsidTr="0024348A">
        <w:trPr>
          <w:trHeight w:val="229"/>
          <w:jc w:val="center"/>
        </w:trPr>
        <w:tc>
          <w:tcPr>
            <w:tcW w:w="1070" w:type="dxa"/>
            <w:vMerge w:val="restart"/>
            <w:tcBorders>
              <w:top w:val="single" w:sz="12" w:space="0" w:color="auto"/>
              <w:left w:val="nil"/>
              <w:bottom w:val="single" w:sz="12" w:space="0" w:color="auto"/>
              <w:right w:val="nil"/>
            </w:tcBorders>
            <w:shd w:val="clear" w:color="auto" w:fill="auto"/>
            <w:vAlign w:val="center"/>
            <w:hideMark/>
          </w:tcPr>
          <w:p w14:paraId="1657A9B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Model (</w:t>
            </w:r>
            <w:r w:rsidR="00BD702A" w:rsidRPr="00930EA6">
              <w:rPr>
                <w:rFonts w:ascii="Book Antiqua" w:hAnsi="Book Antiqua"/>
                <w:i/>
                <w:sz w:val="24"/>
                <w:szCs w:val="24"/>
              </w:rPr>
              <w:t>n</w:t>
            </w:r>
            <w:r w:rsidR="00BD702A" w:rsidRPr="00930EA6">
              <w:rPr>
                <w:rFonts w:ascii="Book Antiqua" w:hAnsi="Book Antiqua" w:hint="eastAsia"/>
                <w:sz w:val="24"/>
                <w:szCs w:val="24"/>
                <w:lang w:eastAsia="zh-CN"/>
              </w:rPr>
              <w:t xml:space="preserve"> </w:t>
            </w:r>
            <w:r w:rsidRPr="00930EA6">
              <w:rPr>
                <w:rFonts w:ascii="Book Antiqua" w:hAnsi="Book Antiqua"/>
                <w:sz w:val="24"/>
                <w:szCs w:val="24"/>
              </w:rPr>
              <w:t>=</w:t>
            </w:r>
            <w:r w:rsidR="00BD702A" w:rsidRPr="00930EA6">
              <w:rPr>
                <w:rFonts w:ascii="Book Antiqua" w:hAnsi="Book Antiqua" w:hint="eastAsia"/>
                <w:sz w:val="24"/>
                <w:szCs w:val="24"/>
                <w:lang w:eastAsia="zh-CN"/>
              </w:rPr>
              <w:t xml:space="preserve"> </w:t>
            </w:r>
            <w:r w:rsidRPr="00930EA6">
              <w:rPr>
                <w:rFonts w:ascii="Book Antiqua" w:hAnsi="Book Antiqua"/>
                <w:sz w:val="24"/>
                <w:szCs w:val="24"/>
              </w:rPr>
              <w:t>69)</w:t>
            </w:r>
          </w:p>
        </w:tc>
        <w:tc>
          <w:tcPr>
            <w:tcW w:w="1606" w:type="dxa"/>
            <w:gridSpan w:val="2"/>
            <w:tcBorders>
              <w:top w:val="single" w:sz="12" w:space="0" w:color="auto"/>
              <w:left w:val="nil"/>
              <w:bottom w:val="nil"/>
              <w:right w:val="nil"/>
            </w:tcBorders>
            <w:shd w:val="clear" w:color="auto" w:fill="auto"/>
            <w:vAlign w:val="center"/>
            <w:hideMark/>
          </w:tcPr>
          <w:p w14:paraId="3C1597F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Biopsy</w:t>
            </w:r>
          </w:p>
        </w:tc>
        <w:tc>
          <w:tcPr>
            <w:tcW w:w="982" w:type="dxa"/>
            <w:vMerge w:val="restart"/>
            <w:tcBorders>
              <w:top w:val="single" w:sz="12" w:space="0" w:color="auto"/>
              <w:left w:val="nil"/>
              <w:bottom w:val="single" w:sz="12" w:space="0" w:color="auto"/>
              <w:right w:val="nil"/>
            </w:tcBorders>
            <w:shd w:val="clear" w:color="auto" w:fill="auto"/>
            <w:vAlign w:val="center"/>
            <w:hideMark/>
          </w:tcPr>
          <w:p w14:paraId="237375BC" w14:textId="77777777" w:rsidR="00E36AAB" w:rsidRPr="00930EA6" w:rsidRDefault="00AD5318" w:rsidP="00930EA6">
            <w:pPr>
              <w:spacing w:after="0" w:line="360" w:lineRule="auto"/>
              <w:jc w:val="both"/>
              <w:rPr>
                <w:rFonts w:ascii="Book Antiqua" w:hAnsi="Book Antiqua"/>
                <w:sz w:val="24"/>
                <w:szCs w:val="24"/>
                <w:lang w:eastAsia="zh-CN"/>
              </w:rPr>
            </w:pPr>
            <w:r w:rsidRPr="00930EA6">
              <w:rPr>
                <w:rFonts w:ascii="Book Antiqua" w:hAnsi="Book Antiqua"/>
                <w:i/>
                <w:sz w:val="24"/>
                <w:szCs w:val="24"/>
              </w:rPr>
              <w:t>P</w:t>
            </w:r>
            <w:r w:rsidRPr="00930EA6">
              <w:rPr>
                <w:rFonts w:ascii="Book Antiqua" w:hAnsi="Book Antiqua" w:hint="eastAsia"/>
                <w:i/>
                <w:sz w:val="24"/>
                <w:szCs w:val="24"/>
                <w:lang w:eastAsia="zh-CN"/>
              </w:rPr>
              <w:t xml:space="preserve"> </w:t>
            </w:r>
            <w:r w:rsidRPr="00930EA6">
              <w:rPr>
                <w:rFonts w:ascii="Book Antiqua" w:hAnsi="Book Antiqua" w:hint="eastAsia"/>
                <w:sz w:val="24"/>
                <w:szCs w:val="24"/>
                <w:lang w:eastAsia="zh-CN"/>
              </w:rPr>
              <w:t>value</w:t>
            </w:r>
          </w:p>
        </w:tc>
        <w:tc>
          <w:tcPr>
            <w:tcW w:w="1772" w:type="dxa"/>
            <w:gridSpan w:val="2"/>
            <w:tcBorders>
              <w:top w:val="single" w:sz="12" w:space="0" w:color="auto"/>
              <w:left w:val="nil"/>
              <w:bottom w:val="nil"/>
              <w:right w:val="nil"/>
            </w:tcBorders>
            <w:shd w:val="clear" w:color="auto" w:fill="auto"/>
            <w:vAlign w:val="center"/>
            <w:hideMark/>
          </w:tcPr>
          <w:p w14:paraId="1F787E1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Sensitivity</w:t>
            </w:r>
          </w:p>
        </w:tc>
        <w:tc>
          <w:tcPr>
            <w:tcW w:w="1772" w:type="dxa"/>
            <w:gridSpan w:val="2"/>
            <w:tcBorders>
              <w:top w:val="single" w:sz="12" w:space="0" w:color="auto"/>
              <w:left w:val="nil"/>
              <w:bottom w:val="nil"/>
              <w:right w:val="nil"/>
            </w:tcBorders>
            <w:shd w:val="clear" w:color="auto" w:fill="auto"/>
            <w:vAlign w:val="center"/>
            <w:hideMark/>
          </w:tcPr>
          <w:p w14:paraId="6C894B0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Specificity</w:t>
            </w:r>
          </w:p>
        </w:tc>
        <w:tc>
          <w:tcPr>
            <w:tcW w:w="1852" w:type="dxa"/>
            <w:gridSpan w:val="2"/>
            <w:tcBorders>
              <w:top w:val="single" w:sz="12" w:space="0" w:color="auto"/>
              <w:left w:val="nil"/>
              <w:bottom w:val="nil"/>
              <w:right w:val="nil"/>
            </w:tcBorders>
            <w:shd w:val="clear" w:color="auto" w:fill="auto"/>
            <w:vAlign w:val="center"/>
            <w:hideMark/>
          </w:tcPr>
          <w:p w14:paraId="6A107195" w14:textId="77777777" w:rsidR="00E36AAB" w:rsidRPr="00930EA6" w:rsidRDefault="00E36AAB" w:rsidP="00930EA6">
            <w:pPr>
              <w:spacing w:after="0" w:line="360" w:lineRule="auto"/>
              <w:jc w:val="both"/>
              <w:rPr>
                <w:rFonts w:ascii="Book Antiqua" w:hAnsi="Book Antiqua"/>
                <w:sz w:val="24"/>
                <w:szCs w:val="24"/>
                <w:vertAlign w:val="superscript"/>
              </w:rPr>
            </w:pPr>
            <w:r w:rsidRPr="00930EA6">
              <w:rPr>
                <w:rFonts w:ascii="Book Antiqua" w:hAnsi="Book Antiqua"/>
                <w:sz w:val="24"/>
                <w:szCs w:val="24"/>
              </w:rPr>
              <w:t>LR+</w:t>
            </w:r>
          </w:p>
        </w:tc>
        <w:tc>
          <w:tcPr>
            <w:tcW w:w="1852" w:type="dxa"/>
            <w:gridSpan w:val="3"/>
            <w:tcBorders>
              <w:top w:val="single" w:sz="12" w:space="0" w:color="auto"/>
              <w:left w:val="nil"/>
              <w:bottom w:val="nil"/>
              <w:right w:val="nil"/>
            </w:tcBorders>
            <w:shd w:val="clear" w:color="auto" w:fill="auto"/>
            <w:vAlign w:val="center"/>
            <w:hideMark/>
          </w:tcPr>
          <w:p w14:paraId="13E24EC1" w14:textId="77777777" w:rsidR="00E36AAB" w:rsidRPr="00930EA6" w:rsidRDefault="00E36AAB" w:rsidP="00930EA6">
            <w:pPr>
              <w:spacing w:after="0" w:line="360" w:lineRule="auto"/>
              <w:jc w:val="both"/>
              <w:rPr>
                <w:rFonts w:ascii="Book Antiqua" w:hAnsi="Book Antiqua"/>
                <w:sz w:val="24"/>
                <w:szCs w:val="24"/>
                <w:vertAlign w:val="superscript"/>
              </w:rPr>
            </w:pPr>
            <w:r w:rsidRPr="00930EA6">
              <w:rPr>
                <w:rFonts w:ascii="Book Antiqua" w:hAnsi="Book Antiqua"/>
                <w:sz w:val="24"/>
                <w:szCs w:val="24"/>
              </w:rPr>
              <w:t>LR-</w:t>
            </w:r>
          </w:p>
        </w:tc>
        <w:tc>
          <w:tcPr>
            <w:tcW w:w="1018" w:type="dxa"/>
            <w:tcBorders>
              <w:top w:val="single" w:sz="12" w:space="0" w:color="auto"/>
              <w:left w:val="nil"/>
              <w:bottom w:val="nil"/>
              <w:right w:val="nil"/>
            </w:tcBorders>
            <w:shd w:val="clear" w:color="auto" w:fill="auto"/>
            <w:vAlign w:val="center"/>
            <w:hideMark/>
          </w:tcPr>
          <w:p w14:paraId="6BF3EB9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A</w:t>
            </w:r>
          </w:p>
        </w:tc>
      </w:tr>
      <w:tr w:rsidR="00930EA6" w:rsidRPr="00930EA6" w14:paraId="0A6E307C" w14:textId="77777777" w:rsidTr="0024348A">
        <w:trPr>
          <w:trHeight w:val="227"/>
          <w:jc w:val="center"/>
        </w:trPr>
        <w:tc>
          <w:tcPr>
            <w:tcW w:w="1070" w:type="dxa"/>
            <w:vMerge/>
            <w:tcBorders>
              <w:top w:val="single" w:sz="12" w:space="0" w:color="auto"/>
              <w:left w:val="nil"/>
              <w:bottom w:val="single" w:sz="12" w:space="0" w:color="auto"/>
              <w:right w:val="nil"/>
            </w:tcBorders>
            <w:shd w:val="clear" w:color="auto" w:fill="auto"/>
            <w:vAlign w:val="center"/>
            <w:hideMark/>
          </w:tcPr>
          <w:p w14:paraId="18C4D80D" w14:textId="77777777" w:rsidR="00E36AAB" w:rsidRPr="00930EA6" w:rsidRDefault="00E36AAB" w:rsidP="00930EA6">
            <w:pPr>
              <w:spacing w:after="0" w:line="360" w:lineRule="auto"/>
              <w:jc w:val="both"/>
              <w:rPr>
                <w:rFonts w:ascii="Book Antiqua" w:hAnsi="Book Antiqua"/>
                <w:sz w:val="24"/>
                <w:szCs w:val="24"/>
              </w:rPr>
            </w:pPr>
          </w:p>
        </w:tc>
        <w:tc>
          <w:tcPr>
            <w:tcW w:w="803" w:type="dxa"/>
            <w:tcBorders>
              <w:top w:val="single" w:sz="8" w:space="0" w:color="auto"/>
              <w:left w:val="nil"/>
              <w:bottom w:val="single" w:sz="12" w:space="0" w:color="auto"/>
              <w:right w:val="nil"/>
            </w:tcBorders>
            <w:shd w:val="clear" w:color="auto" w:fill="auto"/>
            <w:vAlign w:val="center"/>
            <w:hideMark/>
          </w:tcPr>
          <w:p w14:paraId="52A1347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F3-F4</w:t>
            </w:r>
          </w:p>
        </w:tc>
        <w:tc>
          <w:tcPr>
            <w:tcW w:w="803" w:type="dxa"/>
            <w:tcBorders>
              <w:top w:val="single" w:sz="8" w:space="0" w:color="auto"/>
              <w:left w:val="nil"/>
              <w:bottom w:val="single" w:sz="12" w:space="0" w:color="auto"/>
              <w:right w:val="nil"/>
            </w:tcBorders>
            <w:shd w:val="clear" w:color="auto" w:fill="auto"/>
            <w:vAlign w:val="center"/>
            <w:hideMark/>
          </w:tcPr>
          <w:p w14:paraId="0D6615C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F0-F2</w:t>
            </w:r>
          </w:p>
        </w:tc>
        <w:tc>
          <w:tcPr>
            <w:tcW w:w="982" w:type="dxa"/>
            <w:vMerge/>
            <w:tcBorders>
              <w:top w:val="single" w:sz="12" w:space="0" w:color="auto"/>
              <w:left w:val="nil"/>
              <w:bottom w:val="single" w:sz="12" w:space="0" w:color="auto"/>
              <w:right w:val="nil"/>
            </w:tcBorders>
            <w:shd w:val="clear" w:color="auto" w:fill="auto"/>
            <w:vAlign w:val="center"/>
            <w:hideMark/>
          </w:tcPr>
          <w:p w14:paraId="205EC372"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12" w:space="0" w:color="auto"/>
              <w:right w:val="nil"/>
            </w:tcBorders>
            <w:shd w:val="clear" w:color="auto" w:fill="auto"/>
            <w:vAlign w:val="center"/>
            <w:hideMark/>
          </w:tcPr>
          <w:p w14:paraId="6E7CB6D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w:t>
            </w:r>
          </w:p>
        </w:tc>
        <w:tc>
          <w:tcPr>
            <w:tcW w:w="1136" w:type="dxa"/>
            <w:tcBorders>
              <w:top w:val="nil"/>
              <w:left w:val="nil"/>
              <w:bottom w:val="single" w:sz="12" w:space="0" w:color="auto"/>
              <w:right w:val="nil"/>
            </w:tcBorders>
            <w:shd w:val="clear" w:color="auto" w:fill="auto"/>
            <w:vAlign w:val="center"/>
            <w:hideMark/>
          </w:tcPr>
          <w:p w14:paraId="417E57ED" w14:textId="77777777" w:rsidR="00E36AAB" w:rsidRPr="00930EA6" w:rsidRDefault="00BD702A" w:rsidP="00930EA6">
            <w:pPr>
              <w:spacing w:after="0" w:line="360" w:lineRule="auto"/>
              <w:jc w:val="both"/>
              <w:rPr>
                <w:rFonts w:ascii="Book Antiqua" w:hAnsi="Book Antiqua"/>
                <w:sz w:val="24"/>
                <w:szCs w:val="24"/>
              </w:rPr>
            </w:pPr>
            <w:r w:rsidRPr="00930EA6">
              <w:rPr>
                <w:rFonts w:ascii="Book Antiqua" w:hAnsi="Book Antiqua"/>
                <w:sz w:val="24"/>
                <w:szCs w:val="24"/>
              </w:rPr>
              <w:t>95%CI</w:t>
            </w:r>
          </w:p>
        </w:tc>
        <w:tc>
          <w:tcPr>
            <w:tcW w:w="636" w:type="dxa"/>
            <w:tcBorders>
              <w:top w:val="nil"/>
              <w:left w:val="nil"/>
              <w:bottom w:val="single" w:sz="12" w:space="0" w:color="auto"/>
              <w:right w:val="nil"/>
            </w:tcBorders>
            <w:shd w:val="clear" w:color="auto" w:fill="auto"/>
            <w:vAlign w:val="center"/>
            <w:hideMark/>
          </w:tcPr>
          <w:p w14:paraId="26FFFD6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w:t>
            </w:r>
          </w:p>
        </w:tc>
        <w:tc>
          <w:tcPr>
            <w:tcW w:w="1136" w:type="dxa"/>
            <w:tcBorders>
              <w:top w:val="nil"/>
              <w:left w:val="nil"/>
              <w:bottom w:val="single" w:sz="12" w:space="0" w:color="auto"/>
              <w:right w:val="nil"/>
            </w:tcBorders>
            <w:shd w:val="clear" w:color="auto" w:fill="auto"/>
            <w:vAlign w:val="center"/>
            <w:hideMark/>
          </w:tcPr>
          <w:p w14:paraId="45AA591A" w14:textId="77777777" w:rsidR="00E36AAB" w:rsidRPr="00930EA6" w:rsidRDefault="00BD702A" w:rsidP="00930EA6">
            <w:pPr>
              <w:spacing w:after="0" w:line="360" w:lineRule="auto"/>
              <w:jc w:val="both"/>
              <w:rPr>
                <w:rFonts w:ascii="Book Antiqua" w:hAnsi="Book Antiqua"/>
                <w:sz w:val="24"/>
                <w:szCs w:val="24"/>
              </w:rPr>
            </w:pPr>
            <w:r w:rsidRPr="00930EA6">
              <w:rPr>
                <w:rFonts w:ascii="Book Antiqua" w:hAnsi="Book Antiqua"/>
                <w:sz w:val="24"/>
                <w:szCs w:val="24"/>
              </w:rPr>
              <w:t>95%</w:t>
            </w:r>
            <w:r w:rsidR="00E36AAB" w:rsidRPr="00930EA6">
              <w:rPr>
                <w:rFonts w:ascii="Book Antiqua" w:hAnsi="Book Antiqua"/>
                <w:sz w:val="24"/>
                <w:szCs w:val="24"/>
              </w:rPr>
              <w:t>CI</w:t>
            </w:r>
          </w:p>
        </w:tc>
        <w:tc>
          <w:tcPr>
            <w:tcW w:w="716" w:type="dxa"/>
            <w:tcBorders>
              <w:top w:val="nil"/>
              <w:left w:val="nil"/>
              <w:bottom w:val="single" w:sz="12" w:space="0" w:color="auto"/>
              <w:right w:val="nil"/>
            </w:tcBorders>
            <w:shd w:val="clear" w:color="auto" w:fill="auto"/>
            <w:vAlign w:val="center"/>
            <w:hideMark/>
          </w:tcPr>
          <w:p w14:paraId="332902C1"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vAlign w:val="center"/>
            <w:hideMark/>
          </w:tcPr>
          <w:p w14:paraId="475B6474" w14:textId="77777777" w:rsidR="00E36AAB" w:rsidRPr="00930EA6" w:rsidRDefault="00BD702A" w:rsidP="00930EA6">
            <w:pPr>
              <w:spacing w:after="0" w:line="360" w:lineRule="auto"/>
              <w:jc w:val="both"/>
              <w:rPr>
                <w:rFonts w:ascii="Book Antiqua" w:hAnsi="Book Antiqua"/>
                <w:sz w:val="24"/>
                <w:szCs w:val="24"/>
              </w:rPr>
            </w:pPr>
            <w:r w:rsidRPr="00930EA6">
              <w:rPr>
                <w:rFonts w:ascii="Book Antiqua" w:hAnsi="Book Antiqua"/>
                <w:sz w:val="24"/>
                <w:szCs w:val="24"/>
              </w:rPr>
              <w:t>95%CI</w:t>
            </w:r>
          </w:p>
        </w:tc>
        <w:tc>
          <w:tcPr>
            <w:tcW w:w="716" w:type="dxa"/>
            <w:tcBorders>
              <w:top w:val="nil"/>
              <w:left w:val="nil"/>
              <w:bottom w:val="single" w:sz="12" w:space="0" w:color="auto"/>
              <w:right w:val="nil"/>
            </w:tcBorders>
            <w:shd w:val="clear" w:color="auto" w:fill="auto"/>
            <w:vAlign w:val="center"/>
            <w:hideMark/>
          </w:tcPr>
          <w:p w14:paraId="182994C7"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12" w:space="0" w:color="auto"/>
              <w:right w:val="nil"/>
            </w:tcBorders>
            <w:shd w:val="clear" w:color="auto" w:fill="auto"/>
            <w:vAlign w:val="center"/>
            <w:hideMark/>
          </w:tcPr>
          <w:p w14:paraId="0E3D5995" w14:textId="77777777" w:rsidR="00E36AAB" w:rsidRPr="00930EA6" w:rsidRDefault="00BD702A" w:rsidP="00930EA6">
            <w:pPr>
              <w:spacing w:after="0" w:line="360" w:lineRule="auto"/>
              <w:jc w:val="both"/>
              <w:rPr>
                <w:rFonts w:ascii="Book Antiqua" w:hAnsi="Book Antiqua"/>
                <w:sz w:val="24"/>
                <w:szCs w:val="24"/>
              </w:rPr>
            </w:pPr>
            <w:r w:rsidRPr="00930EA6">
              <w:rPr>
                <w:rFonts w:ascii="Book Antiqua" w:hAnsi="Book Antiqua"/>
                <w:sz w:val="24"/>
                <w:szCs w:val="24"/>
              </w:rPr>
              <w:t>95%CI</w:t>
            </w:r>
          </w:p>
        </w:tc>
        <w:tc>
          <w:tcPr>
            <w:tcW w:w="1018" w:type="dxa"/>
            <w:tcBorders>
              <w:top w:val="nil"/>
              <w:left w:val="nil"/>
              <w:bottom w:val="single" w:sz="12" w:space="0" w:color="auto"/>
              <w:right w:val="nil"/>
            </w:tcBorders>
            <w:shd w:val="clear" w:color="auto" w:fill="auto"/>
            <w:vAlign w:val="center"/>
            <w:hideMark/>
          </w:tcPr>
          <w:p w14:paraId="62A260F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w:t>
            </w:r>
          </w:p>
        </w:tc>
      </w:tr>
      <w:tr w:rsidR="00930EA6" w:rsidRPr="00930EA6" w14:paraId="1C111FFC" w14:textId="77777777" w:rsidTr="0024348A">
        <w:trPr>
          <w:trHeight w:val="229"/>
          <w:jc w:val="center"/>
        </w:trPr>
        <w:tc>
          <w:tcPr>
            <w:tcW w:w="1070" w:type="dxa"/>
            <w:tcBorders>
              <w:top w:val="single" w:sz="12" w:space="0" w:color="auto"/>
              <w:left w:val="nil"/>
              <w:bottom w:val="nil"/>
              <w:right w:val="nil"/>
            </w:tcBorders>
            <w:shd w:val="clear" w:color="auto" w:fill="auto"/>
            <w:vAlign w:val="center"/>
            <w:hideMark/>
          </w:tcPr>
          <w:p w14:paraId="4046AF3B"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 F3</w:t>
            </w:r>
          </w:p>
        </w:tc>
        <w:tc>
          <w:tcPr>
            <w:tcW w:w="803" w:type="dxa"/>
            <w:tcBorders>
              <w:top w:val="single" w:sz="12" w:space="0" w:color="auto"/>
              <w:left w:val="nil"/>
              <w:bottom w:val="nil"/>
              <w:right w:val="nil"/>
            </w:tcBorders>
            <w:shd w:val="clear" w:color="auto" w:fill="auto"/>
            <w:vAlign w:val="center"/>
            <w:hideMark/>
          </w:tcPr>
          <w:p w14:paraId="72BD4E63"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27</w:t>
            </w:r>
          </w:p>
        </w:tc>
        <w:tc>
          <w:tcPr>
            <w:tcW w:w="803" w:type="dxa"/>
            <w:tcBorders>
              <w:top w:val="single" w:sz="12" w:space="0" w:color="auto"/>
              <w:left w:val="nil"/>
              <w:bottom w:val="nil"/>
              <w:right w:val="nil"/>
            </w:tcBorders>
            <w:shd w:val="clear" w:color="auto" w:fill="auto"/>
            <w:vAlign w:val="center"/>
            <w:hideMark/>
          </w:tcPr>
          <w:p w14:paraId="637511A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2</w:t>
            </w:r>
          </w:p>
        </w:tc>
        <w:tc>
          <w:tcPr>
            <w:tcW w:w="982" w:type="dxa"/>
            <w:tcBorders>
              <w:top w:val="single" w:sz="12" w:space="0" w:color="auto"/>
              <w:left w:val="nil"/>
              <w:bottom w:val="nil"/>
              <w:right w:val="nil"/>
            </w:tcBorders>
            <w:shd w:val="clear" w:color="auto" w:fill="auto"/>
            <w:hideMark/>
          </w:tcPr>
          <w:p w14:paraId="1D32AD27"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&lt;</w:t>
            </w:r>
            <w:r w:rsidR="0024348A" w:rsidRPr="00930EA6">
              <w:rPr>
                <w:rFonts w:ascii="Book Antiqua" w:hAnsi="Book Antiqua" w:hint="eastAsia"/>
                <w:sz w:val="24"/>
                <w:szCs w:val="24"/>
                <w:lang w:eastAsia="zh-CN"/>
              </w:rPr>
              <w:t xml:space="preserve"> </w:t>
            </w:r>
            <w:r w:rsidRPr="00930EA6">
              <w:rPr>
                <w:rFonts w:ascii="Book Antiqua" w:hAnsi="Book Antiqua"/>
                <w:sz w:val="24"/>
                <w:szCs w:val="24"/>
              </w:rPr>
              <w:t>0.001</w:t>
            </w:r>
            <w:r w:rsidR="0024348A" w:rsidRPr="00930EA6">
              <w:rPr>
                <w:rFonts w:ascii="Book Antiqua" w:hAnsi="Book Antiqua" w:hint="eastAsia"/>
                <w:sz w:val="24"/>
                <w:szCs w:val="24"/>
                <w:vertAlign w:val="superscript"/>
                <w:lang w:eastAsia="zh-CN"/>
              </w:rPr>
              <w:t>1</w:t>
            </w:r>
          </w:p>
        </w:tc>
        <w:tc>
          <w:tcPr>
            <w:tcW w:w="636" w:type="dxa"/>
            <w:tcBorders>
              <w:top w:val="single" w:sz="12" w:space="0" w:color="auto"/>
              <w:left w:val="nil"/>
              <w:bottom w:val="nil"/>
              <w:right w:val="nil"/>
            </w:tcBorders>
            <w:shd w:val="clear" w:color="auto" w:fill="auto"/>
            <w:hideMark/>
          </w:tcPr>
          <w:p w14:paraId="3C296C3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96.4</w:t>
            </w:r>
          </w:p>
        </w:tc>
        <w:tc>
          <w:tcPr>
            <w:tcW w:w="1136" w:type="dxa"/>
            <w:tcBorders>
              <w:top w:val="single" w:sz="12" w:space="0" w:color="auto"/>
              <w:left w:val="nil"/>
              <w:bottom w:val="nil"/>
              <w:right w:val="nil"/>
            </w:tcBorders>
            <w:shd w:val="clear" w:color="auto" w:fill="auto"/>
            <w:hideMark/>
          </w:tcPr>
          <w:p w14:paraId="1C29328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81.7-99.1</w:t>
            </w:r>
          </w:p>
        </w:tc>
        <w:tc>
          <w:tcPr>
            <w:tcW w:w="636" w:type="dxa"/>
            <w:tcBorders>
              <w:top w:val="single" w:sz="12" w:space="0" w:color="auto"/>
              <w:left w:val="nil"/>
              <w:bottom w:val="nil"/>
              <w:right w:val="nil"/>
            </w:tcBorders>
            <w:shd w:val="clear" w:color="auto" w:fill="auto"/>
            <w:hideMark/>
          </w:tcPr>
          <w:p w14:paraId="73852A6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95.1</w:t>
            </w:r>
          </w:p>
        </w:tc>
        <w:tc>
          <w:tcPr>
            <w:tcW w:w="1136" w:type="dxa"/>
            <w:tcBorders>
              <w:top w:val="single" w:sz="12" w:space="0" w:color="auto"/>
              <w:left w:val="nil"/>
              <w:bottom w:val="nil"/>
              <w:right w:val="nil"/>
            </w:tcBorders>
            <w:shd w:val="clear" w:color="auto" w:fill="auto"/>
            <w:hideMark/>
          </w:tcPr>
          <w:p w14:paraId="56B7BF4D"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83.5-99.4</w:t>
            </w:r>
          </w:p>
        </w:tc>
        <w:tc>
          <w:tcPr>
            <w:tcW w:w="716" w:type="dxa"/>
            <w:tcBorders>
              <w:top w:val="single" w:sz="12" w:space="0" w:color="auto"/>
              <w:left w:val="nil"/>
              <w:bottom w:val="nil"/>
              <w:right w:val="nil"/>
            </w:tcBorders>
            <w:shd w:val="clear" w:color="auto" w:fill="auto"/>
            <w:vAlign w:val="center"/>
          </w:tcPr>
          <w:p w14:paraId="6232D4B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19.8</w:t>
            </w:r>
          </w:p>
        </w:tc>
        <w:tc>
          <w:tcPr>
            <w:tcW w:w="1136" w:type="dxa"/>
            <w:tcBorders>
              <w:top w:val="single" w:sz="12" w:space="0" w:color="auto"/>
              <w:left w:val="nil"/>
              <w:bottom w:val="nil"/>
              <w:right w:val="nil"/>
            </w:tcBorders>
            <w:shd w:val="clear" w:color="auto" w:fill="auto"/>
            <w:vAlign w:val="center"/>
          </w:tcPr>
          <w:p w14:paraId="5318932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5.1-76.5</w:t>
            </w:r>
          </w:p>
        </w:tc>
        <w:tc>
          <w:tcPr>
            <w:tcW w:w="716" w:type="dxa"/>
            <w:tcBorders>
              <w:top w:val="single" w:sz="12" w:space="0" w:color="auto"/>
              <w:left w:val="nil"/>
              <w:bottom w:val="nil"/>
              <w:right w:val="nil"/>
            </w:tcBorders>
            <w:shd w:val="clear" w:color="auto" w:fill="auto"/>
            <w:vAlign w:val="center"/>
          </w:tcPr>
          <w:p w14:paraId="70D325D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0.04</w:t>
            </w:r>
          </w:p>
        </w:tc>
        <w:tc>
          <w:tcPr>
            <w:tcW w:w="1136" w:type="dxa"/>
            <w:gridSpan w:val="2"/>
            <w:tcBorders>
              <w:top w:val="single" w:sz="12" w:space="0" w:color="auto"/>
              <w:left w:val="nil"/>
              <w:bottom w:val="nil"/>
              <w:right w:val="nil"/>
            </w:tcBorders>
            <w:shd w:val="clear" w:color="auto" w:fill="auto"/>
            <w:vAlign w:val="center"/>
          </w:tcPr>
          <w:p w14:paraId="6F5FE36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0.005-0.3</w:t>
            </w:r>
          </w:p>
        </w:tc>
        <w:tc>
          <w:tcPr>
            <w:tcW w:w="1018" w:type="dxa"/>
            <w:tcBorders>
              <w:top w:val="single" w:sz="12" w:space="0" w:color="auto"/>
              <w:left w:val="nil"/>
              <w:bottom w:val="nil"/>
              <w:right w:val="nil"/>
            </w:tcBorders>
            <w:shd w:val="clear" w:color="auto" w:fill="auto"/>
            <w:hideMark/>
          </w:tcPr>
          <w:p w14:paraId="4CA2C94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95.7</w:t>
            </w:r>
          </w:p>
        </w:tc>
      </w:tr>
      <w:tr w:rsidR="00930EA6" w:rsidRPr="00930EA6" w14:paraId="7FAEC2EA" w14:textId="77777777" w:rsidTr="0024348A">
        <w:trPr>
          <w:trHeight w:val="217"/>
          <w:jc w:val="center"/>
        </w:trPr>
        <w:tc>
          <w:tcPr>
            <w:tcW w:w="1070" w:type="dxa"/>
            <w:tcBorders>
              <w:top w:val="nil"/>
              <w:left w:val="nil"/>
              <w:bottom w:val="single" w:sz="8" w:space="0" w:color="auto"/>
              <w:right w:val="nil"/>
            </w:tcBorders>
            <w:shd w:val="clear" w:color="auto" w:fill="auto"/>
            <w:vAlign w:val="center"/>
            <w:hideMark/>
          </w:tcPr>
          <w:p w14:paraId="5804C2F0"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&lt; F3</w:t>
            </w:r>
          </w:p>
        </w:tc>
        <w:tc>
          <w:tcPr>
            <w:tcW w:w="803" w:type="dxa"/>
            <w:tcBorders>
              <w:top w:val="nil"/>
              <w:left w:val="nil"/>
              <w:bottom w:val="single" w:sz="8" w:space="0" w:color="auto"/>
              <w:right w:val="nil"/>
            </w:tcBorders>
            <w:shd w:val="clear" w:color="auto" w:fill="auto"/>
            <w:vAlign w:val="center"/>
            <w:hideMark/>
          </w:tcPr>
          <w:p w14:paraId="49B75A7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w:t>
            </w:r>
          </w:p>
        </w:tc>
        <w:tc>
          <w:tcPr>
            <w:tcW w:w="803" w:type="dxa"/>
            <w:tcBorders>
              <w:top w:val="nil"/>
              <w:left w:val="nil"/>
              <w:bottom w:val="single" w:sz="8" w:space="0" w:color="auto"/>
              <w:right w:val="nil"/>
            </w:tcBorders>
            <w:shd w:val="clear" w:color="auto" w:fill="auto"/>
            <w:vAlign w:val="center"/>
            <w:hideMark/>
          </w:tcPr>
          <w:p w14:paraId="1A16429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39</w:t>
            </w:r>
          </w:p>
        </w:tc>
        <w:tc>
          <w:tcPr>
            <w:tcW w:w="982" w:type="dxa"/>
            <w:tcBorders>
              <w:top w:val="nil"/>
              <w:left w:val="nil"/>
              <w:bottom w:val="single" w:sz="8" w:space="0" w:color="auto"/>
              <w:right w:val="nil"/>
            </w:tcBorders>
            <w:shd w:val="clear" w:color="auto" w:fill="auto"/>
          </w:tcPr>
          <w:p w14:paraId="6304D5D8"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8" w:space="0" w:color="auto"/>
              <w:right w:val="nil"/>
            </w:tcBorders>
            <w:shd w:val="clear" w:color="auto" w:fill="auto"/>
          </w:tcPr>
          <w:p w14:paraId="4B8CB482"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6FF5AE6C"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8" w:space="0" w:color="auto"/>
              <w:right w:val="nil"/>
            </w:tcBorders>
            <w:shd w:val="clear" w:color="auto" w:fill="auto"/>
          </w:tcPr>
          <w:p w14:paraId="3F316536"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6504ABBF"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8" w:space="0" w:color="auto"/>
              <w:right w:val="nil"/>
            </w:tcBorders>
            <w:shd w:val="clear" w:color="auto" w:fill="auto"/>
          </w:tcPr>
          <w:p w14:paraId="7F3DA423"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7ACEC62D"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8" w:space="0" w:color="auto"/>
              <w:right w:val="nil"/>
            </w:tcBorders>
            <w:shd w:val="clear" w:color="auto" w:fill="auto"/>
          </w:tcPr>
          <w:p w14:paraId="6995A91A"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8" w:space="0" w:color="auto"/>
              <w:right w:val="nil"/>
            </w:tcBorders>
            <w:shd w:val="clear" w:color="auto" w:fill="auto"/>
          </w:tcPr>
          <w:p w14:paraId="2D8534EB"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nil"/>
              <w:left w:val="nil"/>
              <w:bottom w:val="single" w:sz="8" w:space="0" w:color="auto"/>
              <w:right w:val="nil"/>
            </w:tcBorders>
            <w:shd w:val="clear" w:color="auto" w:fill="auto"/>
          </w:tcPr>
          <w:p w14:paraId="6A4BF97B"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27B5A44C" w14:textId="77777777" w:rsidTr="0024348A">
        <w:trPr>
          <w:trHeight w:val="486"/>
          <w:jc w:val="center"/>
        </w:trPr>
        <w:tc>
          <w:tcPr>
            <w:tcW w:w="1070" w:type="dxa"/>
            <w:tcBorders>
              <w:top w:val="single" w:sz="2" w:space="0" w:color="auto"/>
              <w:left w:val="nil"/>
              <w:bottom w:val="single" w:sz="4" w:space="0" w:color="auto"/>
              <w:right w:val="nil"/>
            </w:tcBorders>
            <w:shd w:val="clear" w:color="auto" w:fill="auto"/>
            <w:vAlign w:val="center"/>
            <w:hideMark/>
          </w:tcPr>
          <w:p w14:paraId="6E78860A"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lastRenderedPageBreak/>
              <w:t>FIB-4 (</w:t>
            </w:r>
            <w:r w:rsidR="00BD702A" w:rsidRPr="00930EA6">
              <w:rPr>
                <w:rFonts w:ascii="Book Antiqua" w:hAnsi="Book Antiqua"/>
                <w:i/>
                <w:sz w:val="24"/>
                <w:szCs w:val="24"/>
                <w:lang w:val="en-US"/>
              </w:rPr>
              <w:t>n</w:t>
            </w:r>
            <w:r w:rsidR="00BD702A" w:rsidRPr="00930EA6">
              <w:rPr>
                <w:rFonts w:ascii="Book Antiqua" w:hAnsi="Book Antiqua" w:hint="eastAsia"/>
                <w:i/>
                <w:sz w:val="24"/>
                <w:szCs w:val="24"/>
                <w:lang w:val="en-US" w:eastAsia="zh-CN"/>
              </w:rPr>
              <w:t xml:space="preserve"> </w:t>
            </w:r>
            <w:r w:rsidRPr="00930EA6">
              <w:rPr>
                <w:rFonts w:ascii="Book Antiqua" w:hAnsi="Book Antiqua"/>
                <w:sz w:val="24"/>
                <w:szCs w:val="24"/>
                <w:lang w:val="en-US"/>
              </w:rPr>
              <w:t>=</w:t>
            </w:r>
            <w:r w:rsidR="00BD702A"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68)</w:t>
            </w:r>
          </w:p>
        </w:tc>
        <w:tc>
          <w:tcPr>
            <w:tcW w:w="803" w:type="dxa"/>
            <w:tcBorders>
              <w:top w:val="single" w:sz="2" w:space="0" w:color="auto"/>
              <w:left w:val="nil"/>
              <w:bottom w:val="single" w:sz="4" w:space="0" w:color="auto"/>
              <w:right w:val="nil"/>
            </w:tcBorders>
            <w:shd w:val="clear" w:color="auto" w:fill="auto"/>
          </w:tcPr>
          <w:p w14:paraId="20BB115D" w14:textId="77777777" w:rsidR="00E36AAB" w:rsidRPr="00930EA6" w:rsidRDefault="00E36AAB" w:rsidP="00930EA6">
            <w:pPr>
              <w:spacing w:after="0" w:line="360" w:lineRule="auto"/>
              <w:jc w:val="both"/>
              <w:rPr>
                <w:rFonts w:ascii="Book Antiqua" w:hAnsi="Book Antiqua"/>
                <w:sz w:val="24"/>
                <w:szCs w:val="24"/>
              </w:rPr>
            </w:pPr>
          </w:p>
        </w:tc>
        <w:tc>
          <w:tcPr>
            <w:tcW w:w="803" w:type="dxa"/>
            <w:tcBorders>
              <w:top w:val="single" w:sz="2" w:space="0" w:color="auto"/>
              <w:left w:val="nil"/>
              <w:bottom w:val="single" w:sz="4" w:space="0" w:color="auto"/>
              <w:right w:val="nil"/>
            </w:tcBorders>
            <w:shd w:val="clear" w:color="auto" w:fill="auto"/>
          </w:tcPr>
          <w:p w14:paraId="4395EDA2" w14:textId="77777777" w:rsidR="00E36AAB" w:rsidRPr="00930EA6" w:rsidRDefault="00E36AAB" w:rsidP="00930EA6">
            <w:pPr>
              <w:spacing w:after="0" w:line="360" w:lineRule="auto"/>
              <w:jc w:val="both"/>
              <w:rPr>
                <w:rFonts w:ascii="Book Antiqua" w:hAnsi="Book Antiqua"/>
                <w:sz w:val="24"/>
                <w:szCs w:val="24"/>
              </w:rPr>
            </w:pPr>
          </w:p>
        </w:tc>
        <w:tc>
          <w:tcPr>
            <w:tcW w:w="982" w:type="dxa"/>
            <w:tcBorders>
              <w:top w:val="single" w:sz="2" w:space="0" w:color="auto"/>
              <w:left w:val="nil"/>
              <w:bottom w:val="single" w:sz="4" w:space="0" w:color="auto"/>
              <w:right w:val="nil"/>
            </w:tcBorders>
            <w:shd w:val="clear" w:color="auto" w:fill="auto"/>
          </w:tcPr>
          <w:p w14:paraId="69CA3950"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single" w:sz="2" w:space="0" w:color="auto"/>
              <w:left w:val="nil"/>
              <w:bottom w:val="single" w:sz="4" w:space="0" w:color="auto"/>
              <w:right w:val="nil"/>
            </w:tcBorders>
            <w:shd w:val="clear" w:color="auto" w:fill="auto"/>
          </w:tcPr>
          <w:p w14:paraId="0E05AD9F"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0AE27466"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single" w:sz="2" w:space="0" w:color="auto"/>
              <w:left w:val="nil"/>
              <w:bottom w:val="single" w:sz="4" w:space="0" w:color="auto"/>
              <w:right w:val="nil"/>
            </w:tcBorders>
            <w:shd w:val="clear" w:color="auto" w:fill="auto"/>
          </w:tcPr>
          <w:p w14:paraId="2C98130B"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611F6A5B"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single" w:sz="2" w:space="0" w:color="auto"/>
              <w:left w:val="nil"/>
              <w:bottom w:val="single" w:sz="4" w:space="0" w:color="auto"/>
              <w:right w:val="nil"/>
            </w:tcBorders>
            <w:shd w:val="clear" w:color="auto" w:fill="auto"/>
          </w:tcPr>
          <w:p w14:paraId="0D400B57"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6CFFB9C2"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single" w:sz="2" w:space="0" w:color="auto"/>
              <w:left w:val="nil"/>
              <w:bottom w:val="single" w:sz="4" w:space="0" w:color="auto"/>
              <w:right w:val="nil"/>
            </w:tcBorders>
            <w:shd w:val="clear" w:color="auto" w:fill="auto"/>
          </w:tcPr>
          <w:p w14:paraId="29862750"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single" w:sz="2" w:space="0" w:color="auto"/>
              <w:left w:val="nil"/>
              <w:bottom w:val="single" w:sz="4" w:space="0" w:color="auto"/>
              <w:right w:val="nil"/>
            </w:tcBorders>
            <w:shd w:val="clear" w:color="auto" w:fill="auto"/>
          </w:tcPr>
          <w:p w14:paraId="1A9EE7D4"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single" w:sz="2" w:space="0" w:color="auto"/>
              <w:left w:val="nil"/>
              <w:bottom w:val="single" w:sz="4" w:space="0" w:color="auto"/>
              <w:right w:val="nil"/>
            </w:tcBorders>
            <w:shd w:val="clear" w:color="auto" w:fill="auto"/>
          </w:tcPr>
          <w:p w14:paraId="5D307998"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1B958CC7" w14:textId="77777777" w:rsidTr="0024348A">
        <w:trPr>
          <w:trHeight w:val="217"/>
          <w:jc w:val="center"/>
        </w:trPr>
        <w:tc>
          <w:tcPr>
            <w:tcW w:w="1070" w:type="dxa"/>
            <w:tcBorders>
              <w:top w:val="single" w:sz="4" w:space="0" w:color="auto"/>
              <w:left w:val="nil"/>
              <w:bottom w:val="nil"/>
              <w:right w:val="nil"/>
            </w:tcBorders>
            <w:shd w:val="clear" w:color="auto" w:fill="auto"/>
            <w:hideMark/>
          </w:tcPr>
          <w:p w14:paraId="7E6CB68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&gt; 1.45</w:t>
            </w:r>
          </w:p>
        </w:tc>
        <w:tc>
          <w:tcPr>
            <w:tcW w:w="803" w:type="dxa"/>
            <w:tcBorders>
              <w:top w:val="single" w:sz="4" w:space="0" w:color="auto"/>
              <w:left w:val="nil"/>
              <w:bottom w:val="nil"/>
              <w:right w:val="nil"/>
            </w:tcBorders>
            <w:shd w:val="clear" w:color="auto" w:fill="auto"/>
            <w:hideMark/>
          </w:tcPr>
          <w:p w14:paraId="2BA408E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25</w:t>
            </w:r>
          </w:p>
        </w:tc>
        <w:tc>
          <w:tcPr>
            <w:tcW w:w="803" w:type="dxa"/>
            <w:tcBorders>
              <w:top w:val="single" w:sz="4" w:space="0" w:color="auto"/>
              <w:left w:val="nil"/>
              <w:bottom w:val="nil"/>
              <w:right w:val="nil"/>
            </w:tcBorders>
            <w:shd w:val="clear" w:color="auto" w:fill="auto"/>
            <w:hideMark/>
          </w:tcPr>
          <w:p w14:paraId="4EF5687E"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24</w:t>
            </w:r>
          </w:p>
        </w:tc>
        <w:tc>
          <w:tcPr>
            <w:tcW w:w="982" w:type="dxa"/>
            <w:tcBorders>
              <w:top w:val="single" w:sz="4" w:space="0" w:color="auto"/>
              <w:left w:val="nil"/>
              <w:bottom w:val="nil"/>
              <w:right w:val="nil"/>
            </w:tcBorders>
            <w:shd w:val="clear" w:color="auto" w:fill="auto"/>
            <w:hideMark/>
          </w:tcPr>
          <w:p w14:paraId="37B691ED"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0.012</w:t>
            </w:r>
            <w:r w:rsidRPr="00930EA6">
              <w:rPr>
                <w:rFonts w:ascii="Book Antiqua" w:hAnsi="Book Antiqua"/>
                <w:sz w:val="24"/>
                <w:szCs w:val="24"/>
                <w:vertAlign w:val="superscript"/>
              </w:rPr>
              <w:t>a</w:t>
            </w:r>
          </w:p>
        </w:tc>
        <w:tc>
          <w:tcPr>
            <w:tcW w:w="636" w:type="dxa"/>
            <w:tcBorders>
              <w:top w:val="single" w:sz="4" w:space="0" w:color="auto"/>
              <w:left w:val="nil"/>
              <w:bottom w:val="nil"/>
              <w:right w:val="nil"/>
            </w:tcBorders>
            <w:shd w:val="clear" w:color="auto" w:fill="auto"/>
            <w:hideMark/>
          </w:tcPr>
          <w:p w14:paraId="7208F70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89.3</w:t>
            </w:r>
          </w:p>
        </w:tc>
        <w:tc>
          <w:tcPr>
            <w:tcW w:w="1136" w:type="dxa"/>
            <w:tcBorders>
              <w:top w:val="single" w:sz="4" w:space="0" w:color="auto"/>
              <w:left w:val="nil"/>
              <w:bottom w:val="nil"/>
              <w:right w:val="nil"/>
            </w:tcBorders>
            <w:shd w:val="clear" w:color="auto" w:fill="auto"/>
            <w:hideMark/>
          </w:tcPr>
          <w:p w14:paraId="5CF8CD4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71.8-97.7</w:t>
            </w:r>
          </w:p>
        </w:tc>
        <w:tc>
          <w:tcPr>
            <w:tcW w:w="636" w:type="dxa"/>
            <w:tcBorders>
              <w:top w:val="single" w:sz="4" w:space="0" w:color="auto"/>
              <w:left w:val="nil"/>
              <w:bottom w:val="nil"/>
              <w:right w:val="nil"/>
            </w:tcBorders>
            <w:shd w:val="clear" w:color="auto" w:fill="auto"/>
            <w:hideMark/>
          </w:tcPr>
          <w:p w14:paraId="4FE74C6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40.0</w:t>
            </w:r>
          </w:p>
        </w:tc>
        <w:tc>
          <w:tcPr>
            <w:tcW w:w="1136" w:type="dxa"/>
            <w:tcBorders>
              <w:top w:val="single" w:sz="4" w:space="0" w:color="auto"/>
              <w:left w:val="nil"/>
              <w:bottom w:val="nil"/>
              <w:right w:val="nil"/>
            </w:tcBorders>
            <w:shd w:val="clear" w:color="auto" w:fill="auto"/>
            <w:hideMark/>
          </w:tcPr>
          <w:p w14:paraId="776A9C5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24.9-56.7</w:t>
            </w:r>
          </w:p>
        </w:tc>
        <w:tc>
          <w:tcPr>
            <w:tcW w:w="716" w:type="dxa"/>
            <w:tcBorders>
              <w:top w:val="single" w:sz="4" w:space="0" w:color="auto"/>
              <w:left w:val="nil"/>
              <w:bottom w:val="nil"/>
              <w:right w:val="nil"/>
            </w:tcBorders>
            <w:shd w:val="clear" w:color="auto" w:fill="auto"/>
          </w:tcPr>
          <w:p w14:paraId="4FFD047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1.5</w:t>
            </w:r>
          </w:p>
        </w:tc>
        <w:tc>
          <w:tcPr>
            <w:tcW w:w="1136" w:type="dxa"/>
            <w:tcBorders>
              <w:top w:val="single" w:sz="4" w:space="0" w:color="auto"/>
              <w:left w:val="nil"/>
              <w:bottom w:val="nil"/>
              <w:right w:val="nil"/>
            </w:tcBorders>
            <w:shd w:val="clear" w:color="auto" w:fill="auto"/>
          </w:tcPr>
          <w:p w14:paraId="38A1D02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1.1-2.0</w:t>
            </w:r>
          </w:p>
        </w:tc>
        <w:tc>
          <w:tcPr>
            <w:tcW w:w="716" w:type="dxa"/>
            <w:tcBorders>
              <w:top w:val="single" w:sz="4" w:space="0" w:color="auto"/>
              <w:left w:val="nil"/>
              <w:bottom w:val="nil"/>
              <w:right w:val="nil"/>
            </w:tcBorders>
            <w:shd w:val="clear" w:color="auto" w:fill="auto"/>
          </w:tcPr>
          <w:p w14:paraId="32BB507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0.3</w:t>
            </w:r>
          </w:p>
        </w:tc>
        <w:tc>
          <w:tcPr>
            <w:tcW w:w="1136" w:type="dxa"/>
            <w:gridSpan w:val="2"/>
            <w:tcBorders>
              <w:top w:val="single" w:sz="4" w:space="0" w:color="auto"/>
              <w:left w:val="nil"/>
              <w:bottom w:val="nil"/>
              <w:right w:val="nil"/>
            </w:tcBorders>
            <w:shd w:val="clear" w:color="auto" w:fill="auto"/>
          </w:tcPr>
          <w:p w14:paraId="570ADF7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0.1-0.8</w:t>
            </w:r>
          </w:p>
        </w:tc>
        <w:tc>
          <w:tcPr>
            <w:tcW w:w="1018" w:type="dxa"/>
            <w:tcBorders>
              <w:top w:val="single" w:sz="4" w:space="0" w:color="auto"/>
              <w:left w:val="nil"/>
              <w:bottom w:val="nil"/>
              <w:right w:val="nil"/>
            </w:tcBorders>
            <w:shd w:val="clear" w:color="auto" w:fill="auto"/>
            <w:hideMark/>
          </w:tcPr>
          <w:p w14:paraId="572AAF5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60.3</w:t>
            </w:r>
          </w:p>
        </w:tc>
      </w:tr>
      <w:tr w:rsidR="00930EA6" w:rsidRPr="00930EA6" w14:paraId="233895FA" w14:textId="77777777" w:rsidTr="0024348A">
        <w:trPr>
          <w:trHeight w:val="217"/>
          <w:jc w:val="center"/>
        </w:trPr>
        <w:tc>
          <w:tcPr>
            <w:tcW w:w="1070" w:type="dxa"/>
            <w:shd w:val="clear" w:color="auto" w:fill="auto"/>
            <w:hideMark/>
          </w:tcPr>
          <w:p w14:paraId="53465E8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1.45</w:t>
            </w:r>
          </w:p>
        </w:tc>
        <w:tc>
          <w:tcPr>
            <w:tcW w:w="803" w:type="dxa"/>
            <w:shd w:val="clear" w:color="auto" w:fill="auto"/>
            <w:hideMark/>
          </w:tcPr>
          <w:p w14:paraId="4DA5F9C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3</w:t>
            </w:r>
          </w:p>
        </w:tc>
        <w:tc>
          <w:tcPr>
            <w:tcW w:w="803" w:type="dxa"/>
            <w:shd w:val="clear" w:color="auto" w:fill="auto"/>
            <w:hideMark/>
          </w:tcPr>
          <w:p w14:paraId="736CF84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16</w:t>
            </w:r>
          </w:p>
        </w:tc>
        <w:tc>
          <w:tcPr>
            <w:tcW w:w="982" w:type="dxa"/>
            <w:shd w:val="clear" w:color="auto" w:fill="auto"/>
          </w:tcPr>
          <w:p w14:paraId="367C93BB" w14:textId="77777777" w:rsidR="00E36AAB" w:rsidRPr="00930EA6" w:rsidRDefault="00E36AAB" w:rsidP="00930EA6">
            <w:pPr>
              <w:spacing w:after="0" w:line="360" w:lineRule="auto"/>
              <w:jc w:val="both"/>
              <w:rPr>
                <w:rFonts w:ascii="Book Antiqua" w:hAnsi="Book Antiqua"/>
                <w:sz w:val="24"/>
                <w:szCs w:val="24"/>
              </w:rPr>
            </w:pPr>
          </w:p>
        </w:tc>
        <w:tc>
          <w:tcPr>
            <w:tcW w:w="636" w:type="dxa"/>
            <w:shd w:val="clear" w:color="auto" w:fill="auto"/>
          </w:tcPr>
          <w:p w14:paraId="643C36BC"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750CC746" w14:textId="77777777" w:rsidR="00E36AAB" w:rsidRPr="00930EA6" w:rsidRDefault="00E36AAB" w:rsidP="00930EA6">
            <w:pPr>
              <w:spacing w:after="0" w:line="360" w:lineRule="auto"/>
              <w:jc w:val="both"/>
              <w:rPr>
                <w:rFonts w:ascii="Book Antiqua" w:hAnsi="Book Antiqua"/>
                <w:sz w:val="24"/>
                <w:szCs w:val="24"/>
              </w:rPr>
            </w:pPr>
          </w:p>
        </w:tc>
        <w:tc>
          <w:tcPr>
            <w:tcW w:w="636" w:type="dxa"/>
            <w:shd w:val="clear" w:color="auto" w:fill="auto"/>
          </w:tcPr>
          <w:p w14:paraId="0645C7BD"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3E0C4227" w14:textId="77777777" w:rsidR="00E36AAB" w:rsidRPr="00930EA6" w:rsidRDefault="00E36AAB" w:rsidP="00930EA6">
            <w:pPr>
              <w:spacing w:after="0" w:line="360" w:lineRule="auto"/>
              <w:jc w:val="both"/>
              <w:rPr>
                <w:rFonts w:ascii="Book Antiqua" w:hAnsi="Book Antiqua"/>
                <w:sz w:val="24"/>
                <w:szCs w:val="24"/>
              </w:rPr>
            </w:pPr>
          </w:p>
        </w:tc>
        <w:tc>
          <w:tcPr>
            <w:tcW w:w="716" w:type="dxa"/>
            <w:shd w:val="clear" w:color="auto" w:fill="auto"/>
          </w:tcPr>
          <w:p w14:paraId="77529740"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36815E39" w14:textId="77777777" w:rsidR="00E36AAB" w:rsidRPr="00930EA6" w:rsidRDefault="00E36AAB" w:rsidP="00930EA6">
            <w:pPr>
              <w:spacing w:after="0" w:line="360" w:lineRule="auto"/>
              <w:jc w:val="both"/>
              <w:rPr>
                <w:rFonts w:ascii="Book Antiqua" w:hAnsi="Book Antiqua"/>
                <w:sz w:val="24"/>
                <w:szCs w:val="24"/>
              </w:rPr>
            </w:pPr>
          </w:p>
        </w:tc>
        <w:tc>
          <w:tcPr>
            <w:tcW w:w="716" w:type="dxa"/>
            <w:shd w:val="clear" w:color="auto" w:fill="auto"/>
          </w:tcPr>
          <w:p w14:paraId="1C0880CF"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shd w:val="clear" w:color="auto" w:fill="auto"/>
          </w:tcPr>
          <w:p w14:paraId="0D423F59" w14:textId="77777777" w:rsidR="00E36AAB" w:rsidRPr="00930EA6" w:rsidRDefault="00E36AAB" w:rsidP="00930EA6">
            <w:pPr>
              <w:spacing w:after="0" w:line="360" w:lineRule="auto"/>
              <w:jc w:val="both"/>
              <w:rPr>
                <w:rFonts w:ascii="Book Antiqua" w:hAnsi="Book Antiqua"/>
                <w:sz w:val="24"/>
                <w:szCs w:val="24"/>
              </w:rPr>
            </w:pPr>
          </w:p>
        </w:tc>
        <w:tc>
          <w:tcPr>
            <w:tcW w:w="1018" w:type="dxa"/>
            <w:shd w:val="clear" w:color="auto" w:fill="auto"/>
          </w:tcPr>
          <w:p w14:paraId="4184EB02"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21B00382" w14:textId="77777777" w:rsidTr="0024348A">
        <w:trPr>
          <w:trHeight w:val="217"/>
          <w:jc w:val="center"/>
        </w:trPr>
        <w:tc>
          <w:tcPr>
            <w:tcW w:w="1070" w:type="dxa"/>
            <w:tcBorders>
              <w:top w:val="single" w:sz="2" w:space="0" w:color="auto"/>
              <w:left w:val="nil"/>
              <w:bottom w:val="nil"/>
              <w:right w:val="nil"/>
            </w:tcBorders>
            <w:shd w:val="clear" w:color="auto" w:fill="auto"/>
            <w:hideMark/>
          </w:tcPr>
          <w:p w14:paraId="4CDE610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&gt; 3.25</w:t>
            </w:r>
          </w:p>
        </w:tc>
        <w:tc>
          <w:tcPr>
            <w:tcW w:w="803" w:type="dxa"/>
            <w:tcBorders>
              <w:top w:val="single" w:sz="2" w:space="0" w:color="auto"/>
              <w:left w:val="nil"/>
              <w:bottom w:val="nil"/>
              <w:right w:val="nil"/>
            </w:tcBorders>
            <w:shd w:val="clear" w:color="auto" w:fill="auto"/>
            <w:hideMark/>
          </w:tcPr>
          <w:p w14:paraId="0A3D0EC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21</w:t>
            </w:r>
          </w:p>
        </w:tc>
        <w:tc>
          <w:tcPr>
            <w:tcW w:w="803" w:type="dxa"/>
            <w:tcBorders>
              <w:top w:val="single" w:sz="2" w:space="0" w:color="auto"/>
              <w:left w:val="nil"/>
              <w:bottom w:val="nil"/>
              <w:right w:val="nil"/>
            </w:tcBorders>
            <w:shd w:val="clear" w:color="auto" w:fill="auto"/>
            <w:hideMark/>
          </w:tcPr>
          <w:p w14:paraId="636CBBD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3</w:t>
            </w:r>
          </w:p>
        </w:tc>
        <w:tc>
          <w:tcPr>
            <w:tcW w:w="982" w:type="dxa"/>
            <w:tcBorders>
              <w:top w:val="single" w:sz="2" w:space="0" w:color="auto"/>
              <w:left w:val="nil"/>
              <w:bottom w:val="nil"/>
              <w:right w:val="nil"/>
            </w:tcBorders>
            <w:shd w:val="clear" w:color="auto" w:fill="auto"/>
            <w:hideMark/>
          </w:tcPr>
          <w:p w14:paraId="5D6EEEE3"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&lt;</w:t>
            </w:r>
            <w:r w:rsidR="00AD5318" w:rsidRPr="00930EA6">
              <w:rPr>
                <w:rFonts w:ascii="Book Antiqua" w:hAnsi="Book Antiqua" w:hint="eastAsia"/>
                <w:sz w:val="24"/>
                <w:szCs w:val="24"/>
                <w:lang w:eastAsia="zh-CN"/>
              </w:rPr>
              <w:t xml:space="preserve"> </w:t>
            </w:r>
            <w:r w:rsidRPr="00930EA6">
              <w:rPr>
                <w:rFonts w:ascii="Book Antiqua" w:hAnsi="Book Antiqua"/>
                <w:sz w:val="24"/>
                <w:szCs w:val="24"/>
              </w:rPr>
              <w:t>0.001</w:t>
            </w:r>
            <w:r w:rsidR="00AD5318" w:rsidRPr="00930EA6">
              <w:rPr>
                <w:rFonts w:ascii="Book Antiqua" w:hAnsi="Book Antiqua" w:hint="eastAsia"/>
                <w:sz w:val="24"/>
                <w:szCs w:val="24"/>
                <w:vertAlign w:val="superscript"/>
                <w:lang w:eastAsia="zh-CN"/>
              </w:rPr>
              <w:t>1</w:t>
            </w:r>
          </w:p>
        </w:tc>
        <w:tc>
          <w:tcPr>
            <w:tcW w:w="636" w:type="dxa"/>
            <w:tcBorders>
              <w:top w:val="single" w:sz="2" w:space="0" w:color="auto"/>
              <w:left w:val="nil"/>
              <w:bottom w:val="nil"/>
              <w:right w:val="nil"/>
            </w:tcBorders>
            <w:shd w:val="clear" w:color="auto" w:fill="auto"/>
            <w:hideMark/>
          </w:tcPr>
          <w:p w14:paraId="03CF54C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75.0</w:t>
            </w:r>
          </w:p>
        </w:tc>
        <w:tc>
          <w:tcPr>
            <w:tcW w:w="1136" w:type="dxa"/>
            <w:tcBorders>
              <w:top w:val="single" w:sz="2" w:space="0" w:color="auto"/>
              <w:left w:val="nil"/>
              <w:bottom w:val="nil"/>
              <w:right w:val="nil"/>
            </w:tcBorders>
            <w:shd w:val="clear" w:color="auto" w:fill="auto"/>
            <w:hideMark/>
          </w:tcPr>
          <w:p w14:paraId="43F3453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55.1-89.3</w:t>
            </w:r>
          </w:p>
        </w:tc>
        <w:tc>
          <w:tcPr>
            <w:tcW w:w="636" w:type="dxa"/>
            <w:tcBorders>
              <w:top w:val="single" w:sz="2" w:space="0" w:color="auto"/>
              <w:left w:val="nil"/>
              <w:bottom w:val="nil"/>
              <w:right w:val="nil"/>
            </w:tcBorders>
            <w:shd w:val="clear" w:color="auto" w:fill="auto"/>
            <w:hideMark/>
          </w:tcPr>
          <w:p w14:paraId="66B3CF7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92.5</w:t>
            </w:r>
          </w:p>
        </w:tc>
        <w:tc>
          <w:tcPr>
            <w:tcW w:w="1136" w:type="dxa"/>
            <w:tcBorders>
              <w:top w:val="single" w:sz="2" w:space="0" w:color="auto"/>
              <w:left w:val="nil"/>
              <w:bottom w:val="nil"/>
              <w:right w:val="nil"/>
            </w:tcBorders>
            <w:shd w:val="clear" w:color="auto" w:fill="auto"/>
            <w:hideMark/>
          </w:tcPr>
          <w:p w14:paraId="1B2AB25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79.6-98.4</w:t>
            </w:r>
          </w:p>
        </w:tc>
        <w:tc>
          <w:tcPr>
            <w:tcW w:w="716" w:type="dxa"/>
            <w:tcBorders>
              <w:top w:val="single" w:sz="2" w:space="0" w:color="auto"/>
              <w:left w:val="nil"/>
              <w:bottom w:val="nil"/>
              <w:right w:val="nil"/>
            </w:tcBorders>
            <w:shd w:val="clear" w:color="auto" w:fill="auto"/>
          </w:tcPr>
          <w:p w14:paraId="5008909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10</w:t>
            </w:r>
          </w:p>
        </w:tc>
        <w:tc>
          <w:tcPr>
            <w:tcW w:w="1136" w:type="dxa"/>
            <w:tcBorders>
              <w:top w:val="single" w:sz="2" w:space="0" w:color="auto"/>
              <w:left w:val="nil"/>
              <w:bottom w:val="nil"/>
              <w:right w:val="nil"/>
            </w:tcBorders>
            <w:shd w:val="clear" w:color="auto" w:fill="auto"/>
          </w:tcPr>
          <w:p w14:paraId="739FDAA7"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3.3-30.3</w:t>
            </w:r>
          </w:p>
        </w:tc>
        <w:tc>
          <w:tcPr>
            <w:tcW w:w="716" w:type="dxa"/>
            <w:tcBorders>
              <w:top w:val="single" w:sz="2" w:space="0" w:color="auto"/>
              <w:left w:val="nil"/>
              <w:bottom w:val="nil"/>
              <w:right w:val="nil"/>
            </w:tcBorders>
            <w:shd w:val="clear" w:color="auto" w:fill="auto"/>
          </w:tcPr>
          <w:p w14:paraId="569424C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0.3</w:t>
            </w:r>
          </w:p>
        </w:tc>
        <w:tc>
          <w:tcPr>
            <w:tcW w:w="1136" w:type="dxa"/>
            <w:gridSpan w:val="2"/>
            <w:tcBorders>
              <w:top w:val="single" w:sz="2" w:space="0" w:color="auto"/>
              <w:left w:val="nil"/>
              <w:bottom w:val="nil"/>
              <w:right w:val="nil"/>
            </w:tcBorders>
            <w:shd w:val="clear" w:color="auto" w:fill="auto"/>
          </w:tcPr>
          <w:p w14:paraId="0C54376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0.1-0.5</w:t>
            </w:r>
          </w:p>
        </w:tc>
        <w:tc>
          <w:tcPr>
            <w:tcW w:w="1018" w:type="dxa"/>
            <w:tcBorders>
              <w:top w:val="single" w:sz="2" w:space="0" w:color="auto"/>
              <w:left w:val="nil"/>
              <w:bottom w:val="nil"/>
              <w:right w:val="nil"/>
            </w:tcBorders>
            <w:shd w:val="clear" w:color="auto" w:fill="auto"/>
            <w:hideMark/>
          </w:tcPr>
          <w:p w14:paraId="15DEDC2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85.3</w:t>
            </w:r>
          </w:p>
        </w:tc>
      </w:tr>
      <w:tr w:rsidR="00930EA6" w:rsidRPr="00930EA6" w14:paraId="121699E2" w14:textId="77777777" w:rsidTr="0024348A">
        <w:trPr>
          <w:trHeight w:val="217"/>
          <w:jc w:val="center"/>
        </w:trPr>
        <w:tc>
          <w:tcPr>
            <w:tcW w:w="1070" w:type="dxa"/>
            <w:tcBorders>
              <w:top w:val="nil"/>
              <w:left w:val="nil"/>
              <w:bottom w:val="single" w:sz="12" w:space="0" w:color="auto"/>
              <w:right w:val="nil"/>
            </w:tcBorders>
            <w:shd w:val="clear" w:color="auto" w:fill="auto"/>
            <w:hideMark/>
          </w:tcPr>
          <w:p w14:paraId="78834F1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 3.25</w:t>
            </w:r>
          </w:p>
        </w:tc>
        <w:tc>
          <w:tcPr>
            <w:tcW w:w="803" w:type="dxa"/>
            <w:tcBorders>
              <w:top w:val="nil"/>
              <w:left w:val="nil"/>
              <w:bottom w:val="single" w:sz="12" w:space="0" w:color="auto"/>
              <w:right w:val="nil"/>
            </w:tcBorders>
            <w:shd w:val="clear" w:color="auto" w:fill="auto"/>
            <w:hideMark/>
          </w:tcPr>
          <w:p w14:paraId="607D2BE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7</w:t>
            </w:r>
          </w:p>
        </w:tc>
        <w:tc>
          <w:tcPr>
            <w:tcW w:w="803" w:type="dxa"/>
            <w:tcBorders>
              <w:top w:val="nil"/>
              <w:left w:val="nil"/>
              <w:bottom w:val="single" w:sz="12" w:space="0" w:color="auto"/>
              <w:right w:val="nil"/>
            </w:tcBorders>
            <w:shd w:val="clear" w:color="auto" w:fill="auto"/>
            <w:hideMark/>
          </w:tcPr>
          <w:p w14:paraId="3D09DF9C"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37</w:t>
            </w:r>
          </w:p>
        </w:tc>
        <w:tc>
          <w:tcPr>
            <w:tcW w:w="982" w:type="dxa"/>
            <w:tcBorders>
              <w:top w:val="nil"/>
              <w:left w:val="nil"/>
              <w:bottom w:val="single" w:sz="12" w:space="0" w:color="auto"/>
              <w:right w:val="nil"/>
            </w:tcBorders>
            <w:shd w:val="clear" w:color="auto" w:fill="auto"/>
          </w:tcPr>
          <w:p w14:paraId="3ED44155" w14:textId="77777777" w:rsidR="00E36AAB" w:rsidRPr="00930EA6" w:rsidRDefault="00E36AAB" w:rsidP="00930EA6">
            <w:pPr>
              <w:spacing w:after="0" w:line="360" w:lineRule="auto"/>
              <w:jc w:val="both"/>
              <w:rPr>
                <w:rFonts w:ascii="Book Antiqua" w:hAnsi="Book Antiqua"/>
                <w:sz w:val="24"/>
                <w:szCs w:val="24"/>
                <w:lang w:val="en-US"/>
              </w:rPr>
            </w:pPr>
          </w:p>
        </w:tc>
        <w:tc>
          <w:tcPr>
            <w:tcW w:w="636" w:type="dxa"/>
            <w:tcBorders>
              <w:top w:val="nil"/>
              <w:left w:val="nil"/>
              <w:bottom w:val="single" w:sz="12" w:space="0" w:color="auto"/>
              <w:right w:val="nil"/>
            </w:tcBorders>
            <w:shd w:val="clear" w:color="auto" w:fill="auto"/>
          </w:tcPr>
          <w:p w14:paraId="6FDB35AA" w14:textId="77777777" w:rsidR="00E36AAB" w:rsidRPr="00930EA6" w:rsidRDefault="00E36AAB" w:rsidP="00930EA6">
            <w:pPr>
              <w:spacing w:after="0" w:line="360" w:lineRule="auto"/>
              <w:jc w:val="both"/>
              <w:rPr>
                <w:rFonts w:ascii="Book Antiqua" w:hAnsi="Book Antiqua"/>
                <w:sz w:val="24"/>
                <w:szCs w:val="24"/>
                <w:lang w:val="en-US"/>
              </w:rPr>
            </w:pPr>
          </w:p>
        </w:tc>
        <w:tc>
          <w:tcPr>
            <w:tcW w:w="1136" w:type="dxa"/>
            <w:tcBorders>
              <w:top w:val="nil"/>
              <w:left w:val="nil"/>
              <w:bottom w:val="single" w:sz="12" w:space="0" w:color="auto"/>
              <w:right w:val="nil"/>
            </w:tcBorders>
            <w:shd w:val="clear" w:color="auto" w:fill="auto"/>
          </w:tcPr>
          <w:p w14:paraId="47A6A827" w14:textId="77777777" w:rsidR="00E36AAB" w:rsidRPr="00930EA6" w:rsidRDefault="00E36AAB" w:rsidP="00930EA6">
            <w:pPr>
              <w:spacing w:after="0" w:line="360" w:lineRule="auto"/>
              <w:jc w:val="both"/>
              <w:rPr>
                <w:rFonts w:ascii="Book Antiqua" w:hAnsi="Book Antiqua"/>
                <w:sz w:val="24"/>
                <w:szCs w:val="24"/>
                <w:lang w:val="en-US"/>
              </w:rPr>
            </w:pPr>
          </w:p>
        </w:tc>
        <w:tc>
          <w:tcPr>
            <w:tcW w:w="636" w:type="dxa"/>
            <w:tcBorders>
              <w:top w:val="nil"/>
              <w:left w:val="nil"/>
              <w:bottom w:val="single" w:sz="12" w:space="0" w:color="auto"/>
              <w:right w:val="nil"/>
            </w:tcBorders>
            <w:shd w:val="clear" w:color="auto" w:fill="auto"/>
          </w:tcPr>
          <w:p w14:paraId="5F8DC180" w14:textId="77777777" w:rsidR="00E36AAB" w:rsidRPr="00930EA6" w:rsidRDefault="00E36AAB" w:rsidP="00930EA6">
            <w:pPr>
              <w:spacing w:after="0" w:line="360" w:lineRule="auto"/>
              <w:jc w:val="both"/>
              <w:rPr>
                <w:rFonts w:ascii="Book Antiqua" w:hAnsi="Book Antiqua"/>
                <w:sz w:val="24"/>
                <w:szCs w:val="24"/>
                <w:lang w:val="en-US"/>
              </w:rPr>
            </w:pPr>
          </w:p>
        </w:tc>
        <w:tc>
          <w:tcPr>
            <w:tcW w:w="1136" w:type="dxa"/>
            <w:tcBorders>
              <w:top w:val="nil"/>
              <w:left w:val="nil"/>
              <w:bottom w:val="single" w:sz="12" w:space="0" w:color="auto"/>
              <w:right w:val="nil"/>
            </w:tcBorders>
            <w:shd w:val="clear" w:color="auto" w:fill="auto"/>
          </w:tcPr>
          <w:p w14:paraId="5C452377" w14:textId="77777777" w:rsidR="00E36AAB" w:rsidRPr="00930EA6" w:rsidRDefault="00E36AAB" w:rsidP="00930EA6">
            <w:pPr>
              <w:spacing w:after="0" w:line="360" w:lineRule="auto"/>
              <w:jc w:val="both"/>
              <w:rPr>
                <w:rFonts w:ascii="Book Antiqua" w:hAnsi="Book Antiqua"/>
                <w:sz w:val="24"/>
                <w:szCs w:val="24"/>
                <w:lang w:val="en-US"/>
              </w:rPr>
            </w:pPr>
          </w:p>
        </w:tc>
        <w:tc>
          <w:tcPr>
            <w:tcW w:w="716" w:type="dxa"/>
            <w:tcBorders>
              <w:top w:val="nil"/>
              <w:left w:val="nil"/>
              <w:bottom w:val="single" w:sz="12" w:space="0" w:color="auto"/>
              <w:right w:val="nil"/>
            </w:tcBorders>
            <w:shd w:val="clear" w:color="auto" w:fill="auto"/>
          </w:tcPr>
          <w:p w14:paraId="636E6F82" w14:textId="77777777" w:rsidR="00E36AAB" w:rsidRPr="00930EA6" w:rsidRDefault="00E36AAB" w:rsidP="00930EA6">
            <w:pPr>
              <w:spacing w:after="0" w:line="360" w:lineRule="auto"/>
              <w:jc w:val="both"/>
              <w:rPr>
                <w:rFonts w:ascii="Book Antiqua" w:hAnsi="Book Antiqua"/>
                <w:sz w:val="24"/>
                <w:szCs w:val="24"/>
                <w:lang w:val="en-US"/>
              </w:rPr>
            </w:pPr>
          </w:p>
        </w:tc>
        <w:tc>
          <w:tcPr>
            <w:tcW w:w="1136" w:type="dxa"/>
            <w:tcBorders>
              <w:top w:val="nil"/>
              <w:left w:val="nil"/>
              <w:bottom w:val="single" w:sz="12" w:space="0" w:color="auto"/>
              <w:right w:val="nil"/>
            </w:tcBorders>
            <w:shd w:val="clear" w:color="auto" w:fill="auto"/>
          </w:tcPr>
          <w:p w14:paraId="1EB8C1EB" w14:textId="77777777" w:rsidR="00E36AAB" w:rsidRPr="00930EA6" w:rsidRDefault="00E36AAB" w:rsidP="00930EA6">
            <w:pPr>
              <w:spacing w:after="0" w:line="360" w:lineRule="auto"/>
              <w:jc w:val="both"/>
              <w:rPr>
                <w:rFonts w:ascii="Book Antiqua" w:hAnsi="Book Antiqua"/>
                <w:sz w:val="24"/>
                <w:szCs w:val="24"/>
                <w:lang w:val="en-US"/>
              </w:rPr>
            </w:pPr>
          </w:p>
        </w:tc>
        <w:tc>
          <w:tcPr>
            <w:tcW w:w="716" w:type="dxa"/>
            <w:tcBorders>
              <w:top w:val="nil"/>
              <w:left w:val="nil"/>
              <w:bottom w:val="single" w:sz="12" w:space="0" w:color="auto"/>
              <w:right w:val="nil"/>
            </w:tcBorders>
            <w:shd w:val="clear" w:color="auto" w:fill="auto"/>
          </w:tcPr>
          <w:p w14:paraId="30F4193B" w14:textId="77777777" w:rsidR="00E36AAB" w:rsidRPr="00930EA6" w:rsidRDefault="00E36AAB" w:rsidP="00930EA6">
            <w:pPr>
              <w:spacing w:after="0" w:line="360" w:lineRule="auto"/>
              <w:jc w:val="both"/>
              <w:rPr>
                <w:rFonts w:ascii="Book Antiqua" w:hAnsi="Book Antiqua"/>
                <w:sz w:val="24"/>
                <w:szCs w:val="24"/>
                <w:lang w:val="en-US"/>
              </w:rPr>
            </w:pPr>
          </w:p>
        </w:tc>
        <w:tc>
          <w:tcPr>
            <w:tcW w:w="1136" w:type="dxa"/>
            <w:gridSpan w:val="2"/>
            <w:tcBorders>
              <w:top w:val="nil"/>
              <w:left w:val="nil"/>
              <w:bottom w:val="single" w:sz="12" w:space="0" w:color="auto"/>
              <w:right w:val="nil"/>
            </w:tcBorders>
            <w:shd w:val="clear" w:color="auto" w:fill="auto"/>
          </w:tcPr>
          <w:p w14:paraId="1F78C381" w14:textId="77777777" w:rsidR="00E36AAB" w:rsidRPr="00930EA6" w:rsidRDefault="00E36AAB" w:rsidP="00930EA6">
            <w:pPr>
              <w:spacing w:after="0" w:line="360" w:lineRule="auto"/>
              <w:jc w:val="both"/>
              <w:rPr>
                <w:rFonts w:ascii="Book Antiqua" w:hAnsi="Book Antiqua"/>
                <w:sz w:val="24"/>
                <w:szCs w:val="24"/>
                <w:lang w:val="en-US"/>
              </w:rPr>
            </w:pPr>
          </w:p>
        </w:tc>
        <w:tc>
          <w:tcPr>
            <w:tcW w:w="1018" w:type="dxa"/>
            <w:tcBorders>
              <w:top w:val="nil"/>
              <w:left w:val="nil"/>
              <w:bottom w:val="single" w:sz="12" w:space="0" w:color="auto"/>
              <w:right w:val="nil"/>
            </w:tcBorders>
            <w:shd w:val="clear" w:color="auto" w:fill="auto"/>
          </w:tcPr>
          <w:p w14:paraId="76F0E1E2" w14:textId="77777777" w:rsidR="00E36AAB" w:rsidRPr="00930EA6" w:rsidRDefault="00E36AAB" w:rsidP="00930EA6">
            <w:pPr>
              <w:spacing w:after="0" w:line="360" w:lineRule="auto"/>
              <w:jc w:val="both"/>
              <w:rPr>
                <w:rFonts w:ascii="Book Antiqua" w:hAnsi="Book Antiqua"/>
                <w:sz w:val="24"/>
                <w:szCs w:val="24"/>
                <w:lang w:val="en-US"/>
              </w:rPr>
            </w:pPr>
          </w:p>
        </w:tc>
      </w:tr>
      <w:tr w:rsidR="00930EA6" w:rsidRPr="00930EA6" w14:paraId="70353731" w14:textId="77777777" w:rsidTr="0024348A">
        <w:trPr>
          <w:trHeight w:val="217"/>
          <w:jc w:val="center"/>
        </w:trPr>
        <w:tc>
          <w:tcPr>
            <w:tcW w:w="11924" w:type="dxa"/>
            <w:gridSpan w:val="14"/>
            <w:tcBorders>
              <w:top w:val="nil"/>
              <w:left w:val="nil"/>
              <w:bottom w:val="single" w:sz="12" w:space="0" w:color="auto"/>
              <w:right w:val="nil"/>
            </w:tcBorders>
            <w:shd w:val="clear" w:color="auto" w:fill="auto"/>
            <w:vAlign w:val="center"/>
          </w:tcPr>
          <w:p w14:paraId="081A3378"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Cirrhosis</w:t>
            </w:r>
          </w:p>
        </w:tc>
      </w:tr>
      <w:tr w:rsidR="00930EA6" w:rsidRPr="00930EA6" w14:paraId="5E03B3EC" w14:textId="77777777" w:rsidTr="0024348A">
        <w:trPr>
          <w:trHeight w:val="229"/>
          <w:jc w:val="center"/>
        </w:trPr>
        <w:tc>
          <w:tcPr>
            <w:tcW w:w="1070" w:type="dxa"/>
            <w:vMerge w:val="restart"/>
            <w:tcBorders>
              <w:top w:val="single" w:sz="12" w:space="0" w:color="auto"/>
              <w:left w:val="nil"/>
              <w:bottom w:val="single" w:sz="12" w:space="0" w:color="auto"/>
              <w:right w:val="nil"/>
            </w:tcBorders>
            <w:shd w:val="clear" w:color="auto" w:fill="auto"/>
            <w:vAlign w:val="center"/>
            <w:hideMark/>
          </w:tcPr>
          <w:p w14:paraId="4493404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Model (</w:t>
            </w:r>
            <w:r w:rsidR="00BD702A" w:rsidRPr="00930EA6">
              <w:rPr>
                <w:rFonts w:ascii="Book Antiqua" w:hAnsi="Book Antiqua"/>
                <w:i/>
                <w:sz w:val="24"/>
                <w:szCs w:val="24"/>
                <w:lang w:val="en-US"/>
              </w:rPr>
              <w:t>n</w:t>
            </w:r>
            <w:r w:rsidR="00BD702A" w:rsidRPr="00930EA6">
              <w:rPr>
                <w:rFonts w:ascii="Book Antiqua" w:hAnsi="Book Antiqua" w:hint="eastAsia"/>
                <w:i/>
                <w:sz w:val="24"/>
                <w:szCs w:val="24"/>
                <w:lang w:val="en-US" w:eastAsia="zh-CN"/>
              </w:rPr>
              <w:t xml:space="preserve"> </w:t>
            </w:r>
            <w:r w:rsidRPr="00930EA6">
              <w:rPr>
                <w:rFonts w:ascii="Book Antiqua" w:hAnsi="Book Antiqua"/>
                <w:sz w:val="24"/>
                <w:szCs w:val="24"/>
                <w:lang w:val="en-US"/>
              </w:rPr>
              <w:t>=</w:t>
            </w:r>
            <w:r w:rsidR="00BD702A"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69)</w:t>
            </w:r>
          </w:p>
        </w:tc>
        <w:tc>
          <w:tcPr>
            <w:tcW w:w="1606" w:type="dxa"/>
            <w:gridSpan w:val="2"/>
            <w:tcBorders>
              <w:top w:val="single" w:sz="12" w:space="0" w:color="auto"/>
              <w:left w:val="nil"/>
              <w:bottom w:val="nil"/>
              <w:right w:val="nil"/>
            </w:tcBorders>
            <w:shd w:val="clear" w:color="auto" w:fill="auto"/>
            <w:vAlign w:val="center"/>
            <w:hideMark/>
          </w:tcPr>
          <w:p w14:paraId="60157F7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Biopsy</w:t>
            </w:r>
          </w:p>
        </w:tc>
        <w:tc>
          <w:tcPr>
            <w:tcW w:w="982" w:type="dxa"/>
            <w:vMerge w:val="restart"/>
            <w:tcBorders>
              <w:top w:val="single" w:sz="12" w:space="0" w:color="auto"/>
              <w:left w:val="nil"/>
              <w:bottom w:val="single" w:sz="12" w:space="0" w:color="auto"/>
              <w:right w:val="nil"/>
            </w:tcBorders>
            <w:shd w:val="clear" w:color="auto" w:fill="auto"/>
            <w:vAlign w:val="center"/>
            <w:hideMark/>
          </w:tcPr>
          <w:p w14:paraId="33C6ECDD" w14:textId="77777777" w:rsidR="00E36AAB" w:rsidRPr="00930EA6" w:rsidRDefault="00AD5318" w:rsidP="00930EA6">
            <w:pPr>
              <w:spacing w:after="0" w:line="360" w:lineRule="auto"/>
              <w:jc w:val="both"/>
              <w:rPr>
                <w:rFonts w:ascii="Book Antiqua" w:hAnsi="Book Antiqua"/>
                <w:sz w:val="24"/>
                <w:szCs w:val="24"/>
                <w:lang w:val="en-US" w:eastAsia="zh-CN"/>
              </w:rPr>
            </w:pPr>
            <w:r w:rsidRPr="00930EA6">
              <w:rPr>
                <w:rFonts w:ascii="Book Antiqua" w:hAnsi="Book Antiqua"/>
                <w:i/>
                <w:sz w:val="24"/>
                <w:szCs w:val="24"/>
                <w:lang w:val="en-US"/>
              </w:rPr>
              <w:t>P</w:t>
            </w:r>
            <w:r w:rsidRPr="00930EA6">
              <w:rPr>
                <w:rFonts w:ascii="Book Antiqua" w:hAnsi="Book Antiqua" w:hint="eastAsia"/>
                <w:i/>
                <w:sz w:val="24"/>
                <w:szCs w:val="24"/>
                <w:lang w:val="en-US" w:eastAsia="zh-CN"/>
              </w:rPr>
              <w:t xml:space="preserve"> </w:t>
            </w:r>
            <w:r w:rsidRPr="00930EA6">
              <w:rPr>
                <w:rFonts w:ascii="Book Antiqua" w:hAnsi="Book Antiqua" w:hint="eastAsia"/>
                <w:sz w:val="24"/>
                <w:szCs w:val="24"/>
                <w:lang w:val="en-US" w:eastAsia="zh-CN"/>
              </w:rPr>
              <w:t>value</w:t>
            </w:r>
          </w:p>
        </w:tc>
        <w:tc>
          <w:tcPr>
            <w:tcW w:w="1772" w:type="dxa"/>
            <w:gridSpan w:val="2"/>
            <w:tcBorders>
              <w:top w:val="single" w:sz="12" w:space="0" w:color="auto"/>
              <w:left w:val="nil"/>
              <w:bottom w:val="nil"/>
              <w:right w:val="nil"/>
            </w:tcBorders>
            <w:shd w:val="clear" w:color="auto" w:fill="auto"/>
            <w:vAlign w:val="center"/>
            <w:hideMark/>
          </w:tcPr>
          <w:p w14:paraId="7179B9D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Sensitivity</w:t>
            </w:r>
          </w:p>
        </w:tc>
        <w:tc>
          <w:tcPr>
            <w:tcW w:w="1772" w:type="dxa"/>
            <w:gridSpan w:val="2"/>
            <w:tcBorders>
              <w:top w:val="single" w:sz="12" w:space="0" w:color="auto"/>
              <w:left w:val="nil"/>
              <w:bottom w:val="nil"/>
              <w:right w:val="nil"/>
            </w:tcBorders>
            <w:shd w:val="clear" w:color="auto" w:fill="auto"/>
            <w:vAlign w:val="center"/>
            <w:hideMark/>
          </w:tcPr>
          <w:p w14:paraId="65DA7777"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Specificity</w:t>
            </w:r>
          </w:p>
        </w:tc>
        <w:tc>
          <w:tcPr>
            <w:tcW w:w="1852" w:type="dxa"/>
            <w:gridSpan w:val="2"/>
            <w:tcBorders>
              <w:top w:val="single" w:sz="12" w:space="0" w:color="auto"/>
              <w:left w:val="nil"/>
              <w:bottom w:val="nil"/>
              <w:right w:val="nil"/>
            </w:tcBorders>
            <w:shd w:val="clear" w:color="auto" w:fill="auto"/>
            <w:vAlign w:val="center"/>
            <w:hideMark/>
          </w:tcPr>
          <w:p w14:paraId="092609D8" w14:textId="77777777" w:rsidR="00E36AAB" w:rsidRPr="00930EA6" w:rsidRDefault="00E36AAB" w:rsidP="00930EA6">
            <w:pPr>
              <w:spacing w:after="0" w:line="360" w:lineRule="auto"/>
              <w:jc w:val="both"/>
              <w:rPr>
                <w:rFonts w:ascii="Book Antiqua" w:hAnsi="Book Antiqua"/>
                <w:sz w:val="24"/>
                <w:szCs w:val="24"/>
                <w:vertAlign w:val="superscript"/>
                <w:lang w:val="en-US"/>
              </w:rPr>
            </w:pPr>
            <w:r w:rsidRPr="00930EA6">
              <w:rPr>
                <w:rFonts w:ascii="Book Antiqua" w:hAnsi="Book Antiqua"/>
                <w:sz w:val="24"/>
                <w:szCs w:val="24"/>
                <w:lang w:val="en-US"/>
              </w:rPr>
              <w:t>LR+</w:t>
            </w:r>
          </w:p>
        </w:tc>
        <w:tc>
          <w:tcPr>
            <w:tcW w:w="1852" w:type="dxa"/>
            <w:gridSpan w:val="3"/>
            <w:tcBorders>
              <w:top w:val="single" w:sz="12" w:space="0" w:color="auto"/>
              <w:left w:val="nil"/>
              <w:bottom w:val="nil"/>
              <w:right w:val="nil"/>
            </w:tcBorders>
            <w:shd w:val="clear" w:color="auto" w:fill="auto"/>
            <w:vAlign w:val="center"/>
            <w:hideMark/>
          </w:tcPr>
          <w:p w14:paraId="13544F61" w14:textId="77777777" w:rsidR="00E36AAB" w:rsidRPr="00930EA6" w:rsidRDefault="00E36AAB" w:rsidP="00930EA6">
            <w:pPr>
              <w:spacing w:after="0" w:line="360" w:lineRule="auto"/>
              <w:jc w:val="both"/>
              <w:rPr>
                <w:rFonts w:ascii="Book Antiqua" w:hAnsi="Book Antiqua"/>
                <w:sz w:val="24"/>
                <w:szCs w:val="24"/>
                <w:vertAlign w:val="superscript"/>
                <w:lang w:val="en-US"/>
              </w:rPr>
            </w:pPr>
            <w:r w:rsidRPr="00930EA6">
              <w:rPr>
                <w:rFonts w:ascii="Book Antiqua" w:hAnsi="Book Antiqua"/>
                <w:sz w:val="24"/>
                <w:szCs w:val="24"/>
                <w:lang w:val="en-US"/>
              </w:rPr>
              <w:t>LR-</w:t>
            </w:r>
          </w:p>
        </w:tc>
        <w:tc>
          <w:tcPr>
            <w:tcW w:w="1018" w:type="dxa"/>
            <w:tcBorders>
              <w:top w:val="single" w:sz="12" w:space="0" w:color="auto"/>
              <w:left w:val="nil"/>
              <w:bottom w:val="nil"/>
              <w:right w:val="nil"/>
            </w:tcBorders>
            <w:shd w:val="clear" w:color="auto" w:fill="auto"/>
            <w:vAlign w:val="center"/>
            <w:hideMark/>
          </w:tcPr>
          <w:p w14:paraId="247600A6"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w:t>
            </w:r>
          </w:p>
        </w:tc>
      </w:tr>
      <w:tr w:rsidR="00930EA6" w:rsidRPr="00930EA6" w14:paraId="32A26F65" w14:textId="77777777" w:rsidTr="0024348A">
        <w:trPr>
          <w:trHeight w:val="227"/>
          <w:jc w:val="center"/>
        </w:trPr>
        <w:tc>
          <w:tcPr>
            <w:tcW w:w="1070" w:type="dxa"/>
            <w:vMerge/>
            <w:tcBorders>
              <w:top w:val="single" w:sz="12" w:space="0" w:color="auto"/>
              <w:left w:val="nil"/>
              <w:bottom w:val="single" w:sz="12" w:space="0" w:color="auto"/>
              <w:right w:val="nil"/>
            </w:tcBorders>
            <w:shd w:val="clear" w:color="auto" w:fill="auto"/>
            <w:vAlign w:val="center"/>
            <w:hideMark/>
          </w:tcPr>
          <w:p w14:paraId="4F1A59D9" w14:textId="77777777" w:rsidR="00E36AAB" w:rsidRPr="00930EA6" w:rsidRDefault="00E36AAB" w:rsidP="00930EA6">
            <w:pPr>
              <w:spacing w:after="0" w:line="360" w:lineRule="auto"/>
              <w:jc w:val="both"/>
              <w:rPr>
                <w:rFonts w:ascii="Book Antiqua" w:hAnsi="Book Antiqua"/>
                <w:sz w:val="24"/>
                <w:szCs w:val="24"/>
                <w:lang w:val="en-US"/>
              </w:rPr>
            </w:pPr>
          </w:p>
        </w:tc>
        <w:tc>
          <w:tcPr>
            <w:tcW w:w="803" w:type="dxa"/>
            <w:tcBorders>
              <w:top w:val="single" w:sz="8" w:space="0" w:color="auto"/>
              <w:left w:val="nil"/>
              <w:bottom w:val="single" w:sz="12" w:space="0" w:color="auto"/>
              <w:right w:val="nil"/>
            </w:tcBorders>
            <w:shd w:val="clear" w:color="auto" w:fill="auto"/>
            <w:vAlign w:val="center"/>
            <w:hideMark/>
          </w:tcPr>
          <w:p w14:paraId="40F5B000"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F4</w:t>
            </w:r>
          </w:p>
        </w:tc>
        <w:tc>
          <w:tcPr>
            <w:tcW w:w="803" w:type="dxa"/>
            <w:tcBorders>
              <w:top w:val="single" w:sz="8" w:space="0" w:color="auto"/>
              <w:left w:val="nil"/>
              <w:bottom w:val="single" w:sz="12" w:space="0" w:color="auto"/>
              <w:right w:val="nil"/>
            </w:tcBorders>
            <w:shd w:val="clear" w:color="auto" w:fill="auto"/>
            <w:vAlign w:val="center"/>
            <w:hideMark/>
          </w:tcPr>
          <w:p w14:paraId="2C6DC57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F0-F3</w:t>
            </w:r>
          </w:p>
        </w:tc>
        <w:tc>
          <w:tcPr>
            <w:tcW w:w="982" w:type="dxa"/>
            <w:vMerge/>
            <w:tcBorders>
              <w:top w:val="single" w:sz="12" w:space="0" w:color="auto"/>
              <w:left w:val="nil"/>
              <w:bottom w:val="single" w:sz="12" w:space="0" w:color="auto"/>
              <w:right w:val="nil"/>
            </w:tcBorders>
            <w:shd w:val="clear" w:color="auto" w:fill="auto"/>
            <w:vAlign w:val="center"/>
            <w:hideMark/>
          </w:tcPr>
          <w:p w14:paraId="0A3E5648" w14:textId="77777777" w:rsidR="00E36AAB" w:rsidRPr="00930EA6" w:rsidRDefault="00E36AAB" w:rsidP="00930EA6">
            <w:pPr>
              <w:spacing w:after="0" w:line="360" w:lineRule="auto"/>
              <w:jc w:val="both"/>
              <w:rPr>
                <w:rFonts w:ascii="Book Antiqua" w:hAnsi="Book Antiqua"/>
                <w:sz w:val="24"/>
                <w:szCs w:val="24"/>
                <w:lang w:val="en-US"/>
              </w:rPr>
            </w:pPr>
          </w:p>
        </w:tc>
        <w:tc>
          <w:tcPr>
            <w:tcW w:w="636" w:type="dxa"/>
            <w:tcBorders>
              <w:top w:val="nil"/>
              <w:left w:val="nil"/>
              <w:bottom w:val="single" w:sz="12" w:space="0" w:color="auto"/>
              <w:right w:val="nil"/>
            </w:tcBorders>
            <w:shd w:val="clear" w:color="auto" w:fill="auto"/>
            <w:vAlign w:val="center"/>
            <w:hideMark/>
          </w:tcPr>
          <w:p w14:paraId="1480C407"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w:t>
            </w:r>
          </w:p>
        </w:tc>
        <w:tc>
          <w:tcPr>
            <w:tcW w:w="1136" w:type="dxa"/>
            <w:tcBorders>
              <w:top w:val="nil"/>
              <w:left w:val="nil"/>
              <w:bottom w:val="single" w:sz="12" w:space="0" w:color="auto"/>
              <w:right w:val="nil"/>
            </w:tcBorders>
            <w:shd w:val="clear" w:color="auto" w:fill="auto"/>
            <w:vAlign w:val="center"/>
            <w:hideMark/>
          </w:tcPr>
          <w:p w14:paraId="2AECF90A" w14:textId="77777777" w:rsidR="00E36AAB" w:rsidRPr="00930EA6" w:rsidRDefault="00BD702A" w:rsidP="00930EA6">
            <w:pPr>
              <w:spacing w:after="0" w:line="360" w:lineRule="auto"/>
              <w:jc w:val="both"/>
              <w:rPr>
                <w:rFonts w:ascii="Book Antiqua" w:hAnsi="Book Antiqua"/>
                <w:sz w:val="24"/>
                <w:szCs w:val="24"/>
                <w:lang w:val="en-US"/>
              </w:rPr>
            </w:pPr>
            <w:r w:rsidRPr="00930EA6">
              <w:rPr>
                <w:rFonts w:ascii="Book Antiqua" w:hAnsi="Book Antiqua"/>
                <w:sz w:val="24"/>
                <w:szCs w:val="24"/>
              </w:rPr>
              <w:t>95%CI</w:t>
            </w:r>
          </w:p>
        </w:tc>
        <w:tc>
          <w:tcPr>
            <w:tcW w:w="636" w:type="dxa"/>
            <w:tcBorders>
              <w:top w:val="nil"/>
              <w:left w:val="nil"/>
              <w:bottom w:val="single" w:sz="12" w:space="0" w:color="auto"/>
              <w:right w:val="nil"/>
            </w:tcBorders>
            <w:shd w:val="clear" w:color="auto" w:fill="auto"/>
            <w:vAlign w:val="center"/>
            <w:hideMark/>
          </w:tcPr>
          <w:p w14:paraId="601ACCD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w:t>
            </w:r>
          </w:p>
        </w:tc>
        <w:tc>
          <w:tcPr>
            <w:tcW w:w="1136" w:type="dxa"/>
            <w:tcBorders>
              <w:top w:val="nil"/>
              <w:left w:val="nil"/>
              <w:bottom w:val="single" w:sz="12" w:space="0" w:color="auto"/>
              <w:right w:val="nil"/>
            </w:tcBorders>
            <w:shd w:val="clear" w:color="auto" w:fill="auto"/>
            <w:vAlign w:val="center"/>
            <w:hideMark/>
          </w:tcPr>
          <w:p w14:paraId="7F308C78" w14:textId="77777777" w:rsidR="00E36AAB" w:rsidRPr="00930EA6" w:rsidRDefault="00BD702A" w:rsidP="00930EA6">
            <w:pPr>
              <w:spacing w:after="0" w:line="360" w:lineRule="auto"/>
              <w:jc w:val="both"/>
              <w:rPr>
                <w:rFonts w:ascii="Book Antiqua" w:hAnsi="Book Antiqua"/>
                <w:sz w:val="24"/>
                <w:szCs w:val="24"/>
                <w:lang w:val="en-US"/>
              </w:rPr>
            </w:pPr>
            <w:r w:rsidRPr="00930EA6">
              <w:rPr>
                <w:rFonts w:ascii="Book Antiqua" w:hAnsi="Book Antiqua"/>
                <w:sz w:val="24"/>
                <w:szCs w:val="24"/>
              </w:rPr>
              <w:t>95%CI</w:t>
            </w:r>
          </w:p>
        </w:tc>
        <w:tc>
          <w:tcPr>
            <w:tcW w:w="716" w:type="dxa"/>
            <w:tcBorders>
              <w:top w:val="nil"/>
              <w:left w:val="nil"/>
              <w:bottom w:val="single" w:sz="12" w:space="0" w:color="auto"/>
              <w:right w:val="nil"/>
            </w:tcBorders>
            <w:shd w:val="clear" w:color="auto" w:fill="auto"/>
            <w:vAlign w:val="center"/>
            <w:hideMark/>
          </w:tcPr>
          <w:p w14:paraId="0489E549" w14:textId="77777777" w:rsidR="00E36AAB" w:rsidRPr="00930EA6" w:rsidRDefault="00E36AAB" w:rsidP="00930EA6">
            <w:pPr>
              <w:spacing w:after="0" w:line="360" w:lineRule="auto"/>
              <w:jc w:val="both"/>
              <w:rPr>
                <w:rFonts w:ascii="Book Antiqua" w:hAnsi="Book Antiqua"/>
                <w:sz w:val="24"/>
                <w:szCs w:val="24"/>
                <w:lang w:val="en-US"/>
              </w:rPr>
            </w:pPr>
          </w:p>
        </w:tc>
        <w:tc>
          <w:tcPr>
            <w:tcW w:w="1136" w:type="dxa"/>
            <w:tcBorders>
              <w:top w:val="nil"/>
              <w:left w:val="nil"/>
              <w:bottom w:val="single" w:sz="12" w:space="0" w:color="auto"/>
              <w:right w:val="nil"/>
            </w:tcBorders>
            <w:shd w:val="clear" w:color="auto" w:fill="auto"/>
            <w:vAlign w:val="center"/>
            <w:hideMark/>
          </w:tcPr>
          <w:p w14:paraId="392DE794" w14:textId="77777777" w:rsidR="00E36AAB" w:rsidRPr="00930EA6" w:rsidRDefault="00BD702A" w:rsidP="00930EA6">
            <w:pPr>
              <w:spacing w:after="0" w:line="360" w:lineRule="auto"/>
              <w:jc w:val="both"/>
              <w:rPr>
                <w:rFonts w:ascii="Book Antiqua" w:hAnsi="Book Antiqua"/>
                <w:sz w:val="24"/>
                <w:szCs w:val="24"/>
              </w:rPr>
            </w:pPr>
            <w:r w:rsidRPr="00930EA6">
              <w:rPr>
                <w:rFonts w:ascii="Book Antiqua" w:hAnsi="Book Antiqua"/>
                <w:sz w:val="24"/>
                <w:szCs w:val="24"/>
              </w:rPr>
              <w:t>95%CI</w:t>
            </w:r>
          </w:p>
        </w:tc>
        <w:tc>
          <w:tcPr>
            <w:tcW w:w="716" w:type="dxa"/>
            <w:tcBorders>
              <w:top w:val="nil"/>
              <w:left w:val="nil"/>
              <w:bottom w:val="single" w:sz="12" w:space="0" w:color="auto"/>
              <w:right w:val="nil"/>
            </w:tcBorders>
            <w:shd w:val="clear" w:color="auto" w:fill="auto"/>
            <w:vAlign w:val="center"/>
            <w:hideMark/>
          </w:tcPr>
          <w:p w14:paraId="3119EC3D"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12" w:space="0" w:color="auto"/>
              <w:right w:val="nil"/>
            </w:tcBorders>
            <w:shd w:val="clear" w:color="auto" w:fill="auto"/>
            <w:vAlign w:val="center"/>
            <w:hideMark/>
          </w:tcPr>
          <w:p w14:paraId="4A88A0F9" w14:textId="77777777" w:rsidR="00E36AAB" w:rsidRPr="00930EA6" w:rsidRDefault="00BD702A" w:rsidP="00930EA6">
            <w:pPr>
              <w:spacing w:after="0" w:line="360" w:lineRule="auto"/>
              <w:jc w:val="both"/>
              <w:rPr>
                <w:rFonts w:ascii="Book Antiqua" w:hAnsi="Book Antiqua"/>
                <w:sz w:val="24"/>
                <w:szCs w:val="24"/>
              </w:rPr>
            </w:pPr>
            <w:r w:rsidRPr="00930EA6">
              <w:rPr>
                <w:rFonts w:ascii="Book Antiqua" w:hAnsi="Book Antiqua"/>
                <w:sz w:val="24"/>
                <w:szCs w:val="24"/>
              </w:rPr>
              <w:t>95%CI</w:t>
            </w:r>
          </w:p>
        </w:tc>
        <w:tc>
          <w:tcPr>
            <w:tcW w:w="1018" w:type="dxa"/>
            <w:tcBorders>
              <w:top w:val="nil"/>
              <w:left w:val="nil"/>
              <w:bottom w:val="single" w:sz="12" w:space="0" w:color="auto"/>
              <w:right w:val="nil"/>
            </w:tcBorders>
            <w:shd w:val="clear" w:color="auto" w:fill="auto"/>
            <w:vAlign w:val="center"/>
            <w:hideMark/>
          </w:tcPr>
          <w:p w14:paraId="76944EDD"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w:t>
            </w:r>
          </w:p>
        </w:tc>
      </w:tr>
      <w:tr w:rsidR="00930EA6" w:rsidRPr="00930EA6" w14:paraId="1A67D39F" w14:textId="77777777" w:rsidTr="0024348A">
        <w:trPr>
          <w:trHeight w:val="229"/>
          <w:jc w:val="center"/>
        </w:trPr>
        <w:tc>
          <w:tcPr>
            <w:tcW w:w="1070" w:type="dxa"/>
            <w:tcBorders>
              <w:top w:val="single" w:sz="12" w:space="0" w:color="auto"/>
              <w:left w:val="nil"/>
              <w:bottom w:val="nil"/>
              <w:right w:val="nil"/>
            </w:tcBorders>
            <w:shd w:val="clear" w:color="auto" w:fill="auto"/>
            <w:vAlign w:val="center"/>
            <w:hideMark/>
          </w:tcPr>
          <w:p w14:paraId="1C9839F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rPr>
              <w:t xml:space="preserve">  F4</w:t>
            </w:r>
          </w:p>
        </w:tc>
        <w:tc>
          <w:tcPr>
            <w:tcW w:w="803" w:type="dxa"/>
            <w:tcBorders>
              <w:top w:val="single" w:sz="12" w:space="0" w:color="auto"/>
              <w:left w:val="nil"/>
              <w:bottom w:val="nil"/>
              <w:right w:val="nil"/>
            </w:tcBorders>
            <w:shd w:val="clear" w:color="auto" w:fill="auto"/>
            <w:vAlign w:val="center"/>
            <w:hideMark/>
          </w:tcPr>
          <w:p w14:paraId="16F40B54"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18</w:t>
            </w:r>
          </w:p>
        </w:tc>
        <w:tc>
          <w:tcPr>
            <w:tcW w:w="803" w:type="dxa"/>
            <w:tcBorders>
              <w:top w:val="single" w:sz="12" w:space="0" w:color="auto"/>
              <w:left w:val="nil"/>
              <w:bottom w:val="nil"/>
              <w:right w:val="nil"/>
            </w:tcBorders>
            <w:shd w:val="clear" w:color="auto" w:fill="auto"/>
            <w:vAlign w:val="center"/>
            <w:hideMark/>
          </w:tcPr>
          <w:p w14:paraId="2B634625"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1</w:t>
            </w:r>
          </w:p>
        </w:tc>
        <w:tc>
          <w:tcPr>
            <w:tcW w:w="982" w:type="dxa"/>
            <w:tcBorders>
              <w:top w:val="single" w:sz="12" w:space="0" w:color="auto"/>
              <w:left w:val="nil"/>
              <w:bottom w:val="nil"/>
              <w:right w:val="nil"/>
            </w:tcBorders>
            <w:shd w:val="clear" w:color="auto" w:fill="auto"/>
            <w:hideMark/>
          </w:tcPr>
          <w:p w14:paraId="1A86CEDD"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&lt;</w:t>
            </w:r>
            <w:r w:rsidR="00AD5318" w:rsidRPr="00930EA6">
              <w:rPr>
                <w:rFonts w:ascii="Book Antiqua" w:hAnsi="Book Antiqua" w:hint="eastAsia"/>
                <w:sz w:val="24"/>
                <w:szCs w:val="24"/>
                <w:lang w:eastAsia="zh-CN"/>
              </w:rPr>
              <w:t xml:space="preserve"> </w:t>
            </w:r>
            <w:r w:rsidRPr="00930EA6">
              <w:rPr>
                <w:rFonts w:ascii="Book Antiqua" w:hAnsi="Book Antiqua"/>
                <w:sz w:val="24"/>
                <w:szCs w:val="24"/>
              </w:rPr>
              <w:t>0.001</w:t>
            </w:r>
            <w:r w:rsidR="00AD5318" w:rsidRPr="00930EA6">
              <w:rPr>
                <w:rFonts w:ascii="Book Antiqua" w:hAnsi="Book Antiqua" w:hint="eastAsia"/>
                <w:sz w:val="24"/>
                <w:szCs w:val="24"/>
                <w:vertAlign w:val="superscript"/>
                <w:lang w:eastAsia="zh-CN"/>
              </w:rPr>
              <w:t>1</w:t>
            </w:r>
          </w:p>
        </w:tc>
        <w:tc>
          <w:tcPr>
            <w:tcW w:w="636" w:type="dxa"/>
            <w:tcBorders>
              <w:top w:val="single" w:sz="12" w:space="0" w:color="auto"/>
              <w:left w:val="nil"/>
              <w:bottom w:val="nil"/>
              <w:right w:val="nil"/>
            </w:tcBorders>
            <w:shd w:val="clear" w:color="auto" w:fill="auto"/>
            <w:hideMark/>
          </w:tcPr>
          <w:p w14:paraId="40BAAA7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100</w:t>
            </w:r>
          </w:p>
        </w:tc>
        <w:tc>
          <w:tcPr>
            <w:tcW w:w="1136" w:type="dxa"/>
            <w:tcBorders>
              <w:top w:val="single" w:sz="12" w:space="0" w:color="auto"/>
              <w:left w:val="nil"/>
              <w:bottom w:val="nil"/>
              <w:right w:val="nil"/>
            </w:tcBorders>
            <w:shd w:val="clear" w:color="auto" w:fill="auto"/>
            <w:hideMark/>
          </w:tcPr>
          <w:p w14:paraId="542A30D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81.5-100</w:t>
            </w:r>
          </w:p>
        </w:tc>
        <w:tc>
          <w:tcPr>
            <w:tcW w:w="636" w:type="dxa"/>
            <w:tcBorders>
              <w:top w:val="single" w:sz="12" w:space="0" w:color="auto"/>
              <w:left w:val="nil"/>
              <w:bottom w:val="nil"/>
              <w:right w:val="nil"/>
            </w:tcBorders>
            <w:shd w:val="clear" w:color="auto" w:fill="auto"/>
            <w:hideMark/>
          </w:tcPr>
          <w:p w14:paraId="71A1200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98.0</w:t>
            </w:r>
          </w:p>
        </w:tc>
        <w:tc>
          <w:tcPr>
            <w:tcW w:w="1136" w:type="dxa"/>
            <w:tcBorders>
              <w:top w:val="single" w:sz="12" w:space="0" w:color="auto"/>
              <w:left w:val="nil"/>
              <w:bottom w:val="nil"/>
              <w:right w:val="nil"/>
            </w:tcBorders>
            <w:shd w:val="clear" w:color="auto" w:fill="auto"/>
            <w:hideMark/>
          </w:tcPr>
          <w:p w14:paraId="4D5721B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89.6-99.9</w:t>
            </w:r>
          </w:p>
        </w:tc>
        <w:tc>
          <w:tcPr>
            <w:tcW w:w="716" w:type="dxa"/>
            <w:tcBorders>
              <w:top w:val="single" w:sz="12" w:space="0" w:color="auto"/>
              <w:left w:val="nil"/>
              <w:bottom w:val="nil"/>
              <w:right w:val="nil"/>
            </w:tcBorders>
            <w:shd w:val="clear" w:color="auto" w:fill="auto"/>
            <w:vAlign w:val="center"/>
            <w:hideMark/>
          </w:tcPr>
          <w:p w14:paraId="22B5032F"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33.8</w:t>
            </w:r>
            <w:r w:rsidR="00AD5318" w:rsidRPr="00930EA6">
              <w:rPr>
                <w:rFonts w:ascii="Book Antiqua" w:hAnsi="Book Antiqua" w:hint="eastAsia"/>
                <w:sz w:val="24"/>
                <w:szCs w:val="24"/>
                <w:vertAlign w:val="superscript"/>
                <w:lang w:eastAsia="zh-CN"/>
              </w:rPr>
              <w:t>3</w:t>
            </w:r>
          </w:p>
        </w:tc>
        <w:tc>
          <w:tcPr>
            <w:tcW w:w="1136" w:type="dxa"/>
            <w:tcBorders>
              <w:top w:val="single" w:sz="12" w:space="0" w:color="auto"/>
              <w:left w:val="nil"/>
              <w:bottom w:val="nil"/>
              <w:right w:val="nil"/>
            </w:tcBorders>
            <w:shd w:val="clear" w:color="auto" w:fill="auto"/>
            <w:vAlign w:val="center"/>
            <w:hideMark/>
          </w:tcPr>
          <w:p w14:paraId="1547E12B"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6.9-163.7</w:t>
            </w:r>
          </w:p>
        </w:tc>
        <w:tc>
          <w:tcPr>
            <w:tcW w:w="716" w:type="dxa"/>
            <w:tcBorders>
              <w:top w:val="single" w:sz="12" w:space="0" w:color="auto"/>
              <w:left w:val="nil"/>
              <w:bottom w:val="nil"/>
              <w:right w:val="nil"/>
            </w:tcBorders>
            <w:shd w:val="clear" w:color="auto" w:fill="auto"/>
            <w:vAlign w:val="center"/>
            <w:hideMark/>
          </w:tcPr>
          <w:p w14:paraId="0195DFDA"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0.03</w:t>
            </w:r>
            <w:r w:rsidR="00AD5318" w:rsidRPr="00930EA6">
              <w:rPr>
                <w:rFonts w:ascii="Book Antiqua" w:hAnsi="Book Antiqua" w:hint="eastAsia"/>
                <w:sz w:val="24"/>
                <w:szCs w:val="24"/>
                <w:vertAlign w:val="superscript"/>
                <w:lang w:eastAsia="zh-CN"/>
              </w:rPr>
              <w:t>3</w:t>
            </w:r>
          </w:p>
        </w:tc>
        <w:tc>
          <w:tcPr>
            <w:tcW w:w="1136" w:type="dxa"/>
            <w:gridSpan w:val="2"/>
            <w:tcBorders>
              <w:top w:val="single" w:sz="12" w:space="0" w:color="auto"/>
              <w:left w:val="nil"/>
              <w:bottom w:val="nil"/>
              <w:right w:val="nil"/>
            </w:tcBorders>
            <w:shd w:val="clear" w:color="auto" w:fill="auto"/>
            <w:vAlign w:val="center"/>
            <w:hideMark/>
          </w:tcPr>
          <w:p w14:paraId="6DB96EA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0.002-0.4</w:t>
            </w:r>
          </w:p>
        </w:tc>
        <w:tc>
          <w:tcPr>
            <w:tcW w:w="1018" w:type="dxa"/>
            <w:tcBorders>
              <w:top w:val="single" w:sz="12" w:space="0" w:color="auto"/>
              <w:left w:val="nil"/>
              <w:bottom w:val="nil"/>
              <w:right w:val="nil"/>
            </w:tcBorders>
            <w:shd w:val="clear" w:color="auto" w:fill="auto"/>
            <w:hideMark/>
          </w:tcPr>
          <w:p w14:paraId="7DD61EC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98.6</w:t>
            </w:r>
          </w:p>
        </w:tc>
      </w:tr>
      <w:tr w:rsidR="00930EA6" w:rsidRPr="00930EA6" w14:paraId="53935E12" w14:textId="77777777" w:rsidTr="0024348A">
        <w:trPr>
          <w:trHeight w:val="217"/>
          <w:jc w:val="center"/>
        </w:trPr>
        <w:tc>
          <w:tcPr>
            <w:tcW w:w="1070" w:type="dxa"/>
            <w:tcBorders>
              <w:top w:val="nil"/>
              <w:left w:val="nil"/>
              <w:bottom w:val="single" w:sz="8" w:space="0" w:color="auto"/>
              <w:right w:val="nil"/>
            </w:tcBorders>
            <w:shd w:val="clear" w:color="auto" w:fill="auto"/>
            <w:vAlign w:val="center"/>
            <w:hideMark/>
          </w:tcPr>
          <w:p w14:paraId="1C2E4312"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&lt; F4</w:t>
            </w:r>
          </w:p>
        </w:tc>
        <w:tc>
          <w:tcPr>
            <w:tcW w:w="803" w:type="dxa"/>
            <w:tcBorders>
              <w:top w:val="nil"/>
              <w:left w:val="nil"/>
              <w:bottom w:val="single" w:sz="8" w:space="0" w:color="auto"/>
              <w:right w:val="nil"/>
            </w:tcBorders>
            <w:shd w:val="clear" w:color="auto" w:fill="auto"/>
            <w:vAlign w:val="center"/>
            <w:hideMark/>
          </w:tcPr>
          <w:p w14:paraId="35CFC7E1"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0</w:t>
            </w:r>
          </w:p>
        </w:tc>
        <w:tc>
          <w:tcPr>
            <w:tcW w:w="803" w:type="dxa"/>
            <w:tcBorders>
              <w:top w:val="nil"/>
              <w:left w:val="nil"/>
              <w:bottom w:val="single" w:sz="8" w:space="0" w:color="auto"/>
              <w:right w:val="nil"/>
            </w:tcBorders>
            <w:shd w:val="clear" w:color="auto" w:fill="auto"/>
            <w:vAlign w:val="center"/>
            <w:hideMark/>
          </w:tcPr>
          <w:p w14:paraId="7F33E15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50</w:t>
            </w:r>
          </w:p>
        </w:tc>
        <w:tc>
          <w:tcPr>
            <w:tcW w:w="982" w:type="dxa"/>
            <w:tcBorders>
              <w:top w:val="nil"/>
              <w:left w:val="nil"/>
              <w:bottom w:val="single" w:sz="8" w:space="0" w:color="auto"/>
              <w:right w:val="nil"/>
            </w:tcBorders>
            <w:shd w:val="clear" w:color="auto" w:fill="auto"/>
          </w:tcPr>
          <w:p w14:paraId="0459E32A"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8" w:space="0" w:color="auto"/>
              <w:right w:val="nil"/>
            </w:tcBorders>
            <w:shd w:val="clear" w:color="auto" w:fill="auto"/>
          </w:tcPr>
          <w:p w14:paraId="076C7A3C"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6799F735"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8" w:space="0" w:color="auto"/>
              <w:right w:val="nil"/>
            </w:tcBorders>
            <w:shd w:val="clear" w:color="auto" w:fill="auto"/>
          </w:tcPr>
          <w:p w14:paraId="18AD9AED"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571D3470"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8" w:space="0" w:color="auto"/>
              <w:right w:val="nil"/>
            </w:tcBorders>
            <w:shd w:val="clear" w:color="auto" w:fill="auto"/>
          </w:tcPr>
          <w:p w14:paraId="16718B53"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8" w:space="0" w:color="auto"/>
              <w:right w:val="nil"/>
            </w:tcBorders>
            <w:shd w:val="clear" w:color="auto" w:fill="auto"/>
          </w:tcPr>
          <w:p w14:paraId="1CFAB271"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8" w:space="0" w:color="auto"/>
              <w:right w:val="nil"/>
            </w:tcBorders>
            <w:shd w:val="clear" w:color="auto" w:fill="auto"/>
          </w:tcPr>
          <w:p w14:paraId="589C50DF"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8" w:space="0" w:color="auto"/>
              <w:right w:val="nil"/>
            </w:tcBorders>
            <w:shd w:val="clear" w:color="auto" w:fill="auto"/>
          </w:tcPr>
          <w:p w14:paraId="7FD76136"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nil"/>
              <w:left w:val="nil"/>
              <w:bottom w:val="single" w:sz="8" w:space="0" w:color="auto"/>
              <w:right w:val="nil"/>
            </w:tcBorders>
            <w:shd w:val="clear" w:color="auto" w:fill="auto"/>
          </w:tcPr>
          <w:p w14:paraId="04B94B88"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7F98894D" w14:textId="77777777" w:rsidTr="0024348A">
        <w:trPr>
          <w:trHeight w:val="486"/>
          <w:jc w:val="center"/>
        </w:trPr>
        <w:tc>
          <w:tcPr>
            <w:tcW w:w="1070" w:type="dxa"/>
            <w:tcBorders>
              <w:top w:val="single" w:sz="2" w:space="0" w:color="auto"/>
              <w:left w:val="nil"/>
              <w:bottom w:val="single" w:sz="4" w:space="0" w:color="auto"/>
              <w:right w:val="nil"/>
            </w:tcBorders>
            <w:shd w:val="clear" w:color="auto" w:fill="auto"/>
            <w:vAlign w:val="center"/>
            <w:hideMark/>
          </w:tcPr>
          <w:p w14:paraId="578CC52F" w14:textId="77777777" w:rsidR="00E36AAB" w:rsidRPr="00930EA6" w:rsidRDefault="00E36AAB" w:rsidP="00930EA6">
            <w:pPr>
              <w:spacing w:after="0" w:line="360" w:lineRule="auto"/>
              <w:jc w:val="both"/>
              <w:rPr>
                <w:rFonts w:ascii="Book Antiqua" w:hAnsi="Book Antiqua"/>
                <w:sz w:val="24"/>
                <w:szCs w:val="24"/>
                <w:lang w:val="en-US"/>
              </w:rPr>
            </w:pPr>
            <w:r w:rsidRPr="00930EA6">
              <w:rPr>
                <w:rFonts w:ascii="Book Antiqua" w:hAnsi="Book Antiqua"/>
                <w:sz w:val="24"/>
                <w:szCs w:val="24"/>
                <w:lang w:val="en-US"/>
              </w:rPr>
              <w:t>APRI (</w:t>
            </w:r>
            <w:r w:rsidR="00BD702A" w:rsidRPr="00930EA6">
              <w:rPr>
                <w:rFonts w:ascii="Book Antiqua" w:hAnsi="Book Antiqua"/>
                <w:i/>
                <w:sz w:val="24"/>
                <w:szCs w:val="24"/>
                <w:lang w:val="en-US"/>
              </w:rPr>
              <w:t>n</w:t>
            </w:r>
            <w:r w:rsidR="00BD702A" w:rsidRPr="00930EA6">
              <w:rPr>
                <w:rFonts w:ascii="Book Antiqua" w:hAnsi="Book Antiqua" w:hint="eastAsia"/>
                <w:i/>
                <w:sz w:val="24"/>
                <w:szCs w:val="24"/>
                <w:lang w:val="en-US" w:eastAsia="zh-CN"/>
              </w:rPr>
              <w:t xml:space="preserve"> </w:t>
            </w:r>
            <w:r w:rsidRPr="00930EA6">
              <w:rPr>
                <w:rFonts w:ascii="Book Antiqua" w:hAnsi="Book Antiqua"/>
                <w:sz w:val="24"/>
                <w:szCs w:val="24"/>
                <w:lang w:val="en-US"/>
              </w:rPr>
              <w:t>=</w:t>
            </w:r>
            <w:r w:rsidR="00BD702A" w:rsidRPr="00930EA6">
              <w:rPr>
                <w:rFonts w:ascii="Book Antiqua" w:hAnsi="Book Antiqua" w:hint="eastAsia"/>
                <w:sz w:val="24"/>
                <w:szCs w:val="24"/>
                <w:lang w:val="en-US" w:eastAsia="zh-CN"/>
              </w:rPr>
              <w:t xml:space="preserve"> </w:t>
            </w:r>
            <w:r w:rsidRPr="00930EA6">
              <w:rPr>
                <w:rFonts w:ascii="Book Antiqua" w:hAnsi="Book Antiqua"/>
                <w:sz w:val="24"/>
                <w:szCs w:val="24"/>
                <w:lang w:val="en-US"/>
              </w:rPr>
              <w:t>68)</w:t>
            </w:r>
          </w:p>
        </w:tc>
        <w:tc>
          <w:tcPr>
            <w:tcW w:w="803" w:type="dxa"/>
            <w:tcBorders>
              <w:top w:val="single" w:sz="2" w:space="0" w:color="auto"/>
              <w:left w:val="nil"/>
              <w:bottom w:val="single" w:sz="4" w:space="0" w:color="auto"/>
              <w:right w:val="nil"/>
            </w:tcBorders>
            <w:shd w:val="clear" w:color="auto" w:fill="auto"/>
          </w:tcPr>
          <w:p w14:paraId="4E758473" w14:textId="77777777" w:rsidR="00E36AAB" w:rsidRPr="00930EA6" w:rsidRDefault="00E36AAB" w:rsidP="00930EA6">
            <w:pPr>
              <w:spacing w:after="0" w:line="360" w:lineRule="auto"/>
              <w:jc w:val="both"/>
              <w:rPr>
                <w:rFonts w:ascii="Book Antiqua" w:hAnsi="Book Antiqua"/>
                <w:sz w:val="24"/>
                <w:szCs w:val="24"/>
              </w:rPr>
            </w:pPr>
          </w:p>
        </w:tc>
        <w:tc>
          <w:tcPr>
            <w:tcW w:w="803" w:type="dxa"/>
            <w:tcBorders>
              <w:top w:val="single" w:sz="2" w:space="0" w:color="auto"/>
              <w:left w:val="nil"/>
              <w:bottom w:val="single" w:sz="4" w:space="0" w:color="auto"/>
              <w:right w:val="nil"/>
            </w:tcBorders>
            <w:shd w:val="clear" w:color="auto" w:fill="auto"/>
          </w:tcPr>
          <w:p w14:paraId="0D670A98" w14:textId="77777777" w:rsidR="00E36AAB" w:rsidRPr="00930EA6" w:rsidRDefault="00E36AAB" w:rsidP="00930EA6">
            <w:pPr>
              <w:spacing w:after="0" w:line="360" w:lineRule="auto"/>
              <w:jc w:val="both"/>
              <w:rPr>
                <w:rFonts w:ascii="Book Antiqua" w:hAnsi="Book Antiqua"/>
                <w:sz w:val="24"/>
                <w:szCs w:val="24"/>
              </w:rPr>
            </w:pPr>
          </w:p>
        </w:tc>
        <w:tc>
          <w:tcPr>
            <w:tcW w:w="982" w:type="dxa"/>
            <w:tcBorders>
              <w:top w:val="single" w:sz="2" w:space="0" w:color="auto"/>
              <w:left w:val="nil"/>
              <w:bottom w:val="single" w:sz="4" w:space="0" w:color="auto"/>
              <w:right w:val="nil"/>
            </w:tcBorders>
            <w:shd w:val="clear" w:color="auto" w:fill="auto"/>
          </w:tcPr>
          <w:p w14:paraId="450E2264"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single" w:sz="2" w:space="0" w:color="auto"/>
              <w:left w:val="nil"/>
              <w:bottom w:val="single" w:sz="4" w:space="0" w:color="auto"/>
              <w:right w:val="nil"/>
            </w:tcBorders>
            <w:shd w:val="clear" w:color="auto" w:fill="auto"/>
          </w:tcPr>
          <w:p w14:paraId="4A4A2082"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18CDEE53"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single" w:sz="2" w:space="0" w:color="auto"/>
              <w:left w:val="nil"/>
              <w:bottom w:val="single" w:sz="4" w:space="0" w:color="auto"/>
              <w:right w:val="nil"/>
            </w:tcBorders>
            <w:shd w:val="clear" w:color="auto" w:fill="auto"/>
          </w:tcPr>
          <w:p w14:paraId="2F3CAA7D"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45654A10"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single" w:sz="2" w:space="0" w:color="auto"/>
              <w:left w:val="nil"/>
              <w:bottom w:val="single" w:sz="4" w:space="0" w:color="auto"/>
              <w:right w:val="nil"/>
            </w:tcBorders>
            <w:shd w:val="clear" w:color="auto" w:fill="auto"/>
          </w:tcPr>
          <w:p w14:paraId="59D71AAF"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single" w:sz="2" w:space="0" w:color="auto"/>
              <w:left w:val="nil"/>
              <w:bottom w:val="single" w:sz="4" w:space="0" w:color="auto"/>
              <w:right w:val="nil"/>
            </w:tcBorders>
            <w:shd w:val="clear" w:color="auto" w:fill="auto"/>
          </w:tcPr>
          <w:p w14:paraId="2C27815E"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single" w:sz="2" w:space="0" w:color="auto"/>
              <w:left w:val="nil"/>
              <w:bottom w:val="single" w:sz="4" w:space="0" w:color="auto"/>
              <w:right w:val="nil"/>
            </w:tcBorders>
            <w:shd w:val="clear" w:color="auto" w:fill="auto"/>
          </w:tcPr>
          <w:p w14:paraId="029ACC2B"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single" w:sz="2" w:space="0" w:color="auto"/>
              <w:left w:val="nil"/>
              <w:bottom w:val="single" w:sz="4" w:space="0" w:color="auto"/>
              <w:right w:val="nil"/>
            </w:tcBorders>
            <w:shd w:val="clear" w:color="auto" w:fill="auto"/>
          </w:tcPr>
          <w:p w14:paraId="07973902"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single" w:sz="2" w:space="0" w:color="auto"/>
              <w:left w:val="nil"/>
              <w:bottom w:val="single" w:sz="4" w:space="0" w:color="auto"/>
              <w:right w:val="nil"/>
            </w:tcBorders>
            <w:shd w:val="clear" w:color="auto" w:fill="auto"/>
          </w:tcPr>
          <w:p w14:paraId="4F72BBB9"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16A416ED" w14:textId="77777777" w:rsidTr="0024348A">
        <w:trPr>
          <w:trHeight w:val="217"/>
          <w:jc w:val="center"/>
        </w:trPr>
        <w:tc>
          <w:tcPr>
            <w:tcW w:w="1070" w:type="dxa"/>
            <w:tcBorders>
              <w:top w:val="single" w:sz="4" w:space="0" w:color="auto"/>
              <w:left w:val="nil"/>
              <w:bottom w:val="nil"/>
              <w:right w:val="nil"/>
            </w:tcBorders>
            <w:shd w:val="clear" w:color="auto" w:fill="auto"/>
            <w:hideMark/>
          </w:tcPr>
          <w:p w14:paraId="19D84F7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&gt; 1.00</w:t>
            </w:r>
          </w:p>
        </w:tc>
        <w:tc>
          <w:tcPr>
            <w:tcW w:w="803" w:type="dxa"/>
            <w:tcBorders>
              <w:top w:val="single" w:sz="4" w:space="0" w:color="auto"/>
              <w:left w:val="nil"/>
              <w:bottom w:val="nil"/>
              <w:right w:val="nil"/>
            </w:tcBorders>
            <w:shd w:val="clear" w:color="auto" w:fill="auto"/>
            <w:hideMark/>
          </w:tcPr>
          <w:p w14:paraId="1A6DC29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14</w:t>
            </w:r>
          </w:p>
        </w:tc>
        <w:tc>
          <w:tcPr>
            <w:tcW w:w="803" w:type="dxa"/>
            <w:tcBorders>
              <w:top w:val="single" w:sz="4" w:space="0" w:color="auto"/>
              <w:left w:val="nil"/>
              <w:bottom w:val="nil"/>
              <w:right w:val="nil"/>
            </w:tcBorders>
            <w:shd w:val="clear" w:color="auto" w:fill="auto"/>
            <w:hideMark/>
          </w:tcPr>
          <w:p w14:paraId="7FCE77A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16</w:t>
            </w:r>
          </w:p>
        </w:tc>
        <w:tc>
          <w:tcPr>
            <w:tcW w:w="982" w:type="dxa"/>
            <w:tcBorders>
              <w:top w:val="single" w:sz="4" w:space="0" w:color="auto"/>
              <w:left w:val="nil"/>
              <w:bottom w:val="nil"/>
              <w:right w:val="nil"/>
            </w:tcBorders>
            <w:shd w:val="clear" w:color="auto" w:fill="auto"/>
            <w:hideMark/>
          </w:tcPr>
          <w:p w14:paraId="2ED09A2F"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0.002</w:t>
            </w:r>
            <w:r w:rsidR="00AD5318" w:rsidRPr="00930EA6">
              <w:rPr>
                <w:rFonts w:ascii="Book Antiqua" w:hAnsi="Book Antiqua" w:hint="eastAsia"/>
                <w:sz w:val="24"/>
                <w:szCs w:val="24"/>
                <w:vertAlign w:val="superscript"/>
                <w:lang w:eastAsia="zh-CN"/>
              </w:rPr>
              <w:t>1</w:t>
            </w:r>
          </w:p>
        </w:tc>
        <w:tc>
          <w:tcPr>
            <w:tcW w:w="636" w:type="dxa"/>
            <w:tcBorders>
              <w:top w:val="single" w:sz="4" w:space="0" w:color="auto"/>
              <w:left w:val="nil"/>
              <w:bottom w:val="nil"/>
              <w:right w:val="nil"/>
            </w:tcBorders>
            <w:shd w:val="clear" w:color="auto" w:fill="auto"/>
            <w:hideMark/>
          </w:tcPr>
          <w:p w14:paraId="13B7BB3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77.8</w:t>
            </w:r>
          </w:p>
        </w:tc>
        <w:tc>
          <w:tcPr>
            <w:tcW w:w="1136" w:type="dxa"/>
            <w:tcBorders>
              <w:top w:val="single" w:sz="4" w:space="0" w:color="auto"/>
              <w:left w:val="nil"/>
              <w:bottom w:val="nil"/>
              <w:right w:val="nil"/>
            </w:tcBorders>
            <w:shd w:val="clear" w:color="auto" w:fill="auto"/>
            <w:hideMark/>
          </w:tcPr>
          <w:p w14:paraId="0A95108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52.4-93.6</w:t>
            </w:r>
          </w:p>
        </w:tc>
        <w:tc>
          <w:tcPr>
            <w:tcW w:w="636" w:type="dxa"/>
            <w:tcBorders>
              <w:top w:val="single" w:sz="4" w:space="0" w:color="auto"/>
              <w:left w:val="nil"/>
              <w:bottom w:val="nil"/>
              <w:right w:val="nil"/>
            </w:tcBorders>
            <w:shd w:val="clear" w:color="auto" w:fill="auto"/>
            <w:hideMark/>
          </w:tcPr>
          <w:p w14:paraId="13A8010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68.0</w:t>
            </w:r>
          </w:p>
        </w:tc>
        <w:tc>
          <w:tcPr>
            <w:tcW w:w="1136" w:type="dxa"/>
            <w:tcBorders>
              <w:top w:val="single" w:sz="4" w:space="0" w:color="auto"/>
              <w:left w:val="nil"/>
              <w:bottom w:val="nil"/>
              <w:right w:val="nil"/>
            </w:tcBorders>
            <w:shd w:val="clear" w:color="auto" w:fill="auto"/>
            <w:hideMark/>
          </w:tcPr>
          <w:p w14:paraId="2F3D532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53.3-80.5</w:t>
            </w:r>
          </w:p>
        </w:tc>
        <w:tc>
          <w:tcPr>
            <w:tcW w:w="716" w:type="dxa"/>
            <w:tcBorders>
              <w:top w:val="single" w:sz="4" w:space="0" w:color="auto"/>
              <w:left w:val="nil"/>
              <w:bottom w:val="nil"/>
              <w:right w:val="nil"/>
            </w:tcBorders>
            <w:shd w:val="clear" w:color="auto" w:fill="auto"/>
            <w:hideMark/>
          </w:tcPr>
          <w:p w14:paraId="5EABA33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2.4</w:t>
            </w:r>
          </w:p>
        </w:tc>
        <w:tc>
          <w:tcPr>
            <w:tcW w:w="1136" w:type="dxa"/>
            <w:tcBorders>
              <w:top w:val="single" w:sz="4" w:space="0" w:color="auto"/>
              <w:left w:val="nil"/>
              <w:bottom w:val="nil"/>
              <w:right w:val="nil"/>
            </w:tcBorders>
            <w:shd w:val="clear" w:color="auto" w:fill="auto"/>
            <w:hideMark/>
          </w:tcPr>
          <w:p w14:paraId="79A1104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1.5-3.9</w:t>
            </w:r>
          </w:p>
        </w:tc>
        <w:tc>
          <w:tcPr>
            <w:tcW w:w="716" w:type="dxa"/>
            <w:tcBorders>
              <w:top w:val="single" w:sz="4" w:space="0" w:color="auto"/>
              <w:left w:val="nil"/>
              <w:bottom w:val="nil"/>
              <w:right w:val="nil"/>
            </w:tcBorders>
            <w:shd w:val="clear" w:color="auto" w:fill="auto"/>
            <w:hideMark/>
          </w:tcPr>
          <w:p w14:paraId="32F96BF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0.3</w:t>
            </w:r>
          </w:p>
        </w:tc>
        <w:tc>
          <w:tcPr>
            <w:tcW w:w="1136" w:type="dxa"/>
            <w:gridSpan w:val="2"/>
            <w:tcBorders>
              <w:top w:val="single" w:sz="4" w:space="0" w:color="auto"/>
              <w:left w:val="nil"/>
              <w:bottom w:val="nil"/>
              <w:right w:val="nil"/>
            </w:tcBorders>
            <w:shd w:val="clear" w:color="auto" w:fill="auto"/>
            <w:hideMark/>
          </w:tcPr>
          <w:p w14:paraId="25AF172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0.1-0.8</w:t>
            </w:r>
          </w:p>
        </w:tc>
        <w:tc>
          <w:tcPr>
            <w:tcW w:w="1018" w:type="dxa"/>
            <w:tcBorders>
              <w:top w:val="single" w:sz="4" w:space="0" w:color="auto"/>
              <w:left w:val="nil"/>
              <w:bottom w:val="nil"/>
              <w:right w:val="nil"/>
            </w:tcBorders>
            <w:shd w:val="clear" w:color="auto" w:fill="auto"/>
            <w:hideMark/>
          </w:tcPr>
          <w:p w14:paraId="49171C43"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70.6</w:t>
            </w:r>
          </w:p>
        </w:tc>
      </w:tr>
      <w:tr w:rsidR="00930EA6" w:rsidRPr="00930EA6" w14:paraId="260CA5CE" w14:textId="77777777" w:rsidTr="0024348A">
        <w:trPr>
          <w:trHeight w:val="217"/>
          <w:jc w:val="center"/>
        </w:trPr>
        <w:tc>
          <w:tcPr>
            <w:tcW w:w="1070" w:type="dxa"/>
            <w:shd w:val="clear" w:color="auto" w:fill="auto"/>
            <w:hideMark/>
          </w:tcPr>
          <w:p w14:paraId="30103AB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 1.00</w:t>
            </w:r>
          </w:p>
        </w:tc>
        <w:tc>
          <w:tcPr>
            <w:tcW w:w="803" w:type="dxa"/>
            <w:shd w:val="clear" w:color="auto" w:fill="auto"/>
            <w:hideMark/>
          </w:tcPr>
          <w:p w14:paraId="79AA7126"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4</w:t>
            </w:r>
          </w:p>
        </w:tc>
        <w:tc>
          <w:tcPr>
            <w:tcW w:w="803" w:type="dxa"/>
            <w:shd w:val="clear" w:color="auto" w:fill="auto"/>
            <w:hideMark/>
          </w:tcPr>
          <w:p w14:paraId="1AC3AEC0"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34</w:t>
            </w:r>
          </w:p>
        </w:tc>
        <w:tc>
          <w:tcPr>
            <w:tcW w:w="982" w:type="dxa"/>
            <w:shd w:val="clear" w:color="auto" w:fill="auto"/>
          </w:tcPr>
          <w:p w14:paraId="6013BD9C" w14:textId="77777777" w:rsidR="00E36AAB" w:rsidRPr="00930EA6" w:rsidRDefault="00E36AAB" w:rsidP="00930EA6">
            <w:pPr>
              <w:spacing w:after="0" w:line="360" w:lineRule="auto"/>
              <w:jc w:val="both"/>
              <w:rPr>
                <w:rFonts w:ascii="Book Antiqua" w:hAnsi="Book Antiqua"/>
                <w:sz w:val="24"/>
                <w:szCs w:val="24"/>
              </w:rPr>
            </w:pPr>
          </w:p>
        </w:tc>
        <w:tc>
          <w:tcPr>
            <w:tcW w:w="636" w:type="dxa"/>
            <w:shd w:val="clear" w:color="auto" w:fill="auto"/>
          </w:tcPr>
          <w:p w14:paraId="705DFCE9"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60BC5E6B" w14:textId="77777777" w:rsidR="00E36AAB" w:rsidRPr="00930EA6" w:rsidRDefault="00E36AAB" w:rsidP="00930EA6">
            <w:pPr>
              <w:spacing w:after="0" w:line="360" w:lineRule="auto"/>
              <w:jc w:val="both"/>
              <w:rPr>
                <w:rFonts w:ascii="Book Antiqua" w:hAnsi="Book Antiqua"/>
                <w:sz w:val="24"/>
                <w:szCs w:val="24"/>
              </w:rPr>
            </w:pPr>
          </w:p>
        </w:tc>
        <w:tc>
          <w:tcPr>
            <w:tcW w:w="636" w:type="dxa"/>
            <w:shd w:val="clear" w:color="auto" w:fill="auto"/>
          </w:tcPr>
          <w:p w14:paraId="357F1EBD"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68CB19C4" w14:textId="77777777" w:rsidR="00E36AAB" w:rsidRPr="00930EA6" w:rsidRDefault="00E36AAB" w:rsidP="00930EA6">
            <w:pPr>
              <w:spacing w:after="0" w:line="360" w:lineRule="auto"/>
              <w:jc w:val="both"/>
              <w:rPr>
                <w:rFonts w:ascii="Book Antiqua" w:hAnsi="Book Antiqua"/>
                <w:sz w:val="24"/>
                <w:szCs w:val="24"/>
              </w:rPr>
            </w:pPr>
          </w:p>
        </w:tc>
        <w:tc>
          <w:tcPr>
            <w:tcW w:w="716" w:type="dxa"/>
            <w:shd w:val="clear" w:color="auto" w:fill="auto"/>
          </w:tcPr>
          <w:p w14:paraId="52A85DA0" w14:textId="77777777" w:rsidR="00E36AAB" w:rsidRPr="00930EA6" w:rsidRDefault="00E36AAB" w:rsidP="00930EA6">
            <w:pPr>
              <w:spacing w:after="0" w:line="360" w:lineRule="auto"/>
              <w:jc w:val="both"/>
              <w:rPr>
                <w:rFonts w:ascii="Book Antiqua" w:hAnsi="Book Antiqua"/>
                <w:sz w:val="24"/>
                <w:szCs w:val="24"/>
              </w:rPr>
            </w:pPr>
          </w:p>
        </w:tc>
        <w:tc>
          <w:tcPr>
            <w:tcW w:w="1136" w:type="dxa"/>
            <w:shd w:val="clear" w:color="auto" w:fill="auto"/>
          </w:tcPr>
          <w:p w14:paraId="201CB2C5" w14:textId="77777777" w:rsidR="00E36AAB" w:rsidRPr="00930EA6" w:rsidRDefault="00E36AAB" w:rsidP="00930EA6">
            <w:pPr>
              <w:spacing w:after="0" w:line="360" w:lineRule="auto"/>
              <w:jc w:val="both"/>
              <w:rPr>
                <w:rFonts w:ascii="Book Antiqua" w:hAnsi="Book Antiqua"/>
                <w:sz w:val="24"/>
                <w:szCs w:val="24"/>
              </w:rPr>
            </w:pPr>
          </w:p>
        </w:tc>
        <w:tc>
          <w:tcPr>
            <w:tcW w:w="716" w:type="dxa"/>
            <w:shd w:val="clear" w:color="auto" w:fill="auto"/>
          </w:tcPr>
          <w:p w14:paraId="0802FBC6"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shd w:val="clear" w:color="auto" w:fill="auto"/>
          </w:tcPr>
          <w:p w14:paraId="758183FD" w14:textId="77777777" w:rsidR="00E36AAB" w:rsidRPr="00930EA6" w:rsidRDefault="00E36AAB" w:rsidP="00930EA6">
            <w:pPr>
              <w:spacing w:after="0" w:line="360" w:lineRule="auto"/>
              <w:jc w:val="both"/>
              <w:rPr>
                <w:rFonts w:ascii="Book Antiqua" w:hAnsi="Book Antiqua"/>
                <w:sz w:val="24"/>
                <w:szCs w:val="24"/>
              </w:rPr>
            </w:pPr>
          </w:p>
        </w:tc>
        <w:tc>
          <w:tcPr>
            <w:tcW w:w="1018" w:type="dxa"/>
            <w:shd w:val="clear" w:color="auto" w:fill="auto"/>
          </w:tcPr>
          <w:p w14:paraId="04B16F6F" w14:textId="77777777" w:rsidR="00E36AAB" w:rsidRPr="00930EA6" w:rsidRDefault="00E36AAB" w:rsidP="00930EA6">
            <w:pPr>
              <w:spacing w:after="0" w:line="360" w:lineRule="auto"/>
              <w:jc w:val="both"/>
              <w:rPr>
                <w:rFonts w:ascii="Book Antiqua" w:hAnsi="Book Antiqua"/>
                <w:sz w:val="24"/>
                <w:szCs w:val="24"/>
              </w:rPr>
            </w:pPr>
          </w:p>
        </w:tc>
      </w:tr>
      <w:tr w:rsidR="00930EA6" w:rsidRPr="00930EA6" w14:paraId="0B307119" w14:textId="77777777" w:rsidTr="0024348A">
        <w:trPr>
          <w:trHeight w:val="217"/>
          <w:jc w:val="center"/>
        </w:trPr>
        <w:tc>
          <w:tcPr>
            <w:tcW w:w="1070" w:type="dxa"/>
            <w:tcBorders>
              <w:top w:val="single" w:sz="2" w:space="0" w:color="auto"/>
              <w:left w:val="nil"/>
              <w:bottom w:val="nil"/>
              <w:right w:val="nil"/>
            </w:tcBorders>
            <w:shd w:val="clear" w:color="auto" w:fill="auto"/>
            <w:hideMark/>
          </w:tcPr>
          <w:p w14:paraId="4E419751"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&gt; 2.00</w:t>
            </w:r>
          </w:p>
        </w:tc>
        <w:tc>
          <w:tcPr>
            <w:tcW w:w="803" w:type="dxa"/>
            <w:tcBorders>
              <w:top w:val="single" w:sz="2" w:space="0" w:color="auto"/>
              <w:left w:val="nil"/>
              <w:bottom w:val="nil"/>
              <w:right w:val="nil"/>
            </w:tcBorders>
            <w:shd w:val="clear" w:color="auto" w:fill="auto"/>
            <w:hideMark/>
          </w:tcPr>
          <w:p w14:paraId="4556E334"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w:t>
            </w:r>
          </w:p>
        </w:tc>
        <w:tc>
          <w:tcPr>
            <w:tcW w:w="803" w:type="dxa"/>
            <w:tcBorders>
              <w:top w:val="single" w:sz="2" w:space="0" w:color="auto"/>
              <w:left w:val="nil"/>
              <w:bottom w:val="nil"/>
              <w:right w:val="nil"/>
            </w:tcBorders>
            <w:shd w:val="clear" w:color="auto" w:fill="auto"/>
            <w:hideMark/>
          </w:tcPr>
          <w:p w14:paraId="3157277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w:t>
            </w:r>
          </w:p>
        </w:tc>
        <w:tc>
          <w:tcPr>
            <w:tcW w:w="982" w:type="dxa"/>
            <w:tcBorders>
              <w:top w:val="single" w:sz="2" w:space="0" w:color="auto"/>
              <w:left w:val="nil"/>
              <w:bottom w:val="nil"/>
              <w:right w:val="nil"/>
            </w:tcBorders>
            <w:shd w:val="clear" w:color="auto" w:fill="auto"/>
            <w:hideMark/>
          </w:tcPr>
          <w:p w14:paraId="7792F24C" w14:textId="77777777" w:rsidR="00E36AAB" w:rsidRPr="00930EA6" w:rsidRDefault="00E36AAB" w:rsidP="00930EA6">
            <w:pPr>
              <w:spacing w:after="0" w:line="360" w:lineRule="auto"/>
              <w:jc w:val="both"/>
              <w:rPr>
                <w:rFonts w:ascii="Book Antiqua" w:hAnsi="Book Antiqua"/>
                <w:sz w:val="24"/>
                <w:szCs w:val="24"/>
                <w:lang w:eastAsia="zh-CN"/>
              </w:rPr>
            </w:pPr>
            <w:r w:rsidRPr="00930EA6">
              <w:rPr>
                <w:rFonts w:ascii="Book Antiqua" w:hAnsi="Book Antiqua"/>
                <w:sz w:val="24"/>
                <w:szCs w:val="24"/>
              </w:rPr>
              <w:t>0.008</w:t>
            </w:r>
            <w:r w:rsidR="00BD702A" w:rsidRPr="00930EA6">
              <w:rPr>
                <w:rFonts w:ascii="Book Antiqua" w:hAnsi="Book Antiqua" w:hint="eastAsia"/>
                <w:sz w:val="24"/>
                <w:szCs w:val="24"/>
                <w:vertAlign w:val="superscript"/>
                <w:lang w:eastAsia="zh-CN"/>
              </w:rPr>
              <w:t>2</w:t>
            </w:r>
          </w:p>
        </w:tc>
        <w:tc>
          <w:tcPr>
            <w:tcW w:w="636" w:type="dxa"/>
            <w:tcBorders>
              <w:top w:val="single" w:sz="2" w:space="0" w:color="auto"/>
              <w:left w:val="nil"/>
              <w:bottom w:val="nil"/>
              <w:right w:val="nil"/>
            </w:tcBorders>
            <w:shd w:val="clear" w:color="auto" w:fill="auto"/>
            <w:hideMark/>
          </w:tcPr>
          <w:p w14:paraId="5B66528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50.0</w:t>
            </w:r>
          </w:p>
        </w:tc>
        <w:tc>
          <w:tcPr>
            <w:tcW w:w="1136" w:type="dxa"/>
            <w:tcBorders>
              <w:top w:val="single" w:sz="2" w:space="0" w:color="auto"/>
              <w:left w:val="nil"/>
              <w:bottom w:val="nil"/>
              <w:right w:val="nil"/>
            </w:tcBorders>
            <w:shd w:val="clear" w:color="auto" w:fill="auto"/>
            <w:hideMark/>
          </w:tcPr>
          <w:p w14:paraId="7F790E3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26.0-74.0</w:t>
            </w:r>
          </w:p>
        </w:tc>
        <w:tc>
          <w:tcPr>
            <w:tcW w:w="636" w:type="dxa"/>
            <w:tcBorders>
              <w:top w:val="single" w:sz="2" w:space="0" w:color="auto"/>
              <w:left w:val="nil"/>
              <w:bottom w:val="nil"/>
              <w:right w:val="nil"/>
            </w:tcBorders>
            <w:shd w:val="clear" w:color="auto" w:fill="auto"/>
            <w:hideMark/>
          </w:tcPr>
          <w:p w14:paraId="6224040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82.0</w:t>
            </w:r>
          </w:p>
        </w:tc>
        <w:tc>
          <w:tcPr>
            <w:tcW w:w="1136" w:type="dxa"/>
            <w:tcBorders>
              <w:top w:val="single" w:sz="2" w:space="0" w:color="auto"/>
              <w:left w:val="nil"/>
              <w:bottom w:val="nil"/>
              <w:right w:val="nil"/>
            </w:tcBorders>
            <w:shd w:val="clear" w:color="auto" w:fill="auto"/>
            <w:hideMark/>
          </w:tcPr>
          <w:p w14:paraId="1ABBD15F"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68.6-91.4</w:t>
            </w:r>
          </w:p>
        </w:tc>
        <w:tc>
          <w:tcPr>
            <w:tcW w:w="716" w:type="dxa"/>
            <w:tcBorders>
              <w:top w:val="single" w:sz="2" w:space="0" w:color="auto"/>
              <w:left w:val="nil"/>
              <w:bottom w:val="nil"/>
              <w:right w:val="nil"/>
            </w:tcBorders>
            <w:shd w:val="clear" w:color="auto" w:fill="auto"/>
            <w:hideMark/>
          </w:tcPr>
          <w:p w14:paraId="325BE5E8"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2.8</w:t>
            </w:r>
          </w:p>
        </w:tc>
        <w:tc>
          <w:tcPr>
            <w:tcW w:w="1136" w:type="dxa"/>
            <w:tcBorders>
              <w:top w:val="single" w:sz="2" w:space="0" w:color="auto"/>
              <w:left w:val="nil"/>
              <w:bottom w:val="nil"/>
              <w:right w:val="nil"/>
            </w:tcBorders>
            <w:shd w:val="clear" w:color="auto" w:fill="auto"/>
            <w:hideMark/>
          </w:tcPr>
          <w:p w14:paraId="0A8FB83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1.3-5.9</w:t>
            </w:r>
          </w:p>
        </w:tc>
        <w:tc>
          <w:tcPr>
            <w:tcW w:w="716" w:type="dxa"/>
            <w:tcBorders>
              <w:top w:val="single" w:sz="2" w:space="0" w:color="auto"/>
              <w:left w:val="nil"/>
              <w:bottom w:val="nil"/>
              <w:right w:val="nil"/>
            </w:tcBorders>
            <w:shd w:val="clear" w:color="auto" w:fill="auto"/>
            <w:hideMark/>
          </w:tcPr>
          <w:p w14:paraId="469A118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0.6</w:t>
            </w:r>
          </w:p>
        </w:tc>
        <w:tc>
          <w:tcPr>
            <w:tcW w:w="1136" w:type="dxa"/>
            <w:gridSpan w:val="2"/>
            <w:tcBorders>
              <w:top w:val="single" w:sz="2" w:space="0" w:color="auto"/>
              <w:left w:val="nil"/>
              <w:bottom w:val="nil"/>
              <w:right w:val="nil"/>
            </w:tcBorders>
            <w:shd w:val="clear" w:color="auto" w:fill="auto"/>
            <w:hideMark/>
          </w:tcPr>
          <w:p w14:paraId="1F9E7CAC"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0.4-1.0</w:t>
            </w:r>
          </w:p>
        </w:tc>
        <w:tc>
          <w:tcPr>
            <w:tcW w:w="1018" w:type="dxa"/>
            <w:tcBorders>
              <w:top w:val="single" w:sz="2" w:space="0" w:color="auto"/>
              <w:left w:val="nil"/>
              <w:bottom w:val="nil"/>
              <w:right w:val="nil"/>
            </w:tcBorders>
            <w:shd w:val="clear" w:color="auto" w:fill="auto"/>
            <w:hideMark/>
          </w:tcPr>
          <w:p w14:paraId="1E21A129"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73.5</w:t>
            </w:r>
          </w:p>
        </w:tc>
      </w:tr>
      <w:tr w:rsidR="00930EA6" w:rsidRPr="00930EA6" w14:paraId="57B0058A" w14:textId="77777777" w:rsidTr="0024348A">
        <w:trPr>
          <w:trHeight w:val="217"/>
          <w:jc w:val="center"/>
        </w:trPr>
        <w:tc>
          <w:tcPr>
            <w:tcW w:w="1070" w:type="dxa"/>
            <w:tcBorders>
              <w:top w:val="nil"/>
              <w:left w:val="nil"/>
              <w:bottom w:val="single" w:sz="12" w:space="0" w:color="auto"/>
              <w:right w:val="nil"/>
            </w:tcBorders>
            <w:shd w:val="clear" w:color="auto" w:fill="auto"/>
            <w:hideMark/>
          </w:tcPr>
          <w:p w14:paraId="5C6F7F55"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w:t>
            </w:r>
            <w:r w:rsidR="00BD702A" w:rsidRPr="00930EA6">
              <w:rPr>
                <w:rFonts w:ascii="Book Antiqua" w:hAnsi="Book Antiqua" w:hint="eastAsia"/>
                <w:sz w:val="24"/>
                <w:szCs w:val="24"/>
                <w:lang w:eastAsia="zh-CN"/>
              </w:rPr>
              <w:t xml:space="preserve"> </w:t>
            </w:r>
            <w:r w:rsidRPr="00930EA6">
              <w:rPr>
                <w:rFonts w:ascii="Book Antiqua" w:hAnsi="Book Antiqua"/>
                <w:sz w:val="24"/>
                <w:szCs w:val="24"/>
              </w:rPr>
              <w:t>2.00</w:t>
            </w:r>
          </w:p>
        </w:tc>
        <w:tc>
          <w:tcPr>
            <w:tcW w:w="803" w:type="dxa"/>
            <w:tcBorders>
              <w:top w:val="nil"/>
              <w:left w:val="nil"/>
              <w:bottom w:val="single" w:sz="12" w:space="0" w:color="auto"/>
              <w:right w:val="nil"/>
            </w:tcBorders>
            <w:shd w:val="clear" w:color="auto" w:fill="auto"/>
            <w:hideMark/>
          </w:tcPr>
          <w:p w14:paraId="3C74C302"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9</w:t>
            </w:r>
          </w:p>
        </w:tc>
        <w:tc>
          <w:tcPr>
            <w:tcW w:w="803" w:type="dxa"/>
            <w:tcBorders>
              <w:top w:val="nil"/>
              <w:left w:val="nil"/>
              <w:bottom w:val="single" w:sz="12" w:space="0" w:color="auto"/>
              <w:right w:val="nil"/>
            </w:tcBorders>
            <w:shd w:val="clear" w:color="auto" w:fill="auto"/>
            <w:hideMark/>
          </w:tcPr>
          <w:p w14:paraId="666A097A" w14:textId="77777777" w:rsidR="00E36AAB" w:rsidRPr="00930EA6" w:rsidRDefault="00E36AAB" w:rsidP="00930EA6">
            <w:pPr>
              <w:spacing w:after="0" w:line="360" w:lineRule="auto"/>
              <w:jc w:val="both"/>
              <w:rPr>
                <w:rFonts w:ascii="Book Antiqua" w:hAnsi="Book Antiqua"/>
                <w:sz w:val="24"/>
                <w:szCs w:val="24"/>
              </w:rPr>
            </w:pPr>
            <w:r w:rsidRPr="00930EA6">
              <w:rPr>
                <w:rFonts w:ascii="Book Antiqua" w:hAnsi="Book Antiqua"/>
                <w:sz w:val="24"/>
                <w:szCs w:val="24"/>
              </w:rPr>
              <w:t>41</w:t>
            </w:r>
          </w:p>
        </w:tc>
        <w:tc>
          <w:tcPr>
            <w:tcW w:w="982" w:type="dxa"/>
            <w:tcBorders>
              <w:top w:val="nil"/>
              <w:left w:val="nil"/>
              <w:bottom w:val="single" w:sz="12" w:space="0" w:color="auto"/>
              <w:right w:val="nil"/>
            </w:tcBorders>
            <w:shd w:val="clear" w:color="auto" w:fill="auto"/>
          </w:tcPr>
          <w:p w14:paraId="0CFA80CA"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12" w:space="0" w:color="auto"/>
              <w:right w:val="nil"/>
            </w:tcBorders>
            <w:shd w:val="clear" w:color="auto" w:fill="auto"/>
          </w:tcPr>
          <w:p w14:paraId="012B7557"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tcPr>
          <w:p w14:paraId="7B4147AB" w14:textId="77777777" w:rsidR="00E36AAB" w:rsidRPr="00930EA6" w:rsidRDefault="00E36AAB" w:rsidP="00930EA6">
            <w:pPr>
              <w:spacing w:after="0" w:line="360" w:lineRule="auto"/>
              <w:jc w:val="both"/>
              <w:rPr>
                <w:rFonts w:ascii="Book Antiqua" w:hAnsi="Book Antiqua"/>
                <w:sz w:val="24"/>
                <w:szCs w:val="24"/>
              </w:rPr>
            </w:pPr>
          </w:p>
        </w:tc>
        <w:tc>
          <w:tcPr>
            <w:tcW w:w="636" w:type="dxa"/>
            <w:tcBorders>
              <w:top w:val="nil"/>
              <w:left w:val="nil"/>
              <w:bottom w:val="single" w:sz="12" w:space="0" w:color="auto"/>
              <w:right w:val="nil"/>
            </w:tcBorders>
            <w:shd w:val="clear" w:color="auto" w:fill="auto"/>
          </w:tcPr>
          <w:p w14:paraId="12676CC0"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tcPr>
          <w:p w14:paraId="24C3C9E8"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12" w:space="0" w:color="auto"/>
              <w:right w:val="nil"/>
            </w:tcBorders>
            <w:shd w:val="clear" w:color="auto" w:fill="auto"/>
          </w:tcPr>
          <w:p w14:paraId="0625A00D" w14:textId="77777777" w:rsidR="00E36AAB" w:rsidRPr="00930EA6" w:rsidRDefault="00E36AAB" w:rsidP="00930EA6">
            <w:pPr>
              <w:spacing w:after="0" w:line="360" w:lineRule="auto"/>
              <w:jc w:val="both"/>
              <w:rPr>
                <w:rFonts w:ascii="Book Antiqua" w:hAnsi="Book Antiqua"/>
                <w:sz w:val="24"/>
                <w:szCs w:val="24"/>
              </w:rPr>
            </w:pPr>
          </w:p>
        </w:tc>
        <w:tc>
          <w:tcPr>
            <w:tcW w:w="1136" w:type="dxa"/>
            <w:tcBorders>
              <w:top w:val="nil"/>
              <w:left w:val="nil"/>
              <w:bottom w:val="single" w:sz="12" w:space="0" w:color="auto"/>
              <w:right w:val="nil"/>
            </w:tcBorders>
            <w:shd w:val="clear" w:color="auto" w:fill="auto"/>
          </w:tcPr>
          <w:p w14:paraId="6C79D33C" w14:textId="77777777" w:rsidR="00E36AAB" w:rsidRPr="00930EA6" w:rsidRDefault="00E36AAB" w:rsidP="00930EA6">
            <w:pPr>
              <w:spacing w:after="0" w:line="360" w:lineRule="auto"/>
              <w:jc w:val="both"/>
              <w:rPr>
                <w:rFonts w:ascii="Book Antiqua" w:hAnsi="Book Antiqua"/>
                <w:sz w:val="24"/>
                <w:szCs w:val="24"/>
              </w:rPr>
            </w:pPr>
          </w:p>
        </w:tc>
        <w:tc>
          <w:tcPr>
            <w:tcW w:w="716" w:type="dxa"/>
            <w:tcBorders>
              <w:top w:val="nil"/>
              <w:left w:val="nil"/>
              <w:bottom w:val="single" w:sz="12" w:space="0" w:color="auto"/>
              <w:right w:val="nil"/>
            </w:tcBorders>
            <w:shd w:val="clear" w:color="auto" w:fill="auto"/>
          </w:tcPr>
          <w:p w14:paraId="18A98DB3" w14:textId="77777777" w:rsidR="00E36AAB" w:rsidRPr="00930EA6" w:rsidRDefault="00E36AAB" w:rsidP="00930EA6">
            <w:pPr>
              <w:spacing w:after="0" w:line="360" w:lineRule="auto"/>
              <w:jc w:val="both"/>
              <w:rPr>
                <w:rFonts w:ascii="Book Antiqua" w:hAnsi="Book Antiqua"/>
                <w:sz w:val="24"/>
                <w:szCs w:val="24"/>
              </w:rPr>
            </w:pPr>
          </w:p>
        </w:tc>
        <w:tc>
          <w:tcPr>
            <w:tcW w:w="1136" w:type="dxa"/>
            <w:gridSpan w:val="2"/>
            <w:tcBorders>
              <w:top w:val="nil"/>
              <w:left w:val="nil"/>
              <w:bottom w:val="single" w:sz="12" w:space="0" w:color="auto"/>
              <w:right w:val="nil"/>
            </w:tcBorders>
            <w:shd w:val="clear" w:color="auto" w:fill="auto"/>
          </w:tcPr>
          <w:p w14:paraId="3BADCAE5" w14:textId="77777777" w:rsidR="00E36AAB" w:rsidRPr="00930EA6" w:rsidRDefault="00E36AAB" w:rsidP="00930EA6">
            <w:pPr>
              <w:spacing w:after="0" w:line="360" w:lineRule="auto"/>
              <w:jc w:val="both"/>
              <w:rPr>
                <w:rFonts w:ascii="Book Antiqua" w:hAnsi="Book Antiqua"/>
                <w:sz w:val="24"/>
                <w:szCs w:val="24"/>
              </w:rPr>
            </w:pPr>
          </w:p>
        </w:tc>
        <w:tc>
          <w:tcPr>
            <w:tcW w:w="1018" w:type="dxa"/>
            <w:tcBorders>
              <w:top w:val="nil"/>
              <w:left w:val="nil"/>
              <w:bottom w:val="single" w:sz="12" w:space="0" w:color="auto"/>
              <w:right w:val="nil"/>
            </w:tcBorders>
            <w:shd w:val="clear" w:color="auto" w:fill="auto"/>
          </w:tcPr>
          <w:p w14:paraId="154D75E1" w14:textId="77777777" w:rsidR="00E36AAB" w:rsidRPr="00930EA6" w:rsidRDefault="00E36AAB" w:rsidP="00930EA6">
            <w:pPr>
              <w:spacing w:after="0" w:line="360" w:lineRule="auto"/>
              <w:jc w:val="both"/>
              <w:rPr>
                <w:rFonts w:ascii="Book Antiqua" w:hAnsi="Book Antiqua"/>
                <w:sz w:val="24"/>
                <w:szCs w:val="24"/>
              </w:rPr>
            </w:pPr>
          </w:p>
        </w:tc>
      </w:tr>
    </w:tbl>
    <w:p w14:paraId="16D15FF1" w14:textId="022E5C1B" w:rsidR="00E36AAB" w:rsidRPr="00001DA3" w:rsidRDefault="00AD5318" w:rsidP="00930EA6">
      <w:pPr>
        <w:tabs>
          <w:tab w:val="left" w:pos="1980"/>
        </w:tabs>
        <w:spacing w:after="0" w:line="360" w:lineRule="auto"/>
        <w:jc w:val="both"/>
        <w:rPr>
          <w:rFonts w:ascii="Book Antiqua" w:hAnsi="Book Antiqua"/>
          <w:sz w:val="24"/>
          <w:szCs w:val="24"/>
          <w:lang w:val="en-US" w:eastAsia="zh-CN"/>
        </w:rPr>
      </w:pPr>
      <w:r w:rsidRPr="00001DA3">
        <w:rPr>
          <w:rFonts w:ascii="Book Antiqua" w:hAnsi="Book Antiqua" w:hint="eastAsia"/>
          <w:sz w:val="24"/>
          <w:szCs w:val="24"/>
          <w:vertAlign w:val="superscript"/>
          <w:lang w:val="en-US" w:eastAsia="zh-CN"/>
        </w:rPr>
        <w:t>1</w:t>
      </w:r>
      <w:r w:rsidR="00E36AAB" w:rsidRPr="00001DA3">
        <w:rPr>
          <w:rFonts w:ascii="Book Antiqua" w:hAnsi="Book Antiqua"/>
          <w:sz w:val="24"/>
          <w:szCs w:val="24"/>
          <w:lang w:val="en-US"/>
        </w:rPr>
        <w:t xml:space="preserve">Fisher's exact test; </w:t>
      </w:r>
      <w:r w:rsidRPr="00001DA3">
        <w:rPr>
          <w:rFonts w:ascii="Book Antiqua" w:hAnsi="Book Antiqua" w:hint="eastAsia"/>
          <w:sz w:val="24"/>
          <w:szCs w:val="24"/>
          <w:vertAlign w:val="superscript"/>
          <w:lang w:val="en-US" w:eastAsia="zh-CN"/>
        </w:rPr>
        <w:t>2</w:t>
      </w:r>
      <w:r w:rsidR="00001DA3" w:rsidRPr="00001DA3">
        <w:rPr>
          <w:rFonts w:ascii="Book Antiqua" w:hAnsi="Book Antiqua"/>
          <w:i/>
          <w:sz w:val="24"/>
          <w:szCs w:val="24"/>
          <w:lang w:val="en-US"/>
        </w:rPr>
        <w:t>χ</w:t>
      </w:r>
      <w:r w:rsidR="00001DA3" w:rsidRPr="00001DA3">
        <w:rPr>
          <w:rFonts w:ascii="Book Antiqua" w:hAnsi="Book Antiqua" w:hint="eastAsia"/>
          <w:sz w:val="24"/>
          <w:szCs w:val="24"/>
          <w:vertAlign w:val="superscript"/>
          <w:lang w:val="en-US" w:eastAsia="zh-CN"/>
        </w:rPr>
        <w:t>2</w:t>
      </w:r>
      <w:r w:rsidR="00E36AAB" w:rsidRPr="00001DA3">
        <w:rPr>
          <w:rFonts w:ascii="Book Antiqua" w:hAnsi="Book Antiqua"/>
          <w:sz w:val="24"/>
          <w:szCs w:val="24"/>
          <w:lang w:val="en-US"/>
        </w:rPr>
        <w:t xml:space="preserve"> test; </w:t>
      </w:r>
      <w:r w:rsidR="0024348A" w:rsidRPr="00001DA3">
        <w:rPr>
          <w:rFonts w:ascii="Book Antiqua" w:hAnsi="Book Antiqua"/>
          <w:sz w:val="24"/>
          <w:szCs w:val="24"/>
          <w:vertAlign w:val="superscript"/>
          <w:lang w:val="en-US" w:eastAsia="zh-CN"/>
        </w:rPr>
        <w:t>3</w:t>
      </w:r>
      <w:r w:rsidR="00E36AAB" w:rsidRPr="00001DA3">
        <w:rPr>
          <w:rFonts w:ascii="Book Antiqua" w:hAnsi="Book Antiqua"/>
          <w:sz w:val="24"/>
          <w:szCs w:val="24"/>
          <w:lang w:val="en-US"/>
        </w:rPr>
        <w:t>Estimated value</w:t>
      </w:r>
      <w:r w:rsidRPr="00001DA3">
        <w:rPr>
          <w:rFonts w:ascii="Book Antiqua" w:hAnsi="Book Antiqua" w:hint="eastAsia"/>
          <w:sz w:val="24"/>
          <w:szCs w:val="24"/>
          <w:lang w:val="en-US" w:eastAsia="zh-CN"/>
        </w:rPr>
        <w:t>.</w:t>
      </w:r>
      <w:r w:rsidR="00E36AAB" w:rsidRPr="00001DA3">
        <w:rPr>
          <w:rFonts w:ascii="Book Antiqua" w:hAnsi="Book Antiqua"/>
          <w:sz w:val="24"/>
          <w:szCs w:val="24"/>
          <w:lang w:val="en-US"/>
        </w:rPr>
        <w:t xml:space="preserve"> A: Accuracy; LR+: Positive </w:t>
      </w:r>
      <w:r w:rsidRPr="00001DA3">
        <w:rPr>
          <w:rFonts w:ascii="Book Antiqua" w:hAnsi="Book Antiqua"/>
          <w:sz w:val="24"/>
          <w:szCs w:val="24"/>
          <w:lang w:val="en-US"/>
        </w:rPr>
        <w:t>likelihood r</w:t>
      </w:r>
      <w:r w:rsidR="00E36AAB" w:rsidRPr="00001DA3">
        <w:rPr>
          <w:rFonts w:ascii="Book Antiqua" w:hAnsi="Book Antiqua"/>
          <w:sz w:val="24"/>
          <w:szCs w:val="24"/>
          <w:lang w:val="en-US"/>
        </w:rPr>
        <w:t xml:space="preserve">atio; LR: Negative </w:t>
      </w:r>
      <w:r w:rsidRPr="00001DA3">
        <w:rPr>
          <w:rFonts w:ascii="Book Antiqua" w:hAnsi="Book Antiqua"/>
          <w:sz w:val="24"/>
          <w:szCs w:val="24"/>
          <w:lang w:val="en-US"/>
        </w:rPr>
        <w:t>likelihood ratio</w:t>
      </w:r>
      <w:r w:rsidR="0087392B" w:rsidRPr="00001DA3">
        <w:rPr>
          <w:rFonts w:ascii="Book Antiqua" w:hAnsi="Book Antiqua" w:hint="eastAsia"/>
          <w:sz w:val="24"/>
          <w:szCs w:val="24"/>
          <w:lang w:val="en-US" w:eastAsia="zh-CN"/>
        </w:rPr>
        <w:t xml:space="preserve">; </w:t>
      </w:r>
      <w:r w:rsidR="0087392B" w:rsidRPr="00001DA3">
        <w:rPr>
          <w:rFonts w:ascii="Book Antiqua" w:hAnsi="Book Antiqua"/>
          <w:sz w:val="24"/>
          <w:szCs w:val="24"/>
          <w:lang w:val="en-US"/>
        </w:rPr>
        <w:t>APRI</w:t>
      </w:r>
      <w:r w:rsidR="0087392B" w:rsidRPr="00001DA3">
        <w:rPr>
          <w:rFonts w:ascii="Book Antiqua" w:hAnsi="Book Antiqua" w:hint="eastAsia"/>
          <w:sz w:val="24"/>
          <w:szCs w:val="24"/>
          <w:lang w:val="en-US" w:eastAsia="zh-CN"/>
        </w:rPr>
        <w:t xml:space="preserve">: </w:t>
      </w:r>
      <w:r w:rsidR="0087392B" w:rsidRPr="00001DA3">
        <w:rPr>
          <w:rFonts w:ascii="Book Antiqua" w:hAnsi="Book Antiqua"/>
          <w:sz w:val="24"/>
          <w:szCs w:val="24"/>
          <w:lang w:val="en-US"/>
        </w:rPr>
        <w:t>Aspartate aminotransferase to platelet ratio index</w:t>
      </w:r>
      <w:r w:rsidRPr="00001DA3">
        <w:rPr>
          <w:rFonts w:ascii="Book Antiqua" w:hAnsi="Book Antiqua" w:hint="eastAsia"/>
          <w:sz w:val="24"/>
          <w:szCs w:val="24"/>
          <w:lang w:val="en-US" w:eastAsia="zh-CN"/>
        </w:rPr>
        <w:t>.</w:t>
      </w:r>
    </w:p>
    <w:p w14:paraId="795A6E19" w14:textId="77777777" w:rsidR="00E36AAB" w:rsidRPr="00930EA6" w:rsidRDefault="00E36AAB" w:rsidP="00930EA6">
      <w:pPr>
        <w:spacing w:after="0" w:line="360" w:lineRule="auto"/>
        <w:jc w:val="both"/>
        <w:rPr>
          <w:rFonts w:ascii="Book Antiqua" w:hAnsi="Book Antiqua"/>
          <w:sz w:val="24"/>
          <w:szCs w:val="24"/>
          <w:lang w:val="en-US"/>
        </w:rPr>
      </w:pPr>
    </w:p>
    <w:p w14:paraId="1D3EB536" w14:textId="77777777" w:rsidR="00E36AAB" w:rsidRPr="00930EA6" w:rsidRDefault="00E36AAB" w:rsidP="00930EA6">
      <w:pPr>
        <w:widowControl w:val="0"/>
        <w:autoSpaceDE w:val="0"/>
        <w:autoSpaceDN w:val="0"/>
        <w:adjustRightInd w:val="0"/>
        <w:spacing w:after="0" w:line="360" w:lineRule="auto"/>
        <w:jc w:val="both"/>
        <w:rPr>
          <w:rFonts w:ascii="Book Antiqua" w:hAnsi="Book Antiqua"/>
          <w:b/>
          <w:sz w:val="24"/>
          <w:szCs w:val="24"/>
          <w:u w:val="single"/>
          <w:lang w:val="en-US"/>
        </w:rPr>
      </w:pPr>
      <w:r w:rsidRPr="00930EA6">
        <w:rPr>
          <w:rFonts w:ascii="Book Antiqua" w:hAnsi="Book Antiqua"/>
          <w:sz w:val="24"/>
          <w:szCs w:val="24"/>
          <w:lang w:val="en-US"/>
        </w:rPr>
        <w:br w:type="page"/>
      </w:r>
    </w:p>
    <w:p w14:paraId="09BAA379" w14:textId="77777777" w:rsidR="00E36AAB" w:rsidRPr="00930EA6" w:rsidRDefault="00E36AAB" w:rsidP="00930EA6">
      <w:pPr>
        <w:spacing w:after="0" w:line="360" w:lineRule="auto"/>
        <w:jc w:val="both"/>
        <w:rPr>
          <w:rFonts w:ascii="Book Antiqua" w:hAnsi="Book Antiqua"/>
          <w:b/>
          <w:sz w:val="24"/>
          <w:szCs w:val="24"/>
          <w:lang w:val="en-US"/>
        </w:rPr>
      </w:pPr>
      <w:r w:rsidRPr="00930EA6">
        <w:rPr>
          <w:rFonts w:ascii="Book Antiqua" w:hAnsi="Book Antiqua"/>
          <w:b/>
          <w:noProof/>
          <w:sz w:val="24"/>
          <w:szCs w:val="24"/>
          <w:lang w:val="en-US" w:eastAsia="zh-CN"/>
        </w:rPr>
        <w:lastRenderedPageBreak/>
        <w:drawing>
          <wp:inline distT="0" distB="0" distL="0" distR="0" wp14:anchorId="535C18E8" wp14:editId="0F345C91">
            <wp:extent cx="5762625" cy="43815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381500"/>
                    </a:xfrm>
                    <a:prstGeom prst="rect">
                      <a:avLst/>
                    </a:prstGeom>
                    <a:noFill/>
                    <a:ln>
                      <a:noFill/>
                    </a:ln>
                  </pic:spPr>
                </pic:pic>
              </a:graphicData>
            </a:graphic>
          </wp:inline>
        </w:drawing>
      </w:r>
    </w:p>
    <w:p w14:paraId="581E1E0A" w14:textId="6A185239" w:rsidR="00E172D1" w:rsidRPr="00930EA6" w:rsidRDefault="00E172D1" w:rsidP="00930EA6">
      <w:pPr>
        <w:spacing w:after="0" w:line="360" w:lineRule="auto"/>
        <w:jc w:val="both"/>
        <w:rPr>
          <w:rFonts w:ascii="Book Antiqua" w:hAnsi="Book Antiqua"/>
          <w:sz w:val="24"/>
          <w:szCs w:val="24"/>
          <w:lang w:val="en-US"/>
        </w:rPr>
      </w:pPr>
      <w:r w:rsidRPr="00930EA6">
        <w:rPr>
          <w:rFonts w:ascii="Book Antiqua" w:hAnsi="Book Antiqua"/>
          <w:b/>
          <w:sz w:val="24"/>
          <w:szCs w:val="24"/>
          <w:lang w:val="en-US"/>
        </w:rPr>
        <w:t>Figure 1</w:t>
      </w:r>
      <w:r w:rsidRPr="00930EA6">
        <w:rPr>
          <w:rFonts w:ascii="Book Antiqua" w:hAnsi="Book Antiqua" w:hint="eastAsia"/>
          <w:b/>
          <w:sz w:val="24"/>
          <w:szCs w:val="24"/>
          <w:lang w:val="en-US" w:eastAsia="zh-CN"/>
        </w:rPr>
        <w:t xml:space="preserve"> </w:t>
      </w:r>
      <w:r w:rsidR="00667EFE" w:rsidRPr="00667EFE">
        <w:rPr>
          <w:rFonts w:ascii="Book Antiqua" w:hAnsi="Book Antiqua"/>
          <w:b/>
          <w:sz w:val="24"/>
          <w:szCs w:val="24"/>
          <w:lang w:val="en-US"/>
        </w:rPr>
        <w:t>Partial least squares discriminant analysis</w:t>
      </w:r>
      <w:r w:rsidR="00575B60" w:rsidRPr="00930EA6">
        <w:rPr>
          <w:rFonts w:ascii="Book Antiqua" w:hAnsi="Book Antiqua"/>
          <w:b/>
          <w:sz w:val="24"/>
          <w:szCs w:val="24"/>
          <w:lang w:val="en-US"/>
        </w:rPr>
        <w:t xml:space="preserve"> </w:t>
      </w:r>
      <w:proofErr w:type="spellStart"/>
      <w:r w:rsidRPr="00930EA6">
        <w:rPr>
          <w:rFonts w:ascii="Book Antiqua" w:hAnsi="Book Antiqua"/>
          <w:b/>
          <w:sz w:val="24"/>
          <w:szCs w:val="24"/>
          <w:lang w:val="en-US"/>
        </w:rPr>
        <w:t>metabonomic</w:t>
      </w:r>
      <w:proofErr w:type="spellEnd"/>
      <w:r w:rsidRPr="00930EA6">
        <w:rPr>
          <w:rFonts w:ascii="Book Antiqua" w:hAnsi="Book Antiqua"/>
          <w:b/>
          <w:sz w:val="24"/>
          <w:szCs w:val="24"/>
          <w:lang w:val="en-US"/>
        </w:rPr>
        <w:t xml:space="preserve"> models </w:t>
      </w:r>
      <w:r w:rsidR="00575B60" w:rsidRPr="00930EA6">
        <w:rPr>
          <w:rFonts w:ascii="Book Antiqua" w:hAnsi="Book Antiqua"/>
          <w:b/>
          <w:sz w:val="24"/>
          <w:szCs w:val="24"/>
          <w:lang w:val="en-US"/>
        </w:rPr>
        <w:t xml:space="preserve">to predict </w:t>
      </w:r>
      <w:r w:rsidRPr="00930EA6">
        <w:rPr>
          <w:rFonts w:ascii="Book Antiqua" w:hAnsi="Book Antiqua"/>
          <w:b/>
          <w:sz w:val="24"/>
          <w:szCs w:val="24"/>
          <w:lang w:val="en-US"/>
        </w:rPr>
        <w:t xml:space="preserve">significant fibrosis (A, D, G) advanced fibrosis (B, E, H) and cirrhosis (C, F, I) in 69 </w:t>
      </w:r>
      <w:r w:rsidR="00001DA3" w:rsidRPr="00930EA6">
        <w:rPr>
          <w:rFonts w:ascii="Book Antiqua" w:hAnsi="Book Antiqua"/>
          <w:b/>
          <w:sz w:val="24"/>
          <w:szCs w:val="24"/>
          <w:lang w:val="en-US"/>
        </w:rPr>
        <w:t>chronic hep</w:t>
      </w:r>
      <w:r w:rsidRPr="00930EA6">
        <w:rPr>
          <w:rFonts w:ascii="Book Antiqua" w:hAnsi="Book Antiqua"/>
          <w:b/>
          <w:sz w:val="24"/>
          <w:szCs w:val="24"/>
          <w:lang w:val="en-US"/>
        </w:rPr>
        <w:t xml:space="preserve">atitis C patients from </w:t>
      </w:r>
      <w:r w:rsidR="00001DA3">
        <w:rPr>
          <w:rFonts w:ascii="Book Antiqua" w:hAnsi="Book Antiqua"/>
          <w:b/>
          <w:sz w:val="24"/>
          <w:szCs w:val="24"/>
          <w:lang w:val="en-US"/>
        </w:rPr>
        <w:t>Pernambuco/</w:t>
      </w:r>
      <w:r w:rsidRPr="00930EA6">
        <w:rPr>
          <w:rFonts w:ascii="Book Antiqua" w:hAnsi="Book Antiqua"/>
          <w:b/>
          <w:sz w:val="24"/>
          <w:szCs w:val="24"/>
          <w:lang w:val="en-US"/>
        </w:rPr>
        <w:t>Brazil</w:t>
      </w:r>
      <w:r w:rsidR="00001DA3">
        <w:rPr>
          <w:rFonts w:ascii="Book Antiqua" w:hAnsi="Book Antiqua" w:hint="eastAsia"/>
          <w:b/>
          <w:sz w:val="24"/>
          <w:szCs w:val="24"/>
          <w:lang w:val="en-US" w:eastAsia="zh-CN"/>
        </w:rPr>
        <w:t>:</w:t>
      </w:r>
      <w:r w:rsidRPr="00930EA6">
        <w:rPr>
          <w:rFonts w:ascii="Book Antiqua" w:hAnsi="Book Antiqua"/>
          <w:b/>
          <w:sz w:val="24"/>
          <w:szCs w:val="24"/>
          <w:lang w:val="en-US"/>
        </w:rPr>
        <w:t xml:space="preserve"> </w:t>
      </w:r>
      <w:r w:rsidRPr="00667EFE">
        <w:rPr>
          <w:rFonts w:ascii="Book Antiqua" w:hAnsi="Book Antiqua"/>
          <w:b/>
          <w:sz w:val="24"/>
          <w:szCs w:val="24"/>
          <w:lang w:val="en-US"/>
        </w:rPr>
        <w:t>Three-dimensional score plot (A, B, C)</w:t>
      </w:r>
      <w:r w:rsidR="00667EFE">
        <w:rPr>
          <w:rFonts w:ascii="Book Antiqua" w:hAnsi="Book Antiqua" w:hint="eastAsia"/>
          <w:b/>
          <w:sz w:val="24"/>
          <w:szCs w:val="24"/>
          <w:lang w:val="en-US" w:eastAsia="zh-CN"/>
        </w:rPr>
        <w:t>.</w:t>
      </w:r>
      <w:r w:rsidRPr="00667EFE">
        <w:rPr>
          <w:rFonts w:ascii="Book Antiqua" w:hAnsi="Book Antiqua"/>
          <w:b/>
          <w:sz w:val="24"/>
          <w:szCs w:val="24"/>
          <w:lang w:val="en-US"/>
        </w:rPr>
        <w:t xml:space="preserve"> </w:t>
      </w:r>
      <w:r w:rsidR="00667EFE" w:rsidRPr="00930EA6">
        <w:rPr>
          <w:rFonts w:ascii="Book Antiqua" w:hAnsi="Book Antiqua"/>
          <w:sz w:val="24"/>
          <w:szCs w:val="24"/>
          <w:lang w:val="en-US"/>
        </w:rPr>
        <w:t>C</w:t>
      </w:r>
      <w:r w:rsidRPr="00930EA6">
        <w:rPr>
          <w:rFonts w:ascii="Book Antiqua" w:hAnsi="Book Antiqua"/>
          <w:sz w:val="24"/>
          <w:szCs w:val="24"/>
          <w:lang w:val="en-US"/>
        </w:rPr>
        <w:t>lassification of MM using different numbers of latent components, with accuracy = 1.0/ 1.0/ 0.84, R</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 0.98/ 0.98/ 0.56 and Q</w:t>
      </w:r>
      <w:r w:rsidRPr="00930EA6">
        <w:rPr>
          <w:rFonts w:ascii="Book Antiqua" w:hAnsi="Book Antiqua"/>
          <w:sz w:val="24"/>
          <w:szCs w:val="24"/>
          <w:vertAlign w:val="superscript"/>
          <w:lang w:val="en-US"/>
        </w:rPr>
        <w:t>2</w:t>
      </w:r>
      <w:r w:rsidRPr="00930EA6">
        <w:rPr>
          <w:rFonts w:ascii="Book Antiqua" w:hAnsi="Book Antiqua"/>
          <w:sz w:val="24"/>
          <w:szCs w:val="24"/>
          <w:lang w:val="en-US"/>
        </w:rPr>
        <w:t xml:space="preserve"> = 0.91/ 0.93/ 0.27, using 5 latent components (D, E, F); permutation tests statistics for 1000 permutations with observed statistic at </w:t>
      </w:r>
      <w:r w:rsidRPr="00930EA6">
        <w:rPr>
          <w:rFonts w:ascii="Book Antiqua" w:hAnsi="Book Antiqua"/>
          <w:i/>
          <w:sz w:val="24"/>
          <w:szCs w:val="24"/>
          <w:lang w:val="en-US"/>
        </w:rPr>
        <w:t>P</w:t>
      </w:r>
      <w:r w:rsidRPr="00930EA6">
        <w:rPr>
          <w:rFonts w:ascii="Book Antiqua" w:hAnsi="Book Antiqua"/>
          <w:sz w:val="24"/>
          <w:szCs w:val="24"/>
          <w:lang w:val="en-US"/>
        </w:rPr>
        <w:t xml:space="preserve"> &lt; 0.001 (G, H, I). </w:t>
      </w:r>
    </w:p>
    <w:p w14:paraId="1673519B" w14:textId="77777777" w:rsidR="00E36AAB" w:rsidRPr="00930EA6" w:rsidRDefault="00E36AAB" w:rsidP="00930EA6">
      <w:pPr>
        <w:spacing w:after="0" w:line="360" w:lineRule="auto"/>
        <w:jc w:val="both"/>
        <w:rPr>
          <w:rFonts w:ascii="Book Antiqua" w:hAnsi="Book Antiqua"/>
          <w:b/>
          <w:sz w:val="24"/>
          <w:szCs w:val="24"/>
          <w:lang w:val="en-US" w:eastAsia="zh-CN"/>
        </w:rPr>
      </w:pPr>
    </w:p>
    <w:p w14:paraId="610E7755" w14:textId="77777777" w:rsidR="00E36AAB" w:rsidRPr="00930EA6" w:rsidRDefault="00E36AAB" w:rsidP="00930EA6">
      <w:pPr>
        <w:spacing w:after="0" w:line="360" w:lineRule="auto"/>
        <w:jc w:val="both"/>
        <w:rPr>
          <w:rFonts w:ascii="Book Antiqua" w:hAnsi="Book Antiqua"/>
          <w:b/>
          <w:sz w:val="24"/>
          <w:szCs w:val="24"/>
          <w:lang w:val="en-US"/>
        </w:rPr>
      </w:pPr>
    </w:p>
    <w:p w14:paraId="0304D16C" w14:textId="77777777" w:rsidR="00E36AAB" w:rsidRPr="00930EA6" w:rsidRDefault="00E36AAB" w:rsidP="00930EA6">
      <w:pPr>
        <w:spacing w:after="0" w:line="360" w:lineRule="auto"/>
        <w:jc w:val="both"/>
        <w:rPr>
          <w:rFonts w:ascii="Book Antiqua" w:hAnsi="Book Antiqua"/>
          <w:b/>
          <w:sz w:val="24"/>
          <w:szCs w:val="24"/>
          <w:lang w:val="en-US"/>
        </w:rPr>
      </w:pPr>
    </w:p>
    <w:p w14:paraId="6AE2D208" w14:textId="77777777" w:rsidR="00E36AAB" w:rsidRPr="00930EA6" w:rsidRDefault="00E36AAB" w:rsidP="00930EA6">
      <w:pPr>
        <w:spacing w:after="0" w:line="360" w:lineRule="auto"/>
        <w:jc w:val="both"/>
        <w:rPr>
          <w:rFonts w:ascii="Book Antiqua" w:hAnsi="Book Antiqua"/>
          <w:b/>
          <w:sz w:val="24"/>
          <w:szCs w:val="24"/>
          <w:lang w:val="en-US"/>
        </w:rPr>
      </w:pPr>
    </w:p>
    <w:p w14:paraId="1AA066C9" w14:textId="77777777" w:rsidR="00E36AAB" w:rsidRPr="00930EA6" w:rsidRDefault="00E36AAB" w:rsidP="00930EA6">
      <w:pPr>
        <w:spacing w:after="0" w:line="360" w:lineRule="auto"/>
        <w:jc w:val="both"/>
        <w:rPr>
          <w:rFonts w:ascii="Book Antiqua" w:hAnsi="Book Antiqua"/>
          <w:sz w:val="24"/>
          <w:szCs w:val="24"/>
          <w:lang w:val="en-US" w:eastAsia="zh-CN"/>
        </w:rPr>
      </w:pPr>
      <w:r w:rsidRPr="00930EA6">
        <w:rPr>
          <w:rFonts w:ascii="Book Antiqua" w:hAnsi="Book Antiqua"/>
          <w:noProof/>
          <w:sz w:val="24"/>
          <w:szCs w:val="24"/>
          <w:lang w:val="en-US" w:eastAsia="zh-CN"/>
        </w:rPr>
        <w:lastRenderedPageBreak/>
        <w:drawing>
          <wp:inline distT="0" distB="0" distL="0" distR="0" wp14:anchorId="66CFE9CF" wp14:editId="5149A0CF">
            <wp:extent cx="5753100" cy="3362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62325"/>
                    </a:xfrm>
                    <a:prstGeom prst="rect">
                      <a:avLst/>
                    </a:prstGeom>
                    <a:noFill/>
                    <a:ln>
                      <a:noFill/>
                    </a:ln>
                  </pic:spPr>
                </pic:pic>
              </a:graphicData>
            </a:graphic>
          </wp:inline>
        </w:drawing>
      </w:r>
    </w:p>
    <w:p w14:paraId="243A4D5C" w14:textId="3DDEE714" w:rsidR="0087392B" w:rsidRPr="00930EA6" w:rsidRDefault="00E172D1" w:rsidP="00930EA6">
      <w:pPr>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 xml:space="preserve">Figure 2 Comparison of performance of the </w:t>
      </w:r>
      <w:r w:rsidR="0087392B" w:rsidRPr="00930EA6">
        <w:rPr>
          <w:rFonts w:ascii="Book Antiqua" w:hAnsi="Book Antiqua"/>
          <w:b/>
          <w:sz w:val="24"/>
          <w:szCs w:val="24"/>
          <w:lang w:val="en-US"/>
        </w:rPr>
        <w:t>linear discriminant analysis</w:t>
      </w:r>
      <w:r w:rsidR="00575B60" w:rsidRPr="00930EA6">
        <w:rPr>
          <w:rFonts w:ascii="Book Antiqua" w:hAnsi="Book Antiqua"/>
          <w:b/>
          <w:sz w:val="24"/>
          <w:szCs w:val="24"/>
          <w:lang w:val="en-US"/>
        </w:rPr>
        <w:t xml:space="preserve"> </w:t>
      </w:r>
      <w:proofErr w:type="spellStart"/>
      <w:r w:rsidRPr="00930EA6">
        <w:rPr>
          <w:rFonts w:ascii="Book Antiqua" w:hAnsi="Book Antiqua"/>
          <w:b/>
          <w:sz w:val="24"/>
          <w:szCs w:val="24"/>
          <w:lang w:val="en-US"/>
        </w:rPr>
        <w:t>met</w:t>
      </w:r>
      <w:r w:rsidRPr="001611FC">
        <w:rPr>
          <w:rFonts w:ascii="Book Antiqua" w:hAnsi="Book Antiqua"/>
          <w:b/>
          <w:sz w:val="24"/>
          <w:szCs w:val="24"/>
          <w:lang w:val="en-US"/>
        </w:rPr>
        <w:t>abonomic</w:t>
      </w:r>
      <w:proofErr w:type="spellEnd"/>
      <w:r w:rsidRPr="001611FC">
        <w:rPr>
          <w:rFonts w:ascii="Book Antiqua" w:hAnsi="Book Antiqua"/>
          <w:b/>
          <w:sz w:val="24"/>
          <w:szCs w:val="24"/>
          <w:lang w:val="en-US"/>
        </w:rPr>
        <w:t xml:space="preserve"> models, </w:t>
      </w:r>
      <w:r w:rsidR="001611FC" w:rsidRPr="001611FC">
        <w:rPr>
          <w:rFonts w:ascii="Book Antiqua" w:hAnsi="Book Antiqua" w:hint="eastAsia"/>
          <w:b/>
          <w:sz w:val="24"/>
          <w:szCs w:val="24"/>
          <w:lang w:val="en-US" w:eastAsia="zh-CN"/>
        </w:rPr>
        <w:t>a</w:t>
      </w:r>
      <w:r w:rsidR="001611FC" w:rsidRPr="001611FC">
        <w:rPr>
          <w:rFonts w:ascii="Book Antiqua" w:hAnsi="Book Antiqua"/>
          <w:b/>
          <w:sz w:val="24"/>
          <w:szCs w:val="24"/>
          <w:lang w:val="en-US"/>
        </w:rPr>
        <w:t>spartate</w:t>
      </w:r>
      <w:r w:rsidR="001611FC" w:rsidRPr="001611FC">
        <w:rPr>
          <w:rFonts w:ascii="Book Antiqua" w:hAnsi="Book Antiqua"/>
          <w:b/>
          <w:sz w:val="24"/>
          <w:szCs w:val="24"/>
          <w:lang w:val="en-US" w:eastAsia="zh-CN"/>
        </w:rPr>
        <w:t xml:space="preserve"> aminotransferase to platelet ratio index</w:t>
      </w:r>
      <w:r w:rsidRPr="001611FC">
        <w:rPr>
          <w:rFonts w:ascii="Book Antiqua" w:hAnsi="Book Antiqua"/>
          <w:b/>
          <w:sz w:val="24"/>
          <w:szCs w:val="24"/>
          <w:lang w:val="en-US"/>
        </w:rPr>
        <w:t xml:space="preserve"> an</w:t>
      </w:r>
      <w:r w:rsidRPr="00930EA6">
        <w:rPr>
          <w:rFonts w:ascii="Book Antiqua" w:hAnsi="Book Antiqua"/>
          <w:b/>
          <w:sz w:val="24"/>
          <w:szCs w:val="24"/>
          <w:lang w:val="en-US"/>
        </w:rPr>
        <w:t>d FIB-4, in 69 chronic hepatitis C</w:t>
      </w:r>
      <w:r w:rsidRPr="00930EA6">
        <w:rPr>
          <w:rFonts w:ascii="Book Antiqua" w:hAnsi="Book Antiqua" w:hint="eastAsia"/>
          <w:b/>
          <w:sz w:val="24"/>
          <w:szCs w:val="24"/>
          <w:lang w:val="en-US" w:eastAsia="zh-CN"/>
        </w:rPr>
        <w:t xml:space="preserve"> </w:t>
      </w:r>
      <w:r w:rsidRPr="00930EA6">
        <w:rPr>
          <w:rFonts w:ascii="Book Antiqua" w:hAnsi="Book Antiqua"/>
          <w:b/>
          <w:sz w:val="24"/>
          <w:szCs w:val="24"/>
          <w:lang w:val="en-US"/>
        </w:rPr>
        <w:t>patients from Pernambuco/Brazil.</w:t>
      </w:r>
      <w:r w:rsidRPr="00930EA6">
        <w:rPr>
          <w:rFonts w:ascii="Book Antiqua" w:hAnsi="Book Antiqua"/>
          <w:sz w:val="24"/>
          <w:szCs w:val="24"/>
          <w:lang w:val="en-US"/>
        </w:rPr>
        <w:t xml:space="preserve"> </w:t>
      </w:r>
      <w:r w:rsidR="00667EFE" w:rsidRPr="00930EA6">
        <w:rPr>
          <w:rFonts w:ascii="Book Antiqua" w:hAnsi="Book Antiqua"/>
          <w:sz w:val="24"/>
          <w:szCs w:val="24"/>
          <w:lang w:val="en-US"/>
        </w:rPr>
        <w:t>A</w:t>
      </w:r>
      <w:r w:rsidR="00667EFE">
        <w:rPr>
          <w:rFonts w:ascii="Book Antiqua" w:hAnsi="Book Antiqua" w:hint="eastAsia"/>
          <w:sz w:val="24"/>
          <w:szCs w:val="24"/>
          <w:lang w:val="en-US" w:eastAsia="zh-CN"/>
        </w:rPr>
        <w:t xml:space="preserve"> </w:t>
      </w:r>
      <w:r w:rsidR="00667EFE">
        <w:rPr>
          <w:rFonts w:ascii="Book Antiqua" w:hAnsi="Book Antiqua"/>
          <w:sz w:val="24"/>
          <w:szCs w:val="24"/>
          <w:lang w:val="en-US" w:eastAsia="zh-CN"/>
        </w:rPr>
        <w:t>and</w:t>
      </w:r>
      <w:r w:rsidR="00667EFE">
        <w:rPr>
          <w:rFonts w:ascii="Book Antiqua" w:hAnsi="Book Antiqua" w:hint="eastAsia"/>
          <w:sz w:val="24"/>
          <w:szCs w:val="24"/>
          <w:lang w:val="en-US" w:eastAsia="zh-CN"/>
        </w:rPr>
        <w:t xml:space="preserve"> </w:t>
      </w:r>
      <w:r w:rsidR="00667EFE" w:rsidRPr="00930EA6">
        <w:rPr>
          <w:rFonts w:ascii="Book Antiqua" w:hAnsi="Book Antiqua"/>
          <w:sz w:val="24"/>
          <w:szCs w:val="24"/>
          <w:lang w:val="en-US"/>
        </w:rPr>
        <w:t>C</w:t>
      </w:r>
      <w:r w:rsidR="00667EFE">
        <w:rPr>
          <w:rFonts w:ascii="Book Antiqua" w:hAnsi="Book Antiqua" w:hint="eastAsia"/>
          <w:sz w:val="24"/>
          <w:szCs w:val="24"/>
          <w:lang w:val="en-US" w:eastAsia="zh-CN"/>
        </w:rPr>
        <w:t>:</w:t>
      </w:r>
      <w:r w:rsidR="00667EFE" w:rsidRPr="00930EA6">
        <w:rPr>
          <w:rFonts w:ascii="Book Antiqua" w:hAnsi="Book Antiqua"/>
          <w:sz w:val="24"/>
          <w:szCs w:val="24"/>
          <w:lang w:val="en-US"/>
        </w:rPr>
        <w:t xml:space="preserve"> </w:t>
      </w:r>
      <w:r w:rsidRPr="00930EA6">
        <w:rPr>
          <w:rFonts w:ascii="Book Antiqua" w:hAnsi="Book Antiqua"/>
          <w:sz w:val="24"/>
          <w:szCs w:val="24"/>
          <w:lang w:val="en-US"/>
        </w:rPr>
        <w:t xml:space="preserve">Performance of </w:t>
      </w:r>
      <w:bookmarkStart w:id="65" w:name="OLE_LINK1001"/>
      <w:bookmarkStart w:id="66" w:name="OLE_LINK1002"/>
      <w:proofErr w:type="spellStart"/>
      <w:r w:rsidR="00667EFE">
        <w:rPr>
          <w:rFonts w:ascii="Book Antiqua" w:hAnsi="Book Antiqua"/>
          <w:sz w:val="24"/>
          <w:szCs w:val="24"/>
          <w:lang w:val="en-US"/>
        </w:rPr>
        <w:t>metabonomic</w:t>
      </w:r>
      <w:proofErr w:type="spellEnd"/>
      <w:r w:rsidR="00667EFE">
        <w:rPr>
          <w:rFonts w:ascii="Book Antiqua" w:hAnsi="Book Antiqua"/>
          <w:sz w:val="24"/>
          <w:szCs w:val="24"/>
          <w:lang w:val="en-US"/>
        </w:rPr>
        <w:t xml:space="preserve"> models (MM</w:t>
      </w:r>
      <w:r w:rsidR="00667EFE" w:rsidRPr="00667EFE">
        <w:rPr>
          <w:rFonts w:ascii="Book Antiqua" w:hAnsi="Book Antiqua"/>
          <w:sz w:val="24"/>
          <w:szCs w:val="24"/>
          <w:lang w:val="en-US"/>
        </w:rPr>
        <w:t>)</w:t>
      </w:r>
      <w:bookmarkEnd w:id="65"/>
      <w:bookmarkEnd w:id="66"/>
      <w:r w:rsidRPr="00930EA6">
        <w:rPr>
          <w:rFonts w:ascii="Book Antiqua" w:hAnsi="Book Antiqua"/>
          <w:sz w:val="24"/>
          <w:szCs w:val="24"/>
          <w:lang w:val="en-US"/>
        </w:rPr>
        <w:t xml:space="preserve"> and APRI to predict SF and C; </w:t>
      </w:r>
      <w:r w:rsidR="00667EFE" w:rsidRPr="00930EA6">
        <w:rPr>
          <w:rFonts w:ascii="Book Antiqua" w:hAnsi="Book Antiqua"/>
          <w:sz w:val="24"/>
          <w:szCs w:val="24"/>
          <w:lang w:val="en-US"/>
        </w:rPr>
        <w:t>B</w:t>
      </w:r>
      <w:r w:rsidR="00667EFE">
        <w:rPr>
          <w:rFonts w:ascii="Book Antiqua" w:hAnsi="Book Antiqua" w:hint="eastAsia"/>
          <w:sz w:val="24"/>
          <w:szCs w:val="24"/>
          <w:lang w:val="en-US" w:eastAsia="zh-CN"/>
        </w:rPr>
        <w:t>:</w:t>
      </w:r>
      <w:r w:rsidR="00667EFE" w:rsidRPr="00930EA6">
        <w:rPr>
          <w:rFonts w:ascii="Book Antiqua" w:hAnsi="Book Antiqua"/>
          <w:sz w:val="24"/>
          <w:szCs w:val="24"/>
          <w:lang w:val="en-US"/>
        </w:rPr>
        <w:t xml:space="preserve"> P</w:t>
      </w:r>
      <w:r w:rsidRPr="00930EA6">
        <w:rPr>
          <w:rFonts w:ascii="Book Antiqua" w:hAnsi="Book Antiqua"/>
          <w:sz w:val="24"/>
          <w:szCs w:val="24"/>
          <w:lang w:val="en-US"/>
        </w:rPr>
        <w:t>erformance of MM and FIB-</w:t>
      </w:r>
      <w:r w:rsidR="00667EFE">
        <w:rPr>
          <w:rFonts w:ascii="Book Antiqua" w:hAnsi="Book Antiqua"/>
          <w:sz w:val="24"/>
          <w:szCs w:val="24"/>
          <w:lang w:val="en-US"/>
        </w:rPr>
        <w:t>4 to predict advanced fibrosis</w:t>
      </w:r>
      <w:r w:rsidRPr="00930EA6">
        <w:rPr>
          <w:rFonts w:ascii="Book Antiqua" w:hAnsi="Book Antiqua"/>
          <w:sz w:val="24"/>
          <w:szCs w:val="24"/>
          <w:lang w:val="en-US"/>
        </w:rPr>
        <w:t xml:space="preserve">. </w:t>
      </w:r>
      <w:r w:rsidR="0087392B" w:rsidRPr="00930EA6">
        <w:rPr>
          <w:rFonts w:ascii="Book Antiqua" w:hAnsi="Book Antiqua" w:hint="eastAsia"/>
          <w:sz w:val="24"/>
          <w:szCs w:val="24"/>
          <w:lang w:val="en-US" w:eastAsia="zh-CN"/>
        </w:rPr>
        <w:t xml:space="preserve">APRI: </w:t>
      </w:r>
      <w:r w:rsidR="0087392B" w:rsidRPr="00930EA6">
        <w:rPr>
          <w:rFonts w:ascii="Book Antiqua" w:hAnsi="Book Antiqua"/>
          <w:sz w:val="24"/>
          <w:szCs w:val="24"/>
          <w:lang w:val="en-US"/>
        </w:rPr>
        <w:t>Aspartate</w:t>
      </w:r>
      <w:r w:rsidR="0087392B" w:rsidRPr="00930EA6">
        <w:rPr>
          <w:rFonts w:ascii="Book Antiqua" w:hAnsi="Book Antiqua"/>
          <w:sz w:val="24"/>
          <w:szCs w:val="24"/>
          <w:lang w:val="en-US" w:eastAsia="zh-CN"/>
        </w:rPr>
        <w:t xml:space="preserve"> aminotransferase to platelet ratio index</w:t>
      </w:r>
      <w:r w:rsidR="0087392B" w:rsidRPr="00930EA6">
        <w:rPr>
          <w:rFonts w:ascii="Book Antiqua" w:hAnsi="Book Antiqua" w:hint="eastAsia"/>
          <w:sz w:val="24"/>
          <w:szCs w:val="24"/>
          <w:lang w:val="en-US" w:eastAsia="zh-CN"/>
        </w:rPr>
        <w:t xml:space="preserve">; FIB-4: </w:t>
      </w:r>
      <w:r w:rsidR="0087392B" w:rsidRPr="00930EA6">
        <w:rPr>
          <w:rFonts w:ascii="Book Antiqua" w:hAnsi="Book Antiqua"/>
          <w:sz w:val="24"/>
          <w:szCs w:val="24"/>
          <w:lang w:val="en-US"/>
        </w:rPr>
        <w:t>Fibrosis index based on four factors</w:t>
      </w:r>
      <w:r w:rsidR="0087392B" w:rsidRPr="00930EA6">
        <w:rPr>
          <w:rFonts w:ascii="Book Antiqua" w:hAnsi="Book Antiqua" w:hint="eastAsia"/>
          <w:sz w:val="24"/>
          <w:szCs w:val="24"/>
          <w:lang w:val="en-US" w:eastAsia="zh-CN"/>
        </w:rPr>
        <w:t>.</w:t>
      </w:r>
    </w:p>
    <w:p w14:paraId="1693EA63" w14:textId="347C4A31" w:rsidR="00E172D1" w:rsidRPr="00930EA6" w:rsidRDefault="00E172D1" w:rsidP="00930EA6">
      <w:pPr>
        <w:spacing w:after="0" w:line="360" w:lineRule="auto"/>
        <w:jc w:val="both"/>
        <w:rPr>
          <w:rFonts w:ascii="Book Antiqua" w:hAnsi="Book Antiqua"/>
          <w:sz w:val="24"/>
          <w:szCs w:val="24"/>
          <w:lang w:val="en-US"/>
        </w:rPr>
      </w:pPr>
    </w:p>
    <w:p w14:paraId="4393A8BD" w14:textId="77777777" w:rsidR="00E172D1" w:rsidRPr="00930EA6" w:rsidRDefault="00E172D1" w:rsidP="00930EA6">
      <w:pPr>
        <w:spacing w:after="0" w:line="360" w:lineRule="auto"/>
        <w:jc w:val="both"/>
        <w:rPr>
          <w:rFonts w:ascii="Book Antiqua" w:hAnsi="Book Antiqua"/>
          <w:sz w:val="24"/>
          <w:szCs w:val="24"/>
          <w:lang w:val="en-US" w:eastAsia="zh-CN"/>
        </w:rPr>
      </w:pPr>
    </w:p>
    <w:p w14:paraId="10685860" w14:textId="77777777" w:rsidR="00026C41" w:rsidRPr="00930EA6" w:rsidRDefault="00026C41" w:rsidP="00930EA6">
      <w:pPr>
        <w:spacing w:after="0" w:line="360" w:lineRule="auto"/>
        <w:jc w:val="both"/>
        <w:rPr>
          <w:rFonts w:ascii="Book Antiqua" w:hAnsi="Book Antiqua"/>
          <w:sz w:val="24"/>
          <w:szCs w:val="24"/>
          <w:lang w:val="en-US" w:eastAsia="zh-CN"/>
        </w:rPr>
      </w:pPr>
    </w:p>
    <w:p w14:paraId="0E132069" w14:textId="77777777" w:rsidR="00026C41" w:rsidRPr="00930EA6" w:rsidRDefault="00026C41" w:rsidP="00930EA6">
      <w:pPr>
        <w:spacing w:after="0" w:line="360" w:lineRule="auto"/>
        <w:jc w:val="both"/>
        <w:rPr>
          <w:rFonts w:ascii="Book Antiqua" w:hAnsi="Book Antiqua"/>
          <w:sz w:val="24"/>
          <w:szCs w:val="24"/>
          <w:lang w:val="en-US" w:eastAsia="zh-CN"/>
        </w:rPr>
      </w:pPr>
    </w:p>
    <w:p w14:paraId="0ECF2534" w14:textId="77777777" w:rsidR="00026C41" w:rsidRPr="00930EA6" w:rsidRDefault="00026C41" w:rsidP="00930EA6">
      <w:pPr>
        <w:spacing w:after="0" w:line="360" w:lineRule="auto"/>
        <w:jc w:val="both"/>
        <w:rPr>
          <w:rFonts w:ascii="Book Antiqua" w:hAnsi="Book Antiqua"/>
          <w:sz w:val="24"/>
          <w:szCs w:val="24"/>
          <w:lang w:val="en-US" w:eastAsia="zh-CN"/>
        </w:rPr>
      </w:pPr>
    </w:p>
    <w:p w14:paraId="3BD2F330" w14:textId="77777777" w:rsidR="00026C41" w:rsidRPr="00930EA6" w:rsidRDefault="00026C41" w:rsidP="00930EA6">
      <w:pPr>
        <w:spacing w:after="0" w:line="360" w:lineRule="auto"/>
        <w:jc w:val="both"/>
        <w:rPr>
          <w:rFonts w:ascii="Book Antiqua" w:hAnsi="Book Antiqua"/>
          <w:sz w:val="24"/>
          <w:szCs w:val="24"/>
          <w:lang w:val="en-US" w:eastAsia="zh-CN"/>
        </w:rPr>
      </w:pPr>
    </w:p>
    <w:p w14:paraId="26C8543A" w14:textId="77777777" w:rsidR="00026C41" w:rsidRPr="00930EA6" w:rsidRDefault="00026C41" w:rsidP="00930EA6">
      <w:pPr>
        <w:spacing w:after="0" w:line="360" w:lineRule="auto"/>
        <w:jc w:val="both"/>
        <w:rPr>
          <w:rFonts w:ascii="Book Antiqua" w:hAnsi="Book Antiqua"/>
          <w:sz w:val="24"/>
          <w:szCs w:val="24"/>
          <w:lang w:val="en-US" w:eastAsia="zh-CN"/>
        </w:rPr>
      </w:pPr>
    </w:p>
    <w:p w14:paraId="6E53FC1A" w14:textId="77777777" w:rsidR="00026C41" w:rsidRPr="00930EA6" w:rsidRDefault="00026C41" w:rsidP="00930EA6">
      <w:pPr>
        <w:spacing w:after="0" w:line="360" w:lineRule="auto"/>
        <w:jc w:val="both"/>
        <w:rPr>
          <w:rFonts w:ascii="Book Antiqua" w:hAnsi="Book Antiqua"/>
          <w:sz w:val="24"/>
          <w:szCs w:val="24"/>
          <w:lang w:val="en-US" w:eastAsia="zh-CN"/>
        </w:rPr>
      </w:pPr>
    </w:p>
    <w:p w14:paraId="12BD2D29" w14:textId="77777777" w:rsidR="00E36AAB" w:rsidRPr="00930EA6" w:rsidRDefault="00E36AAB" w:rsidP="00930EA6">
      <w:pPr>
        <w:spacing w:after="0" w:line="360" w:lineRule="auto"/>
        <w:jc w:val="both"/>
        <w:rPr>
          <w:rFonts w:ascii="Book Antiqua" w:hAnsi="Book Antiqua"/>
          <w:b/>
          <w:sz w:val="24"/>
          <w:szCs w:val="24"/>
          <w:lang w:val="en-US"/>
        </w:rPr>
      </w:pPr>
    </w:p>
    <w:p w14:paraId="7E7A30D8" w14:textId="77777777" w:rsidR="00E36AAB" w:rsidRPr="00930EA6" w:rsidRDefault="00E36AAB" w:rsidP="00930EA6">
      <w:pPr>
        <w:tabs>
          <w:tab w:val="left" w:pos="7500"/>
        </w:tabs>
        <w:spacing w:after="0" w:line="360" w:lineRule="auto"/>
        <w:jc w:val="both"/>
        <w:rPr>
          <w:rFonts w:ascii="Book Antiqua" w:hAnsi="Book Antiqua"/>
          <w:b/>
          <w:sz w:val="24"/>
          <w:szCs w:val="24"/>
          <w:lang w:val="en-US"/>
        </w:rPr>
      </w:pPr>
      <w:r w:rsidRPr="00930EA6">
        <w:rPr>
          <w:rFonts w:ascii="Book Antiqua" w:hAnsi="Book Antiqua"/>
          <w:b/>
          <w:noProof/>
          <w:sz w:val="24"/>
          <w:szCs w:val="24"/>
          <w:lang w:val="en-US" w:eastAsia="zh-CN"/>
        </w:rPr>
        <w:lastRenderedPageBreak/>
        <w:drawing>
          <wp:inline distT="0" distB="0" distL="0" distR="0" wp14:anchorId="10AB13A6" wp14:editId="0E1D70BE">
            <wp:extent cx="5667375" cy="2948940"/>
            <wp:effectExtent l="0" t="0" r="9525"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740" cy="2954333"/>
                    </a:xfrm>
                    <a:prstGeom prst="rect">
                      <a:avLst/>
                    </a:prstGeom>
                    <a:noFill/>
                    <a:ln>
                      <a:noFill/>
                    </a:ln>
                  </pic:spPr>
                </pic:pic>
              </a:graphicData>
            </a:graphic>
          </wp:inline>
        </w:drawing>
      </w:r>
      <w:r w:rsidRPr="00930EA6">
        <w:rPr>
          <w:rFonts w:ascii="Book Antiqua" w:hAnsi="Book Antiqua"/>
          <w:sz w:val="24"/>
          <w:szCs w:val="24"/>
          <w:lang w:val="en-US"/>
        </w:rPr>
        <w:tab/>
      </w:r>
    </w:p>
    <w:p w14:paraId="30B0BC17" w14:textId="0B8A058A" w:rsidR="00E172D1" w:rsidRPr="00930EA6" w:rsidRDefault="00E172D1" w:rsidP="00930EA6">
      <w:pPr>
        <w:spacing w:after="0" w:line="360" w:lineRule="auto"/>
        <w:jc w:val="both"/>
        <w:rPr>
          <w:rFonts w:ascii="Book Antiqua" w:hAnsi="Book Antiqua"/>
          <w:b/>
          <w:sz w:val="24"/>
          <w:szCs w:val="24"/>
          <w:lang w:val="en-US" w:eastAsia="zh-CN"/>
        </w:rPr>
      </w:pPr>
      <w:r w:rsidRPr="00930EA6">
        <w:rPr>
          <w:rFonts w:ascii="Book Antiqua" w:hAnsi="Book Antiqua"/>
          <w:b/>
          <w:sz w:val="24"/>
          <w:szCs w:val="24"/>
          <w:lang w:val="en-US"/>
        </w:rPr>
        <w:t>Figure 3</w:t>
      </w:r>
      <w:r w:rsidRPr="00930EA6">
        <w:rPr>
          <w:rFonts w:ascii="Book Antiqua" w:hAnsi="Book Antiqua" w:hint="eastAsia"/>
          <w:b/>
          <w:sz w:val="24"/>
          <w:szCs w:val="24"/>
          <w:lang w:val="en-US" w:eastAsia="zh-CN"/>
        </w:rPr>
        <w:t xml:space="preserve"> </w:t>
      </w:r>
      <w:r w:rsidRPr="00930EA6">
        <w:rPr>
          <w:rFonts w:ascii="Book Antiqua" w:hAnsi="Book Antiqua"/>
          <w:b/>
          <w:sz w:val="24"/>
          <w:szCs w:val="24"/>
          <w:lang w:val="en-US"/>
        </w:rPr>
        <w:t xml:space="preserve">Comparison of biopsy correctly avoided by </w:t>
      </w:r>
      <w:proofErr w:type="spellStart"/>
      <w:r w:rsidRPr="00930EA6">
        <w:rPr>
          <w:rFonts w:ascii="Book Antiqua" w:hAnsi="Book Antiqua"/>
          <w:b/>
          <w:sz w:val="24"/>
          <w:szCs w:val="24"/>
          <w:lang w:val="en-US"/>
        </w:rPr>
        <w:t>metabonomic</w:t>
      </w:r>
      <w:proofErr w:type="spellEnd"/>
      <w:r w:rsidRPr="00930EA6">
        <w:rPr>
          <w:rFonts w:ascii="Book Antiqua" w:hAnsi="Book Antiqua"/>
          <w:b/>
          <w:sz w:val="24"/>
          <w:szCs w:val="24"/>
          <w:lang w:val="en-US"/>
        </w:rPr>
        <w:t xml:space="preserve"> models, </w:t>
      </w:r>
      <w:r w:rsidR="00026C41" w:rsidRPr="00930EA6">
        <w:rPr>
          <w:rFonts w:ascii="Book Antiqua" w:hAnsi="Book Antiqua"/>
          <w:b/>
          <w:sz w:val="24"/>
          <w:szCs w:val="24"/>
          <w:lang w:val="en-US"/>
        </w:rPr>
        <w:t>platelet ratio index</w:t>
      </w:r>
      <w:r w:rsidRPr="00930EA6">
        <w:rPr>
          <w:rFonts w:ascii="Book Antiqua" w:hAnsi="Book Antiqua"/>
          <w:b/>
          <w:sz w:val="24"/>
          <w:szCs w:val="24"/>
          <w:lang w:val="en-US"/>
        </w:rPr>
        <w:t xml:space="preserve"> and </w:t>
      </w:r>
      <w:r w:rsidR="0087392B" w:rsidRPr="00930EA6">
        <w:rPr>
          <w:rFonts w:ascii="Book Antiqua" w:hAnsi="Book Antiqua"/>
          <w:b/>
          <w:sz w:val="24"/>
          <w:szCs w:val="24"/>
          <w:lang w:val="en-US"/>
        </w:rPr>
        <w:t>fibrosis index based on four factors</w:t>
      </w:r>
      <w:r w:rsidRPr="00930EA6">
        <w:rPr>
          <w:rFonts w:ascii="Book Antiqua" w:hAnsi="Book Antiqua"/>
          <w:b/>
          <w:sz w:val="24"/>
          <w:szCs w:val="24"/>
          <w:lang w:val="en-US"/>
        </w:rPr>
        <w:t>, in 69 chronic hepatitis C patients from Pernambuco/Brazil</w:t>
      </w:r>
      <w:r w:rsidRPr="00930EA6">
        <w:rPr>
          <w:rFonts w:ascii="Book Antiqua" w:hAnsi="Book Antiqua" w:hint="eastAsia"/>
          <w:b/>
          <w:sz w:val="24"/>
          <w:szCs w:val="24"/>
          <w:lang w:val="en-US" w:eastAsia="zh-CN"/>
        </w:rPr>
        <w:t>.</w:t>
      </w:r>
      <w:r w:rsidR="0087392B" w:rsidRPr="00930EA6">
        <w:rPr>
          <w:rFonts w:ascii="Book Antiqua" w:hAnsi="Book Antiqua" w:hint="eastAsia"/>
          <w:b/>
          <w:sz w:val="24"/>
          <w:szCs w:val="24"/>
          <w:lang w:val="en-US" w:eastAsia="zh-CN"/>
        </w:rPr>
        <w:t xml:space="preserve"> </w:t>
      </w:r>
      <w:r w:rsidR="0087392B" w:rsidRPr="00930EA6">
        <w:rPr>
          <w:rFonts w:ascii="Book Antiqua" w:hAnsi="Book Antiqua" w:hint="eastAsia"/>
          <w:sz w:val="24"/>
          <w:szCs w:val="24"/>
          <w:lang w:val="en-US" w:eastAsia="zh-CN"/>
        </w:rPr>
        <w:t xml:space="preserve">APRI: </w:t>
      </w:r>
      <w:r w:rsidR="0087392B" w:rsidRPr="00930EA6">
        <w:rPr>
          <w:rFonts w:ascii="Book Antiqua" w:hAnsi="Book Antiqua"/>
          <w:sz w:val="24"/>
          <w:szCs w:val="24"/>
          <w:lang w:val="en-US"/>
        </w:rPr>
        <w:t>Aspartate</w:t>
      </w:r>
      <w:r w:rsidR="0087392B" w:rsidRPr="00930EA6">
        <w:rPr>
          <w:rFonts w:ascii="Book Antiqua" w:hAnsi="Book Antiqua"/>
          <w:sz w:val="24"/>
          <w:szCs w:val="24"/>
          <w:lang w:val="en-US" w:eastAsia="zh-CN"/>
        </w:rPr>
        <w:t xml:space="preserve"> aminotransferase to platelet ratio index</w:t>
      </w:r>
      <w:r w:rsidR="0087392B" w:rsidRPr="00930EA6">
        <w:rPr>
          <w:rFonts w:ascii="Book Antiqua" w:hAnsi="Book Antiqua" w:hint="eastAsia"/>
          <w:sz w:val="24"/>
          <w:szCs w:val="24"/>
          <w:lang w:val="en-US" w:eastAsia="zh-CN"/>
        </w:rPr>
        <w:t xml:space="preserve">; FIB-4: </w:t>
      </w:r>
      <w:r w:rsidR="0087392B" w:rsidRPr="00930EA6">
        <w:rPr>
          <w:rFonts w:ascii="Book Antiqua" w:hAnsi="Book Antiqua"/>
          <w:sz w:val="24"/>
          <w:szCs w:val="24"/>
          <w:lang w:val="en-US"/>
        </w:rPr>
        <w:t>Fibrosis index based on four factors</w:t>
      </w:r>
      <w:r w:rsidR="0087392B" w:rsidRPr="00930EA6">
        <w:rPr>
          <w:rFonts w:ascii="Book Antiqua" w:hAnsi="Book Antiqua" w:hint="eastAsia"/>
          <w:sz w:val="24"/>
          <w:szCs w:val="24"/>
          <w:lang w:val="en-US" w:eastAsia="zh-CN"/>
        </w:rPr>
        <w:t>.</w:t>
      </w:r>
    </w:p>
    <w:p w14:paraId="072C8E4F" w14:textId="77777777" w:rsidR="00A4025C" w:rsidRPr="00930EA6" w:rsidRDefault="00A4025C" w:rsidP="00930EA6">
      <w:pPr>
        <w:spacing w:after="0" w:line="360" w:lineRule="auto"/>
        <w:jc w:val="both"/>
        <w:rPr>
          <w:rFonts w:ascii="Book Antiqua" w:hAnsi="Book Antiqua"/>
          <w:sz w:val="24"/>
          <w:szCs w:val="24"/>
          <w:lang w:val="en-US"/>
        </w:rPr>
      </w:pPr>
    </w:p>
    <w:sectPr w:rsidR="00A4025C" w:rsidRPr="00930EA6" w:rsidSect="00E36AAB">
      <w:headerReference w:type="default" r:id="rId11"/>
      <w:pgSz w:w="11906" w:h="16838"/>
      <w:pgMar w:top="709"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F8BB" w14:textId="77777777" w:rsidR="0006639B" w:rsidRDefault="0006639B">
      <w:pPr>
        <w:spacing w:after="0" w:line="240" w:lineRule="auto"/>
      </w:pPr>
      <w:r>
        <w:separator/>
      </w:r>
    </w:p>
  </w:endnote>
  <w:endnote w:type="continuationSeparator" w:id="0">
    <w:p w14:paraId="172F6509" w14:textId="77777777" w:rsidR="0006639B" w:rsidRDefault="0006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20B0604020202020204"/>
    <w:charset w:val="00"/>
    <w:family w:val="roman"/>
    <w:notTrueType/>
    <w:pitch w:val="default"/>
  </w:font>
  <w:font w:name="Lohit Hindi">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YaHei"/>
    <w:panose1 w:val="020B0604020202020204"/>
    <w:charset w:val="86"/>
    <w:family w:val="auto"/>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7227" w14:textId="77777777" w:rsidR="0006639B" w:rsidRDefault="0006639B">
      <w:pPr>
        <w:spacing w:after="0" w:line="240" w:lineRule="auto"/>
      </w:pPr>
      <w:r>
        <w:separator/>
      </w:r>
    </w:p>
  </w:footnote>
  <w:footnote w:type="continuationSeparator" w:id="0">
    <w:p w14:paraId="10D7F125" w14:textId="77777777" w:rsidR="0006639B" w:rsidRDefault="0006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1CA3" w14:textId="42714967" w:rsidR="003C1F04" w:rsidRDefault="003C1F04">
    <w:pPr>
      <w:pStyle w:val="Header"/>
      <w:jc w:val="right"/>
    </w:pPr>
    <w:r>
      <w:fldChar w:fldCharType="begin"/>
    </w:r>
    <w:r>
      <w:instrText>PAGE   \* MERGEFORMAT</w:instrText>
    </w:r>
    <w:r>
      <w:fldChar w:fldCharType="separate"/>
    </w:r>
    <w:r>
      <w:rPr>
        <w:noProof/>
      </w:rPr>
      <w:t>32</w:t>
    </w:r>
    <w:r>
      <w:fldChar w:fldCharType="end"/>
    </w:r>
  </w:p>
  <w:p w14:paraId="6B795C0C" w14:textId="77777777" w:rsidR="003C1F04" w:rsidRDefault="003C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F03"/>
    <w:multiLevelType w:val="hybridMultilevel"/>
    <w:tmpl w:val="9AC851B4"/>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 w15:restartNumberingAfterBreak="0">
    <w:nsid w:val="0802524F"/>
    <w:multiLevelType w:val="hybridMultilevel"/>
    <w:tmpl w:val="7AD4AFE6"/>
    <w:lvl w:ilvl="0" w:tplc="4B1280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3D2A9A"/>
    <w:multiLevelType w:val="hybridMultilevel"/>
    <w:tmpl w:val="47E0C3B4"/>
    <w:lvl w:ilvl="0" w:tplc="C636BCB8">
      <w:start w:val="1"/>
      <w:numFmt w:val="decimal"/>
      <w:lvlText w:val="%1-"/>
      <w:lvlJc w:val="left"/>
      <w:pPr>
        <w:ind w:left="1210" w:hanging="360"/>
      </w:pPr>
      <w:rPr>
        <w:rFonts w:ascii="Arial" w:hAnsi="Arial" w:cs="Arial" w:hint="default"/>
        <w:sz w:val="24"/>
        <w:szCs w:val="24"/>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 w15:restartNumberingAfterBreak="0">
    <w:nsid w:val="1A892A7A"/>
    <w:multiLevelType w:val="hybridMultilevel"/>
    <w:tmpl w:val="C45EBCBA"/>
    <w:lvl w:ilvl="0" w:tplc="3DF8AA74">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4" w15:restartNumberingAfterBreak="0">
    <w:nsid w:val="1C7749FA"/>
    <w:multiLevelType w:val="hybridMultilevel"/>
    <w:tmpl w:val="6A105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772D10"/>
    <w:multiLevelType w:val="hybridMultilevel"/>
    <w:tmpl w:val="2232223A"/>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6" w15:restartNumberingAfterBreak="0">
    <w:nsid w:val="259B6691"/>
    <w:multiLevelType w:val="hybridMultilevel"/>
    <w:tmpl w:val="F1A29440"/>
    <w:lvl w:ilvl="0" w:tplc="33C2DF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B3AF1"/>
    <w:multiLevelType w:val="hybridMultilevel"/>
    <w:tmpl w:val="C1B4AFA2"/>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8" w15:restartNumberingAfterBreak="0">
    <w:nsid w:val="342B1A81"/>
    <w:multiLevelType w:val="multilevel"/>
    <w:tmpl w:val="E1F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E633F"/>
    <w:multiLevelType w:val="hybridMultilevel"/>
    <w:tmpl w:val="607AB4DE"/>
    <w:lvl w:ilvl="0" w:tplc="08D65912">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5E16C8E"/>
    <w:multiLevelType w:val="hybridMultilevel"/>
    <w:tmpl w:val="C45EBCBA"/>
    <w:lvl w:ilvl="0" w:tplc="3DF8AA74">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1" w15:restartNumberingAfterBreak="0">
    <w:nsid w:val="57D5471B"/>
    <w:multiLevelType w:val="hybridMultilevel"/>
    <w:tmpl w:val="3072F4C8"/>
    <w:lvl w:ilvl="0" w:tplc="887C76A4">
      <w:start w:val="1"/>
      <w:numFmt w:val="decimal"/>
      <w:lvlText w:val="%1-"/>
      <w:lvlJc w:val="left"/>
      <w:pPr>
        <w:ind w:left="36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C420ED"/>
    <w:multiLevelType w:val="hybridMultilevel"/>
    <w:tmpl w:val="C8062488"/>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3" w15:restartNumberingAfterBreak="0">
    <w:nsid w:val="5CF85112"/>
    <w:multiLevelType w:val="hybridMultilevel"/>
    <w:tmpl w:val="F15020E0"/>
    <w:lvl w:ilvl="0" w:tplc="C636BCB8">
      <w:start w:val="1"/>
      <w:numFmt w:val="decimal"/>
      <w:lvlText w:val="%1-"/>
      <w:lvlJc w:val="left"/>
      <w:pPr>
        <w:ind w:left="1210" w:hanging="360"/>
      </w:pPr>
      <w:rPr>
        <w:rFonts w:ascii="Arial" w:hAnsi="Arial" w:cs="Arial" w:hint="default"/>
        <w:sz w:val="24"/>
        <w:szCs w:val="24"/>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15:restartNumberingAfterBreak="0">
    <w:nsid w:val="5FFA5141"/>
    <w:multiLevelType w:val="hybridMultilevel"/>
    <w:tmpl w:val="CED676B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60126168"/>
    <w:multiLevelType w:val="hybridMultilevel"/>
    <w:tmpl w:val="C45EBCBA"/>
    <w:lvl w:ilvl="0" w:tplc="3DF8AA74">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6" w15:restartNumberingAfterBreak="0">
    <w:nsid w:val="63DB0380"/>
    <w:multiLevelType w:val="hybridMultilevel"/>
    <w:tmpl w:val="D2D81E60"/>
    <w:lvl w:ilvl="0" w:tplc="C636BCB8">
      <w:start w:val="1"/>
      <w:numFmt w:val="decimal"/>
      <w:lvlText w:val="%1-"/>
      <w:lvlJc w:val="left"/>
      <w:pPr>
        <w:ind w:left="785"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100788"/>
    <w:multiLevelType w:val="hybridMultilevel"/>
    <w:tmpl w:val="88F45E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A5615B6"/>
    <w:multiLevelType w:val="hybridMultilevel"/>
    <w:tmpl w:val="23E2E746"/>
    <w:lvl w:ilvl="0" w:tplc="33C2DF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424BBF"/>
    <w:multiLevelType w:val="hybridMultilevel"/>
    <w:tmpl w:val="207A6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
  </w:num>
  <w:num w:numId="4">
    <w:abstractNumId w:val="16"/>
  </w:num>
  <w:num w:numId="5">
    <w:abstractNumId w:val="13"/>
  </w:num>
  <w:num w:numId="6">
    <w:abstractNumId w:val="5"/>
  </w:num>
  <w:num w:numId="7">
    <w:abstractNumId w:val="0"/>
  </w:num>
  <w:num w:numId="8">
    <w:abstractNumId w:val="12"/>
  </w:num>
  <w:num w:numId="9">
    <w:abstractNumId w:val="7"/>
  </w:num>
  <w:num w:numId="10">
    <w:abstractNumId w:val="2"/>
  </w:num>
  <w:num w:numId="11">
    <w:abstractNumId w:val="15"/>
  </w:num>
  <w:num w:numId="12">
    <w:abstractNumId w:val="3"/>
  </w:num>
  <w:num w:numId="13">
    <w:abstractNumId w:val="10"/>
  </w:num>
  <w:num w:numId="14">
    <w:abstractNumId w:val="14"/>
  </w:num>
  <w:num w:numId="15">
    <w:abstractNumId w:val="17"/>
  </w:num>
  <w:num w:numId="16">
    <w:abstractNumId w:val="9"/>
  </w:num>
  <w:num w:numId="17">
    <w:abstractNumId w:val="6"/>
  </w:num>
  <w:num w:numId="18">
    <w:abstractNumId w:val="18"/>
  </w:num>
  <w:num w:numId="19">
    <w:abstractNumId w:val="8"/>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jczMAAyjC1NLZR0lIJTi4sz8/NACgxrASlIXDIsAAAA"/>
  </w:docVars>
  <w:rsids>
    <w:rsidRoot w:val="00E36AAB"/>
    <w:rsid w:val="00001DA3"/>
    <w:rsid w:val="00003A49"/>
    <w:rsid w:val="000162A4"/>
    <w:rsid w:val="000169DA"/>
    <w:rsid w:val="00026C41"/>
    <w:rsid w:val="000640D5"/>
    <w:rsid w:val="0006639B"/>
    <w:rsid w:val="00070BE0"/>
    <w:rsid w:val="00087E5E"/>
    <w:rsid w:val="0009618F"/>
    <w:rsid w:val="000B59FF"/>
    <w:rsid w:val="000C1DDD"/>
    <w:rsid w:val="000C71AE"/>
    <w:rsid w:val="00111F64"/>
    <w:rsid w:val="001611FC"/>
    <w:rsid w:val="0016418D"/>
    <w:rsid w:val="00181C9F"/>
    <w:rsid w:val="00182148"/>
    <w:rsid w:val="001869C6"/>
    <w:rsid w:val="001A4D6B"/>
    <w:rsid w:val="001C7A41"/>
    <w:rsid w:val="0022316F"/>
    <w:rsid w:val="0024348A"/>
    <w:rsid w:val="00247BCA"/>
    <w:rsid w:val="00301512"/>
    <w:rsid w:val="0030347B"/>
    <w:rsid w:val="0031205E"/>
    <w:rsid w:val="00340715"/>
    <w:rsid w:val="00366939"/>
    <w:rsid w:val="0038018D"/>
    <w:rsid w:val="003A5B91"/>
    <w:rsid w:val="003B5907"/>
    <w:rsid w:val="003C1F04"/>
    <w:rsid w:val="00402275"/>
    <w:rsid w:val="00435527"/>
    <w:rsid w:val="00437D80"/>
    <w:rsid w:val="004662E5"/>
    <w:rsid w:val="00477D87"/>
    <w:rsid w:val="00482605"/>
    <w:rsid w:val="004D1F74"/>
    <w:rsid w:val="004E0BDD"/>
    <w:rsid w:val="004E2252"/>
    <w:rsid w:val="004F711A"/>
    <w:rsid w:val="00536C79"/>
    <w:rsid w:val="00540EC3"/>
    <w:rsid w:val="00572402"/>
    <w:rsid w:val="00575B60"/>
    <w:rsid w:val="005837BD"/>
    <w:rsid w:val="00604571"/>
    <w:rsid w:val="00614023"/>
    <w:rsid w:val="0065032F"/>
    <w:rsid w:val="00654640"/>
    <w:rsid w:val="00667EFE"/>
    <w:rsid w:val="006712C9"/>
    <w:rsid w:val="006839C2"/>
    <w:rsid w:val="006868D3"/>
    <w:rsid w:val="006909C6"/>
    <w:rsid w:val="00691C3B"/>
    <w:rsid w:val="006D6901"/>
    <w:rsid w:val="006F0A6E"/>
    <w:rsid w:val="007077D5"/>
    <w:rsid w:val="00747211"/>
    <w:rsid w:val="007504D5"/>
    <w:rsid w:val="007509AE"/>
    <w:rsid w:val="00781EE9"/>
    <w:rsid w:val="007C79B5"/>
    <w:rsid w:val="007E2A30"/>
    <w:rsid w:val="0083326B"/>
    <w:rsid w:val="00846C07"/>
    <w:rsid w:val="00847495"/>
    <w:rsid w:val="0087392B"/>
    <w:rsid w:val="008A482E"/>
    <w:rsid w:val="008C4731"/>
    <w:rsid w:val="008C47FD"/>
    <w:rsid w:val="008D051F"/>
    <w:rsid w:val="00911D56"/>
    <w:rsid w:val="00930EA6"/>
    <w:rsid w:val="009321D8"/>
    <w:rsid w:val="00934EF6"/>
    <w:rsid w:val="009574B2"/>
    <w:rsid w:val="00961922"/>
    <w:rsid w:val="009767BC"/>
    <w:rsid w:val="00984E75"/>
    <w:rsid w:val="009A2ADC"/>
    <w:rsid w:val="009D4713"/>
    <w:rsid w:val="00A176C2"/>
    <w:rsid w:val="00A2347D"/>
    <w:rsid w:val="00A23D7A"/>
    <w:rsid w:val="00A27A6D"/>
    <w:rsid w:val="00A4025C"/>
    <w:rsid w:val="00A819C0"/>
    <w:rsid w:val="00A87CCD"/>
    <w:rsid w:val="00A92CDE"/>
    <w:rsid w:val="00AD431E"/>
    <w:rsid w:val="00AD5318"/>
    <w:rsid w:val="00AE264F"/>
    <w:rsid w:val="00AF30B8"/>
    <w:rsid w:val="00B42BC7"/>
    <w:rsid w:val="00B76F91"/>
    <w:rsid w:val="00BC4E92"/>
    <w:rsid w:val="00BD702A"/>
    <w:rsid w:val="00C34D97"/>
    <w:rsid w:val="00CA7248"/>
    <w:rsid w:val="00CB1D85"/>
    <w:rsid w:val="00CB623C"/>
    <w:rsid w:val="00CC0E09"/>
    <w:rsid w:val="00CD7C0F"/>
    <w:rsid w:val="00D01735"/>
    <w:rsid w:val="00D114F4"/>
    <w:rsid w:val="00D302EF"/>
    <w:rsid w:val="00D542CC"/>
    <w:rsid w:val="00D77FF3"/>
    <w:rsid w:val="00D878EB"/>
    <w:rsid w:val="00D944BF"/>
    <w:rsid w:val="00DD1D09"/>
    <w:rsid w:val="00DD263B"/>
    <w:rsid w:val="00DD6E70"/>
    <w:rsid w:val="00DE0507"/>
    <w:rsid w:val="00DE52BF"/>
    <w:rsid w:val="00DE6AF6"/>
    <w:rsid w:val="00E13E5C"/>
    <w:rsid w:val="00E1492A"/>
    <w:rsid w:val="00E172D1"/>
    <w:rsid w:val="00E3350C"/>
    <w:rsid w:val="00E36AAB"/>
    <w:rsid w:val="00E42FFA"/>
    <w:rsid w:val="00E77DAF"/>
    <w:rsid w:val="00EA5497"/>
    <w:rsid w:val="00EB102A"/>
    <w:rsid w:val="00EB7DAD"/>
    <w:rsid w:val="00ED0AFA"/>
    <w:rsid w:val="00ED1C2F"/>
    <w:rsid w:val="00ED789A"/>
    <w:rsid w:val="00EF2C88"/>
    <w:rsid w:val="00F02FAA"/>
    <w:rsid w:val="00F1353C"/>
    <w:rsid w:val="00F15585"/>
    <w:rsid w:val="00F802A7"/>
    <w:rsid w:val="00F92251"/>
    <w:rsid w:val="00FB2087"/>
    <w:rsid w:val="00FE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B360"/>
  <w15:docId w15:val="{D93198B7-5457-3A49-B2A9-E63817F0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AAB"/>
    <w:pPr>
      <w:spacing w:after="200" w:line="276" w:lineRule="auto"/>
    </w:pPr>
    <w:rPr>
      <w:rFonts w:ascii="Calibri" w:hAnsi="Calibri" w:cs="Times New Roman"/>
      <w:kern w:val="0"/>
      <w:sz w:val="22"/>
      <w:lang w:val="pt-BR" w:eastAsia="en-US"/>
    </w:rPr>
  </w:style>
  <w:style w:type="paragraph" w:styleId="Heading1">
    <w:name w:val="heading 1"/>
    <w:basedOn w:val="Normal"/>
    <w:next w:val="Normal"/>
    <w:link w:val="Heading1Char"/>
    <w:uiPriority w:val="9"/>
    <w:qFormat/>
    <w:rsid w:val="00E36AAB"/>
    <w:pPr>
      <w:keepNext/>
      <w:keepLines/>
      <w:spacing w:before="480" w:after="0"/>
      <w:outlineLvl w:val="0"/>
    </w:pPr>
    <w:rPr>
      <w:rFonts w:ascii="Cambria" w:eastAsia="Times New Roman" w:hAnsi="Cambria"/>
      <w:b/>
      <w:bCs/>
      <w:color w:val="365F91"/>
      <w:sz w:val="28"/>
      <w:szCs w:val="2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AAB"/>
    <w:rPr>
      <w:rFonts w:ascii="Cambria" w:eastAsia="Times New Roman" w:hAnsi="Cambria" w:cs="Times New Roman"/>
      <w:b/>
      <w:bCs/>
      <w:color w:val="365F91"/>
      <w:kern w:val="0"/>
      <w:sz w:val="28"/>
      <w:szCs w:val="28"/>
      <w:lang w:val="pt-BR" w:eastAsia="pt-BR"/>
    </w:rPr>
  </w:style>
  <w:style w:type="paragraph" w:styleId="NormalWeb">
    <w:name w:val="Normal (Web)"/>
    <w:basedOn w:val="Normal"/>
    <w:unhideWhenUsed/>
    <w:rsid w:val="00E36AAB"/>
    <w:pPr>
      <w:spacing w:before="100" w:beforeAutospacing="1" w:after="100" w:afterAutospacing="1" w:line="240" w:lineRule="auto"/>
    </w:pPr>
    <w:rPr>
      <w:rFonts w:ascii="Times New Roman" w:eastAsia="Times New Roman" w:hAnsi="Times New Roman"/>
      <w:sz w:val="24"/>
      <w:szCs w:val="24"/>
      <w:lang w:eastAsia="pt-BR"/>
    </w:rPr>
  </w:style>
  <w:style w:type="paragraph" w:styleId="ListParagraph">
    <w:name w:val="List Paragraph"/>
    <w:basedOn w:val="Normal"/>
    <w:uiPriority w:val="34"/>
    <w:qFormat/>
    <w:rsid w:val="00E36AAB"/>
    <w:pPr>
      <w:ind w:left="720"/>
      <w:contextualSpacing/>
    </w:pPr>
  </w:style>
  <w:style w:type="character" w:styleId="Hyperlink">
    <w:name w:val="Hyperlink"/>
    <w:uiPriority w:val="99"/>
    <w:unhideWhenUsed/>
    <w:rsid w:val="00E36AAB"/>
    <w:rPr>
      <w:color w:val="0000FF"/>
      <w:u w:val="single"/>
    </w:rPr>
  </w:style>
  <w:style w:type="character" w:customStyle="1" w:styleId="apple-converted-space">
    <w:name w:val="apple-converted-space"/>
    <w:basedOn w:val="DefaultParagraphFont"/>
    <w:rsid w:val="00E36AAB"/>
  </w:style>
  <w:style w:type="paragraph" w:styleId="HTMLPreformatted">
    <w:name w:val="HTML Preformatted"/>
    <w:basedOn w:val="Normal"/>
    <w:link w:val="HTMLPreformattedChar"/>
    <w:uiPriority w:val="99"/>
    <w:unhideWhenUsed/>
    <w:rsid w:val="00E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E36AAB"/>
    <w:rPr>
      <w:rFonts w:ascii="Courier New" w:eastAsia="Times New Roman" w:hAnsi="Courier New" w:cs="Courier New"/>
      <w:kern w:val="0"/>
      <w:sz w:val="20"/>
      <w:szCs w:val="20"/>
      <w:lang w:val="pt-BR" w:eastAsia="pt-BR"/>
    </w:rPr>
  </w:style>
  <w:style w:type="paragraph" w:styleId="BalloonText">
    <w:name w:val="Balloon Text"/>
    <w:basedOn w:val="Normal"/>
    <w:link w:val="BalloonTextChar"/>
    <w:uiPriority w:val="99"/>
    <w:semiHidden/>
    <w:unhideWhenUsed/>
    <w:rsid w:val="00E3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AB"/>
    <w:rPr>
      <w:rFonts w:ascii="Tahoma" w:hAnsi="Tahoma" w:cs="Tahoma"/>
      <w:kern w:val="0"/>
      <w:sz w:val="16"/>
      <w:szCs w:val="16"/>
      <w:lang w:val="pt-BR" w:eastAsia="en-US"/>
    </w:rPr>
  </w:style>
  <w:style w:type="character" w:styleId="CommentReference">
    <w:name w:val="annotation reference"/>
    <w:unhideWhenUsed/>
    <w:rsid w:val="00E36AAB"/>
    <w:rPr>
      <w:sz w:val="16"/>
      <w:szCs w:val="16"/>
    </w:rPr>
  </w:style>
  <w:style w:type="paragraph" w:styleId="CommentText">
    <w:name w:val="annotation text"/>
    <w:basedOn w:val="Normal"/>
    <w:link w:val="CommentTextChar"/>
    <w:unhideWhenUsed/>
    <w:rsid w:val="00E36AAB"/>
    <w:pPr>
      <w:spacing w:line="240" w:lineRule="auto"/>
    </w:pPr>
    <w:rPr>
      <w:sz w:val="20"/>
      <w:szCs w:val="20"/>
    </w:rPr>
  </w:style>
  <w:style w:type="character" w:customStyle="1" w:styleId="CommentTextChar">
    <w:name w:val="Comment Text Char"/>
    <w:basedOn w:val="DefaultParagraphFont"/>
    <w:link w:val="CommentText"/>
    <w:rsid w:val="00E36AAB"/>
    <w:rPr>
      <w:rFonts w:ascii="Calibri" w:hAnsi="Calibri" w:cs="Times New Roman"/>
      <w:kern w:val="0"/>
      <w:sz w:val="20"/>
      <w:szCs w:val="20"/>
      <w:lang w:val="pt-BR" w:eastAsia="en-US"/>
    </w:rPr>
  </w:style>
  <w:style w:type="character" w:styleId="Emphasis">
    <w:name w:val="Emphasis"/>
    <w:qFormat/>
    <w:rsid w:val="00E36AAB"/>
    <w:rPr>
      <w:i/>
      <w:iCs/>
    </w:rPr>
  </w:style>
  <w:style w:type="paragraph" w:styleId="CommentSubject">
    <w:name w:val="annotation subject"/>
    <w:basedOn w:val="CommentText"/>
    <w:next w:val="CommentText"/>
    <w:link w:val="CommentSubjectChar"/>
    <w:uiPriority w:val="99"/>
    <w:semiHidden/>
    <w:unhideWhenUsed/>
    <w:rsid w:val="00E36AAB"/>
    <w:pPr>
      <w:spacing w:line="276" w:lineRule="auto"/>
    </w:pPr>
    <w:rPr>
      <w:b/>
      <w:bCs/>
    </w:rPr>
  </w:style>
  <w:style w:type="character" w:customStyle="1" w:styleId="CommentSubjectChar">
    <w:name w:val="Comment Subject Char"/>
    <w:basedOn w:val="CommentTextChar"/>
    <w:link w:val="CommentSubject"/>
    <w:uiPriority w:val="99"/>
    <w:semiHidden/>
    <w:rsid w:val="00E36AAB"/>
    <w:rPr>
      <w:rFonts w:ascii="Calibri" w:hAnsi="Calibri" w:cs="Times New Roman"/>
      <w:b/>
      <w:bCs/>
      <w:kern w:val="0"/>
      <w:sz w:val="20"/>
      <w:szCs w:val="20"/>
      <w:lang w:val="pt-BR" w:eastAsia="en-US"/>
    </w:rPr>
  </w:style>
  <w:style w:type="paragraph" w:customStyle="1" w:styleId="Contedodatabela">
    <w:name w:val="Conteúdo da tabela"/>
    <w:basedOn w:val="Normal"/>
    <w:rsid w:val="00E36AAB"/>
    <w:pPr>
      <w:widowControl w:val="0"/>
      <w:suppressLineNumbers/>
      <w:suppressAutoHyphens/>
      <w:spacing w:after="0" w:line="240" w:lineRule="auto"/>
    </w:pPr>
    <w:rPr>
      <w:rFonts w:ascii="Times New Roman" w:eastAsia="Droid Sans" w:hAnsi="Times New Roman" w:cs="Lohit Hindi"/>
      <w:kern w:val="1"/>
      <w:sz w:val="24"/>
      <w:szCs w:val="24"/>
      <w:lang w:eastAsia="zh-CN" w:bidi="hi-IN"/>
    </w:rPr>
  </w:style>
  <w:style w:type="paragraph" w:styleId="Header">
    <w:name w:val="header"/>
    <w:basedOn w:val="Normal"/>
    <w:link w:val="HeaderChar"/>
    <w:uiPriority w:val="99"/>
    <w:unhideWhenUsed/>
    <w:rsid w:val="00E36A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36AAB"/>
    <w:rPr>
      <w:rFonts w:ascii="Calibri" w:hAnsi="Calibri" w:cs="Times New Roman"/>
      <w:kern w:val="0"/>
      <w:sz w:val="22"/>
      <w:lang w:val="pt-BR" w:eastAsia="en-US"/>
    </w:rPr>
  </w:style>
  <w:style w:type="paragraph" w:styleId="Footer">
    <w:name w:val="footer"/>
    <w:basedOn w:val="Normal"/>
    <w:link w:val="FooterChar"/>
    <w:uiPriority w:val="99"/>
    <w:unhideWhenUsed/>
    <w:rsid w:val="00E36A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36AAB"/>
    <w:rPr>
      <w:rFonts w:ascii="Calibri" w:hAnsi="Calibri" w:cs="Times New Roman"/>
      <w:kern w:val="0"/>
      <w:sz w:val="22"/>
      <w:lang w:val="pt-BR" w:eastAsia="en-US"/>
    </w:rPr>
  </w:style>
  <w:style w:type="paragraph" w:styleId="Revision">
    <w:name w:val="Revision"/>
    <w:hidden/>
    <w:uiPriority w:val="99"/>
    <w:semiHidden/>
    <w:rsid w:val="00E36AAB"/>
    <w:rPr>
      <w:rFonts w:ascii="Calibri" w:hAnsi="Calibri" w:cs="Times New Roman"/>
      <w:kern w:val="0"/>
      <w:sz w:val="22"/>
      <w:lang w:val="pt-BR" w:eastAsia="en-US"/>
    </w:rPr>
  </w:style>
  <w:style w:type="character" w:styleId="Strong">
    <w:name w:val="Strong"/>
    <w:uiPriority w:val="22"/>
    <w:qFormat/>
    <w:rsid w:val="00E36AAB"/>
    <w:rPr>
      <w:b/>
      <w:bCs/>
    </w:rPr>
  </w:style>
  <w:style w:type="character" w:styleId="LineNumber">
    <w:name w:val="line number"/>
    <w:basedOn w:val="DefaultParagraphFont"/>
    <w:uiPriority w:val="99"/>
    <w:semiHidden/>
    <w:unhideWhenUsed/>
    <w:rsid w:val="00E36AAB"/>
  </w:style>
  <w:style w:type="character" w:customStyle="1" w:styleId="highlight">
    <w:name w:val="highlight"/>
    <w:basedOn w:val="DefaultParagraphFont"/>
    <w:rsid w:val="00E3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6819">
      <w:bodyDiv w:val="1"/>
      <w:marLeft w:val="0"/>
      <w:marRight w:val="0"/>
      <w:marTop w:val="0"/>
      <w:marBottom w:val="0"/>
      <w:divBdr>
        <w:top w:val="none" w:sz="0" w:space="0" w:color="auto"/>
        <w:left w:val="none" w:sz="0" w:space="0" w:color="auto"/>
        <w:bottom w:val="none" w:sz="0" w:space="0" w:color="auto"/>
        <w:right w:val="none" w:sz="0" w:space="0" w:color="auto"/>
      </w:divBdr>
      <w:divsChild>
        <w:div w:id="1323654852">
          <w:marLeft w:val="0"/>
          <w:marRight w:val="0"/>
          <w:marTop w:val="166"/>
          <w:marBottom w:val="166"/>
          <w:divBdr>
            <w:top w:val="none" w:sz="0" w:space="0" w:color="auto"/>
            <w:left w:val="none" w:sz="0" w:space="0" w:color="auto"/>
            <w:bottom w:val="none" w:sz="0" w:space="0" w:color="auto"/>
            <w:right w:val="none" w:sz="0" w:space="0" w:color="auto"/>
          </w:divBdr>
          <w:divsChild>
            <w:div w:id="10778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15">
      <w:bodyDiv w:val="1"/>
      <w:marLeft w:val="0"/>
      <w:marRight w:val="0"/>
      <w:marTop w:val="0"/>
      <w:marBottom w:val="0"/>
      <w:divBdr>
        <w:top w:val="none" w:sz="0" w:space="0" w:color="auto"/>
        <w:left w:val="none" w:sz="0" w:space="0" w:color="auto"/>
        <w:bottom w:val="none" w:sz="0" w:space="0" w:color="auto"/>
        <w:right w:val="none" w:sz="0" w:space="0" w:color="auto"/>
      </w:divBdr>
      <w:divsChild>
        <w:div w:id="1753231678">
          <w:marLeft w:val="0"/>
          <w:marRight w:val="0"/>
          <w:marTop w:val="166"/>
          <w:marBottom w:val="166"/>
          <w:divBdr>
            <w:top w:val="none" w:sz="0" w:space="0" w:color="auto"/>
            <w:left w:val="none" w:sz="0" w:space="0" w:color="auto"/>
            <w:bottom w:val="none" w:sz="0" w:space="0" w:color="auto"/>
            <w:right w:val="none" w:sz="0" w:space="0" w:color="auto"/>
          </w:divBdr>
          <w:divsChild>
            <w:div w:id="8646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79A5-D9E2-FF42-924E-A6CA31EF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8185</Words>
  <Characters>46659</Characters>
  <Application>Microsoft Office Word</Application>
  <DocSecurity>0</DocSecurity>
  <Lines>388</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Li Ma</cp:lastModifiedBy>
  <cp:revision>5</cp:revision>
  <cp:lastPrinted>2017-11-22T23:54:00Z</cp:lastPrinted>
  <dcterms:created xsi:type="dcterms:W3CDTF">2018-01-16T00:54:00Z</dcterms:created>
  <dcterms:modified xsi:type="dcterms:W3CDTF">2018-01-16T06:34:00Z</dcterms:modified>
</cp:coreProperties>
</file>