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76037" w14:textId="03F2424E" w:rsidR="005B02D0" w:rsidRPr="00504E6D" w:rsidRDefault="007608DD" w:rsidP="008A57FB">
      <w:pPr>
        <w:snapToGrid w:val="0"/>
        <w:spacing w:after="0" w:line="360" w:lineRule="auto"/>
        <w:jc w:val="both"/>
        <w:outlineLvl w:val="0"/>
        <w:rPr>
          <w:rFonts w:ascii="Book Antiqua" w:hAnsi="Book Antiqua"/>
          <w:b/>
          <w:sz w:val="24"/>
          <w:szCs w:val="24"/>
          <w:lang w:eastAsia="zh-CN"/>
        </w:rPr>
      </w:pPr>
      <w:r w:rsidRPr="00504E6D">
        <w:rPr>
          <w:rFonts w:ascii="Book Antiqua" w:hAnsi="Book Antiqua"/>
          <w:b/>
          <w:sz w:val="24"/>
          <w:szCs w:val="24"/>
        </w:rPr>
        <w:t xml:space="preserve">Name of Journal: </w:t>
      </w:r>
      <w:r w:rsidRPr="00504E6D">
        <w:rPr>
          <w:rFonts w:ascii="Book Antiqua" w:hAnsi="Book Antiqua"/>
          <w:b/>
          <w:i/>
          <w:sz w:val="24"/>
          <w:szCs w:val="24"/>
        </w:rPr>
        <w:t xml:space="preserve">World Journal of </w:t>
      </w:r>
      <w:r w:rsidR="008C7AC5" w:rsidRPr="00504E6D">
        <w:rPr>
          <w:rFonts w:ascii="Book Antiqua" w:hAnsi="Book Antiqua"/>
          <w:b/>
          <w:i/>
          <w:sz w:val="24"/>
          <w:szCs w:val="24"/>
        </w:rPr>
        <w:t>Hepatology</w:t>
      </w:r>
    </w:p>
    <w:p w14:paraId="50DDFF46" w14:textId="4B97CA4D" w:rsidR="00A32E0D" w:rsidRPr="00504E6D" w:rsidRDefault="00A32E0D" w:rsidP="008A57FB">
      <w:pPr>
        <w:snapToGrid w:val="0"/>
        <w:spacing w:after="0" w:line="360" w:lineRule="auto"/>
        <w:jc w:val="both"/>
        <w:outlineLvl w:val="0"/>
        <w:rPr>
          <w:rFonts w:ascii="Book Antiqua" w:hAnsi="Book Antiqua"/>
          <w:b/>
          <w:sz w:val="24"/>
          <w:szCs w:val="24"/>
          <w:lang w:eastAsia="zh-CN"/>
        </w:rPr>
      </w:pPr>
      <w:r w:rsidRPr="00504E6D">
        <w:rPr>
          <w:rFonts w:ascii="Book Antiqua" w:hAnsi="Book Antiqua" w:cs="Times New Roman"/>
          <w:b/>
          <w:sz w:val="24"/>
          <w:szCs w:val="24"/>
          <w:lang w:eastAsia="zh-CN"/>
        </w:rPr>
        <w:t>Manuscript NO:</w:t>
      </w:r>
      <w:r w:rsidR="008C7AC5" w:rsidRPr="00504E6D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r w:rsidR="008C7AC5" w:rsidRPr="00504E6D">
        <w:rPr>
          <w:rFonts w:ascii="Book Antiqua" w:hAnsi="Book Antiqua"/>
          <w:b/>
          <w:sz w:val="24"/>
          <w:szCs w:val="24"/>
        </w:rPr>
        <w:t>36305</w:t>
      </w:r>
    </w:p>
    <w:p w14:paraId="398898D9" w14:textId="21A5DAFE" w:rsidR="00F633BB" w:rsidRPr="00504E6D" w:rsidRDefault="007608DD" w:rsidP="008A57F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04E6D">
        <w:rPr>
          <w:rFonts w:ascii="Book Antiqua" w:hAnsi="Book Antiqua"/>
          <w:b/>
          <w:sz w:val="24"/>
          <w:szCs w:val="24"/>
        </w:rPr>
        <w:t xml:space="preserve">Manuscript type: </w:t>
      </w:r>
      <w:r w:rsidRPr="00504E6D">
        <w:rPr>
          <w:rFonts w:ascii="Book Antiqua" w:hAnsi="Book Antiqua"/>
          <w:b/>
          <w:caps/>
          <w:sz w:val="24"/>
          <w:szCs w:val="24"/>
        </w:rPr>
        <w:t>C</w:t>
      </w:r>
      <w:r w:rsidR="008A57FB" w:rsidRPr="00504E6D">
        <w:rPr>
          <w:rFonts w:ascii="Book Antiqua" w:hAnsi="Book Antiqua"/>
          <w:b/>
          <w:sz w:val="24"/>
          <w:szCs w:val="24"/>
        </w:rPr>
        <w:t xml:space="preserve">ase </w:t>
      </w:r>
      <w:r w:rsidRPr="00504E6D">
        <w:rPr>
          <w:rFonts w:ascii="Book Antiqua" w:hAnsi="Book Antiqua"/>
          <w:b/>
          <w:caps/>
          <w:sz w:val="24"/>
          <w:szCs w:val="24"/>
        </w:rPr>
        <w:t>R</w:t>
      </w:r>
      <w:r w:rsidR="008A57FB" w:rsidRPr="00504E6D">
        <w:rPr>
          <w:rFonts w:ascii="Book Antiqua" w:hAnsi="Book Antiqua"/>
          <w:b/>
          <w:sz w:val="24"/>
          <w:szCs w:val="24"/>
        </w:rPr>
        <w:t xml:space="preserve">eport </w:t>
      </w:r>
    </w:p>
    <w:p w14:paraId="61749A57" w14:textId="77777777" w:rsidR="00547DC1" w:rsidRPr="00504E6D" w:rsidRDefault="00547DC1" w:rsidP="008A57F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B7EE7B3" w14:textId="345AC988" w:rsidR="007608DD" w:rsidRPr="00504E6D" w:rsidRDefault="00D836AC" w:rsidP="008A57FB">
      <w:pPr>
        <w:snapToGrid w:val="0"/>
        <w:spacing w:after="0" w:line="360" w:lineRule="auto"/>
        <w:jc w:val="both"/>
        <w:outlineLvl w:val="0"/>
        <w:rPr>
          <w:rFonts w:ascii="Book Antiqua" w:hAnsi="Book Antiqua"/>
          <w:b/>
          <w:sz w:val="24"/>
          <w:szCs w:val="24"/>
        </w:rPr>
      </w:pPr>
      <w:r w:rsidRPr="00504E6D">
        <w:rPr>
          <w:rFonts w:ascii="Book Antiqua" w:hAnsi="Book Antiqua"/>
          <w:b/>
          <w:sz w:val="24"/>
          <w:szCs w:val="24"/>
        </w:rPr>
        <w:t xml:space="preserve">Eosinophilic </w:t>
      </w:r>
      <w:r w:rsidR="008A57FB" w:rsidRPr="00504E6D">
        <w:rPr>
          <w:rFonts w:ascii="Book Antiqua" w:hAnsi="Book Antiqua"/>
          <w:b/>
          <w:sz w:val="24"/>
          <w:szCs w:val="24"/>
        </w:rPr>
        <w:t xml:space="preserve">cholangitis treatment with budesonide </w:t>
      </w:r>
    </w:p>
    <w:p w14:paraId="16A7CAF8" w14:textId="77777777" w:rsidR="008A57FB" w:rsidRPr="00504E6D" w:rsidRDefault="008A57FB" w:rsidP="008A57F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560474F6" w14:textId="7C66D044" w:rsidR="008C7AC5" w:rsidRPr="00504E6D" w:rsidRDefault="008A57FB" w:rsidP="008A57F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04E6D">
        <w:rPr>
          <w:rFonts w:ascii="Book Antiqua" w:hAnsi="Book Antiqua"/>
          <w:sz w:val="24"/>
          <w:szCs w:val="24"/>
        </w:rPr>
        <w:t>D</w:t>
      </w:r>
      <w:bookmarkStart w:id="0" w:name="_GoBack"/>
      <w:bookmarkEnd w:id="0"/>
      <w:r w:rsidRPr="00504E6D">
        <w:rPr>
          <w:rFonts w:ascii="Book Antiqua" w:hAnsi="Book Antiqua"/>
          <w:sz w:val="24"/>
          <w:szCs w:val="24"/>
        </w:rPr>
        <w:t>e</w:t>
      </w:r>
      <w:r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proofErr w:type="spellStart"/>
      <w:r w:rsidRPr="00504E6D">
        <w:rPr>
          <w:rFonts w:ascii="Book Antiqua" w:hAnsi="Book Antiqua"/>
          <w:sz w:val="24"/>
          <w:szCs w:val="24"/>
        </w:rPr>
        <w:t>Roza</w:t>
      </w:r>
      <w:proofErr w:type="spellEnd"/>
      <w:r w:rsidRPr="00504E6D">
        <w:rPr>
          <w:rFonts w:ascii="Book Antiqua" w:hAnsi="Book Antiqua"/>
          <w:sz w:val="24"/>
          <w:szCs w:val="24"/>
        </w:rPr>
        <w:t xml:space="preserve"> </w:t>
      </w:r>
      <w:r w:rsidR="007608DD" w:rsidRPr="00504E6D">
        <w:rPr>
          <w:rFonts w:ascii="Book Antiqua" w:hAnsi="Book Antiqua"/>
          <w:sz w:val="24"/>
          <w:szCs w:val="24"/>
        </w:rPr>
        <w:t>MA</w:t>
      </w:r>
      <w:r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7608DD" w:rsidRPr="00504E6D">
        <w:rPr>
          <w:rFonts w:ascii="Book Antiqua" w:hAnsi="Book Antiqua"/>
          <w:i/>
          <w:sz w:val="24"/>
          <w:szCs w:val="24"/>
        </w:rPr>
        <w:t>et al</w:t>
      </w:r>
      <w:r w:rsidR="007608DD" w:rsidRPr="00504E6D">
        <w:rPr>
          <w:rFonts w:ascii="Book Antiqua" w:hAnsi="Book Antiqua"/>
          <w:sz w:val="24"/>
          <w:szCs w:val="24"/>
        </w:rPr>
        <w:t xml:space="preserve">. </w:t>
      </w:r>
      <w:bookmarkStart w:id="1" w:name="OLE_LINK41"/>
      <w:bookmarkStart w:id="2" w:name="OLE_LINK42"/>
      <w:bookmarkStart w:id="3" w:name="OLE_LINK941"/>
      <w:bookmarkStart w:id="4" w:name="OLE_LINK122"/>
      <w:bookmarkStart w:id="5" w:name="OLE_LINK123"/>
      <w:bookmarkStart w:id="6" w:name="OLE_LINK221"/>
      <w:bookmarkStart w:id="7" w:name="OLE_LINK230"/>
      <w:bookmarkStart w:id="8" w:name="OLE_LINK342"/>
      <w:bookmarkStart w:id="9" w:name="OLE_LINK401"/>
      <w:bookmarkStart w:id="10" w:name="OLE_LINK576"/>
      <w:bookmarkStart w:id="11" w:name="OLE_LINK605"/>
      <w:bookmarkStart w:id="12" w:name="OLE_LINK638"/>
      <w:bookmarkStart w:id="13" w:name="OLE_LINK732"/>
      <w:bookmarkStart w:id="14" w:name="OLE_LINK850"/>
      <w:bookmarkStart w:id="15" w:name="OLE_LINK868"/>
      <w:bookmarkStart w:id="16" w:name="OLE_LINK901"/>
      <w:bookmarkStart w:id="17" w:name="OLE_LINK931"/>
      <w:bookmarkStart w:id="18" w:name="OLE_LINK972"/>
      <w:bookmarkStart w:id="19" w:name="OLE_LINK1002"/>
      <w:bookmarkStart w:id="20" w:name="OLE_LINK1025"/>
      <w:bookmarkStart w:id="21" w:name="OLE_LINK1090"/>
      <w:r w:rsidR="008C7AC5" w:rsidRPr="00504E6D">
        <w:rPr>
          <w:rFonts w:ascii="Book Antiqua" w:hAnsi="Book Antiqua"/>
          <w:sz w:val="24"/>
          <w:szCs w:val="24"/>
        </w:rPr>
        <w:t>Eosinophilic cholangitis treatment with</w:t>
      </w:r>
      <w:r w:rsidRPr="00504E6D">
        <w:rPr>
          <w:rFonts w:ascii="Book Antiqua" w:hAnsi="Book Antiqua"/>
          <w:sz w:val="24"/>
          <w:szCs w:val="24"/>
        </w:rPr>
        <w:t xml:space="preserve"> b</w:t>
      </w:r>
      <w:r w:rsidR="008C7AC5" w:rsidRPr="00504E6D">
        <w:rPr>
          <w:rFonts w:ascii="Book Antiqua" w:hAnsi="Book Antiqua"/>
          <w:sz w:val="24"/>
          <w:szCs w:val="24"/>
        </w:rPr>
        <w:t xml:space="preserve">udesonide </w:t>
      </w:r>
    </w:p>
    <w:p w14:paraId="718D1AF2" w14:textId="3B7596E6" w:rsidR="00A32E0D" w:rsidRPr="00504E6D" w:rsidRDefault="008C7AC5" w:rsidP="008A57FB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color w:val="FF0000"/>
          <w:sz w:val="24"/>
          <w:szCs w:val="24"/>
          <w:lang w:val="en-US" w:eastAsia="zh-CN"/>
        </w:rPr>
      </w:pPr>
      <w:r w:rsidRPr="00504E6D" w:rsidDel="008C7AC5">
        <w:rPr>
          <w:rFonts w:ascii="Book Antiqua" w:hAnsi="Book Antiqua" w:cs="Times New Roman"/>
          <w:b/>
          <w:color w:val="FF0000"/>
          <w:sz w:val="24"/>
          <w:szCs w:val="24"/>
          <w:lang w:val="en-US" w:eastAsia="zh-CN"/>
        </w:rPr>
        <w:t xml:space="preserve"> </w:t>
      </w:r>
      <w:bookmarkEnd w:id="1"/>
      <w:bookmarkEnd w:id="2"/>
      <w:bookmarkEnd w:id="3"/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14:paraId="1D8D1044" w14:textId="2C8E0A7B" w:rsidR="007608DD" w:rsidRPr="00393D99" w:rsidRDefault="007608DD" w:rsidP="008A57FB">
      <w:pPr>
        <w:snapToGrid w:val="0"/>
        <w:spacing w:after="0" w:line="360" w:lineRule="auto"/>
        <w:jc w:val="both"/>
        <w:outlineLvl w:val="0"/>
        <w:rPr>
          <w:rFonts w:ascii="Book Antiqua" w:hAnsi="Book Antiqua"/>
          <w:b/>
          <w:sz w:val="24"/>
          <w:szCs w:val="24"/>
          <w:lang w:eastAsia="zh-CN"/>
        </w:rPr>
      </w:pPr>
      <w:r w:rsidRPr="00393D99">
        <w:rPr>
          <w:rFonts w:ascii="Book Antiqua" w:hAnsi="Book Antiqua"/>
          <w:b/>
          <w:sz w:val="24"/>
          <w:szCs w:val="24"/>
        </w:rPr>
        <w:t xml:space="preserve">Marianne Anastasia De </w:t>
      </w:r>
      <w:proofErr w:type="spellStart"/>
      <w:r w:rsidRPr="00393D99">
        <w:rPr>
          <w:rFonts w:ascii="Book Antiqua" w:hAnsi="Book Antiqua"/>
          <w:b/>
          <w:sz w:val="24"/>
          <w:szCs w:val="24"/>
        </w:rPr>
        <w:t>Roza</w:t>
      </w:r>
      <w:proofErr w:type="spellEnd"/>
      <w:r w:rsidR="00157113" w:rsidRPr="00393D99">
        <w:rPr>
          <w:rFonts w:ascii="Book Antiqua" w:hAnsi="Book Antiqua"/>
          <w:b/>
          <w:sz w:val="24"/>
          <w:szCs w:val="24"/>
        </w:rPr>
        <w:t>,</w:t>
      </w:r>
      <w:r w:rsidRPr="00393D99">
        <w:rPr>
          <w:rFonts w:ascii="Book Antiqua" w:hAnsi="Book Antiqua"/>
          <w:b/>
          <w:sz w:val="24"/>
          <w:szCs w:val="24"/>
        </w:rPr>
        <w:t xml:space="preserve"> Chee </w:t>
      </w:r>
      <w:proofErr w:type="spellStart"/>
      <w:r w:rsidR="00E41E86" w:rsidRPr="00393D99">
        <w:rPr>
          <w:rFonts w:ascii="Book Antiqua" w:hAnsi="Book Antiqua"/>
          <w:b/>
          <w:sz w:val="24"/>
          <w:szCs w:val="24"/>
        </w:rPr>
        <w:t>Hooi</w:t>
      </w:r>
      <w:proofErr w:type="spellEnd"/>
      <w:r w:rsidR="00E41E86" w:rsidRPr="00393D99">
        <w:rPr>
          <w:rFonts w:ascii="Book Antiqua" w:hAnsi="Book Antiqua"/>
          <w:b/>
          <w:sz w:val="24"/>
          <w:szCs w:val="24"/>
        </w:rPr>
        <w:t xml:space="preserve"> Lim</w:t>
      </w:r>
    </w:p>
    <w:p w14:paraId="4D4F9EAA" w14:textId="77777777" w:rsidR="00A32E0D" w:rsidRPr="00504E6D" w:rsidRDefault="00A32E0D" w:rsidP="008A57FB">
      <w:pPr>
        <w:snapToGrid w:val="0"/>
        <w:spacing w:after="0" w:line="360" w:lineRule="auto"/>
        <w:jc w:val="both"/>
        <w:outlineLvl w:val="0"/>
        <w:rPr>
          <w:rFonts w:ascii="Book Antiqua" w:hAnsi="Book Antiqua"/>
          <w:sz w:val="24"/>
          <w:szCs w:val="24"/>
          <w:lang w:eastAsia="zh-CN"/>
        </w:rPr>
      </w:pPr>
    </w:p>
    <w:p w14:paraId="4C9A7BF7" w14:textId="7D7BCC2B" w:rsidR="00E63C19" w:rsidRPr="00504E6D" w:rsidRDefault="008A57FB" w:rsidP="008A57FB">
      <w:pPr>
        <w:snapToGrid w:val="0"/>
        <w:spacing w:after="0" w:line="360" w:lineRule="auto"/>
        <w:jc w:val="both"/>
        <w:outlineLvl w:val="0"/>
        <w:rPr>
          <w:rFonts w:ascii="Book Antiqua" w:hAnsi="Book Antiqua"/>
          <w:sz w:val="24"/>
          <w:szCs w:val="24"/>
          <w:lang w:eastAsia="zh-CN"/>
        </w:rPr>
      </w:pPr>
      <w:r w:rsidRPr="00504E6D">
        <w:rPr>
          <w:rFonts w:ascii="Book Antiqua" w:hAnsi="Book Antiqua"/>
          <w:b/>
          <w:sz w:val="24"/>
          <w:szCs w:val="24"/>
        </w:rPr>
        <w:t xml:space="preserve">Marianne Anastasia De </w:t>
      </w:r>
      <w:proofErr w:type="spellStart"/>
      <w:r w:rsidRPr="00504E6D">
        <w:rPr>
          <w:rFonts w:ascii="Book Antiqua" w:hAnsi="Book Antiqua"/>
          <w:b/>
          <w:sz w:val="24"/>
          <w:szCs w:val="24"/>
        </w:rPr>
        <w:t>Roza</w:t>
      </w:r>
      <w:proofErr w:type="spellEnd"/>
      <w:r w:rsidRPr="00504E6D">
        <w:rPr>
          <w:rFonts w:ascii="Book Antiqua" w:hAnsi="Book Antiqua"/>
          <w:b/>
          <w:sz w:val="24"/>
          <w:szCs w:val="24"/>
        </w:rPr>
        <w:t xml:space="preserve">, Chee </w:t>
      </w:r>
      <w:proofErr w:type="spellStart"/>
      <w:r w:rsidRPr="00504E6D">
        <w:rPr>
          <w:rFonts w:ascii="Book Antiqua" w:hAnsi="Book Antiqua"/>
          <w:b/>
          <w:sz w:val="24"/>
          <w:szCs w:val="24"/>
        </w:rPr>
        <w:t>Hooi</w:t>
      </w:r>
      <w:proofErr w:type="spellEnd"/>
      <w:r w:rsidRPr="00504E6D">
        <w:rPr>
          <w:rFonts w:ascii="Book Antiqua" w:hAnsi="Book Antiqua"/>
          <w:b/>
          <w:sz w:val="24"/>
          <w:szCs w:val="24"/>
        </w:rPr>
        <w:t xml:space="preserve"> Lim</w:t>
      </w:r>
      <w:r w:rsidRPr="00504E6D">
        <w:rPr>
          <w:rFonts w:ascii="Book Antiqua" w:hAnsi="Book Antiqua" w:hint="eastAsia"/>
          <w:b/>
          <w:sz w:val="24"/>
          <w:szCs w:val="24"/>
          <w:lang w:eastAsia="zh-CN"/>
        </w:rPr>
        <w:t>,</w:t>
      </w:r>
      <w:r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7608DD" w:rsidRPr="00504E6D">
        <w:rPr>
          <w:rFonts w:ascii="Book Antiqua" w:hAnsi="Book Antiqua"/>
          <w:sz w:val="24"/>
          <w:szCs w:val="24"/>
        </w:rPr>
        <w:t>Department of Gastroenterology and Hepatology</w:t>
      </w:r>
      <w:r w:rsidRPr="00504E6D">
        <w:rPr>
          <w:rFonts w:ascii="Book Antiqua" w:hAnsi="Book Antiqua" w:hint="eastAsia"/>
          <w:sz w:val="24"/>
          <w:szCs w:val="24"/>
          <w:lang w:eastAsia="zh-CN"/>
        </w:rPr>
        <w:t xml:space="preserve">, </w:t>
      </w:r>
      <w:r w:rsidRPr="00504E6D">
        <w:rPr>
          <w:rFonts w:ascii="Book Antiqua" w:hAnsi="Book Antiqua"/>
          <w:sz w:val="24"/>
          <w:szCs w:val="24"/>
        </w:rPr>
        <w:t>Singapore General Hospital</w:t>
      </w:r>
      <w:r w:rsidRPr="00504E6D">
        <w:rPr>
          <w:rFonts w:ascii="Book Antiqua" w:hAnsi="Book Antiqua" w:hint="eastAsia"/>
          <w:sz w:val="24"/>
          <w:szCs w:val="24"/>
          <w:lang w:eastAsia="zh-CN"/>
        </w:rPr>
        <w:t xml:space="preserve">, </w:t>
      </w:r>
      <w:r w:rsidR="00E63C19" w:rsidRPr="00504E6D">
        <w:rPr>
          <w:rStyle w:val="Emphasis"/>
          <w:rFonts w:ascii="Book Antiqua" w:hAnsi="Book Antiqua" w:cs="Arial"/>
          <w:bCs/>
          <w:i w:val="0"/>
          <w:iCs w:val="0"/>
          <w:sz w:val="24"/>
          <w:szCs w:val="24"/>
          <w:shd w:val="clear" w:color="auto" w:fill="FFFFFF"/>
        </w:rPr>
        <w:t>Singapore</w:t>
      </w:r>
      <w:r w:rsidR="00E63C19" w:rsidRPr="00504E6D">
        <w:rPr>
          <w:rFonts w:ascii="Book Antiqua" w:hAnsi="Book Antiqua" w:cs="Arial"/>
          <w:sz w:val="24"/>
          <w:szCs w:val="24"/>
          <w:shd w:val="clear" w:color="auto" w:fill="FFFFFF"/>
        </w:rPr>
        <w:t> 169856</w:t>
      </w:r>
      <w:r w:rsidRPr="00504E6D">
        <w:rPr>
          <w:rFonts w:ascii="Book Antiqua" w:hAnsi="Book Antiqua" w:cs="Arial" w:hint="eastAsia"/>
          <w:sz w:val="24"/>
          <w:szCs w:val="24"/>
          <w:shd w:val="clear" w:color="auto" w:fill="FFFFFF"/>
          <w:lang w:eastAsia="zh-CN"/>
        </w:rPr>
        <w:t xml:space="preserve">, </w:t>
      </w:r>
      <w:r w:rsidRPr="00504E6D">
        <w:rPr>
          <w:rStyle w:val="Emphasis"/>
          <w:rFonts w:ascii="Book Antiqua" w:hAnsi="Book Antiqua" w:cs="Arial"/>
          <w:bCs/>
          <w:i w:val="0"/>
          <w:iCs w:val="0"/>
          <w:sz w:val="24"/>
          <w:szCs w:val="24"/>
          <w:shd w:val="clear" w:color="auto" w:fill="FFFFFF"/>
        </w:rPr>
        <w:t>Singapore</w:t>
      </w:r>
    </w:p>
    <w:p w14:paraId="0FA04447" w14:textId="77777777" w:rsidR="008038AF" w:rsidRPr="00504E6D" w:rsidRDefault="008038AF" w:rsidP="008A57F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0286B70E" w14:textId="28AD2221" w:rsidR="00A32E0D" w:rsidRPr="00504E6D" w:rsidRDefault="00A32E0D" w:rsidP="008A57F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proofErr w:type="spellStart"/>
      <w:r w:rsidRPr="00504E6D">
        <w:rPr>
          <w:rFonts w:ascii="Book Antiqua" w:hAnsi="Book Antiqua"/>
          <w:b/>
          <w:sz w:val="24"/>
          <w:szCs w:val="24"/>
        </w:rPr>
        <w:t>ORCID</w:t>
      </w:r>
      <w:proofErr w:type="spellEnd"/>
      <w:r w:rsidRPr="00504E6D">
        <w:rPr>
          <w:rFonts w:ascii="Book Antiqua" w:hAnsi="Book Antiqua"/>
          <w:b/>
          <w:sz w:val="24"/>
          <w:szCs w:val="24"/>
        </w:rPr>
        <w:t xml:space="preserve"> number:</w:t>
      </w:r>
      <w:r w:rsidRPr="00504E6D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8C7AC5" w:rsidRPr="00504E6D">
        <w:rPr>
          <w:rFonts w:ascii="Book Antiqua" w:hAnsi="Book Antiqua"/>
          <w:sz w:val="24"/>
          <w:szCs w:val="24"/>
          <w:lang w:eastAsia="zh-CN"/>
        </w:rPr>
        <w:t xml:space="preserve">Marianne Anastasia De </w:t>
      </w:r>
      <w:proofErr w:type="spellStart"/>
      <w:r w:rsidR="008C7AC5" w:rsidRPr="00504E6D">
        <w:rPr>
          <w:rFonts w:ascii="Book Antiqua" w:hAnsi="Book Antiqua"/>
          <w:sz w:val="24"/>
          <w:szCs w:val="24"/>
          <w:lang w:eastAsia="zh-CN"/>
        </w:rPr>
        <w:t>Roza</w:t>
      </w:r>
      <w:proofErr w:type="spellEnd"/>
      <w:r w:rsidR="008A57FB" w:rsidRPr="00504E6D">
        <w:rPr>
          <w:rFonts w:ascii="Book Antiqua" w:hAnsi="Book Antiqua" w:hint="eastAsia"/>
          <w:sz w:val="24"/>
          <w:szCs w:val="24"/>
          <w:lang w:eastAsia="zh-CN"/>
        </w:rPr>
        <w:t xml:space="preserve"> (</w:t>
      </w:r>
      <w:hyperlink r:id="rId7" w:tgtFrame="_blank" w:history="1">
        <w:r w:rsidR="008C7AC5" w:rsidRPr="00504E6D">
          <w:rPr>
            <w:rStyle w:val="Hyperlink"/>
            <w:rFonts w:ascii="Book Antiqua" w:hAnsi="Book Antiqua"/>
            <w:color w:val="auto"/>
            <w:sz w:val="24"/>
            <w:szCs w:val="24"/>
            <w:u w:val="none"/>
            <w:shd w:val="clear" w:color="auto" w:fill="FFFFFF"/>
          </w:rPr>
          <w:t>0000-0003-4247-8777</w:t>
        </w:r>
      </w:hyperlink>
      <w:r w:rsidR="008A57FB" w:rsidRPr="00504E6D">
        <w:rPr>
          <w:rStyle w:val="Hyperlink"/>
          <w:rFonts w:ascii="Book Antiqua" w:hAnsi="Book Antiqua" w:hint="eastAsia"/>
          <w:color w:val="auto"/>
          <w:sz w:val="24"/>
          <w:szCs w:val="24"/>
          <w:u w:val="none"/>
          <w:shd w:val="clear" w:color="auto" w:fill="FFFFFF"/>
          <w:lang w:eastAsia="zh-CN"/>
        </w:rPr>
        <w:t xml:space="preserve">); </w:t>
      </w:r>
      <w:r w:rsidR="008A57FB" w:rsidRPr="00504E6D">
        <w:rPr>
          <w:rFonts w:ascii="Book Antiqua" w:hAnsi="Book Antiqua"/>
          <w:sz w:val="24"/>
          <w:szCs w:val="24"/>
        </w:rPr>
        <w:t xml:space="preserve">Chee </w:t>
      </w:r>
      <w:proofErr w:type="spellStart"/>
      <w:r w:rsidR="008A57FB" w:rsidRPr="00504E6D">
        <w:rPr>
          <w:rFonts w:ascii="Book Antiqua" w:hAnsi="Book Antiqua"/>
          <w:sz w:val="24"/>
          <w:szCs w:val="24"/>
        </w:rPr>
        <w:t>Hooi</w:t>
      </w:r>
      <w:proofErr w:type="spellEnd"/>
      <w:r w:rsidR="008A57FB" w:rsidRPr="00504E6D">
        <w:rPr>
          <w:rFonts w:ascii="Book Antiqua" w:hAnsi="Book Antiqua"/>
          <w:sz w:val="24"/>
          <w:szCs w:val="24"/>
        </w:rPr>
        <w:t xml:space="preserve"> Lim</w:t>
      </w:r>
      <w:r w:rsidR="008A57FB" w:rsidRPr="00504E6D">
        <w:rPr>
          <w:rFonts w:ascii="Book Antiqua" w:hAnsi="Book Antiqua" w:hint="eastAsia"/>
          <w:sz w:val="24"/>
          <w:szCs w:val="24"/>
          <w:lang w:eastAsia="zh-CN"/>
        </w:rPr>
        <w:t xml:space="preserve"> (</w:t>
      </w:r>
      <w:r w:rsidR="008A57FB" w:rsidRPr="00504E6D">
        <w:rPr>
          <w:rFonts w:ascii="Book Antiqua" w:hAnsi="Book Antiqua"/>
          <w:sz w:val="24"/>
          <w:szCs w:val="24"/>
          <w:lang w:eastAsia="zh-CN"/>
        </w:rPr>
        <w:t>0000-0002-6421-4249</w:t>
      </w:r>
      <w:r w:rsidR="008A57FB" w:rsidRPr="00504E6D">
        <w:rPr>
          <w:rFonts w:ascii="Book Antiqua" w:hAnsi="Book Antiqua" w:hint="eastAsia"/>
          <w:sz w:val="24"/>
          <w:szCs w:val="24"/>
          <w:lang w:eastAsia="zh-CN"/>
        </w:rPr>
        <w:t>).</w:t>
      </w:r>
    </w:p>
    <w:p w14:paraId="063319DB" w14:textId="77777777" w:rsidR="008A57FB" w:rsidRPr="00504E6D" w:rsidRDefault="008A57FB" w:rsidP="008A57FB">
      <w:pPr>
        <w:snapToGrid w:val="0"/>
        <w:spacing w:after="0" w:line="360" w:lineRule="auto"/>
        <w:jc w:val="both"/>
        <w:outlineLvl w:val="0"/>
        <w:rPr>
          <w:rFonts w:ascii="Book Antiqua" w:hAnsi="Book Antiqua"/>
          <w:b/>
          <w:sz w:val="24"/>
          <w:szCs w:val="24"/>
          <w:lang w:eastAsia="zh-CN"/>
        </w:rPr>
      </w:pPr>
    </w:p>
    <w:p w14:paraId="50CB4F2F" w14:textId="0096CFCC" w:rsidR="007608DD" w:rsidRPr="00504E6D" w:rsidRDefault="007608DD" w:rsidP="008A57FB">
      <w:pPr>
        <w:snapToGrid w:val="0"/>
        <w:spacing w:after="0" w:line="360" w:lineRule="auto"/>
        <w:jc w:val="both"/>
        <w:outlineLvl w:val="0"/>
        <w:rPr>
          <w:rFonts w:ascii="Book Antiqua" w:hAnsi="Book Antiqua"/>
          <w:b/>
          <w:sz w:val="24"/>
          <w:szCs w:val="24"/>
          <w:lang w:eastAsia="zh-CN"/>
        </w:rPr>
      </w:pPr>
      <w:r w:rsidRPr="00504E6D">
        <w:rPr>
          <w:rFonts w:ascii="Book Antiqua" w:hAnsi="Book Antiqua"/>
          <w:b/>
          <w:sz w:val="24"/>
          <w:szCs w:val="24"/>
        </w:rPr>
        <w:t xml:space="preserve">Author </w:t>
      </w:r>
      <w:r w:rsidR="008A57FB" w:rsidRPr="00504E6D">
        <w:rPr>
          <w:rFonts w:ascii="Book Antiqua" w:hAnsi="Book Antiqua"/>
          <w:b/>
          <w:sz w:val="24"/>
          <w:szCs w:val="24"/>
        </w:rPr>
        <w:t>c</w:t>
      </w:r>
      <w:r w:rsidRPr="00504E6D">
        <w:rPr>
          <w:rFonts w:ascii="Book Antiqua" w:hAnsi="Book Antiqua"/>
          <w:b/>
          <w:sz w:val="24"/>
          <w:szCs w:val="24"/>
        </w:rPr>
        <w:t xml:space="preserve">ontributions: </w:t>
      </w:r>
      <w:r w:rsidR="008A57FB" w:rsidRPr="00504E6D">
        <w:rPr>
          <w:rFonts w:ascii="Book Antiqua" w:hAnsi="Book Antiqua"/>
          <w:sz w:val="24"/>
          <w:szCs w:val="24"/>
        </w:rPr>
        <w:t>De</w:t>
      </w:r>
      <w:r w:rsidR="008A57FB"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proofErr w:type="spellStart"/>
      <w:r w:rsidR="008A57FB" w:rsidRPr="00504E6D">
        <w:rPr>
          <w:rFonts w:ascii="Book Antiqua" w:hAnsi="Book Antiqua"/>
          <w:sz w:val="24"/>
          <w:szCs w:val="24"/>
        </w:rPr>
        <w:t>Roza</w:t>
      </w:r>
      <w:proofErr w:type="spellEnd"/>
      <w:r w:rsidR="008A57FB" w:rsidRPr="00504E6D">
        <w:rPr>
          <w:rFonts w:ascii="Book Antiqua" w:hAnsi="Book Antiqua"/>
          <w:sz w:val="24"/>
          <w:szCs w:val="24"/>
        </w:rPr>
        <w:t xml:space="preserve"> MA</w:t>
      </w:r>
      <w:r w:rsidR="008A57FB"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504E6D">
        <w:rPr>
          <w:rFonts w:ascii="Book Antiqua" w:hAnsi="Book Antiqua"/>
          <w:sz w:val="24"/>
          <w:szCs w:val="24"/>
        </w:rPr>
        <w:t>and Lim CH designed the report</w:t>
      </w:r>
      <w:r w:rsidR="008A57FB" w:rsidRPr="00504E6D">
        <w:rPr>
          <w:rFonts w:ascii="Book Antiqua" w:hAnsi="Book Antiqua" w:hint="eastAsia"/>
          <w:sz w:val="24"/>
          <w:szCs w:val="24"/>
          <w:lang w:eastAsia="zh-CN"/>
        </w:rPr>
        <w:t xml:space="preserve"> and </w:t>
      </w:r>
      <w:proofErr w:type="spellStart"/>
      <w:r w:rsidR="008A57FB" w:rsidRPr="00504E6D">
        <w:rPr>
          <w:rFonts w:ascii="Book Antiqua" w:hAnsi="Book Antiqua"/>
          <w:sz w:val="24"/>
          <w:szCs w:val="24"/>
        </w:rPr>
        <w:t>analyzed</w:t>
      </w:r>
      <w:proofErr w:type="spellEnd"/>
      <w:r w:rsidR="008A57FB" w:rsidRPr="00504E6D">
        <w:rPr>
          <w:rFonts w:ascii="Book Antiqua" w:hAnsi="Book Antiqua"/>
          <w:sz w:val="24"/>
          <w:szCs w:val="24"/>
        </w:rPr>
        <w:t xml:space="preserve"> the data</w:t>
      </w:r>
      <w:r w:rsidR="008A57FB" w:rsidRPr="00504E6D">
        <w:rPr>
          <w:rFonts w:ascii="Book Antiqua" w:hAnsi="Book Antiqua" w:hint="eastAsia"/>
          <w:sz w:val="24"/>
          <w:szCs w:val="24"/>
          <w:lang w:eastAsia="zh-CN"/>
        </w:rPr>
        <w:t>;</w:t>
      </w:r>
      <w:r w:rsidRPr="00504E6D">
        <w:rPr>
          <w:rFonts w:ascii="Book Antiqua" w:hAnsi="Book Antiqua"/>
          <w:sz w:val="24"/>
          <w:szCs w:val="24"/>
        </w:rPr>
        <w:t xml:space="preserve"> Lim CH reported and monitored outcomes</w:t>
      </w:r>
      <w:r w:rsidR="008A57FB" w:rsidRPr="00504E6D">
        <w:rPr>
          <w:rFonts w:ascii="Book Antiqua" w:hAnsi="Book Antiqua" w:hint="eastAsia"/>
          <w:sz w:val="24"/>
          <w:szCs w:val="24"/>
          <w:lang w:eastAsia="zh-CN"/>
        </w:rPr>
        <w:t xml:space="preserve">; </w:t>
      </w:r>
      <w:r w:rsidR="008A57FB" w:rsidRPr="00504E6D">
        <w:rPr>
          <w:rFonts w:ascii="Book Antiqua" w:hAnsi="Book Antiqua"/>
          <w:sz w:val="24"/>
          <w:szCs w:val="24"/>
        </w:rPr>
        <w:t>De</w:t>
      </w:r>
      <w:r w:rsidR="008A57FB"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proofErr w:type="spellStart"/>
      <w:r w:rsidR="008A57FB" w:rsidRPr="00504E6D">
        <w:rPr>
          <w:rFonts w:ascii="Book Antiqua" w:hAnsi="Book Antiqua"/>
          <w:sz w:val="24"/>
          <w:szCs w:val="24"/>
        </w:rPr>
        <w:t>Roza</w:t>
      </w:r>
      <w:proofErr w:type="spellEnd"/>
      <w:r w:rsidR="008A57FB" w:rsidRPr="00504E6D">
        <w:rPr>
          <w:rFonts w:ascii="Book Antiqua" w:hAnsi="Book Antiqua"/>
          <w:sz w:val="24"/>
          <w:szCs w:val="24"/>
        </w:rPr>
        <w:t xml:space="preserve"> MA</w:t>
      </w:r>
      <w:r w:rsidRPr="00504E6D">
        <w:rPr>
          <w:rFonts w:ascii="Book Antiqua" w:hAnsi="Book Antiqua"/>
          <w:sz w:val="24"/>
          <w:szCs w:val="24"/>
        </w:rPr>
        <w:t xml:space="preserve"> wrote the report</w:t>
      </w:r>
      <w:r w:rsidR="008A57FB" w:rsidRPr="00504E6D">
        <w:rPr>
          <w:rFonts w:ascii="Book Antiqua" w:hAnsi="Book Antiqua" w:hint="eastAsia"/>
          <w:sz w:val="24"/>
          <w:szCs w:val="24"/>
          <w:lang w:eastAsia="zh-CN"/>
        </w:rPr>
        <w:t xml:space="preserve">; </w:t>
      </w:r>
      <w:r w:rsidR="00E63C19" w:rsidRPr="00504E6D">
        <w:rPr>
          <w:rFonts w:ascii="Book Antiqua" w:hAnsi="Book Antiqua"/>
          <w:sz w:val="24"/>
          <w:szCs w:val="24"/>
        </w:rPr>
        <w:t xml:space="preserve">Both </w:t>
      </w:r>
      <w:r w:rsidR="008A57FB" w:rsidRPr="00504E6D">
        <w:rPr>
          <w:rFonts w:ascii="Book Antiqua" w:hAnsi="Book Antiqua"/>
          <w:sz w:val="24"/>
          <w:szCs w:val="24"/>
        </w:rPr>
        <w:t>De</w:t>
      </w:r>
      <w:r w:rsidR="008A57FB"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proofErr w:type="spellStart"/>
      <w:r w:rsidR="008A57FB" w:rsidRPr="00504E6D">
        <w:rPr>
          <w:rFonts w:ascii="Book Antiqua" w:hAnsi="Book Antiqua"/>
          <w:sz w:val="24"/>
          <w:szCs w:val="24"/>
        </w:rPr>
        <w:t>Roza</w:t>
      </w:r>
      <w:proofErr w:type="spellEnd"/>
      <w:r w:rsidR="008A57FB" w:rsidRPr="00504E6D">
        <w:rPr>
          <w:rFonts w:ascii="Book Antiqua" w:hAnsi="Book Antiqua"/>
          <w:sz w:val="24"/>
          <w:szCs w:val="24"/>
        </w:rPr>
        <w:t xml:space="preserve"> MA</w:t>
      </w:r>
      <w:r w:rsidR="008A57FB"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8A57FB" w:rsidRPr="00504E6D">
        <w:rPr>
          <w:rFonts w:ascii="Book Antiqua" w:hAnsi="Book Antiqua"/>
          <w:sz w:val="24"/>
          <w:szCs w:val="24"/>
        </w:rPr>
        <w:t>and Lim CH</w:t>
      </w:r>
      <w:r w:rsidR="00E63C19" w:rsidRPr="00504E6D">
        <w:rPr>
          <w:rFonts w:ascii="Book Antiqua" w:hAnsi="Book Antiqua"/>
          <w:sz w:val="24"/>
          <w:szCs w:val="24"/>
        </w:rPr>
        <w:t xml:space="preserve"> made critical revisions before final approval of the report.</w:t>
      </w:r>
    </w:p>
    <w:p w14:paraId="38E82DA7" w14:textId="77777777" w:rsidR="00C208BE" w:rsidRPr="00504E6D" w:rsidRDefault="00C208BE" w:rsidP="008A57FB">
      <w:pPr>
        <w:snapToGrid w:val="0"/>
        <w:spacing w:after="0" w:line="360" w:lineRule="auto"/>
        <w:jc w:val="both"/>
        <w:outlineLvl w:val="0"/>
        <w:rPr>
          <w:rFonts w:ascii="Book Antiqua" w:hAnsi="Book Antiqua"/>
          <w:b/>
          <w:sz w:val="24"/>
          <w:szCs w:val="24"/>
          <w:lang w:eastAsia="zh-CN"/>
        </w:rPr>
      </w:pPr>
    </w:p>
    <w:p w14:paraId="6803CD30" w14:textId="3C42E95C" w:rsidR="00E63C19" w:rsidRPr="00504E6D" w:rsidRDefault="008D0EB3" w:rsidP="008A57FB">
      <w:pPr>
        <w:snapToGrid w:val="0"/>
        <w:spacing w:after="0" w:line="360" w:lineRule="auto"/>
        <w:jc w:val="both"/>
        <w:outlineLvl w:val="0"/>
        <w:rPr>
          <w:rFonts w:ascii="Book Antiqua" w:hAnsi="Book Antiqua"/>
          <w:b/>
          <w:sz w:val="24"/>
          <w:szCs w:val="24"/>
          <w:lang w:eastAsia="zh-CN"/>
        </w:rPr>
      </w:pPr>
      <w:r w:rsidRPr="00504E6D">
        <w:rPr>
          <w:rFonts w:ascii="Book Antiqua" w:hAnsi="Book Antiqua"/>
          <w:b/>
          <w:sz w:val="24"/>
          <w:szCs w:val="24"/>
        </w:rPr>
        <w:t>Conflict-of-interest statement:</w:t>
      </w:r>
      <w:r w:rsidRPr="00504E6D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7608DD" w:rsidRPr="00504E6D">
        <w:rPr>
          <w:rFonts w:ascii="Book Antiqua" w:hAnsi="Book Antiqua"/>
          <w:sz w:val="24"/>
          <w:szCs w:val="24"/>
        </w:rPr>
        <w:t>There is no confl</w:t>
      </w:r>
      <w:r w:rsidR="00BB5296" w:rsidRPr="00504E6D">
        <w:rPr>
          <w:rFonts w:ascii="Book Antiqua" w:hAnsi="Book Antiqua"/>
          <w:sz w:val="24"/>
          <w:szCs w:val="24"/>
        </w:rPr>
        <w:t>ict of interest for all authors</w:t>
      </w:r>
      <w:r w:rsidR="00BB5296" w:rsidRPr="00504E6D">
        <w:rPr>
          <w:rFonts w:ascii="Book Antiqua" w:hAnsi="Book Antiqua" w:hint="eastAsia"/>
          <w:sz w:val="24"/>
          <w:szCs w:val="24"/>
          <w:lang w:eastAsia="zh-CN"/>
        </w:rPr>
        <w:t>.</w:t>
      </w:r>
    </w:p>
    <w:p w14:paraId="3E2C2D25" w14:textId="77777777" w:rsidR="00C208BE" w:rsidRPr="00504E6D" w:rsidRDefault="00C208BE" w:rsidP="008A57FB">
      <w:pPr>
        <w:snapToGrid w:val="0"/>
        <w:spacing w:after="0" w:line="360" w:lineRule="auto"/>
        <w:jc w:val="both"/>
        <w:outlineLvl w:val="0"/>
        <w:rPr>
          <w:rFonts w:ascii="Book Antiqua" w:hAnsi="Book Antiqua"/>
          <w:b/>
          <w:sz w:val="24"/>
          <w:szCs w:val="24"/>
          <w:lang w:eastAsia="zh-CN"/>
        </w:rPr>
      </w:pPr>
    </w:p>
    <w:p w14:paraId="427CA19B" w14:textId="77777777" w:rsidR="00BB5296" w:rsidRPr="00504E6D" w:rsidRDefault="00BB5296" w:rsidP="00BB5296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szCs w:val="24"/>
          <w:lang w:val="en-US"/>
        </w:rPr>
      </w:pPr>
      <w:bookmarkStart w:id="22" w:name="OLE_LINK734"/>
      <w:bookmarkStart w:id="23" w:name="OLE_LINK441"/>
      <w:bookmarkStart w:id="24" w:name="OLE_LINK442"/>
      <w:bookmarkStart w:id="25" w:name="OLE_LINK1032"/>
      <w:bookmarkStart w:id="26" w:name="OLE_LINK1232"/>
      <w:bookmarkStart w:id="27" w:name="OLE_LINK559"/>
      <w:bookmarkStart w:id="28" w:name="OLE_LINK878"/>
      <w:bookmarkStart w:id="29" w:name="OLE_LINK879"/>
      <w:r w:rsidRPr="00504E6D">
        <w:rPr>
          <w:rFonts w:ascii="Book Antiqua" w:hAnsi="Book Antiqua" w:cs="Times New Roman"/>
          <w:b/>
          <w:bCs/>
          <w:color w:val="auto"/>
          <w:sz w:val="24"/>
          <w:szCs w:val="24"/>
          <w:lang w:val="en-US"/>
        </w:rPr>
        <w:t>Open-Access:</w:t>
      </w:r>
      <w:r w:rsidRPr="00504E6D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 xml:space="preserve"> </w:t>
      </w:r>
      <w:bookmarkStart w:id="30" w:name="OLE_LINK479"/>
      <w:bookmarkStart w:id="31" w:name="OLE_LINK496"/>
      <w:bookmarkStart w:id="32" w:name="OLE_LINK506"/>
      <w:bookmarkStart w:id="33" w:name="OLE_LINK507"/>
      <w:r w:rsidRPr="00504E6D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>This article is an open-access article which was selected by an in-house editor and fully peer-reviewed by external reviewers. It is distributed</w:t>
      </w:r>
      <w:r w:rsidRPr="00504E6D">
        <w:rPr>
          <w:rFonts w:ascii="Book Antiqua" w:hAnsi="Book Antiqua" w:cs="Times New Roman" w:hint="eastAsia"/>
          <w:bCs/>
          <w:color w:val="auto"/>
          <w:sz w:val="24"/>
          <w:szCs w:val="24"/>
          <w:lang w:val="en-US" w:eastAsia="zh-CN"/>
        </w:rPr>
        <w:t xml:space="preserve"> </w:t>
      </w:r>
      <w:r w:rsidRPr="00504E6D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>in</w:t>
      </w:r>
      <w:r w:rsidRPr="00504E6D">
        <w:rPr>
          <w:rFonts w:ascii="Book Antiqua" w:hAnsi="Book Antiqua" w:cs="Times New Roman" w:hint="eastAsia"/>
          <w:bCs/>
          <w:color w:val="auto"/>
          <w:sz w:val="24"/>
          <w:szCs w:val="24"/>
          <w:lang w:val="en-US" w:eastAsia="zh-CN"/>
        </w:rPr>
        <w:t xml:space="preserve"> </w:t>
      </w:r>
      <w:r w:rsidRPr="00504E6D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 xml:space="preserve">accordance with the Creative Commons Attribution </w:t>
      </w:r>
      <w:proofErr w:type="gramStart"/>
      <w:r w:rsidRPr="00504E6D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>Non Commercial</w:t>
      </w:r>
      <w:proofErr w:type="gramEnd"/>
      <w:r w:rsidRPr="00504E6D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504E6D">
          <w:rPr>
            <w:rStyle w:val="Hyperlink"/>
            <w:rFonts w:ascii="Book Antiqua" w:hAnsi="Book Antiqua" w:cs="Times New Roman"/>
            <w:bCs/>
            <w:color w:val="auto"/>
            <w:sz w:val="24"/>
            <w:szCs w:val="24"/>
            <w:lang w:val="en-US"/>
          </w:rPr>
          <w:t>http://creativecommons.org/licenses/by-nc/4.0/</w:t>
        </w:r>
      </w:hyperlink>
      <w:bookmarkEnd w:id="22"/>
      <w:bookmarkEnd w:id="30"/>
      <w:bookmarkEnd w:id="31"/>
      <w:bookmarkEnd w:id="32"/>
      <w:bookmarkEnd w:id="33"/>
    </w:p>
    <w:bookmarkEnd w:id="23"/>
    <w:bookmarkEnd w:id="24"/>
    <w:bookmarkEnd w:id="25"/>
    <w:bookmarkEnd w:id="26"/>
    <w:bookmarkEnd w:id="27"/>
    <w:p w14:paraId="4250889B" w14:textId="77777777" w:rsidR="00BB5296" w:rsidRPr="00504E6D" w:rsidRDefault="00BB5296" w:rsidP="00BB5296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FF0000"/>
          <w:sz w:val="24"/>
          <w:szCs w:val="24"/>
          <w:lang w:val="en-US" w:eastAsia="zh-CN"/>
        </w:rPr>
      </w:pPr>
    </w:p>
    <w:p w14:paraId="52318D88" w14:textId="503E6A2C" w:rsidR="00BB5296" w:rsidRPr="00504E6D" w:rsidRDefault="00BB5296" w:rsidP="00BB5296">
      <w:pPr>
        <w:snapToGrid w:val="0"/>
        <w:spacing w:after="0" w:line="360" w:lineRule="auto"/>
        <w:jc w:val="both"/>
        <w:outlineLvl w:val="0"/>
        <w:rPr>
          <w:rFonts w:ascii="Book Antiqua" w:hAnsi="Book Antiqua" w:cs="Times New Roman"/>
          <w:bCs/>
          <w:sz w:val="24"/>
          <w:szCs w:val="24"/>
          <w:lang w:val="en-US" w:eastAsia="zh-CN"/>
        </w:rPr>
      </w:pPr>
      <w:r w:rsidRPr="00504E6D">
        <w:rPr>
          <w:rFonts w:ascii="Book Antiqua" w:hAnsi="Book Antiqua" w:cs="Times New Roman"/>
          <w:b/>
          <w:bCs/>
          <w:sz w:val="24"/>
          <w:szCs w:val="24"/>
          <w:lang w:val="en-US"/>
        </w:rPr>
        <w:lastRenderedPageBreak/>
        <w:t>Manuscript source:</w:t>
      </w:r>
      <w:r w:rsidRPr="00504E6D">
        <w:rPr>
          <w:rFonts w:ascii="Book Antiqua" w:hAnsi="Book Antiqua" w:cs="Times New Roman" w:hint="eastAsia"/>
          <w:b/>
          <w:bCs/>
          <w:sz w:val="24"/>
          <w:szCs w:val="24"/>
          <w:lang w:val="en-US" w:eastAsia="zh-CN"/>
        </w:rPr>
        <w:t xml:space="preserve"> </w:t>
      </w:r>
      <w:r w:rsidRPr="00504E6D">
        <w:rPr>
          <w:rFonts w:ascii="Book Antiqua" w:hAnsi="Book Antiqua" w:cs="Times New Roman"/>
          <w:bCs/>
          <w:sz w:val="24"/>
          <w:szCs w:val="24"/>
          <w:lang w:val="en-US"/>
        </w:rPr>
        <w:t>Unsolicited manuscript</w:t>
      </w:r>
      <w:bookmarkEnd w:id="28"/>
      <w:bookmarkEnd w:id="29"/>
    </w:p>
    <w:p w14:paraId="057C0A3B" w14:textId="77777777" w:rsidR="00BB5296" w:rsidRPr="00504E6D" w:rsidRDefault="00BB5296" w:rsidP="00BB5296">
      <w:pPr>
        <w:snapToGrid w:val="0"/>
        <w:spacing w:after="0" w:line="360" w:lineRule="auto"/>
        <w:jc w:val="both"/>
        <w:outlineLvl w:val="0"/>
        <w:rPr>
          <w:rFonts w:ascii="Book Antiqua" w:hAnsi="Book Antiqua"/>
          <w:b/>
          <w:sz w:val="24"/>
          <w:szCs w:val="24"/>
          <w:lang w:eastAsia="zh-CN"/>
        </w:rPr>
      </w:pPr>
    </w:p>
    <w:p w14:paraId="5EFB7833" w14:textId="01B8446F" w:rsidR="007608DD" w:rsidRPr="00504E6D" w:rsidRDefault="007608DD" w:rsidP="008A57FB">
      <w:pPr>
        <w:snapToGrid w:val="0"/>
        <w:spacing w:after="0" w:line="360" w:lineRule="auto"/>
        <w:jc w:val="both"/>
        <w:outlineLvl w:val="0"/>
        <w:rPr>
          <w:rFonts w:ascii="Book Antiqua" w:hAnsi="Book Antiqua"/>
          <w:b/>
          <w:sz w:val="24"/>
          <w:szCs w:val="24"/>
          <w:lang w:eastAsia="zh-CN"/>
        </w:rPr>
      </w:pPr>
      <w:r w:rsidRPr="00504E6D">
        <w:rPr>
          <w:rFonts w:ascii="Book Antiqua" w:hAnsi="Book Antiqua"/>
          <w:b/>
          <w:sz w:val="24"/>
          <w:szCs w:val="24"/>
        </w:rPr>
        <w:t>Correspondence</w:t>
      </w:r>
      <w:r w:rsidR="008A57FB" w:rsidRPr="00504E6D">
        <w:rPr>
          <w:rFonts w:ascii="Book Antiqua" w:hAnsi="Book Antiqua" w:hint="eastAsia"/>
          <w:b/>
          <w:sz w:val="24"/>
          <w:szCs w:val="24"/>
          <w:lang w:eastAsia="zh-CN"/>
        </w:rPr>
        <w:t xml:space="preserve"> to</w:t>
      </w:r>
      <w:r w:rsidRPr="00504E6D">
        <w:rPr>
          <w:rFonts w:ascii="Book Antiqua" w:hAnsi="Book Antiqua"/>
          <w:b/>
          <w:sz w:val="24"/>
          <w:szCs w:val="24"/>
        </w:rPr>
        <w:t xml:space="preserve">: </w:t>
      </w:r>
      <w:bookmarkStart w:id="34" w:name="_Hlk496391543"/>
      <w:r w:rsidRPr="00504E6D">
        <w:rPr>
          <w:rFonts w:ascii="Book Antiqua" w:hAnsi="Book Antiqua"/>
          <w:b/>
          <w:sz w:val="24"/>
          <w:szCs w:val="24"/>
        </w:rPr>
        <w:t xml:space="preserve">Marianne Anastasia De </w:t>
      </w:r>
      <w:proofErr w:type="spellStart"/>
      <w:r w:rsidRPr="00504E6D">
        <w:rPr>
          <w:rFonts w:ascii="Book Antiqua" w:hAnsi="Book Antiqua"/>
          <w:b/>
          <w:sz w:val="24"/>
          <w:szCs w:val="24"/>
        </w:rPr>
        <w:t>Roza</w:t>
      </w:r>
      <w:proofErr w:type="spellEnd"/>
      <w:r w:rsidR="008A57FB" w:rsidRPr="00504E6D">
        <w:rPr>
          <w:rFonts w:ascii="Book Antiqua" w:hAnsi="Book Antiqua" w:hint="eastAsia"/>
          <w:b/>
          <w:sz w:val="24"/>
          <w:szCs w:val="24"/>
          <w:lang w:eastAsia="zh-CN"/>
        </w:rPr>
        <w:t xml:space="preserve">, </w:t>
      </w:r>
      <w:r w:rsidR="000F7FEF" w:rsidRPr="00504E6D">
        <w:rPr>
          <w:rFonts w:ascii="Book Antiqua" w:hAnsi="Book Antiqua"/>
          <w:b/>
          <w:sz w:val="24"/>
          <w:szCs w:val="24"/>
        </w:rPr>
        <w:t>M</w:t>
      </w:r>
      <w:r w:rsidR="008A57FB" w:rsidRPr="00504E6D">
        <w:rPr>
          <w:rFonts w:ascii="Book Antiqua" w:hAnsi="Book Antiqua"/>
          <w:b/>
          <w:sz w:val="24"/>
          <w:szCs w:val="24"/>
        </w:rPr>
        <w:t xml:space="preserve">B.BS, </w:t>
      </w:r>
      <w:proofErr w:type="spellStart"/>
      <w:r w:rsidR="008A57FB" w:rsidRPr="00504E6D">
        <w:rPr>
          <w:rFonts w:ascii="Book Antiqua" w:hAnsi="Book Antiqua"/>
          <w:b/>
          <w:sz w:val="24"/>
          <w:szCs w:val="24"/>
        </w:rPr>
        <w:t>MMED</w:t>
      </w:r>
      <w:proofErr w:type="spellEnd"/>
      <w:r w:rsidR="008A57FB" w:rsidRPr="00504E6D">
        <w:rPr>
          <w:rFonts w:ascii="Book Antiqua" w:hAnsi="Book Antiqua"/>
          <w:b/>
          <w:sz w:val="24"/>
          <w:szCs w:val="24"/>
        </w:rPr>
        <w:t xml:space="preserve"> (</w:t>
      </w:r>
      <w:proofErr w:type="spellStart"/>
      <w:r w:rsidR="008A57FB" w:rsidRPr="00504E6D">
        <w:rPr>
          <w:rFonts w:ascii="Book Antiqua" w:hAnsi="Book Antiqua"/>
          <w:b/>
          <w:sz w:val="24"/>
          <w:szCs w:val="24"/>
        </w:rPr>
        <w:t>Int</w:t>
      </w:r>
      <w:proofErr w:type="spellEnd"/>
      <w:r w:rsidR="008A57FB" w:rsidRPr="00504E6D">
        <w:rPr>
          <w:rFonts w:ascii="Book Antiqua" w:hAnsi="Book Antiqua"/>
          <w:b/>
          <w:sz w:val="24"/>
          <w:szCs w:val="24"/>
        </w:rPr>
        <w:t xml:space="preserve"> Med), </w:t>
      </w:r>
      <w:proofErr w:type="spellStart"/>
      <w:r w:rsidR="008A57FB" w:rsidRPr="00504E6D">
        <w:rPr>
          <w:rFonts w:ascii="Book Antiqua" w:hAnsi="Book Antiqua"/>
          <w:b/>
          <w:sz w:val="24"/>
          <w:szCs w:val="24"/>
        </w:rPr>
        <w:t>MRCP</w:t>
      </w:r>
      <w:proofErr w:type="spellEnd"/>
      <w:r w:rsidR="008A57FB" w:rsidRPr="00504E6D">
        <w:rPr>
          <w:rFonts w:ascii="Book Antiqua" w:hAnsi="Book Antiqua"/>
          <w:b/>
          <w:sz w:val="24"/>
          <w:szCs w:val="24"/>
        </w:rPr>
        <w:t xml:space="preserve"> (UK)</w:t>
      </w:r>
      <w:r w:rsidR="008A57FB" w:rsidRPr="00504E6D">
        <w:rPr>
          <w:rFonts w:ascii="Book Antiqua" w:hAnsi="Book Antiqua" w:hint="eastAsia"/>
          <w:b/>
          <w:sz w:val="24"/>
          <w:szCs w:val="24"/>
          <w:lang w:eastAsia="zh-CN"/>
        </w:rPr>
        <w:t xml:space="preserve">, </w:t>
      </w:r>
      <w:r w:rsidR="000F7FEF" w:rsidRPr="00504E6D">
        <w:rPr>
          <w:rFonts w:ascii="Book Antiqua" w:hAnsi="Book Antiqua"/>
          <w:b/>
          <w:sz w:val="24"/>
          <w:szCs w:val="24"/>
        </w:rPr>
        <w:t>Registrar</w:t>
      </w:r>
      <w:r w:rsidR="008A57FB" w:rsidRPr="00504E6D">
        <w:rPr>
          <w:rFonts w:ascii="Book Antiqua" w:hAnsi="Book Antiqua" w:hint="eastAsia"/>
          <w:b/>
          <w:sz w:val="24"/>
          <w:szCs w:val="24"/>
          <w:lang w:eastAsia="zh-CN"/>
        </w:rPr>
        <w:t>,</w:t>
      </w:r>
      <w:r w:rsidR="008A57FB"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504E6D">
        <w:rPr>
          <w:rFonts w:ascii="Book Antiqua" w:hAnsi="Book Antiqua"/>
          <w:sz w:val="24"/>
          <w:szCs w:val="24"/>
        </w:rPr>
        <w:t xml:space="preserve">Department of </w:t>
      </w:r>
      <w:r w:rsidR="008A57FB" w:rsidRPr="00504E6D">
        <w:rPr>
          <w:rFonts w:ascii="Book Antiqua" w:hAnsi="Book Antiqua"/>
          <w:sz w:val="24"/>
          <w:szCs w:val="24"/>
        </w:rPr>
        <w:t>Gastroenterology and Hepatology</w:t>
      </w:r>
      <w:r w:rsidR="008A57FB" w:rsidRPr="00504E6D">
        <w:rPr>
          <w:rFonts w:ascii="Book Antiqua" w:hAnsi="Book Antiqua" w:hint="eastAsia"/>
          <w:sz w:val="24"/>
          <w:szCs w:val="24"/>
          <w:lang w:eastAsia="zh-CN"/>
        </w:rPr>
        <w:t>,</w:t>
      </w:r>
      <w:r w:rsidR="008A57FB" w:rsidRPr="00504E6D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Pr="00504E6D">
        <w:rPr>
          <w:rFonts w:ascii="Book Antiqua" w:hAnsi="Book Antiqua"/>
          <w:sz w:val="24"/>
          <w:szCs w:val="24"/>
        </w:rPr>
        <w:t>Singapore General Hospital</w:t>
      </w:r>
      <w:bookmarkEnd w:id="34"/>
      <w:r w:rsidR="008A57FB" w:rsidRPr="00504E6D">
        <w:rPr>
          <w:rFonts w:ascii="Book Antiqua" w:hAnsi="Book Antiqua" w:hint="eastAsia"/>
          <w:sz w:val="24"/>
          <w:szCs w:val="24"/>
          <w:lang w:eastAsia="zh-CN"/>
        </w:rPr>
        <w:t>,</w:t>
      </w:r>
      <w:r w:rsidR="008A57FB" w:rsidRPr="00504E6D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Pr="00504E6D">
        <w:rPr>
          <w:rStyle w:val="Emphasis"/>
          <w:rFonts w:ascii="Book Antiqua" w:hAnsi="Book Antiqua" w:cs="Arial"/>
          <w:bCs/>
          <w:i w:val="0"/>
          <w:iCs w:val="0"/>
          <w:sz w:val="24"/>
          <w:szCs w:val="24"/>
          <w:shd w:val="clear" w:color="auto" w:fill="FFFFFF"/>
        </w:rPr>
        <w:t>20 College Road, Singapore</w:t>
      </w:r>
      <w:r w:rsidR="008A57FB" w:rsidRPr="00504E6D">
        <w:rPr>
          <w:rFonts w:ascii="Book Antiqua" w:hAnsi="Book Antiqua" w:cs="Arial" w:hint="eastAsia"/>
          <w:sz w:val="24"/>
          <w:szCs w:val="24"/>
          <w:shd w:val="clear" w:color="auto" w:fill="FFFFFF"/>
          <w:lang w:eastAsia="zh-CN"/>
        </w:rPr>
        <w:t xml:space="preserve"> </w:t>
      </w:r>
      <w:r w:rsidRPr="00504E6D">
        <w:rPr>
          <w:rFonts w:ascii="Book Antiqua" w:hAnsi="Book Antiqua" w:cs="Arial"/>
          <w:sz w:val="24"/>
          <w:szCs w:val="24"/>
          <w:shd w:val="clear" w:color="auto" w:fill="FFFFFF"/>
        </w:rPr>
        <w:t>169856</w:t>
      </w:r>
      <w:r w:rsidR="008A57FB" w:rsidRPr="00504E6D">
        <w:rPr>
          <w:rFonts w:ascii="Book Antiqua" w:hAnsi="Book Antiqua" w:cs="Arial" w:hint="eastAsia"/>
          <w:sz w:val="24"/>
          <w:szCs w:val="24"/>
          <w:shd w:val="clear" w:color="auto" w:fill="FFFFFF"/>
          <w:lang w:eastAsia="zh-CN"/>
        </w:rPr>
        <w:t xml:space="preserve">, </w:t>
      </w:r>
      <w:r w:rsidR="008A57FB" w:rsidRPr="00504E6D">
        <w:rPr>
          <w:rStyle w:val="Emphasis"/>
          <w:rFonts w:ascii="Book Antiqua" w:hAnsi="Book Antiqua" w:cs="Arial"/>
          <w:bCs/>
          <w:i w:val="0"/>
          <w:iCs w:val="0"/>
          <w:sz w:val="24"/>
          <w:szCs w:val="24"/>
          <w:shd w:val="clear" w:color="auto" w:fill="FFFFFF"/>
        </w:rPr>
        <w:t>Singapore</w:t>
      </w:r>
      <w:r w:rsidR="008A57FB" w:rsidRPr="00504E6D">
        <w:rPr>
          <w:rStyle w:val="Emphasis"/>
          <w:rFonts w:ascii="Book Antiqua" w:hAnsi="Book Antiqua" w:cs="Arial" w:hint="eastAsia"/>
          <w:bCs/>
          <w:i w:val="0"/>
          <w:iCs w:val="0"/>
          <w:sz w:val="24"/>
          <w:szCs w:val="24"/>
          <w:shd w:val="clear" w:color="auto" w:fill="FFFFFF"/>
          <w:lang w:eastAsia="zh-CN"/>
        </w:rPr>
        <w:t xml:space="preserve">. </w:t>
      </w:r>
      <w:r w:rsidR="008A57FB" w:rsidRPr="00504E6D">
        <w:rPr>
          <w:rFonts w:ascii="Book Antiqua" w:hAnsi="Book Antiqua"/>
          <w:sz w:val="24"/>
          <w:szCs w:val="24"/>
        </w:rPr>
        <w:t>marianneanastasia.deroza@mohh.com.sg</w:t>
      </w:r>
    </w:p>
    <w:p w14:paraId="703F213A" w14:textId="157AEF6D" w:rsidR="007608DD" w:rsidRPr="00504E6D" w:rsidRDefault="006B7965" w:rsidP="008A57F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04E6D">
        <w:rPr>
          <w:rFonts w:ascii="Book Antiqua" w:hAnsi="Book Antiqua"/>
          <w:b/>
          <w:sz w:val="24"/>
          <w:szCs w:val="24"/>
        </w:rPr>
        <w:t>Telephone:</w:t>
      </w:r>
      <w:r w:rsidR="008A57FB" w:rsidRPr="00504E6D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Pr="00504E6D">
        <w:rPr>
          <w:rFonts w:ascii="Book Antiqua" w:hAnsi="Book Antiqua"/>
          <w:sz w:val="24"/>
          <w:szCs w:val="24"/>
        </w:rPr>
        <w:t>+65</w:t>
      </w:r>
      <w:r w:rsidR="008A57FB" w:rsidRPr="00504E6D">
        <w:rPr>
          <w:rFonts w:ascii="Book Antiqua" w:hAnsi="Book Antiqua" w:hint="eastAsia"/>
          <w:sz w:val="24"/>
          <w:szCs w:val="24"/>
          <w:lang w:eastAsia="zh-CN"/>
        </w:rPr>
        <w:t>-</w:t>
      </w:r>
      <w:r w:rsidRPr="00504E6D">
        <w:rPr>
          <w:rFonts w:ascii="Book Antiqua" w:hAnsi="Book Antiqua"/>
          <w:sz w:val="24"/>
          <w:szCs w:val="24"/>
        </w:rPr>
        <w:t>326</w:t>
      </w:r>
      <w:r w:rsidR="008A57FB" w:rsidRPr="00504E6D">
        <w:rPr>
          <w:rFonts w:ascii="Book Antiqua" w:hAnsi="Book Antiqua" w:hint="eastAsia"/>
          <w:sz w:val="24"/>
          <w:szCs w:val="24"/>
          <w:lang w:eastAsia="zh-CN"/>
        </w:rPr>
        <w:t>-</w:t>
      </w:r>
      <w:r w:rsidRPr="00504E6D">
        <w:rPr>
          <w:rFonts w:ascii="Book Antiqua" w:hAnsi="Book Antiqua"/>
          <w:sz w:val="24"/>
          <w:szCs w:val="24"/>
        </w:rPr>
        <w:t>6693</w:t>
      </w:r>
    </w:p>
    <w:p w14:paraId="06E47CE7" w14:textId="77777777" w:rsidR="00547DC1" w:rsidRPr="00504E6D" w:rsidRDefault="00547DC1" w:rsidP="008A57F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1388EE22" w14:textId="2B535C20" w:rsidR="00BB5296" w:rsidRPr="00504E6D" w:rsidRDefault="00BB5296" w:rsidP="00BB5296">
      <w:pPr>
        <w:snapToGrid w:val="0"/>
        <w:spacing w:after="0" w:line="360" w:lineRule="auto"/>
        <w:jc w:val="both"/>
        <w:rPr>
          <w:rFonts w:ascii="Book Antiqua" w:eastAsia="宋体" w:hAnsi="Book Antiqua" w:cs="宋体"/>
          <w:b/>
          <w:sz w:val="24"/>
          <w:szCs w:val="24"/>
          <w:lang w:val="en-US" w:eastAsia="zh-CN"/>
        </w:rPr>
      </w:pPr>
      <w:r w:rsidRPr="00504E6D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Received:</w:t>
      </w:r>
      <w:r w:rsidRPr="00504E6D">
        <w:rPr>
          <w:rFonts w:ascii="Book Antiqua" w:eastAsia="宋体" w:hAnsi="Book Antiqua" w:cs="宋体" w:hint="eastAsia"/>
          <w:b/>
          <w:sz w:val="24"/>
          <w:szCs w:val="24"/>
          <w:lang w:val="en-US" w:eastAsia="zh-CN"/>
        </w:rPr>
        <w:t xml:space="preserve"> </w:t>
      </w:r>
      <w:r w:rsidRPr="00504E6D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September 21, 2017</w:t>
      </w:r>
    </w:p>
    <w:p w14:paraId="0724578F" w14:textId="77CDFEAE" w:rsidR="00BB5296" w:rsidRPr="00504E6D" w:rsidRDefault="00BB5296" w:rsidP="00BB5296">
      <w:pPr>
        <w:snapToGrid w:val="0"/>
        <w:spacing w:after="0" w:line="360" w:lineRule="auto"/>
        <w:jc w:val="both"/>
        <w:rPr>
          <w:rFonts w:ascii="Book Antiqua" w:eastAsia="宋体" w:hAnsi="Book Antiqua" w:cs="宋体"/>
          <w:b/>
          <w:sz w:val="24"/>
          <w:szCs w:val="24"/>
          <w:lang w:val="en-US" w:eastAsia="zh-CN"/>
        </w:rPr>
      </w:pPr>
      <w:r w:rsidRPr="00504E6D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Peer-review started:</w:t>
      </w:r>
      <w:r w:rsidRPr="00504E6D">
        <w:rPr>
          <w:rFonts w:ascii="Book Antiqua" w:eastAsia="宋体" w:hAnsi="Book Antiqua" w:cs="宋体" w:hint="eastAsia"/>
          <w:b/>
          <w:sz w:val="24"/>
          <w:szCs w:val="24"/>
          <w:lang w:val="en-US" w:eastAsia="zh-CN"/>
        </w:rPr>
        <w:t xml:space="preserve"> </w:t>
      </w:r>
      <w:r w:rsidRPr="00504E6D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September 22, 2017</w:t>
      </w:r>
    </w:p>
    <w:p w14:paraId="183FCE30" w14:textId="5837AE3A" w:rsidR="00BB5296" w:rsidRPr="00504E6D" w:rsidRDefault="00BB5296" w:rsidP="00BB5296">
      <w:pPr>
        <w:snapToGrid w:val="0"/>
        <w:spacing w:after="0" w:line="360" w:lineRule="auto"/>
        <w:jc w:val="both"/>
        <w:rPr>
          <w:rFonts w:ascii="Book Antiqua" w:eastAsia="宋体" w:hAnsi="Book Antiqua" w:cs="宋体"/>
          <w:b/>
          <w:sz w:val="24"/>
          <w:szCs w:val="24"/>
          <w:lang w:val="en-US" w:eastAsia="zh-CN"/>
        </w:rPr>
      </w:pPr>
      <w:r w:rsidRPr="00504E6D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First decision:</w:t>
      </w:r>
      <w:r w:rsidRPr="00504E6D">
        <w:rPr>
          <w:rFonts w:ascii="Book Antiqua" w:eastAsia="宋体" w:hAnsi="Book Antiqua" w:cs="宋体" w:hint="eastAsia"/>
          <w:b/>
          <w:sz w:val="24"/>
          <w:szCs w:val="24"/>
          <w:lang w:val="en-US" w:eastAsia="zh-CN"/>
        </w:rPr>
        <w:t xml:space="preserve"> </w:t>
      </w:r>
      <w:r w:rsidRPr="00504E6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October </w:t>
      </w:r>
      <w:r w:rsidRPr="00504E6D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17</w:t>
      </w:r>
      <w:r w:rsidRPr="00504E6D">
        <w:rPr>
          <w:rFonts w:ascii="Book Antiqua" w:eastAsia="宋体" w:hAnsi="Book Antiqua" w:cs="宋体"/>
          <w:sz w:val="24"/>
          <w:szCs w:val="24"/>
          <w:lang w:val="en-US" w:eastAsia="zh-CN"/>
        </w:rPr>
        <w:t>, 2017</w:t>
      </w:r>
    </w:p>
    <w:p w14:paraId="62D5B49E" w14:textId="423DDFD6" w:rsidR="00BB5296" w:rsidRPr="00504E6D" w:rsidRDefault="00BB5296" w:rsidP="00BB5296">
      <w:pPr>
        <w:snapToGrid w:val="0"/>
        <w:spacing w:after="0" w:line="360" w:lineRule="auto"/>
        <w:jc w:val="both"/>
        <w:rPr>
          <w:rFonts w:ascii="Book Antiqua" w:eastAsia="宋体" w:hAnsi="Book Antiqua" w:cs="宋体"/>
          <w:b/>
          <w:sz w:val="24"/>
          <w:szCs w:val="24"/>
          <w:lang w:val="en-US" w:eastAsia="zh-CN"/>
        </w:rPr>
      </w:pPr>
      <w:r w:rsidRPr="00504E6D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Revised:</w:t>
      </w:r>
      <w:r w:rsidRPr="00504E6D">
        <w:rPr>
          <w:rFonts w:ascii="Book Antiqua" w:eastAsia="宋体" w:hAnsi="Book Antiqua" w:cs="宋体" w:hint="eastAsia"/>
          <w:b/>
          <w:sz w:val="24"/>
          <w:szCs w:val="24"/>
          <w:lang w:val="en-US" w:eastAsia="zh-CN"/>
        </w:rPr>
        <w:t xml:space="preserve"> </w:t>
      </w:r>
      <w:r w:rsidRPr="00504E6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October </w:t>
      </w:r>
      <w:r w:rsidRPr="00504E6D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21</w:t>
      </w:r>
      <w:r w:rsidRPr="00504E6D">
        <w:rPr>
          <w:rFonts w:ascii="Book Antiqua" w:eastAsia="宋体" w:hAnsi="Book Antiqua" w:cs="宋体"/>
          <w:sz w:val="24"/>
          <w:szCs w:val="24"/>
          <w:lang w:val="en-US" w:eastAsia="zh-CN"/>
        </w:rPr>
        <w:t>, 2017</w:t>
      </w:r>
    </w:p>
    <w:p w14:paraId="3B7EFF8B" w14:textId="3CE97B55" w:rsidR="00BB5296" w:rsidRPr="00504E6D" w:rsidRDefault="00BB5296" w:rsidP="00BB5296">
      <w:pPr>
        <w:snapToGrid w:val="0"/>
        <w:spacing w:after="0" w:line="360" w:lineRule="auto"/>
        <w:jc w:val="both"/>
        <w:rPr>
          <w:rFonts w:ascii="Book Antiqua" w:eastAsia="宋体" w:hAnsi="Book Antiqua" w:cs="宋体"/>
          <w:b/>
          <w:sz w:val="24"/>
          <w:szCs w:val="24"/>
          <w:lang w:val="en-US" w:eastAsia="zh-CN"/>
        </w:rPr>
      </w:pPr>
      <w:r w:rsidRPr="00504E6D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Accepted:</w:t>
      </w:r>
      <w:ins w:id="35" w:author="Li Ma" w:date="2017-11-11T18:57:00Z">
        <w:r w:rsidR="002006E7">
          <w:rPr>
            <w:rFonts w:ascii="Book Antiqua" w:eastAsia="宋体" w:hAnsi="Book Antiqua" w:cs="宋体"/>
            <w:b/>
            <w:sz w:val="24"/>
            <w:szCs w:val="24"/>
            <w:lang w:val="en-US" w:eastAsia="zh-CN"/>
          </w:rPr>
          <w:t xml:space="preserve"> November 11, 2017</w:t>
        </w:r>
      </w:ins>
    </w:p>
    <w:p w14:paraId="121E51CA" w14:textId="77777777" w:rsidR="00BB5296" w:rsidRPr="00504E6D" w:rsidRDefault="00BB5296" w:rsidP="00BB5296">
      <w:pPr>
        <w:snapToGrid w:val="0"/>
        <w:spacing w:after="0" w:line="360" w:lineRule="auto"/>
        <w:jc w:val="both"/>
        <w:rPr>
          <w:rFonts w:ascii="Book Antiqua" w:eastAsia="宋体" w:hAnsi="Book Antiqua" w:cs="宋体"/>
          <w:b/>
          <w:sz w:val="24"/>
          <w:szCs w:val="24"/>
          <w:lang w:val="en-US" w:eastAsia="zh-CN"/>
        </w:rPr>
      </w:pPr>
      <w:r w:rsidRPr="00504E6D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Article in press:</w:t>
      </w:r>
    </w:p>
    <w:p w14:paraId="30346124" w14:textId="77777777" w:rsidR="00BB5296" w:rsidRPr="00504E6D" w:rsidRDefault="00BB5296" w:rsidP="00BB5296">
      <w:pPr>
        <w:snapToGrid w:val="0"/>
        <w:spacing w:after="0" w:line="360" w:lineRule="auto"/>
        <w:jc w:val="both"/>
        <w:rPr>
          <w:rFonts w:ascii="Book Antiqua" w:eastAsia="宋体" w:hAnsi="Book Antiqua" w:cs="Arial"/>
          <w:b/>
          <w:sz w:val="24"/>
          <w:szCs w:val="24"/>
          <w:lang w:val="pl-PL" w:eastAsia="zh-CN"/>
        </w:rPr>
      </w:pPr>
      <w:proofErr w:type="spellStart"/>
      <w:r w:rsidRPr="00504E6D">
        <w:rPr>
          <w:rFonts w:ascii="Book Antiqua" w:eastAsia="宋体" w:hAnsi="Book Antiqua" w:cs="Arial"/>
          <w:b/>
          <w:sz w:val="24"/>
          <w:szCs w:val="24"/>
          <w:lang w:val="pl-PL" w:eastAsia="pl-PL"/>
        </w:rPr>
        <w:t>Published</w:t>
      </w:r>
      <w:proofErr w:type="spellEnd"/>
      <w:r w:rsidRPr="00504E6D">
        <w:rPr>
          <w:rFonts w:ascii="Book Antiqua" w:eastAsia="宋体" w:hAnsi="Book Antiqua" w:cs="Arial"/>
          <w:b/>
          <w:sz w:val="24"/>
          <w:szCs w:val="24"/>
          <w:lang w:val="pl-PL" w:eastAsia="pl-PL"/>
        </w:rPr>
        <w:t xml:space="preserve"> online</w:t>
      </w:r>
      <w:r w:rsidRPr="00504E6D">
        <w:rPr>
          <w:rFonts w:ascii="Book Antiqua" w:eastAsia="宋体" w:hAnsi="Book Antiqua" w:cs="Arial" w:hint="eastAsia"/>
          <w:b/>
          <w:sz w:val="24"/>
          <w:szCs w:val="24"/>
          <w:lang w:val="pl-PL" w:eastAsia="pl-PL"/>
        </w:rPr>
        <w:t>:</w:t>
      </w:r>
    </w:p>
    <w:p w14:paraId="02A130A9" w14:textId="77777777" w:rsidR="00BB5296" w:rsidRPr="00504E6D" w:rsidRDefault="00BB5296" w:rsidP="008A57F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7A81A198" w14:textId="77777777" w:rsidR="008A57FB" w:rsidRPr="00504E6D" w:rsidRDefault="008A57FB" w:rsidP="008A57FB">
      <w:pPr>
        <w:jc w:val="both"/>
        <w:rPr>
          <w:rFonts w:ascii="Book Antiqua" w:hAnsi="Book Antiqua"/>
          <w:b/>
          <w:sz w:val="24"/>
          <w:szCs w:val="24"/>
        </w:rPr>
      </w:pPr>
      <w:r w:rsidRPr="00504E6D">
        <w:rPr>
          <w:rFonts w:ascii="Book Antiqua" w:hAnsi="Book Antiqua"/>
          <w:b/>
          <w:sz w:val="24"/>
          <w:szCs w:val="24"/>
        </w:rPr>
        <w:br w:type="page"/>
      </w:r>
    </w:p>
    <w:p w14:paraId="069868B6" w14:textId="71739756" w:rsidR="007608DD" w:rsidRPr="00504E6D" w:rsidRDefault="006B7965" w:rsidP="008A57FB">
      <w:pPr>
        <w:snapToGrid w:val="0"/>
        <w:spacing w:after="0" w:line="360" w:lineRule="auto"/>
        <w:jc w:val="both"/>
        <w:outlineLvl w:val="0"/>
        <w:rPr>
          <w:rFonts w:ascii="Book Antiqua" w:hAnsi="Book Antiqua"/>
          <w:b/>
          <w:sz w:val="24"/>
          <w:szCs w:val="24"/>
        </w:rPr>
      </w:pPr>
      <w:r w:rsidRPr="00504E6D">
        <w:rPr>
          <w:rFonts w:ascii="Book Antiqua" w:hAnsi="Book Antiqua"/>
          <w:b/>
          <w:sz w:val="24"/>
          <w:szCs w:val="24"/>
        </w:rPr>
        <w:lastRenderedPageBreak/>
        <w:t>Abstract</w:t>
      </w:r>
      <w:r w:rsidR="00313019" w:rsidRPr="00504E6D">
        <w:rPr>
          <w:rFonts w:ascii="Book Antiqua" w:hAnsi="Book Antiqua"/>
          <w:b/>
          <w:sz w:val="24"/>
          <w:szCs w:val="24"/>
        </w:rPr>
        <w:t xml:space="preserve"> </w:t>
      </w:r>
    </w:p>
    <w:p w14:paraId="52E511C9" w14:textId="0ACD17EE" w:rsidR="00C208BE" w:rsidRPr="00504E6D" w:rsidRDefault="00547DC1" w:rsidP="008A57F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04E6D">
        <w:rPr>
          <w:rFonts w:ascii="Book Antiqua" w:hAnsi="Book Antiqua"/>
          <w:sz w:val="24"/>
          <w:szCs w:val="24"/>
        </w:rPr>
        <w:t xml:space="preserve">Eosinophilic cholangitis is a rare cause of deranged </w:t>
      </w:r>
      <w:r w:rsidR="00960AC6" w:rsidRPr="00504E6D">
        <w:rPr>
          <w:rFonts w:ascii="Book Antiqua" w:hAnsi="Book Antiqua"/>
          <w:sz w:val="24"/>
          <w:szCs w:val="24"/>
        </w:rPr>
        <w:t xml:space="preserve">obstructive </w:t>
      </w:r>
      <w:r w:rsidRPr="00504E6D">
        <w:rPr>
          <w:rFonts w:ascii="Book Antiqua" w:hAnsi="Book Antiqua"/>
          <w:sz w:val="24"/>
          <w:szCs w:val="24"/>
        </w:rPr>
        <w:t>liver function tests. It has been described as a great mimicker fo</w:t>
      </w:r>
      <w:r w:rsidR="007F0E01" w:rsidRPr="00504E6D">
        <w:rPr>
          <w:rFonts w:ascii="Book Antiqua" w:hAnsi="Book Antiqua"/>
          <w:sz w:val="24"/>
          <w:szCs w:val="24"/>
        </w:rPr>
        <w:t xml:space="preserve">r malignant biliary strictures and </w:t>
      </w:r>
      <w:r w:rsidRPr="00504E6D">
        <w:rPr>
          <w:rFonts w:ascii="Book Antiqua" w:hAnsi="Book Antiqua"/>
          <w:sz w:val="24"/>
          <w:szCs w:val="24"/>
        </w:rPr>
        <w:t xml:space="preserve">bile duct obstruction. There are only case reports available on treatment experience for eosinophilic cholangitis. A large proportion of patients present with biliary strictures for which they have undergone surgery or endoscopic </w:t>
      </w:r>
      <w:r w:rsidR="00313019" w:rsidRPr="00504E6D">
        <w:rPr>
          <w:rFonts w:ascii="Book Antiqua" w:hAnsi="Book Antiqua"/>
          <w:sz w:val="24"/>
          <w:szCs w:val="24"/>
        </w:rPr>
        <w:t>treatment</w:t>
      </w:r>
      <w:r w:rsidR="001B5123" w:rsidRPr="00504E6D">
        <w:rPr>
          <w:rFonts w:ascii="Book Antiqua" w:hAnsi="Book Antiqua"/>
          <w:sz w:val="24"/>
          <w:szCs w:val="24"/>
        </w:rPr>
        <w:t xml:space="preserve"> and a</w:t>
      </w:r>
      <w:r w:rsidR="00313019" w:rsidRPr="00504E6D">
        <w:rPr>
          <w:rFonts w:ascii="Book Antiqua" w:hAnsi="Book Antiqua"/>
          <w:sz w:val="24"/>
          <w:szCs w:val="24"/>
        </w:rPr>
        <w:t xml:space="preserve"> small proportion was</w:t>
      </w:r>
      <w:r w:rsidRPr="00504E6D">
        <w:rPr>
          <w:rFonts w:ascii="Book Antiqua" w:hAnsi="Book Antiqua"/>
          <w:sz w:val="24"/>
          <w:szCs w:val="24"/>
        </w:rPr>
        <w:t xml:space="preserve"> given</w:t>
      </w:r>
      <w:r w:rsidR="00EE0128" w:rsidRPr="00504E6D">
        <w:rPr>
          <w:rFonts w:ascii="Book Antiqua" w:hAnsi="Book Antiqua"/>
          <w:sz w:val="24"/>
          <w:szCs w:val="24"/>
        </w:rPr>
        <w:t xml:space="preserve"> systemic</w:t>
      </w:r>
      <w:r w:rsidRPr="00504E6D">
        <w:rPr>
          <w:rFonts w:ascii="Book Antiqua" w:hAnsi="Book Antiqua"/>
          <w:sz w:val="24"/>
          <w:szCs w:val="24"/>
        </w:rPr>
        <w:t xml:space="preserve"> </w:t>
      </w:r>
      <w:r w:rsidR="002B787E" w:rsidRPr="00504E6D">
        <w:rPr>
          <w:rFonts w:ascii="Book Antiqua" w:hAnsi="Book Antiqua"/>
          <w:sz w:val="24"/>
          <w:szCs w:val="24"/>
        </w:rPr>
        <w:t>cortico</w:t>
      </w:r>
      <w:r w:rsidRPr="00504E6D">
        <w:rPr>
          <w:rFonts w:ascii="Book Antiqua" w:hAnsi="Book Antiqua"/>
          <w:sz w:val="24"/>
          <w:szCs w:val="24"/>
        </w:rPr>
        <w:t xml:space="preserve">steroid. We </w:t>
      </w:r>
      <w:r w:rsidR="0001361B" w:rsidRPr="00504E6D">
        <w:rPr>
          <w:rFonts w:ascii="Book Antiqua" w:hAnsi="Book Antiqua"/>
          <w:sz w:val="24"/>
          <w:szCs w:val="24"/>
        </w:rPr>
        <w:t xml:space="preserve">share </w:t>
      </w:r>
      <w:r w:rsidRPr="00504E6D">
        <w:rPr>
          <w:rFonts w:ascii="Book Antiqua" w:hAnsi="Book Antiqua"/>
          <w:sz w:val="24"/>
          <w:szCs w:val="24"/>
        </w:rPr>
        <w:t xml:space="preserve">our treatment experience using budesonide which has </w:t>
      </w:r>
      <w:r w:rsidR="00B4794F" w:rsidRPr="00504E6D">
        <w:rPr>
          <w:rFonts w:ascii="Book Antiqua" w:hAnsi="Book Antiqua"/>
          <w:sz w:val="24"/>
          <w:szCs w:val="24"/>
        </w:rPr>
        <w:t>fewer systemic side effects</w:t>
      </w:r>
      <w:r w:rsidR="00650D55" w:rsidRPr="00504E6D">
        <w:rPr>
          <w:rFonts w:ascii="Book Antiqua" w:hAnsi="Book Antiqua"/>
          <w:sz w:val="24"/>
          <w:szCs w:val="24"/>
        </w:rPr>
        <w:t xml:space="preserve"> to pr</w:t>
      </w:r>
      <w:r w:rsidR="006D717F" w:rsidRPr="00504E6D">
        <w:rPr>
          <w:rFonts w:ascii="Book Antiqua" w:hAnsi="Book Antiqua"/>
          <w:sz w:val="24"/>
          <w:szCs w:val="24"/>
        </w:rPr>
        <w:t xml:space="preserve">ednisolone and avoids </w:t>
      </w:r>
      <w:r w:rsidR="00B447A8" w:rsidRPr="00504E6D">
        <w:rPr>
          <w:rFonts w:ascii="Book Antiqua" w:hAnsi="Book Antiqua"/>
          <w:sz w:val="24"/>
          <w:szCs w:val="24"/>
        </w:rPr>
        <w:t>invasive management</w:t>
      </w:r>
      <w:r w:rsidR="00B4794F" w:rsidRPr="00504E6D">
        <w:rPr>
          <w:rFonts w:ascii="Book Antiqua" w:hAnsi="Book Antiqua"/>
          <w:sz w:val="24"/>
          <w:szCs w:val="24"/>
        </w:rPr>
        <w:t>.</w:t>
      </w:r>
    </w:p>
    <w:p w14:paraId="5A213EE0" w14:textId="77777777" w:rsidR="008A57FB" w:rsidRPr="00504E6D" w:rsidRDefault="008A57FB" w:rsidP="008A57FB">
      <w:pPr>
        <w:snapToGrid w:val="0"/>
        <w:spacing w:after="0" w:line="360" w:lineRule="auto"/>
        <w:jc w:val="both"/>
        <w:outlineLvl w:val="0"/>
        <w:rPr>
          <w:rFonts w:ascii="Book Antiqua" w:hAnsi="Book Antiqua"/>
          <w:b/>
          <w:sz w:val="24"/>
          <w:szCs w:val="24"/>
          <w:lang w:eastAsia="zh-CN"/>
        </w:rPr>
      </w:pPr>
    </w:p>
    <w:p w14:paraId="3493446B" w14:textId="0D306CE4" w:rsidR="00491FD0" w:rsidRPr="00504E6D" w:rsidRDefault="006B7965" w:rsidP="008A57FB">
      <w:pPr>
        <w:snapToGrid w:val="0"/>
        <w:spacing w:after="0" w:line="360" w:lineRule="auto"/>
        <w:jc w:val="both"/>
        <w:outlineLvl w:val="0"/>
        <w:rPr>
          <w:rFonts w:ascii="Book Antiqua" w:hAnsi="Book Antiqua"/>
          <w:b/>
          <w:sz w:val="24"/>
          <w:szCs w:val="24"/>
          <w:lang w:eastAsia="zh-CN"/>
        </w:rPr>
      </w:pPr>
      <w:r w:rsidRPr="00504E6D">
        <w:rPr>
          <w:rFonts w:ascii="Book Antiqua" w:hAnsi="Book Antiqua"/>
          <w:b/>
          <w:sz w:val="24"/>
          <w:szCs w:val="24"/>
        </w:rPr>
        <w:t>Key</w:t>
      </w:r>
      <w:r w:rsidR="00D24D67" w:rsidRPr="00504E6D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Pr="00504E6D">
        <w:rPr>
          <w:rFonts w:ascii="Book Antiqua" w:hAnsi="Book Antiqua"/>
          <w:b/>
          <w:sz w:val="24"/>
          <w:szCs w:val="24"/>
        </w:rPr>
        <w:t>words</w:t>
      </w:r>
      <w:r w:rsidR="008A57FB" w:rsidRPr="00504E6D">
        <w:rPr>
          <w:rFonts w:ascii="Book Antiqua" w:hAnsi="Book Antiqua" w:hint="eastAsia"/>
          <w:b/>
          <w:sz w:val="24"/>
          <w:szCs w:val="24"/>
          <w:lang w:eastAsia="zh-CN"/>
        </w:rPr>
        <w:t xml:space="preserve">: </w:t>
      </w:r>
      <w:r w:rsidR="007F0E01" w:rsidRPr="00504E6D">
        <w:rPr>
          <w:rFonts w:ascii="Book Antiqua" w:hAnsi="Book Antiqua"/>
          <w:sz w:val="24"/>
          <w:szCs w:val="24"/>
        </w:rPr>
        <w:t xml:space="preserve">Eosinophilic </w:t>
      </w:r>
      <w:r w:rsidR="008A57FB" w:rsidRPr="00504E6D">
        <w:rPr>
          <w:rFonts w:ascii="Book Antiqua" w:hAnsi="Book Antiqua"/>
          <w:sz w:val="24"/>
          <w:szCs w:val="24"/>
        </w:rPr>
        <w:t>cholangitis</w:t>
      </w:r>
      <w:r w:rsidR="008A57FB" w:rsidRPr="00504E6D">
        <w:rPr>
          <w:rFonts w:ascii="Book Antiqua" w:hAnsi="Book Antiqua" w:hint="eastAsia"/>
          <w:sz w:val="24"/>
          <w:szCs w:val="24"/>
          <w:lang w:eastAsia="zh-CN"/>
        </w:rPr>
        <w:t xml:space="preserve">; </w:t>
      </w:r>
      <w:r w:rsidR="008A57FB" w:rsidRPr="00504E6D">
        <w:rPr>
          <w:rFonts w:ascii="Book Antiqua" w:hAnsi="Book Antiqua"/>
          <w:sz w:val="24"/>
          <w:szCs w:val="24"/>
        </w:rPr>
        <w:t>Budesonide</w:t>
      </w:r>
      <w:r w:rsidR="008A57FB" w:rsidRPr="00504E6D">
        <w:rPr>
          <w:rFonts w:ascii="Book Antiqua" w:hAnsi="Book Antiqua" w:hint="eastAsia"/>
          <w:sz w:val="24"/>
          <w:szCs w:val="24"/>
          <w:lang w:eastAsia="zh-CN"/>
        </w:rPr>
        <w:t xml:space="preserve">; </w:t>
      </w:r>
      <w:r w:rsidR="00627C46" w:rsidRPr="00504E6D">
        <w:rPr>
          <w:rFonts w:ascii="Book Antiqua" w:hAnsi="Book Antiqua"/>
          <w:sz w:val="24"/>
          <w:szCs w:val="24"/>
        </w:rPr>
        <w:t>Biliary</w:t>
      </w:r>
      <w:r w:rsidR="00C730B6" w:rsidRPr="00504E6D">
        <w:rPr>
          <w:rFonts w:ascii="Book Antiqua" w:hAnsi="Book Antiqua"/>
          <w:sz w:val="24"/>
          <w:szCs w:val="24"/>
        </w:rPr>
        <w:t xml:space="preserve"> stricture</w:t>
      </w:r>
      <w:r w:rsidR="008A57FB" w:rsidRPr="00504E6D">
        <w:rPr>
          <w:rFonts w:ascii="Book Antiqua" w:hAnsi="Book Antiqua" w:hint="eastAsia"/>
          <w:sz w:val="24"/>
          <w:szCs w:val="24"/>
          <w:lang w:eastAsia="zh-CN"/>
        </w:rPr>
        <w:t xml:space="preserve">; </w:t>
      </w:r>
      <w:r w:rsidR="008A57FB" w:rsidRPr="00504E6D">
        <w:rPr>
          <w:rFonts w:ascii="Book Antiqua" w:hAnsi="Book Antiqua"/>
          <w:sz w:val="24"/>
          <w:szCs w:val="24"/>
        </w:rPr>
        <w:t>Eosinophilia</w:t>
      </w:r>
      <w:r w:rsidR="008A57FB" w:rsidRPr="00504E6D">
        <w:rPr>
          <w:rFonts w:ascii="Book Antiqua" w:hAnsi="Book Antiqua" w:hint="eastAsia"/>
          <w:sz w:val="24"/>
          <w:szCs w:val="24"/>
          <w:lang w:eastAsia="zh-CN"/>
        </w:rPr>
        <w:t xml:space="preserve">; </w:t>
      </w:r>
      <w:r w:rsidR="00081366" w:rsidRPr="00504E6D">
        <w:rPr>
          <w:rFonts w:ascii="Book Antiqua" w:hAnsi="Book Antiqua"/>
          <w:sz w:val="24"/>
          <w:szCs w:val="24"/>
        </w:rPr>
        <w:t>Obstructive</w:t>
      </w:r>
      <w:r w:rsidR="00B4794F" w:rsidRPr="00504E6D">
        <w:rPr>
          <w:rFonts w:ascii="Book Antiqua" w:hAnsi="Book Antiqua"/>
          <w:sz w:val="24"/>
          <w:szCs w:val="24"/>
        </w:rPr>
        <w:t xml:space="preserve"> </w:t>
      </w:r>
      <w:r w:rsidR="008A57FB" w:rsidRPr="00504E6D">
        <w:rPr>
          <w:rFonts w:ascii="Book Antiqua" w:hAnsi="Book Antiqua"/>
          <w:sz w:val="24"/>
          <w:szCs w:val="24"/>
        </w:rPr>
        <w:t>liver function test</w:t>
      </w:r>
    </w:p>
    <w:p w14:paraId="10B482C8" w14:textId="77777777" w:rsidR="00B4794F" w:rsidRPr="00504E6D" w:rsidRDefault="00B4794F" w:rsidP="008A57F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2BD449B4" w14:textId="16EF3D02" w:rsidR="00D24D67" w:rsidRPr="00504E6D" w:rsidRDefault="00D24D67" w:rsidP="00D24D67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bookmarkStart w:id="36" w:name="OLE_LINK363"/>
      <w:bookmarkStart w:id="37" w:name="OLE_LINK364"/>
      <w:bookmarkStart w:id="38" w:name="OLE_LINK359"/>
      <w:bookmarkStart w:id="39" w:name="OLE_LINK1037"/>
      <w:bookmarkStart w:id="40" w:name="OLE_LINK1195"/>
      <w:bookmarkStart w:id="41" w:name="OLE_LINK1140"/>
      <w:bookmarkStart w:id="42" w:name="OLE_LINK1062"/>
      <w:bookmarkStart w:id="43" w:name="OLE_LINK500"/>
      <w:bookmarkStart w:id="44" w:name="OLE_LINK916"/>
      <w:bookmarkStart w:id="45" w:name="OLE_LINK956"/>
      <w:bookmarkStart w:id="46" w:name="OLE_LINK994"/>
      <w:r w:rsidRPr="00504E6D">
        <w:rPr>
          <w:rFonts w:ascii="Book Antiqua" w:hAnsi="Book Antiqua" w:hint="eastAsia"/>
          <w:b/>
          <w:sz w:val="24"/>
          <w:szCs w:val="24"/>
          <w:lang w:val="en-US" w:eastAsia="zh-CN"/>
        </w:rPr>
        <w:t>©</w:t>
      </w:r>
      <w:r w:rsidRPr="00504E6D">
        <w:rPr>
          <w:rFonts w:ascii="Book Antiqua" w:hAnsi="Book Antiqua"/>
          <w:b/>
          <w:sz w:val="24"/>
          <w:szCs w:val="24"/>
          <w:lang w:val="en-US" w:eastAsia="zh-CN"/>
        </w:rPr>
        <w:t xml:space="preserve"> The Author(s) 201</w:t>
      </w:r>
      <w:r w:rsidRPr="00504E6D">
        <w:rPr>
          <w:rFonts w:ascii="Book Antiqua" w:hAnsi="Book Antiqua" w:hint="eastAsia"/>
          <w:b/>
          <w:sz w:val="24"/>
          <w:szCs w:val="24"/>
          <w:lang w:val="en-US" w:eastAsia="zh-CN"/>
        </w:rPr>
        <w:t>7</w:t>
      </w:r>
      <w:r w:rsidRPr="00504E6D">
        <w:rPr>
          <w:rFonts w:ascii="Book Antiqua" w:hAnsi="Book Antiqua"/>
          <w:b/>
          <w:sz w:val="24"/>
          <w:szCs w:val="24"/>
          <w:lang w:val="en-US" w:eastAsia="zh-CN"/>
        </w:rPr>
        <w:t>.</w:t>
      </w:r>
      <w:r w:rsidRPr="00504E6D">
        <w:rPr>
          <w:rFonts w:ascii="Book Antiqua" w:hAnsi="Book Antiqua" w:hint="eastAsia"/>
          <w:b/>
          <w:sz w:val="24"/>
          <w:szCs w:val="24"/>
          <w:lang w:val="en-US" w:eastAsia="zh-CN"/>
        </w:rPr>
        <w:t xml:space="preserve"> </w:t>
      </w:r>
      <w:r w:rsidRPr="00504E6D">
        <w:rPr>
          <w:rFonts w:ascii="Book Antiqua" w:hAnsi="Book Antiqua"/>
          <w:sz w:val="24"/>
          <w:szCs w:val="24"/>
          <w:lang w:val="en-US" w:eastAsia="zh-CN"/>
        </w:rPr>
        <w:t xml:space="preserve">Published by </w:t>
      </w:r>
      <w:proofErr w:type="spellStart"/>
      <w:r w:rsidRPr="00504E6D">
        <w:rPr>
          <w:rFonts w:ascii="Book Antiqua" w:hAnsi="Book Antiqua"/>
          <w:sz w:val="24"/>
          <w:szCs w:val="24"/>
          <w:lang w:val="en-US" w:eastAsia="zh-CN"/>
        </w:rPr>
        <w:t>Baishideng</w:t>
      </w:r>
      <w:proofErr w:type="spellEnd"/>
      <w:r w:rsidRPr="00504E6D">
        <w:rPr>
          <w:rFonts w:ascii="Book Antiqua" w:hAnsi="Book Antiqua"/>
          <w:sz w:val="24"/>
          <w:szCs w:val="24"/>
          <w:lang w:val="en-US" w:eastAsia="zh-CN"/>
        </w:rPr>
        <w:t xml:space="preserve"> Publishing Group Inc. All rights reserved.</w:t>
      </w:r>
    </w:p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p w14:paraId="15CE0C38" w14:textId="77777777" w:rsidR="00D24D67" w:rsidRPr="00504E6D" w:rsidRDefault="00D24D67" w:rsidP="008A57F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318338DB" w14:textId="25104AEC" w:rsidR="007D3D4E" w:rsidRPr="00504E6D" w:rsidRDefault="006B7965" w:rsidP="008A57FB">
      <w:pPr>
        <w:snapToGrid w:val="0"/>
        <w:spacing w:after="0" w:line="360" w:lineRule="auto"/>
        <w:jc w:val="both"/>
        <w:outlineLvl w:val="0"/>
        <w:rPr>
          <w:rFonts w:ascii="Book Antiqua" w:hAnsi="Book Antiqua"/>
          <w:b/>
          <w:sz w:val="24"/>
          <w:szCs w:val="24"/>
          <w:lang w:eastAsia="zh-CN"/>
        </w:rPr>
      </w:pPr>
      <w:r w:rsidRPr="00504E6D">
        <w:rPr>
          <w:rFonts w:ascii="Book Antiqua" w:hAnsi="Book Antiqua"/>
          <w:b/>
          <w:sz w:val="24"/>
          <w:szCs w:val="24"/>
        </w:rPr>
        <w:t>Core</w:t>
      </w:r>
      <w:r w:rsidR="008A57FB" w:rsidRPr="00504E6D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Pr="00504E6D">
        <w:rPr>
          <w:rFonts w:ascii="Book Antiqua" w:hAnsi="Book Antiqua"/>
          <w:b/>
          <w:sz w:val="24"/>
          <w:szCs w:val="24"/>
        </w:rPr>
        <w:t>tip</w:t>
      </w:r>
      <w:r w:rsidR="008A57FB" w:rsidRPr="00504E6D">
        <w:rPr>
          <w:rFonts w:ascii="Book Antiqua" w:hAnsi="Book Antiqua" w:hint="eastAsia"/>
          <w:b/>
          <w:sz w:val="24"/>
          <w:szCs w:val="24"/>
          <w:lang w:eastAsia="zh-CN"/>
        </w:rPr>
        <w:t xml:space="preserve">: </w:t>
      </w:r>
      <w:r w:rsidR="007D3D4E" w:rsidRPr="00504E6D">
        <w:rPr>
          <w:rFonts w:ascii="Book Antiqua" w:hAnsi="Book Antiqua" w:cs="Book Antiqua"/>
          <w:sz w:val="24"/>
          <w:szCs w:val="24"/>
        </w:rPr>
        <w:t xml:space="preserve">Eosinophilic </w:t>
      </w:r>
      <w:r w:rsidR="008A57FB" w:rsidRPr="00504E6D">
        <w:rPr>
          <w:rFonts w:ascii="Book Antiqua" w:hAnsi="Book Antiqua" w:cs="Book Antiqua"/>
          <w:sz w:val="24"/>
          <w:szCs w:val="24"/>
        </w:rPr>
        <w:t>c</w:t>
      </w:r>
      <w:r w:rsidR="007D3D4E" w:rsidRPr="00504E6D">
        <w:rPr>
          <w:rFonts w:ascii="Book Antiqua" w:hAnsi="Book Antiqua" w:cs="Book Antiqua"/>
          <w:sz w:val="24"/>
          <w:szCs w:val="24"/>
        </w:rPr>
        <w:t xml:space="preserve">holangitis is a rare cause of </w:t>
      </w:r>
      <w:r w:rsidR="006D2365" w:rsidRPr="00504E6D">
        <w:rPr>
          <w:rFonts w:ascii="Book Antiqua" w:hAnsi="Book Antiqua" w:cs="Book Antiqua"/>
          <w:sz w:val="24"/>
          <w:szCs w:val="24"/>
        </w:rPr>
        <w:t>obstructive</w:t>
      </w:r>
      <w:r w:rsidR="007D3D4E" w:rsidRPr="00504E6D">
        <w:rPr>
          <w:rFonts w:ascii="Book Antiqua" w:hAnsi="Book Antiqua" w:cs="Book Antiqua"/>
          <w:sz w:val="24"/>
          <w:szCs w:val="24"/>
        </w:rPr>
        <w:t xml:space="preserve"> liver function tests and </w:t>
      </w:r>
      <w:r w:rsidR="00C773D8" w:rsidRPr="00504E6D">
        <w:rPr>
          <w:rFonts w:ascii="Book Antiqua" w:hAnsi="Book Antiqua" w:cs="Book Antiqua"/>
          <w:sz w:val="24"/>
          <w:szCs w:val="24"/>
        </w:rPr>
        <w:t xml:space="preserve">secondary </w:t>
      </w:r>
      <w:proofErr w:type="spellStart"/>
      <w:r w:rsidR="00C773D8" w:rsidRPr="00504E6D">
        <w:rPr>
          <w:rFonts w:ascii="Book Antiqua" w:hAnsi="Book Antiqua" w:cs="Book Antiqua"/>
          <w:sz w:val="24"/>
          <w:szCs w:val="24"/>
        </w:rPr>
        <w:t>sclerosing</w:t>
      </w:r>
      <w:proofErr w:type="spellEnd"/>
      <w:r w:rsidR="00C773D8" w:rsidRPr="00504E6D">
        <w:rPr>
          <w:rFonts w:ascii="Book Antiqua" w:hAnsi="Book Antiqua" w:cs="Book Antiqua"/>
          <w:sz w:val="24"/>
          <w:szCs w:val="24"/>
        </w:rPr>
        <w:t xml:space="preserve"> cholangitis</w:t>
      </w:r>
      <w:r w:rsidR="007D3D4E" w:rsidRPr="00504E6D">
        <w:rPr>
          <w:rFonts w:ascii="Book Antiqua" w:hAnsi="Book Antiqua" w:cs="Book Antiqua"/>
          <w:sz w:val="24"/>
          <w:szCs w:val="24"/>
        </w:rPr>
        <w:t xml:space="preserve">. </w:t>
      </w:r>
      <w:r w:rsidR="006D2365" w:rsidRPr="00504E6D">
        <w:rPr>
          <w:rFonts w:ascii="Book Antiqua" w:hAnsi="Book Antiqua" w:cs="Book Antiqua"/>
          <w:sz w:val="24"/>
          <w:szCs w:val="24"/>
        </w:rPr>
        <w:t xml:space="preserve">Peripheral eosinophilia is the most useful laboratory hint for the diagnosis thus avoiding invasive endoscopic or surgical treatment. </w:t>
      </w:r>
      <w:r w:rsidR="00FB54EC" w:rsidRPr="00504E6D">
        <w:rPr>
          <w:rFonts w:ascii="Book Antiqua" w:hAnsi="Book Antiqua" w:cs="Book Antiqua"/>
          <w:sz w:val="24"/>
          <w:szCs w:val="24"/>
        </w:rPr>
        <w:t xml:space="preserve">It is normally treated with </w:t>
      </w:r>
      <w:r w:rsidR="003B1C1A" w:rsidRPr="00504E6D">
        <w:rPr>
          <w:rFonts w:ascii="Book Antiqua" w:hAnsi="Book Antiqua" w:cs="Book Antiqua"/>
          <w:sz w:val="24"/>
          <w:szCs w:val="24"/>
        </w:rPr>
        <w:t xml:space="preserve">a </w:t>
      </w:r>
      <w:r w:rsidR="00FB54EC" w:rsidRPr="00504E6D">
        <w:rPr>
          <w:rFonts w:ascii="Book Antiqua" w:hAnsi="Book Antiqua" w:cs="Book Antiqua"/>
          <w:sz w:val="24"/>
          <w:szCs w:val="24"/>
        </w:rPr>
        <w:t>prolong</w:t>
      </w:r>
      <w:r w:rsidR="00AC06B8" w:rsidRPr="00504E6D">
        <w:rPr>
          <w:rFonts w:ascii="Book Antiqua" w:hAnsi="Book Antiqua" w:cs="Book Antiqua"/>
          <w:sz w:val="24"/>
          <w:szCs w:val="24"/>
        </w:rPr>
        <w:t>ed</w:t>
      </w:r>
      <w:r w:rsidR="00FB54EC" w:rsidRPr="00504E6D">
        <w:rPr>
          <w:rFonts w:ascii="Book Antiqua" w:hAnsi="Book Antiqua" w:cs="Book Antiqua"/>
          <w:sz w:val="24"/>
          <w:szCs w:val="24"/>
        </w:rPr>
        <w:t xml:space="preserve"> duration of corticosteroids, </w:t>
      </w:r>
      <w:r w:rsidR="007D3D4E" w:rsidRPr="00504E6D">
        <w:rPr>
          <w:rFonts w:ascii="Book Antiqua" w:hAnsi="Book Antiqua"/>
          <w:sz w:val="24"/>
          <w:szCs w:val="24"/>
        </w:rPr>
        <w:t>risk</w:t>
      </w:r>
      <w:r w:rsidR="00FB54EC" w:rsidRPr="00504E6D">
        <w:rPr>
          <w:rFonts w:ascii="Book Antiqua" w:hAnsi="Book Antiqua"/>
          <w:sz w:val="24"/>
          <w:szCs w:val="24"/>
        </w:rPr>
        <w:t>ing</w:t>
      </w:r>
      <w:r w:rsidR="007D3D4E" w:rsidRPr="00504E6D">
        <w:rPr>
          <w:rFonts w:ascii="Book Antiqua" w:hAnsi="Book Antiqua"/>
          <w:sz w:val="24"/>
          <w:szCs w:val="24"/>
        </w:rPr>
        <w:t xml:space="preserve"> </w:t>
      </w:r>
      <w:r w:rsidR="00FB54EC" w:rsidRPr="00504E6D">
        <w:rPr>
          <w:rFonts w:ascii="Book Antiqua" w:hAnsi="Book Antiqua"/>
          <w:sz w:val="24"/>
          <w:szCs w:val="24"/>
        </w:rPr>
        <w:t>the development of</w:t>
      </w:r>
      <w:r w:rsidR="007D3D4E" w:rsidRPr="00504E6D">
        <w:rPr>
          <w:rFonts w:ascii="Book Antiqua" w:hAnsi="Book Antiqua"/>
          <w:sz w:val="24"/>
          <w:szCs w:val="24"/>
        </w:rPr>
        <w:t xml:space="preserve"> corticosteroid adverse effects.</w:t>
      </w:r>
      <w:r w:rsidR="008A57FB"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AC06B8" w:rsidRPr="00504E6D">
        <w:rPr>
          <w:rFonts w:ascii="Book Antiqua" w:hAnsi="Book Antiqua"/>
          <w:sz w:val="24"/>
          <w:szCs w:val="24"/>
        </w:rPr>
        <w:t xml:space="preserve">We describe our </w:t>
      </w:r>
      <w:r w:rsidR="0064279F" w:rsidRPr="00504E6D">
        <w:rPr>
          <w:rFonts w:ascii="Book Antiqua" w:hAnsi="Book Antiqua"/>
          <w:sz w:val="24"/>
          <w:szCs w:val="24"/>
        </w:rPr>
        <w:t xml:space="preserve">successful </w:t>
      </w:r>
      <w:r w:rsidR="00AC06B8" w:rsidRPr="00504E6D">
        <w:rPr>
          <w:rFonts w:ascii="Book Antiqua" w:hAnsi="Book Antiqua"/>
          <w:sz w:val="24"/>
          <w:szCs w:val="24"/>
        </w:rPr>
        <w:t>experience with b</w:t>
      </w:r>
      <w:r w:rsidR="007D3D4E" w:rsidRPr="00504E6D">
        <w:rPr>
          <w:rFonts w:ascii="Book Antiqua" w:hAnsi="Book Antiqua"/>
          <w:sz w:val="24"/>
          <w:szCs w:val="24"/>
        </w:rPr>
        <w:t>udesonide</w:t>
      </w:r>
      <w:r w:rsidR="00AC06B8" w:rsidRPr="00504E6D">
        <w:rPr>
          <w:rFonts w:ascii="Book Antiqua" w:hAnsi="Book Antiqua"/>
          <w:sz w:val="24"/>
          <w:szCs w:val="24"/>
        </w:rPr>
        <w:t xml:space="preserve">, </w:t>
      </w:r>
      <w:r w:rsidR="00C25CF2" w:rsidRPr="00504E6D">
        <w:rPr>
          <w:rFonts w:ascii="Book Antiqua" w:hAnsi="Book Antiqua"/>
          <w:sz w:val="24"/>
          <w:szCs w:val="24"/>
        </w:rPr>
        <w:t xml:space="preserve">an alternative treatment option </w:t>
      </w:r>
      <w:r w:rsidR="00313019" w:rsidRPr="00504E6D">
        <w:rPr>
          <w:rFonts w:ascii="Book Antiqua" w:hAnsi="Book Antiqua"/>
          <w:sz w:val="24"/>
          <w:szCs w:val="24"/>
        </w:rPr>
        <w:t>which</w:t>
      </w:r>
      <w:r w:rsidR="007D3D4E" w:rsidRPr="00504E6D">
        <w:rPr>
          <w:rFonts w:ascii="Book Antiqua" w:hAnsi="Book Antiqua"/>
          <w:sz w:val="24"/>
          <w:szCs w:val="24"/>
        </w:rPr>
        <w:t xml:space="preserve"> has a higher first pass effect </w:t>
      </w:r>
      <w:r w:rsidR="00C25CF2" w:rsidRPr="00504E6D">
        <w:rPr>
          <w:rFonts w:ascii="Book Antiqua" w:hAnsi="Book Antiqua"/>
          <w:sz w:val="24"/>
          <w:szCs w:val="24"/>
        </w:rPr>
        <w:t xml:space="preserve">resulting in </w:t>
      </w:r>
      <w:r w:rsidR="007D3D4E" w:rsidRPr="00504E6D">
        <w:rPr>
          <w:rFonts w:ascii="Book Antiqua" w:hAnsi="Book Antiqua"/>
          <w:sz w:val="24"/>
          <w:szCs w:val="24"/>
        </w:rPr>
        <w:t>fewer systemic side effects.</w:t>
      </w:r>
    </w:p>
    <w:p w14:paraId="4875FE8D" w14:textId="77777777" w:rsidR="008A57FB" w:rsidRPr="00504E6D" w:rsidRDefault="008A57FB" w:rsidP="008A57FB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pl-PL" w:eastAsia="zh-CN"/>
        </w:rPr>
      </w:pPr>
      <w:bookmarkStart w:id="47" w:name="OLE_LINK286"/>
      <w:bookmarkStart w:id="48" w:name="OLE_LINK287"/>
      <w:bookmarkStart w:id="49" w:name="OLE_LINK310"/>
      <w:bookmarkStart w:id="50" w:name="OLE_LINK579"/>
      <w:bookmarkStart w:id="51" w:name="OLE_LINK712"/>
      <w:bookmarkStart w:id="52" w:name="OLE_LINK232"/>
      <w:bookmarkStart w:id="53" w:name="OLE_LINK233"/>
      <w:bookmarkStart w:id="54" w:name="OLE_LINK271"/>
      <w:bookmarkStart w:id="55" w:name="OLE_LINK311"/>
      <w:bookmarkStart w:id="56" w:name="OLE_LINK452"/>
      <w:bookmarkStart w:id="57" w:name="OLE_LINK753"/>
      <w:bookmarkStart w:id="58" w:name="OLE_LINK775"/>
      <w:bookmarkStart w:id="59" w:name="OLE_LINK892"/>
      <w:bookmarkStart w:id="60" w:name="OLE_LINK907"/>
      <w:bookmarkStart w:id="61" w:name="OLE_LINK924"/>
      <w:bookmarkStart w:id="62" w:name="OLE_LINK1016"/>
    </w:p>
    <w:p w14:paraId="0DE5EE45" w14:textId="5EBDA3D7" w:rsidR="00A32E0D" w:rsidRPr="00504E6D" w:rsidRDefault="008A57FB" w:rsidP="008A57FB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bookmarkStart w:id="63" w:name="OLE_LINK47"/>
      <w:bookmarkStart w:id="64" w:name="OLE_LINK48"/>
      <w:bookmarkStart w:id="65" w:name="OLE_LINK3"/>
      <w:bookmarkStart w:id="66" w:name="OLE_LINK4"/>
      <w:bookmarkStart w:id="67" w:name="OLE_LINK70"/>
      <w:bookmarkStart w:id="68" w:name="OLE_LINK118"/>
      <w:bookmarkStart w:id="69" w:name="OLE_LINK145"/>
      <w:bookmarkStart w:id="70" w:name="OLE_LINK218"/>
      <w:bookmarkStart w:id="71" w:name="OLE_LINK520"/>
      <w:bookmarkStart w:id="72" w:name="OLE_LINK537"/>
      <w:bookmarkStart w:id="73" w:name="OLE_LINK598"/>
      <w:bookmarkStart w:id="74" w:name="OLE_LINK728"/>
      <w:bookmarkStart w:id="75" w:name="OLE_LINK745"/>
      <w:r w:rsidRPr="00504E6D">
        <w:rPr>
          <w:rFonts w:ascii="Book Antiqua" w:hAnsi="Book Antiqua" w:cs="Times New Roman"/>
          <w:sz w:val="24"/>
          <w:szCs w:val="24"/>
        </w:rPr>
        <w:t xml:space="preserve">De </w:t>
      </w:r>
      <w:proofErr w:type="spellStart"/>
      <w:r w:rsidRPr="00504E6D">
        <w:rPr>
          <w:rFonts w:ascii="Book Antiqua" w:hAnsi="Book Antiqua" w:cs="Times New Roman"/>
          <w:sz w:val="24"/>
          <w:szCs w:val="24"/>
        </w:rPr>
        <w:t>Roza</w:t>
      </w:r>
      <w:proofErr w:type="spellEnd"/>
      <w:r w:rsidRPr="00504E6D">
        <w:rPr>
          <w:rFonts w:ascii="Book Antiqua" w:hAnsi="Book Antiqua" w:cs="Times New Roman"/>
          <w:sz w:val="24"/>
          <w:szCs w:val="24"/>
        </w:rPr>
        <w:t xml:space="preserve"> MA,</w:t>
      </w:r>
      <w:r w:rsidR="00192257" w:rsidRPr="00504E6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504E6D">
        <w:rPr>
          <w:rFonts w:ascii="Book Antiqua" w:hAnsi="Book Antiqua" w:cs="Times New Roman"/>
          <w:sz w:val="24"/>
          <w:szCs w:val="24"/>
        </w:rPr>
        <w:t>CH Lim</w:t>
      </w:r>
      <w:r w:rsidRPr="00504E6D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  <w:r w:rsidR="00192257" w:rsidRPr="00504E6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8C7AC5" w:rsidRPr="00504E6D">
        <w:rPr>
          <w:rFonts w:ascii="Book Antiqua" w:hAnsi="Book Antiqua" w:cs="Times New Roman"/>
          <w:sz w:val="24"/>
          <w:szCs w:val="24"/>
        </w:rPr>
        <w:t xml:space="preserve">Eosinophilic </w:t>
      </w:r>
      <w:r w:rsidRPr="00504E6D">
        <w:rPr>
          <w:rFonts w:ascii="Book Antiqua" w:hAnsi="Book Antiqua" w:cs="Times New Roman"/>
          <w:sz w:val="24"/>
          <w:szCs w:val="24"/>
        </w:rPr>
        <w:t>c</w:t>
      </w:r>
      <w:r w:rsidR="008C7AC5" w:rsidRPr="00504E6D">
        <w:rPr>
          <w:rFonts w:ascii="Book Antiqua" w:hAnsi="Book Antiqua" w:cs="Times New Roman"/>
          <w:sz w:val="24"/>
          <w:szCs w:val="24"/>
        </w:rPr>
        <w:t xml:space="preserve">holangitis </w:t>
      </w:r>
      <w:r w:rsidRPr="00504E6D">
        <w:rPr>
          <w:rFonts w:ascii="Book Antiqua" w:hAnsi="Book Antiqua" w:cs="Times New Roman"/>
          <w:sz w:val="24"/>
          <w:szCs w:val="24"/>
        </w:rPr>
        <w:t>t</w:t>
      </w:r>
      <w:r w:rsidR="008C7AC5" w:rsidRPr="00504E6D">
        <w:rPr>
          <w:rFonts w:ascii="Book Antiqua" w:hAnsi="Book Antiqua" w:cs="Times New Roman"/>
          <w:sz w:val="24"/>
          <w:szCs w:val="24"/>
        </w:rPr>
        <w:t xml:space="preserve">reatment with </w:t>
      </w:r>
      <w:r w:rsidRPr="00504E6D">
        <w:rPr>
          <w:rFonts w:ascii="Book Antiqua" w:hAnsi="Book Antiqua" w:cs="Times New Roman"/>
          <w:sz w:val="24"/>
          <w:szCs w:val="24"/>
        </w:rPr>
        <w:t>b</w:t>
      </w:r>
      <w:r w:rsidR="008C7AC5" w:rsidRPr="00504E6D">
        <w:rPr>
          <w:rFonts w:ascii="Book Antiqua" w:hAnsi="Book Antiqua" w:cs="Times New Roman"/>
          <w:sz w:val="24"/>
          <w:szCs w:val="24"/>
        </w:rPr>
        <w:t>udesonide</w:t>
      </w:r>
      <w:r w:rsidR="00570E1C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  <w:bookmarkStart w:id="76" w:name="OLE_LINK1105"/>
      <w:bookmarkStart w:id="77" w:name="OLE_LINK1107"/>
      <w:bookmarkStart w:id="78" w:name="OLE_LINK200"/>
      <w:bookmarkStart w:id="79" w:name="OLE_LINK196"/>
      <w:bookmarkStart w:id="80" w:name="OLE_LINK341"/>
      <w:bookmarkStart w:id="81" w:name="OLE_LINK377"/>
      <w:bookmarkStart w:id="82" w:name="OLE_LINK366"/>
      <w:bookmarkStart w:id="83" w:name="OLE_LINK1038"/>
      <w:bookmarkStart w:id="84" w:name="OLE_LINK1166"/>
      <w:r w:rsidR="00570E1C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A32E0D" w:rsidRPr="00504E6D">
        <w:rPr>
          <w:rFonts w:ascii="Book Antiqua" w:hAnsi="Book Antiqua" w:cs="Times New Roman"/>
          <w:i/>
          <w:sz w:val="24"/>
          <w:szCs w:val="24"/>
        </w:rPr>
        <w:t xml:space="preserve">World J </w:t>
      </w:r>
      <w:proofErr w:type="spellStart"/>
      <w:r w:rsidR="008C7AC5" w:rsidRPr="00504E6D">
        <w:rPr>
          <w:rFonts w:ascii="Book Antiqua" w:hAnsi="Book Antiqua" w:cs="Times New Roman"/>
          <w:i/>
          <w:sz w:val="24"/>
          <w:szCs w:val="24"/>
          <w:lang w:eastAsia="zh-CN"/>
        </w:rPr>
        <w:t>Hepatol</w:t>
      </w:r>
      <w:bookmarkEnd w:id="47"/>
      <w:bookmarkEnd w:id="48"/>
      <w:bookmarkEnd w:id="49"/>
      <w:bookmarkEnd w:id="50"/>
      <w:bookmarkEnd w:id="51"/>
      <w:bookmarkEnd w:id="63"/>
      <w:bookmarkEnd w:id="64"/>
      <w:bookmarkEnd w:id="76"/>
      <w:bookmarkEnd w:id="77"/>
      <w:proofErr w:type="spellEnd"/>
      <w:r w:rsidR="00192257" w:rsidRPr="00504E6D">
        <w:rPr>
          <w:rFonts w:ascii="Book Antiqua" w:hAnsi="Book Antiqua" w:cs="Times New Roman" w:hint="eastAsia"/>
          <w:i/>
          <w:sz w:val="24"/>
          <w:szCs w:val="24"/>
          <w:lang w:eastAsia="zh-CN"/>
        </w:rPr>
        <w:t xml:space="preserve"> </w:t>
      </w:r>
      <w:r w:rsidR="00192257" w:rsidRPr="00504E6D">
        <w:rPr>
          <w:rFonts w:ascii="Book Antiqua" w:hAnsi="Book Antiqua" w:cs="Times New Roman"/>
          <w:sz w:val="24"/>
          <w:szCs w:val="24"/>
          <w:lang w:val="en-US" w:eastAsia="zh-CN"/>
        </w:rPr>
        <w:t>201</w:t>
      </w:r>
      <w:r w:rsidR="00192257" w:rsidRPr="00504E6D">
        <w:rPr>
          <w:rFonts w:ascii="Book Antiqua" w:hAnsi="Book Antiqua" w:cs="Times New Roman" w:hint="eastAsia"/>
          <w:sz w:val="24"/>
          <w:szCs w:val="24"/>
          <w:lang w:val="en-US" w:eastAsia="zh-CN"/>
        </w:rPr>
        <w:t>7</w:t>
      </w:r>
      <w:r w:rsidR="00192257" w:rsidRPr="00504E6D">
        <w:rPr>
          <w:rFonts w:ascii="Book Antiqua" w:hAnsi="Book Antiqua" w:cs="Times New Roman"/>
          <w:sz w:val="24"/>
          <w:szCs w:val="24"/>
          <w:lang w:val="en-US" w:eastAsia="zh-CN"/>
        </w:rPr>
        <w:t>; In press</w:t>
      </w:r>
    </w:p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8"/>
    <w:bookmarkEnd w:id="79"/>
    <w:bookmarkEnd w:id="80"/>
    <w:bookmarkEnd w:id="81"/>
    <w:bookmarkEnd w:id="82"/>
    <w:bookmarkEnd w:id="83"/>
    <w:bookmarkEnd w:id="84"/>
    <w:p w14:paraId="0566581F" w14:textId="77777777" w:rsidR="00E45CB2" w:rsidRPr="00504E6D" w:rsidRDefault="00E45CB2" w:rsidP="008A57FB">
      <w:pPr>
        <w:snapToGrid w:val="0"/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</w:p>
    <w:p w14:paraId="046BC064" w14:textId="77777777" w:rsidR="00A32E0D" w:rsidRPr="00504E6D" w:rsidRDefault="00A32E0D" w:rsidP="008A57FB">
      <w:pPr>
        <w:snapToGrid w:val="0"/>
        <w:spacing w:after="0" w:line="360" w:lineRule="auto"/>
        <w:jc w:val="both"/>
        <w:rPr>
          <w:rFonts w:ascii="Book Antiqua" w:hAnsi="Book Antiqua" w:cs="Book Antiqua"/>
          <w:b/>
          <w:sz w:val="24"/>
          <w:szCs w:val="24"/>
        </w:rPr>
      </w:pPr>
      <w:r w:rsidRPr="00504E6D">
        <w:rPr>
          <w:rFonts w:ascii="Book Antiqua" w:hAnsi="Book Antiqua" w:cs="Book Antiqua"/>
          <w:b/>
          <w:sz w:val="24"/>
          <w:szCs w:val="24"/>
        </w:rPr>
        <w:br w:type="page"/>
      </w:r>
    </w:p>
    <w:p w14:paraId="4CF20846" w14:textId="77777777" w:rsidR="006B7965" w:rsidRPr="00504E6D" w:rsidRDefault="006B7965" w:rsidP="008A57FB">
      <w:pPr>
        <w:snapToGrid w:val="0"/>
        <w:spacing w:after="0" w:line="360" w:lineRule="auto"/>
        <w:jc w:val="both"/>
        <w:outlineLvl w:val="0"/>
        <w:rPr>
          <w:rFonts w:ascii="Book Antiqua" w:hAnsi="Book Antiqua"/>
          <w:b/>
          <w:caps/>
          <w:sz w:val="24"/>
          <w:szCs w:val="24"/>
        </w:rPr>
      </w:pPr>
      <w:r w:rsidRPr="00504E6D">
        <w:rPr>
          <w:rFonts w:ascii="Book Antiqua" w:hAnsi="Book Antiqua"/>
          <w:b/>
          <w:caps/>
          <w:sz w:val="24"/>
          <w:szCs w:val="24"/>
        </w:rPr>
        <w:lastRenderedPageBreak/>
        <w:t>Introduction</w:t>
      </w:r>
    </w:p>
    <w:p w14:paraId="7C344722" w14:textId="183FCA82" w:rsidR="009C7960" w:rsidRPr="00504E6D" w:rsidRDefault="00B4794F" w:rsidP="008A57F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04E6D">
        <w:rPr>
          <w:rFonts w:ascii="Book Antiqua" w:hAnsi="Book Antiqua"/>
          <w:sz w:val="24"/>
          <w:szCs w:val="24"/>
        </w:rPr>
        <w:t xml:space="preserve">Eosinophilic cholangitis is a rare cause of </w:t>
      </w:r>
      <w:r w:rsidR="00171402" w:rsidRPr="00504E6D">
        <w:rPr>
          <w:rFonts w:ascii="Book Antiqua" w:hAnsi="Book Antiqua"/>
          <w:sz w:val="24"/>
          <w:szCs w:val="24"/>
        </w:rPr>
        <w:t>obstructive</w:t>
      </w:r>
      <w:r w:rsidRPr="00504E6D">
        <w:rPr>
          <w:rFonts w:ascii="Book Antiqua" w:hAnsi="Book Antiqua"/>
          <w:sz w:val="24"/>
          <w:szCs w:val="24"/>
        </w:rPr>
        <w:t xml:space="preserve"> liver function tests. It has been described as a great mimicker for malignant biliary strictures and bile duct obstruction. There are only case reports available on treatment experien</w:t>
      </w:r>
      <w:r w:rsidR="0082545B" w:rsidRPr="00504E6D">
        <w:rPr>
          <w:rFonts w:ascii="Book Antiqua" w:hAnsi="Book Antiqua"/>
          <w:sz w:val="24"/>
          <w:szCs w:val="24"/>
        </w:rPr>
        <w:t xml:space="preserve">ce for eosinophilic </w:t>
      </w:r>
      <w:r w:rsidR="00157113" w:rsidRPr="00504E6D">
        <w:rPr>
          <w:rFonts w:ascii="Book Antiqua" w:hAnsi="Book Antiqua"/>
          <w:sz w:val="24"/>
          <w:szCs w:val="24"/>
        </w:rPr>
        <w:t>cholangitis.</w:t>
      </w:r>
      <w:r w:rsidR="002F281B" w:rsidRPr="00504E6D">
        <w:rPr>
          <w:rFonts w:ascii="Book Antiqua" w:hAnsi="Book Antiqua"/>
          <w:sz w:val="24"/>
          <w:szCs w:val="24"/>
        </w:rPr>
        <w:t xml:space="preserve"> A large proportion of patients present with biliary strictures for which they have undergone surgery or endoscopic treatment. </w:t>
      </w:r>
      <w:r w:rsidR="00173014" w:rsidRPr="00504E6D">
        <w:rPr>
          <w:rFonts w:ascii="Book Antiqua" w:hAnsi="Book Antiqua"/>
          <w:sz w:val="24"/>
          <w:szCs w:val="24"/>
        </w:rPr>
        <w:t>A smaller proportion was</w:t>
      </w:r>
      <w:r w:rsidR="002F281B" w:rsidRPr="00504E6D">
        <w:rPr>
          <w:rFonts w:ascii="Book Antiqua" w:hAnsi="Book Antiqua"/>
          <w:sz w:val="24"/>
          <w:szCs w:val="24"/>
        </w:rPr>
        <w:t xml:space="preserve"> given </w:t>
      </w:r>
      <w:r w:rsidR="004A58B3" w:rsidRPr="00504E6D">
        <w:rPr>
          <w:rFonts w:ascii="Book Antiqua" w:hAnsi="Book Antiqua"/>
          <w:sz w:val="24"/>
          <w:szCs w:val="24"/>
        </w:rPr>
        <w:t>cortico</w:t>
      </w:r>
      <w:r w:rsidR="002F281B" w:rsidRPr="00504E6D">
        <w:rPr>
          <w:rFonts w:ascii="Book Antiqua" w:hAnsi="Book Antiqua"/>
          <w:sz w:val="24"/>
          <w:szCs w:val="24"/>
        </w:rPr>
        <w:t>steroid treatment</w:t>
      </w:r>
      <w:r w:rsidR="004A58B3" w:rsidRPr="00504E6D">
        <w:rPr>
          <w:rFonts w:ascii="Book Antiqua" w:hAnsi="Book Antiqua"/>
          <w:sz w:val="24"/>
          <w:szCs w:val="24"/>
        </w:rPr>
        <w:t xml:space="preserve"> and m</w:t>
      </w:r>
      <w:r w:rsidR="002F281B" w:rsidRPr="00504E6D">
        <w:rPr>
          <w:rFonts w:ascii="Book Antiqua" w:hAnsi="Book Antiqua"/>
          <w:sz w:val="24"/>
          <w:szCs w:val="24"/>
        </w:rPr>
        <w:t xml:space="preserve">ost involved the use of </w:t>
      </w:r>
      <w:r w:rsidR="00157113" w:rsidRPr="00504E6D">
        <w:rPr>
          <w:rFonts w:ascii="Book Antiqua" w:hAnsi="Book Antiqua"/>
          <w:sz w:val="24"/>
          <w:szCs w:val="24"/>
        </w:rPr>
        <w:t xml:space="preserve">systemic </w:t>
      </w:r>
      <w:r w:rsidR="004A58B3" w:rsidRPr="00504E6D">
        <w:rPr>
          <w:rFonts w:ascii="Book Antiqua" w:hAnsi="Book Antiqua"/>
          <w:sz w:val="24"/>
          <w:szCs w:val="24"/>
        </w:rPr>
        <w:t>cortico</w:t>
      </w:r>
      <w:r w:rsidR="00157113" w:rsidRPr="00504E6D">
        <w:rPr>
          <w:rFonts w:ascii="Book Antiqua" w:hAnsi="Book Antiqua"/>
          <w:sz w:val="24"/>
          <w:szCs w:val="24"/>
        </w:rPr>
        <w:t>steroids</w:t>
      </w:r>
      <w:r w:rsidR="002F281B" w:rsidRPr="00504E6D">
        <w:rPr>
          <w:rFonts w:ascii="Book Antiqua" w:hAnsi="Book Antiqua"/>
          <w:sz w:val="24"/>
          <w:szCs w:val="24"/>
        </w:rPr>
        <w:t xml:space="preserve"> such as prednisolone.</w:t>
      </w:r>
    </w:p>
    <w:p w14:paraId="31748C05" w14:textId="77777777" w:rsidR="00F633BB" w:rsidRPr="00504E6D" w:rsidRDefault="00F633BB" w:rsidP="008A57F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7C99DE28" w14:textId="77777777" w:rsidR="006B7965" w:rsidRPr="00504E6D" w:rsidRDefault="006B7965" w:rsidP="008A57FB">
      <w:pPr>
        <w:snapToGrid w:val="0"/>
        <w:spacing w:after="0" w:line="360" w:lineRule="auto"/>
        <w:jc w:val="both"/>
        <w:outlineLvl w:val="0"/>
        <w:rPr>
          <w:rFonts w:ascii="Book Antiqua" w:hAnsi="Book Antiqua"/>
          <w:b/>
          <w:caps/>
          <w:sz w:val="24"/>
          <w:szCs w:val="24"/>
        </w:rPr>
      </w:pPr>
      <w:r w:rsidRPr="00504E6D">
        <w:rPr>
          <w:rFonts w:ascii="Book Antiqua" w:hAnsi="Book Antiqua"/>
          <w:b/>
          <w:caps/>
          <w:sz w:val="24"/>
          <w:szCs w:val="24"/>
        </w:rPr>
        <w:t>Case Report</w:t>
      </w:r>
    </w:p>
    <w:p w14:paraId="35EC99A5" w14:textId="364BCE95" w:rsidR="00FC4F88" w:rsidRPr="00504E6D" w:rsidRDefault="005556E8" w:rsidP="008A57F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04E6D">
        <w:rPr>
          <w:rFonts w:ascii="Book Antiqua" w:hAnsi="Book Antiqua"/>
          <w:sz w:val="24"/>
          <w:szCs w:val="24"/>
        </w:rPr>
        <w:t xml:space="preserve">Our patient is a </w:t>
      </w:r>
      <w:r w:rsidR="00157113" w:rsidRPr="00504E6D">
        <w:rPr>
          <w:rFonts w:ascii="Book Antiqua" w:hAnsi="Book Antiqua"/>
          <w:sz w:val="24"/>
          <w:szCs w:val="24"/>
        </w:rPr>
        <w:t>75-year-old</w:t>
      </w:r>
      <w:r w:rsidR="00FC4F88" w:rsidRPr="00504E6D">
        <w:rPr>
          <w:rFonts w:ascii="Book Antiqua" w:hAnsi="Book Antiqua"/>
          <w:sz w:val="24"/>
          <w:szCs w:val="24"/>
        </w:rPr>
        <w:t xml:space="preserve"> Chinese</w:t>
      </w:r>
      <w:r w:rsidRPr="00504E6D">
        <w:rPr>
          <w:rFonts w:ascii="Book Antiqua" w:hAnsi="Book Antiqua"/>
          <w:sz w:val="24"/>
          <w:szCs w:val="24"/>
        </w:rPr>
        <w:t xml:space="preserve"> retired</w:t>
      </w:r>
      <w:r w:rsidR="00FC4F88" w:rsidRPr="00504E6D">
        <w:rPr>
          <w:rFonts w:ascii="Book Antiqua" w:hAnsi="Book Antiqua"/>
          <w:sz w:val="24"/>
          <w:szCs w:val="24"/>
        </w:rPr>
        <w:t xml:space="preserve"> lady</w:t>
      </w:r>
      <w:r w:rsidRPr="00504E6D">
        <w:rPr>
          <w:rFonts w:ascii="Book Antiqua" w:hAnsi="Book Antiqua"/>
          <w:sz w:val="24"/>
          <w:szCs w:val="24"/>
        </w:rPr>
        <w:t>.</w:t>
      </w:r>
      <w:r w:rsidR="008D0EB3" w:rsidRPr="00504E6D">
        <w:rPr>
          <w:rFonts w:ascii="Book Antiqua" w:hAnsi="Book Antiqua"/>
          <w:sz w:val="24"/>
          <w:szCs w:val="24"/>
        </w:rPr>
        <w:t xml:space="preserve"> </w:t>
      </w:r>
      <w:r w:rsidR="004E36F7" w:rsidRPr="00504E6D">
        <w:rPr>
          <w:rFonts w:ascii="Book Antiqua" w:hAnsi="Book Antiqua"/>
          <w:sz w:val="24"/>
          <w:szCs w:val="24"/>
        </w:rPr>
        <w:t>She does not sm</w:t>
      </w:r>
      <w:r w:rsidR="00025624" w:rsidRPr="00504E6D">
        <w:rPr>
          <w:rFonts w:ascii="Book Antiqua" w:hAnsi="Book Antiqua"/>
          <w:sz w:val="24"/>
          <w:szCs w:val="24"/>
        </w:rPr>
        <w:t>oke</w:t>
      </w:r>
      <w:r w:rsidR="004E36F7" w:rsidRPr="00504E6D">
        <w:rPr>
          <w:rFonts w:ascii="Book Antiqua" w:hAnsi="Book Antiqua"/>
          <w:sz w:val="24"/>
          <w:szCs w:val="24"/>
        </w:rPr>
        <w:t>, consume alcohol or substances.</w:t>
      </w:r>
      <w:r w:rsidR="008D0EB3" w:rsidRPr="00504E6D">
        <w:rPr>
          <w:rFonts w:ascii="Book Antiqua" w:hAnsi="Book Antiqua"/>
          <w:sz w:val="24"/>
          <w:szCs w:val="24"/>
        </w:rPr>
        <w:t xml:space="preserve"> </w:t>
      </w:r>
      <w:r w:rsidR="004E36F7" w:rsidRPr="00504E6D">
        <w:rPr>
          <w:rFonts w:ascii="Book Antiqua" w:hAnsi="Book Antiqua"/>
          <w:sz w:val="24"/>
          <w:szCs w:val="24"/>
        </w:rPr>
        <w:t>Past medical history of note is hypertension and septic arthritis with a right first metatarsal osteomyelitis for which she underwent a Ray’</w:t>
      </w:r>
      <w:r w:rsidR="0024785F" w:rsidRPr="00504E6D">
        <w:rPr>
          <w:rFonts w:ascii="Book Antiqua" w:hAnsi="Book Antiqua"/>
          <w:sz w:val="24"/>
          <w:szCs w:val="24"/>
        </w:rPr>
        <w:t xml:space="preserve">s amputation and was discharged to a </w:t>
      </w:r>
      <w:r w:rsidR="00157113" w:rsidRPr="00504E6D">
        <w:rPr>
          <w:rFonts w:ascii="Book Antiqua" w:hAnsi="Book Antiqua"/>
          <w:sz w:val="24"/>
          <w:szCs w:val="24"/>
        </w:rPr>
        <w:t>step-down</w:t>
      </w:r>
      <w:r w:rsidR="0024785F" w:rsidRPr="00504E6D">
        <w:rPr>
          <w:rFonts w:ascii="Book Antiqua" w:hAnsi="Book Antiqua"/>
          <w:sz w:val="24"/>
          <w:szCs w:val="24"/>
        </w:rPr>
        <w:t xml:space="preserve"> facility for slow stream rehabilitation. </w:t>
      </w:r>
    </w:p>
    <w:p w14:paraId="50CF252F" w14:textId="5EAB86DF" w:rsidR="00FC4F88" w:rsidRPr="00504E6D" w:rsidRDefault="004E36F7" w:rsidP="00192257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504E6D">
        <w:rPr>
          <w:rFonts w:ascii="Book Antiqua" w:hAnsi="Book Antiqua"/>
          <w:sz w:val="24"/>
          <w:szCs w:val="24"/>
        </w:rPr>
        <w:t>She presented with deranged liver function tests</w:t>
      </w:r>
      <w:r w:rsidR="00FA1945" w:rsidRPr="00504E6D">
        <w:rPr>
          <w:rFonts w:ascii="Book Antiqua" w:hAnsi="Book Antiqua"/>
          <w:sz w:val="24"/>
          <w:szCs w:val="24"/>
        </w:rPr>
        <w:t xml:space="preserve"> </w:t>
      </w:r>
      <w:r w:rsidR="0024785F" w:rsidRPr="00504E6D">
        <w:rPr>
          <w:rFonts w:ascii="Book Antiqua" w:hAnsi="Book Antiqua"/>
          <w:sz w:val="24"/>
          <w:szCs w:val="24"/>
        </w:rPr>
        <w:t>(</w:t>
      </w:r>
      <w:proofErr w:type="spellStart"/>
      <w:r w:rsidR="0024785F" w:rsidRPr="00504E6D">
        <w:rPr>
          <w:rFonts w:ascii="Book Antiqua" w:hAnsi="Book Antiqua"/>
          <w:sz w:val="24"/>
          <w:szCs w:val="24"/>
        </w:rPr>
        <w:t>LFT</w:t>
      </w:r>
      <w:proofErr w:type="spellEnd"/>
      <w:r w:rsidR="0024785F" w:rsidRPr="00504E6D">
        <w:rPr>
          <w:rFonts w:ascii="Book Antiqua" w:hAnsi="Book Antiqua"/>
          <w:sz w:val="24"/>
          <w:szCs w:val="24"/>
        </w:rPr>
        <w:t>), done during routine follow up at her rehabilitation centre. She</w:t>
      </w:r>
      <w:r w:rsidRPr="00504E6D">
        <w:rPr>
          <w:rFonts w:ascii="Book Antiqua" w:hAnsi="Book Antiqua"/>
          <w:sz w:val="24"/>
          <w:szCs w:val="24"/>
        </w:rPr>
        <w:t xml:space="preserve"> was otherwise asymptomatic with no abdominal pain, fever, nausea, vomiting or </w:t>
      </w:r>
      <w:r w:rsidR="00157113" w:rsidRPr="00504E6D">
        <w:rPr>
          <w:rFonts w:ascii="Book Antiqua" w:hAnsi="Book Antiqua"/>
          <w:sz w:val="24"/>
          <w:szCs w:val="24"/>
        </w:rPr>
        <w:t>diarrhoea</w:t>
      </w:r>
      <w:r w:rsidRPr="00504E6D">
        <w:rPr>
          <w:rFonts w:ascii="Book Antiqua" w:hAnsi="Book Antiqua"/>
          <w:sz w:val="24"/>
          <w:szCs w:val="24"/>
        </w:rPr>
        <w:t xml:space="preserve">. She did not take any supplements or over the counter medications. She was prescribed </w:t>
      </w:r>
      <w:r w:rsidR="00FD2622" w:rsidRPr="00504E6D">
        <w:rPr>
          <w:rFonts w:ascii="Book Antiqua" w:hAnsi="Book Antiqua"/>
          <w:sz w:val="24"/>
          <w:szCs w:val="24"/>
        </w:rPr>
        <w:t>two</w:t>
      </w:r>
      <w:r w:rsidRPr="00504E6D">
        <w:rPr>
          <w:rFonts w:ascii="Book Antiqua" w:hAnsi="Book Antiqua"/>
          <w:sz w:val="24"/>
          <w:szCs w:val="24"/>
        </w:rPr>
        <w:t xml:space="preserve"> weeks of an</w:t>
      </w:r>
      <w:r w:rsidR="00AA75F0" w:rsidRPr="00504E6D">
        <w:rPr>
          <w:rFonts w:ascii="Book Antiqua" w:hAnsi="Book Antiqua"/>
          <w:sz w:val="24"/>
          <w:szCs w:val="24"/>
        </w:rPr>
        <w:t>tibiotics</w:t>
      </w:r>
      <w:r w:rsidRPr="00504E6D">
        <w:rPr>
          <w:rFonts w:ascii="Book Antiqua" w:hAnsi="Book Antiqua"/>
          <w:sz w:val="24"/>
          <w:szCs w:val="24"/>
        </w:rPr>
        <w:t xml:space="preserve"> </w:t>
      </w:r>
      <w:r w:rsidR="00157113" w:rsidRPr="00504E6D">
        <w:rPr>
          <w:rFonts w:ascii="Book Antiqua" w:hAnsi="Book Antiqua"/>
          <w:sz w:val="24"/>
          <w:szCs w:val="24"/>
        </w:rPr>
        <w:t>(</w:t>
      </w:r>
      <w:r w:rsidR="00FD2622" w:rsidRPr="00504E6D">
        <w:rPr>
          <w:rFonts w:ascii="Book Antiqua" w:hAnsi="Book Antiqua"/>
          <w:sz w:val="24"/>
          <w:szCs w:val="24"/>
        </w:rPr>
        <w:t>one</w:t>
      </w:r>
      <w:r w:rsidRPr="00504E6D">
        <w:rPr>
          <w:rFonts w:ascii="Book Antiqua" w:hAnsi="Book Antiqua"/>
          <w:sz w:val="24"/>
          <w:szCs w:val="24"/>
        </w:rPr>
        <w:t xml:space="preserve"> week of cefazolin followed by </w:t>
      </w:r>
      <w:r w:rsidR="00FD2622" w:rsidRPr="00504E6D">
        <w:rPr>
          <w:rFonts w:ascii="Book Antiqua" w:hAnsi="Book Antiqua"/>
          <w:sz w:val="24"/>
          <w:szCs w:val="24"/>
        </w:rPr>
        <w:t>one</w:t>
      </w:r>
      <w:r w:rsidRPr="00504E6D">
        <w:rPr>
          <w:rFonts w:ascii="Book Antiqua" w:hAnsi="Book Antiqua"/>
          <w:sz w:val="24"/>
          <w:szCs w:val="24"/>
        </w:rPr>
        <w:t xml:space="preserve"> week of oral </w:t>
      </w:r>
      <w:r w:rsidR="00157113" w:rsidRPr="00504E6D">
        <w:rPr>
          <w:rFonts w:ascii="Book Antiqua" w:hAnsi="Book Antiqua"/>
          <w:sz w:val="24"/>
          <w:szCs w:val="24"/>
        </w:rPr>
        <w:t>Augmentin</w:t>
      </w:r>
      <w:r w:rsidRPr="00504E6D">
        <w:rPr>
          <w:rFonts w:ascii="Book Antiqua" w:hAnsi="Book Antiqua"/>
          <w:sz w:val="24"/>
          <w:szCs w:val="24"/>
        </w:rPr>
        <w:t>)</w:t>
      </w:r>
      <w:r w:rsidR="009C7960" w:rsidRPr="00504E6D">
        <w:rPr>
          <w:rFonts w:ascii="Book Antiqua" w:hAnsi="Book Antiqua"/>
          <w:sz w:val="24"/>
          <w:szCs w:val="24"/>
        </w:rPr>
        <w:t xml:space="preserve"> for osteomyelitis which was treated with </w:t>
      </w:r>
      <w:r w:rsidR="00AA75F0" w:rsidRPr="00504E6D">
        <w:rPr>
          <w:rFonts w:ascii="Book Antiqua" w:hAnsi="Book Antiqua"/>
          <w:sz w:val="24"/>
          <w:szCs w:val="24"/>
        </w:rPr>
        <w:t>ray’s amputation</w:t>
      </w:r>
      <w:r w:rsidR="009C7960" w:rsidRPr="00504E6D">
        <w:rPr>
          <w:rFonts w:ascii="Book Antiqua" w:hAnsi="Book Antiqua"/>
          <w:sz w:val="24"/>
          <w:szCs w:val="24"/>
        </w:rPr>
        <w:t xml:space="preserve">. </w:t>
      </w:r>
      <w:r w:rsidR="00157113" w:rsidRPr="00504E6D">
        <w:rPr>
          <w:rFonts w:ascii="Book Antiqua" w:hAnsi="Book Antiqua"/>
          <w:sz w:val="24"/>
          <w:szCs w:val="24"/>
        </w:rPr>
        <w:t>However,</w:t>
      </w:r>
      <w:r w:rsidR="009C7960" w:rsidRPr="00504E6D">
        <w:rPr>
          <w:rFonts w:ascii="Book Antiqua" w:hAnsi="Book Antiqua"/>
          <w:sz w:val="24"/>
          <w:szCs w:val="24"/>
        </w:rPr>
        <w:t xml:space="preserve"> </w:t>
      </w:r>
      <w:r w:rsidR="00AA75F0" w:rsidRPr="00504E6D">
        <w:rPr>
          <w:rFonts w:ascii="Book Antiqua" w:hAnsi="Book Antiqua"/>
          <w:sz w:val="24"/>
          <w:szCs w:val="24"/>
        </w:rPr>
        <w:t>h</w:t>
      </w:r>
      <w:r w:rsidR="0024785F" w:rsidRPr="00504E6D">
        <w:rPr>
          <w:rFonts w:ascii="Book Antiqua" w:hAnsi="Book Antiqua"/>
          <w:sz w:val="24"/>
          <w:szCs w:val="24"/>
        </w:rPr>
        <w:t xml:space="preserve">er antibiotic course was </w:t>
      </w:r>
      <w:r w:rsidR="00AA75F0" w:rsidRPr="00504E6D">
        <w:rPr>
          <w:rFonts w:ascii="Book Antiqua" w:hAnsi="Book Antiqua"/>
          <w:sz w:val="24"/>
          <w:szCs w:val="24"/>
        </w:rPr>
        <w:t xml:space="preserve">completed </w:t>
      </w:r>
      <w:r w:rsidR="0024785F" w:rsidRPr="00504E6D">
        <w:rPr>
          <w:rFonts w:ascii="Book Antiqua" w:hAnsi="Book Antiqua"/>
          <w:sz w:val="24"/>
          <w:szCs w:val="24"/>
        </w:rPr>
        <w:t xml:space="preserve">almost </w:t>
      </w:r>
      <w:r w:rsidR="00FD2622" w:rsidRPr="00504E6D">
        <w:rPr>
          <w:rFonts w:ascii="Book Antiqua" w:hAnsi="Book Antiqua"/>
          <w:sz w:val="24"/>
          <w:szCs w:val="24"/>
        </w:rPr>
        <w:t>two</w:t>
      </w:r>
      <w:r w:rsidR="009C7960" w:rsidRPr="00504E6D">
        <w:rPr>
          <w:rFonts w:ascii="Book Antiqua" w:hAnsi="Book Antiqua"/>
          <w:sz w:val="24"/>
          <w:szCs w:val="24"/>
        </w:rPr>
        <w:t xml:space="preserve"> months prior to</w:t>
      </w:r>
      <w:r w:rsidR="0024785F" w:rsidRPr="00504E6D">
        <w:rPr>
          <w:rFonts w:ascii="Book Antiqua" w:hAnsi="Book Antiqua"/>
          <w:sz w:val="24"/>
          <w:szCs w:val="24"/>
        </w:rPr>
        <w:t xml:space="preserve"> presentation. </w:t>
      </w:r>
    </w:p>
    <w:p w14:paraId="14181588" w14:textId="675DDF15" w:rsidR="00AC06B8" w:rsidRPr="00504E6D" w:rsidRDefault="0024785F" w:rsidP="00192257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eastAsia="zh-CN"/>
        </w:rPr>
      </w:pPr>
      <w:r w:rsidRPr="00504E6D">
        <w:rPr>
          <w:rFonts w:ascii="Book Antiqua" w:hAnsi="Book Antiqua"/>
          <w:sz w:val="24"/>
          <w:szCs w:val="24"/>
        </w:rPr>
        <w:t xml:space="preserve">Her baseline </w:t>
      </w:r>
      <w:proofErr w:type="spellStart"/>
      <w:r w:rsidRPr="00504E6D">
        <w:rPr>
          <w:rFonts w:ascii="Book Antiqua" w:hAnsi="Book Antiqua"/>
          <w:sz w:val="24"/>
          <w:szCs w:val="24"/>
        </w:rPr>
        <w:t>LFT</w:t>
      </w:r>
      <w:proofErr w:type="spellEnd"/>
      <w:r w:rsidRPr="00504E6D">
        <w:rPr>
          <w:rFonts w:ascii="Book Antiqua" w:hAnsi="Book Antiqua"/>
          <w:sz w:val="24"/>
          <w:szCs w:val="24"/>
        </w:rPr>
        <w:t xml:space="preserve"> (taken during admission for osteomyelitis) was </w:t>
      </w:r>
      <w:r w:rsidR="00FD2622" w:rsidRPr="00504E6D">
        <w:rPr>
          <w:rFonts w:ascii="Book Antiqua" w:hAnsi="Book Antiqua"/>
          <w:sz w:val="24"/>
          <w:szCs w:val="24"/>
        </w:rPr>
        <w:t>unremarkable</w:t>
      </w:r>
      <w:r w:rsidR="007B39F8" w:rsidRPr="00504E6D">
        <w:rPr>
          <w:rFonts w:ascii="Book Antiqua" w:hAnsi="Book Antiqua"/>
          <w:sz w:val="24"/>
          <w:szCs w:val="24"/>
        </w:rPr>
        <w:t xml:space="preserve"> except for a mildly raised Alkaline Phosphatase which we attributed to her </w:t>
      </w:r>
      <w:r w:rsidR="00173014" w:rsidRPr="00504E6D">
        <w:rPr>
          <w:rFonts w:ascii="Book Antiqua" w:hAnsi="Book Antiqua"/>
          <w:sz w:val="24"/>
          <w:szCs w:val="24"/>
        </w:rPr>
        <w:t xml:space="preserve">bone infection. Her baseline </w:t>
      </w:r>
      <w:proofErr w:type="spellStart"/>
      <w:r w:rsidR="00173014" w:rsidRPr="00504E6D">
        <w:rPr>
          <w:rFonts w:ascii="Book Antiqua" w:hAnsi="Book Antiqua"/>
          <w:sz w:val="24"/>
          <w:szCs w:val="24"/>
        </w:rPr>
        <w:t>LFT</w:t>
      </w:r>
      <w:proofErr w:type="spellEnd"/>
      <w:r w:rsidR="00173014" w:rsidRPr="00504E6D">
        <w:rPr>
          <w:rFonts w:ascii="Book Antiqua" w:hAnsi="Book Antiqua"/>
          <w:sz w:val="24"/>
          <w:szCs w:val="24"/>
        </w:rPr>
        <w:t xml:space="preserve"> was as such:</w:t>
      </w:r>
      <w:r w:rsidR="00192257"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504E6D">
        <w:rPr>
          <w:rFonts w:ascii="Book Antiqua" w:hAnsi="Book Antiqua"/>
          <w:sz w:val="24"/>
          <w:szCs w:val="24"/>
        </w:rPr>
        <w:t>Albumin 38</w:t>
      </w:r>
      <w:r w:rsidR="00192257"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504E6D">
        <w:rPr>
          <w:rFonts w:ascii="Book Antiqua" w:hAnsi="Book Antiqua"/>
          <w:sz w:val="24"/>
          <w:szCs w:val="24"/>
        </w:rPr>
        <w:t>g/L</w:t>
      </w:r>
      <w:r w:rsidR="008038AF" w:rsidRPr="00504E6D">
        <w:rPr>
          <w:rFonts w:ascii="Book Antiqua" w:hAnsi="Book Antiqua"/>
          <w:sz w:val="24"/>
          <w:szCs w:val="24"/>
        </w:rPr>
        <w:t xml:space="preserve"> (normal range 40-51 g/L),</w:t>
      </w:r>
      <w:r w:rsidR="00192257"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192257" w:rsidRPr="00504E6D">
        <w:rPr>
          <w:rFonts w:ascii="Book Antiqua" w:hAnsi="Book Antiqua"/>
          <w:sz w:val="24"/>
          <w:szCs w:val="24"/>
        </w:rPr>
        <w:t>b</w:t>
      </w:r>
      <w:r w:rsidRPr="00504E6D">
        <w:rPr>
          <w:rFonts w:ascii="Book Antiqua" w:hAnsi="Book Antiqua"/>
          <w:sz w:val="24"/>
          <w:szCs w:val="24"/>
        </w:rPr>
        <w:t>ilirubin 11</w:t>
      </w:r>
      <w:r w:rsidR="00192257"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192257" w:rsidRPr="00504E6D">
        <w:rPr>
          <w:rFonts w:ascii="Book Antiqua" w:hAnsi="Book Antiqua"/>
          <w:sz w:val="24"/>
          <w:szCs w:val="24"/>
        </w:rPr>
        <w:sym w:font="Symbol" w:char="F06D"/>
      </w:r>
      <w:proofErr w:type="spellStart"/>
      <w:r w:rsidRPr="00504E6D">
        <w:rPr>
          <w:rFonts w:ascii="Book Antiqua" w:hAnsi="Book Antiqua"/>
          <w:sz w:val="24"/>
          <w:szCs w:val="24"/>
        </w:rPr>
        <w:t>mol</w:t>
      </w:r>
      <w:proofErr w:type="spellEnd"/>
      <w:r w:rsidRPr="00504E6D">
        <w:rPr>
          <w:rFonts w:ascii="Book Antiqua" w:hAnsi="Book Antiqua"/>
          <w:sz w:val="24"/>
          <w:szCs w:val="24"/>
        </w:rPr>
        <w:t>/L</w:t>
      </w:r>
      <w:r w:rsidR="008038AF" w:rsidRPr="00504E6D">
        <w:rPr>
          <w:rFonts w:ascii="Book Antiqua" w:hAnsi="Book Antiqua"/>
          <w:sz w:val="24"/>
          <w:szCs w:val="24"/>
        </w:rPr>
        <w:t xml:space="preserve"> (normal range 7-32</w:t>
      </w:r>
      <w:r w:rsidR="00192257"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192257" w:rsidRPr="00504E6D">
        <w:rPr>
          <w:rFonts w:ascii="Book Antiqua" w:hAnsi="Book Antiqua"/>
          <w:sz w:val="24"/>
          <w:szCs w:val="24"/>
        </w:rPr>
        <w:sym w:font="Symbol" w:char="F06D"/>
      </w:r>
      <w:proofErr w:type="spellStart"/>
      <w:r w:rsidR="00192257" w:rsidRPr="00504E6D">
        <w:rPr>
          <w:rFonts w:ascii="Book Antiqua" w:hAnsi="Book Antiqua"/>
          <w:sz w:val="24"/>
          <w:szCs w:val="24"/>
        </w:rPr>
        <w:t>mol</w:t>
      </w:r>
      <w:proofErr w:type="spellEnd"/>
      <w:r w:rsidR="00192257" w:rsidRPr="00504E6D">
        <w:rPr>
          <w:rFonts w:ascii="Book Antiqua" w:hAnsi="Book Antiqua"/>
          <w:sz w:val="24"/>
          <w:szCs w:val="24"/>
        </w:rPr>
        <w:t>/L</w:t>
      </w:r>
      <w:r w:rsidR="008038AF" w:rsidRPr="00504E6D">
        <w:rPr>
          <w:rFonts w:ascii="Book Antiqua" w:hAnsi="Book Antiqua"/>
          <w:sz w:val="24"/>
          <w:szCs w:val="24"/>
        </w:rPr>
        <w:t>),</w:t>
      </w:r>
      <w:r w:rsidR="00192257"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192257" w:rsidRPr="00504E6D">
        <w:rPr>
          <w:rFonts w:ascii="Book Antiqua" w:hAnsi="Book Antiqua"/>
          <w:sz w:val="24"/>
          <w:szCs w:val="24"/>
        </w:rPr>
        <w:t>a</w:t>
      </w:r>
      <w:r w:rsidR="00B948CC" w:rsidRPr="00504E6D">
        <w:rPr>
          <w:rFonts w:ascii="Book Antiqua" w:hAnsi="Book Antiqua"/>
          <w:sz w:val="24"/>
          <w:szCs w:val="24"/>
        </w:rPr>
        <w:t xml:space="preserve">lkaline </w:t>
      </w:r>
      <w:r w:rsidR="00192257" w:rsidRPr="00504E6D">
        <w:rPr>
          <w:rFonts w:ascii="Book Antiqua" w:hAnsi="Book Antiqua"/>
          <w:sz w:val="24"/>
          <w:szCs w:val="24"/>
        </w:rPr>
        <w:t>p</w:t>
      </w:r>
      <w:r w:rsidR="00B948CC" w:rsidRPr="00504E6D">
        <w:rPr>
          <w:rFonts w:ascii="Book Antiqua" w:hAnsi="Book Antiqua"/>
          <w:sz w:val="24"/>
          <w:szCs w:val="24"/>
        </w:rPr>
        <w:t>hosphatase (</w:t>
      </w:r>
      <w:r w:rsidRPr="00504E6D">
        <w:rPr>
          <w:rFonts w:ascii="Book Antiqua" w:hAnsi="Book Antiqua"/>
          <w:sz w:val="24"/>
          <w:szCs w:val="24"/>
        </w:rPr>
        <w:t>ALP</w:t>
      </w:r>
      <w:r w:rsidR="00B948CC" w:rsidRPr="00504E6D">
        <w:rPr>
          <w:rFonts w:ascii="Book Antiqua" w:hAnsi="Book Antiqua"/>
          <w:sz w:val="24"/>
          <w:szCs w:val="24"/>
        </w:rPr>
        <w:t>)</w:t>
      </w:r>
      <w:r w:rsidRPr="00504E6D">
        <w:rPr>
          <w:rFonts w:ascii="Book Antiqua" w:hAnsi="Book Antiqua"/>
          <w:sz w:val="24"/>
          <w:szCs w:val="24"/>
        </w:rPr>
        <w:t xml:space="preserve"> 126</w:t>
      </w:r>
      <w:r w:rsidR="00192257"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504E6D">
        <w:rPr>
          <w:rFonts w:ascii="Book Antiqua" w:hAnsi="Book Antiqua"/>
          <w:caps/>
          <w:sz w:val="24"/>
          <w:szCs w:val="24"/>
        </w:rPr>
        <w:t>u</w:t>
      </w:r>
      <w:r w:rsidRPr="00504E6D">
        <w:rPr>
          <w:rFonts w:ascii="Book Antiqua" w:hAnsi="Book Antiqua"/>
          <w:sz w:val="24"/>
          <w:szCs w:val="24"/>
        </w:rPr>
        <w:t>/L</w:t>
      </w:r>
      <w:r w:rsidR="008038AF" w:rsidRPr="00504E6D">
        <w:rPr>
          <w:rFonts w:ascii="Book Antiqua" w:hAnsi="Book Antiqua"/>
          <w:sz w:val="24"/>
          <w:szCs w:val="24"/>
        </w:rPr>
        <w:t xml:space="preserve"> (normal range 39-99</w:t>
      </w:r>
      <w:r w:rsidR="00192257"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8038AF" w:rsidRPr="00504E6D">
        <w:rPr>
          <w:rFonts w:ascii="Book Antiqua" w:hAnsi="Book Antiqua"/>
          <w:caps/>
          <w:sz w:val="24"/>
          <w:szCs w:val="24"/>
        </w:rPr>
        <w:t>u</w:t>
      </w:r>
      <w:r w:rsidR="008038AF" w:rsidRPr="00504E6D">
        <w:rPr>
          <w:rFonts w:ascii="Book Antiqua" w:hAnsi="Book Antiqua"/>
          <w:sz w:val="24"/>
          <w:szCs w:val="24"/>
        </w:rPr>
        <w:t>/L),</w:t>
      </w:r>
      <w:r w:rsidR="00192257"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192257" w:rsidRPr="00504E6D">
        <w:rPr>
          <w:rFonts w:ascii="Book Antiqua" w:hAnsi="Book Antiqua"/>
          <w:sz w:val="24"/>
          <w:szCs w:val="24"/>
        </w:rPr>
        <w:t>a</w:t>
      </w:r>
      <w:r w:rsidR="00B948CC" w:rsidRPr="00504E6D">
        <w:rPr>
          <w:rFonts w:ascii="Book Antiqua" w:hAnsi="Book Antiqua"/>
          <w:sz w:val="24"/>
          <w:szCs w:val="24"/>
        </w:rPr>
        <w:t xml:space="preserve">lanine </w:t>
      </w:r>
      <w:r w:rsidR="00192257" w:rsidRPr="00504E6D">
        <w:rPr>
          <w:rFonts w:ascii="Book Antiqua" w:hAnsi="Book Antiqua"/>
          <w:sz w:val="24"/>
          <w:szCs w:val="24"/>
        </w:rPr>
        <w:t>a</w:t>
      </w:r>
      <w:r w:rsidR="00B948CC" w:rsidRPr="00504E6D">
        <w:rPr>
          <w:rFonts w:ascii="Book Antiqua" w:hAnsi="Book Antiqua"/>
          <w:sz w:val="24"/>
          <w:szCs w:val="24"/>
        </w:rPr>
        <w:t>minotransferase (</w:t>
      </w:r>
      <w:r w:rsidRPr="00504E6D">
        <w:rPr>
          <w:rFonts w:ascii="Book Antiqua" w:hAnsi="Book Antiqua"/>
          <w:sz w:val="24"/>
          <w:szCs w:val="24"/>
        </w:rPr>
        <w:t>ALT</w:t>
      </w:r>
      <w:r w:rsidR="00B948CC" w:rsidRPr="00504E6D">
        <w:rPr>
          <w:rFonts w:ascii="Book Antiqua" w:hAnsi="Book Antiqua"/>
          <w:sz w:val="24"/>
          <w:szCs w:val="24"/>
        </w:rPr>
        <w:t>)</w:t>
      </w:r>
      <w:r w:rsidRPr="00504E6D">
        <w:rPr>
          <w:rFonts w:ascii="Book Antiqua" w:hAnsi="Book Antiqua"/>
          <w:sz w:val="24"/>
          <w:szCs w:val="24"/>
        </w:rPr>
        <w:t xml:space="preserve"> 14</w:t>
      </w:r>
      <w:r w:rsidR="00192257"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504E6D">
        <w:rPr>
          <w:rFonts w:ascii="Book Antiqua" w:hAnsi="Book Antiqua"/>
          <w:caps/>
          <w:sz w:val="24"/>
          <w:szCs w:val="24"/>
        </w:rPr>
        <w:t>u</w:t>
      </w:r>
      <w:r w:rsidRPr="00504E6D">
        <w:rPr>
          <w:rFonts w:ascii="Book Antiqua" w:hAnsi="Book Antiqua"/>
          <w:sz w:val="24"/>
          <w:szCs w:val="24"/>
        </w:rPr>
        <w:t>/L</w:t>
      </w:r>
      <w:r w:rsidR="008038AF" w:rsidRPr="00504E6D">
        <w:rPr>
          <w:rFonts w:ascii="Book Antiqua" w:hAnsi="Book Antiqua"/>
          <w:sz w:val="24"/>
          <w:szCs w:val="24"/>
        </w:rPr>
        <w:t xml:space="preserve"> (normal range 6-66 </w:t>
      </w:r>
      <w:r w:rsidR="008038AF" w:rsidRPr="00504E6D">
        <w:rPr>
          <w:rFonts w:ascii="Book Antiqua" w:hAnsi="Book Antiqua"/>
          <w:caps/>
          <w:sz w:val="24"/>
          <w:szCs w:val="24"/>
        </w:rPr>
        <w:t>u</w:t>
      </w:r>
      <w:r w:rsidR="008038AF" w:rsidRPr="00504E6D">
        <w:rPr>
          <w:rFonts w:ascii="Book Antiqua" w:hAnsi="Book Antiqua"/>
          <w:sz w:val="24"/>
          <w:szCs w:val="24"/>
        </w:rPr>
        <w:t xml:space="preserve">/L), </w:t>
      </w:r>
      <w:r w:rsidR="00192257" w:rsidRPr="00504E6D">
        <w:rPr>
          <w:rFonts w:ascii="Book Antiqua" w:hAnsi="Book Antiqua"/>
          <w:sz w:val="24"/>
          <w:szCs w:val="24"/>
        </w:rPr>
        <w:t>a</w:t>
      </w:r>
      <w:r w:rsidR="008038AF" w:rsidRPr="00504E6D">
        <w:rPr>
          <w:rFonts w:ascii="Book Antiqua" w:hAnsi="Book Antiqua"/>
          <w:sz w:val="24"/>
          <w:szCs w:val="24"/>
        </w:rPr>
        <w:t xml:space="preserve">spartate </w:t>
      </w:r>
      <w:r w:rsidR="00192257" w:rsidRPr="00504E6D">
        <w:rPr>
          <w:rFonts w:ascii="Book Antiqua" w:hAnsi="Book Antiqua"/>
          <w:sz w:val="24"/>
          <w:szCs w:val="24"/>
        </w:rPr>
        <w:t>a</w:t>
      </w:r>
      <w:r w:rsidR="00B948CC" w:rsidRPr="00504E6D">
        <w:rPr>
          <w:rFonts w:ascii="Book Antiqua" w:hAnsi="Book Antiqua"/>
          <w:sz w:val="24"/>
          <w:szCs w:val="24"/>
        </w:rPr>
        <w:t>minotransferase (</w:t>
      </w:r>
      <w:r w:rsidRPr="00504E6D">
        <w:rPr>
          <w:rFonts w:ascii="Book Antiqua" w:hAnsi="Book Antiqua"/>
          <w:sz w:val="24"/>
          <w:szCs w:val="24"/>
        </w:rPr>
        <w:t>AST</w:t>
      </w:r>
      <w:r w:rsidR="00B948CC" w:rsidRPr="00504E6D">
        <w:rPr>
          <w:rFonts w:ascii="Book Antiqua" w:hAnsi="Book Antiqua"/>
          <w:sz w:val="24"/>
          <w:szCs w:val="24"/>
        </w:rPr>
        <w:t>)</w:t>
      </w:r>
      <w:r w:rsidRPr="00504E6D">
        <w:rPr>
          <w:rFonts w:ascii="Book Antiqua" w:hAnsi="Book Antiqua"/>
          <w:sz w:val="24"/>
          <w:szCs w:val="24"/>
        </w:rPr>
        <w:t xml:space="preserve"> 24 </w:t>
      </w:r>
      <w:r w:rsidRPr="00504E6D">
        <w:rPr>
          <w:rFonts w:ascii="Book Antiqua" w:hAnsi="Book Antiqua"/>
          <w:caps/>
          <w:sz w:val="24"/>
          <w:szCs w:val="24"/>
        </w:rPr>
        <w:t>u</w:t>
      </w:r>
      <w:r w:rsidRPr="00504E6D">
        <w:rPr>
          <w:rFonts w:ascii="Book Antiqua" w:hAnsi="Book Antiqua"/>
          <w:sz w:val="24"/>
          <w:szCs w:val="24"/>
        </w:rPr>
        <w:t>/L</w:t>
      </w:r>
      <w:r w:rsidR="008038AF" w:rsidRPr="00504E6D">
        <w:rPr>
          <w:rFonts w:ascii="Book Antiqua" w:hAnsi="Book Antiqua"/>
          <w:sz w:val="24"/>
          <w:szCs w:val="24"/>
        </w:rPr>
        <w:t xml:space="preserve"> </w:t>
      </w:r>
      <w:r w:rsidR="00AC06B8" w:rsidRPr="00504E6D">
        <w:rPr>
          <w:rFonts w:ascii="Book Antiqua" w:hAnsi="Book Antiqua"/>
          <w:sz w:val="24"/>
          <w:szCs w:val="24"/>
        </w:rPr>
        <w:t xml:space="preserve">(normal range 6-66 </w:t>
      </w:r>
      <w:r w:rsidR="00AC06B8" w:rsidRPr="00504E6D">
        <w:rPr>
          <w:rFonts w:ascii="Book Antiqua" w:hAnsi="Book Antiqua"/>
          <w:caps/>
          <w:sz w:val="24"/>
          <w:szCs w:val="24"/>
        </w:rPr>
        <w:t>u</w:t>
      </w:r>
      <w:r w:rsidR="00AC06B8" w:rsidRPr="00504E6D">
        <w:rPr>
          <w:rFonts w:ascii="Book Antiqua" w:hAnsi="Book Antiqua"/>
          <w:sz w:val="24"/>
          <w:szCs w:val="24"/>
        </w:rPr>
        <w:t>/L)</w:t>
      </w:r>
      <w:r w:rsidR="00192257" w:rsidRPr="00504E6D">
        <w:rPr>
          <w:rFonts w:ascii="Book Antiqua" w:hAnsi="Book Antiqua" w:hint="eastAsia"/>
          <w:sz w:val="24"/>
          <w:szCs w:val="24"/>
          <w:lang w:eastAsia="zh-CN"/>
        </w:rPr>
        <w:t>.</w:t>
      </w:r>
    </w:p>
    <w:p w14:paraId="3B65E7B1" w14:textId="7AA98E1B" w:rsidR="009C7960" w:rsidRPr="00504E6D" w:rsidRDefault="009C7960" w:rsidP="00D24D67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504E6D">
        <w:rPr>
          <w:rFonts w:ascii="Book Antiqua" w:hAnsi="Book Antiqua"/>
          <w:sz w:val="24"/>
          <w:szCs w:val="24"/>
        </w:rPr>
        <w:t xml:space="preserve">She </w:t>
      </w:r>
      <w:r w:rsidR="00FD2622" w:rsidRPr="00504E6D">
        <w:rPr>
          <w:rFonts w:ascii="Book Antiqua" w:hAnsi="Book Antiqua"/>
          <w:sz w:val="24"/>
          <w:szCs w:val="24"/>
        </w:rPr>
        <w:t>was referred to us</w:t>
      </w:r>
      <w:r w:rsidR="00157113" w:rsidRPr="00504E6D">
        <w:rPr>
          <w:rFonts w:ascii="Book Antiqua" w:hAnsi="Book Antiqua"/>
          <w:sz w:val="24"/>
          <w:szCs w:val="24"/>
        </w:rPr>
        <w:t xml:space="preserve"> </w:t>
      </w:r>
      <w:r w:rsidR="00FD2622" w:rsidRPr="00504E6D">
        <w:rPr>
          <w:rFonts w:ascii="Book Antiqua" w:hAnsi="Book Antiqua"/>
          <w:sz w:val="24"/>
          <w:szCs w:val="24"/>
        </w:rPr>
        <w:t>two</w:t>
      </w:r>
      <w:r w:rsidR="0024785F" w:rsidRPr="00504E6D">
        <w:rPr>
          <w:rFonts w:ascii="Book Antiqua" w:hAnsi="Book Antiqua"/>
          <w:sz w:val="24"/>
          <w:szCs w:val="24"/>
        </w:rPr>
        <w:t xml:space="preserve"> months l</w:t>
      </w:r>
      <w:r w:rsidRPr="00504E6D">
        <w:rPr>
          <w:rFonts w:ascii="Book Antiqua" w:hAnsi="Book Antiqua"/>
          <w:sz w:val="24"/>
          <w:szCs w:val="24"/>
        </w:rPr>
        <w:t xml:space="preserve">ater with a predominantly </w:t>
      </w:r>
      <w:proofErr w:type="spellStart"/>
      <w:r w:rsidRPr="00504E6D">
        <w:rPr>
          <w:rFonts w:ascii="Book Antiqua" w:hAnsi="Book Antiqua"/>
          <w:sz w:val="24"/>
          <w:szCs w:val="24"/>
        </w:rPr>
        <w:t>cholestatic</w:t>
      </w:r>
      <w:proofErr w:type="spellEnd"/>
      <w:r w:rsidRPr="00504E6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04E6D">
        <w:rPr>
          <w:rFonts w:ascii="Book Antiqua" w:hAnsi="Book Antiqua"/>
          <w:sz w:val="24"/>
          <w:szCs w:val="24"/>
        </w:rPr>
        <w:t>LFT</w:t>
      </w:r>
      <w:proofErr w:type="spellEnd"/>
      <w:r w:rsidRPr="00504E6D">
        <w:rPr>
          <w:rFonts w:ascii="Book Antiqua" w:hAnsi="Book Antiqua"/>
          <w:sz w:val="24"/>
          <w:szCs w:val="24"/>
        </w:rPr>
        <w:t xml:space="preserve"> and </w:t>
      </w:r>
      <w:r w:rsidR="00FD2622" w:rsidRPr="00504E6D">
        <w:rPr>
          <w:rFonts w:ascii="Book Antiqua" w:hAnsi="Book Antiqua"/>
          <w:sz w:val="24"/>
          <w:szCs w:val="24"/>
        </w:rPr>
        <w:t>e</w:t>
      </w:r>
      <w:r w:rsidRPr="00504E6D">
        <w:rPr>
          <w:rFonts w:ascii="Book Antiqua" w:hAnsi="Book Antiqua"/>
          <w:sz w:val="24"/>
          <w:szCs w:val="24"/>
        </w:rPr>
        <w:t xml:space="preserve">osinophilia with markedly raised serum </w:t>
      </w:r>
      <w:proofErr w:type="spellStart"/>
      <w:r w:rsidRPr="00504E6D">
        <w:rPr>
          <w:rFonts w:ascii="Book Antiqua" w:hAnsi="Book Antiqua"/>
          <w:sz w:val="24"/>
          <w:szCs w:val="24"/>
        </w:rPr>
        <w:t>IgE</w:t>
      </w:r>
      <w:proofErr w:type="spellEnd"/>
      <w:r w:rsidRPr="00504E6D">
        <w:rPr>
          <w:rFonts w:ascii="Book Antiqua" w:hAnsi="Book Antiqua"/>
          <w:sz w:val="24"/>
          <w:szCs w:val="24"/>
        </w:rPr>
        <w:t xml:space="preserve"> levels. Her test results are as follows: </w:t>
      </w:r>
      <w:r w:rsidR="006E516F" w:rsidRPr="00504E6D">
        <w:rPr>
          <w:rFonts w:ascii="Book Antiqua" w:hAnsi="Book Antiqua"/>
          <w:sz w:val="24"/>
          <w:szCs w:val="24"/>
        </w:rPr>
        <w:t xml:space="preserve">Albumin 34 g/L, </w:t>
      </w:r>
      <w:r w:rsidR="00AC06B8" w:rsidRPr="00504E6D">
        <w:rPr>
          <w:rFonts w:ascii="Book Antiqua" w:hAnsi="Book Antiqua"/>
          <w:sz w:val="24"/>
          <w:szCs w:val="24"/>
        </w:rPr>
        <w:t>(normal range 40-51 g/L),</w:t>
      </w:r>
      <w:r w:rsidR="00192257"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192257" w:rsidRPr="00504E6D">
        <w:rPr>
          <w:rFonts w:ascii="Book Antiqua" w:hAnsi="Book Antiqua"/>
          <w:sz w:val="24"/>
          <w:szCs w:val="24"/>
        </w:rPr>
        <w:t>b</w:t>
      </w:r>
      <w:r w:rsidR="006E516F" w:rsidRPr="00504E6D">
        <w:rPr>
          <w:rFonts w:ascii="Book Antiqua" w:hAnsi="Book Antiqua"/>
          <w:sz w:val="24"/>
          <w:szCs w:val="24"/>
        </w:rPr>
        <w:t>il</w:t>
      </w:r>
      <w:r w:rsidR="00B948CC" w:rsidRPr="00504E6D">
        <w:rPr>
          <w:rFonts w:ascii="Book Antiqua" w:hAnsi="Book Antiqua"/>
          <w:sz w:val="24"/>
          <w:szCs w:val="24"/>
        </w:rPr>
        <w:t>irubin</w:t>
      </w:r>
      <w:r w:rsidR="006E516F" w:rsidRPr="00504E6D">
        <w:rPr>
          <w:rFonts w:ascii="Book Antiqua" w:hAnsi="Book Antiqua"/>
          <w:sz w:val="24"/>
          <w:szCs w:val="24"/>
        </w:rPr>
        <w:t xml:space="preserve"> 20 </w:t>
      </w:r>
      <w:r w:rsidR="00192257" w:rsidRPr="00504E6D">
        <w:rPr>
          <w:rFonts w:ascii="Book Antiqua" w:hAnsi="Book Antiqua"/>
          <w:sz w:val="24"/>
          <w:szCs w:val="24"/>
        </w:rPr>
        <w:sym w:font="Symbol" w:char="F06D"/>
      </w:r>
      <w:proofErr w:type="spellStart"/>
      <w:r w:rsidR="006E516F" w:rsidRPr="00504E6D">
        <w:rPr>
          <w:rFonts w:ascii="Book Antiqua" w:hAnsi="Book Antiqua"/>
          <w:sz w:val="24"/>
          <w:szCs w:val="24"/>
        </w:rPr>
        <w:t>mol</w:t>
      </w:r>
      <w:proofErr w:type="spellEnd"/>
      <w:r w:rsidR="006E516F" w:rsidRPr="00504E6D">
        <w:rPr>
          <w:rFonts w:ascii="Book Antiqua" w:hAnsi="Book Antiqua"/>
          <w:sz w:val="24"/>
          <w:szCs w:val="24"/>
        </w:rPr>
        <w:t xml:space="preserve">/L, </w:t>
      </w:r>
      <w:r w:rsidR="00AC06B8" w:rsidRPr="00504E6D">
        <w:rPr>
          <w:rFonts w:ascii="Book Antiqua" w:hAnsi="Book Antiqua"/>
          <w:sz w:val="24"/>
          <w:szCs w:val="24"/>
        </w:rPr>
        <w:t>(normal range 7-32</w:t>
      </w:r>
      <w:r w:rsidR="00192257"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192257" w:rsidRPr="00504E6D">
        <w:rPr>
          <w:rFonts w:ascii="Book Antiqua" w:hAnsi="Book Antiqua"/>
          <w:sz w:val="24"/>
          <w:szCs w:val="24"/>
        </w:rPr>
        <w:lastRenderedPageBreak/>
        <w:sym w:font="Symbol" w:char="F06D"/>
      </w:r>
      <w:proofErr w:type="spellStart"/>
      <w:r w:rsidR="00AC06B8" w:rsidRPr="00504E6D">
        <w:rPr>
          <w:rFonts w:ascii="Book Antiqua" w:hAnsi="Book Antiqua"/>
          <w:sz w:val="24"/>
          <w:szCs w:val="24"/>
        </w:rPr>
        <w:t>mol</w:t>
      </w:r>
      <w:proofErr w:type="spellEnd"/>
      <w:r w:rsidR="00AC06B8" w:rsidRPr="00504E6D">
        <w:rPr>
          <w:rFonts w:ascii="Book Antiqua" w:hAnsi="Book Antiqua"/>
          <w:sz w:val="24"/>
          <w:szCs w:val="24"/>
        </w:rPr>
        <w:t>/L),</w:t>
      </w:r>
      <w:r w:rsidR="00192257"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6E516F" w:rsidRPr="00504E6D">
        <w:rPr>
          <w:rFonts w:ascii="Book Antiqua" w:hAnsi="Book Antiqua"/>
          <w:sz w:val="24"/>
          <w:szCs w:val="24"/>
        </w:rPr>
        <w:t>ALP 803</w:t>
      </w:r>
      <w:r w:rsidR="00192257"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6E516F" w:rsidRPr="00504E6D">
        <w:rPr>
          <w:rFonts w:ascii="Book Antiqua" w:hAnsi="Book Antiqua"/>
          <w:caps/>
          <w:sz w:val="24"/>
          <w:szCs w:val="24"/>
        </w:rPr>
        <w:t>u</w:t>
      </w:r>
      <w:r w:rsidR="006E516F" w:rsidRPr="00504E6D">
        <w:rPr>
          <w:rFonts w:ascii="Book Antiqua" w:hAnsi="Book Antiqua"/>
          <w:sz w:val="24"/>
          <w:szCs w:val="24"/>
        </w:rPr>
        <w:t xml:space="preserve">/L, </w:t>
      </w:r>
      <w:r w:rsidR="00AC06B8" w:rsidRPr="00504E6D">
        <w:rPr>
          <w:rFonts w:ascii="Book Antiqua" w:hAnsi="Book Antiqua"/>
          <w:sz w:val="24"/>
          <w:szCs w:val="24"/>
        </w:rPr>
        <w:t>(normal range 39-99</w:t>
      </w:r>
      <w:r w:rsidR="00192257"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AC06B8" w:rsidRPr="00504E6D">
        <w:rPr>
          <w:rFonts w:ascii="Book Antiqua" w:hAnsi="Book Antiqua"/>
          <w:caps/>
          <w:sz w:val="24"/>
          <w:szCs w:val="24"/>
        </w:rPr>
        <w:t>u</w:t>
      </w:r>
      <w:r w:rsidR="00AC06B8" w:rsidRPr="00504E6D">
        <w:rPr>
          <w:rFonts w:ascii="Book Antiqua" w:hAnsi="Book Antiqua"/>
          <w:sz w:val="24"/>
          <w:szCs w:val="24"/>
        </w:rPr>
        <w:t>/L),</w:t>
      </w:r>
      <w:r w:rsidR="00192257"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6E516F" w:rsidRPr="00504E6D">
        <w:rPr>
          <w:rFonts w:ascii="Book Antiqua" w:hAnsi="Book Antiqua"/>
          <w:sz w:val="24"/>
          <w:szCs w:val="24"/>
        </w:rPr>
        <w:t xml:space="preserve">ALT 234 </w:t>
      </w:r>
      <w:r w:rsidR="006E516F" w:rsidRPr="00504E6D">
        <w:rPr>
          <w:rFonts w:ascii="Book Antiqua" w:hAnsi="Book Antiqua"/>
          <w:caps/>
          <w:sz w:val="24"/>
          <w:szCs w:val="24"/>
        </w:rPr>
        <w:t>u</w:t>
      </w:r>
      <w:r w:rsidR="006E516F" w:rsidRPr="00504E6D">
        <w:rPr>
          <w:rFonts w:ascii="Book Antiqua" w:hAnsi="Book Antiqua"/>
          <w:sz w:val="24"/>
          <w:szCs w:val="24"/>
        </w:rPr>
        <w:t xml:space="preserve">/L, </w:t>
      </w:r>
      <w:r w:rsidR="00AC06B8" w:rsidRPr="00504E6D">
        <w:rPr>
          <w:rFonts w:ascii="Book Antiqua" w:hAnsi="Book Antiqua"/>
          <w:sz w:val="24"/>
          <w:szCs w:val="24"/>
        </w:rPr>
        <w:t xml:space="preserve">(normal range 6-66 </w:t>
      </w:r>
      <w:r w:rsidR="00AC06B8" w:rsidRPr="00504E6D">
        <w:rPr>
          <w:rFonts w:ascii="Book Antiqua" w:hAnsi="Book Antiqua"/>
          <w:caps/>
          <w:sz w:val="24"/>
          <w:szCs w:val="24"/>
        </w:rPr>
        <w:t>u</w:t>
      </w:r>
      <w:r w:rsidR="00AC06B8" w:rsidRPr="00504E6D">
        <w:rPr>
          <w:rFonts w:ascii="Book Antiqua" w:hAnsi="Book Antiqua"/>
          <w:sz w:val="24"/>
          <w:szCs w:val="24"/>
        </w:rPr>
        <w:t>/L),</w:t>
      </w:r>
      <w:r w:rsidR="00192257"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6E516F" w:rsidRPr="00504E6D">
        <w:rPr>
          <w:rFonts w:ascii="Book Antiqua" w:hAnsi="Book Antiqua"/>
          <w:sz w:val="24"/>
          <w:szCs w:val="24"/>
        </w:rPr>
        <w:t xml:space="preserve">AST 145 </w:t>
      </w:r>
      <w:r w:rsidR="006E516F" w:rsidRPr="00504E6D">
        <w:rPr>
          <w:rFonts w:ascii="Book Antiqua" w:hAnsi="Book Antiqua"/>
          <w:caps/>
          <w:sz w:val="24"/>
          <w:szCs w:val="24"/>
        </w:rPr>
        <w:t>u</w:t>
      </w:r>
      <w:r w:rsidR="006E516F" w:rsidRPr="00504E6D">
        <w:rPr>
          <w:rFonts w:ascii="Book Antiqua" w:hAnsi="Book Antiqua"/>
          <w:sz w:val="24"/>
          <w:szCs w:val="24"/>
        </w:rPr>
        <w:t>/L,</w:t>
      </w:r>
      <w:r w:rsidR="00AC06B8" w:rsidRPr="00504E6D">
        <w:rPr>
          <w:rFonts w:ascii="Book Antiqua" w:hAnsi="Book Antiqua"/>
          <w:sz w:val="24"/>
          <w:szCs w:val="24"/>
        </w:rPr>
        <w:t xml:space="preserve"> (normal range 6-66 </w:t>
      </w:r>
      <w:r w:rsidR="00AC06B8" w:rsidRPr="00504E6D">
        <w:rPr>
          <w:rFonts w:ascii="Book Antiqua" w:hAnsi="Book Antiqua"/>
          <w:caps/>
          <w:sz w:val="24"/>
          <w:szCs w:val="24"/>
        </w:rPr>
        <w:t>u</w:t>
      </w:r>
      <w:r w:rsidR="00AC06B8" w:rsidRPr="00504E6D">
        <w:rPr>
          <w:rFonts w:ascii="Book Antiqua" w:hAnsi="Book Antiqua"/>
          <w:sz w:val="24"/>
          <w:szCs w:val="24"/>
        </w:rPr>
        <w:t>/L),</w:t>
      </w:r>
      <w:r w:rsidR="00192257"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proofErr w:type="spellStart"/>
      <w:r w:rsidR="006E516F" w:rsidRPr="00504E6D">
        <w:rPr>
          <w:rFonts w:ascii="Book Antiqua" w:hAnsi="Book Antiqua"/>
          <w:sz w:val="24"/>
          <w:szCs w:val="24"/>
        </w:rPr>
        <w:t>GGT</w:t>
      </w:r>
      <w:proofErr w:type="spellEnd"/>
      <w:r w:rsidR="006E516F" w:rsidRPr="00504E6D">
        <w:rPr>
          <w:rFonts w:ascii="Book Antiqua" w:hAnsi="Book Antiqua"/>
          <w:sz w:val="24"/>
          <w:szCs w:val="24"/>
        </w:rPr>
        <w:t xml:space="preserve"> 667 </w:t>
      </w:r>
      <w:r w:rsidR="006E516F" w:rsidRPr="00504E6D">
        <w:rPr>
          <w:rFonts w:ascii="Book Antiqua" w:hAnsi="Book Antiqua"/>
          <w:caps/>
          <w:sz w:val="24"/>
          <w:szCs w:val="24"/>
        </w:rPr>
        <w:t>u</w:t>
      </w:r>
      <w:r w:rsidR="006E516F" w:rsidRPr="00504E6D">
        <w:rPr>
          <w:rFonts w:ascii="Book Antiqua" w:hAnsi="Book Antiqua"/>
          <w:sz w:val="24"/>
          <w:szCs w:val="24"/>
        </w:rPr>
        <w:t xml:space="preserve">/L </w:t>
      </w:r>
      <w:r w:rsidR="00AC06B8" w:rsidRPr="00504E6D">
        <w:rPr>
          <w:rFonts w:ascii="Book Antiqua" w:hAnsi="Book Antiqua"/>
          <w:sz w:val="24"/>
          <w:szCs w:val="24"/>
        </w:rPr>
        <w:t xml:space="preserve">(normal range 14-94 </w:t>
      </w:r>
      <w:r w:rsidR="00AC06B8" w:rsidRPr="00504E6D">
        <w:rPr>
          <w:rFonts w:ascii="Book Antiqua" w:hAnsi="Book Antiqua"/>
          <w:caps/>
          <w:sz w:val="24"/>
          <w:szCs w:val="24"/>
        </w:rPr>
        <w:t>u</w:t>
      </w:r>
      <w:r w:rsidR="00AC06B8" w:rsidRPr="00504E6D">
        <w:rPr>
          <w:rFonts w:ascii="Book Antiqua" w:hAnsi="Book Antiqua"/>
          <w:sz w:val="24"/>
          <w:szCs w:val="24"/>
        </w:rPr>
        <w:t>/L),</w:t>
      </w:r>
      <w:r w:rsidR="00192257"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192257" w:rsidRPr="00504E6D">
        <w:rPr>
          <w:rFonts w:ascii="Book Antiqua" w:hAnsi="Book Antiqua"/>
          <w:sz w:val="24"/>
          <w:szCs w:val="24"/>
        </w:rPr>
        <w:t>t</w:t>
      </w:r>
      <w:r w:rsidR="006E516F" w:rsidRPr="00504E6D">
        <w:rPr>
          <w:rFonts w:ascii="Book Antiqua" w:hAnsi="Book Antiqua"/>
          <w:sz w:val="24"/>
          <w:szCs w:val="24"/>
        </w:rPr>
        <w:t xml:space="preserve">otal </w:t>
      </w:r>
      <w:r w:rsidR="00B948CC" w:rsidRPr="00504E6D">
        <w:rPr>
          <w:rFonts w:ascii="Book Antiqua" w:hAnsi="Book Antiqua"/>
          <w:sz w:val="24"/>
          <w:szCs w:val="24"/>
        </w:rPr>
        <w:t>leukocyte count</w:t>
      </w:r>
      <w:r w:rsidR="00192257"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157113" w:rsidRPr="00504E6D">
        <w:rPr>
          <w:rFonts w:ascii="Book Antiqua" w:hAnsi="Book Antiqua"/>
          <w:sz w:val="24"/>
          <w:szCs w:val="24"/>
        </w:rPr>
        <w:t>7.75</w:t>
      </w:r>
      <w:r w:rsidR="00192257"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192257" w:rsidRPr="00504E6D">
        <w:rPr>
          <w:rFonts w:ascii="Book Antiqua" w:hAnsi="Book Antiqua"/>
          <w:sz w:val="24"/>
          <w:szCs w:val="24"/>
          <w:lang w:val="en-US"/>
        </w:rPr>
        <w:t>×</w:t>
      </w:r>
      <w:r w:rsidR="00192257"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192257" w:rsidRPr="00504E6D">
        <w:rPr>
          <w:rFonts w:ascii="Book Antiqua" w:hAnsi="Book Antiqua"/>
          <w:sz w:val="24"/>
          <w:szCs w:val="24"/>
        </w:rPr>
        <w:t>10</w:t>
      </w:r>
      <w:r w:rsidR="00192257" w:rsidRPr="00504E6D">
        <w:rPr>
          <w:rFonts w:ascii="Book Antiqua" w:hAnsi="Book Antiqua"/>
          <w:sz w:val="24"/>
          <w:szCs w:val="24"/>
          <w:vertAlign w:val="superscript"/>
        </w:rPr>
        <w:t>9</w:t>
      </w:r>
      <w:r w:rsidR="006E516F" w:rsidRPr="00504E6D">
        <w:rPr>
          <w:rFonts w:ascii="Book Antiqua" w:hAnsi="Book Antiqua"/>
          <w:sz w:val="24"/>
          <w:szCs w:val="24"/>
        </w:rPr>
        <w:t xml:space="preserve">/L </w:t>
      </w:r>
      <w:r w:rsidR="007B39F8" w:rsidRPr="00504E6D">
        <w:rPr>
          <w:rFonts w:ascii="Book Antiqua" w:hAnsi="Book Antiqua"/>
          <w:sz w:val="24"/>
          <w:szCs w:val="24"/>
        </w:rPr>
        <w:t>(normal range 4.0-10.0</w:t>
      </w:r>
      <w:r w:rsidR="007B39F8" w:rsidRPr="00504E6D">
        <w:rPr>
          <w:rFonts w:ascii="Book Antiqua" w:hAnsi="Book Antiqua"/>
          <w:sz w:val="24"/>
          <w:szCs w:val="24"/>
          <w:vertAlign w:val="superscript"/>
        </w:rPr>
        <w:t>9</w:t>
      </w:r>
      <w:r w:rsidR="007B39F8" w:rsidRPr="00504E6D">
        <w:rPr>
          <w:rFonts w:ascii="Book Antiqua" w:hAnsi="Book Antiqua"/>
          <w:sz w:val="24"/>
          <w:szCs w:val="24"/>
        </w:rPr>
        <w:t>/L),</w:t>
      </w:r>
      <w:r w:rsidR="00192257"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192257" w:rsidRPr="00504E6D">
        <w:rPr>
          <w:rFonts w:ascii="Book Antiqua" w:hAnsi="Book Antiqua"/>
          <w:sz w:val="24"/>
          <w:szCs w:val="24"/>
        </w:rPr>
        <w:t>e</w:t>
      </w:r>
      <w:r w:rsidR="006E516F" w:rsidRPr="00504E6D">
        <w:rPr>
          <w:rFonts w:ascii="Book Antiqua" w:hAnsi="Book Antiqua"/>
          <w:sz w:val="24"/>
          <w:szCs w:val="24"/>
        </w:rPr>
        <w:t>osinophils</w:t>
      </w:r>
      <w:r w:rsidR="00192257" w:rsidRPr="00504E6D">
        <w:rPr>
          <w:rFonts w:ascii="Book Antiqua" w:hAnsi="Book Antiqua"/>
          <w:sz w:val="24"/>
          <w:szCs w:val="24"/>
        </w:rPr>
        <w:t xml:space="preserve"> 23.1</w:t>
      </w:r>
      <w:r w:rsidR="007B39F8" w:rsidRPr="00504E6D">
        <w:rPr>
          <w:rFonts w:ascii="Book Antiqua" w:hAnsi="Book Antiqua"/>
          <w:sz w:val="24"/>
          <w:szCs w:val="24"/>
        </w:rPr>
        <w:t>%</w:t>
      </w:r>
      <w:r w:rsidR="006E516F" w:rsidRPr="00504E6D">
        <w:rPr>
          <w:rFonts w:ascii="Book Antiqua" w:hAnsi="Book Antiqua"/>
          <w:sz w:val="24"/>
          <w:szCs w:val="24"/>
        </w:rPr>
        <w:t xml:space="preserve"> </w:t>
      </w:r>
      <w:r w:rsidR="00192257" w:rsidRPr="00504E6D">
        <w:rPr>
          <w:rFonts w:ascii="Book Antiqua" w:hAnsi="Book Antiqua"/>
          <w:sz w:val="24"/>
          <w:szCs w:val="24"/>
        </w:rPr>
        <w:t>(normal range 0-6%)</w:t>
      </w:r>
      <w:r w:rsidR="00192257" w:rsidRPr="00504E6D">
        <w:rPr>
          <w:rFonts w:ascii="Book Antiqua" w:hAnsi="Book Antiqua" w:hint="eastAsia"/>
          <w:sz w:val="24"/>
          <w:szCs w:val="24"/>
          <w:lang w:eastAsia="zh-CN"/>
        </w:rPr>
        <w:t xml:space="preserve">, </w:t>
      </w:r>
      <w:r w:rsidR="00192257" w:rsidRPr="00504E6D">
        <w:rPr>
          <w:rFonts w:ascii="Book Antiqua" w:hAnsi="Book Antiqua"/>
          <w:sz w:val="24"/>
          <w:szCs w:val="24"/>
        </w:rPr>
        <w:t>e</w:t>
      </w:r>
      <w:r w:rsidR="007B39F8" w:rsidRPr="00504E6D">
        <w:rPr>
          <w:rFonts w:ascii="Book Antiqua" w:hAnsi="Book Antiqua"/>
          <w:sz w:val="24"/>
          <w:szCs w:val="24"/>
        </w:rPr>
        <w:t xml:space="preserve">osinophil </w:t>
      </w:r>
      <w:r w:rsidR="00192257" w:rsidRPr="00504E6D">
        <w:rPr>
          <w:rFonts w:ascii="Book Antiqua" w:hAnsi="Book Antiqua"/>
          <w:sz w:val="24"/>
          <w:szCs w:val="24"/>
        </w:rPr>
        <w:t>a</w:t>
      </w:r>
      <w:r w:rsidR="00FD2622" w:rsidRPr="00504E6D">
        <w:rPr>
          <w:rFonts w:ascii="Book Antiqua" w:hAnsi="Book Antiqua"/>
          <w:sz w:val="24"/>
          <w:szCs w:val="24"/>
        </w:rPr>
        <w:t>bsolute</w:t>
      </w:r>
      <w:r w:rsidR="006E516F" w:rsidRPr="00504E6D">
        <w:rPr>
          <w:rFonts w:ascii="Book Antiqua" w:hAnsi="Book Antiqua"/>
          <w:sz w:val="24"/>
          <w:szCs w:val="24"/>
        </w:rPr>
        <w:t xml:space="preserve"> </w:t>
      </w:r>
      <w:r w:rsidR="00192257" w:rsidRPr="00504E6D">
        <w:rPr>
          <w:rFonts w:ascii="Book Antiqua" w:hAnsi="Book Antiqua"/>
          <w:sz w:val="24"/>
          <w:szCs w:val="24"/>
        </w:rPr>
        <w:t>c</w:t>
      </w:r>
      <w:r w:rsidR="006E516F" w:rsidRPr="00504E6D">
        <w:rPr>
          <w:rFonts w:ascii="Book Antiqua" w:hAnsi="Book Antiqua"/>
          <w:sz w:val="24"/>
          <w:szCs w:val="24"/>
        </w:rPr>
        <w:t>ount</w:t>
      </w:r>
      <w:r w:rsidR="008D0EB3" w:rsidRPr="00504E6D">
        <w:rPr>
          <w:rFonts w:ascii="Book Antiqua" w:hAnsi="Book Antiqua"/>
          <w:sz w:val="24"/>
          <w:szCs w:val="24"/>
        </w:rPr>
        <w:t xml:space="preserve"> </w:t>
      </w:r>
      <w:r w:rsidR="006E516F" w:rsidRPr="00504E6D">
        <w:rPr>
          <w:rFonts w:ascii="Book Antiqua" w:hAnsi="Book Antiqua"/>
          <w:sz w:val="24"/>
          <w:szCs w:val="24"/>
        </w:rPr>
        <w:t>1.79</w:t>
      </w:r>
      <w:r w:rsidR="00192257"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192257" w:rsidRPr="00504E6D">
        <w:rPr>
          <w:rFonts w:ascii="Book Antiqua" w:hAnsi="Book Antiqua"/>
          <w:sz w:val="24"/>
          <w:szCs w:val="24"/>
          <w:lang w:val="en-US"/>
        </w:rPr>
        <w:t>×</w:t>
      </w:r>
      <w:r w:rsidR="00192257"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192257" w:rsidRPr="00504E6D">
        <w:rPr>
          <w:rFonts w:ascii="Book Antiqua" w:hAnsi="Book Antiqua"/>
          <w:sz w:val="24"/>
          <w:szCs w:val="24"/>
        </w:rPr>
        <w:t>10</w:t>
      </w:r>
      <w:r w:rsidR="00192257" w:rsidRPr="00504E6D">
        <w:rPr>
          <w:rFonts w:ascii="Book Antiqua" w:hAnsi="Book Antiqua"/>
          <w:sz w:val="24"/>
          <w:szCs w:val="24"/>
          <w:vertAlign w:val="superscript"/>
        </w:rPr>
        <w:t>9</w:t>
      </w:r>
      <w:r w:rsidR="00192257" w:rsidRPr="00504E6D">
        <w:rPr>
          <w:rFonts w:ascii="Book Antiqua" w:hAnsi="Book Antiqua"/>
          <w:sz w:val="24"/>
          <w:szCs w:val="24"/>
        </w:rPr>
        <w:t>/L</w:t>
      </w:r>
      <w:r w:rsidR="006E516F" w:rsidRPr="00504E6D">
        <w:rPr>
          <w:rFonts w:ascii="Book Antiqua" w:hAnsi="Book Antiqua"/>
          <w:sz w:val="24"/>
          <w:szCs w:val="24"/>
        </w:rPr>
        <w:t xml:space="preserve"> </w:t>
      </w:r>
      <w:r w:rsidR="00FD2622" w:rsidRPr="00504E6D">
        <w:rPr>
          <w:rFonts w:ascii="Book Antiqua" w:hAnsi="Book Antiqua"/>
          <w:sz w:val="24"/>
          <w:szCs w:val="24"/>
        </w:rPr>
        <w:t>(normal range</w:t>
      </w:r>
      <w:r w:rsidR="00E8262D" w:rsidRPr="00504E6D">
        <w:rPr>
          <w:rFonts w:ascii="Book Antiqua" w:hAnsi="Book Antiqua"/>
          <w:sz w:val="24"/>
          <w:szCs w:val="24"/>
        </w:rPr>
        <w:t xml:space="preserve"> 0.04-0.44 </w:t>
      </w:r>
      <w:r w:rsidR="00192257" w:rsidRPr="00504E6D">
        <w:rPr>
          <w:rFonts w:ascii="Book Antiqua" w:hAnsi="Book Antiqua"/>
          <w:sz w:val="24"/>
          <w:szCs w:val="24"/>
          <w:lang w:val="en-US"/>
        </w:rPr>
        <w:t>×</w:t>
      </w:r>
      <w:r w:rsidR="00192257"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192257" w:rsidRPr="00504E6D">
        <w:rPr>
          <w:rFonts w:ascii="Book Antiqua" w:hAnsi="Book Antiqua"/>
          <w:sz w:val="24"/>
          <w:szCs w:val="24"/>
        </w:rPr>
        <w:t>10</w:t>
      </w:r>
      <w:r w:rsidR="00192257" w:rsidRPr="00504E6D">
        <w:rPr>
          <w:rFonts w:ascii="Book Antiqua" w:hAnsi="Book Antiqua"/>
          <w:sz w:val="24"/>
          <w:szCs w:val="24"/>
          <w:vertAlign w:val="superscript"/>
        </w:rPr>
        <w:t>9</w:t>
      </w:r>
      <w:r w:rsidR="00192257" w:rsidRPr="00504E6D">
        <w:rPr>
          <w:rFonts w:ascii="Book Antiqua" w:hAnsi="Book Antiqua"/>
          <w:sz w:val="24"/>
          <w:szCs w:val="24"/>
        </w:rPr>
        <w:t>/L)</w:t>
      </w:r>
      <w:r w:rsidR="00192257" w:rsidRPr="00504E6D">
        <w:rPr>
          <w:rFonts w:ascii="Book Antiqua" w:hAnsi="Book Antiqua" w:hint="eastAsia"/>
          <w:sz w:val="24"/>
          <w:szCs w:val="24"/>
          <w:lang w:eastAsia="zh-CN"/>
        </w:rPr>
        <w:t xml:space="preserve">, </w:t>
      </w:r>
      <w:r w:rsidR="00025624" w:rsidRPr="00504E6D">
        <w:rPr>
          <w:rFonts w:ascii="Book Antiqua" w:hAnsi="Book Antiqua"/>
          <w:sz w:val="24"/>
          <w:szCs w:val="24"/>
        </w:rPr>
        <w:t>I</w:t>
      </w:r>
      <w:r w:rsidR="00192257" w:rsidRPr="00504E6D">
        <w:rPr>
          <w:rFonts w:ascii="Book Antiqua" w:hAnsi="Book Antiqua" w:hint="eastAsia"/>
          <w:sz w:val="24"/>
          <w:szCs w:val="24"/>
          <w:lang w:eastAsia="zh-CN"/>
        </w:rPr>
        <w:t>g</w:t>
      </w:r>
      <w:r w:rsidR="00025624" w:rsidRPr="00504E6D">
        <w:rPr>
          <w:rFonts w:ascii="Book Antiqua" w:hAnsi="Book Antiqua"/>
          <w:sz w:val="24"/>
          <w:szCs w:val="24"/>
        </w:rPr>
        <w:t>G, serum 12.08 g/</w:t>
      </w:r>
      <w:r w:rsidR="00192257" w:rsidRPr="00504E6D">
        <w:rPr>
          <w:rFonts w:ascii="Book Antiqua" w:hAnsi="Book Antiqua"/>
          <w:sz w:val="24"/>
          <w:szCs w:val="24"/>
        </w:rPr>
        <w:t>L (normal range 5.49-17.11 g/L)</w:t>
      </w:r>
      <w:r w:rsidR="00192257" w:rsidRPr="00504E6D">
        <w:rPr>
          <w:rFonts w:ascii="Book Antiqua" w:hAnsi="Book Antiqua" w:hint="eastAsia"/>
          <w:sz w:val="24"/>
          <w:szCs w:val="24"/>
          <w:lang w:eastAsia="zh-CN"/>
        </w:rPr>
        <w:t xml:space="preserve">, </w:t>
      </w:r>
      <w:r w:rsidR="00192257" w:rsidRPr="00504E6D">
        <w:rPr>
          <w:rFonts w:ascii="Book Antiqua" w:hAnsi="Book Antiqua"/>
          <w:sz w:val="24"/>
          <w:szCs w:val="24"/>
        </w:rPr>
        <w:t>I</w:t>
      </w:r>
      <w:r w:rsidR="00192257" w:rsidRPr="00504E6D">
        <w:rPr>
          <w:rFonts w:ascii="Book Antiqua" w:hAnsi="Book Antiqua" w:hint="eastAsia"/>
          <w:sz w:val="24"/>
          <w:szCs w:val="24"/>
          <w:lang w:eastAsia="zh-CN"/>
        </w:rPr>
        <w:t>g</w:t>
      </w:r>
      <w:r w:rsidR="00025624" w:rsidRPr="00504E6D">
        <w:rPr>
          <w:rFonts w:ascii="Book Antiqua" w:hAnsi="Book Antiqua"/>
          <w:sz w:val="24"/>
          <w:szCs w:val="24"/>
        </w:rPr>
        <w:t xml:space="preserve">A, serum </w:t>
      </w:r>
      <w:r w:rsidRPr="00504E6D">
        <w:rPr>
          <w:rFonts w:ascii="Book Antiqua" w:hAnsi="Book Antiqua"/>
          <w:sz w:val="24"/>
          <w:szCs w:val="24"/>
        </w:rPr>
        <w:t>2.54 g/L (normal range 0.47-3.59 g/L)</w:t>
      </w:r>
      <w:r w:rsidR="00192257" w:rsidRPr="00504E6D">
        <w:rPr>
          <w:rFonts w:ascii="Book Antiqua" w:hAnsi="Book Antiqua" w:hint="eastAsia"/>
          <w:sz w:val="24"/>
          <w:szCs w:val="24"/>
          <w:lang w:eastAsia="zh-CN"/>
        </w:rPr>
        <w:t xml:space="preserve">, </w:t>
      </w:r>
      <w:proofErr w:type="spellStart"/>
      <w:r w:rsidR="00192257" w:rsidRPr="00504E6D">
        <w:rPr>
          <w:rFonts w:ascii="Book Antiqua" w:hAnsi="Book Antiqua"/>
          <w:sz w:val="24"/>
          <w:szCs w:val="24"/>
        </w:rPr>
        <w:t>I</w:t>
      </w:r>
      <w:r w:rsidR="00192257" w:rsidRPr="00504E6D">
        <w:rPr>
          <w:rFonts w:ascii="Book Antiqua" w:hAnsi="Book Antiqua" w:hint="eastAsia"/>
          <w:sz w:val="24"/>
          <w:szCs w:val="24"/>
          <w:lang w:eastAsia="zh-CN"/>
        </w:rPr>
        <w:t>g</w:t>
      </w:r>
      <w:r w:rsidRPr="00504E6D">
        <w:rPr>
          <w:rFonts w:ascii="Book Antiqua" w:hAnsi="Book Antiqua"/>
          <w:sz w:val="24"/>
          <w:szCs w:val="24"/>
        </w:rPr>
        <w:t>E</w:t>
      </w:r>
      <w:proofErr w:type="spellEnd"/>
      <w:r w:rsidRPr="00504E6D">
        <w:rPr>
          <w:rFonts w:ascii="Book Antiqua" w:hAnsi="Book Antiqua"/>
          <w:sz w:val="24"/>
          <w:szCs w:val="24"/>
        </w:rPr>
        <w:t>, serum 1064 IU/m</w:t>
      </w:r>
      <w:r w:rsidRPr="00504E6D">
        <w:rPr>
          <w:rFonts w:ascii="Book Antiqua" w:hAnsi="Book Antiqua"/>
          <w:caps/>
          <w:sz w:val="24"/>
          <w:szCs w:val="24"/>
        </w:rPr>
        <w:t>l</w:t>
      </w:r>
      <w:r w:rsidRPr="00504E6D">
        <w:rPr>
          <w:rFonts w:ascii="Book Antiqua" w:hAnsi="Book Antiqua"/>
          <w:sz w:val="24"/>
          <w:szCs w:val="24"/>
        </w:rPr>
        <w:t xml:space="preserve"> (normal range 18-100 IU/m</w:t>
      </w:r>
      <w:r w:rsidRPr="00504E6D">
        <w:rPr>
          <w:rFonts w:ascii="Book Antiqua" w:hAnsi="Book Antiqua"/>
          <w:caps/>
          <w:sz w:val="24"/>
          <w:szCs w:val="24"/>
        </w:rPr>
        <w:t>l</w:t>
      </w:r>
      <w:r w:rsidR="00192257" w:rsidRPr="00504E6D">
        <w:rPr>
          <w:rFonts w:ascii="Book Antiqua" w:hAnsi="Book Antiqua"/>
          <w:sz w:val="24"/>
          <w:szCs w:val="24"/>
        </w:rPr>
        <w:t>)</w:t>
      </w:r>
      <w:r w:rsidR="00192257" w:rsidRPr="00504E6D">
        <w:rPr>
          <w:rFonts w:ascii="Book Antiqua" w:hAnsi="Book Antiqua" w:hint="eastAsia"/>
          <w:sz w:val="24"/>
          <w:szCs w:val="24"/>
          <w:lang w:eastAsia="zh-CN"/>
        </w:rPr>
        <w:t>.</w:t>
      </w:r>
    </w:p>
    <w:p w14:paraId="4F7647EB" w14:textId="6C71D222" w:rsidR="009C7960" w:rsidRPr="00504E6D" w:rsidRDefault="009C7960" w:rsidP="00192257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504E6D">
        <w:rPr>
          <w:rFonts w:ascii="Book Antiqua" w:hAnsi="Book Antiqua"/>
          <w:sz w:val="24"/>
          <w:szCs w:val="24"/>
        </w:rPr>
        <w:t>Anti-</w:t>
      </w:r>
      <w:proofErr w:type="spellStart"/>
      <w:r w:rsidRPr="00504E6D">
        <w:rPr>
          <w:rFonts w:ascii="Book Antiqua" w:hAnsi="Book Antiqua"/>
          <w:sz w:val="24"/>
          <w:szCs w:val="24"/>
        </w:rPr>
        <w:t>MPO</w:t>
      </w:r>
      <w:proofErr w:type="spellEnd"/>
      <w:r w:rsidRPr="00504E6D">
        <w:rPr>
          <w:rFonts w:ascii="Book Antiqua" w:hAnsi="Book Antiqua"/>
          <w:sz w:val="24"/>
          <w:szCs w:val="24"/>
        </w:rPr>
        <w:t>, Anti-</w:t>
      </w:r>
      <w:proofErr w:type="spellStart"/>
      <w:r w:rsidRPr="00504E6D">
        <w:rPr>
          <w:rFonts w:ascii="Book Antiqua" w:hAnsi="Book Antiqua"/>
          <w:sz w:val="24"/>
          <w:szCs w:val="24"/>
        </w:rPr>
        <w:t>PR3</w:t>
      </w:r>
      <w:proofErr w:type="spellEnd"/>
      <w:r w:rsidRPr="00504E6D">
        <w:rPr>
          <w:rFonts w:ascii="Book Antiqua" w:hAnsi="Book Antiqua"/>
          <w:sz w:val="24"/>
          <w:szCs w:val="24"/>
        </w:rPr>
        <w:t xml:space="preserve">, Antinuclear Antibody, Anti Liver Antibodies (including </w:t>
      </w:r>
      <w:proofErr w:type="spellStart"/>
      <w:r w:rsidRPr="00504E6D">
        <w:rPr>
          <w:rFonts w:ascii="Book Antiqua" w:hAnsi="Book Antiqua"/>
          <w:sz w:val="24"/>
          <w:szCs w:val="24"/>
        </w:rPr>
        <w:t>M2</w:t>
      </w:r>
      <w:proofErr w:type="spellEnd"/>
      <w:r w:rsidRPr="00504E6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04E6D">
        <w:rPr>
          <w:rFonts w:ascii="Book Antiqua" w:hAnsi="Book Antiqua"/>
          <w:sz w:val="24"/>
          <w:szCs w:val="24"/>
        </w:rPr>
        <w:t>LKM</w:t>
      </w:r>
      <w:proofErr w:type="spellEnd"/>
      <w:r w:rsidRPr="00504E6D">
        <w:rPr>
          <w:rFonts w:ascii="Book Antiqua" w:hAnsi="Book Antiqua"/>
          <w:sz w:val="24"/>
          <w:szCs w:val="24"/>
        </w:rPr>
        <w:t>-1, LC-1, SLA/</w:t>
      </w:r>
      <w:r w:rsidR="00157113" w:rsidRPr="00504E6D">
        <w:rPr>
          <w:rFonts w:ascii="Book Antiqua" w:hAnsi="Book Antiqua"/>
          <w:sz w:val="24"/>
          <w:szCs w:val="24"/>
        </w:rPr>
        <w:t>LP) and</w:t>
      </w:r>
      <w:r w:rsidRPr="00504E6D">
        <w:rPr>
          <w:rFonts w:ascii="Book Antiqua" w:hAnsi="Book Antiqua"/>
          <w:sz w:val="24"/>
          <w:szCs w:val="24"/>
        </w:rPr>
        <w:t xml:space="preserve"> Anti Smooth Muscle Antibody were all negative</w:t>
      </w:r>
      <w:r w:rsidR="007B39F8" w:rsidRPr="00504E6D">
        <w:rPr>
          <w:rFonts w:ascii="Book Antiqua" w:hAnsi="Book Antiqua"/>
          <w:sz w:val="24"/>
          <w:szCs w:val="24"/>
        </w:rPr>
        <w:t>.</w:t>
      </w:r>
    </w:p>
    <w:p w14:paraId="07B1DB51" w14:textId="33A954EC" w:rsidR="009C7960" w:rsidRPr="00504E6D" w:rsidRDefault="009C7960" w:rsidP="00192257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proofErr w:type="spellStart"/>
      <w:r w:rsidRPr="00504E6D">
        <w:rPr>
          <w:rFonts w:ascii="Book Antiqua" w:hAnsi="Book Antiqua"/>
          <w:sz w:val="24"/>
          <w:szCs w:val="24"/>
        </w:rPr>
        <w:t>Serologies</w:t>
      </w:r>
      <w:proofErr w:type="spellEnd"/>
      <w:r w:rsidRPr="00504E6D">
        <w:rPr>
          <w:rFonts w:ascii="Book Antiqua" w:hAnsi="Book Antiqua"/>
          <w:sz w:val="24"/>
          <w:szCs w:val="24"/>
        </w:rPr>
        <w:t xml:space="preserve"> for </w:t>
      </w:r>
      <w:r w:rsidR="00192257" w:rsidRPr="00504E6D">
        <w:rPr>
          <w:rFonts w:ascii="Book Antiqua" w:hAnsi="Book Antiqua"/>
          <w:sz w:val="24"/>
          <w:szCs w:val="24"/>
        </w:rPr>
        <w:t>h</w:t>
      </w:r>
      <w:r w:rsidRPr="00504E6D">
        <w:rPr>
          <w:rFonts w:ascii="Book Antiqua" w:hAnsi="Book Antiqua"/>
          <w:sz w:val="24"/>
          <w:szCs w:val="24"/>
        </w:rPr>
        <w:t>epatitis A, B, C, E and H</w:t>
      </w:r>
      <w:r w:rsidR="00E17740" w:rsidRPr="00504E6D">
        <w:rPr>
          <w:rFonts w:ascii="Book Antiqua" w:hAnsi="Book Antiqua"/>
          <w:sz w:val="24"/>
          <w:szCs w:val="24"/>
        </w:rPr>
        <w:t xml:space="preserve">uman </w:t>
      </w:r>
      <w:r w:rsidRPr="00504E6D">
        <w:rPr>
          <w:rFonts w:ascii="Book Antiqua" w:hAnsi="Book Antiqua"/>
          <w:sz w:val="24"/>
          <w:szCs w:val="24"/>
        </w:rPr>
        <w:t>I</w:t>
      </w:r>
      <w:r w:rsidR="00E17740" w:rsidRPr="00504E6D">
        <w:rPr>
          <w:rFonts w:ascii="Book Antiqua" w:hAnsi="Book Antiqua"/>
          <w:sz w:val="24"/>
          <w:szCs w:val="24"/>
        </w:rPr>
        <w:t xml:space="preserve">mmunodeficiency </w:t>
      </w:r>
      <w:r w:rsidRPr="00504E6D">
        <w:rPr>
          <w:rFonts w:ascii="Book Antiqua" w:hAnsi="Book Antiqua"/>
          <w:sz w:val="24"/>
          <w:szCs w:val="24"/>
        </w:rPr>
        <w:t>V</w:t>
      </w:r>
      <w:r w:rsidR="00E17740" w:rsidRPr="00504E6D">
        <w:rPr>
          <w:rFonts w:ascii="Book Antiqua" w:hAnsi="Book Antiqua"/>
          <w:sz w:val="24"/>
          <w:szCs w:val="24"/>
        </w:rPr>
        <w:t>irus</w:t>
      </w:r>
      <w:r w:rsidRPr="00504E6D">
        <w:rPr>
          <w:rFonts w:ascii="Book Antiqua" w:hAnsi="Book Antiqua"/>
          <w:sz w:val="24"/>
          <w:szCs w:val="24"/>
        </w:rPr>
        <w:t xml:space="preserve"> were negative as well. Her renal function was normal. </w:t>
      </w:r>
    </w:p>
    <w:p w14:paraId="4D3756D7" w14:textId="77777777" w:rsidR="006A03F8" w:rsidRPr="00504E6D" w:rsidRDefault="009C7960" w:rsidP="00192257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504E6D">
        <w:rPr>
          <w:rFonts w:ascii="Book Antiqua" w:hAnsi="Book Antiqua"/>
          <w:sz w:val="24"/>
          <w:szCs w:val="24"/>
        </w:rPr>
        <w:t xml:space="preserve">She has no history of allergies or atopy and stool samples sent for parasites were negative twice. </w:t>
      </w:r>
    </w:p>
    <w:p w14:paraId="5F0B5A95" w14:textId="77777777" w:rsidR="009C7960" w:rsidRPr="00504E6D" w:rsidRDefault="009C7960" w:rsidP="00192257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504E6D">
        <w:rPr>
          <w:rFonts w:ascii="Book Antiqua" w:hAnsi="Book Antiqua"/>
          <w:sz w:val="24"/>
          <w:szCs w:val="24"/>
        </w:rPr>
        <w:t>S</w:t>
      </w:r>
      <w:r w:rsidR="006A03F8" w:rsidRPr="00504E6D">
        <w:rPr>
          <w:rFonts w:ascii="Book Antiqua" w:hAnsi="Book Antiqua"/>
          <w:sz w:val="24"/>
          <w:szCs w:val="24"/>
        </w:rPr>
        <w:t xml:space="preserve">he had no new symptoms, had a good appetite without weight loss and was </w:t>
      </w:r>
      <w:r w:rsidR="0082545B" w:rsidRPr="00504E6D">
        <w:rPr>
          <w:rFonts w:ascii="Book Antiqua" w:hAnsi="Book Antiqua"/>
          <w:sz w:val="24"/>
          <w:szCs w:val="24"/>
        </w:rPr>
        <w:t>well and stable with no other organ involvement.</w:t>
      </w:r>
    </w:p>
    <w:p w14:paraId="519EF639" w14:textId="526E899C" w:rsidR="00491FD0" w:rsidRPr="00504E6D" w:rsidRDefault="00491FD0" w:rsidP="00192257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504E6D">
        <w:rPr>
          <w:rFonts w:ascii="Book Antiqua" w:hAnsi="Book Antiqua"/>
          <w:sz w:val="24"/>
          <w:szCs w:val="24"/>
        </w:rPr>
        <w:t xml:space="preserve">She </w:t>
      </w:r>
      <w:r w:rsidR="006A03F8" w:rsidRPr="00504E6D">
        <w:rPr>
          <w:rFonts w:ascii="Book Antiqua" w:hAnsi="Book Antiqua"/>
          <w:sz w:val="24"/>
          <w:szCs w:val="24"/>
        </w:rPr>
        <w:t xml:space="preserve">underwent an ultrasound of the abdomen </w:t>
      </w:r>
      <w:r w:rsidR="00025624" w:rsidRPr="00504E6D">
        <w:rPr>
          <w:rFonts w:ascii="Book Antiqua" w:hAnsi="Book Antiqua"/>
          <w:sz w:val="24"/>
          <w:szCs w:val="24"/>
        </w:rPr>
        <w:t xml:space="preserve">which </w:t>
      </w:r>
      <w:r w:rsidR="006A03F8" w:rsidRPr="00504E6D">
        <w:rPr>
          <w:rFonts w:ascii="Book Antiqua" w:hAnsi="Book Antiqua"/>
          <w:sz w:val="24"/>
          <w:szCs w:val="24"/>
        </w:rPr>
        <w:t>showed a prominent pancreatic duct and</w:t>
      </w:r>
      <w:r w:rsidR="00025624" w:rsidRPr="00504E6D">
        <w:rPr>
          <w:rFonts w:ascii="Book Antiqua" w:hAnsi="Book Antiqua"/>
          <w:sz w:val="24"/>
          <w:szCs w:val="24"/>
        </w:rPr>
        <w:t xml:space="preserve"> biliary sludge in the </w:t>
      </w:r>
      <w:r w:rsidR="00025624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gall</w:t>
      </w:r>
      <w:r w:rsidR="006A03F8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bladder. It was normal otherwise </w:t>
      </w:r>
      <w:r w:rsidR="00025624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with a negative sonographic Murphy’s</w:t>
      </w:r>
      <w:r w:rsidR="0005585A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 sign</w:t>
      </w:r>
      <w:r w:rsidR="00025624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. </w:t>
      </w:r>
      <w:r w:rsidR="003B1C1A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There were n</w:t>
      </w:r>
      <w:r w:rsidR="00025624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o </w:t>
      </w:r>
      <w:r w:rsidR="00B84F1B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gallstones, no</w:t>
      </w:r>
      <w:r w:rsidR="006A03F8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 </w:t>
      </w:r>
      <w:r w:rsidR="00025624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b</w:t>
      </w:r>
      <w:r w:rsidR="006A03F8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iliary tree dilation</w:t>
      </w:r>
      <w:r w:rsidR="00B84F1B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 and t</w:t>
      </w:r>
      <w:r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he common </w:t>
      </w:r>
      <w:r w:rsidR="00DC5B25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bile </w:t>
      </w:r>
      <w:r w:rsidR="00025624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duct</w:t>
      </w:r>
      <w:r w:rsidR="00DC5B25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 (CBD)</w:t>
      </w:r>
      <w:r w:rsidR="00025624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 measured</w:t>
      </w:r>
      <w:r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 5 mm.</w:t>
      </w:r>
    </w:p>
    <w:p w14:paraId="5A58B85B" w14:textId="10AE9420" w:rsidR="00FC4F88" w:rsidRPr="00504E6D" w:rsidRDefault="006A03F8" w:rsidP="00192257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504E6D">
        <w:rPr>
          <w:rFonts w:ascii="Book Antiqua" w:hAnsi="Book Antiqua"/>
          <w:sz w:val="24"/>
          <w:szCs w:val="24"/>
        </w:rPr>
        <w:t xml:space="preserve">She was further investigated with a </w:t>
      </w:r>
      <w:r w:rsidR="005F0655" w:rsidRPr="00504E6D">
        <w:rPr>
          <w:rFonts w:ascii="Book Antiqua" w:hAnsi="Book Antiqua"/>
          <w:sz w:val="24"/>
          <w:szCs w:val="24"/>
        </w:rPr>
        <w:t>magnetic resonance cholangiopancreatography (</w:t>
      </w:r>
      <w:proofErr w:type="spellStart"/>
      <w:r w:rsidRPr="00504E6D">
        <w:rPr>
          <w:rFonts w:ascii="Book Antiqua" w:hAnsi="Book Antiqua"/>
          <w:sz w:val="24"/>
          <w:szCs w:val="24"/>
        </w:rPr>
        <w:t>MRCP</w:t>
      </w:r>
      <w:proofErr w:type="spellEnd"/>
      <w:r w:rsidR="005F0655" w:rsidRPr="00504E6D">
        <w:rPr>
          <w:rFonts w:ascii="Book Antiqua" w:hAnsi="Book Antiqua"/>
          <w:sz w:val="24"/>
          <w:szCs w:val="24"/>
        </w:rPr>
        <w:t>)</w:t>
      </w:r>
      <w:r w:rsidRPr="00504E6D">
        <w:rPr>
          <w:rFonts w:ascii="Book Antiqua" w:hAnsi="Book Antiqua"/>
          <w:sz w:val="24"/>
          <w:szCs w:val="24"/>
        </w:rPr>
        <w:t xml:space="preserve"> which showed </w:t>
      </w:r>
      <w:r w:rsidR="00FC4F88" w:rsidRPr="00504E6D">
        <w:rPr>
          <w:rFonts w:ascii="Book Antiqua" w:hAnsi="Book Antiqua"/>
          <w:sz w:val="24"/>
          <w:szCs w:val="24"/>
        </w:rPr>
        <w:t>stones in the gallbladder</w:t>
      </w:r>
      <w:r w:rsidRPr="00504E6D">
        <w:rPr>
          <w:rFonts w:ascii="Book Antiqua" w:hAnsi="Book Antiqua"/>
          <w:sz w:val="24"/>
          <w:szCs w:val="24"/>
        </w:rPr>
        <w:t xml:space="preserve"> with no evidence of cholecystitis.</w:t>
      </w:r>
      <w:r w:rsidR="008D0EB3" w:rsidRPr="00504E6D">
        <w:rPr>
          <w:rFonts w:ascii="Book Antiqua" w:hAnsi="Book Antiqua"/>
          <w:sz w:val="24"/>
          <w:szCs w:val="24"/>
        </w:rPr>
        <w:t xml:space="preserve"> </w:t>
      </w:r>
      <w:r w:rsidRPr="00504E6D">
        <w:rPr>
          <w:rFonts w:ascii="Book Antiqua" w:hAnsi="Book Antiqua"/>
          <w:sz w:val="24"/>
          <w:szCs w:val="24"/>
        </w:rPr>
        <w:t>There was also p</w:t>
      </w:r>
      <w:r w:rsidR="00FC4F88" w:rsidRPr="00504E6D">
        <w:rPr>
          <w:rFonts w:ascii="Book Antiqua" w:hAnsi="Book Antiqua"/>
          <w:sz w:val="24"/>
          <w:szCs w:val="24"/>
        </w:rPr>
        <w:t xml:space="preserve">rominence of </w:t>
      </w:r>
      <w:r w:rsidRPr="00504E6D">
        <w:rPr>
          <w:rFonts w:ascii="Book Antiqua" w:hAnsi="Book Antiqua"/>
          <w:sz w:val="24"/>
          <w:szCs w:val="24"/>
        </w:rPr>
        <w:t xml:space="preserve">the </w:t>
      </w:r>
      <w:r w:rsidR="005F0655" w:rsidRPr="00504E6D">
        <w:rPr>
          <w:rFonts w:ascii="Book Antiqua" w:hAnsi="Book Antiqua"/>
          <w:sz w:val="24"/>
          <w:szCs w:val="24"/>
        </w:rPr>
        <w:t>CBD</w:t>
      </w:r>
      <w:r w:rsidRPr="00504E6D">
        <w:rPr>
          <w:rFonts w:ascii="Book Antiqua" w:hAnsi="Book Antiqua"/>
          <w:sz w:val="24"/>
          <w:szCs w:val="24"/>
        </w:rPr>
        <w:t xml:space="preserve"> at </w:t>
      </w:r>
      <w:proofErr w:type="spellStart"/>
      <w:r w:rsidRPr="00504E6D">
        <w:rPr>
          <w:rFonts w:ascii="Book Antiqua" w:hAnsi="Book Antiqua"/>
          <w:sz w:val="24"/>
          <w:szCs w:val="24"/>
        </w:rPr>
        <w:t>9mm</w:t>
      </w:r>
      <w:proofErr w:type="spellEnd"/>
      <w:r w:rsidRPr="00504E6D">
        <w:rPr>
          <w:rFonts w:ascii="Book Antiqua" w:hAnsi="Book Antiqua"/>
          <w:sz w:val="24"/>
          <w:szCs w:val="24"/>
        </w:rPr>
        <w:t xml:space="preserve"> </w:t>
      </w:r>
      <w:r w:rsidR="00FC4F88" w:rsidRPr="00504E6D">
        <w:rPr>
          <w:rFonts w:ascii="Book Antiqua" w:hAnsi="Book Antiqua"/>
          <w:sz w:val="24"/>
          <w:szCs w:val="24"/>
        </w:rPr>
        <w:t xml:space="preserve">without a centrally obstructing stone, stricture or definite mass. </w:t>
      </w:r>
      <w:r w:rsidRPr="00504E6D">
        <w:rPr>
          <w:rFonts w:ascii="Book Antiqua" w:hAnsi="Book Antiqua"/>
          <w:sz w:val="24"/>
          <w:szCs w:val="24"/>
        </w:rPr>
        <w:t>The pancreatic duct was prominent with</w:t>
      </w:r>
      <w:r w:rsidR="00FC4F88" w:rsidRPr="00504E6D">
        <w:rPr>
          <w:rFonts w:ascii="Book Antiqua" w:hAnsi="Book Antiqua"/>
          <w:sz w:val="24"/>
          <w:szCs w:val="24"/>
        </w:rPr>
        <w:t xml:space="preserve"> borderline dilated calibre </w:t>
      </w:r>
      <w:r w:rsidRPr="00504E6D">
        <w:rPr>
          <w:rFonts w:ascii="Book Antiqua" w:hAnsi="Book Antiqua"/>
          <w:sz w:val="24"/>
          <w:szCs w:val="24"/>
        </w:rPr>
        <w:t xml:space="preserve">but </w:t>
      </w:r>
      <w:r w:rsidR="00FC4F88" w:rsidRPr="00504E6D">
        <w:rPr>
          <w:rFonts w:ascii="Book Antiqua" w:hAnsi="Book Antiqua"/>
          <w:sz w:val="24"/>
          <w:szCs w:val="24"/>
        </w:rPr>
        <w:t>no obstruct</w:t>
      </w:r>
      <w:r w:rsidRPr="00504E6D">
        <w:rPr>
          <w:rFonts w:ascii="Book Antiqua" w:hAnsi="Book Antiqua"/>
          <w:sz w:val="24"/>
          <w:szCs w:val="24"/>
        </w:rPr>
        <w:t>ing lesion was</w:t>
      </w:r>
      <w:r w:rsidR="00FC4F88" w:rsidRPr="00504E6D">
        <w:rPr>
          <w:rFonts w:ascii="Book Antiqua" w:hAnsi="Book Antiqua"/>
          <w:sz w:val="24"/>
          <w:szCs w:val="24"/>
        </w:rPr>
        <w:t xml:space="preserve"> detected.</w:t>
      </w:r>
      <w:r w:rsidR="008D0EB3" w:rsidRPr="00504E6D">
        <w:rPr>
          <w:rFonts w:ascii="Book Antiqua" w:hAnsi="Book Antiqua"/>
          <w:sz w:val="24"/>
          <w:szCs w:val="24"/>
        </w:rPr>
        <w:t xml:space="preserve"> </w:t>
      </w:r>
      <w:r w:rsidRPr="00504E6D">
        <w:rPr>
          <w:rFonts w:ascii="Book Antiqua" w:hAnsi="Book Antiqua"/>
          <w:sz w:val="24"/>
          <w:szCs w:val="24"/>
        </w:rPr>
        <w:t>There were also</w:t>
      </w:r>
      <w:r w:rsidR="00FC4F88" w:rsidRPr="00504E6D">
        <w:rPr>
          <w:rFonts w:ascii="Book Antiqua" w:hAnsi="Book Antiqua"/>
          <w:sz w:val="24"/>
          <w:szCs w:val="24"/>
        </w:rPr>
        <w:t xml:space="preserve"> several prominent / borderline dilated </w:t>
      </w:r>
      <w:proofErr w:type="spellStart"/>
      <w:r w:rsidR="00FC4F88" w:rsidRPr="00504E6D">
        <w:rPr>
          <w:rFonts w:ascii="Book Antiqua" w:hAnsi="Book Antiqua"/>
          <w:sz w:val="24"/>
          <w:szCs w:val="24"/>
        </w:rPr>
        <w:t>subsegmental</w:t>
      </w:r>
      <w:proofErr w:type="spellEnd"/>
      <w:r w:rsidR="00FC4F88" w:rsidRPr="00504E6D">
        <w:rPr>
          <w:rFonts w:ascii="Book Antiqua" w:hAnsi="Book Antiqua"/>
          <w:sz w:val="24"/>
          <w:szCs w:val="24"/>
        </w:rPr>
        <w:t xml:space="preserve"> ducts in segment VIII, V and II, </w:t>
      </w:r>
      <w:r w:rsidR="00236935" w:rsidRPr="00504E6D">
        <w:rPr>
          <w:rFonts w:ascii="Book Antiqua" w:hAnsi="Book Antiqua"/>
          <w:sz w:val="24"/>
          <w:szCs w:val="24"/>
        </w:rPr>
        <w:t xml:space="preserve">and </w:t>
      </w:r>
      <w:r w:rsidRPr="00504E6D">
        <w:rPr>
          <w:rFonts w:ascii="Book Antiqua" w:hAnsi="Book Antiqua"/>
          <w:sz w:val="24"/>
          <w:szCs w:val="24"/>
        </w:rPr>
        <w:t>underlying strictures with m</w:t>
      </w:r>
      <w:r w:rsidR="00FC4F88" w:rsidRPr="00504E6D">
        <w:rPr>
          <w:rFonts w:ascii="Book Antiqua" w:hAnsi="Book Antiqua"/>
          <w:sz w:val="24"/>
          <w:szCs w:val="24"/>
        </w:rPr>
        <w:t xml:space="preserve">ild </w:t>
      </w:r>
      <w:proofErr w:type="spellStart"/>
      <w:r w:rsidR="00FC4F88" w:rsidRPr="00504E6D">
        <w:rPr>
          <w:rFonts w:ascii="Book Antiqua" w:hAnsi="Book Antiqua"/>
          <w:sz w:val="24"/>
          <w:szCs w:val="24"/>
        </w:rPr>
        <w:t>periportal</w:t>
      </w:r>
      <w:proofErr w:type="spellEnd"/>
      <w:r w:rsidR="00FC4F88" w:rsidRPr="00504E6D">
        <w:rPr>
          <w:rFonts w:ascii="Book Antiqua" w:hAnsi="Book Antiqua"/>
          <w:sz w:val="24"/>
          <w:szCs w:val="24"/>
        </w:rPr>
        <w:t xml:space="preserve"> </w:t>
      </w:r>
      <w:r w:rsidR="00157113" w:rsidRPr="00504E6D">
        <w:rPr>
          <w:rFonts w:ascii="Book Antiqua" w:hAnsi="Book Antiqua"/>
          <w:sz w:val="24"/>
          <w:szCs w:val="24"/>
        </w:rPr>
        <w:t>oedema</w:t>
      </w:r>
      <w:r w:rsidR="006913B4" w:rsidRPr="00504E6D">
        <w:rPr>
          <w:rFonts w:ascii="Book Antiqua" w:hAnsi="Book Antiqua"/>
          <w:sz w:val="24"/>
          <w:szCs w:val="24"/>
        </w:rPr>
        <w:t xml:space="preserve"> (Figure 1).</w:t>
      </w:r>
    </w:p>
    <w:p w14:paraId="7C9F57B2" w14:textId="77777777" w:rsidR="00CC4D36" w:rsidRPr="00504E6D" w:rsidRDefault="00BE0E8F" w:rsidP="00192257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Courier New"/>
          <w:color w:val="000000"/>
          <w:sz w:val="24"/>
          <w:szCs w:val="24"/>
          <w:lang w:val="en-US"/>
        </w:rPr>
      </w:pPr>
      <w:r w:rsidRPr="00504E6D">
        <w:rPr>
          <w:rFonts w:ascii="Book Antiqua" w:hAnsi="Book Antiqua"/>
          <w:sz w:val="24"/>
          <w:szCs w:val="24"/>
        </w:rPr>
        <w:t xml:space="preserve">Our patient went on to do an endoscopic ultrasound (EUS) for further evaluation of her CBD and PD prominence and exclude an </w:t>
      </w:r>
      <w:proofErr w:type="spellStart"/>
      <w:r w:rsidRPr="00504E6D">
        <w:rPr>
          <w:rFonts w:ascii="Book Antiqua" w:hAnsi="Book Antiqua"/>
          <w:sz w:val="24"/>
          <w:szCs w:val="24"/>
        </w:rPr>
        <w:t>ampullary</w:t>
      </w:r>
      <w:proofErr w:type="spellEnd"/>
      <w:r w:rsidRPr="00504E6D">
        <w:rPr>
          <w:rFonts w:ascii="Book Antiqua" w:hAnsi="Book Antiqua"/>
          <w:sz w:val="24"/>
          <w:szCs w:val="24"/>
        </w:rPr>
        <w:t xml:space="preserve"> lesion. The EUS</w:t>
      </w:r>
      <w:r w:rsidR="00CC4D36" w:rsidRPr="00504E6D">
        <w:rPr>
          <w:rFonts w:ascii="Book Antiqua" w:hAnsi="Book Antiqua"/>
          <w:sz w:val="24"/>
          <w:szCs w:val="24"/>
        </w:rPr>
        <w:t xml:space="preserve"> </w:t>
      </w:r>
      <w:r w:rsidR="00CC4D36" w:rsidRPr="00504E6D">
        <w:rPr>
          <w:rFonts w:ascii="Book Antiqua" w:hAnsi="Book Antiqua" w:cs="Courier New"/>
          <w:color w:val="000000"/>
          <w:sz w:val="24"/>
          <w:szCs w:val="24"/>
          <w:lang w:val="en-US"/>
        </w:rPr>
        <w:t xml:space="preserve">showed a mildly thickened CBD wall which was unremarkable </w:t>
      </w:r>
      <w:proofErr w:type="spellStart"/>
      <w:r w:rsidR="00CC4D36" w:rsidRPr="00504E6D">
        <w:rPr>
          <w:rFonts w:ascii="Book Antiqua" w:hAnsi="Book Antiqua" w:cs="Courier New"/>
          <w:color w:val="000000"/>
          <w:sz w:val="24"/>
          <w:szCs w:val="24"/>
          <w:lang w:val="en-US"/>
        </w:rPr>
        <w:t>endosonographically</w:t>
      </w:r>
      <w:proofErr w:type="spellEnd"/>
      <w:r w:rsidR="00CC4D36" w:rsidRPr="00504E6D">
        <w:rPr>
          <w:rFonts w:ascii="Book Antiqua" w:hAnsi="Book Antiqua" w:cs="Courier New"/>
          <w:color w:val="000000"/>
          <w:sz w:val="24"/>
          <w:szCs w:val="24"/>
          <w:lang w:val="en-US"/>
        </w:rPr>
        <w:t xml:space="preserve">. The biliary tree was not dilated. No intervention was done as there were no significant </w:t>
      </w:r>
      <w:proofErr w:type="spellStart"/>
      <w:r w:rsidR="00CC4D36" w:rsidRPr="00504E6D">
        <w:rPr>
          <w:rFonts w:ascii="Book Antiqua" w:hAnsi="Book Antiqua" w:cs="Courier New"/>
          <w:color w:val="000000"/>
          <w:sz w:val="24"/>
          <w:szCs w:val="24"/>
          <w:lang w:val="en-US"/>
        </w:rPr>
        <w:t>endosonographic</w:t>
      </w:r>
      <w:proofErr w:type="spellEnd"/>
      <w:r w:rsidR="00CC4D36" w:rsidRPr="00504E6D">
        <w:rPr>
          <w:rFonts w:ascii="Book Antiqua" w:hAnsi="Book Antiqua" w:cs="Courier New"/>
          <w:color w:val="000000"/>
          <w:sz w:val="24"/>
          <w:szCs w:val="24"/>
          <w:lang w:val="en-US"/>
        </w:rPr>
        <w:t xml:space="preserve"> abnormalities. </w:t>
      </w:r>
    </w:p>
    <w:p w14:paraId="1A3267AB" w14:textId="71543159" w:rsidR="00BE0E8F" w:rsidRPr="00504E6D" w:rsidRDefault="001D4B3B" w:rsidP="00192257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504E6D">
        <w:rPr>
          <w:rFonts w:ascii="Book Antiqua" w:hAnsi="Book Antiqua"/>
          <w:sz w:val="24"/>
          <w:szCs w:val="24"/>
        </w:rPr>
        <w:lastRenderedPageBreak/>
        <w:t>O</w:t>
      </w:r>
      <w:r w:rsidR="00BE0E8F" w:rsidRPr="00504E6D">
        <w:rPr>
          <w:rFonts w:ascii="Book Antiqua" w:hAnsi="Book Antiqua"/>
          <w:sz w:val="24"/>
          <w:szCs w:val="24"/>
        </w:rPr>
        <w:t xml:space="preserve">ur working diagnosis was Eosinophilic Cholangitis in view of the biliary strictures and dilation </w:t>
      </w:r>
      <w:r w:rsidR="00CC4D36" w:rsidRPr="00504E6D">
        <w:rPr>
          <w:rFonts w:ascii="Book Antiqua" w:hAnsi="Book Antiqua"/>
          <w:sz w:val="24"/>
          <w:szCs w:val="24"/>
        </w:rPr>
        <w:t xml:space="preserve">seen on </w:t>
      </w:r>
      <w:proofErr w:type="spellStart"/>
      <w:r w:rsidR="00CC4D36" w:rsidRPr="00504E6D">
        <w:rPr>
          <w:rFonts w:ascii="Book Antiqua" w:hAnsi="Book Antiqua"/>
          <w:sz w:val="24"/>
          <w:szCs w:val="24"/>
        </w:rPr>
        <w:t>MRCP</w:t>
      </w:r>
      <w:proofErr w:type="spellEnd"/>
      <w:r w:rsidR="00CC4D36" w:rsidRPr="00504E6D">
        <w:rPr>
          <w:rFonts w:ascii="Book Antiqua" w:hAnsi="Book Antiqua"/>
          <w:sz w:val="24"/>
          <w:szCs w:val="24"/>
        </w:rPr>
        <w:t xml:space="preserve"> </w:t>
      </w:r>
      <w:r w:rsidR="00BE0E8F" w:rsidRPr="00504E6D">
        <w:rPr>
          <w:rFonts w:ascii="Book Antiqua" w:hAnsi="Book Antiqua"/>
          <w:sz w:val="24"/>
          <w:szCs w:val="24"/>
        </w:rPr>
        <w:t xml:space="preserve">with eosinophilia and raised serum </w:t>
      </w:r>
      <w:proofErr w:type="spellStart"/>
      <w:r w:rsidR="00BE0E8F" w:rsidRPr="00504E6D">
        <w:rPr>
          <w:rFonts w:ascii="Book Antiqua" w:hAnsi="Book Antiqua"/>
          <w:sz w:val="24"/>
          <w:szCs w:val="24"/>
        </w:rPr>
        <w:t>IgE</w:t>
      </w:r>
      <w:proofErr w:type="spellEnd"/>
      <w:r w:rsidR="00BE0E8F" w:rsidRPr="00504E6D">
        <w:rPr>
          <w:rFonts w:ascii="Book Antiqua" w:hAnsi="Book Antiqua"/>
          <w:sz w:val="24"/>
          <w:szCs w:val="24"/>
        </w:rPr>
        <w:t>.</w:t>
      </w:r>
      <w:r w:rsidR="008D0EB3" w:rsidRPr="00504E6D">
        <w:rPr>
          <w:rFonts w:ascii="Book Antiqua" w:hAnsi="Book Antiqua"/>
          <w:sz w:val="24"/>
          <w:szCs w:val="24"/>
        </w:rPr>
        <w:t xml:space="preserve"> </w:t>
      </w:r>
    </w:p>
    <w:p w14:paraId="1ABFCCC3" w14:textId="0CDE060B" w:rsidR="00BE0E8F" w:rsidRPr="00504E6D" w:rsidRDefault="00BE0E8F" w:rsidP="00192257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504E6D">
        <w:rPr>
          <w:rFonts w:ascii="Book Antiqua" w:hAnsi="Book Antiqua"/>
          <w:sz w:val="24"/>
          <w:szCs w:val="24"/>
        </w:rPr>
        <w:t xml:space="preserve">We </w:t>
      </w:r>
      <w:r w:rsidR="002903D8" w:rsidRPr="00504E6D">
        <w:rPr>
          <w:rFonts w:ascii="Book Antiqua" w:hAnsi="Book Antiqua"/>
          <w:sz w:val="24"/>
          <w:szCs w:val="24"/>
        </w:rPr>
        <w:t xml:space="preserve">have </w:t>
      </w:r>
      <w:r w:rsidRPr="00504E6D">
        <w:rPr>
          <w:rFonts w:ascii="Book Antiqua" w:hAnsi="Book Antiqua"/>
          <w:sz w:val="24"/>
          <w:szCs w:val="24"/>
        </w:rPr>
        <w:t xml:space="preserve">excluded biliary stones and an </w:t>
      </w:r>
      <w:proofErr w:type="spellStart"/>
      <w:r w:rsidRPr="00504E6D">
        <w:rPr>
          <w:rFonts w:ascii="Book Antiqua" w:hAnsi="Book Antiqua"/>
          <w:sz w:val="24"/>
          <w:szCs w:val="24"/>
        </w:rPr>
        <w:t>ampullary</w:t>
      </w:r>
      <w:proofErr w:type="spellEnd"/>
      <w:r w:rsidRPr="00504E6D">
        <w:rPr>
          <w:rFonts w:ascii="Book Antiqua" w:hAnsi="Book Antiqua"/>
          <w:sz w:val="24"/>
          <w:szCs w:val="24"/>
        </w:rPr>
        <w:t xml:space="preserve"> tumour.</w:t>
      </w:r>
      <w:r w:rsidR="008D0EB3" w:rsidRPr="00504E6D">
        <w:rPr>
          <w:rFonts w:ascii="Book Antiqua" w:hAnsi="Book Antiqua"/>
          <w:sz w:val="24"/>
          <w:szCs w:val="24"/>
        </w:rPr>
        <w:t xml:space="preserve"> </w:t>
      </w:r>
      <w:r w:rsidRPr="00504E6D">
        <w:rPr>
          <w:rFonts w:ascii="Book Antiqua" w:hAnsi="Book Antiqua"/>
          <w:sz w:val="24"/>
          <w:szCs w:val="24"/>
        </w:rPr>
        <w:t>Autoimmune and viral serology</w:t>
      </w:r>
      <w:r w:rsidR="00192257"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504E6D">
        <w:rPr>
          <w:rFonts w:ascii="Book Antiqua" w:hAnsi="Book Antiqua"/>
          <w:sz w:val="24"/>
          <w:szCs w:val="24"/>
        </w:rPr>
        <w:t xml:space="preserve">were also negative. Drug induced liver injury was unlikely as she had no exposure. </w:t>
      </w:r>
    </w:p>
    <w:p w14:paraId="013B5558" w14:textId="452CE978" w:rsidR="001A23BA" w:rsidRPr="00504E6D" w:rsidRDefault="00BE0E8F" w:rsidP="00192257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inorHAnsi"/>
          <w:color w:val="000000"/>
          <w:sz w:val="24"/>
          <w:szCs w:val="24"/>
          <w:lang w:val="en-SG"/>
        </w:rPr>
      </w:pPr>
      <w:r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A </w:t>
      </w:r>
      <w:r w:rsidR="00CC4D36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l</w:t>
      </w:r>
      <w:r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iv</w:t>
      </w:r>
      <w:r w:rsidR="001A23BA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er biops</w:t>
      </w:r>
      <w:r w:rsidR="004D148C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y was performed which confirmed portal and bile duct inflammation with a significant number of eosinophils of up to 18 per </w:t>
      </w:r>
      <w:proofErr w:type="spellStart"/>
      <w:r w:rsidR="004D148C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HPF</w:t>
      </w:r>
      <w:proofErr w:type="spellEnd"/>
      <w:r w:rsidR="004D148C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 </w:t>
      </w:r>
      <w:r w:rsidR="006913B4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(Figure 2). </w:t>
      </w:r>
      <w:r w:rsidR="004D148C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There was </w:t>
      </w:r>
      <w:r w:rsidR="00491FD0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mild to moderate portal inflammatory cell infiltrate,</w:t>
      </w:r>
      <w:r w:rsidR="004D148C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 </w:t>
      </w:r>
      <w:r w:rsidR="00491FD0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predominantly composed of neutrophils and lymphocytes with moderate numbers of</w:t>
      </w:r>
      <w:r w:rsidR="001A23BA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 eosinophils </w:t>
      </w:r>
      <w:r w:rsidR="004D148C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.</w:t>
      </w:r>
      <w:r w:rsidR="001A23BA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There was</w:t>
      </w:r>
      <w:r w:rsidR="004D148C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 also</w:t>
      </w:r>
      <w:r w:rsidR="001A23BA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 </w:t>
      </w:r>
      <w:r w:rsidR="00491FD0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bile </w:t>
      </w:r>
      <w:proofErr w:type="spellStart"/>
      <w:r w:rsidR="00491FD0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ductular</w:t>
      </w:r>
      <w:proofErr w:type="spellEnd"/>
      <w:r w:rsidR="00491FD0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 proliferation and portal tract oedema. No</w:t>
      </w:r>
      <w:r w:rsidR="001A23BA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 </w:t>
      </w:r>
      <w:r w:rsidR="00491FD0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evidence of </w:t>
      </w:r>
      <w:proofErr w:type="spellStart"/>
      <w:r w:rsidR="00491FD0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ductopen</w:t>
      </w:r>
      <w:r w:rsidR="001A23BA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ia</w:t>
      </w:r>
      <w:proofErr w:type="spellEnd"/>
      <w:r w:rsidR="001A23BA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, florid duct lesion, chole</w:t>
      </w:r>
      <w:r w:rsidR="00491FD0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stasis, granuloma or</w:t>
      </w:r>
      <w:r w:rsidR="001A23BA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 </w:t>
      </w:r>
      <w:r w:rsidR="00491FD0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neoplasia.</w:t>
      </w:r>
      <w:r w:rsidR="001A23BA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 Special stains did</w:t>
      </w:r>
      <w:r w:rsidR="00491FD0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 not show evidence of fibrosis. </w:t>
      </w:r>
      <w:r w:rsidR="00236935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There was n</w:t>
      </w:r>
      <w:r w:rsidR="00491FD0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o conspicuous </w:t>
      </w:r>
      <w:proofErr w:type="spellStart"/>
      <w:r w:rsidR="00491FD0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HBsAg</w:t>
      </w:r>
      <w:proofErr w:type="spellEnd"/>
      <w:r w:rsidR="00491FD0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,</w:t>
      </w:r>
      <w:r w:rsidR="001A23BA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 </w:t>
      </w:r>
      <w:r w:rsidR="00491FD0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copper-associated protein, </w:t>
      </w:r>
      <w:proofErr w:type="spellStart"/>
      <w:r w:rsidR="00491FD0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PASD</w:t>
      </w:r>
      <w:proofErr w:type="spellEnd"/>
      <w:r w:rsidR="00491FD0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 positive or significant iron deposits.</w:t>
      </w:r>
      <w:r w:rsidR="001A23BA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 </w:t>
      </w:r>
      <w:r w:rsidR="00491FD0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No increase in </w:t>
      </w:r>
      <w:proofErr w:type="spellStart"/>
      <w:r w:rsidR="00491FD0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IgG4</w:t>
      </w:r>
      <w:proofErr w:type="spellEnd"/>
      <w:r w:rsidR="00491FD0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 positive cells </w:t>
      </w:r>
      <w:r w:rsidR="00236935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were </w:t>
      </w:r>
      <w:r w:rsidR="00491FD0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noted on immunohistochemistry.</w:t>
      </w:r>
    </w:p>
    <w:p w14:paraId="64EF9E97" w14:textId="13CBFDC0" w:rsidR="00491FD0" w:rsidRPr="00504E6D" w:rsidRDefault="004D148C" w:rsidP="00192257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inorHAnsi"/>
          <w:color w:val="000000"/>
          <w:sz w:val="24"/>
          <w:szCs w:val="24"/>
          <w:lang w:val="en-SG"/>
        </w:rPr>
      </w:pPr>
      <w:r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Our patient was started on oral budesonide 9</w:t>
      </w:r>
      <w:r w:rsidR="00192257" w:rsidRPr="00504E6D">
        <w:rPr>
          <w:rFonts w:ascii="Book Antiqua" w:hAnsi="Book Antiqua" w:cstheme="minorHAnsi" w:hint="eastAsia"/>
          <w:color w:val="000000"/>
          <w:sz w:val="24"/>
          <w:szCs w:val="24"/>
          <w:lang w:val="en-SG" w:eastAsia="zh-CN"/>
        </w:rPr>
        <w:t xml:space="preserve"> </w:t>
      </w:r>
      <w:r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mg per day</w:t>
      </w:r>
      <w:r w:rsidR="006913B4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.</w:t>
      </w:r>
      <w:r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 </w:t>
      </w:r>
      <w:r w:rsidR="00845478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After </w:t>
      </w:r>
      <w:r w:rsidR="006913B4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one</w:t>
      </w:r>
      <w:r w:rsidR="00845478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 month of oral budesonide, her eosinophilia resolved and her </w:t>
      </w:r>
      <w:proofErr w:type="spellStart"/>
      <w:r w:rsidR="00845478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LFT</w:t>
      </w:r>
      <w:proofErr w:type="spellEnd"/>
      <w:r w:rsidR="00845478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 showed marked improvement with almost halved ALP</w:t>
      </w:r>
      <w:r w:rsidR="006913B4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 (476 </w:t>
      </w:r>
      <w:r w:rsidR="006913B4" w:rsidRPr="00504E6D">
        <w:rPr>
          <w:rFonts w:ascii="Book Antiqua" w:hAnsi="Book Antiqua" w:cstheme="minorHAnsi"/>
          <w:caps/>
          <w:color w:val="000000"/>
          <w:sz w:val="24"/>
          <w:szCs w:val="24"/>
          <w:lang w:val="en-SG"/>
        </w:rPr>
        <w:t>u</w:t>
      </w:r>
      <w:r w:rsidR="006913B4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/L)</w:t>
      </w:r>
      <w:r w:rsidR="00845478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 and ALT</w:t>
      </w:r>
      <w:r w:rsidR="006913B4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 (125 </w:t>
      </w:r>
      <w:r w:rsidR="006913B4" w:rsidRPr="00504E6D">
        <w:rPr>
          <w:rFonts w:ascii="Book Antiqua" w:hAnsi="Book Antiqua" w:cstheme="minorHAnsi"/>
          <w:caps/>
          <w:color w:val="000000"/>
          <w:sz w:val="24"/>
          <w:szCs w:val="24"/>
          <w:lang w:val="en-SG"/>
        </w:rPr>
        <w:t>u</w:t>
      </w:r>
      <w:r w:rsidR="006913B4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/L)</w:t>
      </w:r>
      <w:r w:rsidR="00845478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 values. </w:t>
      </w:r>
      <w:r w:rsidR="00781EAA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Her </w:t>
      </w:r>
      <w:proofErr w:type="spellStart"/>
      <w:r w:rsidR="00781EAA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LFT</w:t>
      </w:r>
      <w:proofErr w:type="spellEnd"/>
      <w:r w:rsidR="00845478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 normalised after </w:t>
      </w:r>
      <w:r w:rsidR="006913B4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six</w:t>
      </w:r>
      <w:r w:rsidR="00845478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 months.</w:t>
      </w:r>
      <w:r w:rsidR="00E8262D" w:rsidRPr="00504E6D">
        <w:rPr>
          <w:rFonts w:ascii="Book Antiqua" w:hAnsi="Book Antiqua"/>
          <w:sz w:val="24"/>
          <w:szCs w:val="24"/>
        </w:rPr>
        <w:t xml:space="preserve"> </w:t>
      </w:r>
      <w:r w:rsidR="00845478" w:rsidRPr="00504E6D">
        <w:rPr>
          <w:rFonts w:ascii="Book Antiqua" w:hAnsi="Book Antiqua"/>
          <w:sz w:val="24"/>
          <w:szCs w:val="24"/>
        </w:rPr>
        <w:t xml:space="preserve">The patient declined a repeat liver biopsy but a repeat </w:t>
      </w:r>
      <w:proofErr w:type="spellStart"/>
      <w:r w:rsidR="00845478" w:rsidRPr="00504E6D">
        <w:rPr>
          <w:rFonts w:ascii="Book Antiqua" w:hAnsi="Book Antiqua"/>
          <w:sz w:val="24"/>
          <w:szCs w:val="24"/>
        </w:rPr>
        <w:t>MR</w:t>
      </w:r>
      <w:r w:rsidR="006913B4" w:rsidRPr="00504E6D">
        <w:rPr>
          <w:rFonts w:ascii="Book Antiqua" w:hAnsi="Book Antiqua"/>
          <w:sz w:val="24"/>
          <w:szCs w:val="24"/>
        </w:rPr>
        <w:t>CP</w:t>
      </w:r>
      <w:proofErr w:type="spellEnd"/>
      <w:r w:rsidR="00845478" w:rsidRPr="00504E6D">
        <w:rPr>
          <w:rFonts w:ascii="Book Antiqua" w:hAnsi="Book Antiqua"/>
          <w:sz w:val="24"/>
          <w:szCs w:val="24"/>
        </w:rPr>
        <w:t xml:space="preserve"> was</w:t>
      </w:r>
      <w:r w:rsidR="00236935" w:rsidRPr="00504E6D">
        <w:rPr>
          <w:rFonts w:ascii="Book Antiqua" w:hAnsi="Book Antiqua"/>
          <w:sz w:val="24"/>
          <w:szCs w:val="24"/>
        </w:rPr>
        <w:t xml:space="preserve"> done</w:t>
      </w:r>
      <w:r w:rsidR="00845478" w:rsidRPr="00504E6D">
        <w:rPr>
          <w:rFonts w:ascii="Book Antiqua" w:hAnsi="Book Antiqua"/>
          <w:sz w:val="24"/>
          <w:szCs w:val="24"/>
        </w:rPr>
        <w:t xml:space="preserve"> at </w:t>
      </w:r>
      <w:r w:rsidR="00236935" w:rsidRPr="00504E6D">
        <w:rPr>
          <w:rFonts w:ascii="Book Antiqua" w:hAnsi="Book Antiqua"/>
          <w:sz w:val="24"/>
          <w:szCs w:val="24"/>
        </w:rPr>
        <w:t>four</w:t>
      </w:r>
      <w:r w:rsidR="00845478" w:rsidRPr="00504E6D">
        <w:rPr>
          <w:rFonts w:ascii="Book Antiqua" w:hAnsi="Book Antiqua"/>
          <w:sz w:val="24"/>
          <w:szCs w:val="24"/>
        </w:rPr>
        <w:t xml:space="preserve"> months of treatment and showed overall improvement of the biliary dilation and strictures seen previously.</w:t>
      </w:r>
      <w:r w:rsidR="00860FA6" w:rsidRPr="00504E6D">
        <w:rPr>
          <w:rFonts w:ascii="Book Antiqua" w:hAnsi="Book Antiqua"/>
          <w:sz w:val="24"/>
          <w:szCs w:val="24"/>
        </w:rPr>
        <w:t xml:space="preserve"> </w:t>
      </w:r>
      <w:r w:rsidR="00526549" w:rsidRPr="00504E6D">
        <w:rPr>
          <w:rFonts w:ascii="Book Antiqua" w:hAnsi="Book Antiqua"/>
          <w:sz w:val="24"/>
          <w:szCs w:val="24"/>
        </w:rPr>
        <w:t xml:space="preserve">Her oral budesonide was </w:t>
      </w:r>
      <w:r w:rsidR="00236935" w:rsidRPr="00504E6D">
        <w:rPr>
          <w:rFonts w:ascii="Book Antiqua" w:hAnsi="Book Antiqua"/>
          <w:sz w:val="24"/>
          <w:szCs w:val="24"/>
        </w:rPr>
        <w:t xml:space="preserve">tapered down after six months and subsequently </w:t>
      </w:r>
      <w:r w:rsidR="00526549" w:rsidRPr="00504E6D">
        <w:rPr>
          <w:rFonts w:ascii="Book Antiqua" w:hAnsi="Book Antiqua"/>
          <w:sz w:val="24"/>
          <w:szCs w:val="24"/>
        </w:rPr>
        <w:t xml:space="preserve">discontinued </w:t>
      </w:r>
      <w:r w:rsidR="00236935" w:rsidRPr="00504E6D">
        <w:rPr>
          <w:rFonts w:ascii="Book Antiqua" w:hAnsi="Book Antiqua"/>
          <w:sz w:val="24"/>
          <w:szCs w:val="24"/>
        </w:rPr>
        <w:t xml:space="preserve">after </w:t>
      </w:r>
      <w:r w:rsidR="00526549" w:rsidRPr="00504E6D">
        <w:rPr>
          <w:rFonts w:ascii="Book Antiqua" w:hAnsi="Book Antiqua"/>
          <w:sz w:val="24"/>
          <w:szCs w:val="24"/>
        </w:rPr>
        <w:t>nine months</w:t>
      </w:r>
      <w:r w:rsidR="00236935" w:rsidRPr="00504E6D">
        <w:rPr>
          <w:rFonts w:ascii="Book Antiqua" w:hAnsi="Book Antiqua"/>
          <w:sz w:val="24"/>
          <w:szCs w:val="24"/>
        </w:rPr>
        <w:t>.</w:t>
      </w:r>
    </w:p>
    <w:p w14:paraId="13D25F88" w14:textId="77777777" w:rsidR="00192257" w:rsidRPr="00504E6D" w:rsidRDefault="00192257" w:rsidP="008A57FB">
      <w:pPr>
        <w:snapToGrid w:val="0"/>
        <w:spacing w:after="0" w:line="360" w:lineRule="auto"/>
        <w:jc w:val="both"/>
        <w:outlineLvl w:val="0"/>
        <w:rPr>
          <w:rFonts w:ascii="Book Antiqua" w:hAnsi="Book Antiqua"/>
          <w:sz w:val="24"/>
          <w:szCs w:val="24"/>
          <w:u w:val="single"/>
          <w:lang w:eastAsia="zh-CN"/>
        </w:rPr>
      </w:pPr>
    </w:p>
    <w:p w14:paraId="49A02A63" w14:textId="77777777" w:rsidR="00684F34" w:rsidRPr="00504E6D" w:rsidRDefault="00684F34" w:rsidP="008A57FB">
      <w:pPr>
        <w:snapToGrid w:val="0"/>
        <w:spacing w:after="0" w:line="360" w:lineRule="auto"/>
        <w:jc w:val="both"/>
        <w:outlineLvl w:val="0"/>
        <w:rPr>
          <w:rFonts w:ascii="Book Antiqua" w:hAnsi="Book Antiqua"/>
          <w:b/>
          <w:caps/>
          <w:sz w:val="24"/>
          <w:szCs w:val="24"/>
        </w:rPr>
      </w:pPr>
      <w:r w:rsidRPr="00504E6D">
        <w:rPr>
          <w:rFonts w:ascii="Book Antiqua" w:hAnsi="Book Antiqua"/>
          <w:b/>
          <w:caps/>
          <w:sz w:val="24"/>
          <w:szCs w:val="24"/>
        </w:rPr>
        <w:t xml:space="preserve">Discussion </w:t>
      </w:r>
    </w:p>
    <w:p w14:paraId="20870331" w14:textId="123E2F7F" w:rsidR="00684F34" w:rsidRPr="00504E6D" w:rsidRDefault="00DD760A" w:rsidP="008A57FB">
      <w:pPr>
        <w:snapToGrid w:val="0"/>
        <w:spacing w:after="0" w:line="360" w:lineRule="auto"/>
        <w:jc w:val="both"/>
        <w:rPr>
          <w:rFonts w:ascii="Book Antiqua" w:hAnsi="Book Antiqua" w:cstheme="minorHAnsi"/>
          <w:color w:val="000000"/>
          <w:sz w:val="24"/>
          <w:szCs w:val="24"/>
        </w:rPr>
      </w:pPr>
      <w:r w:rsidRPr="00504E6D">
        <w:rPr>
          <w:rFonts w:ascii="Book Antiqua" w:hAnsi="Book Antiqua" w:cstheme="minorHAnsi"/>
          <w:sz w:val="24"/>
          <w:szCs w:val="24"/>
        </w:rPr>
        <w:t>E</w:t>
      </w:r>
      <w:r w:rsidR="00684F34" w:rsidRPr="00504E6D">
        <w:rPr>
          <w:rFonts w:ascii="Book Antiqua" w:hAnsi="Book Antiqua" w:cstheme="minorHAnsi"/>
          <w:sz w:val="24"/>
          <w:szCs w:val="24"/>
        </w:rPr>
        <w:t>osinophilic cholangitis (EC)</w:t>
      </w:r>
      <w:r w:rsidRPr="00504E6D">
        <w:rPr>
          <w:rFonts w:ascii="Book Antiqua" w:hAnsi="Book Antiqua" w:cstheme="minorHAnsi"/>
          <w:sz w:val="24"/>
          <w:szCs w:val="24"/>
        </w:rPr>
        <w:t xml:space="preserve"> is an uncommon </w:t>
      </w:r>
      <w:r w:rsidR="00A172B1" w:rsidRPr="00504E6D">
        <w:rPr>
          <w:rFonts w:ascii="Book Antiqua" w:hAnsi="Book Antiqua" w:cstheme="minorHAnsi"/>
          <w:sz w:val="24"/>
          <w:szCs w:val="24"/>
        </w:rPr>
        <w:t xml:space="preserve">and unknown </w:t>
      </w:r>
      <w:r w:rsidR="001B3662" w:rsidRPr="00504E6D">
        <w:rPr>
          <w:rFonts w:ascii="Book Antiqua" w:hAnsi="Book Antiqua" w:cstheme="minorHAnsi"/>
          <w:sz w:val="24"/>
          <w:szCs w:val="24"/>
        </w:rPr>
        <w:t xml:space="preserve">cause of indeterminate biliary stricture </w:t>
      </w:r>
      <w:r w:rsidR="00684F34" w:rsidRPr="00504E6D">
        <w:rPr>
          <w:rFonts w:ascii="Book Antiqua" w:hAnsi="Book Antiqua" w:cstheme="minorHAnsi"/>
          <w:sz w:val="24"/>
          <w:szCs w:val="24"/>
        </w:rPr>
        <w:t xml:space="preserve">and there is no consensus on a diagnostic criterion available. Matsumoto et al proposed </w:t>
      </w:r>
      <w:r w:rsidR="00684F34" w:rsidRPr="00504E6D">
        <w:rPr>
          <w:rFonts w:ascii="Book Antiqua" w:hAnsi="Book Antiqua" w:cstheme="minorHAnsi"/>
          <w:color w:val="000000"/>
          <w:sz w:val="24"/>
          <w:szCs w:val="24"/>
        </w:rPr>
        <w:t xml:space="preserve">the following findings to diagnose EC: </w:t>
      </w:r>
      <w:r w:rsidR="00192257" w:rsidRPr="00504E6D">
        <w:rPr>
          <w:rFonts w:ascii="Book Antiqua" w:hAnsi="Book Antiqua" w:cstheme="minorHAnsi" w:hint="eastAsia"/>
          <w:color w:val="000000"/>
          <w:sz w:val="24"/>
          <w:szCs w:val="24"/>
          <w:lang w:eastAsia="zh-CN"/>
        </w:rPr>
        <w:t>(</w:t>
      </w:r>
      <w:r w:rsidR="00684F34" w:rsidRPr="00504E6D">
        <w:rPr>
          <w:rFonts w:ascii="Book Antiqua" w:hAnsi="Book Antiqua" w:cstheme="minorHAnsi"/>
          <w:color w:val="000000"/>
          <w:sz w:val="24"/>
          <w:szCs w:val="24"/>
        </w:rPr>
        <w:t xml:space="preserve">1) wall thickening or stenosis of the biliary system; </w:t>
      </w:r>
      <w:r w:rsidR="00192257" w:rsidRPr="00504E6D">
        <w:rPr>
          <w:rFonts w:ascii="Book Antiqua" w:hAnsi="Book Antiqua" w:cstheme="minorHAnsi" w:hint="eastAsia"/>
          <w:color w:val="000000"/>
          <w:sz w:val="24"/>
          <w:szCs w:val="24"/>
          <w:lang w:eastAsia="zh-CN"/>
        </w:rPr>
        <w:t>(</w:t>
      </w:r>
      <w:r w:rsidR="00684F34" w:rsidRPr="00504E6D">
        <w:rPr>
          <w:rFonts w:ascii="Book Antiqua" w:hAnsi="Book Antiqua" w:cstheme="minorHAnsi"/>
          <w:color w:val="000000"/>
          <w:sz w:val="24"/>
          <w:szCs w:val="24"/>
        </w:rPr>
        <w:t xml:space="preserve">2) histopathological findings of eosinophilic infiltration; and </w:t>
      </w:r>
      <w:r w:rsidR="00192257" w:rsidRPr="00504E6D">
        <w:rPr>
          <w:rFonts w:ascii="Book Antiqua" w:hAnsi="Book Antiqua" w:cstheme="minorHAnsi" w:hint="eastAsia"/>
          <w:color w:val="000000"/>
          <w:sz w:val="24"/>
          <w:szCs w:val="24"/>
          <w:lang w:eastAsia="zh-CN"/>
        </w:rPr>
        <w:t>(</w:t>
      </w:r>
      <w:r w:rsidR="00684F34" w:rsidRPr="00504E6D">
        <w:rPr>
          <w:rFonts w:ascii="Book Antiqua" w:hAnsi="Book Antiqua" w:cstheme="minorHAnsi"/>
          <w:color w:val="000000"/>
          <w:sz w:val="24"/>
          <w:szCs w:val="24"/>
        </w:rPr>
        <w:t xml:space="preserve">3) reversibility of biliary abnormalities without treatment or following steroid </w:t>
      </w:r>
      <w:proofErr w:type="gramStart"/>
      <w:r w:rsidR="00684F34" w:rsidRPr="00504E6D">
        <w:rPr>
          <w:rFonts w:ascii="Book Antiqua" w:hAnsi="Book Antiqua" w:cstheme="minorHAnsi"/>
          <w:color w:val="000000"/>
          <w:sz w:val="24"/>
          <w:szCs w:val="24"/>
        </w:rPr>
        <w:t>treatment</w:t>
      </w:r>
      <w:r w:rsidR="001B369B" w:rsidRPr="00504E6D">
        <w:rPr>
          <w:rFonts w:ascii="Book Antiqua" w:hAnsi="Book Antiqua" w:cstheme="minorHAnsi"/>
          <w:color w:val="000000"/>
          <w:sz w:val="24"/>
          <w:szCs w:val="24"/>
          <w:vertAlign w:val="superscript"/>
        </w:rPr>
        <w:t>[</w:t>
      </w:r>
      <w:proofErr w:type="gramEnd"/>
      <w:r w:rsidR="001B369B" w:rsidRPr="00504E6D">
        <w:rPr>
          <w:rFonts w:ascii="Book Antiqua" w:hAnsi="Book Antiqua" w:cstheme="minorHAnsi"/>
          <w:color w:val="000000"/>
          <w:sz w:val="24"/>
          <w:szCs w:val="24"/>
          <w:vertAlign w:val="superscript"/>
        </w:rPr>
        <w:t>1]</w:t>
      </w:r>
      <w:r w:rsidR="00684F34" w:rsidRPr="00504E6D">
        <w:rPr>
          <w:rFonts w:ascii="Book Antiqua" w:hAnsi="Book Antiqua" w:cstheme="minorHAnsi"/>
          <w:color w:val="000000"/>
          <w:sz w:val="24"/>
          <w:szCs w:val="24"/>
        </w:rPr>
        <w:t xml:space="preserve">. </w:t>
      </w:r>
    </w:p>
    <w:p w14:paraId="5ECF7440" w14:textId="0EE1A36B" w:rsidR="00684F34" w:rsidRPr="00504E6D" w:rsidRDefault="00684F34" w:rsidP="00192257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inorHAnsi"/>
          <w:color w:val="000000"/>
          <w:sz w:val="24"/>
          <w:szCs w:val="24"/>
        </w:rPr>
      </w:pPr>
      <w:r w:rsidRPr="00504E6D">
        <w:rPr>
          <w:rFonts w:ascii="Book Antiqua" w:hAnsi="Book Antiqua"/>
          <w:sz w:val="24"/>
          <w:szCs w:val="24"/>
        </w:rPr>
        <w:lastRenderedPageBreak/>
        <w:t xml:space="preserve">The degree of eosinophilic infiltration has not been established either. In </w:t>
      </w:r>
      <w:r w:rsidR="004E7635" w:rsidRPr="00504E6D">
        <w:rPr>
          <w:rFonts w:ascii="Book Antiqua" w:hAnsi="Book Antiqua"/>
          <w:sz w:val="24"/>
          <w:szCs w:val="24"/>
        </w:rPr>
        <w:t>fact,</w:t>
      </w:r>
      <w:r w:rsidRPr="00504E6D">
        <w:rPr>
          <w:rFonts w:ascii="Book Antiqua" w:hAnsi="Book Antiqua"/>
          <w:sz w:val="24"/>
          <w:szCs w:val="24"/>
        </w:rPr>
        <w:t xml:space="preserve"> there are case reports of Eosinophilic cholang</w:t>
      </w:r>
      <w:r w:rsidR="00192257" w:rsidRPr="00504E6D">
        <w:rPr>
          <w:rFonts w:ascii="Book Antiqua" w:hAnsi="Book Antiqua"/>
          <w:sz w:val="24"/>
          <w:szCs w:val="24"/>
        </w:rPr>
        <w:t xml:space="preserve">itis with normal liver </w:t>
      </w:r>
      <w:proofErr w:type="gramStart"/>
      <w:r w:rsidR="00192257" w:rsidRPr="00504E6D">
        <w:rPr>
          <w:rFonts w:ascii="Book Antiqua" w:hAnsi="Book Antiqua"/>
          <w:sz w:val="24"/>
          <w:szCs w:val="24"/>
        </w:rPr>
        <w:t>biopsies</w:t>
      </w:r>
      <w:r w:rsidR="001B369B" w:rsidRPr="00504E6D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8C7AC5" w:rsidRPr="00504E6D">
        <w:rPr>
          <w:rFonts w:ascii="Book Antiqua" w:hAnsi="Book Antiqua"/>
          <w:sz w:val="24"/>
          <w:szCs w:val="24"/>
          <w:vertAlign w:val="superscript"/>
        </w:rPr>
        <w:t>2</w:t>
      </w:r>
      <w:r w:rsidR="00294948" w:rsidRPr="00504E6D">
        <w:rPr>
          <w:rFonts w:ascii="Book Antiqua" w:hAnsi="Book Antiqua" w:cstheme="minorHAnsi"/>
          <w:color w:val="000000"/>
          <w:sz w:val="24"/>
          <w:szCs w:val="24"/>
          <w:vertAlign w:val="superscript"/>
        </w:rPr>
        <w:t>]</w:t>
      </w:r>
      <w:r w:rsidR="001B369B" w:rsidRPr="00504E6D">
        <w:rPr>
          <w:rFonts w:ascii="Book Antiqua" w:hAnsi="Book Antiqua"/>
          <w:sz w:val="24"/>
          <w:szCs w:val="24"/>
        </w:rPr>
        <w:t>.</w:t>
      </w:r>
      <w:r w:rsidRPr="00504E6D">
        <w:rPr>
          <w:rFonts w:ascii="Book Antiqua" w:hAnsi="Book Antiqua"/>
          <w:sz w:val="24"/>
          <w:szCs w:val="24"/>
        </w:rPr>
        <w:t xml:space="preserve"> As a general guideline, Eos/</w:t>
      </w:r>
      <w:proofErr w:type="spellStart"/>
      <w:r w:rsidRPr="00504E6D">
        <w:rPr>
          <w:rFonts w:ascii="Book Antiqua" w:hAnsi="Book Antiqua"/>
          <w:sz w:val="24"/>
          <w:szCs w:val="24"/>
        </w:rPr>
        <w:t>HPF</w:t>
      </w:r>
      <w:proofErr w:type="spellEnd"/>
      <w:r w:rsidRPr="00504E6D">
        <w:rPr>
          <w:rFonts w:ascii="Book Antiqua" w:hAnsi="Book Antiqua"/>
          <w:sz w:val="24"/>
          <w:szCs w:val="24"/>
        </w:rPr>
        <w:t xml:space="preserve"> are significant when &gt;</w:t>
      </w:r>
      <w:r w:rsidR="00192257"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504E6D">
        <w:rPr>
          <w:rFonts w:ascii="Book Antiqua" w:hAnsi="Book Antiqua"/>
          <w:sz w:val="24"/>
          <w:szCs w:val="24"/>
        </w:rPr>
        <w:t>15 in the gastrointestinal tract</w:t>
      </w:r>
      <w:r w:rsidRPr="00504E6D">
        <w:rPr>
          <w:rFonts w:ascii="Book Antiqua" w:hAnsi="Book Antiqua"/>
          <w:color w:val="FF0000"/>
          <w:sz w:val="24"/>
          <w:szCs w:val="24"/>
        </w:rPr>
        <w:t xml:space="preserve"> </w:t>
      </w:r>
      <w:r w:rsidRPr="00504E6D">
        <w:rPr>
          <w:rFonts w:ascii="Book Antiqua" w:hAnsi="Book Antiqua"/>
          <w:sz w:val="24"/>
          <w:szCs w:val="24"/>
        </w:rPr>
        <w:t xml:space="preserve">but this has not been specified in </w:t>
      </w:r>
      <w:proofErr w:type="gramStart"/>
      <w:r w:rsidRPr="00504E6D">
        <w:rPr>
          <w:rFonts w:ascii="Book Antiqua" w:hAnsi="Book Antiqua"/>
          <w:sz w:val="24"/>
          <w:szCs w:val="24"/>
        </w:rPr>
        <w:t>EC</w:t>
      </w:r>
      <w:r w:rsidR="00CF557D" w:rsidRPr="00504E6D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CF557D" w:rsidRPr="00504E6D">
        <w:rPr>
          <w:rFonts w:ascii="Book Antiqua" w:hAnsi="Book Antiqua"/>
          <w:sz w:val="24"/>
          <w:szCs w:val="24"/>
          <w:vertAlign w:val="superscript"/>
        </w:rPr>
        <w:t>3]</w:t>
      </w:r>
      <w:r w:rsidRPr="00504E6D">
        <w:rPr>
          <w:rFonts w:ascii="Book Antiqua" w:hAnsi="Book Antiqua"/>
          <w:sz w:val="24"/>
          <w:szCs w:val="24"/>
        </w:rPr>
        <w:t>.</w:t>
      </w:r>
      <w:r w:rsidR="008D0EB3" w:rsidRPr="00504E6D">
        <w:rPr>
          <w:rFonts w:ascii="Book Antiqua" w:hAnsi="Book Antiqua"/>
          <w:sz w:val="24"/>
          <w:szCs w:val="24"/>
        </w:rPr>
        <w:t xml:space="preserve"> </w:t>
      </w:r>
      <w:r w:rsidR="00294948" w:rsidRPr="00504E6D">
        <w:rPr>
          <w:rFonts w:ascii="Book Antiqua" w:hAnsi="Book Antiqua"/>
          <w:sz w:val="24"/>
          <w:szCs w:val="24"/>
        </w:rPr>
        <w:t>P</w:t>
      </w:r>
      <w:r w:rsidRPr="00504E6D">
        <w:rPr>
          <w:rFonts w:ascii="Book Antiqua" w:hAnsi="Book Antiqua"/>
          <w:sz w:val="24"/>
          <w:szCs w:val="24"/>
        </w:rPr>
        <w:t xml:space="preserve">eripheral eosinophilia and </w:t>
      </w:r>
      <w:r w:rsidR="00294948" w:rsidRPr="00504E6D">
        <w:rPr>
          <w:rFonts w:ascii="Book Antiqua" w:hAnsi="Book Antiqua"/>
          <w:sz w:val="24"/>
          <w:szCs w:val="24"/>
        </w:rPr>
        <w:t>obstructive liver function tests results are helpful laboratory findings</w:t>
      </w:r>
      <w:r w:rsidR="008043A1" w:rsidRPr="00504E6D">
        <w:rPr>
          <w:rFonts w:ascii="Book Antiqua" w:hAnsi="Book Antiqua"/>
          <w:sz w:val="24"/>
          <w:szCs w:val="24"/>
        </w:rPr>
        <w:t xml:space="preserve"> to consider the diagnosis of E</w:t>
      </w:r>
      <w:r w:rsidR="00294948" w:rsidRPr="00504E6D">
        <w:rPr>
          <w:rFonts w:ascii="Book Antiqua" w:hAnsi="Book Antiqua"/>
          <w:sz w:val="24"/>
          <w:szCs w:val="24"/>
        </w:rPr>
        <w:t>C. However, per</w:t>
      </w:r>
      <w:r w:rsidR="0031417D" w:rsidRPr="00504E6D">
        <w:rPr>
          <w:rFonts w:ascii="Book Antiqua" w:hAnsi="Book Antiqua"/>
          <w:sz w:val="24"/>
          <w:szCs w:val="24"/>
        </w:rPr>
        <w:t xml:space="preserve">ipheral eosinophilia </w:t>
      </w:r>
      <w:r w:rsidR="001E44F0" w:rsidRPr="00504E6D">
        <w:rPr>
          <w:rFonts w:ascii="Book Antiqua" w:hAnsi="Book Antiqua"/>
          <w:sz w:val="24"/>
          <w:szCs w:val="24"/>
        </w:rPr>
        <w:t>is</w:t>
      </w:r>
      <w:r w:rsidR="0031417D" w:rsidRPr="00504E6D">
        <w:rPr>
          <w:rFonts w:ascii="Book Antiqua" w:hAnsi="Book Antiqua"/>
          <w:sz w:val="24"/>
          <w:szCs w:val="24"/>
        </w:rPr>
        <w:t xml:space="preserve"> only present in about </w:t>
      </w:r>
      <w:r w:rsidR="00BA6DBC" w:rsidRPr="00504E6D">
        <w:rPr>
          <w:rFonts w:ascii="Book Antiqua" w:hAnsi="Book Antiqua"/>
          <w:sz w:val="24"/>
          <w:szCs w:val="24"/>
        </w:rPr>
        <w:t xml:space="preserve">two-third </w:t>
      </w:r>
      <w:r w:rsidR="00192257" w:rsidRPr="00504E6D">
        <w:rPr>
          <w:rFonts w:ascii="Book Antiqua" w:hAnsi="Book Antiqua"/>
          <w:sz w:val="24"/>
          <w:szCs w:val="24"/>
        </w:rPr>
        <w:t xml:space="preserve">of </w:t>
      </w:r>
      <w:proofErr w:type="gramStart"/>
      <w:r w:rsidR="00192257" w:rsidRPr="00504E6D">
        <w:rPr>
          <w:rFonts w:ascii="Book Antiqua" w:hAnsi="Book Antiqua"/>
          <w:sz w:val="24"/>
          <w:szCs w:val="24"/>
        </w:rPr>
        <w:t>cases</w:t>
      </w:r>
      <w:r w:rsidR="0031417D" w:rsidRPr="00504E6D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A6DBC" w:rsidRPr="00504E6D">
        <w:rPr>
          <w:rFonts w:ascii="Book Antiqua" w:hAnsi="Book Antiqua"/>
          <w:sz w:val="24"/>
          <w:szCs w:val="24"/>
          <w:vertAlign w:val="superscript"/>
        </w:rPr>
        <w:t>4</w:t>
      </w:r>
      <w:r w:rsidR="0031417D" w:rsidRPr="00504E6D">
        <w:rPr>
          <w:rFonts w:ascii="Book Antiqua" w:hAnsi="Book Antiqua"/>
          <w:sz w:val="24"/>
          <w:szCs w:val="24"/>
          <w:vertAlign w:val="superscript"/>
        </w:rPr>
        <w:t>]</w:t>
      </w:r>
      <w:r w:rsidR="00BA6DBC" w:rsidRPr="00504E6D">
        <w:rPr>
          <w:rFonts w:ascii="Book Antiqua" w:hAnsi="Book Antiqua"/>
          <w:sz w:val="24"/>
          <w:szCs w:val="24"/>
        </w:rPr>
        <w:t>.</w:t>
      </w:r>
    </w:p>
    <w:p w14:paraId="46D424E7" w14:textId="76621E67" w:rsidR="00684F34" w:rsidRPr="00504E6D" w:rsidRDefault="00684F34" w:rsidP="00192257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  <w:lang w:val="en-SG"/>
        </w:rPr>
      </w:pPr>
      <w:r w:rsidRPr="00504E6D">
        <w:rPr>
          <w:rFonts w:ascii="Book Antiqua" w:hAnsi="Book Antiqua" w:cstheme="minorHAnsi"/>
          <w:color w:val="000000"/>
          <w:sz w:val="24"/>
          <w:szCs w:val="24"/>
        </w:rPr>
        <w:t xml:space="preserve">A review of </w:t>
      </w:r>
      <w:r w:rsidR="00027C42" w:rsidRPr="00504E6D">
        <w:rPr>
          <w:rFonts w:ascii="Book Antiqua" w:hAnsi="Book Antiqua" w:cstheme="minorHAnsi"/>
          <w:color w:val="000000"/>
          <w:sz w:val="24"/>
          <w:szCs w:val="24"/>
        </w:rPr>
        <w:t>23</w:t>
      </w:r>
      <w:r w:rsidR="00256557" w:rsidRPr="00504E6D">
        <w:rPr>
          <w:rFonts w:ascii="Book Antiqua" w:hAnsi="Book Antiqua" w:cstheme="minorHAnsi"/>
          <w:color w:val="000000"/>
          <w:sz w:val="24"/>
          <w:szCs w:val="24"/>
        </w:rPr>
        <w:t xml:space="preserve"> </w:t>
      </w:r>
      <w:r w:rsidRPr="00504E6D">
        <w:rPr>
          <w:rFonts w:ascii="Book Antiqua" w:hAnsi="Book Antiqua" w:cstheme="minorHAnsi"/>
          <w:color w:val="000000"/>
          <w:sz w:val="24"/>
          <w:szCs w:val="24"/>
        </w:rPr>
        <w:t>case</w:t>
      </w:r>
      <w:r w:rsidR="008B18DA" w:rsidRPr="00504E6D">
        <w:rPr>
          <w:rFonts w:ascii="Book Antiqua" w:hAnsi="Book Antiqua" w:cstheme="minorHAnsi"/>
          <w:color w:val="000000"/>
          <w:sz w:val="24"/>
          <w:szCs w:val="24"/>
        </w:rPr>
        <w:t>s</w:t>
      </w:r>
      <w:r w:rsidRPr="00504E6D">
        <w:rPr>
          <w:rFonts w:ascii="Book Antiqua" w:hAnsi="Book Antiqua" w:cstheme="minorHAnsi"/>
          <w:color w:val="000000"/>
          <w:sz w:val="24"/>
          <w:szCs w:val="24"/>
        </w:rPr>
        <w:t xml:space="preserve"> of eosinophilic cholangitis showed that </w:t>
      </w:r>
      <w:r w:rsidR="00027C42" w:rsidRPr="00504E6D">
        <w:rPr>
          <w:rFonts w:ascii="Book Antiqua" w:hAnsi="Book Antiqua" w:cstheme="minorHAnsi"/>
          <w:color w:val="000000"/>
          <w:sz w:val="24"/>
          <w:szCs w:val="24"/>
        </w:rPr>
        <w:t>eight (</w:t>
      </w:r>
      <w:r w:rsidRPr="00504E6D">
        <w:rPr>
          <w:rFonts w:ascii="Book Antiqua" w:hAnsi="Book Antiqua" w:cstheme="minorHAnsi"/>
          <w:sz w:val="24"/>
          <w:szCs w:val="24"/>
          <w:lang w:val="en-SG"/>
        </w:rPr>
        <w:t>34.8%</w:t>
      </w:r>
      <w:r w:rsidR="00027C42" w:rsidRPr="00504E6D">
        <w:rPr>
          <w:rFonts w:ascii="Book Antiqua" w:hAnsi="Book Antiqua" w:cstheme="minorHAnsi"/>
          <w:sz w:val="24"/>
          <w:szCs w:val="24"/>
          <w:lang w:val="en-SG"/>
        </w:rPr>
        <w:t>)</w:t>
      </w:r>
      <w:r w:rsidRPr="00504E6D">
        <w:rPr>
          <w:rFonts w:ascii="Book Antiqua" w:hAnsi="Book Antiqua" w:cstheme="minorHAnsi"/>
          <w:sz w:val="24"/>
          <w:szCs w:val="24"/>
          <w:lang w:val="en-SG"/>
        </w:rPr>
        <w:t xml:space="preserve"> had complete resolution</w:t>
      </w:r>
      <w:r w:rsidR="00682DF5" w:rsidRPr="00504E6D">
        <w:rPr>
          <w:rFonts w:ascii="Book Antiqua" w:hAnsi="Book Antiqua" w:cstheme="minorHAnsi"/>
          <w:sz w:val="24"/>
          <w:szCs w:val="24"/>
          <w:lang w:val="en-SG"/>
        </w:rPr>
        <w:t xml:space="preserve"> </w:t>
      </w:r>
      <w:r w:rsidRPr="00504E6D">
        <w:rPr>
          <w:rFonts w:ascii="Book Antiqua" w:hAnsi="Book Antiqua" w:cstheme="minorHAnsi"/>
          <w:sz w:val="24"/>
          <w:szCs w:val="24"/>
          <w:lang w:val="en-SG"/>
        </w:rPr>
        <w:t xml:space="preserve">of symptoms with surgery alone and </w:t>
      </w:r>
      <w:r w:rsidR="00027C42" w:rsidRPr="00504E6D">
        <w:rPr>
          <w:rFonts w:ascii="Book Antiqua" w:hAnsi="Book Antiqua" w:cstheme="minorHAnsi"/>
          <w:sz w:val="24"/>
          <w:szCs w:val="24"/>
          <w:lang w:val="en-SG"/>
        </w:rPr>
        <w:t>seven (</w:t>
      </w:r>
      <w:r w:rsidRPr="00504E6D">
        <w:rPr>
          <w:rFonts w:ascii="Book Antiqua" w:hAnsi="Book Antiqua" w:cstheme="minorHAnsi"/>
          <w:sz w:val="24"/>
          <w:szCs w:val="24"/>
          <w:lang w:val="en-SG"/>
        </w:rPr>
        <w:t>30.4%</w:t>
      </w:r>
      <w:r w:rsidR="00027C42" w:rsidRPr="00504E6D">
        <w:rPr>
          <w:rFonts w:ascii="Book Antiqua" w:hAnsi="Book Antiqua" w:cstheme="minorHAnsi"/>
          <w:sz w:val="24"/>
          <w:szCs w:val="24"/>
          <w:lang w:val="en-SG"/>
        </w:rPr>
        <w:t>)</w:t>
      </w:r>
      <w:r w:rsidRPr="00504E6D">
        <w:rPr>
          <w:rFonts w:ascii="Book Antiqua" w:hAnsi="Book Antiqua" w:cstheme="minorHAnsi"/>
          <w:sz w:val="24"/>
          <w:szCs w:val="24"/>
          <w:lang w:val="en-SG"/>
        </w:rPr>
        <w:t xml:space="preserve"> improved with the use of oral corticosteroids. </w:t>
      </w:r>
      <w:r w:rsidR="00027C42" w:rsidRPr="00504E6D">
        <w:rPr>
          <w:rFonts w:ascii="Book Antiqua" w:hAnsi="Book Antiqua" w:cstheme="minorHAnsi"/>
          <w:sz w:val="24"/>
          <w:szCs w:val="24"/>
          <w:lang w:val="en-SG"/>
        </w:rPr>
        <w:t xml:space="preserve">The remaining six cases needed </w:t>
      </w:r>
      <w:r w:rsidRPr="00504E6D">
        <w:rPr>
          <w:rFonts w:ascii="Book Antiqua" w:hAnsi="Book Antiqua" w:cstheme="minorHAnsi"/>
          <w:sz w:val="24"/>
          <w:szCs w:val="24"/>
          <w:lang w:val="en-SG"/>
        </w:rPr>
        <w:t>a combination of surgery and oral corticosteroids</w:t>
      </w:r>
      <w:r w:rsidR="00027C42" w:rsidRPr="00504E6D">
        <w:rPr>
          <w:rFonts w:ascii="Book Antiqua" w:hAnsi="Book Antiqua" w:cstheme="minorHAnsi"/>
          <w:sz w:val="24"/>
          <w:szCs w:val="24"/>
          <w:lang w:val="en-SG"/>
        </w:rPr>
        <w:t xml:space="preserve"> for </w:t>
      </w:r>
      <w:r w:rsidR="0052798B" w:rsidRPr="00504E6D">
        <w:rPr>
          <w:rFonts w:ascii="Book Antiqua" w:hAnsi="Book Antiqua" w:cstheme="minorHAnsi"/>
          <w:sz w:val="24"/>
          <w:szCs w:val="24"/>
          <w:lang w:val="en-SG"/>
        </w:rPr>
        <w:t>resolution</w:t>
      </w:r>
      <w:r w:rsidR="00354E4D" w:rsidRPr="00504E6D">
        <w:rPr>
          <w:rFonts w:ascii="Book Antiqua" w:hAnsi="Book Antiqua" w:cstheme="minorHAnsi"/>
          <w:sz w:val="24"/>
          <w:szCs w:val="24"/>
          <w:vertAlign w:val="superscript"/>
          <w:lang w:val="en-SG"/>
        </w:rPr>
        <w:t>[</w:t>
      </w:r>
      <w:r w:rsidRPr="00504E6D">
        <w:rPr>
          <w:rFonts w:ascii="Book Antiqua" w:hAnsi="Book Antiqua" w:cstheme="minorHAnsi"/>
          <w:sz w:val="24"/>
          <w:szCs w:val="24"/>
          <w:vertAlign w:val="superscript"/>
          <w:lang w:val="en-SG"/>
        </w:rPr>
        <w:t>4</w:t>
      </w:r>
      <w:r w:rsidR="00354E4D" w:rsidRPr="00504E6D">
        <w:rPr>
          <w:rFonts w:ascii="Book Antiqua" w:hAnsi="Book Antiqua" w:cstheme="minorHAnsi"/>
          <w:sz w:val="24"/>
          <w:szCs w:val="24"/>
          <w:vertAlign w:val="superscript"/>
          <w:lang w:val="en-SG"/>
        </w:rPr>
        <w:t>]</w:t>
      </w:r>
      <w:r w:rsidRPr="00504E6D">
        <w:rPr>
          <w:rFonts w:ascii="Book Antiqua" w:hAnsi="Book Antiqua" w:cstheme="minorHAnsi"/>
          <w:sz w:val="24"/>
          <w:szCs w:val="24"/>
          <w:lang w:val="en-SG"/>
        </w:rPr>
        <w:t xml:space="preserve">. </w:t>
      </w:r>
      <w:r w:rsidRPr="00504E6D">
        <w:rPr>
          <w:rFonts w:ascii="Book Antiqua" w:hAnsi="Book Antiqua" w:cs="Garamond"/>
          <w:sz w:val="24"/>
          <w:szCs w:val="24"/>
        </w:rPr>
        <w:t xml:space="preserve">Most </w:t>
      </w:r>
      <w:r w:rsidRPr="00504E6D">
        <w:rPr>
          <w:rFonts w:ascii="Book Antiqua" w:hAnsi="Book Antiqua" w:cs="Garamond"/>
          <w:color w:val="000000"/>
          <w:sz w:val="24"/>
          <w:szCs w:val="24"/>
        </w:rPr>
        <w:t xml:space="preserve">treatment experience with steroids for eosinophilic cholangitis was with prednisolone. </w:t>
      </w:r>
    </w:p>
    <w:p w14:paraId="53987979" w14:textId="1C964F11" w:rsidR="00684F34" w:rsidRPr="00504E6D" w:rsidRDefault="00684F34" w:rsidP="00192257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504E6D">
        <w:rPr>
          <w:rFonts w:ascii="Book Antiqua" w:hAnsi="Book Antiqua"/>
          <w:sz w:val="24"/>
          <w:szCs w:val="24"/>
        </w:rPr>
        <w:t>Budesonide is a corticosteroid immunosuppressive agent that results in interference with cytokine production and inhibition of T lymphocyte activation. It is a second-generation corticosteroid with an affinity for the glucocorticoid receptor that is approximately 15 times greater than that of prednisolone. When taken orally, it has a 90% first-pass metabolism in the liver, allowing it to reach high intrahepatic concentrations before its elimination, significantl</w:t>
      </w:r>
      <w:r w:rsidR="00192257" w:rsidRPr="00504E6D">
        <w:rPr>
          <w:rFonts w:ascii="Book Antiqua" w:hAnsi="Book Antiqua"/>
          <w:sz w:val="24"/>
          <w:szCs w:val="24"/>
        </w:rPr>
        <w:t xml:space="preserve">y limiting its systemic </w:t>
      </w:r>
      <w:proofErr w:type="gramStart"/>
      <w:r w:rsidR="00192257" w:rsidRPr="00504E6D">
        <w:rPr>
          <w:rFonts w:ascii="Book Antiqua" w:hAnsi="Book Antiqua"/>
          <w:sz w:val="24"/>
          <w:szCs w:val="24"/>
        </w:rPr>
        <w:t>effects</w:t>
      </w:r>
      <w:r w:rsidR="00AF7E2F" w:rsidRPr="00504E6D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504E6D">
        <w:rPr>
          <w:rFonts w:ascii="Book Antiqua" w:hAnsi="Book Antiqua"/>
          <w:sz w:val="24"/>
          <w:szCs w:val="24"/>
          <w:vertAlign w:val="superscript"/>
        </w:rPr>
        <w:t>5</w:t>
      </w:r>
      <w:r w:rsidR="00354E4D" w:rsidRPr="00504E6D">
        <w:rPr>
          <w:rFonts w:ascii="Book Antiqua" w:hAnsi="Book Antiqua"/>
          <w:sz w:val="24"/>
          <w:szCs w:val="24"/>
          <w:vertAlign w:val="superscript"/>
        </w:rPr>
        <w:t>]</w:t>
      </w:r>
      <w:r w:rsidR="00AF7E2F" w:rsidRPr="00504E6D">
        <w:rPr>
          <w:rFonts w:ascii="Book Antiqua" w:hAnsi="Book Antiqua"/>
          <w:sz w:val="24"/>
          <w:szCs w:val="24"/>
        </w:rPr>
        <w:t>.</w:t>
      </w:r>
      <w:r w:rsidRPr="00504E6D">
        <w:rPr>
          <w:rFonts w:ascii="Book Antiqua" w:hAnsi="Book Antiqua"/>
          <w:sz w:val="24"/>
          <w:szCs w:val="24"/>
        </w:rPr>
        <w:t xml:space="preserve"> Budesonide has been compared to prednisolone and found to be more effective with fewer adverse effects than prednisolone for liver specific disease such as </w:t>
      </w:r>
      <w:r w:rsidR="008D0EB3" w:rsidRPr="00504E6D">
        <w:rPr>
          <w:rFonts w:ascii="Book Antiqua" w:hAnsi="Book Antiqua"/>
          <w:sz w:val="24"/>
          <w:szCs w:val="24"/>
        </w:rPr>
        <w:t>a</w:t>
      </w:r>
      <w:r w:rsidRPr="00504E6D">
        <w:rPr>
          <w:rFonts w:ascii="Book Antiqua" w:hAnsi="Book Antiqua"/>
          <w:sz w:val="24"/>
          <w:szCs w:val="24"/>
        </w:rPr>
        <w:t xml:space="preserve">utoimmune </w:t>
      </w:r>
      <w:proofErr w:type="gramStart"/>
      <w:r w:rsidR="008D0EB3" w:rsidRPr="00504E6D">
        <w:rPr>
          <w:rFonts w:ascii="Book Antiqua" w:hAnsi="Book Antiqua"/>
          <w:sz w:val="24"/>
          <w:szCs w:val="24"/>
        </w:rPr>
        <w:t>h</w:t>
      </w:r>
      <w:r w:rsidRPr="00504E6D">
        <w:rPr>
          <w:rFonts w:ascii="Book Antiqua" w:hAnsi="Book Antiqua"/>
          <w:sz w:val="24"/>
          <w:szCs w:val="24"/>
        </w:rPr>
        <w:t>epatitis</w:t>
      </w:r>
      <w:r w:rsidR="00AF7E2F" w:rsidRPr="00504E6D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F7E2F" w:rsidRPr="00504E6D">
        <w:rPr>
          <w:rFonts w:ascii="Book Antiqua" w:hAnsi="Book Antiqua"/>
          <w:sz w:val="24"/>
          <w:szCs w:val="24"/>
          <w:vertAlign w:val="superscript"/>
        </w:rPr>
        <w:t>6]</w:t>
      </w:r>
      <w:r w:rsidR="00AF7E2F" w:rsidRPr="00504E6D">
        <w:rPr>
          <w:rFonts w:ascii="Book Antiqua" w:hAnsi="Book Antiqua"/>
          <w:sz w:val="24"/>
          <w:szCs w:val="24"/>
        </w:rPr>
        <w:t>.</w:t>
      </w:r>
      <w:r w:rsidRPr="00504E6D">
        <w:rPr>
          <w:rFonts w:ascii="Book Antiqua" w:hAnsi="Book Antiqua"/>
          <w:sz w:val="24"/>
          <w:szCs w:val="24"/>
        </w:rPr>
        <w:t xml:space="preserve"> It is prescribed at a dose of </w:t>
      </w:r>
      <w:proofErr w:type="spellStart"/>
      <w:r w:rsidRPr="00504E6D">
        <w:rPr>
          <w:rFonts w:ascii="Book Antiqua" w:hAnsi="Book Antiqua"/>
          <w:sz w:val="24"/>
          <w:szCs w:val="24"/>
        </w:rPr>
        <w:t>9mg</w:t>
      </w:r>
      <w:proofErr w:type="spellEnd"/>
      <w:r w:rsidRPr="00504E6D">
        <w:rPr>
          <w:rFonts w:ascii="Book Antiqua" w:hAnsi="Book Antiqua"/>
          <w:sz w:val="24"/>
          <w:szCs w:val="24"/>
        </w:rPr>
        <w:t xml:space="preserve"> once a day and shown to be effective in patients with active Crohn’s d</w:t>
      </w:r>
      <w:r w:rsidR="00192257" w:rsidRPr="00504E6D">
        <w:rPr>
          <w:rFonts w:ascii="Book Antiqua" w:hAnsi="Book Antiqua"/>
          <w:sz w:val="24"/>
          <w:szCs w:val="24"/>
        </w:rPr>
        <w:t xml:space="preserve">isease and autoimmune </w:t>
      </w:r>
      <w:proofErr w:type="gramStart"/>
      <w:r w:rsidR="00192257" w:rsidRPr="00504E6D">
        <w:rPr>
          <w:rFonts w:ascii="Book Antiqua" w:hAnsi="Book Antiqua"/>
          <w:sz w:val="24"/>
          <w:szCs w:val="24"/>
        </w:rPr>
        <w:t>hepatitis</w:t>
      </w:r>
      <w:r w:rsidR="00AF7E2F" w:rsidRPr="00504E6D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504E6D">
        <w:rPr>
          <w:rFonts w:ascii="Book Antiqua" w:hAnsi="Book Antiqua"/>
          <w:sz w:val="24"/>
          <w:szCs w:val="24"/>
          <w:vertAlign w:val="superscript"/>
        </w:rPr>
        <w:t>7</w:t>
      </w:r>
      <w:r w:rsidR="00354E4D" w:rsidRPr="00504E6D">
        <w:rPr>
          <w:rFonts w:ascii="Book Antiqua" w:hAnsi="Book Antiqua"/>
          <w:sz w:val="24"/>
          <w:szCs w:val="24"/>
          <w:vertAlign w:val="superscript"/>
        </w:rPr>
        <w:t>]</w:t>
      </w:r>
      <w:r w:rsidRPr="00504E6D">
        <w:rPr>
          <w:rFonts w:ascii="Book Antiqua" w:hAnsi="Book Antiqua"/>
          <w:sz w:val="24"/>
          <w:szCs w:val="24"/>
        </w:rPr>
        <w:t xml:space="preserve">. </w:t>
      </w:r>
      <w:r w:rsidR="004805C5" w:rsidRPr="00504E6D">
        <w:rPr>
          <w:rFonts w:ascii="Book Antiqua" w:hAnsi="Book Antiqua"/>
          <w:sz w:val="24"/>
          <w:szCs w:val="24"/>
        </w:rPr>
        <w:t xml:space="preserve">Hence, we chose to use budesonide at a dose of </w:t>
      </w:r>
      <w:proofErr w:type="spellStart"/>
      <w:r w:rsidR="004805C5" w:rsidRPr="00504E6D">
        <w:rPr>
          <w:rFonts w:ascii="Book Antiqua" w:hAnsi="Book Antiqua"/>
          <w:sz w:val="24"/>
          <w:szCs w:val="24"/>
        </w:rPr>
        <w:t>9mg</w:t>
      </w:r>
      <w:proofErr w:type="spellEnd"/>
      <w:r w:rsidR="004805C5" w:rsidRPr="00504E6D">
        <w:rPr>
          <w:rFonts w:ascii="Book Antiqua" w:hAnsi="Book Antiqua"/>
          <w:sz w:val="24"/>
          <w:szCs w:val="24"/>
        </w:rPr>
        <w:t xml:space="preserve"> once a day for our patient based on known evidence of its efficacy at this dose.</w:t>
      </w:r>
    </w:p>
    <w:p w14:paraId="498114EA" w14:textId="106BEACE" w:rsidR="00684F34" w:rsidRPr="00504E6D" w:rsidRDefault="001B77B4" w:rsidP="00192257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504E6D">
        <w:rPr>
          <w:rFonts w:ascii="Book Antiqua" w:hAnsi="Book Antiqua"/>
          <w:sz w:val="24"/>
          <w:szCs w:val="24"/>
        </w:rPr>
        <w:t xml:space="preserve">EC is a benign condition and should be managed with </w:t>
      </w:r>
      <w:r w:rsidR="004805C5" w:rsidRPr="00504E6D">
        <w:rPr>
          <w:rFonts w:ascii="Book Antiqua" w:hAnsi="Book Antiqua"/>
          <w:sz w:val="24"/>
          <w:szCs w:val="24"/>
        </w:rPr>
        <w:t xml:space="preserve">a </w:t>
      </w:r>
      <w:r w:rsidRPr="00504E6D">
        <w:rPr>
          <w:rFonts w:ascii="Book Antiqua" w:hAnsi="Book Antiqua"/>
          <w:sz w:val="24"/>
          <w:szCs w:val="24"/>
        </w:rPr>
        <w:t>trial of corticosteroids befor</w:t>
      </w:r>
      <w:r w:rsidR="009055FF" w:rsidRPr="00504E6D">
        <w:rPr>
          <w:rFonts w:ascii="Book Antiqua" w:hAnsi="Book Antiqua"/>
          <w:sz w:val="24"/>
          <w:szCs w:val="24"/>
        </w:rPr>
        <w:t>e considering more invasive treatment.</w:t>
      </w:r>
      <w:r w:rsidR="00D12D47" w:rsidRPr="00504E6D">
        <w:rPr>
          <w:rFonts w:ascii="Book Antiqua" w:hAnsi="Book Antiqua"/>
          <w:sz w:val="24"/>
          <w:szCs w:val="24"/>
        </w:rPr>
        <w:t xml:space="preserve"> </w:t>
      </w:r>
      <w:r w:rsidR="00B33992" w:rsidRPr="00504E6D">
        <w:rPr>
          <w:rFonts w:ascii="Book Antiqua" w:hAnsi="Book Antiqua"/>
          <w:sz w:val="24"/>
          <w:szCs w:val="24"/>
        </w:rPr>
        <w:t xml:space="preserve">A recent retrospective study </w:t>
      </w:r>
      <w:r w:rsidR="00E95736" w:rsidRPr="00504E6D">
        <w:rPr>
          <w:rFonts w:ascii="Book Antiqua" w:hAnsi="Book Antiqua"/>
          <w:sz w:val="24"/>
          <w:szCs w:val="24"/>
        </w:rPr>
        <w:t xml:space="preserve">showed </w:t>
      </w:r>
      <w:r w:rsidR="004805C5" w:rsidRPr="00504E6D">
        <w:rPr>
          <w:rFonts w:ascii="Book Antiqua" w:hAnsi="Book Antiqua"/>
          <w:sz w:val="24"/>
          <w:szCs w:val="24"/>
        </w:rPr>
        <w:t xml:space="preserve">an </w:t>
      </w:r>
      <w:r w:rsidR="00E95736" w:rsidRPr="00504E6D">
        <w:rPr>
          <w:rFonts w:ascii="Book Antiqua" w:hAnsi="Book Antiqua"/>
          <w:sz w:val="24"/>
          <w:szCs w:val="24"/>
        </w:rPr>
        <w:t xml:space="preserve">EC prevalence of 2.2% from a cohort of 135 cases of </w:t>
      </w:r>
      <w:proofErr w:type="spellStart"/>
      <w:r w:rsidR="00E95736" w:rsidRPr="00504E6D">
        <w:rPr>
          <w:rFonts w:ascii="Book Antiqua" w:hAnsi="Book Antiqua"/>
          <w:sz w:val="24"/>
          <w:szCs w:val="24"/>
        </w:rPr>
        <w:t>sclerosing</w:t>
      </w:r>
      <w:proofErr w:type="spellEnd"/>
      <w:r w:rsidR="00E95736" w:rsidRPr="00504E6D">
        <w:rPr>
          <w:rFonts w:ascii="Book Antiqua" w:hAnsi="Book Antiqua"/>
          <w:sz w:val="24"/>
          <w:szCs w:val="24"/>
        </w:rPr>
        <w:t xml:space="preserve"> cholangitis and post</w:t>
      </w:r>
      <w:r w:rsidR="005115FA" w:rsidRPr="00504E6D">
        <w:rPr>
          <w:rFonts w:ascii="Book Antiqua" w:hAnsi="Book Antiqua"/>
          <w:sz w:val="24"/>
          <w:szCs w:val="24"/>
        </w:rPr>
        <w:t xml:space="preserve">-hoc </w:t>
      </w:r>
      <w:r w:rsidR="00E95736" w:rsidRPr="00504E6D">
        <w:rPr>
          <w:rFonts w:ascii="Book Antiqua" w:hAnsi="Book Antiqua"/>
          <w:sz w:val="24"/>
          <w:szCs w:val="24"/>
        </w:rPr>
        <w:t xml:space="preserve">diagnosis </w:t>
      </w:r>
      <w:r w:rsidR="005115FA" w:rsidRPr="00504E6D">
        <w:rPr>
          <w:rFonts w:ascii="Book Antiqua" w:hAnsi="Book Antiqua"/>
          <w:sz w:val="24"/>
          <w:szCs w:val="24"/>
        </w:rPr>
        <w:t xml:space="preserve">of EC </w:t>
      </w:r>
      <w:r w:rsidR="000C496D" w:rsidRPr="00504E6D">
        <w:rPr>
          <w:rFonts w:ascii="Book Antiqua" w:hAnsi="Book Antiqua"/>
          <w:sz w:val="24"/>
          <w:szCs w:val="24"/>
        </w:rPr>
        <w:t xml:space="preserve">was </w:t>
      </w:r>
      <w:r w:rsidR="008A131B" w:rsidRPr="00504E6D">
        <w:rPr>
          <w:rFonts w:ascii="Book Antiqua" w:hAnsi="Book Antiqua"/>
          <w:sz w:val="24"/>
          <w:szCs w:val="24"/>
        </w:rPr>
        <w:t>ascertained</w:t>
      </w:r>
      <w:r w:rsidR="005115FA" w:rsidRPr="00504E6D">
        <w:rPr>
          <w:rFonts w:ascii="Book Antiqua" w:hAnsi="Book Antiqua"/>
          <w:sz w:val="24"/>
          <w:szCs w:val="24"/>
        </w:rPr>
        <w:t xml:space="preserve"> </w:t>
      </w:r>
      <w:r w:rsidR="00E95736" w:rsidRPr="00504E6D">
        <w:rPr>
          <w:rFonts w:ascii="Book Antiqua" w:hAnsi="Book Antiqua"/>
          <w:sz w:val="24"/>
          <w:szCs w:val="24"/>
        </w:rPr>
        <w:t xml:space="preserve">in 30% (3/10) </w:t>
      </w:r>
      <w:r w:rsidR="004805C5" w:rsidRPr="00504E6D">
        <w:rPr>
          <w:rFonts w:ascii="Book Antiqua" w:hAnsi="Book Antiqua"/>
          <w:sz w:val="24"/>
          <w:szCs w:val="24"/>
        </w:rPr>
        <w:t xml:space="preserve">of </w:t>
      </w:r>
      <w:r w:rsidR="00E95736" w:rsidRPr="00504E6D">
        <w:rPr>
          <w:rFonts w:ascii="Book Antiqua" w:hAnsi="Book Antiqua"/>
          <w:sz w:val="24"/>
          <w:szCs w:val="24"/>
        </w:rPr>
        <w:t>patients where no cause of indeterminate b</w:t>
      </w:r>
      <w:r w:rsidR="00192257" w:rsidRPr="00504E6D">
        <w:rPr>
          <w:rFonts w:ascii="Book Antiqua" w:hAnsi="Book Antiqua"/>
          <w:sz w:val="24"/>
          <w:szCs w:val="24"/>
        </w:rPr>
        <w:t xml:space="preserve">iliary stricture was </w:t>
      </w:r>
      <w:proofErr w:type="gramStart"/>
      <w:r w:rsidR="00192257" w:rsidRPr="00504E6D">
        <w:rPr>
          <w:rFonts w:ascii="Book Antiqua" w:hAnsi="Book Antiqua"/>
          <w:sz w:val="24"/>
          <w:szCs w:val="24"/>
        </w:rPr>
        <w:t>identified</w:t>
      </w:r>
      <w:r w:rsidR="00E95736" w:rsidRPr="00504E6D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E95736" w:rsidRPr="00504E6D">
        <w:rPr>
          <w:rFonts w:ascii="Book Antiqua" w:hAnsi="Book Antiqua"/>
          <w:sz w:val="24"/>
          <w:szCs w:val="24"/>
          <w:vertAlign w:val="superscript"/>
        </w:rPr>
        <w:t>8]</w:t>
      </w:r>
      <w:r w:rsidR="00E95736" w:rsidRPr="00504E6D">
        <w:rPr>
          <w:rFonts w:ascii="Book Antiqua" w:hAnsi="Book Antiqua"/>
          <w:sz w:val="24"/>
          <w:szCs w:val="24"/>
        </w:rPr>
        <w:t>.</w:t>
      </w:r>
      <w:r w:rsidR="008D0EB3" w:rsidRPr="00504E6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684F34" w:rsidRPr="00504E6D">
        <w:rPr>
          <w:rFonts w:ascii="Book Antiqua" w:hAnsi="Book Antiqua"/>
          <w:sz w:val="24"/>
          <w:szCs w:val="24"/>
        </w:rPr>
        <w:t xml:space="preserve">Our patient was on oral budesonide treatment for </w:t>
      </w:r>
      <w:r w:rsidR="00236935" w:rsidRPr="00504E6D">
        <w:rPr>
          <w:rFonts w:ascii="Book Antiqua" w:hAnsi="Book Antiqua"/>
          <w:sz w:val="24"/>
          <w:szCs w:val="24"/>
        </w:rPr>
        <w:t xml:space="preserve">nine months </w:t>
      </w:r>
      <w:r w:rsidR="00684F34" w:rsidRPr="00504E6D">
        <w:rPr>
          <w:rFonts w:ascii="Book Antiqua" w:hAnsi="Book Antiqua"/>
          <w:sz w:val="24"/>
          <w:szCs w:val="24"/>
        </w:rPr>
        <w:t xml:space="preserve">with biochemical resolution of her eosinophilia and liver </w:t>
      </w:r>
      <w:r w:rsidR="00684F34" w:rsidRPr="00504E6D">
        <w:rPr>
          <w:rFonts w:ascii="Book Antiqua" w:hAnsi="Book Antiqua"/>
          <w:sz w:val="24"/>
          <w:szCs w:val="24"/>
        </w:rPr>
        <w:lastRenderedPageBreak/>
        <w:t xml:space="preserve">function test. She did not exhibit adverse effects from budesonide therapy on outpatient follow up. This case report is the first, to our knowledge, to treat </w:t>
      </w:r>
      <w:r w:rsidR="00855705" w:rsidRPr="00504E6D">
        <w:rPr>
          <w:rFonts w:ascii="Book Antiqua" w:hAnsi="Book Antiqua" w:hint="eastAsia"/>
          <w:sz w:val="24"/>
          <w:szCs w:val="24"/>
          <w:lang w:eastAsia="zh-CN"/>
        </w:rPr>
        <w:t xml:space="preserve">EC </w:t>
      </w:r>
      <w:r w:rsidR="00684F34" w:rsidRPr="00504E6D">
        <w:rPr>
          <w:rFonts w:ascii="Book Antiqua" w:hAnsi="Book Antiqua"/>
          <w:sz w:val="24"/>
          <w:szCs w:val="24"/>
        </w:rPr>
        <w:t xml:space="preserve">with budesonide. </w:t>
      </w:r>
    </w:p>
    <w:p w14:paraId="16EF6D16" w14:textId="77777777" w:rsidR="00AC06B8" w:rsidRPr="00504E6D" w:rsidRDefault="00AC06B8" w:rsidP="008A57FB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color w:val="FF0000"/>
          <w:sz w:val="24"/>
          <w:szCs w:val="24"/>
          <w:lang w:eastAsia="zh-CN"/>
        </w:rPr>
      </w:pPr>
    </w:p>
    <w:p w14:paraId="5E5604EF" w14:textId="77777777" w:rsidR="00504E6D" w:rsidRPr="00504E6D" w:rsidRDefault="00504E6D" w:rsidP="008A57FB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504E6D">
        <w:rPr>
          <w:rFonts w:ascii="Book Antiqua" w:hAnsi="Book Antiqua" w:cs="Times New Roman"/>
          <w:b/>
          <w:sz w:val="24"/>
          <w:szCs w:val="24"/>
        </w:rPr>
        <w:t>ARTICLE HIGHLIGHTS</w:t>
      </w:r>
    </w:p>
    <w:p w14:paraId="5CB24B65" w14:textId="25081D9E" w:rsidR="00A32E0D" w:rsidRPr="00504E6D" w:rsidRDefault="00A32E0D" w:rsidP="008A57FB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504E6D">
        <w:rPr>
          <w:rFonts w:ascii="Book Antiqua" w:hAnsi="Book Antiqua" w:cs="Times New Roman"/>
          <w:b/>
          <w:i/>
          <w:sz w:val="24"/>
          <w:szCs w:val="24"/>
        </w:rPr>
        <w:t>Case characteristics</w:t>
      </w:r>
    </w:p>
    <w:p w14:paraId="3F0337EF" w14:textId="1E4259CB" w:rsidR="00A32E0D" w:rsidRPr="00504E6D" w:rsidRDefault="00AC06B8" w:rsidP="008A57FB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504E6D">
        <w:rPr>
          <w:rFonts w:ascii="Book Antiqua" w:hAnsi="Book Antiqua" w:cs="Times New Roman"/>
          <w:sz w:val="24"/>
          <w:szCs w:val="24"/>
        </w:rPr>
        <w:t>Deranged liver function te</w:t>
      </w:r>
      <w:r w:rsidR="00C11024" w:rsidRPr="00504E6D">
        <w:rPr>
          <w:rFonts w:ascii="Book Antiqua" w:hAnsi="Book Antiqua" w:cs="Times New Roman"/>
          <w:sz w:val="24"/>
          <w:szCs w:val="24"/>
        </w:rPr>
        <w:t xml:space="preserve">st with a </w:t>
      </w:r>
      <w:proofErr w:type="spellStart"/>
      <w:r w:rsidR="00C11024" w:rsidRPr="00504E6D">
        <w:rPr>
          <w:rFonts w:ascii="Book Antiqua" w:hAnsi="Book Antiqua" w:cs="Times New Roman"/>
          <w:sz w:val="24"/>
          <w:szCs w:val="24"/>
        </w:rPr>
        <w:t>cholestatic</w:t>
      </w:r>
      <w:proofErr w:type="spellEnd"/>
      <w:r w:rsidR="00C11024" w:rsidRPr="00504E6D">
        <w:rPr>
          <w:rFonts w:ascii="Book Antiqua" w:hAnsi="Book Antiqua" w:cs="Times New Roman"/>
          <w:sz w:val="24"/>
          <w:szCs w:val="24"/>
        </w:rPr>
        <w:t xml:space="preserve"> pattern, e</w:t>
      </w:r>
      <w:r w:rsidRPr="00504E6D">
        <w:rPr>
          <w:rFonts w:ascii="Book Antiqua" w:hAnsi="Book Antiqua" w:cs="Times New Roman"/>
          <w:sz w:val="24"/>
          <w:szCs w:val="24"/>
        </w:rPr>
        <w:t xml:space="preserve">osinophilia, raised </w:t>
      </w:r>
      <w:proofErr w:type="spellStart"/>
      <w:r w:rsidRPr="00504E6D">
        <w:rPr>
          <w:rFonts w:ascii="Book Antiqua" w:hAnsi="Book Antiqua" w:cs="Times New Roman"/>
          <w:sz w:val="24"/>
          <w:szCs w:val="24"/>
        </w:rPr>
        <w:t>IgE</w:t>
      </w:r>
      <w:proofErr w:type="spellEnd"/>
      <w:r w:rsidRPr="00504E6D">
        <w:rPr>
          <w:rFonts w:ascii="Book Antiqua" w:hAnsi="Book Antiqua" w:cs="Times New Roman"/>
          <w:sz w:val="24"/>
          <w:szCs w:val="24"/>
        </w:rPr>
        <w:t>,</w:t>
      </w:r>
      <w:r w:rsidR="00855705" w:rsidRPr="00504E6D">
        <w:rPr>
          <w:rFonts w:ascii="Book Antiqua" w:hAnsi="Book Antiqua" w:cs="Times New Roman"/>
          <w:sz w:val="24"/>
          <w:szCs w:val="24"/>
        </w:rPr>
        <w:t xml:space="preserve"> intrahepatic biliary stricture</w:t>
      </w:r>
      <w:r w:rsidR="00855705" w:rsidRPr="00504E6D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14:paraId="32C97EFD" w14:textId="77777777" w:rsidR="00236935" w:rsidRPr="00504E6D" w:rsidRDefault="00236935" w:rsidP="008A57FB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39DBAE05" w14:textId="3BAFC41E" w:rsidR="00AC06B8" w:rsidRPr="00504E6D" w:rsidRDefault="00A32E0D" w:rsidP="008A57FB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504E6D">
        <w:rPr>
          <w:rFonts w:ascii="Book Antiqua" w:hAnsi="Book Antiqua" w:cs="Times New Roman"/>
          <w:b/>
          <w:i/>
          <w:sz w:val="24"/>
          <w:szCs w:val="24"/>
        </w:rPr>
        <w:t>Clinical diagnosis</w:t>
      </w:r>
    </w:p>
    <w:p w14:paraId="1795D7E8" w14:textId="340F5260" w:rsidR="00A32E0D" w:rsidRPr="00504E6D" w:rsidRDefault="00AC06B8" w:rsidP="008A57FB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504E6D">
        <w:rPr>
          <w:rFonts w:ascii="Book Antiqua" w:hAnsi="Book Antiqua" w:cs="Times New Roman"/>
          <w:sz w:val="24"/>
          <w:szCs w:val="24"/>
        </w:rPr>
        <w:t xml:space="preserve">Eosinophilic </w:t>
      </w:r>
      <w:r w:rsidR="00192257" w:rsidRPr="00504E6D">
        <w:rPr>
          <w:rFonts w:ascii="Book Antiqua" w:hAnsi="Book Antiqua" w:cs="Times New Roman"/>
          <w:sz w:val="24"/>
          <w:szCs w:val="24"/>
        </w:rPr>
        <w:t>c</w:t>
      </w:r>
      <w:r w:rsidR="00855705" w:rsidRPr="00504E6D">
        <w:rPr>
          <w:rFonts w:ascii="Book Antiqua" w:hAnsi="Book Antiqua" w:cs="Times New Roman"/>
          <w:sz w:val="24"/>
          <w:szCs w:val="24"/>
        </w:rPr>
        <w:t>holangitis</w:t>
      </w:r>
      <w:r w:rsidR="00855705" w:rsidRPr="00504E6D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14:paraId="77196E53" w14:textId="77777777" w:rsidR="00236935" w:rsidRPr="00504E6D" w:rsidRDefault="00236935" w:rsidP="008A57FB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A889B99" w14:textId="30CD3658" w:rsidR="00A32E0D" w:rsidRPr="00504E6D" w:rsidRDefault="00A32E0D" w:rsidP="008A57FB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504E6D">
        <w:rPr>
          <w:rFonts w:ascii="Book Antiqua" w:hAnsi="Book Antiqua" w:cs="Times New Roman"/>
          <w:b/>
          <w:i/>
          <w:sz w:val="24"/>
          <w:szCs w:val="24"/>
        </w:rPr>
        <w:t>Differential diagnos</w:t>
      </w:r>
      <w:r w:rsidR="00C11024" w:rsidRPr="00504E6D">
        <w:rPr>
          <w:rFonts w:ascii="Book Antiqua" w:hAnsi="Book Antiqua" w:cs="Times New Roman"/>
          <w:b/>
          <w:i/>
          <w:sz w:val="24"/>
          <w:szCs w:val="24"/>
        </w:rPr>
        <w:t>is</w:t>
      </w:r>
    </w:p>
    <w:p w14:paraId="15C61EE4" w14:textId="10391AF3" w:rsidR="00A32E0D" w:rsidRPr="00504E6D" w:rsidRDefault="00AC06B8" w:rsidP="008A57FB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504E6D">
        <w:rPr>
          <w:rFonts w:ascii="Book Antiqua" w:hAnsi="Book Antiqua" w:cs="Times New Roman"/>
          <w:sz w:val="24"/>
          <w:szCs w:val="24"/>
        </w:rPr>
        <w:t xml:space="preserve">Biliary </w:t>
      </w:r>
      <w:r w:rsidR="00192257" w:rsidRPr="00504E6D">
        <w:rPr>
          <w:rFonts w:ascii="Book Antiqua" w:hAnsi="Book Antiqua" w:cs="Times New Roman"/>
          <w:sz w:val="24"/>
          <w:szCs w:val="24"/>
        </w:rPr>
        <w:t>s</w:t>
      </w:r>
      <w:r w:rsidRPr="00504E6D">
        <w:rPr>
          <w:rFonts w:ascii="Book Antiqua" w:hAnsi="Book Antiqua" w:cs="Times New Roman"/>
          <w:sz w:val="24"/>
          <w:szCs w:val="24"/>
        </w:rPr>
        <w:t xml:space="preserve">tone, </w:t>
      </w:r>
      <w:proofErr w:type="spellStart"/>
      <w:r w:rsidR="00192257" w:rsidRPr="00504E6D">
        <w:rPr>
          <w:rFonts w:ascii="Book Antiqua" w:hAnsi="Book Antiqua" w:cs="Times New Roman"/>
          <w:sz w:val="24"/>
          <w:szCs w:val="24"/>
        </w:rPr>
        <w:t>p</w:t>
      </w:r>
      <w:r w:rsidRPr="00504E6D">
        <w:rPr>
          <w:rFonts w:ascii="Book Antiqua" w:hAnsi="Book Antiqua" w:cs="Times New Roman"/>
          <w:sz w:val="24"/>
          <w:szCs w:val="24"/>
        </w:rPr>
        <w:t>ancreaticobiliary</w:t>
      </w:r>
      <w:proofErr w:type="spellEnd"/>
      <w:r w:rsidRPr="00504E6D">
        <w:rPr>
          <w:rFonts w:ascii="Book Antiqua" w:hAnsi="Book Antiqua" w:cs="Times New Roman"/>
          <w:sz w:val="24"/>
          <w:szCs w:val="24"/>
        </w:rPr>
        <w:t xml:space="preserve"> malignancy, </w:t>
      </w:r>
      <w:r w:rsidR="00192257" w:rsidRPr="00504E6D">
        <w:rPr>
          <w:rFonts w:ascii="Book Antiqua" w:hAnsi="Book Antiqua" w:cs="Times New Roman"/>
          <w:sz w:val="24"/>
          <w:szCs w:val="24"/>
        </w:rPr>
        <w:t>d</w:t>
      </w:r>
      <w:r w:rsidRPr="00504E6D">
        <w:rPr>
          <w:rFonts w:ascii="Book Antiqua" w:hAnsi="Book Antiqua" w:cs="Times New Roman"/>
          <w:sz w:val="24"/>
          <w:szCs w:val="24"/>
        </w:rPr>
        <w:t xml:space="preserve">rug </w:t>
      </w:r>
      <w:r w:rsidR="00192257" w:rsidRPr="00504E6D">
        <w:rPr>
          <w:rFonts w:ascii="Book Antiqua" w:hAnsi="Book Antiqua" w:cs="Times New Roman"/>
          <w:sz w:val="24"/>
          <w:szCs w:val="24"/>
        </w:rPr>
        <w:t>i</w:t>
      </w:r>
      <w:r w:rsidRPr="00504E6D">
        <w:rPr>
          <w:rFonts w:ascii="Book Antiqua" w:hAnsi="Book Antiqua" w:cs="Times New Roman"/>
          <w:sz w:val="24"/>
          <w:szCs w:val="24"/>
        </w:rPr>
        <w:t xml:space="preserve">nduced </w:t>
      </w:r>
      <w:r w:rsidR="00192257" w:rsidRPr="00504E6D">
        <w:rPr>
          <w:rFonts w:ascii="Book Antiqua" w:hAnsi="Book Antiqua" w:cs="Times New Roman"/>
          <w:sz w:val="24"/>
          <w:szCs w:val="24"/>
        </w:rPr>
        <w:t>l</w:t>
      </w:r>
      <w:r w:rsidRPr="00504E6D">
        <w:rPr>
          <w:rFonts w:ascii="Book Antiqua" w:hAnsi="Book Antiqua" w:cs="Times New Roman"/>
          <w:sz w:val="24"/>
          <w:szCs w:val="24"/>
        </w:rPr>
        <w:t xml:space="preserve">iver </w:t>
      </w:r>
      <w:r w:rsidR="00192257" w:rsidRPr="00504E6D">
        <w:rPr>
          <w:rFonts w:ascii="Book Antiqua" w:hAnsi="Book Antiqua" w:cs="Times New Roman"/>
          <w:sz w:val="24"/>
          <w:szCs w:val="24"/>
        </w:rPr>
        <w:t>i</w:t>
      </w:r>
      <w:r w:rsidRPr="00504E6D">
        <w:rPr>
          <w:rFonts w:ascii="Book Antiqua" w:hAnsi="Book Antiqua" w:cs="Times New Roman"/>
          <w:sz w:val="24"/>
          <w:szCs w:val="24"/>
        </w:rPr>
        <w:t>njury</w:t>
      </w:r>
      <w:r w:rsidR="00855705" w:rsidRPr="00504E6D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14:paraId="25AA4BC2" w14:textId="77777777" w:rsidR="00236935" w:rsidRPr="00504E6D" w:rsidRDefault="00236935" w:rsidP="008A57FB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C9BD04A" w14:textId="77777777" w:rsidR="00A32E0D" w:rsidRPr="00504E6D" w:rsidRDefault="00A32E0D" w:rsidP="008A57FB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504E6D">
        <w:rPr>
          <w:rFonts w:ascii="Book Antiqua" w:hAnsi="Book Antiqua" w:cs="Times New Roman"/>
          <w:b/>
          <w:i/>
          <w:sz w:val="24"/>
          <w:szCs w:val="24"/>
        </w:rPr>
        <w:t>Laboratory diagnosis</w:t>
      </w:r>
    </w:p>
    <w:p w14:paraId="3092A151" w14:textId="727B799D" w:rsidR="00A32E0D" w:rsidRPr="00504E6D" w:rsidRDefault="00C11024" w:rsidP="008A57FB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504E6D">
        <w:rPr>
          <w:rFonts w:ascii="Book Antiqua" w:hAnsi="Book Antiqua" w:cs="Times New Roman"/>
          <w:sz w:val="24"/>
          <w:szCs w:val="24"/>
        </w:rPr>
        <w:t xml:space="preserve">Eosinophilic </w:t>
      </w:r>
      <w:r w:rsidR="00192257" w:rsidRPr="00504E6D">
        <w:rPr>
          <w:rFonts w:ascii="Book Antiqua" w:hAnsi="Book Antiqua" w:cs="Times New Roman"/>
          <w:sz w:val="24"/>
          <w:szCs w:val="24"/>
        </w:rPr>
        <w:t>c</w:t>
      </w:r>
      <w:r w:rsidRPr="00504E6D">
        <w:rPr>
          <w:rFonts w:ascii="Book Antiqua" w:hAnsi="Book Antiqua" w:cs="Times New Roman"/>
          <w:sz w:val="24"/>
          <w:szCs w:val="24"/>
        </w:rPr>
        <w:t>holangitis</w:t>
      </w:r>
      <w:r w:rsidR="00855705" w:rsidRPr="00504E6D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14:paraId="112910A5" w14:textId="77777777" w:rsidR="00236935" w:rsidRPr="00504E6D" w:rsidRDefault="00236935" w:rsidP="008A57FB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044372A0" w14:textId="77777777" w:rsidR="00A32E0D" w:rsidRPr="00504E6D" w:rsidRDefault="00A32E0D" w:rsidP="008A57FB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504E6D">
        <w:rPr>
          <w:rFonts w:ascii="Book Antiqua" w:hAnsi="Book Antiqua" w:cs="Times New Roman"/>
          <w:b/>
          <w:i/>
          <w:sz w:val="24"/>
          <w:szCs w:val="24"/>
        </w:rPr>
        <w:t>Imaging diagnosis</w:t>
      </w:r>
    </w:p>
    <w:p w14:paraId="2A912191" w14:textId="05F57712" w:rsidR="00A32E0D" w:rsidRPr="00504E6D" w:rsidRDefault="00C11024" w:rsidP="008A57FB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504E6D">
        <w:rPr>
          <w:rFonts w:ascii="Book Antiqua" w:hAnsi="Book Antiqua" w:cs="Times New Roman"/>
          <w:sz w:val="24"/>
          <w:szCs w:val="24"/>
        </w:rPr>
        <w:t>Biliary stricture and dilation</w:t>
      </w:r>
      <w:r w:rsidR="00855705" w:rsidRPr="00504E6D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14:paraId="6F704223" w14:textId="77777777" w:rsidR="00236935" w:rsidRPr="00504E6D" w:rsidRDefault="00236935" w:rsidP="008A57FB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1CC18F6B" w14:textId="77777777" w:rsidR="00A32E0D" w:rsidRPr="00504E6D" w:rsidRDefault="00A32E0D" w:rsidP="008A57FB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504E6D">
        <w:rPr>
          <w:rFonts w:ascii="Book Antiqua" w:hAnsi="Book Antiqua" w:cs="Times New Roman"/>
          <w:b/>
          <w:i/>
          <w:sz w:val="24"/>
          <w:szCs w:val="24"/>
        </w:rPr>
        <w:t>Pathological diagnosis</w:t>
      </w:r>
    </w:p>
    <w:p w14:paraId="48A7CA3F" w14:textId="1BBDB2CE" w:rsidR="00A32E0D" w:rsidRPr="00504E6D" w:rsidRDefault="00C11024" w:rsidP="008A57FB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504E6D">
        <w:rPr>
          <w:rFonts w:ascii="Book Antiqua" w:hAnsi="Book Antiqua" w:cs="Times New Roman"/>
          <w:sz w:val="24"/>
          <w:szCs w:val="24"/>
        </w:rPr>
        <w:t xml:space="preserve">Eosinophilic </w:t>
      </w:r>
      <w:r w:rsidR="00192257" w:rsidRPr="00504E6D">
        <w:rPr>
          <w:rFonts w:ascii="Book Antiqua" w:hAnsi="Book Antiqua" w:cs="Times New Roman"/>
          <w:sz w:val="24"/>
          <w:szCs w:val="24"/>
        </w:rPr>
        <w:t>c</w:t>
      </w:r>
      <w:r w:rsidR="00855705" w:rsidRPr="00504E6D">
        <w:rPr>
          <w:rFonts w:ascii="Book Antiqua" w:hAnsi="Book Antiqua" w:cs="Times New Roman"/>
          <w:sz w:val="24"/>
          <w:szCs w:val="24"/>
        </w:rPr>
        <w:t>holangitis</w:t>
      </w:r>
      <w:r w:rsidR="00855705" w:rsidRPr="00504E6D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14:paraId="40A61B65" w14:textId="77777777" w:rsidR="00236935" w:rsidRPr="00504E6D" w:rsidRDefault="00236935" w:rsidP="008A57FB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806AC93" w14:textId="77777777" w:rsidR="00A32E0D" w:rsidRPr="00504E6D" w:rsidRDefault="00A32E0D" w:rsidP="008A57FB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504E6D">
        <w:rPr>
          <w:rFonts w:ascii="Book Antiqua" w:hAnsi="Book Antiqua" w:cs="Times New Roman"/>
          <w:b/>
          <w:i/>
          <w:sz w:val="24"/>
          <w:szCs w:val="24"/>
        </w:rPr>
        <w:t>Treatment</w:t>
      </w:r>
    </w:p>
    <w:p w14:paraId="63176D80" w14:textId="30D6EF8C" w:rsidR="00A32E0D" w:rsidRPr="00504E6D" w:rsidRDefault="00C11024" w:rsidP="008A57FB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504E6D">
        <w:rPr>
          <w:rFonts w:ascii="Book Antiqua" w:hAnsi="Book Antiqua" w:cs="Times New Roman"/>
          <w:sz w:val="24"/>
          <w:szCs w:val="24"/>
        </w:rPr>
        <w:t>Budesonide 9</w:t>
      </w:r>
      <w:r w:rsidR="008A57FB" w:rsidRPr="00504E6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855705" w:rsidRPr="00504E6D">
        <w:rPr>
          <w:rFonts w:ascii="Book Antiqua" w:hAnsi="Book Antiqua" w:cs="Times New Roman"/>
          <w:sz w:val="24"/>
          <w:szCs w:val="24"/>
        </w:rPr>
        <w:t>mg once a day</w:t>
      </w:r>
      <w:r w:rsidR="00855705" w:rsidRPr="00504E6D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14:paraId="3F75D413" w14:textId="77777777" w:rsidR="00236935" w:rsidRPr="00504E6D" w:rsidRDefault="00236935" w:rsidP="008A57FB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14D0A922" w14:textId="77777777" w:rsidR="00A32E0D" w:rsidRPr="00504E6D" w:rsidRDefault="00A32E0D" w:rsidP="008A57FB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504E6D">
        <w:rPr>
          <w:rFonts w:ascii="Book Antiqua" w:hAnsi="Book Antiqua" w:cs="Times New Roman"/>
          <w:b/>
          <w:i/>
          <w:sz w:val="24"/>
          <w:szCs w:val="24"/>
        </w:rPr>
        <w:t>Related reports</w:t>
      </w:r>
    </w:p>
    <w:p w14:paraId="5E978FFA" w14:textId="77B6A361" w:rsidR="00970332" w:rsidRPr="00504E6D" w:rsidRDefault="003B1C1A" w:rsidP="008A57FB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504E6D">
        <w:rPr>
          <w:rFonts w:ascii="Book Antiqua" w:hAnsi="Book Antiqua" w:cs="Times New Roman"/>
          <w:sz w:val="24"/>
          <w:szCs w:val="24"/>
        </w:rPr>
        <w:t>There are no previ</w:t>
      </w:r>
      <w:r w:rsidR="00C11024" w:rsidRPr="00504E6D">
        <w:rPr>
          <w:rFonts w:ascii="Book Antiqua" w:hAnsi="Book Antiqua" w:cs="Times New Roman"/>
          <w:sz w:val="24"/>
          <w:szCs w:val="24"/>
        </w:rPr>
        <w:t xml:space="preserve">ous reports of treating </w:t>
      </w:r>
      <w:r w:rsidR="00192257" w:rsidRPr="00504E6D">
        <w:rPr>
          <w:rFonts w:ascii="Book Antiqua" w:hAnsi="Book Antiqua" w:cs="Times New Roman"/>
          <w:sz w:val="24"/>
          <w:szCs w:val="24"/>
        </w:rPr>
        <w:t>e</w:t>
      </w:r>
      <w:r w:rsidR="00C11024" w:rsidRPr="00504E6D">
        <w:rPr>
          <w:rFonts w:ascii="Book Antiqua" w:hAnsi="Book Antiqua" w:cs="Times New Roman"/>
          <w:sz w:val="24"/>
          <w:szCs w:val="24"/>
        </w:rPr>
        <w:t xml:space="preserve">osinophilic </w:t>
      </w:r>
      <w:r w:rsidR="00192257" w:rsidRPr="00504E6D">
        <w:rPr>
          <w:rFonts w:ascii="Book Antiqua" w:hAnsi="Book Antiqua" w:cs="Times New Roman"/>
          <w:sz w:val="24"/>
          <w:szCs w:val="24"/>
        </w:rPr>
        <w:t>c</w:t>
      </w:r>
      <w:r w:rsidR="00C11024" w:rsidRPr="00504E6D">
        <w:rPr>
          <w:rFonts w:ascii="Book Antiqua" w:hAnsi="Book Antiqua" w:cs="Times New Roman"/>
          <w:sz w:val="24"/>
          <w:szCs w:val="24"/>
        </w:rPr>
        <w:t>holangitis with Budesonide. But there are reports of successful treatment with prednisolone.</w:t>
      </w:r>
      <w:r w:rsidR="00970332" w:rsidRPr="00504E6D">
        <w:rPr>
          <w:rFonts w:ascii="Book Antiqua" w:hAnsi="Book Antiqua" w:cs="Times New Roman"/>
          <w:sz w:val="24"/>
          <w:szCs w:val="24"/>
        </w:rPr>
        <w:t xml:space="preserve"> Please see reference No. 2. </w:t>
      </w:r>
    </w:p>
    <w:p w14:paraId="3E67EA31" w14:textId="77777777" w:rsidR="00236935" w:rsidRPr="00504E6D" w:rsidRDefault="00236935" w:rsidP="008A57FB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3F49861A" w14:textId="77777777" w:rsidR="00A32E0D" w:rsidRPr="00504E6D" w:rsidRDefault="00A32E0D" w:rsidP="008A57FB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504E6D">
        <w:rPr>
          <w:rFonts w:ascii="Book Antiqua" w:hAnsi="Book Antiqua" w:cs="Times New Roman"/>
          <w:b/>
          <w:i/>
          <w:sz w:val="24"/>
          <w:szCs w:val="24"/>
        </w:rPr>
        <w:lastRenderedPageBreak/>
        <w:t>Experiences and lessons</w:t>
      </w:r>
    </w:p>
    <w:p w14:paraId="2AF46242" w14:textId="7234F905" w:rsidR="00970332" w:rsidRPr="00504E6D" w:rsidRDefault="00970332" w:rsidP="008A57FB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504E6D">
        <w:rPr>
          <w:rFonts w:ascii="Book Antiqua" w:hAnsi="Book Antiqua" w:cs="Times New Roman"/>
          <w:sz w:val="24"/>
          <w:szCs w:val="24"/>
        </w:rPr>
        <w:t>This is a rare case of eosinophilic cholangitis and the first time in literature, to</w:t>
      </w:r>
      <w:r w:rsidR="00192257" w:rsidRPr="00504E6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192257" w:rsidRPr="00504E6D">
        <w:rPr>
          <w:rFonts w:ascii="Book Antiqua" w:hAnsi="Book Antiqua" w:cs="Times New Roman"/>
          <w:sz w:val="24"/>
          <w:szCs w:val="24"/>
        </w:rPr>
        <w:t xml:space="preserve">be </w:t>
      </w:r>
      <w:r w:rsidRPr="00504E6D">
        <w:rPr>
          <w:rFonts w:ascii="Book Antiqua" w:hAnsi="Book Antiqua" w:cs="Times New Roman"/>
          <w:sz w:val="24"/>
          <w:szCs w:val="24"/>
        </w:rPr>
        <w:t>successfully</w:t>
      </w:r>
      <w:r w:rsidR="00192257" w:rsidRPr="00504E6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504E6D">
        <w:rPr>
          <w:rFonts w:ascii="Book Antiqua" w:hAnsi="Book Antiqua" w:cs="Times New Roman"/>
          <w:sz w:val="24"/>
          <w:szCs w:val="24"/>
        </w:rPr>
        <w:t>treated with budesonide. The patient did no</w:t>
      </w:r>
      <w:r w:rsidR="003E1CA7" w:rsidRPr="00504E6D">
        <w:rPr>
          <w:rFonts w:ascii="Book Antiqua" w:hAnsi="Book Antiqua" w:cs="Times New Roman"/>
          <w:sz w:val="24"/>
          <w:szCs w:val="24"/>
        </w:rPr>
        <w:t>t</w:t>
      </w:r>
      <w:r w:rsidRPr="00504E6D">
        <w:rPr>
          <w:rFonts w:ascii="Book Antiqua" w:hAnsi="Book Antiqua" w:cs="Times New Roman"/>
          <w:sz w:val="24"/>
          <w:szCs w:val="24"/>
        </w:rPr>
        <w:t xml:space="preserve"> experience any side effects or steroid toxicity. In the future, with further evidence, budesonide might be a reasonable first line treatment for eosinophilic cholangitis as it is safer than prednisolone. </w:t>
      </w:r>
    </w:p>
    <w:p w14:paraId="00C0101B" w14:textId="77777777" w:rsidR="00914CEA" w:rsidRPr="00504E6D" w:rsidRDefault="00914CEA" w:rsidP="008A57FB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12D457E2" w14:textId="77777777" w:rsidR="00504E6D" w:rsidRPr="00504E6D" w:rsidRDefault="00504E6D">
      <w:pPr>
        <w:rPr>
          <w:rFonts w:ascii="Book Antiqua" w:hAnsi="Book Antiqua" w:cs="Times New Roman"/>
          <w:b/>
          <w:i/>
          <w:sz w:val="24"/>
          <w:szCs w:val="24"/>
        </w:rPr>
      </w:pPr>
      <w:r w:rsidRPr="00504E6D">
        <w:rPr>
          <w:rFonts w:ascii="Book Antiqua" w:hAnsi="Book Antiqua" w:cs="Times New Roman"/>
          <w:b/>
          <w:i/>
          <w:sz w:val="24"/>
          <w:szCs w:val="24"/>
        </w:rPr>
        <w:br w:type="page"/>
      </w:r>
    </w:p>
    <w:p w14:paraId="409BD876" w14:textId="4364F33E" w:rsidR="00914CEA" w:rsidRPr="00504E6D" w:rsidRDefault="00684F34" w:rsidP="008A57FB">
      <w:pPr>
        <w:snapToGrid w:val="0"/>
        <w:spacing w:after="0" w:line="360" w:lineRule="auto"/>
        <w:jc w:val="both"/>
        <w:rPr>
          <w:rFonts w:ascii="Book Antiqua" w:hAnsi="Book Antiqua"/>
          <w:b/>
          <w:caps/>
          <w:sz w:val="24"/>
          <w:szCs w:val="24"/>
        </w:rPr>
      </w:pPr>
      <w:r w:rsidRPr="00504E6D">
        <w:rPr>
          <w:rFonts w:ascii="Book Antiqua" w:hAnsi="Book Antiqua"/>
          <w:b/>
          <w:caps/>
          <w:sz w:val="24"/>
          <w:szCs w:val="24"/>
        </w:rPr>
        <w:lastRenderedPageBreak/>
        <w:t xml:space="preserve">References </w:t>
      </w:r>
    </w:p>
    <w:p w14:paraId="5C465984" w14:textId="632851AC" w:rsidR="00BB5425" w:rsidRPr="00504E6D" w:rsidRDefault="00BB5425" w:rsidP="00BB5425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</w:pPr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1 </w:t>
      </w:r>
      <w:r w:rsidRPr="00504E6D"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  <w:t>Matsumoto N</w:t>
      </w:r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, Yokoyama K,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Nakai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K, Yamamoto T,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Otani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T, Ogawa M, Tanaka N, Iwasaki A, Arakawa Y,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Sugitani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M. A case of eosinophilic cholangitis: imaging findings of contrast-enhanced ultrasonography,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cholangioscopy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, and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intraductal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ultrasonography.</w:t>
      </w:r>
      <w:r w:rsidRPr="00504E6D">
        <w:rPr>
          <w:rFonts w:ascii="Book Antiqua" w:eastAsia="宋体" w:hAnsi="Book Antiqua" w:cs="Times New Roman" w:hint="eastAsia"/>
          <w:kern w:val="2"/>
          <w:sz w:val="24"/>
          <w:szCs w:val="24"/>
          <w:lang w:val="en-US" w:eastAsia="zh-CN"/>
        </w:rPr>
        <w:t xml:space="preserve"> </w:t>
      </w:r>
      <w:r w:rsidRPr="00504E6D">
        <w:rPr>
          <w:rFonts w:ascii="Book Antiqua" w:eastAsia="宋体" w:hAnsi="Book Antiqua" w:cs="Times New Roman"/>
          <w:i/>
          <w:kern w:val="2"/>
          <w:sz w:val="24"/>
          <w:szCs w:val="24"/>
          <w:lang w:val="en-US" w:eastAsia="zh-CN"/>
        </w:rPr>
        <w:t xml:space="preserve">World J </w:t>
      </w:r>
      <w:proofErr w:type="spellStart"/>
      <w:r w:rsidRPr="00504E6D">
        <w:rPr>
          <w:rFonts w:ascii="Book Antiqua" w:eastAsia="宋体" w:hAnsi="Book Antiqua" w:cs="Times New Roman"/>
          <w:i/>
          <w:kern w:val="2"/>
          <w:sz w:val="24"/>
          <w:szCs w:val="24"/>
          <w:lang w:val="en-US" w:eastAsia="zh-CN"/>
        </w:rPr>
        <w:t>Gastroenterol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2007; </w:t>
      </w:r>
      <w:r w:rsidRPr="00504E6D"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  <w:t>13</w:t>
      </w:r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: 1995-1997 [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PMID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: 17461504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DOI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: 10.3748/</w:t>
      </w:r>
      <w:proofErr w:type="spellStart"/>
      <w:proofErr w:type="gram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wjg.v13.i</w:t>
      </w:r>
      <w:proofErr w:type="gram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13.1995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]</w:t>
      </w:r>
    </w:p>
    <w:p w14:paraId="11E50269" w14:textId="77777777" w:rsidR="00BB5425" w:rsidRPr="00504E6D" w:rsidRDefault="00BB5425" w:rsidP="00BB5425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</w:pPr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2</w:t>
      </w:r>
      <w:r w:rsidRPr="00504E6D">
        <w:rPr>
          <w:rFonts w:ascii="Book Antiqua" w:eastAsia="宋体" w:hAnsi="Book Antiqua" w:cs="Times New Roman" w:hint="eastAsia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504E6D"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  <w:t>Fragulidis</w:t>
      </w:r>
      <w:proofErr w:type="spellEnd"/>
      <w:r w:rsidRPr="00504E6D"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  <w:t xml:space="preserve"> GP</w:t>
      </w:r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Vezakis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AI,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Kontis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EA,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Pantiora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EV,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Stefanidis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GG,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Politi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AN,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Koutoulidis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VK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Mela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MK,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Polydorou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AA. Eosinophilic Cholangitis--A Challenging Diagnosis of Benign Biliary Stricture: A Case Report. </w:t>
      </w:r>
      <w:r w:rsidRPr="00504E6D">
        <w:rPr>
          <w:rFonts w:ascii="Book Antiqua" w:eastAsia="宋体" w:hAnsi="Book Antiqua" w:cs="Times New Roman"/>
          <w:i/>
          <w:kern w:val="2"/>
          <w:sz w:val="24"/>
          <w:szCs w:val="24"/>
          <w:lang w:val="en-US" w:eastAsia="zh-CN"/>
        </w:rPr>
        <w:t>Medicine</w:t>
      </w:r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(Baltimore) 2016; </w:t>
      </w:r>
      <w:r w:rsidRPr="00504E6D"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  <w:t>95</w:t>
      </w:r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: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e2394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[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PMID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: 26735539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DOI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: 10.1097/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MD.0000000000002394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]</w:t>
      </w:r>
    </w:p>
    <w:p w14:paraId="199A2760" w14:textId="40B095B7" w:rsidR="00BB5425" w:rsidRPr="00504E6D" w:rsidRDefault="00BB5425" w:rsidP="00BB5425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</w:pPr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3 </w:t>
      </w:r>
      <w:proofErr w:type="spellStart"/>
      <w:r w:rsidRPr="00504E6D"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  <w:t>Dellon</w:t>
      </w:r>
      <w:proofErr w:type="spellEnd"/>
      <w:r w:rsidRPr="00504E6D"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  <w:t xml:space="preserve"> ES</w:t>
      </w:r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Gonsalves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N, Hirano I,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Furuta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GT,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Liacouras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CA,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Katzka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DA; American College of Gastroenterology.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ACG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clinical guideline: Evidenced based approach to the diagnosis and management of esophageal eosinophilia and eosinophilic esophagitis (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EoE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). </w:t>
      </w:r>
      <w:r w:rsidRPr="00504E6D">
        <w:rPr>
          <w:rFonts w:ascii="Book Antiqua" w:eastAsia="宋体" w:hAnsi="Book Antiqua" w:cs="Times New Roman"/>
          <w:i/>
          <w:kern w:val="2"/>
          <w:sz w:val="24"/>
          <w:szCs w:val="24"/>
          <w:lang w:val="en-US" w:eastAsia="zh-CN"/>
        </w:rPr>
        <w:t xml:space="preserve">Am J </w:t>
      </w:r>
      <w:proofErr w:type="spellStart"/>
      <w:r w:rsidRPr="00504E6D">
        <w:rPr>
          <w:rFonts w:ascii="Book Antiqua" w:eastAsia="宋体" w:hAnsi="Book Antiqua" w:cs="Times New Roman"/>
          <w:i/>
          <w:kern w:val="2"/>
          <w:sz w:val="24"/>
          <w:szCs w:val="24"/>
          <w:lang w:val="en-US" w:eastAsia="zh-CN"/>
        </w:rPr>
        <w:t>Gastroenterol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2013; </w:t>
      </w:r>
      <w:r w:rsidRPr="00504E6D"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  <w:t>108</w:t>
      </w:r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: 679-</w:t>
      </w:r>
      <w:r w:rsidR="00855705" w:rsidRPr="00504E6D">
        <w:rPr>
          <w:rFonts w:ascii="Book Antiqua" w:eastAsia="宋体" w:hAnsi="Book Antiqua" w:cs="Times New Roman" w:hint="eastAsia"/>
          <w:kern w:val="2"/>
          <w:sz w:val="24"/>
          <w:szCs w:val="24"/>
          <w:lang w:val="en-US" w:eastAsia="zh-CN"/>
        </w:rPr>
        <w:t>6</w:t>
      </w:r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92; quiz 693 [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PMID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: 23567357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DOI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: 10.1038/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ajg.2013.71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]</w:t>
      </w:r>
    </w:p>
    <w:p w14:paraId="49E54E50" w14:textId="77777777" w:rsidR="00BB5425" w:rsidRPr="00504E6D" w:rsidRDefault="00BB5425" w:rsidP="00BB5425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</w:pPr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4 </w:t>
      </w:r>
      <w:proofErr w:type="spellStart"/>
      <w:r w:rsidRPr="00504E6D"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  <w:t>Nashed</w:t>
      </w:r>
      <w:proofErr w:type="spellEnd"/>
      <w:r w:rsidRPr="00504E6D"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  <w:t xml:space="preserve"> C</w:t>
      </w:r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Sakpal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SV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Shusharina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V, Chamberlain RS. Eosinophilic cholangitis and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cholangiopathy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: a sheep in wolves clothing. </w:t>
      </w:r>
      <w:proofErr w:type="spellStart"/>
      <w:r w:rsidRPr="00504E6D">
        <w:rPr>
          <w:rFonts w:ascii="Book Antiqua" w:eastAsia="宋体" w:hAnsi="Book Antiqua" w:cs="Times New Roman"/>
          <w:i/>
          <w:kern w:val="2"/>
          <w:sz w:val="24"/>
          <w:szCs w:val="24"/>
          <w:lang w:val="en-US" w:eastAsia="zh-CN"/>
        </w:rPr>
        <w:t>HPB</w:t>
      </w:r>
      <w:proofErr w:type="spellEnd"/>
      <w:r w:rsidRPr="00504E6D">
        <w:rPr>
          <w:rFonts w:ascii="Book Antiqua" w:eastAsia="宋体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504E6D">
        <w:rPr>
          <w:rFonts w:ascii="Book Antiqua" w:eastAsia="宋体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2010; </w:t>
      </w:r>
      <w:r w:rsidRPr="00504E6D"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  <w:t>2010</w:t>
      </w:r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: 906496 [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PMID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: 21076681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DOI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: 10.1155/2010/906496]</w:t>
      </w:r>
    </w:p>
    <w:p w14:paraId="7CFA34FE" w14:textId="77777777" w:rsidR="00BB5425" w:rsidRPr="00504E6D" w:rsidRDefault="00BB5425" w:rsidP="00BB5425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</w:pPr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5 </w:t>
      </w:r>
      <w:proofErr w:type="spellStart"/>
      <w:r w:rsidRPr="00504E6D"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  <w:t>Zandieh</w:t>
      </w:r>
      <w:proofErr w:type="spellEnd"/>
      <w:r w:rsidRPr="00504E6D"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  <w:t xml:space="preserve"> I</w:t>
      </w:r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Krygier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D, Wong V, Howard J,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Worobetz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L,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Minuk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G, Witt-Sullivan H, Yoshida EM. The use of budesonide in the treatment of autoimmune hepatitis in Canada. </w:t>
      </w:r>
      <w:r w:rsidRPr="00504E6D">
        <w:rPr>
          <w:rFonts w:ascii="Book Antiqua" w:eastAsia="宋体" w:hAnsi="Book Antiqua" w:cs="Times New Roman"/>
          <w:i/>
          <w:kern w:val="2"/>
          <w:sz w:val="24"/>
          <w:szCs w:val="24"/>
          <w:lang w:val="en-US" w:eastAsia="zh-CN"/>
        </w:rPr>
        <w:t xml:space="preserve">Can J </w:t>
      </w:r>
      <w:proofErr w:type="spellStart"/>
      <w:r w:rsidRPr="00504E6D">
        <w:rPr>
          <w:rFonts w:ascii="Book Antiqua" w:eastAsia="宋体" w:hAnsi="Book Antiqua" w:cs="Times New Roman"/>
          <w:i/>
          <w:kern w:val="2"/>
          <w:sz w:val="24"/>
          <w:szCs w:val="24"/>
          <w:lang w:val="en-US" w:eastAsia="zh-CN"/>
        </w:rPr>
        <w:t>Gastroenterol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2008; </w:t>
      </w:r>
      <w:r w:rsidRPr="00504E6D"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  <w:t>22</w:t>
      </w:r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: 388-392 [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PMID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: 18414714]</w:t>
      </w:r>
    </w:p>
    <w:p w14:paraId="25CFDDA0" w14:textId="77777777" w:rsidR="00BB5425" w:rsidRPr="00504E6D" w:rsidRDefault="00BB5425" w:rsidP="00BB5425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</w:pPr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6 </w:t>
      </w:r>
      <w:proofErr w:type="spellStart"/>
      <w:r w:rsidRPr="00504E6D"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  <w:t>Manns</w:t>
      </w:r>
      <w:proofErr w:type="spellEnd"/>
      <w:r w:rsidRPr="00504E6D"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  <w:t xml:space="preserve"> MP</w:t>
      </w:r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Woynarowski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Kreisel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W, Lurie Y, Rust C, Zuckerman E, Bahr MJ,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Günther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R,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Hultcrantz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RW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, Spengler U, Lohse AW,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Szalay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F,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Färkkilä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Pröls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Strassburg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CP; European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AIH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-BUC-Study Group. Budesonide induces remission more effectively than prednisone in a controlled trial of patients with autoimmune hepatitis. </w:t>
      </w:r>
      <w:r w:rsidRPr="00504E6D">
        <w:rPr>
          <w:rFonts w:ascii="Book Antiqua" w:eastAsia="宋体" w:hAnsi="Book Antiqua" w:cs="Times New Roman"/>
          <w:i/>
          <w:kern w:val="2"/>
          <w:sz w:val="24"/>
          <w:szCs w:val="24"/>
          <w:lang w:val="en-US" w:eastAsia="zh-CN"/>
        </w:rPr>
        <w:t>Gastroenterology</w:t>
      </w:r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2010; </w:t>
      </w:r>
      <w:r w:rsidRPr="00504E6D"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  <w:t>139</w:t>
      </w:r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: 1198-1206 [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PMID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: 20600032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DOI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: 10.1053/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j.gastro.2010.06.046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]</w:t>
      </w:r>
    </w:p>
    <w:p w14:paraId="32760570" w14:textId="77777777" w:rsidR="00BB5425" w:rsidRPr="00504E6D" w:rsidRDefault="00BB5425" w:rsidP="00BB5425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</w:pPr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7 </w:t>
      </w:r>
      <w:r w:rsidRPr="00504E6D"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  <w:t>Greenberg GR</w:t>
      </w:r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Feagan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BG, Martin F, Sutherland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LR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, Thomson AB, Williams CN, Nilsson LG,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Persson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T. Oral budesonide for active Crohn's disease. Canadian Inflammatory Bowel Disease Study Group. </w:t>
      </w:r>
      <w:r w:rsidRPr="00504E6D">
        <w:rPr>
          <w:rFonts w:ascii="Book Antiqua" w:eastAsia="宋体" w:hAnsi="Book Antiqua" w:cs="Times New Roman"/>
          <w:i/>
          <w:kern w:val="2"/>
          <w:sz w:val="24"/>
          <w:szCs w:val="24"/>
          <w:lang w:val="en-US" w:eastAsia="zh-CN"/>
        </w:rPr>
        <w:t xml:space="preserve">N </w:t>
      </w:r>
      <w:proofErr w:type="spellStart"/>
      <w:r w:rsidRPr="00504E6D">
        <w:rPr>
          <w:rFonts w:ascii="Book Antiqua" w:eastAsia="宋体" w:hAnsi="Book Antiqua" w:cs="Times New Roman"/>
          <w:i/>
          <w:kern w:val="2"/>
          <w:sz w:val="24"/>
          <w:szCs w:val="24"/>
          <w:lang w:val="en-US" w:eastAsia="zh-CN"/>
        </w:rPr>
        <w:t>Engl</w:t>
      </w:r>
      <w:proofErr w:type="spellEnd"/>
      <w:r w:rsidRPr="00504E6D">
        <w:rPr>
          <w:rFonts w:ascii="Book Antiqua" w:eastAsia="宋体" w:hAnsi="Book Antiqua" w:cs="Times New Roman"/>
          <w:i/>
          <w:kern w:val="2"/>
          <w:sz w:val="24"/>
          <w:szCs w:val="24"/>
          <w:lang w:val="en-US" w:eastAsia="zh-CN"/>
        </w:rPr>
        <w:t xml:space="preserve"> J Med</w:t>
      </w:r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1994; </w:t>
      </w:r>
      <w:r w:rsidRPr="00504E6D"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  <w:t>331</w:t>
      </w:r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: 836-841 [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PMID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: 8078529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DOI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: 10.1056/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NEJM199409293311303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]</w:t>
      </w:r>
    </w:p>
    <w:p w14:paraId="74BB6A02" w14:textId="77777777" w:rsidR="00BB5425" w:rsidRPr="00504E6D" w:rsidRDefault="00BB5425" w:rsidP="00BB5425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</w:pPr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lastRenderedPageBreak/>
        <w:t xml:space="preserve">8 </w:t>
      </w:r>
      <w:r w:rsidRPr="00504E6D"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  <w:t>Walter D</w:t>
      </w:r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, Hartmann S, Herrmann E,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Peveling-Oberhag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J,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Bechstein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WO,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Zeuzem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Hansmann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ML, Friedrich-Rust M, Albert JG. Eosinophilic cholangitis is a potentially underdiagnosed etiology in indeterminate biliary stricture. </w:t>
      </w:r>
      <w:r w:rsidRPr="00504E6D">
        <w:rPr>
          <w:rFonts w:ascii="Book Antiqua" w:eastAsia="宋体" w:hAnsi="Book Antiqua" w:cs="Times New Roman"/>
          <w:i/>
          <w:kern w:val="2"/>
          <w:sz w:val="24"/>
          <w:szCs w:val="24"/>
          <w:lang w:val="en-US" w:eastAsia="zh-CN"/>
        </w:rPr>
        <w:t xml:space="preserve">World J </w:t>
      </w:r>
      <w:proofErr w:type="spellStart"/>
      <w:r w:rsidRPr="00504E6D">
        <w:rPr>
          <w:rFonts w:ascii="Book Antiqua" w:eastAsia="宋体" w:hAnsi="Book Antiqua" w:cs="Times New Roman"/>
          <w:i/>
          <w:kern w:val="2"/>
          <w:sz w:val="24"/>
          <w:szCs w:val="24"/>
          <w:lang w:val="en-US" w:eastAsia="zh-CN"/>
        </w:rPr>
        <w:t>Gastroenterol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2017; </w:t>
      </w:r>
      <w:r w:rsidRPr="00504E6D"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  <w:t>23</w:t>
      </w:r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: 1044-1050 [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PMID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: 28246478 </w:t>
      </w:r>
      <w:proofErr w:type="spell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DOI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: 10.3748/</w:t>
      </w:r>
      <w:proofErr w:type="spellStart"/>
      <w:proofErr w:type="gramStart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wjg.v23.i</w:t>
      </w:r>
      <w:proofErr w:type="gram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6.1044</w:t>
      </w:r>
      <w:proofErr w:type="spellEnd"/>
      <w:r w:rsidRPr="00504E6D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]</w:t>
      </w:r>
    </w:p>
    <w:p w14:paraId="7D1715F9" w14:textId="77777777" w:rsidR="00393D99" w:rsidRDefault="00BB5425" w:rsidP="00BB5425">
      <w:pPr>
        <w:snapToGrid w:val="0"/>
        <w:spacing w:after="0" w:line="360" w:lineRule="auto"/>
        <w:jc w:val="right"/>
        <w:rPr>
          <w:rFonts w:ascii="Book Antiqua" w:eastAsia="宋体" w:hAnsi="Book Antiqua" w:cs="Times New Roman"/>
          <w:bCs/>
          <w:sz w:val="24"/>
          <w:szCs w:val="24"/>
          <w:lang w:val="en-US" w:eastAsia="zh-CN"/>
        </w:rPr>
      </w:pPr>
      <w:bookmarkStart w:id="85" w:name="OLE_LINK51"/>
      <w:bookmarkStart w:id="86" w:name="OLE_LINK52"/>
      <w:bookmarkStart w:id="87" w:name="OLE_LINK120"/>
      <w:bookmarkStart w:id="88" w:name="OLE_LINK148"/>
      <w:bookmarkStart w:id="89" w:name="OLE_LINK72"/>
      <w:bookmarkStart w:id="90" w:name="OLE_LINK112"/>
      <w:bookmarkStart w:id="91" w:name="OLE_LINK320"/>
      <w:bookmarkStart w:id="92" w:name="OLE_LINK387"/>
      <w:bookmarkStart w:id="93" w:name="OLE_LINK183"/>
      <w:bookmarkStart w:id="94" w:name="OLE_LINK254"/>
      <w:bookmarkStart w:id="95" w:name="OLE_LINK149"/>
      <w:bookmarkStart w:id="96" w:name="OLE_LINK225"/>
      <w:bookmarkStart w:id="97" w:name="OLE_LINK207"/>
      <w:bookmarkStart w:id="98" w:name="OLE_LINK226"/>
      <w:bookmarkStart w:id="99" w:name="OLE_LINK212"/>
      <w:bookmarkStart w:id="100" w:name="OLE_LINK250"/>
      <w:bookmarkStart w:id="101" w:name="OLE_LINK281"/>
      <w:bookmarkStart w:id="102" w:name="OLE_LINK282"/>
      <w:bookmarkStart w:id="103" w:name="OLE_LINK313"/>
      <w:bookmarkStart w:id="104" w:name="OLE_LINK304"/>
      <w:bookmarkStart w:id="105" w:name="OLE_LINK321"/>
      <w:bookmarkStart w:id="106" w:name="OLE_LINK385"/>
      <w:bookmarkStart w:id="107" w:name="OLE_LINK400"/>
      <w:bookmarkStart w:id="108" w:name="OLE_LINK346"/>
      <w:bookmarkStart w:id="109" w:name="OLE_LINK371"/>
      <w:bookmarkStart w:id="110" w:name="OLE_LINK334"/>
      <w:bookmarkStart w:id="111" w:name="OLE_LINK1830"/>
      <w:bookmarkStart w:id="112" w:name="OLE_LINK457"/>
      <w:bookmarkStart w:id="113" w:name="OLE_LINK288"/>
      <w:bookmarkStart w:id="114" w:name="OLE_LINK384"/>
      <w:bookmarkStart w:id="115" w:name="OLE_LINK379"/>
      <w:bookmarkStart w:id="116" w:name="OLE_LINK303"/>
      <w:bookmarkStart w:id="117" w:name="OLE_LINK450"/>
      <w:bookmarkStart w:id="118" w:name="OLE_LINK489"/>
      <w:bookmarkStart w:id="119" w:name="OLE_LINK535"/>
      <w:bookmarkStart w:id="120" w:name="OLE_LINK648"/>
      <w:bookmarkStart w:id="121" w:name="OLE_LINK686"/>
      <w:bookmarkStart w:id="122" w:name="OLE_LINK471"/>
      <w:bookmarkStart w:id="123" w:name="OLE_LINK462"/>
      <w:bookmarkStart w:id="124" w:name="OLE_LINK519"/>
      <w:bookmarkStart w:id="125" w:name="OLE_LINK575"/>
      <w:bookmarkStart w:id="126" w:name="OLE_LINK491"/>
      <w:bookmarkStart w:id="127" w:name="OLE_LINK532"/>
      <w:bookmarkStart w:id="128" w:name="OLE_LINK572"/>
      <w:bookmarkStart w:id="129" w:name="OLE_LINK574"/>
      <w:bookmarkStart w:id="130" w:name="OLE_LINK480"/>
      <w:bookmarkStart w:id="131" w:name="OLE_LINK567"/>
      <w:bookmarkStart w:id="132" w:name="OLE_LINK2700"/>
      <w:bookmarkStart w:id="133" w:name="OLE_LINK581"/>
      <w:bookmarkStart w:id="134" w:name="OLE_LINK639"/>
      <w:bookmarkStart w:id="135" w:name="OLE_LINK688"/>
      <w:bookmarkStart w:id="136" w:name="OLE_LINK722"/>
      <w:bookmarkStart w:id="137" w:name="OLE_LINK542"/>
      <w:bookmarkStart w:id="138" w:name="OLE_LINK589"/>
      <w:bookmarkStart w:id="139" w:name="OLE_LINK582"/>
      <w:bookmarkStart w:id="140" w:name="OLE_LINK640"/>
      <w:bookmarkStart w:id="141" w:name="OLE_LINK714"/>
      <w:bookmarkStart w:id="142" w:name="OLE_LINK593"/>
      <w:bookmarkStart w:id="143" w:name="OLE_LINK716"/>
      <w:bookmarkStart w:id="144" w:name="OLE_LINK770"/>
      <w:bookmarkStart w:id="145" w:name="OLE_LINK801"/>
      <w:bookmarkStart w:id="146" w:name="OLE_LINK660"/>
      <w:bookmarkStart w:id="147" w:name="OLE_LINK781"/>
      <w:bookmarkStart w:id="148" w:name="OLE_LINK833"/>
      <w:bookmarkStart w:id="149" w:name="OLE_LINK642"/>
      <w:bookmarkStart w:id="150" w:name="OLE_LINK700"/>
      <w:bookmarkStart w:id="151" w:name="OLE_LINK792"/>
      <w:bookmarkStart w:id="152" w:name="OLE_LINK2882"/>
      <w:bookmarkStart w:id="153" w:name="OLE_LINK836"/>
      <w:bookmarkStart w:id="154" w:name="OLE_LINK889"/>
      <w:bookmarkStart w:id="155" w:name="OLE_LINK782"/>
      <w:bookmarkStart w:id="156" w:name="OLE_LINK826"/>
      <w:bookmarkStart w:id="157" w:name="OLE_LINK865"/>
      <w:bookmarkStart w:id="158" w:name="OLE_LINK856"/>
      <w:bookmarkStart w:id="159" w:name="OLE_LINK908"/>
      <w:bookmarkStart w:id="160" w:name="OLE_LINK980"/>
      <w:bookmarkStart w:id="161" w:name="OLE_LINK1018"/>
      <w:bookmarkStart w:id="162" w:name="OLE_LINK1049"/>
      <w:bookmarkStart w:id="163" w:name="OLE_LINK1076"/>
      <w:bookmarkStart w:id="164" w:name="OLE_LINK1106"/>
      <w:bookmarkStart w:id="165" w:name="OLE_LINK891"/>
      <w:bookmarkStart w:id="166" w:name="OLE_LINK943"/>
      <w:bookmarkStart w:id="167" w:name="OLE_LINK981"/>
      <w:bookmarkStart w:id="168" w:name="OLE_LINK1030"/>
      <w:bookmarkStart w:id="169" w:name="OLE_LINK847"/>
      <w:bookmarkStart w:id="170" w:name="OLE_LINK909"/>
      <w:bookmarkStart w:id="171" w:name="OLE_LINK906"/>
      <w:bookmarkStart w:id="172" w:name="OLE_LINK992"/>
      <w:bookmarkStart w:id="173" w:name="OLE_LINK993"/>
      <w:bookmarkStart w:id="174" w:name="OLE_LINK1052"/>
      <w:bookmarkStart w:id="175" w:name="OLE_LINK946"/>
      <w:bookmarkStart w:id="176" w:name="OLE_LINK911"/>
      <w:bookmarkStart w:id="177" w:name="OLE_LINK930"/>
      <w:bookmarkStart w:id="178" w:name="OLE_LINK1059"/>
      <w:bookmarkStart w:id="179" w:name="OLE_LINK1174"/>
      <w:bookmarkStart w:id="180" w:name="OLE_LINK1137"/>
      <w:bookmarkStart w:id="181" w:name="OLE_LINK1167"/>
      <w:bookmarkStart w:id="182" w:name="OLE_LINK1200"/>
      <w:bookmarkStart w:id="183" w:name="OLE_LINK1241"/>
      <w:bookmarkStart w:id="184" w:name="OLE_LINK1288"/>
      <w:bookmarkStart w:id="185" w:name="OLE_LINK1056"/>
      <w:bookmarkStart w:id="186" w:name="OLE_LINK1158"/>
      <w:bookmarkStart w:id="187" w:name="OLE_LINK1175"/>
      <w:bookmarkStart w:id="188" w:name="OLE_LINK1074"/>
      <w:bookmarkStart w:id="189" w:name="OLE_LINK1169"/>
      <w:r w:rsidRPr="00504E6D">
        <w:rPr>
          <w:rFonts w:ascii="Book Antiqua" w:eastAsia="宋体" w:hAnsi="Book Antiqua" w:cs="Times New Roman"/>
          <w:b/>
          <w:bCs/>
          <w:sz w:val="24"/>
          <w:szCs w:val="24"/>
          <w:lang w:val="en-US" w:eastAsia="zh-CN"/>
        </w:rPr>
        <w:t>P-Reviewer:</w:t>
      </w:r>
      <w:r w:rsidRPr="00504E6D">
        <w:rPr>
          <w:rFonts w:ascii="Book Antiqua" w:eastAsia="宋体" w:hAnsi="Book Antiqua" w:cs="Times New Roman" w:hint="eastAsia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Pr="00504E6D">
        <w:rPr>
          <w:rFonts w:ascii="Book Antiqua" w:eastAsia="宋体" w:hAnsi="Book Antiqua" w:cs="Times New Roman"/>
          <w:bCs/>
          <w:sz w:val="24"/>
          <w:szCs w:val="24"/>
          <w:lang w:val="en-US" w:eastAsia="zh-CN"/>
        </w:rPr>
        <w:t>Dogan</w:t>
      </w:r>
      <w:proofErr w:type="spellEnd"/>
      <w:r w:rsidRPr="00504E6D">
        <w:rPr>
          <w:rFonts w:ascii="Book Antiqua" w:eastAsia="宋体" w:hAnsi="Book Antiqua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504E6D">
        <w:rPr>
          <w:rFonts w:ascii="Book Antiqua" w:eastAsia="宋体" w:hAnsi="Book Antiqua" w:cs="Times New Roman"/>
          <w:bCs/>
          <w:sz w:val="24"/>
          <w:szCs w:val="24"/>
          <w:lang w:val="en-US" w:eastAsia="zh-CN"/>
        </w:rPr>
        <w:t>UB</w:t>
      </w:r>
      <w:proofErr w:type="spellEnd"/>
      <w:r w:rsidRPr="00504E6D">
        <w:rPr>
          <w:rFonts w:ascii="Book Antiqua" w:eastAsia="宋体" w:hAnsi="Book Antiqua" w:cs="Times New Roman" w:hint="eastAsia"/>
          <w:bCs/>
          <w:sz w:val="24"/>
          <w:szCs w:val="24"/>
          <w:lang w:val="en-US" w:eastAsia="zh-CN"/>
        </w:rPr>
        <w:t xml:space="preserve">, </w:t>
      </w:r>
      <w:r w:rsidRPr="00504E6D">
        <w:rPr>
          <w:rFonts w:ascii="Book Antiqua" w:eastAsia="宋体" w:hAnsi="Book Antiqua" w:cs="Times New Roman"/>
          <w:bCs/>
          <w:sz w:val="24"/>
          <w:szCs w:val="24"/>
          <w:lang w:val="en-US" w:eastAsia="zh-CN"/>
        </w:rPr>
        <w:t xml:space="preserve">Kaya </w:t>
      </w:r>
      <w:r w:rsidRPr="00504E6D">
        <w:rPr>
          <w:rFonts w:ascii="Book Antiqua" w:eastAsia="宋体" w:hAnsi="Book Antiqua" w:cs="Times New Roman"/>
          <w:bCs/>
          <w:caps/>
          <w:sz w:val="24"/>
          <w:szCs w:val="24"/>
          <w:lang w:val="en-US" w:eastAsia="zh-CN"/>
        </w:rPr>
        <w:t>m</w:t>
      </w:r>
      <w:r w:rsidRPr="00504E6D">
        <w:rPr>
          <w:rFonts w:ascii="Book Antiqua" w:eastAsia="宋体" w:hAnsi="Book Antiqua" w:cs="Times New Roman" w:hint="eastAsia"/>
          <w:bCs/>
          <w:caps/>
          <w:sz w:val="24"/>
          <w:szCs w:val="24"/>
          <w:lang w:val="en-US" w:eastAsia="zh-CN"/>
        </w:rPr>
        <w:t>,</w:t>
      </w:r>
      <w:r w:rsidRPr="00504E6D">
        <w:rPr>
          <w:rFonts w:ascii="Book Antiqua" w:eastAsia="宋体" w:hAnsi="Book Antiqua" w:cs="Times New Roman" w:hint="eastAsia"/>
          <w:bCs/>
          <w:sz w:val="24"/>
          <w:szCs w:val="24"/>
          <w:lang w:val="en-US" w:eastAsia="zh-CN"/>
        </w:rPr>
        <w:t xml:space="preserve"> </w:t>
      </w:r>
      <w:r w:rsidRPr="00504E6D">
        <w:rPr>
          <w:rFonts w:ascii="Book Antiqua" w:eastAsia="宋体" w:hAnsi="Book Antiqua" w:cs="Times New Roman"/>
          <w:bCs/>
          <w:sz w:val="24"/>
          <w:szCs w:val="24"/>
          <w:lang w:val="en-US" w:eastAsia="zh-CN"/>
        </w:rPr>
        <w:t>Kitamura K</w:t>
      </w:r>
      <w:r w:rsidRPr="00504E6D">
        <w:rPr>
          <w:rFonts w:ascii="Book Antiqua" w:eastAsia="宋体" w:hAnsi="Book Antiqua" w:cs="Times New Roman" w:hint="eastAsia"/>
          <w:bCs/>
          <w:sz w:val="24"/>
          <w:szCs w:val="24"/>
          <w:lang w:val="en-US" w:eastAsia="zh-CN"/>
        </w:rPr>
        <w:t xml:space="preserve">, </w:t>
      </w:r>
      <w:r w:rsidRPr="00504E6D">
        <w:rPr>
          <w:rFonts w:ascii="Book Antiqua" w:eastAsia="宋体" w:hAnsi="Book Antiqua" w:cs="Times New Roman"/>
          <w:bCs/>
          <w:sz w:val="24"/>
          <w:szCs w:val="24"/>
          <w:lang w:val="en-US" w:eastAsia="zh-CN"/>
        </w:rPr>
        <w:t>Yan SL</w:t>
      </w:r>
      <w:r w:rsidRPr="00504E6D">
        <w:rPr>
          <w:rFonts w:ascii="Book Antiqua" w:eastAsia="宋体" w:hAnsi="Book Antiqua" w:cs="Times New Roman" w:hint="eastAsia"/>
          <w:bCs/>
          <w:sz w:val="24"/>
          <w:szCs w:val="24"/>
          <w:lang w:val="en-US" w:eastAsia="zh-CN"/>
        </w:rPr>
        <w:t xml:space="preserve"> </w:t>
      </w:r>
    </w:p>
    <w:p w14:paraId="011764D6" w14:textId="2D7589D1" w:rsidR="00BB5425" w:rsidRPr="00504E6D" w:rsidRDefault="00BB5425" w:rsidP="00BB5425">
      <w:pPr>
        <w:snapToGrid w:val="0"/>
        <w:spacing w:after="0" w:line="360" w:lineRule="auto"/>
        <w:jc w:val="right"/>
        <w:rPr>
          <w:rFonts w:ascii="Book Antiqua" w:eastAsia="宋体" w:hAnsi="Book Antiqua" w:cs="Times New Roman"/>
          <w:b/>
          <w:bCs/>
          <w:sz w:val="24"/>
          <w:szCs w:val="24"/>
          <w:lang w:val="en-US" w:eastAsia="zh-CN"/>
        </w:rPr>
      </w:pPr>
      <w:r w:rsidRPr="00504E6D">
        <w:rPr>
          <w:rFonts w:ascii="Book Antiqua" w:eastAsia="宋体" w:hAnsi="Book Antiqua" w:cs="Times New Roman"/>
          <w:b/>
          <w:bCs/>
          <w:sz w:val="24"/>
          <w:szCs w:val="24"/>
          <w:lang w:val="en-US" w:eastAsia="zh-CN"/>
        </w:rPr>
        <w:t>S-Editor:</w:t>
      </w:r>
      <w:r w:rsidRPr="00504E6D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 Gong </w:t>
      </w:r>
      <w:proofErr w:type="spellStart"/>
      <w:r w:rsidRPr="00504E6D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ZM</w:t>
      </w:r>
      <w:proofErr w:type="spellEnd"/>
      <w:r w:rsidR="00393D9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 </w:t>
      </w:r>
      <w:r w:rsidRPr="00504E6D">
        <w:rPr>
          <w:rFonts w:ascii="Book Antiqua" w:eastAsia="宋体" w:hAnsi="Book Antiqua" w:cs="Times New Roman"/>
          <w:b/>
          <w:bCs/>
          <w:sz w:val="24"/>
          <w:szCs w:val="24"/>
          <w:lang w:val="en-US" w:eastAsia="zh-CN"/>
        </w:rPr>
        <w:t>L-Editor:</w:t>
      </w:r>
      <w:r w:rsidRPr="00504E6D">
        <w:rPr>
          <w:rFonts w:ascii="Book Antiqua" w:eastAsia="宋体" w:hAnsi="Book Antiqua" w:cs="Times New Roman"/>
          <w:sz w:val="24"/>
          <w:szCs w:val="24"/>
          <w:lang w:val="en-US" w:eastAsia="zh-CN"/>
        </w:rPr>
        <w:t xml:space="preserve"> </w:t>
      </w:r>
      <w:r w:rsidRPr="00504E6D">
        <w:rPr>
          <w:rFonts w:ascii="Book Antiqua" w:eastAsia="宋体" w:hAnsi="Book Antiqua" w:cs="Times New Roman"/>
          <w:b/>
          <w:bCs/>
          <w:sz w:val="24"/>
          <w:szCs w:val="24"/>
          <w:lang w:val="en-US" w:eastAsia="zh-CN"/>
        </w:rPr>
        <w:t>E-Editor:</w:t>
      </w:r>
    </w:p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p w14:paraId="79840B5A" w14:textId="77777777" w:rsidR="00BB5425" w:rsidRPr="00504E6D" w:rsidRDefault="00BB5425" w:rsidP="00BB5425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  <w:lang w:val="en-US" w:eastAsia="zh-CN"/>
        </w:rPr>
      </w:pPr>
      <w:r w:rsidRPr="00504E6D">
        <w:rPr>
          <w:rFonts w:ascii="Book Antiqua" w:eastAsia="宋体" w:hAnsi="Book Antiqua" w:cs="Helvetica"/>
          <w:b/>
          <w:sz w:val="24"/>
          <w:szCs w:val="24"/>
          <w:lang w:val="en-US" w:eastAsia="zh-CN"/>
        </w:rPr>
        <w:t xml:space="preserve">Specialty type: </w:t>
      </w:r>
      <w:r w:rsidRPr="00504E6D">
        <w:rPr>
          <w:rFonts w:ascii="Book Antiqua" w:eastAsia="宋体" w:hAnsi="Book Antiqua" w:cs="Helvetica"/>
          <w:sz w:val="24"/>
          <w:szCs w:val="24"/>
          <w:lang w:val="en-US" w:eastAsia="zh-CN"/>
        </w:rPr>
        <w:t>Gastroenterology and</w:t>
      </w:r>
      <w:r w:rsidRPr="00504E6D">
        <w:rPr>
          <w:rFonts w:ascii="Book Antiqua" w:eastAsia="宋体" w:hAnsi="Book Antiqua" w:cs="Helvetica" w:hint="eastAsia"/>
          <w:sz w:val="24"/>
          <w:szCs w:val="24"/>
          <w:lang w:val="en-US" w:eastAsia="zh-CN"/>
        </w:rPr>
        <w:t xml:space="preserve"> </w:t>
      </w:r>
      <w:r w:rsidRPr="00504E6D">
        <w:rPr>
          <w:rFonts w:ascii="Book Antiqua" w:eastAsia="宋体" w:hAnsi="Book Antiqua" w:cs="Helvetica"/>
          <w:sz w:val="24"/>
          <w:szCs w:val="24"/>
          <w:lang w:val="en-US" w:eastAsia="zh-CN"/>
        </w:rPr>
        <w:t>hepatology</w:t>
      </w:r>
    </w:p>
    <w:p w14:paraId="59B482F1" w14:textId="77777777" w:rsidR="00BB5425" w:rsidRPr="00504E6D" w:rsidRDefault="00BB5425" w:rsidP="00BB5425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  <w:lang w:val="en-US" w:eastAsia="zh-CN"/>
        </w:rPr>
      </w:pPr>
      <w:r w:rsidRPr="00504E6D">
        <w:rPr>
          <w:rFonts w:ascii="Book Antiqua" w:eastAsia="宋体" w:hAnsi="Book Antiqua" w:cs="Helvetica"/>
          <w:b/>
          <w:sz w:val="24"/>
          <w:szCs w:val="24"/>
          <w:lang w:val="en-US" w:eastAsia="zh-CN"/>
        </w:rPr>
        <w:t xml:space="preserve">Country of origin: </w:t>
      </w:r>
      <w:r w:rsidRPr="00504E6D">
        <w:rPr>
          <w:rFonts w:ascii="Book Antiqua" w:eastAsia="宋体" w:hAnsi="Book Antiqua" w:cs="Helvetica"/>
          <w:sz w:val="24"/>
          <w:szCs w:val="24"/>
          <w:lang w:val="en-CA" w:eastAsia="zh-CN"/>
        </w:rPr>
        <w:t>Singapore</w:t>
      </w:r>
    </w:p>
    <w:p w14:paraId="7D103788" w14:textId="77777777" w:rsidR="00BB5425" w:rsidRPr="00504E6D" w:rsidRDefault="00BB5425" w:rsidP="00BB5425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  <w:lang w:val="en-US" w:eastAsia="zh-CN"/>
        </w:rPr>
      </w:pPr>
      <w:r w:rsidRPr="00504E6D">
        <w:rPr>
          <w:rFonts w:ascii="Book Antiqua" w:eastAsia="宋体" w:hAnsi="Book Antiqua" w:cs="Helvetica"/>
          <w:b/>
          <w:sz w:val="24"/>
          <w:szCs w:val="24"/>
          <w:lang w:val="en-US" w:eastAsia="zh-CN"/>
        </w:rPr>
        <w:t>Peer-review report classification</w:t>
      </w:r>
    </w:p>
    <w:p w14:paraId="722F5064" w14:textId="77777777" w:rsidR="00BB5425" w:rsidRPr="00504E6D" w:rsidRDefault="00BB5425" w:rsidP="00BB5425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val="en-US" w:eastAsia="zh-CN"/>
        </w:rPr>
      </w:pPr>
      <w:r w:rsidRPr="00504E6D">
        <w:rPr>
          <w:rFonts w:ascii="Book Antiqua" w:eastAsia="宋体" w:hAnsi="Book Antiqua" w:cs="Helvetica"/>
          <w:sz w:val="24"/>
          <w:szCs w:val="24"/>
          <w:lang w:val="en-US" w:eastAsia="zh-CN"/>
        </w:rPr>
        <w:t xml:space="preserve">Grade A (Excellent): </w:t>
      </w:r>
      <w:r w:rsidRPr="00504E6D">
        <w:rPr>
          <w:rFonts w:ascii="Book Antiqua" w:eastAsia="宋体" w:hAnsi="Book Antiqua" w:cs="Helvetica" w:hint="eastAsia"/>
          <w:sz w:val="24"/>
          <w:szCs w:val="24"/>
          <w:lang w:val="en-US" w:eastAsia="zh-CN"/>
        </w:rPr>
        <w:t>0</w:t>
      </w:r>
    </w:p>
    <w:p w14:paraId="1C2C136D" w14:textId="77777777" w:rsidR="00BB5425" w:rsidRPr="00504E6D" w:rsidRDefault="00BB5425" w:rsidP="00BB5425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val="en-US" w:eastAsia="zh-CN"/>
        </w:rPr>
      </w:pPr>
      <w:r w:rsidRPr="00504E6D">
        <w:rPr>
          <w:rFonts w:ascii="Book Antiqua" w:eastAsia="宋体" w:hAnsi="Book Antiqua" w:cs="Helvetica"/>
          <w:sz w:val="24"/>
          <w:szCs w:val="24"/>
          <w:lang w:val="en-US" w:eastAsia="zh-CN"/>
        </w:rPr>
        <w:t xml:space="preserve">Grade B (Very good): </w:t>
      </w:r>
      <w:r w:rsidRPr="00504E6D">
        <w:rPr>
          <w:rFonts w:ascii="Book Antiqua" w:eastAsia="宋体" w:hAnsi="Book Antiqua" w:cs="Helvetica" w:hint="eastAsia"/>
          <w:sz w:val="24"/>
          <w:szCs w:val="24"/>
          <w:lang w:val="en-US" w:eastAsia="zh-CN"/>
        </w:rPr>
        <w:t>B, B</w:t>
      </w:r>
    </w:p>
    <w:p w14:paraId="61F20341" w14:textId="77777777" w:rsidR="00BB5425" w:rsidRPr="00504E6D" w:rsidRDefault="00BB5425" w:rsidP="00BB5425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val="en-US" w:eastAsia="zh-CN"/>
        </w:rPr>
      </w:pPr>
      <w:r w:rsidRPr="00504E6D">
        <w:rPr>
          <w:rFonts w:ascii="Book Antiqua" w:eastAsia="宋体" w:hAnsi="Book Antiqua" w:cs="Helvetica"/>
          <w:sz w:val="24"/>
          <w:szCs w:val="24"/>
          <w:lang w:val="en-US" w:eastAsia="zh-CN"/>
        </w:rPr>
        <w:t xml:space="preserve">Grade C (Good): </w:t>
      </w:r>
      <w:r w:rsidRPr="00504E6D">
        <w:rPr>
          <w:rFonts w:ascii="Book Antiqua" w:eastAsia="宋体" w:hAnsi="Book Antiqua" w:cs="Helvetica" w:hint="eastAsia"/>
          <w:sz w:val="24"/>
          <w:szCs w:val="24"/>
          <w:lang w:val="en-US" w:eastAsia="zh-CN"/>
        </w:rPr>
        <w:t>C, C</w:t>
      </w:r>
    </w:p>
    <w:p w14:paraId="1C73B978" w14:textId="77777777" w:rsidR="00BB5425" w:rsidRPr="00504E6D" w:rsidRDefault="00BB5425" w:rsidP="00BB5425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val="en-US" w:eastAsia="zh-CN"/>
        </w:rPr>
      </w:pPr>
      <w:r w:rsidRPr="00504E6D">
        <w:rPr>
          <w:rFonts w:ascii="Book Antiqua" w:eastAsia="宋体" w:hAnsi="Book Antiqua" w:cs="Helvetica"/>
          <w:sz w:val="24"/>
          <w:szCs w:val="24"/>
          <w:lang w:val="en-US" w:eastAsia="zh-CN"/>
        </w:rPr>
        <w:t xml:space="preserve">Grade D (Fair): </w:t>
      </w:r>
      <w:r w:rsidRPr="00504E6D">
        <w:rPr>
          <w:rFonts w:ascii="Book Antiqua" w:eastAsia="宋体" w:hAnsi="Book Antiqua" w:cs="Helvetica" w:hint="eastAsia"/>
          <w:sz w:val="24"/>
          <w:szCs w:val="24"/>
          <w:lang w:val="en-US" w:eastAsia="zh-CN"/>
        </w:rPr>
        <w:t>0</w:t>
      </w:r>
    </w:p>
    <w:p w14:paraId="41DAEAEF" w14:textId="77777777" w:rsidR="008A57FB" w:rsidRPr="00504E6D" w:rsidRDefault="008A57FB" w:rsidP="008A57FB">
      <w:pPr>
        <w:jc w:val="both"/>
        <w:rPr>
          <w:rFonts w:ascii="Book Antiqua" w:hAnsi="Book Antiqua" w:cs="Courier New"/>
          <w:sz w:val="24"/>
          <w:szCs w:val="24"/>
          <w:lang w:val="en-SG"/>
        </w:rPr>
      </w:pPr>
      <w:r w:rsidRPr="00504E6D">
        <w:rPr>
          <w:rFonts w:ascii="Book Antiqua" w:hAnsi="Book Antiqua" w:cs="Courier New"/>
          <w:sz w:val="24"/>
          <w:szCs w:val="24"/>
          <w:lang w:val="en-SG"/>
        </w:rPr>
        <w:br w:type="page"/>
      </w:r>
    </w:p>
    <w:p w14:paraId="7236D44D" w14:textId="3B025E26" w:rsidR="00354E4D" w:rsidRPr="00504E6D" w:rsidRDefault="00626C12" w:rsidP="008A57F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Courier New"/>
          <w:color w:val="000000"/>
          <w:sz w:val="24"/>
          <w:szCs w:val="24"/>
          <w:lang w:val="en-SG" w:eastAsia="zh-CN"/>
        </w:rPr>
      </w:pPr>
      <w:r w:rsidRPr="00504E6D">
        <w:rPr>
          <w:rFonts w:ascii="Book Antiqua" w:hAnsi="Book Antiqua" w:cs="Courier New" w:hint="eastAsia"/>
          <w:color w:val="000000"/>
          <w:sz w:val="24"/>
          <w:szCs w:val="24"/>
          <w:lang w:val="en-SG" w:eastAsia="zh-CN"/>
        </w:rPr>
        <w:lastRenderedPageBreak/>
        <w:t>A</w:t>
      </w:r>
    </w:p>
    <w:p w14:paraId="1FB68671" w14:textId="1A41AAAD" w:rsidR="00365737" w:rsidRPr="00504E6D" w:rsidRDefault="00D71409" w:rsidP="008A57F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Courier New"/>
          <w:color w:val="000000"/>
          <w:sz w:val="24"/>
          <w:szCs w:val="24"/>
          <w:lang w:val="en-SG"/>
        </w:rPr>
      </w:pPr>
      <w:r w:rsidRPr="00504E6D">
        <w:rPr>
          <w:rFonts w:ascii="Book Antiqua" w:hAnsi="Book Antiqu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D6A90" wp14:editId="79972F52">
                <wp:simplePos x="0" y="0"/>
                <wp:positionH relativeFrom="column">
                  <wp:posOffset>571500</wp:posOffset>
                </wp:positionH>
                <wp:positionV relativeFrom="paragraph">
                  <wp:posOffset>838200</wp:posOffset>
                </wp:positionV>
                <wp:extent cx="171450" cy="76200"/>
                <wp:effectExtent l="0" t="0" r="0" b="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762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4435B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45pt;margin-top:66pt;width:13.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" adj="16800" fillcolor="white [3212]" stroked="f" strokeweight="2pt"/>
            </w:pict>
          </mc:Fallback>
        </mc:AlternateContent>
      </w:r>
      <w:r w:rsidR="00BD5C83" w:rsidRPr="00504E6D">
        <w:rPr>
          <w:rFonts w:ascii="Book Antiqua" w:hAnsi="Book Antiqua"/>
          <w:noProof/>
          <w:sz w:val="24"/>
          <w:szCs w:val="24"/>
          <w:lang w:val="en-US" w:eastAsia="zh-CN"/>
        </w:rPr>
        <w:drawing>
          <wp:inline distT="0" distB="0" distL="0" distR="0" wp14:anchorId="4491F6B2" wp14:editId="05AAD9D1">
            <wp:extent cx="3680263" cy="23717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0263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67CE2" w14:textId="677B1BF9" w:rsidR="00BD5C83" w:rsidRPr="00504E6D" w:rsidRDefault="00626C12" w:rsidP="008A57F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Courier New"/>
          <w:color w:val="000000"/>
          <w:sz w:val="24"/>
          <w:szCs w:val="24"/>
          <w:lang w:val="en-SG" w:eastAsia="zh-CN"/>
        </w:rPr>
      </w:pPr>
      <w:r w:rsidRPr="00504E6D">
        <w:rPr>
          <w:rFonts w:ascii="Book Antiqua" w:hAnsi="Book Antiqua" w:cs="Courier New" w:hint="eastAsia"/>
          <w:color w:val="000000"/>
          <w:sz w:val="24"/>
          <w:szCs w:val="24"/>
          <w:lang w:val="en-SG" w:eastAsia="zh-CN"/>
        </w:rPr>
        <w:t>B</w:t>
      </w:r>
    </w:p>
    <w:p w14:paraId="22009BD6" w14:textId="7F257FB5" w:rsidR="00BD5C83" w:rsidRPr="00504E6D" w:rsidRDefault="00BD5C83" w:rsidP="008A57F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Courier New"/>
          <w:color w:val="000000"/>
          <w:sz w:val="24"/>
          <w:szCs w:val="24"/>
          <w:lang w:val="en-SG"/>
        </w:rPr>
      </w:pPr>
      <w:r w:rsidRPr="00504E6D">
        <w:rPr>
          <w:rFonts w:ascii="Book Antiqua" w:hAnsi="Book Antiqua"/>
          <w:noProof/>
          <w:sz w:val="24"/>
          <w:szCs w:val="24"/>
          <w:lang w:val="en-US" w:eastAsia="zh-CN"/>
        </w:rPr>
        <w:drawing>
          <wp:inline distT="0" distB="0" distL="0" distR="0" wp14:anchorId="5CA1414E" wp14:editId="31534599">
            <wp:extent cx="3629025" cy="24955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C3CF9" w14:textId="35431AF1" w:rsidR="00BD5C83" w:rsidRPr="00504E6D" w:rsidRDefault="00E63C19" w:rsidP="008A57F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Courier New"/>
          <w:color w:val="000000"/>
          <w:sz w:val="24"/>
          <w:szCs w:val="24"/>
          <w:lang w:val="en-SG" w:eastAsia="zh-CN"/>
        </w:rPr>
      </w:pPr>
      <w:r w:rsidRPr="00504E6D">
        <w:rPr>
          <w:rFonts w:ascii="Book Antiqua" w:hAnsi="Book Antiqua" w:cs="Courier New"/>
          <w:b/>
          <w:color w:val="000000"/>
          <w:sz w:val="24"/>
          <w:szCs w:val="24"/>
          <w:lang w:val="en-SG"/>
        </w:rPr>
        <w:t>Figure 1</w:t>
      </w:r>
      <w:r w:rsidR="00626C12" w:rsidRPr="00504E6D">
        <w:rPr>
          <w:b/>
        </w:rPr>
        <w:t xml:space="preserve"> </w:t>
      </w:r>
      <w:proofErr w:type="spellStart"/>
      <w:r w:rsidR="00626C12" w:rsidRPr="00504E6D">
        <w:rPr>
          <w:rFonts w:ascii="Book Antiqua" w:hAnsi="Book Antiqua" w:cs="Courier New"/>
          <w:b/>
          <w:color w:val="000000"/>
          <w:sz w:val="24"/>
          <w:szCs w:val="24"/>
          <w:lang w:val="en-SG"/>
        </w:rPr>
        <w:t>T2</w:t>
      </w:r>
      <w:proofErr w:type="spellEnd"/>
      <w:r w:rsidR="00626C12" w:rsidRPr="00504E6D">
        <w:rPr>
          <w:rFonts w:ascii="Book Antiqua" w:hAnsi="Book Antiqua" w:cs="Courier New" w:hint="eastAsia"/>
          <w:b/>
          <w:color w:val="000000"/>
          <w:sz w:val="24"/>
          <w:szCs w:val="24"/>
          <w:lang w:val="en-SG" w:eastAsia="zh-CN"/>
        </w:rPr>
        <w:t xml:space="preserve"> </w:t>
      </w:r>
      <w:r w:rsidR="00626C12" w:rsidRPr="00504E6D">
        <w:rPr>
          <w:rFonts w:ascii="Book Antiqua" w:hAnsi="Book Antiqua" w:cs="Courier New"/>
          <w:b/>
          <w:color w:val="000000"/>
          <w:sz w:val="24"/>
          <w:szCs w:val="24"/>
          <w:lang w:val="en-SG"/>
        </w:rPr>
        <w:t>magnetic resonance imaging</w:t>
      </w:r>
      <w:r w:rsidR="00626C12" w:rsidRPr="00504E6D">
        <w:rPr>
          <w:rFonts w:ascii="Book Antiqua" w:hAnsi="Book Antiqua" w:cs="Courier New" w:hint="eastAsia"/>
          <w:b/>
          <w:color w:val="000000"/>
          <w:sz w:val="24"/>
          <w:szCs w:val="24"/>
          <w:lang w:val="en-SG" w:eastAsia="zh-CN"/>
        </w:rPr>
        <w:t>.</w:t>
      </w:r>
      <w:r w:rsidR="00626C12" w:rsidRPr="00504E6D">
        <w:rPr>
          <w:rFonts w:ascii="Book Antiqua" w:hAnsi="Book Antiqua" w:cs="Courier New"/>
          <w:b/>
          <w:color w:val="000000"/>
          <w:sz w:val="24"/>
          <w:szCs w:val="24"/>
          <w:lang w:val="en-SG"/>
        </w:rPr>
        <w:t xml:space="preserve"> </w:t>
      </w:r>
      <w:r w:rsidR="00626C12" w:rsidRPr="00504E6D">
        <w:rPr>
          <w:rFonts w:ascii="Book Antiqua" w:hAnsi="Book Antiqua" w:cs="Courier New"/>
          <w:color w:val="000000"/>
          <w:sz w:val="24"/>
          <w:szCs w:val="24"/>
          <w:lang w:val="en-SG"/>
        </w:rPr>
        <w:t>A</w:t>
      </w:r>
      <w:r w:rsidR="00626C12" w:rsidRPr="00504E6D">
        <w:rPr>
          <w:rFonts w:ascii="Book Antiqua" w:hAnsi="Book Antiqua" w:cs="Courier New" w:hint="eastAsia"/>
          <w:color w:val="000000"/>
          <w:sz w:val="24"/>
          <w:szCs w:val="24"/>
          <w:lang w:val="en-SG" w:eastAsia="zh-CN"/>
        </w:rPr>
        <w:t>:</w:t>
      </w:r>
      <w:r w:rsidR="00626C12" w:rsidRPr="00504E6D">
        <w:rPr>
          <w:rFonts w:ascii="Book Antiqua" w:hAnsi="Book Antiqua" w:cs="Courier New"/>
          <w:color w:val="000000"/>
          <w:sz w:val="24"/>
          <w:szCs w:val="24"/>
          <w:lang w:val="en-SG"/>
        </w:rPr>
        <w:t xml:space="preserve"> </w:t>
      </w:r>
      <w:proofErr w:type="spellStart"/>
      <w:r w:rsidR="00626C12" w:rsidRPr="00504E6D">
        <w:rPr>
          <w:rFonts w:ascii="Book Antiqua" w:hAnsi="Book Antiqua" w:cs="Courier New"/>
          <w:color w:val="000000"/>
          <w:sz w:val="24"/>
          <w:szCs w:val="24"/>
          <w:lang w:val="en-SG"/>
        </w:rPr>
        <w:t>T2</w:t>
      </w:r>
      <w:proofErr w:type="spellEnd"/>
      <w:r w:rsidR="00626C12" w:rsidRPr="00504E6D">
        <w:rPr>
          <w:rFonts w:ascii="Book Antiqua" w:hAnsi="Book Antiqua" w:cs="Courier New"/>
          <w:color w:val="000000"/>
          <w:sz w:val="24"/>
          <w:szCs w:val="24"/>
          <w:lang w:val="en-SG"/>
        </w:rPr>
        <w:t xml:space="preserve"> MRI</w:t>
      </w:r>
      <w:r w:rsidR="00626C12" w:rsidRPr="00504E6D">
        <w:rPr>
          <w:rFonts w:ascii="Book Antiqua" w:hAnsi="Book Antiqua" w:cs="Courier New" w:hint="eastAsia"/>
          <w:color w:val="000000"/>
          <w:sz w:val="24"/>
          <w:szCs w:val="24"/>
          <w:lang w:val="en-SG" w:eastAsia="zh-CN"/>
        </w:rPr>
        <w:t xml:space="preserve"> </w:t>
      </w:r>
      <w:r w:rsidR="00626C12" w:rsidRPr="00504E6D">
        <w:rPr>
          <w:rFonts w:ascii="Book Antiqua" w:hAnsi="Book Antiqua" w:cs="Courier New"/>
          <w:color w:val="000000"/>
          <w:sz w:val="24"/>
          <w:szCs w:val="24"/>
          <w:lang w:val="en-SG"/>
        </w:rPr>
        <w:t>segment VIII biliary stricture before treatment</w:t>
      </w:r>
      <w:r w:rsidR="00626C12" w:rsidRPr="00504E6D">
        <w:rPr>
          <w:rFonts w:ascii="Book Antiqua" w:hAnsi="Book Antiqua" w:cs="Courier New" w:hint="eastAsia"/>
          <w:color w:val="000000"/>
          <w:sz w:val="24"/>
          <w:szCs w:val="24"/>
          <w:lang w:val="en-SG" w:eastAsia="zh-CN"/>
        </w:rPr>
        <w:t>;</w:t>
      </w:r>
      <w:r w:rsidR="00626C12" w:rsidRPr="00504E6D">
        <w:rPr>
          <w:rFonts w:ascii="Book Antiqua" w:hAnsi="Book Antiqua" w:cs="Courier New"/>
          <w:color w:val="000000"/>
          <w:sz w:val="24"/>
          <w:szCs w:val="24"/>
          <w:lang w:val="en-SG"/>
        </w:rPr>
        <w:t xml:space="preserve"> </w:t>
      </w:r>
      <w:r w:rsidR="00626C12" w:rsidRPr="00504E6D">
        <w:rPr>
          <w:rFonts w:ascii="Book Antiqua" w:hAnsi="Book Antiqua" w:cs="Courier New" w:hint="eastAsia"/>
          <w:color w:val="000000"/>
          <w:sz w:val="24"/>
          <w:szCs w:val="24"/>
          <w:lang w:val="en-SG" w:eastAsia="zh-CN"/>
        </w:rPr>
        <w:t xml:space="preserve">B: </w:t>
      </w:r>
      <w:proofErr w:type="spellStart"/>
      <w:r w:rsidR="00BD5C83" w:rsidRPr="00504E6D">
        <w:rPr>
          <w:rFonts w:ascii="Book Antiqua" w:hAnsi="Book Antiqua" w:cs="Courier New"/>
          <w:color w:val="000000"/>
          <w:sz w:val="24"/>
          <w:szCs w:val="24"/>
          <w:lang w:val="en-SG"/>
        </w:rPr>
        <w:t>T2</w:t>
      </w:r>
      <w:proofErr w:type="spellEnd"/>
      <w:r w:rsidR="00BD5C83" w:rsidRPr="00504E6D">
        <w:rPr>
          <w:rFonts w:ascii="Book Antiqua" w:hAnsi="Book Antiqua" w:cs="Courier New"/>
          <w:color w:val="000000"/>
          <w:sz w:val="24"/>
          <w:szCs w:val="24"/>
          <w:lang w:val="en-SG"/>
        </w:rPr>
        <w:t xml:space="preserve"> MRI after budesonide showing resolution of segment VIII stricture</w:t>
      </w:r>
      <w:r w:rsidR="00626C12" w:rsidRPr="00504E6D">
        <w:rPr>
          <w:rFonts w:ascii="Book Antiqua" w:hAnsi="Book Antiqua" w:cs="Courier New" w:hint="eastAsia"/>
          <w:color w:val="000000"/>
          <w:sz w:val="24"/>
          <w:szCs w:val="24"/>
          <w:lang w:val="en-SG" w:eastAsia="zh-CN"/>
        </w:rPr>
        <w:t>.</w:t>
      </w:r>
    </w:p>
    <w:p w14:paraId="48D55176" w14:textId="074CB346" w:rsidR="00491FD0" w:rsidRPr="00504E6D" w:rsidRDefault="00491FD0" w:rsidP="008A57F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Courier New"/>
          <w:color w:val="000000"/>
          <w:sz w:val="24"/>
          <w:szCs w:val="24"/>
          <w:lang w:val="en-SG"/>
        </w:rPr>
      </w:pPr>
    </w:p>
    <w:p w14:paraId="4AFF0F3A" w14:textId="1EAAC8A2" w:rsidR="00440593" w:rsidRPr="00504E6D" w:rsidRDefault="00811CB6" w:rsidP="008A57F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04E6D">
        <w:rPr>
          <w:rFonts w:ascii="Book Antiqua" w:hAnsi="Book Antiqua"/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3CB19F88" wp14:editId="27044593">
            <wp:extent cx="4789647" cy="2466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x H&amp;E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615" cy="247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7EE53" w14:textId="0D07F906" w:rsidR="00DE694A" w:rsidRPr="008A57FB" w:rsidRDefault="006913B4" w:rsidP="008A57F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color w:val="000000"/>
          <w:sz w:val="24"/>
          <w:szCs w:val="24"/>
          <w:lang w:val="en-SG"/>
        </w:rPr>
      </w:pPr>
      <w:r w:rsidRPr="00504E6D">
        <w:rPr>
          <w:rFonts w:ascii="Book Antiqua" w:hAnsi="Book Antiqua" w:cstheme="minorHAnsi"/>
          <w:b/>
          <w:color w:val="000000"/>
          <w:sz w:val="24"/>
          <w:szCs w:val="24"/>
          <w:lang w:val="en-SG"/>
        </w:rPr>
        <w:t>Figure 2</w:t>
      </w:r>
      <w:r w:rsidR="00626C12" w:rsidRPr="00504E6D">
        <w:rPr>
          <w:rFonts w:ascii="Book Antiqua" w:hAnsi="Book Antiqua" w:cstheme="minorHAnsi" w:hint="eastAsia"/>
          <w:b/>
          <w:color w:val="000000"/>
          <w:sz w:val="24"/>
          <w:szCs w:val="24"/>
          <w:lang w:val="en-SG" w:eastAsia="zh-CN"/>
        </w:rPr>
        <w:t xml:space="preserve"> </w:t>
      </w:r>
      <w:r w:rsidR="00DE694A" w:rsidRPr="00504E6D">
        <w:rPr>
          <w:rFonts w:ascii="Book Antiqua" w:hAnsi="Book Antiqua" w:cstheme="minorHAnsi"/>
          <w:b/>
          <w:color w:val="000000"/>
          <w:sz w:val="24"/>
          <w:szCs w:val="24"/>
          <w:lang w:val="en-SG"/>
        </w:rPr>
        <w:t xml:space="preserve">Histology from </w:t>
      </w:r>
      <w:r w:rsidR="00354E4D" w:rsidRPr="00504E6D">
        <w:rPr>
          <w:rFonts w:ascii="Book Antiqua" w:hAnsi="Book Antiqua" w:cstheme="minorHAnsi"/>
          <w:b/>
          <w:color w:val="000000"/>
          <w:sz w:val="24"/>
          <w:szCs w:val="24"/>
          <w:lang w:val="en-SG"/>
        </w:rPr>
        <w:t>l</w:t>
      </w:r>
      <w:r w:rsidR="00DE694A" w:rsidRPr="00504E6D">
        <w:rPr>
          <w:rFonts w:ascii="Book Antiqua" w:hAnsi="Book Antiqua" w:cstheme="minorHAnsi"/>
          <w:b/>
          <w:color w:val="000000"/>
          <w:sz w:val="24"/>
          <w:szCs w:val="24"/>
          <w:lang w:val="en-SG"/>
        </w:rPr>
        <w:t xml:space="preserve">iver </w:t>
      </w:r>
      <w:r w:rsidR="00354E4D" w:rsidRPr="00504E6D">
        <w:rPr>
          <w:rFonts w:ascii="Book Antiqua" w:hAnsi="Book Antiqua" w:cstheme="minorHAnsi"/>
          <w:b/>
          <w:color w:val="000000"/>
          <w:sz w:val="24"/>
          <w:szCs w:val="24"/>
          <w:lang w:val="en-SG"/>
        </w:rPr>
        <w:t>b</w:t>
      </w:r>
      <w:r w:rsidR="00DE694A" w:rsidRPr="00504E6D">
        <w:rPr>
          <w:rFonts w:ascii="Book Antiqua" w:hAnsi="Book Antiqua" w:cstheme="minorHAnsi"/>
          <w:b/>
          <w:color w:val="000000"/>
          <w:sz w:val="24"/>
          <w:szCs w:val="24"/>
          <w:lang w:val="en-SG"/>
        </w:rPr>
        <w:t>iopsy</w:t>
      </w:r>
      <w:r w:rsidR="00354E4D" w:rsidRPr="00504E6D">
        <w:rPr>
          <w:rFonts w:ascii="Book Antiqua" w:hAnsi="Book Antiqua" w:cstheme="minorHAnsi"/>
          <w:b/>
          <w:color w:val="000000"/>
          <w:sz w:val="24"/>
          <w:szCs w:val="24"/>
          <w:lang w:val="en-SG"/>
        </w:rPr>
        <w:t xml:space="preserve"> at 20</w:t>
      </w:r>
      <w:r w:rsidR="00626C12" w:rsidRPr="00504E6D">
        <w:rPr>
          <w:rFonts w:ascii="Book Antiqua" w:hAnsi="Book Antiqua" w:cstheme="minorHAnsi" w:hint="eastAsia"/>
          <w:b/>
          <w:color w:val="000000"/>
          <w:sz w:val="24"/>
          <w:szCs w:val="24"/>
          <w:lang w:val="en-SG" w:eastAsia="zh-CN"/>
        </w:rPr>
        <w:t xml:space="preserve"> </w:t>
      </w:r>
      <w:r w:rsidR="00626C12" w:rsidRPr="00504E6D">
        <w:rPr>
          <w:rFonts w:ascii="Book Antiqua" w:hAnsi="Book Antiqua" w:cstheme="minorHAnsi"/>
          <w:b/>
          <w:color w:val="000000"/>
          <w:sz w:val="24"/>
          <w:szCs w:val="24"/>
          <w:lang w:val="en-US"/>
        </w:rPr>
        <w:t>×</w:t>
      </w:r>
      <w:r w:rsidR="00626C12" w:rsidRPr="00504E6D">
        <w:rPr>
          <w:rFonts w:ascii="Book Antiqua" w:hAnsi="Book Antiqua" w:cstheme="minorHAnsi" w:hint="eastAsia"/>
          <w:b/>
          <w:color w:val="000000"/>
          <w:sz w:val="24"/>
          <w:szCs w:val="24"/>
          <w:lang w:val="en-SG" w:eastAsia="zh-CN"/>
        </w:rPr>
        <w:t xml:space="preserve"> </w:t>
      </w:r>
      <w:r w:rsidR="00354E4D" w:rsidRPr="00504E6D">
        <w:rPr>
          <w:rFonts w:ascii="Book Antiqua" w:hAnsi="Book Antiqua" w:cstheme="minorHAnsi"/>
          <w:b/>
          <w:color w:val="000000"/>
          <w:sz w:val="24"/>
          <w:szCs w:val="24"/>
          <w:lang w:val="en-SG"/>
        </w:rPr>
        <w:t xml:space="preserve">magnification with </w:t>
      </w:r>
      <w:proofErr w:type="spellStart"/>
      <w:r w:rsidR="00354E4D" w:rsidRPr="00504E6D">
        <w:rPr>
          <w:rFonts w:ascii="Book Antiqua" w:hAnsi="Book Antiqua" w:cstheme="minorHAnsi"/>
          <w:b/>
          <w:color w:val="000000"/>
          <w:sz w:val="24"/>
          <w:szCs w:val="24"/>
          <w:lang w:val="en-SG"/>
        </w:rPr>
        <w:t>H&amp;E</w:t>
      </w:r>
      <w:proofErr w:type="spellEnd"/>
      <w:r w:rsidR="00354E4D" w:rsidRPr="00504E6D">
        <w:rPr>
          <w:rFonts w:ascii="Book Antiqua" w:hAnsi="Book Antiqua" w:cstheme="minorHAnsi"/>
          <w:b/>
          <w:color w:val="000000"/>
          <w:sz w:val="24"/>
          <w:szCs w:val="24"/>
          <w:lang w:val="en-SG"/>
        </w:rPr>
        <w:t xml:space="preserve"> staining:</w:t>
      </w:r>
      <w:r w:rsidR="00DE694A" w:rsidRPr="00504E6D">
        <w:rPr>
          <w:rFonts w:ascii="Book Antiqua" w:hAnsi="Book Antiqua" w:cstheme="minorHAnsi"/>
          <w:b/>
          <w:color w:val="000000"/>
          <w:sz w:val="24"/>
          <w:szCs w:val="24"/>
          <w:lang w:val="en-SG"/>
        </w:rPr>
        <w:t xml:space="preserve"> Portal and bile duct inflammation with up to 18 Eos/</w:t>
      </w:r>
      <w:proofErr w:type="spellStart"/>
      <w:r w:rsidR="00DE694A" w:rsidRPr="00504E6D">
        <w:rPr>
          <w:rFonts w:ascii="Book Antiqua" w:hAnsi="Book Antiqua" w:cstheme="minorHAnsi"/>
          <w:b/>
          <w:color w:val="000000"/>
          <w:sz w:val="24"/>
          <w:szCs w:val="24"/>
          <w:lang w:val="en-SG"/>
        </w:rPr>
        <w:t>HPF</w:t>
      </w:r>
      <w:proofErr w:type="spellEnd"/>
      <w:r w:rsidR="00DE694A" w:rsidRPr="00504E6D">
        <w:rPr>
          <w:rFonts w:ascii="Book Antiqua" w:hAnsi="Book Antiqua" w:cstheme="minorHAnsi"/>
          <w:b/>
          <w:color w:val="000000"/>
          <w:sz w:val="24"/>
          <w:szCs w:val="24"/>
          <w:lang w:val="en-SG"/>
        </w:rPr>
        <w:t xml:space="preserve">. </w:t>
      </w:r>
      <w:r w:rsidR="00354E4D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There is b</w:t>
      </w:r>
      <w:r w:rsidR="00DE694A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ile </w:t>
      </w:r>
      <w:proofErr w:type="spellStart"/>
      <w:r w:rsidR="00DE694A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>ductular</w:t>
      </w:r>
      <w:proofErr w:type="spellEnd"/>
      <w:r w:rsidR="00DE694A" w:rsidRPr="00504E6D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 proliferation and portal tract oedema.</w:t>
      </w:r>
      <w:r w:rsidR="00DE694A" w:rsidRPr="008A57FB">
        <w:rPr>
          <w:rFonts w:ascii="Book Antiqua" w:hAnsi="Book Antiqua" w:cstheme="minorHAnsi"/>
          <w:color w:val="000000"/>
          <w:sz w:val="24"/>
          <w:szCs w:val="24"/>
          <w:lang w:val="en-SG"/>
        </w:rPr>
        <w:t xml:space="preserve"> </w:t>
      </w:r>
    </w:p>
    <w:sectPr w:rsidR="00DE694A" w:rsidRPr="008A57F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A34BC" w14:textId="77777777" w:rsidR="006F1672" w:rsidRDefault="006F1672" w:rsidP="00960069">
      <w:pPr>
        <w:spacing w:after="0" w:line="240" w:lineRule="auto"/>
      </w:pPr>
      <w:r>
        <w:separator/>
      </w:r>
    </w:p>
  </w:endnote>
  <w:endnote w:type="continuationSeparator" w:id="0">
    <w:p w14:paraId="34C3C5C5" w14:textId="77777777" w:rsidR="006F1672" w:rsidRDefault="006F1672" w:rsidP="0096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862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40C418" w14:textId="5CC94B4B" w:rsidR="00960069" w:rsidRDefault="009600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5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C176F1" w14:textId="77777777" w:rsidR="00960069" w:rsidRDefault="009600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FE044" w14:textId="77777777" w:rsidR="006F1672" w:rsidRDefault="006F1672" w:rsidP="00960069">
      <w:pPr>
        <w:spacing w:after="0" w:line="240" w:lineRule="auto"/>
      </w:pPr>
      <w:r>
        <w:separator/>
      </w:r>
    </w:p>
  </w:footnote>
  <w:footnote w:type="continuationSeparator" w:id="0">
    <w:p w14:paraId="34378354" w14:textId="77777777" w:rsidR="006F1672" w:rsidRDefault="006F1672" w:rsidP="00960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679B9"/>
    <w:multiLevelType w:val="hybridMultilevel"/>
    <w:tmpl w:val="EB44371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53BA3"/>
    <w:multiLevelType w:val="hybridMultilevel"/>
    <w:tmpl w:val="C3F62F6E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A5F9B"/>
    <w:multiLevelType w:val="hybridMultilevel"/>
    <w:tmpl w:val="8EF02B2C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15889"/>
    <w:multiLevelType w:val="hybridMultilevel"/>
    <w:tmpl w:val="EB44371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66A01"/>
    <w:multiLevelType w:val="hybridMultilevel"/>
    <w:tmpl w:val="4D867E24"/>
    <w:lvl w:ilvl="0" w:tplc="9DE6F4F0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3203F4"/>
    <w:multiLevelType w:val="hybridMultilevel"/>
    <w:tmpl w:val="27F2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C14D6"/>
    <w:multiLevelType w:val="hybridMultilevel"/>
    <w:tmpl w:val="FCCA8C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110D2"/>
    <w:multiLevelType w:val="hybridMultilevel"/>
    <w:tmpl w:val="E2CA10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DD"/>
    <w:rsid w:val="0001361B"/>
    <w:rsid w:val="00025624"/>
    <w:rsid w:val="00027C42"/>
    <w:rsid w:val="00036D7A"/>
    <w:rsid w:val="00050CF2"/>
    <w:rsid w:val="0005585A"/>
    <w:rsid w:val="00081366"/>
    <w:rsid w:val="0008353F"/>
    <w:rsid w:val="000C3738"/>
    <w:rsid w:val="000C3EAA"/>
    <w:rsid w:val="000C496D"/>
    <w:rsid w:val="000F2D44"/>
    <w:rsid w:val="000F7FEF"/>
    <w:rsid w:val="001038E4"/>
    <w:rsid w:val="00134C9C"/>
    <w:rsid w:val="00135DA9"/>
    <w:rsid w:val="00157113"/>
    <w:rsid w:val="00163C25"/>
    <w:rsid w:val="00170C9D"/>
    <w:rsid w:val="00171402"/>
    <w:rsid w:val="00173014"/>
    <w:rsid w:val="00184A9B"/>
    <w:rsid w:val="00192257"/>
    <w:rsid w:val="001A23BA"/>
    <w:rsid w:val="001A3C84"/>
    <w:rsid w:val="001A6238"/>
    <w:rsid w:val="001B3662"/>
    <w:rsid w:val="001B369B"/>
    <w:rsid w:val="001B5123"/>
    <w:rsid w:val="001B77B4"/>
    <w:rsid w:val="001D4B3B"/>
    <w:rsid w:val="001E44F0"/>
    <w:rsid w:val="002006E7"/>
    <w:rsid w:val="00206601"/>
    <w:rsid w:val="00207A30"/>
    <w:rsid w:val="00233DFA"/>
    <w:rsid w:val="00236935"/>
    <w:rsid w:val="0024785F"/>
    <w:rsid w:val="00256557"/>
    <w:rsid w:val="0025777D"/>
    <w:rsid w:val="00257D57"/>
    <w:rsid w:val="00282E32"/>
    <w:rsid w:val="002903D8"/>
    <w:rsid w:val="00294948"/>
    <w:rsid w:val="002B38DB"/>
    <w:rsid w:val="002B787E"/>
    <w:rsid w:val="002F281B"/>
    <w:rsid w:val="00305B13"/>
    <w:rsid w:val="00313019"/>
    <w:rsid w:val="0031417D"/>
    <w:rsid w:val="00354E4D"/>
    <w:rsid w:val="00365737"/>
    <w:rsid w:val="00367BB3"/>
    <w:rsid w:val="00393D99"/>
    <w:rsid w:val="003A2A66"/>
    <w:rsid w:val="003B1C1A"/>
    <w:rsid w:val="003B3E04"/>
    <w:rsid w:val="003E1CA7"/>
    <w:rsid w:val="003E568A"/>
    <w:rsid w:val="003F3D98"/>
    <w:rsid w:val="00422404"/>
    <w:rsid w:val="00440593"/>
    <w:rsid w:val="00440E7C"/>
    <w:rsid w:val="004805C5"/>
    <w:rsid w:val="00482170"/>
    <w:rsid w:val="00491FD0"/>
    <w:rsid w:val="004A58B3"/>
    <w:rsid w:val="004B2FEB"/>
    <w:rsid w:val="004C0C6D"/>
    <w:rsid w:val="004C71EE"/>
    <w:rsid w:val="004D148C"/>
    <w:rsid w:val="004E36F7"/>
    <w:rsid w:val="004E6C21"/>
    <w:rsid w:val="004E7635"/>
    <w:rsid w:val="00504E6D"/>
    <w:rsid w:val="005115FA"/>
    <w:rsid w:val="00526549"/>
    <w:rsid w:val="00526DC2"/>
    <w:rsid w:val="0052798B"/>
    <w:rsid w:val="00547DC1"/>
    <w:rsid w:val="005556E8"/>
    <w:rsid w:val="00570E1C"/>
    <w:rsid w:val="00581A52"/>
    <w:rsid w:val="005B02D0"/>
    <w:rsid w:val="005B28C3"/>
    <w:rsid w:val="005F0655"/>
    <w:rsid w:val="00603EBA"/>
    <w:rsid w:val="00626C12"/>
    <w:rsid w:val="00627C46"/>
    <w:rsid w:val="00627EFA"/>
    <w:rsid w:val="0064279F"/>
    <w:rsid w:val="00650D55"/>
    <w:rsid w:val="00665D02"/>
    <w:rsid w:val="00682DF5"/>
    <w:rsid w:val="00684F34"/>
    <w:rsid w:val="006913B4"/>
    <w:rsid w:val="00691A18"/>
    <w:rsid w:val="006A03F8"/>
    <w:rsid w:val="006B7965"/>
    <w:rsid w:val="006D2365"/>
    <w:rsid w:val="006D717F"/>
    <w:rsid w:val="006E516F"/>
    <w:rsid w:val="006F1672"/>
    <w:rsid w:val="00740663"/>
    <w:rsid w:val="00740A31"/>
    <w:rsid w:val="007608DD"/>
    <w:rsid w:val="00781EAA"/>
    <w:rsid w:val="00792EAB"/>
    <w:rsid w:val="0079566C"/>
    <w:rsid w:val="007A45F1"/>
    <w:rsid w:val="007B098B"/>
    <w:rsid w:val="007B39F8"/>
    <w:rsid w:val="007C6BFE"/>
    <w:rsid w:val="007D3D4E"/>
    <w:rsid w:val="007E0DFD"/>
    <w:rsid w:val="007E60FD"/>
    <w:rsid w:val="007F0E01"/>
    <w:rsid w:val="008038AF"/>
    <w:rsid w:val="008043A1"/>
    <w:rsid w:val="00811CB6"/>
    <w:rsid w:val="0082545B"/>
    <w:rsid w:val="00845478"/>
    <w:rsid w:val="00855705"/>
    <w:rsid w:val="00860FA6"/>
    <w:rsid w:val="0088649C"/>
    <w:rsid w:val="0089183E"/>
    <w:rsid w:val="008A131B"/>
    <w:rsid w:val="008A57FB"/>
    <w:rsid w:val="008B18DA"/>
    <w:rsid w:val="008B72AE"/>
    <w:rsid w:val="008C7AC5"/>
    <w:rsid w:val="008D0EB3"/>
    <w:rsid w:val="008E7344"/>
    <w:rsid w:val="009055FF"/>
    <w:rsid w:val="00914CEA"/>
    <w:rsid w:val="009306F6"/>
    <w:rsid w:val="009348A3"/>
    <w:rsid w:val="00960069"/>
    <w:rsid w:val="00960AC6"/>
    <w:rsid w:val="0096741C"/>
    <w:rsid w:val="00970332"/>
    <w:rsid w:val="009A1D88"/>
    <w:rsid w:val="009C295E"/>
    <w:rsid w:val="009C7960"/>
    <w:rsid w:val="009D27D5"/>
    <w:rsid w:val="009D28C9"/>
    <w:rsid w:val="009F6F3C"/>
    <w:rsid w:val="00A078DF"/>
    <w:rsid w:val="00A11245"/>
    <w:rsid w:val="00A172B1"/>
    <w:rsid w:val="00A32E0D"/>
    <w:rsid w:val="00A83507"/>
    <w:rsid w:val="00AA75F0"/>
    <w:rsid w:val="00AB0FBC"/>
    <w:rsid w:val="00AC06B8"/>
    <w:rsid w:val="00AE1DED"/>
    <w:rsid w:val="00AF7E2F"/>
    <w:rsid w:val="00B0228D"/>
    <w:rsid w:val="00B33992"/>
    <w:rsid w:val="00B37422"/>
    <w:rsid w:val="00B447A8"/>
    <w:rsid w:val="00B4794F"/>
    <w:rsid w:val="00B6133E"/>
    <w:rsid w:val="00B62B73"/>
    <w:rsid w:val="00B72F98"/>
    <w:rsid w:val="00B84F1B"/>
    <w:rsid w:val="00B948CC"/>
    <w:rsid w:val="00B96C80"/>
    <w:rsid w:val="00BA6DBC"/>
    <w:rsid w:val="00BB4FCA"/>
    <w:rsid w:val="00BB5296"/>
    <w:rsid w:val="00BB5425"/>
    <w:rsid w:val="00BD5C83"/>
    <w:rsid w:val="00BE0E8F"/>
    <w:rsid w:val="00C002DB"/>
    <w:rsid w:val="00C11024"/>
    <w:rsid w:val="00C208BE"/>
    <w:rsid w:val="00C22815"/>
    <w:rsid w:val="00C25CF2"/>
    <w:rsid w:val="00C32E88"/>
    <w:rsid w:val="00C454F1"/>
    <w:rsid w:val="00C72482"/>
    <w:rsid w:val="00C730B6"/>
    <w:rsid w:val="00C773D8"/>
    <w:rsid w:val="00C94903"/>
    <w:rsid w:val="00C9707B"/>
    <w:rsid w:val="00CA6091"/>
    <w:rsid w:val="00CB082A"/>
    <w:rsid w:val="00CC4D36"/>
    <w:rsid w:val="00CF557D"/>
    <w:rsid w:val="00D02FB7"/>
    <w:rsid w:val="00D12D47"/>
    <w:rsid w:val="00D160EE"/>
    <w:rsid w:val="00D24D67"/>
    <w:rsid w:val="00D71409"/>
    <w:rsid w:val="00D828A6"/>
    <w:rsid w:val="00D836AC"/>
    <w:rsid w:val="00DB1313"/>
    <w:rsid w:val="00DC5B25"/>
    <w:rsid w:val="00DD2C15"/>
    <w:rsid w:val="00DD760A"/>
    <w:rsid w:val="00DE694A"/>
    <w:rsid w:val="00DE7807"/>
    <w:rsid w:val="00DF68AA"/>
    <w:rsid w:val="00E17740"/>
    <w:rsid w:val="00E40AEE"/>
    <w:rsid w:val="00E41E86"/>
    <w:rsid w:val="00E45CB2"/>
    <w:rsid w:val="00E63C19"/>
    <w:rsid w:val="00E8262D"/>
    <w:rsid w:val="00E95736"/>
    <w:rsid w:val="00EA3440"/>
    <w:rsid w:val="00EB5A4C"/>
    <w:rsid w:val="00EE0128"/>
    <w:rsid w:val="00F1580E"/>
    <w:rsid w:val="00F23525"/>
    <w:rsid w:val="00F36E6A"/>
    <w:rsid w:val="00F420FE"/>
    <w:rsid w:val="00F633BB"/>
    <w:rsid w:val="00F7457E"/>
    <w:rsid w:val="00F771E6"/>
    <w:rsid w:val="00FA1945"/>
    <w:rsid w:val="00FB32D9"/>
    <w:rsid w:val="00FB54EC"/>
    <w:rsid w:val="00FC4F88"/>
    <w:rsid w:val="00FD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6C0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036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8D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608D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6D7A"/>
    <w:rPr>
      <w:rFonts w:ascii="Times New Roman" w:eastAsia="Times New Roman" w:hAnsi="Times New Roman" w:cs="Times New Roman"/>
      <w:b/>
      <w:bCs/>
      <w:kern w:val="36"/>
      <w:sz w:val="48"/>
      <w:szCs w:val="48"/>
      <w:lang w:val="en-SG" w:eastAsia="en-SG"/>
    </w:rPr>
  </w:style>
  <w:style w:type="character" w:styleId="Hyperlink">
    <w:name w:val="Hyperlink"/>
    <w:basedOn w:val="DefaultParagraphFont"/>
    <w:uiPriority w:val="99"/>
    <w:semiHidden/>
    <w:unhideWhenUsed/>
    <w:rsid w:val="00036D7A"/>
    <w:rPr>
      <w:color w:val="0000FF"/>
      <w:u w:val="single"/>
    </w:rPr>
  </w:style>
  <w:style w:type="paragraph" w:styleId="Revision">
    <w:name w:val="Revision"/>
    <w:hidden/>
    <w:uiPriority w:val="99"/>
    <w:semiHidden/>
    <w:rsid w:val="0096741C"/>
    <w:pPr>
      <w:spacing w:after="0" w:line="240" w:lineRule="auto"/>
    </w:pPr>
    <w:rPr>
      <w:lang w:val="en-GB"/>
    </w:rPr>
  </w:style>
  <w:style w:type="character" w:customStyle="1" w:styleId="fm-citation-ids-label">
    <w:name w:val="fm-citation-ids-label"/>
    <w:basedOn w:val="DefaultParagraphFont"/>
    <w:rsid w:val="004C71EE"/>
  </w:style>
  <w:style w:type="paragraph" w:styleId="Header">
    <w:name w:val="header"/>
    <w:basedOn w:val="Normal"/>
    <w:link w:val="HeaderChar"/>
    <w:uiPriority w:val="99"/>
    <w:unhideWhenUsed/>
    <w:rsid w:val="00960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06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0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069"/>
    <w:rPr>
      <w:lang w:val="en-GB"/>
    </w:rPr>
  </w:style>
  <w:style w:type="paragraph" w:customStyle="1" w:styleId="1">
    <w:name w:val="正文1"/>
    <w:uiPriority w:val="99"/>
    <w:rsid w:val="00A32E0D"/>
    <w:pPr>
      <w:spacing w:after="0"/>
    </w:pPr>
    <w:rPr>
      <w:rFonts w:ascii="Arial" w:eastAsia="宋体" w:hAnsi="Arial" w:cs="Arial"/>
      <w:color w:val="000000"/>
      <w:szCs w:val="20"/>
      <w:lang w:val="pl-PL" w:eastAsia="pl-PL"/>
    </w:rPr>
  </w:style>
  <w:style w:type="character" w:styleId="CommentReference">
    <w:name w:val="annotation reference"/>
    <w:uiPriority w:val="99"/>
    <w:semiHidden/>
    <w:unhideWhenUsed/>
    <w:rsid w:val="00A32E0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A32E0D"/>
    <w:pPr>
      <w:spacing w:after="0"/>
    </w:pPr>
    <w:rPr>
      <w:rFonts w:ascii="Arial" w:eastAsia="宋体" w:hAnsi="Arial" w:cs="Arial"/>
      <w:color w:val="000000"/>
      <w:szCs w:val="20"/>
      <w:lang w:val="pl-PL"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2E0D"/>
    <w:rPr>
      <w:rFonts w:ascii="Arial" w:eastAsia="宋体" w:hAnsi="Arial" w:cs="Arial"/>
      <w:color w:val="000000"/>
      <w:szCs w:val="20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E0D"/>
    <w:pPr>
      <w:spacing w:after="200"/>
    </w:pPr>
    <w:rPr>
      <w:rFonts w:asciiTheme="minorHAnsi" w:eastAsiaTheme="minorEastAsia" w:hAnsiTheme="minorHAnsi" w:cstheme="minorBidi"/>
      <w:b/>
      <w:bCs/>
      <w:color w:val="auto"/>
      <w:szCs w:val="22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E0D"/>
    <w:rPr>
      <w:rFonts w:ascii="Arial" w:eastAsia="宋体" w:hAnsi="Arial" w:cs="Arial"/>
      <w:b/>
      <w:bCs/>
      <w:color w:val="00000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33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49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microsoft.com/office/2011/relationships/people" Target="peop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orcid.org/0000-0003-4247-8777" TargetMode="Externa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2456</Words>
  <Characters>14005</Characters>
  <Application>Microsoft Macintosh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Anastasia De Roza</dc:creator>
  <cp:lastModifiedBy>Li Ma</cp:lastModifiedBy>
  <cp:revision>3</cp:revision>
  <dcterms:created xsi:type="dcterms:W3CDTF">2017-11-12T02:56:00Z</dcterms:created>
  <dcterms:modified xsi:type="dcterms:W3CDTF">2017-11-12T03:00:00Z</dcterms:modified>
</cp:coreProperties>
</file>