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BDAE7" w14:textId="083F7E80" w:rsidR="00865EFD" w:rsidRPr="00006635" w:rsidRDefault="00865EFD" w:rsidP="00163910">
      <w:pPr>
        <w:adjustRightInd w:val="0"/>
        <w:snapToGrid w:val="0"/>
        <w:spacing w:line="360" w:lineRule="auto"/>
        <w:jc w:val="both"/>
        <w:rPr>
          <w:rFonts w:ascii="Book Antiqua" w:hAnsi="Book Antiqua" w:cs="Arial"/>
          <w:b/>
          <w:color w:val="000000"/>
          <w:lang w:val="en" w:eastAsia="zh-CN"/>
        </w:rPr>
      </w:pPr>
      <w:bookmarkStart w:id="0" w:name="OLE_LINK545"/>
      <w:bookmarkStart w:id="1" w:name="OLE_LINK546"/>
      <w:bookmarkStart w:id="2" w:name="OLE_LINK592"/>
      <w:r w:rsidRPr="00006635">
        <w:rPr>
          <w:rFonts w:ascii="Book Antiqua" w:eastAsia="Times New Roman" w:hAnsi="Book Antiqua" w:cs="宋体"/>
          <w:b/>
          <w:color w:val="000000"/>
        </w:rPr>
        <w:t xml:space="preserve">Name of </w:t>
      </w:r>
      <w:r w:rsidR="00D7019F" w:rsidRPr="00006635">
        <w:rPr>
          <w:rFonts w:ascii="Book Antiqua" w:eastAsia="宋体" w:hAnsi="Book Antiqua" w:cs="宋体"/>
          <w:b/>
          <w:color w:val="000000"/>
          <w:lang w:eastAsia="zh-CN"/>
        </w:rPr>
        <w:t>J</w:t>
      </w:r>
      <w:r w:rsidRPr="00006635">
        <w:rPr>
          <w:rFonts w:ascii="Book Antiqua" w:eastAsia="Times New Roman" w:hAnsi="Book Antiqua" w:cs="宋体"/>
          <w:b/>
          <w:color w:val="000000"/>
        </w:rPr>
        <w:t xml:space="preserve">ournal: </w:t>
      </w:r>
      <w:r w:rsidRPr="00006635">
        <w:rPr>
          <w:rFonts w:ascii="Book Antiqua" w:eastAsia="Times New Roman" w:hAnsi="Book Antiqua" w:cs="宋体"/>
          <w:b/>
          <w:i/>
          <w:color w:val="000000"/>
        </w:rPr>
        <w:t>World Journal of Hepatology</w:t>
      </w:r>
    </w:p>
    <w:p w14:paraId="6E2BCDF9" w14:textId="7B749959" w:rsidR="00865EFD" w:rsidRPr="00006635" w:rsidRDefault="00865EFD" w:rsidP="00163910">
      <w:pPr>
        <w:adjustRightInd w:val="0"/>
        <w:snapToGrid w:val="0"/>
        <w:spacing w:line="360" w:lineRule="auto"/>
        <w:jc w:val="both"/>
        <w:rPr>
          <w:rFonts w:ascii="Book Antiqua" w:hAnsi="Book Antiqua" w:cs="Arial"/>
          <w:color w:val="000000"/>
          <w:lang w:val="en" w:eastAsia="zh-CN"/>
        </w:rPr>
      </w:pPr>
      <w:r w:rsidRPr="00006635">
        <w:rPr>
          <w:rFonts w:ascii="Book Antiqua" w:hAnsi="Book Antiqua" w:cs="Arial"/>
          <w:b/>
          <w:color w:val="000000"/>
          <w:lang w:val="en"/>
        </w:rPr>
        <w:t xml:space="preserve">Manuscript NO: </w:t>
      </w:r>
      <w:r w:rsidRPr="00006635">
        <w:rPr>
          <w:rFonts w:ascii="Book Antiqua" w:hAnsi="Book Antiqua" w:cs="Arial"/>
          <w:b/>
          <w:color w:val="000000"/>
          <w:lang w:val="en" w:eastAsia="zh-CN"/>
        </w:rPr>
        <w:t>36378</w:t>
      </w:r>
    </w:p>
    <w:p w14:paraId="2189C671" w14:textId="3FEFEB52" w:rsidR="00865EFD" w:rsidRPr="00006635" w:rsidRDefault="00865EFD" w:rsidP="00163910">
      <w:pPr>
        <w:spacing w:line="360" w:lineRule="auto"/>
        <w:jc w:val="both"/>
        <w:rPr>
          <w:rFonts w:ascii="Book Antiqua" w:eastAsia="宋体" w:hAnsi="Book Antiqua"/>
          <w:b/>
          <w:lang w:eastAsia="zh-CN"/>
        </w:rPr>
      </w:pPr>
      <w:r w:rsidRPr="00006635">
        <w:rPr>
          <w:rFonts w:ascii="Book Antiqua" w:hAnsi="Book Antiqua"/>
          <w:b/>
        </w:rPr>
        <w:t xml:space="preserve">Manuscript Type: </w:t>
      </w:r>
      <w:bookmarkEnd w:id="0"/>
      <w:bookmarkEnd w:id="1"/>
      <w:bookmarkEnd w:id="2"/>
      <w:r w:rsidR="0074747C" w:rsidRPr="00006635">
        <w:rPr>
          <w:rFonts w:ascii="Book Antiqua" w:hAnsi="Book Antiqua"/>
          <w:b/>
        </w:rPr>
        <w:t>ORIGINAL ARTICLE</w:t>
      </w:r>
    </w:p>
    <w:p w14:paraId="43FD2ED0" w14:textId="77777777" w:rsidR="0074747C" w:rsidRPr="00006635" w:rsidRDefault="0074747C" w:rsidP="00163910">
      <w:pPr>
        <w:spacing w:line="360" w:lineRule="auto"/>
        <w:jc w:val="both"/>
        <w:rPr>
          <w:rFonts w:ascii="Book Antiqua" w:eastAsia="宋体" w:hAnsi="Book Antiqua"/>
          <w:b/>
          <w:color w:val="000000"/>
          <w:lang w:eastAsia="zh-CN"/>
        </w:rPr>
      </w:pPr>
    </w:p>
    <w:p w14:paraId="09A1BF1C" w14:textId="5CC3985A" w:rsidR="00865EFD" w:rsidRPr="00006635" w:rsidRDefault="0074747C" w:rsidP="00163910">
      <w:pPr>
        <w:spacing w:line="360" w:lineRule="auto"/>
        <w:jc w:val="both"/>
        <w:rPr>
          <w:rFonts w:ascii="Book Antiqua" w:eastAsia="宋体" w:hAnsi="Book Antiqua" w:cs="Arial"/>
          <w:b/>
          <w:i/>
          <w:lang w:eastAsia="zh-CN"/>
        </w:rPr>
      </w:pPr>
      <w:r w:rsidRPr="00006635">
        <w:rPr>
          <w:rFonts w:ascii="Book Antiqua" w:eastAsia="宋体" w:hAnsi="Book Antiqua"/>
          <w:b/>
          <w:i/>
          <w:lang w:eastAsia="zh-CN"/>
        </w:rPr>
        <w:t>Prospective Study</w:t>
      </w:r>
    </w:p>
    <w:p w14:paraId="5EB82A51" w14:textId="6B88E44F" w:rsidR="00AB0109" w:rsidRPr="00006635" w:rsidRDefault="000A450B" w:rsidP="00163910">
      <w:pPr>
        <w:spacing w:line="360" w:lineRule="auto"/>
        <w:jc w:val="both"/>
        <w:rPr>
          <w:rFonts w:ascii="Book Antiqua" w:hAnsi="Book Antiqua" w:cs="Arial"/>
          <w:b/>
        </w:rPr>
      </w:pPr>
      <w:bookmarkStart w:id="3" w:name="OLE_LINK184"/>
      <w:bookmarkStart w:id="4" w:name="OLE_LINK185"/>
      <w:bookmarkStart w:id="5" w:name="OLE_LINK186"/>
      <w:bookmarkStart w:id="6" w:name="OLE_LINK187"/>
      <w:r w:rsidRPr="00006635">
        <w:rPr>
          <w:rFonts w:ascii="Book Antiqua" w:hAnsi="Book Antiqua" w:cs="Arial"/>
          <w:b/>
        </w:rPr>
        <w:t>Effect</w:t>
      </w:r>
      <w:r w:rsidR="00A223D8" w:rsidRPr="00006635">
        <w:rPr>
          <w:rFonts w:ascii="Book Antiqua" w:hAnsi="Book Antiqua" w:cs="Arial"/>
          <w:b/>
        </w:rPr>
        <w:t xml:space="preserve"> of </w:t>
      </w:r>
      <w:r w:rsidR="00865EFD" w:rsidRPr="00006635">
        <w:rPr>
          <w:rFonts w:ascii="Book Antiqua" w:hAnsi="Book Antiqua" w:cs="Arial"/>
          <w:b/>
        </w:rPr>
        <w:t>transplant center volume on post-transplant survival in patients listed for simultaneous liver and kidney transplantation</w:t>
      </w:r>
    </w:p>
    <w:bookmarkEnd w:id="3"/>
    <w:bookmarkEnd w:id="4"/>
    <w:bookmarkEnd w:id="5"/>
    <w:bookmarkEnd w:id="6"/>
    <w:p w14:paraId="28AA3E99" w14:textId="77777777" w:rsidR="006526B7" w:rsidRPr="00006635" w:rsidRDefault="006526B7" w:rsidP="00163910">
      <w:pPr>
        <w:spacing w:line="360" w:lineRule="auto"/>
        <w:jc w:val="both"/>
        <w:rPr>
          <w:rFonts w:ascii="Book Antiqua" w:eastAsia="宋体" w:hAnsi="Book Antiqua" w:cs="Arial"/>
          <w:b/>
          <w:lang w:eastAsia="zh-CN"/>
        </w:rPr>
      </w:pPr>
    </w:p>
    <w:p w14:paraId="26303153" w14:textId="2895B1F0" w:rsidR="006526B7" w:rsidRPr="00006635" w:rsidRDefault="006526B7" w:rsidP="00163910">
      <w:pPr>
        <w:spacing w:line="360" w:lineRule="auto"/>
        <w:jc w:val="both"/>
        <w:rPr>
          <w:rFonts w:ascii="Book Antiqua" w:eastAsia="宋体" w:hAnsi="Book Antiqua" w:cs="Arial"/>
          <w:lang w:eastAsia="zh-CN"/>
        </w:rPr>
      </w:pPr>
      <w:r w:rsidRPr="00006635">
        <w:rPr>
          <w:rFonts w:ascii="Book Antiqua" w:hAnsi="Book Antiqua" w:cs="Arial"/>
        </w:rPr>
        <w:t>Modi</w:t>
      </w:r>
      <w:r w:rsidRPr="00006635">
        <w:rPr>
          <w:rFonts w:ascii="Book Antiqua" w:eastAsia="宋体" w:hAnsi="Book Antiqua" w:cs="Arial"/>
          <w:lang w:eastAsia="zh-CN"/>
        </w:rPr>
        <w:t xml:space="preserve"> RM </w:t>
      </w:r>
      <w:r w:rsidRPr="00006635">
        <w:rPr>
          <w:rFonts w:ascii="Book Antiqua" w:eastAsia="宋体" w:hAnsi="Book Antiqua" w:cs="Arial"/>
          <w:i/>
          <w:lang w:eastAsia="zh-CN"/>
        </w:rPr>
        <w:t xml:space="preserve">et al. </w:t>
      </w:r>
      <w:r w:rsidRPr="00006635">
        <w:rPr>
          <w:rFonts w:ascii="Book Antiqua" w:hAnsi="Book Antiqua" w:cs="Arial"/>
        </w:rPr>
        <w:t>Center volume influence on SLKT outcomes</w:t>
      </w:r>
    </w:p>
    <w:p w14:paraId="11D81171" w14:textId="77777777" w:rsidR="006526B7" w:rsidRPr="00006635" w:rsidRDefault="006526B7" w:rsidP="00163910">
      <w:pPr>
        <w:spacing w:line="360" w:lineRule="auto"/>
        <w:jc w:val="both"/>
        <w:rPr>
          <w:rFonts w:ascii="Book Antiqua" w:eastAsia="宋体" w:hAnsi="Book Antiqua" w:cs="Arial"/>
          <w:lang w:eastAsia="zh-CN"/>
        </w:rPr>
      </w:pPr>
    </w:p>
    <w:p w14:paraId="1C5FBBBF" w14:textId="72971D85" w:rsidR="002B7160" w:rsidRPr="00006635" w:rsidRDefault="002B7160" w:rsidP="00163910">
      <w:pPr>
        <w:spacing w:line="360" w:lineRule="auto"/>
        <w:jc w:val="both"/>
        <w:rPr>
          <w:rFonts w:ascii="Book Antiqua" w:eastAsia="宋体" w:hAnsi="Book Antiqua" w:cs="Arial"/>
          <w:b/>
          <w:lang w:eastAsia="zh-CN"/>
        </w:rPr>
      </w:pPr>
      <w:r w:rsidRPr="00006635">
        <w:rPr>
          <w:rFonts w:ascii="Book Antiqua" w:hAnsi="Book Antiqua" w:cs="Arial"/>
          <w:b/>
        </w:rPr>
        <w:t>Rohan M</w:t>
      </w:r>
      <w:r w:rsidR="00865EFD" w:rsidRPr="00006635">
        <w:rPr>
          <w:rFonts w:ascii="Book Antiqua" w:eastAsia="宋体" w:hAnsi="Book Antiqua" w:cs="Arial"/>
          <w:b/>
          <w:lang w:eastAsia="zh-CN"/>
        </w:rPr>
        <w:t xml:space="preserve"> </w:t>
      </w:r>
      <w:r w:rsidRPr="00006635">
        <w:rPr>
          <w:rFonts w:ascii="Book Antiqua" w:hAnsi="Book Antiqua" w:cs="Arial"/>
          <w:b/>
        </w:rPr>
        <w:t xml:space="preserve">Modi, Dmitry </w:t>
      </w:r>
      <w:proofErr w:type="spellStart"/>
      <w:r w:rsidRPr="00006635">
        <w:rPr>
          <w:rFonts w:ascii="Book Antiqua" w:hAnsi="Book Antiqua" w:cs="Arial"/>
          <w:b/>
        </w:rPr>
        <w:t>Tumin</w:t>
      </w:r>
      <w:proofErr w:type="spellEnd"/>
      <w:r w:rsidRPr="00006635">
        <w:rPr>
          <w:rFonts w:ascii="Book Antiqua" w:hAnsi="Book Antiqua" w:cs="Arial"/>
          <w:b/>
        </w:rPr>
        <w:t xml:space="preserve">, </w:t>
      </w:r>
      <w:r w:rsidR="009020A3" w:rsidRPr="00006635">
        <w:rPr>
          <w:rFonts w:ascii="Book Antiqua" w:hAnsi="Book Antiqua" w:cs="Arial"/>
          <w:b/>
        </w:rPr>
        <w:t>Andrew J</w:t>
      </w:r>
      <w:r w:rsidR="00865EFD" w:rsidRPr="00006635">
        <w:rPr>
          <w:rFonts w:ascii="Book Antiqua" w:eastAsia="宋体" w:hAnsi="Book Antiqua" w:cs="Arial"/>
          <w:b/>
          <w:lang w:eastAsia="zh-CN"/>
        </w:rPr>
        <w:t xml:space="preserve"> </w:t>
      </w:r>
      <w:r w:rsidR="009020A3" w:rsidRPr="00006635">
        <w:rPr>
          <w:rFonts w:ascii="Book Antiqua" w:hAnsi="Book Antiqua" w:cs="Arial"/>
          <w:b/>
        </w:rPr>
        <w:t>Kruger, Eliza W</w:t>
      </w:r>
      <w:r w:rsidR="00865EFD" w:rsidRPr="00006635">
        <w:rPr>
          <w:rFonts w:ascii="Book Antiqua" w:eastAsia="宋体" w:hAnsi="Book Antiqua" w:cs="Arial"/>
          <w:b/>
          <w:lang w:eastAsia="zh-CN"/>
        </w:rPr>
        <w:t xml:space="preserve"> </w:t>
      </w:r>
      <w:r w:rsidRPr="00006635">
        <w:rPr>
          <w:rFonts w:ascii="Book Antiqua" w:hAnsi="Book Antiqua" w:cs="Arial"/>
          <w:b/>
        </w:rPr>
        <w:t>Beal,</w:t>
      </w:r>
      <w:r w:rsidR="0091530A" w:rsidRPr="00006635">
        <w:rPr>
          <w:rFonts w:ascii="Book Antiqua" w:hAnsi="Book Antiqua" w:cs="Arial"/>
          <w:b/>
        </w:rPr>
        <w:t xml:space="preserve"> Don Hayes, </w:t>
      </w:r>
      <w:r w:rsidR="00952FC6" w:rsidRPr="00006635">
        <w:rPr>
          <w:rFonts w:ascii="Book Antiqua" w:hAnsi="Book Antiqua" w:cs="Arial"/>
          <w:b/>
        </w:rPr>
        <w:t xml:space="preserve">James </w:t>
      </w:r>
      <w:proofErr w:type="spellStart"/>
      <w:r w:rsidR="00952FC6" w:rsidRPr="00006635">
        <w:rPr>
          <w:rFonts w:ascii="Book Antiqua" w:hAnsi="Book Antiqua" w:cs="Arial"/>
          <w:b/>
        </w:rPr>
        <w:t>Hanje</w:t>
      </w:r>
      <w:proofErr w:type="spellEnd"/>
      <w:r w:rsidR="00952FC6" w:rsidRPr="00006635">
        <w:rPr>
          <w:rFonts w:ascii="Book Antiqua" w:hAnsi="Book Antiqua" w:cs="Arial"/>
          <w:b/>
        </w:rPr>
        <w:t xml:space="preserve">, </w:t>
      </w:r>
      <w:r w:rsidR="0017223A" w:rsidRPr="00006635">
        <w:rPr>
          <w:rFonts w:ascii="Book Antiqua" w:hAnsi="Book Antiqua" w:cs="Arial"/>
          <w:b/>
        </w:rPr>
        <w:t>Anthony J</w:t>
      </w:r>
      <w:r w:rsidR="00865EFD" w:rsidRPr="00006635">
        <w:rPr>
          <w:rFonts w:ascii="Book Antiqua" w:eastAsia="宋体" w:hAnsi="Book Antiqua" w:cs="Arial"/>
          <w:b/>
          <w:lang w:eastAsia="zh-CN"/>
        </w:rPr>
        <w:t xml:space="preserve"> </w:t>
      </w:r>
      <w:r w:rsidR="0017223A" w:rsidRPr="00006635">
        <w:rPr>
          <w:rFonts w:ascii="Book Antiqua" w:hAnsi="Book Antiqua" w:cs="Arial"/>
          <w:b/>
        </w:rPr>
        <w:t xml:space="preserve">Michaels, </w:t>
      </w:r>
      <w:r w:rsidR="00AB0109" w:rsidRPr="00006635">
        <w:rPr>
          <w:rFonts w:ascii="Book Antiqua" w:hAnsi="Book Antiqua" w:cs="Arial"/>
          <w:b/>
        </w:rPr>
        <w:t xml:space="preserve">Kenneth Washburn, </w:t>
      </w:r>
      <w:proofErr w:type="spellStart"/>
      <w:r w:rsidR="009020A3" w:rsidRPr="00006635">
        <w:rPr>
          <w:rFonts w:ascii="Book Antiqua" w:hAnsi="Book Antiqua" w:cs="Arial"/>
          <w:b/>
        </w:rPr>
        <w:t>Lanla</w:t>
      </w:r>
      <w:proofErr w:type="spellEnd"/>
      <w:r w:rsidR="009020A3" w:rsidRPr="00006635">
        <w:rPr>
          <w:rFonts w:ascii="Book Antiqua" w:hAnsi="Book Antiqua" w:cs="Arial"/>
          <w:b/>
        </w:rPr>
        <w:t xml:space="preserve"> F</w:t>
      </w:r>
      <w:r w:rsidR="006526B7" w:rsidRPr="00006635">
        <w:rPr>
          <w:rFonts w:ascii="Book Antiqua" w:eastAsia="宋体" w:hAnsi="Book Antiqua" w:cs="Arial"/>
          <w:b/>
          <w:lang w:eastAsia="zh-CN"/>
        </w:rPr>
        <w:t xml:space="preserve"> </w:t>
      </w:r>
      <w:proofErr w:type="spellStart"/>
      <w:r w:rsidR="00DD4429" w:rsidRPr="00006635">
        <w:rPr>
          <w:rFonts w:ascii="Book Antiqua" w:hAnsi="Book Antiqua" w:cs="Arial"/>
          <w:b/>
        </w:rPr>
        <w:t>Conteh</w:t>
      </w:r>
      <w:proofErr w:type="spellEnd"/>
      <w:r w:rsidR="00DD4429" w:rsidRPr="00006635">
        <w:rPr>
          <w:rFonts w:ascii="Book Antiqua" w:hAnsi="Book Antiqua" w:cs="Arial"/>
          <w:b/>
        </w:rPr>
        <w:t xml:space="preserve">, </w:t>
      </w:r>
      <w:r w:rsidR="009020A3" w:rsidRPr="00006635">
        <w:rPr>
          <w:rFonts w:ascii="Book Antiqua" w:hAnsi="Book Antiqua" w:cs="Arial"/>
          <w:b/>
        </w:rPr>
        <w:t>Sylvester M</w:t>
      </w:r>
      <w:r w:rsidR="00865EFD" w:rsidRPr="00006635">
        <w:rPr>
          <w:rFonts w:ascii="Book Antiqua" w:eastAsia="宋体" w:hAnsi="Book Antiqua" w:cs="Arial"/>
          <w:b/>
          <w:lang w:eastAsia="zh-CN"/>
        </w:rPr>
        <w:t xml:space="preserve"> </w:t>
      </w:r>
      <w:r w:rsidRPr="00006635">
        <w:rPr>
          <w:rFonts w:ascii="Book Antiqua" w:hAnsi="Book Antiqua" w:cs="Arial"/>
          <w:b/>
        </w:rPr>
        <w:t xml:space="preserve">Black, Khalid </w:t>
      </w:r>
      <w:proofErr w:type="spellStart"/>
      <w:r w:rsidRPr="00006635">
        <w:rPr>
          <w:rFonts w:ascii="Book Antiqua" w:hAnsi="Book Antiqua" w:cs="Arial"/>
          <w:b/>
        </w:rPr>
        <w:t>Mumtaz</w:t>
      </w:r>
      <w:proofErr w:type="spellEnd"/>
    </w:p>
    <w:p w14:paraId="638AFCE6" w14:textId="77777777" w:rsidR="006526B7" w:rsidRPr="00006635" w:rsidRDefault="006526B7" w:rsidP="00163910">
      <w:pPr>
        <w:spacing w:line="360" w:lineRule="auto"/>
        <w:jc w:val="both"/>
        <w:rPr>
          <w:rFonts w:ascii="Book Antiqua" w:eastAsia="宋体" w:hAnsi="Book Antiqua" w:cs="Arial"/>
          <w:b/>
          <w:lang w:eastAsia="zh-CN"/>
        </w:rPr>
      </w:pPr>
    </w:p>
    <w:p w14:paraId="36173A0B" w14:textId="6878657F" w:rsidR="00865EFD" w:rsidRPr="00006635" w:rsidRDefault="00865EFD" w:rsidP="00163910">
      <w:pPr>
        <w:tabs>
          <w:tab w:val="left" w:pos="2280"/>
        </w:tabs>
        <w:spacing w:line="360" w:lineRule="auto"/>
        <w:jc w:val="both"/>
        <w:rPr>
          <w:rFonts w:ascii="Book Antiqua" w:eastAsia="宋体" w:hAnsi="Book Antiqua" w:cs="Arial"/>
          <w:lang w:eastAsia="zh-CN"/>
        </w:rPr>
      </w:pPr>
      <w:r w:rsidRPr="00006635">
        <w:rPr>
          <w:rFonts w:ascii="Book Antiqua" w:hAnsi="Book Antiqua" w:cs="Arial"/>
          <w:b/>
        </w:rPr>
        <w:t>Rohan M</w:t>
      </w:r>
      <w:r w:rsidRPr="00006635">
        <w:rPr>
          <w:rFonts w:ascii="Book Antiqua" w:eastAsia="宋体" w:hAnsi="Book Antiqua" w:cs="Arial"/>
          <w:b/>
          <w:lang w:eastAsia="zh-CN"/>
        </w:rPr>
        <w:t xml:space="preserve"> </w:t>
      </w:r>
      <w:r w:rsidRPr="00006635">
        <w:rPr>
          <w:rFonts w:ascii="Book Antiqua" w:hAnsi="Book Antiqua" w:cs="Arial"/>
          <w:b/>
        </w:rPr>
        <w:t>Modi, Andrew J</w:t>
      </w:r>
      <w:r w:rsidRPr="00006635">
        <w:rPr>
          <w:rFonts w:ascii="Book Antiqua" w:eastAsia="宋体" w:hAnsi="Book Antiqua" w:cs="Arial"/>
          <w:b/>
          <w:lang w:eastAsia="zh-CN"/>
        </w:rPr>
        <w:t xml:space="preserve"> </w:t>
      </w:r>
      <w:r w:rsidRPr="00006635">
        <w:rPr>
          <w:rFonts w:ascii="Book Antiqua" w:hAnsi="Book Antiqua" w:cs="Arial"/>
          <w:b/>
        </w:rPr>
        <w:t>Kruger,</w:t>
      </w:r>
      <w:r w:rsidRPr="00006635">
        <w:rPr>
          <w:rFonts w:ascii="Book Antiqua" w:hAnsi="Book Antiqua" w:cs="Arial"/>
        </w:rPr>
        <w:t xml:space="preserve"> </w:t>
      </w:r>
      <w:bookmarkStart w:id="7" w:name="OLE_LINK253"/>
      <w:bookmarkStart w:id="8" w:name="OLE_LINK254"/>
      <w:bookmarkStart w:id="9" w:name="OLE_LINK274"/>
      <w:r w:rsidR="002B7160" w:rsidRPr="00006635">
        <w:rPr>
          <w:rFonts w:ascii="Book Antiqua" w:hAnsi="Book Antiqua" w:cs="Arial"/>
        </w:rPr>
        <w:t>Department of Internal Medicine</w:t>
      </w:r>
      <w:bookmarkEnd w:id="7"/>
      <w:bookmarkEnd w:id="8"/>
      <w:bookmarkEnd w:id="9"/>
      <w:r w:rsidR="002B7160" w:rsidRPr="00006635">
        <w:rPr>
          <w:rFonts w:ascii="Book Antiqua" w:hAnsi="Book Antiqua" w:cs="Arial"/>
        </w:rPr>
        <w:t xml:space="preserve">, </w:t>
      </w:r>
      <w:bookmarkStart w:id="10" w:name="OLE_LINK255"/>
      <w:bookmarkStart w:id="11" w:name="OLE_LINK256"/>
      <w:bookmarkStart w:id="12" w:name="OLE_LINK275"/>
      <w:r w:rsidR="002B7160" w:rsidRPr="00006635">
        <w:rPr>
          <w:rFonts w:ascii="Book Antiqua" w:hAnsi="Book Antiqua" w:cs="Arial"/>
        </w:rPr>
        <w:t xml:space="preserve">Ohio State University </w:t>
      </w:r>
      <w:proofErr w:type="spellStart"/>
      <w:r w:rsidR="002B7160" w:rsidRPr="00006635">
        <w:rPr>
          <w:rFonts w:ascii="Book Antiqua" w:hAnsi="Book Antiqua" w:cs="Arial"/>
        </w:rPr>
        <w:t>Wexner</w:t>
      </w:r>
      <w:proofErr w:type="spellEnd"/>
      <w:r w:rsidR="002B7160" w:rsidRPr="00006635">
        <w:rPr>
          <w:rFonts w:ascii="Book Antiqua" w:hAnsi="Book Antiqua" w:cs="Arial"/>
        </w:rPr>
        <w:t xml:space="preserve"> Medical Center</w:t>
      </w:r>
      <w:bookmarkEnd w:id="10"/>
      <w:bookmarkEnd w:id="11"/>
      <w:bookmarkEnd w:id="12"/>
      <w:r w:rsidR="002B7160" w:rsidRPr="00006635">
        <w:rPr>
          <w:rFonts w:ascii="Book Antiqua" w:hAnsi="Book Antiqua" w:cs="Arial"/>
        </w:rPr>
        <w:t>, Columbus, OH 43210</w:t>
      </w:r>
      <w:r w:rsidR="009B389B" w:rsidRPr="00006635">
        <w:rPr>
          <w:rFonts w:ascii="Book Antiqua" w:eastAsia="宋体" w:hAnsi="Book Antiqua" w:cs="Arial"/>
          <w:lang w:eastAsia="zh-CN"/>
        </w:rPr>
        <w:t>, United States</w:t>
      </w:r>
    </w:p>
    <w:p w14:paraId="52868CA4" w14:textId="77777777" w:rsidR="0011031B" w:rsidRPr="00006635" w:rsidRDefault="0011031B" w:rsidP="00163910">
      <w:pPr>
        <w:tabs>
          <w:tab w:val="left" w:pos="2280"/>
        </w:tabs>
        <w:spacing w:line="360" w:lineRule="auto"/>
        <w:jc w:val="both"/>
        <w:rPr>
          <w:rFonts w:ascii="Book Antiqua" w:hAnsi="Book Antiqua" w:cs="Arial"/>
          <w:b/>
        </w:rPr>
      </w:pPr>
    </w:p>
    <w:p w14:paraId="346EB802" w14:textId="625FFBF9" w:rsidR="002B7160" w:rsidRPr="00006635" w:rsidRDefault="00865EFD" w:rsidP="00163910">
      <w:pPr>
        <w:tabs>
          <w:tab w:val="left" w:pos="2400"/>
        </w:tabs>
        <w:spacing w:line="360" w:lineRule="auto"/>
        <w:jc w:val="both"/>
        <w:rPr>
          <w:rFonts w:ascii="Book Antiqua" w:eastAsia="宋体" w:hAnsi="Book Antiqua" w:cs="Arial"/>
          <w:lang w:eastAsia="zh-CN"/>
        </w:rPr>
      </w:pPr>
      <w:r w:rsidRPr="00006635">
        <w:rPr>
          <w:rFonts w:ascii="Book Antiqua" w:hAnsi="Book Antiqua" w:cs="Arial"/>
          <w:b/>
        </w:rPr>
        <w:t xml:space="preserve">Dmitry </w:t>
      </w:r>
      <w:proofErr w:type="spellStart"/>
      <w:r w:rsidRPr="00006635">
        <w:rPr>
          <w:rFonts w:ascii="Book Antiqua" w:hAnsi="Book Antiqua" w:cs="Arial"/>
          <w:b/>
        </w:rPr>
        <w:t>Tumin</w:t>
      </w:r>
      <w:proofErr w:type="spellEnd"/>
      <w:r w:rsidRPr="00006635">
        <w:rPr>
          <w:rFonts w:ascii="Book Antiqua" w:hAnsi="Book Antiqua" w:cs="Arial"/>
          <w:b/>
        </w:rPr>
        <w:t>,</w:t>
      </w:r>
      <w:r w:rsidRPr="00006635">
        <w:rPr>
          <w:rFonts w:ascii="Book Antiqua" w:eastAsia="宋体" w:hAnsi="Book Antiqua" w:cs="Arial"/>
          <w:lang w:eastAsia="zh-CN"/>
        </w:rPr>
        <w:t xml:space="preserve"> </w:t>
      </w:r>
      <w:bookmarkStart w:id="13" w:name="OLE_LINK261"/>
      <w:bookmarkStart w:id="14" w:name="OLE_LINK262"/>
      <w:bookmarkStart w:id="15" w:name="OLE_LINK276"/>
      <w:r w:rsidR="002B7160" w:rsidRPr="00006635">
        <w:rPr>
          <w:rFonts w:ascii="Book Antiqua" w:hAnsi="Book Antiqua" w:cs="Arial"/>
        </w:rPr>
        <w:t>Department of Anesthesiology and Pain Medicine</w:t>
      </w:r>
      <w:bookmarkEnd w:id="13"/>
      <w:bookmarkEnd w:id="14"/>
      <w:bookmarkEnd w:id="15"/>
      <w:r w:rsidR="002B7160" w:rsidRPr="00006635">
        <w:rPr>
          <w:rFonts w:ascii="Book Antiqua" w:hAnsi="Book Antiqua" w:cs="Arial"/>
        </w:rPr>
        <w:t>, Nationwide Children’s Hospital, Columbus, OH 43205</w:t>
      </w:r>
      <w:r w:rsidR="009B389B" w:rsidRPr="00006635">
        <w:rPr>
          <w:rFonts w:ascii="Book Antiqua" w:eastAsia="宋体" w:hAnsi="Book Antiqua" w:cs="Arial"/>
          <w:lang w:eastAsia="zh-CN"/>
        </w:rPr>
        <w:t>, United States</w:t>
      </w:r>
    </w:p>
    <w:p w14:paraId="0ECE5C01" w14:textId="77777777" w:rsidR="0011031B" w:rsidRPr="00006635" w:rsidRDefault="0011031B" w:rsidP="00163910">
      <w:pPr>
        <w:tabs>
          <w:tab w:val="left" w:pos="2400"/>
        </w:tabs>
        <w:spacing w:line="360" w:lineRule="auto"/>
        <w:jc w:val="both"/>
        <w:rPr>
          <w:rFonts w:ascii="Book Antiqua" w:hAnsi="Book Antiqua" w:cs="Arial"/>
        </w:rPr>
      </w:pPr>
    </w:p>
    <w:p w14:paraId="1695F02F" w14:textId="66260E29" w:rsidR="002B7160" w:rsidRPr="00006635" w:rsidRDefault="00865EFD" w:rsidP="00163910">
      <w:pPr>
        <w:tabs>
          <w:tab w:val="left" w:pos="2400"/>
        </w:tabs>
        <w:spacing w:line="360" w:lineRule="auto"/>
        <w:jc w:val="both"/>
        <w:rPr>
          <w:rFonts w:ascii="Book Antiqua" w:eastAsia="宋体" w:hAnsi="Book Antiqua" w:cs="Arial"/>
          <w:lang w:eastAsia="zh-CN"/>
        </w:rPr>
      </w:pPr>
      <w:r w:rsidRPr="00006635">
        <w:rPr>
          <w:rFonts w:ascii="Book Antiqua" w:hAnsi="Book Antiqua" w:cs="Arial"/>
          <w:b/>
        </w:rPr>
        <w:t>Eliza W</w:t>
      </w:r>
      <w:r w:rsidRPr="00006635">
        <w:rPr>
          <w:rFonts w:ascii="Book Antiqua" w:eastAsia="宋体" w:hAnsi="Book Antiqua" w:cs="Arial"/>
          <w:b/>
          <w:lang w:eastAsia="zh-CN"/>
        </w:rPr>
        <w:t xml:space="preserve"> </w:t>
      </w:r>
      <w:r w:rsidRPr="00006635">
        <w:rPr>
          <w:rFonts w:ascii="Book Antiqua" w:hAnsi="Book Antiqua" w:cs="Arial"/>
          <w:b/>
        </w:rPr>
        <w:t>Beal,</w:t>
      </w:r>
      <w:r w:rsidRPr="00006635">
        <w:rPr>
          <w:rFonts w:ascii="Book Antiqua" w:eastAsia="宋体" w:hAnsi="Book Antiqua" w:cs="Arial"/>
          <w:b/>
          <w:lang w:eastAsia="zh-CN"/>
        </w:rPr>
        <w:t xml:space="preserve"> </w:t>
      </w:r>
      <w:r w:rsidRPr="00006635">
        <w:rPr>
          <w:rFonts w:ascii="Book Antiqua" w:hAnsi="Book Antiqua" w:cs="Arial"/>
          <w:b/>
        </w:rPr>
        <w:t>Kenneth Washburn,</w:t>
      </w:r>
      <w:r w:rsidRPr="00006635">
        <w:rPr>
          <w:rFonts w:ascii="Book Antiqua" w:eastAsia="宋体" w:hAnsi="Book Antiqua" w:cs="Arial"/>
          <w:b/>
          <w:lang w:eastAsia="zh-CN"/>
        </w:rPr>
        <w:t xml:space="preserve"> </w:t>
      </w:r>
      <w:r w:rsidRPr="00006635">
        <w:rPr>
          <w:rFonts w:ascii="Book Antiqua" w:hAnsi="Book Antiqua" w:cs="Arial"/>
          <w:b/>
        </w:rPr>
        <w:t>Sylvester M</w:t>
      </w:r>
      <w:r w:rsidRPr="00006635">
        <w:rPr>
          <w:rFonts w:ascii="Book Antiqua" w:eastAsia="宋体" w:hAnsi="Book Antiqua" w:cs="Arial"/>
          <w:b/>
          <w:lang w:eastAsia="zh-CN"/>
        </w:rPr>
        <w:t xml:space="preserve"> </w:t>
      </w:r>
      <w:r w:rsidRPr="00006635">
        <w:rPr>
          <w:rFonts w:ascii="Book Antiqua" w:hAnsi="Book Antiqua" w:cs="Arial"/>
          <w:b/>
        </w:rPr>
        <w:t>Black</w:t>
      </w:r>
      <w:r w:rsidRPr="00006635">
        <w:rPr>
          <w:rFonts w:ascii="Book Antiqua" w:eastAsia="宋体" w:hAnsi="Book Antiqua" w:cs="Arial"/>
          <w:b/>
          <w:lang w:eastAsia="zh-CN"/>
        </w:rPr>
        <w:t>,</w:t>
      </w:r>
      <w:r w:rsidR="002B7160" w:rsidRPr="00006635">
        <w:rPr>
          <w:rFonts w:ascii="Book Antiqua" w:hAnsi="Book Antiqua" w:cs="Arial"/>
        </w:rPr>
        <w:t xml:space="preserve"> </w:t>
      </w:r>
      <w:bookmarkStart w:id="16" w:name="OLE_LINK277"/>
      <w:bookmarkStart w:id="17" w:name="OLE_LINK278"/>
      <w:bookmarkStart w:id="18" w:name="OLE_LINK279"/>
      <w:r w:rsidR="002B7160" w:rsidRPr="00006635">
        <w:rPr>
          <w:rFonts w:ascii="Book Antiqua" w:hAnsi="Book Antiqua" w:cs="Arial"/>
        </w:rPr>
        <w:t>Department of General Surgery, Division of Transplantation</w:t>
      </w:r>
      <w:bookmarkEnd w:id="16"/>
      <w:bookmarkEnd w:id="17"/>
      <w:bookmarkEnd w:id="18"/>
      <w:r w:rsidR="002B7160" w:rsidRPr="00006635">
        <w:rPr>
          <w:rFonts w:ascii="Book Antiqua" w:hAnsi="Book Antiqua" w:cs="Arial"/>
        </w:rPr>
        <w:t xml:space="preserve">, </w:t>
      </w:r>
      <w:bookmarkStart w:id="19" w:name="OLE_LINK280"/>
      <w:bookmarkStart w:id="20" w:name="OLE_LINK281"/>
      <w:r w:rsidR="002B7160" w:rsidRPr="00006635">
        <w:rPr>
          <w:rFonts w:ascii="Book Antiqua" w:hAnsi="Book Antiqua" w:cs="Arial"/>
        </w:rPr>
        <w:t xml:space="preserve">Ohio State University </w:t>
      </w:r>
      <w:proofErr w:type="spellStart"/>
      <w:r w:rsidR="002B7160" w:rsidRPr="00006635">
        <w:rPr>
          <w:rFonts w:ascii="Book Antiqua" w:hAnsi="Book Antiqua" w:cs="Arial"/>
        </w:rPr>
        <w:t>Wexner</w:t>
      </w:r>
      <w:proofErr w:type="spellEnd"/>
      <w:r w:rsidR="002B7160" w:rsidRPr="00006635">
        <w:rPr>
          <w:rFonts w:ascii="Book Antiqua" w:hAnsi="Book Antiqua" w:cs="Arial"/>
        </w:rPr>
        <w:t xml:space="preserve"> Medical Center</w:t>
      </w:r>
      <w:bookmarkEnd w:id="19"/>
      <w:bookmarkEnd w:id="20"/>
      <w:r w:rsidR="002B7160" w:rsidRPr="00006635">
        <w:rPr>
          <w:rFonts w:ascii="Book Antiqua" w:hAnsi="Book Antiqua" w:cs="Arial"/>
        </w:rPr>
        <w:t>, Columbus, OH 43210</w:t>
      </w:r>
      <w:r w:rsidR="009B389B" w:rsidRPr="00006635">
        <w:rPr>
          <w:rFonts w:ascii="Book Antiqua" w:eastAsia="宋体" w:hAnsi="Book Antiqua" w:cs="Arial"/>
          <w:lang w:eastAsia="zh-CN"/>
        </w:rPr>
        <w:t>, United States</w:t>
      </w:r>
    </w:p>
    <w:p w14:paraId="1DAC3F79" w14:textId="77777777" w:rsidR="0011031B" w:rsidRPr="00006635" w:rsidRDefault="0011031B" w:rsidP="00163910">
      <w:pPr>
        <w:tabs>
          <w:tab w:val="left" w:pos="2400"/>
        </w:tabs>
        <w:spacing w:line="360" w:lineRule="auto"/>
        <w:jc w:val="both"/>
        <w:rPr>
          <w:rFonts w:ascii="Book Antiqua" w:hAnsi="Book Antiqua" w:cs="Arial"/>
        </w:rPr>
      </w:pPr>
    </w:p>
    <w:p w14:paraId="112BEB2E" w14:textId="78230581" w:rsidR="002B7160" w:rsidRPr="00006635" w:rsidRDefault="00865EFD" w:rsidP="00163910">
      <w:pPr>
        <w:spacing w:line="360" w:lineRule="auto"/>
        <w:jc w:val="both"/>
        <w:rPr>
          <w:rFonts w:ascii="Book Antiqua" w:eastAsia="宋体" w:hAnsi="Book Antiqua" w:cs="Arial"/>
          <w:lang w:eastAsia="zh-CN"/>
        </w:rPr>
      </w:pPr>
      <w:r w:rsidRPr="00006635">
        <w:rPr>
          <w:rFonts w:ascii="Book Antiqua" w:hAnsi="Book Antiqua" w:cs="Arial"/>
          <w:b/>
        </w:rPr>
        <w:t>Eliza W</w:t>
      </w:r>
      <w:r w:rsidRPr="00006635">
        <w:rPr>
          <w:rFonts w:ascii="Book Antiqua" w:eastAsia="宋体" w:hAnsi="Book Antiqua" w:cs="Arial"/>
          <w:b/>
          <w:lang w:eastAsia="zh-CN"/>
        </w:rPr>
        <w:t xml:space="preserve"> </w:t>
      </w:r>
      <w:r w:rsidRPr="00006635">
        <w:rPr>
          <w:rFonts w:ascii="Book Antiqua" w:hAnsi="Book Antiqua" w:cs="Arial"/>
          <w:b/>
        </w:rPr>
        <w:t xml:space="preserve">Beal, Don Hayes, James </w:t>
      </w:r>
      <w:proofErr w:type="spellStart"/>
      <w:r w:rsidRPr="00006635">
        <w:rPr>
          <w:rFonts w:ascii="Book Antiqua" w:hAnsi="Book Antiqua" w:cs="Arial"/>
          <w:b/>
        </w:rPr>
        <w:t>Hanje</w:t>
      </w:r>
      <w:proofErr w:type="spellEnd"/>
      <w:r w:rsidRPr="00006635">
        <w:rPr>
          <w:rFonts w:ascii="Book Antiqua" w:hAnsi="Book Antiqua" w:cs="Arial"/>
          <w:b/>
        </w:rPr>
        <w:t>, Anthony J</w:t>
      </w:r>
      <w:r w:rsidRPr="00006635">
        <w:rPr>
          <w:rFonts w:ascii="Book Antiqua" w:eastAsia="宋体" w:hAnsi="Book Antiqua" w:cs="Arial"/>
          <w:b/>
          <w:lang w:eastAsia="zh-CN"/>
        </w:rPr>
        <w:t xml:space="preserve"> </w:t>
      </w:r>
      <w:r w:rsidRPr="00006635">
        <w:rPr>
          <w:rFonts w:ascii="Book Antiqua" w:hAnsi="Book Antiqua" w:cs="Arial"/>
          <w:b/>
        </w:rPr>
        <w:t xml:space="preserve">Michaels, Kenneth Washburn, </w:t>
      </w:r>
      <w:proofErr w:type="spellStart"/>
      <w:r w:rsidRPr="00006635">
        <w:rPr>
          <w:rFonts w:ascii="Book Antiqua" w:hAnsi="Book Antiqua" w:cs="Arial"/>
          <w:b/>
        </w:rPr>
        <w:t>Lanla</w:t>
      </w:r>
      <w:proofErr w:type="spellEnd"/>
      <w:r w:rsidRPr="00006635">
        <w:rPr>
          <w:rFonts w:ascii="Book Antiqua" w:hAnsi="Book Antiqua" w:cs="Arial"/>
          <w:b/>
        </w:rPr>
        <w:t xml:space="preserve"> F</w:t>
      </w:r>
      <w:r w:rsidR="006526B7" w:rsidRPr="00006635">
        <w:rPr>
          <w:rFonts w:ascii="Book Antiqua" w:eastAsia="宋体" w:hAnsi="Book Antiqua" w:cs="Arial"/>
          <w:b/>
          <w:lang w:eastAsia="zh-CN"/>
        </w:rPr>
        <w:t xml:space="preserve"> </w:t>
      </w:r>
      <w:proofErr w:type="spellStart"/>
      <w:r w:rsidRPr="00006635">
        <w:rPr>
          <w:rFonts w:ascii="Book Antiqua" w:hAnsi="Book Antiqua" w:cs="Arial"/>
          <w:b/>
        </w:rPr>
        <w:t>Conteh</w:t>
      </w:r>
      <w:proofErr w:type="spellEnd"/>
      <w:r w:rsidRPr="00006635">
        <w:rPr>
          <w:rFonts w:ascii="Book Antiqua" w:hAnsi="Book Antiqua" w:cs="Arial"/>
          <w:b/>
        </w:rPr>
        <w:t>, Sylvester M</w:t>
      </w:r>
      <w:r w:rsidRPr="00006635">
        <w:rPr>
          <w:rFonts w:ascii="Book Antiqua" w:eastAsia="宋体" w:hAnsi="Book Antiqua" w:cs="Arial"/>
          <w:b/>
          <w:lang w:eastAsia="zh-CN"/>
        </w:rPr>
        <w:t xml:space="preserve"> </w:t>
      </w:r>
      <w:r w:rsidRPr="00006635">
        <w:rPr>
          <w:rFonts w:ascii="Book Antiqua" w:hAnsi="Book Antiqua" w:cs="Arial"/>
          <w:b/>
        </w:rPr>
        <w:t xml:space="preserve">Black, Khalid </w:t>
      </w:r>
      <w:proofErr w:type="spellStart"/>
      <w:r w:rsidRPr="00006635">
        <w:rPr>
          <w:rFonts w:ascii="Book Antiqua" w:hAnsi="Book Antiqua" w:cs="Arial"/>
          <w:b/>
        </w:rPr>
        <w:t>Mumtaz</w:t>
      </w:r>
      <w:proofErr w:type="spellEnd"/>
      <w:r w:rsidR="006526B7" w:rsidRPr="00006635">
        <w:rPr>
          <w:rFonts w:ascii="Book Antiqua" w:eastAsia="宋体" w:hAnsi="Book Antiqua" w:cs="Arial"/>
          <w:b/>
          <w:lang w:eastAsia="zh-CN"/>
        </w:rPr>
        <w:t xml:space="preserve">, </w:t>
      </w:r>
      <w:bookmarkStart w:id="21" w:name="OLE_LINK282"/>
      <w:bookmarkStart w:id="22" w:name="OLE_LINK283"/>
      <w:bookmarkStart w:id="23" w:name="OLE_LINK307"/>
      <w:r w:rsidR="002B7160" w:rsidRPr="00006635">
        <w:rPr>
          <w:rFonts w:ascii="Book Antiqua" w:hAnsi="Book Antiqua" w:cs="Arial"/>
        </w:rPr>
        <w:t>Comprehensive Transplant Center</w:t>
      </w:r>
      <w:bookmarkEnd w:id="21"/>
      <w:bookmarkEnd w:id="22"/>
      <w:bookmarkEnd w:id="23"/>
      <w:r w:rsidR="002B7160" w:rsidRPr="00006635">
        <w:rPr>
          <w:rFonts w:ascii="Book Antiqua" w:hAnsi="Book Antiqua" w:cs="Arial"/>
        </w:rPr>
        <w:t xml:space="preserve">, </w:t>
      </w:r>
      <w:bookmarkStart w:id="24" w:name="OLE_LINK284"/>
      <w:bookmarkStart w:id="25" w:name="OLE_LINK285"/>
      <w:bookmarkStart w:id="26" w:name="OLE_LINK286"/>
      <w:bookmarkStart w:id="27" w:name="OLE_LINK287"/>
      <w:bookmarkStart w:id="28" w:name="OLE_LINK288"/>
      <w:bookmarkStart w:id="29" w:name="OLE_LINK308"/>
      <w:r w:rsidR="002B7160" w:rsidRPr="00006635">
        <w:rPr>
          <w:rFonts w:ascii="Book Antiqua" w:hAnsi="Book Antiqua" w:cs="Arial"/>
        </w:rPr>
        <w:t xml:space="preserve">Ohio State University </w:t>
      </w:r>
      <w:proofErr w:type="spellStart"/>
      <w:r w:rsidR="002B7160" w:rsidRPr="00006635">
        <w:rPr>
          <w:rFonts w:ascii="Book Antiqua" w:hAnsi="Book Antiqua" w:cs="Arial"/>
        </w:rPr>
        <w:t>Wexner</w:t>
      </w:r>
      <w:proofErr w:type="spellEnd"/>
      <w:r w:rsidR="002B7160" w:rsidRPr="00006635">
        <w:rPr>
          <w:rFonts w:ascii="Book Antiqua" w:hAnsi="Book Antiqua" w:cs="Arial"/>
        </w:rPr>
        <w:t xml:space="preserve"> Medical Center</w:t>
      </w:r>
      <w:bookmarkEnd w:id="24"/>
      <w:bookmarkEnd w:id="25"/>
      <w:bookmarkEnd w:id="26"/>
      <w:bookmarkEnd w:id="27"/>
      <w:bookmarkEnd w:id="28"/>
      <w:bookmarkEnd w:id="29"/>
      <w:r w:rsidR="002B7160" w:rsidRPr="00006635">
        <w:rPr>
          <w:rFonts w:ascii="Book Antiqua" w:hAnsi="Book Antiqua" w:cs="Arial"/>
        </w:rPr>
        <w:t>, Columbus, OH 43210</w:t>
      </w:r>
      <w:r w:rsidR="009B389B" w:rsidRPr="00006635">
        <w:rPr>
          <w:rFonts w:ascii="Book Antiqua" w:eastAsia="宋体" w:hAnsi="Book Antiqua" w:cs="Arial"/>
          <w:lang w:eastAsia="zh-CN"/>
        </w:rPr>
        <w:t>, United States</w:t>
      </w:r>
    </w:p>
    <w:p w14:paraId="740BC5C4" w14:textId="77777777" w:rsidR="0011031B" w:rsidRPr="00006635" w:rsidRDefault="0011031B" w:rsidP="00163910">
      <w:pPr>
        <w:spacing w:line="360" w:lineRule="auto"/>
        <w:jc w:val="both"/>
        <w:rPr>
          <w:rFonts w:ascii="Book Antiqua" w:eastAsia="宋体" w:hAnsi="Book Antiqua" w:cs="Arial"/>
          <w:b/>
          <w:lang w:eastAsia="zh-CN"/>
        </w:rPr>
      </w:pPr>
    </w:p>
    <w:p w14:paraId="61B32819" w14:textId="5E5C917C" w:rsidR="0091530A" w:rsidRPr="00006635" w:rsidRDefault="006526B7" w:rsidP="00163910">
      <w:pPr>
        <w:tabs>
          <w:tab w:val="left" w:pos="2400"/>
        </w:tabs>
        <w:spacing w:line="360" w:lineRule="auto"/>
        <w:jc w:val="both"/>
        <w:rPr>
          <w:rFonts w:ascii="Book Antiqua" w:eastAsia="宋体" w:hAnsi="Book Antiqua" w:cs="Arial"/>
          <w:lang w:eastAsia="zh-CN"/>
        </w:rPr>
      </w:pPr>
      <w:r w:rsidRPr="00006635">
        <w:rPr>
          <w:rFonts w:ascii="Book Antiqua" w:hAnsi="Book Antiqua" w:cs="Arial"/>
          <w:b/>
        </w:rPr>
        <w:lastRenderedPageBreak/>
        <w:t>Don Hayes</w:t>
      </w:r>
      <w:r w:rsidRPr="00006635">
        <w:rPr>
          <w:rFonts w:ascii="Book Antiqua" w:eastAsia="宋体" w:hAnsi="Book Antiqua" w:cs="Arial"/>
          <w:b/>
          <w:lang w:eastAsia="zh-CN"/>
        </w:rPr>
        <w:t>,</w:t>
      </w:r>
      <w:r w:rsidR="0091530A" w:rsidRPr="00006635">
        <w:rPr>
          <w:rFonts w:ascii="Book Antiqua" w:hAnsi="Book Antiqua" w:cs="Arial"/>
          <w:b/>
        </w:rPr>
        <w:t xml:space="preserve"> </w:t>
      </w:r>
      <w:r w:rsidR="0091530A" w:rsidRPr="00006635">
        <w:rPr>
          <w:rFonts w:ascii="Book Antiqua" w:hAnsi="Book Antiqua" w:cs="Arial"/>
        </w:rPr>
        <w:t>Section of Pulmonary Medicine, Nationwide Children’s Hospital, Columbus, OH 43205</w:t>
      </w:r>
      <w:r w:rsidR="009B389B" w:rsidRPr="00006635">
        <w:rPr>
          <w:rFonts w:ascii="Book Antiqua" w:eastAsia="宋体" w:hAnsi="Book Antiqua" w:cs="Arial"/>
          <w:lang w:eastAsia="zh-CN"/>
        </w:rPr>
        <w:t>, United States</w:t>
      </w:r>
    </w:p>
    <w:p w14:paraId="02AEF4FB" w14:textId="77777777" w:rsidR="0011031B" w:rsidRPr="00006635" w:rsidRDefault="0011031B" w:rsidP="00163910">
      <w:pPr>
        <w:tabs>
          <w:tab w:val="left" w:pos="2400"/>
        </w:tabs>
        <w:spacing w:line="360" w:lineRule="auto"/>
        <w:jc w:val="both"/>
        <w:rPr>
          <w:rFonts w:ascii="Book Antiqua" w:hAnsi="Book Antiqua" w:cs="Arial"/>
        </w:rPr>
      </w:pPr>
    </w:p>
    <w:p w14:paraId="5CEA0EB6" w14:textId="05F2B5A3" w:rsidR="002B7160" w:rsidRPr="00006635" w:rsidRDefault="006526B7" w:rsidP="00163910">
      <w:pPr>
        <w:spacing w:line="360" w:lineRule="auto"/>
        <w:jc w:val="both"/>
        <w:rPr>
          <w:rFonts w:ascii="Book Antiqua" w:eastAsia="宋体" w:hAnsi="Book Antiqua" w:cs="Arial"/>
          <w:b/>
          <w:lang w:eastAsia="zh-CN"/>
        </w:rPr>
      </w:pPr>
      <w:r w:rsidRPr="00006635">
        <w:rPr>
          <w:rFonts w:ascii="Book Antiqua" w:hAnsi="Book Antiqua" w:cs="Arial"/>
          <w:b/>
        </w:rPr>
        <w:t xml:space="preserve">James </w:t>
      </w:r>
      <w:proofErr w:type="spellStart"/>
      <w:r w:rsidRPr="00006635">
        <w:rPr>
          <w:rFonts w:ascii="Book Antiqua" w:hAnsi="Book Antiqua" w:cs="Arial"/>
          <w:b/>
        </w:rPr>
        <w:t>Hanje</w:t>
      </w:r>
      <w:proofErr w:type="spellEnd"/>
      <w:r w:rsidRPr="00006635">
        <w:rPr>
          <w:rFonts w:ascii="Book Antiqua" w:hAnsi="Book Antiqua" w:cs="Arial"/>
          <w:b/>
        </w:rPr>
        <w:t>,</w:t>
      </w:r>
      <w:r w:rsidR="00D56F79" w:rsidRPr="00006635">
        <w:rPr>
          <w:rFonts w:ascii="Book Antiqua" w:eastAsia="宋体" w:hAnsi="Book Antiqua" w:cs="Arial"/>
          <w:b/>
          <w:lang w:eastAsia="zh-CN"/>
        </w:rPr>
        <w:t xml:space="preserve"> </w:t>
      </w:r>
      <w:r w:rsidRPr="00006635">
        <w:rPr>
          <w:rFonts w:ascii="Book Antiqua" w:hAnsi="Book Antiqua" w:cs="Arial"/>
          <w:b/>
        </w:rPr>
        <w:t>Anthony J</w:t>
      </w:r>
      <w:r w:rsidRPr="00006635">
        <w:rPr>
          <w:rFonts w:ascii="Book Antiqua" w:eastAsia="宋体" w:hAnsi="Book Antiqua" w:cs="Arial"/>
          <w:b/>
          <w:lang w:eastAsia="zh-CN"/>
        </w:rPr>
        <w:t xml:space="preserve"> </w:t>
      </w:r>
      <w:r w:rsidRPr="00006635">
        <w:rPr>
          <w:rFonts w:ascii="Book Antiqua" w:hAnsi="Book Antiqua" w:cs="Arial"/>
          <w:b/>
        </w:rPr>
        <w:t xml:space="preserve">Michaels, </w:t>
      </w:r>
      <w:proofErr w:type="spellStart"/>
      <w:r w:rsidRPr="00006635">
        <w:rPr>
          <w:rFonts w:ascii="Book Antiqua" w:hAnsi="Book Antiqua" w:cs="Arial"/>
          <w:b/>
        </w:rPr>
        <w:t>Lanla</w:t>
      </w:r>
      <w:proofErr w:type="spellEnd"/>
      <w:r w:rsidRPr="00006635">
        <w:rPr>
          <w:rFonts w:ascii="Book Antiqua" w:hAnsi="Book Antiqua" w:cs="Arial"/>
          <w:b/>
        </w:rPr>
        <w:t xml:space="preserve"> F</w:t>
      </w:r>
      <w:r w:rsidRPr="00006635">
        <w:rPr>
          <w:rFonts w:ascii="Book Antiqua" w:eastAsia="宋体" w:hAnsi="Book Antiqua" w:cs="Arial"/>
          <w:b/>
          <w:lang w:eastAsia="zh-CN"/>
        </w:rPr>
        <w:t xml:space="preserve"> </w:t>
      </w:r>
      <w:proofErr w:type="spellStart"/>
      <w:r w:rsidRPr="00006635">
        <w:rPr>
          <w:rFonts w:ascii="Book Antiqua" w:hAnsi="Book Antiqua" w:cs="Arial"/>
          <w:b/>
        </w:rPr>
        <w:t>Conteh</w:t>
      </w:r>
      <w:proofErr w:type="spellEnd"/>
      <w:r w:rsidRPr="00006635">
        <w:rPr>
          <w:rFonts w:ascii="Book Antiqua" w:hAnsi="Book Antiqua" w:cs="Arial"/>
          <w:b/>
        </w:rPr>
        <w:t xml:space="preserve">, Khalid </w:t>
      </w:r>
      <w:proofErr w:type="spellStart"/>
      <w:r w:rsidRPr="00006635">
        <w:rPr>
          <w:rFonts w:ascii="Book Antiqua" w:hAnsi="Book Antiqua" w:cs="Arial"/>
          <w:b/>
        </w:rPr>
        <w:t>Mumtaz</w:t>
      </w:r>
      <w:proofErr w:type="spellEnd"/>
      <w:r w:rsidRPr="00006635">
        <w:rPr>
          <w:rFonts w:ascii="Book Antiqua" w:eastAsia="宋体" w:hAnsi="Book Antiqua" w:cs="Arial"/>
          <w:b/>
          <w:lang w:eastAsia="zh-CN"/>
        </w:rPr>
        <w:t xml:space="preserve">, </w:t>
      </w:r>
      <w:bookmarkStart w:id="30" w:name="OLE_LINK289"/>
      <w:bookmarkStart w:id="31" w:name="OLE_LINK290"/>
      <w:bookmarkStart w:id="32" w:name="OLE_LINK291"/>
      <w:bookmarkStart w:id="33" w:name="OLE_LINK292"/>
      <w:bookmarkStart w:id="34" w:name="OLE_LINK295"/>
      <w:bookmarkStart w:id="35" w:name="OLE_LINK296"/>
      <w:bookmarkStart w:id="36" w:name="OLE_LINK297"/>
      <w:bookmarkStart w:id="37" w:name="OLE_LINK298"/>
      <w:bookmarkStart w:id="38" w:name="OLE_LINK300"/>
      <w:bookmarkStart w:id="39" w:name="OLE_LINK301"/>
      <w:bookmarkStart w:id="40" w:name="OLE_LINK305"/>
      <w:bookmarkStart w:id="41" w:name="OLE_LINK306"/>
      <w:bookmarkStart w:id="42" w:name="OLE_LINK309"/>
      <w:bookmarkStart w:id="43" w:name="OLE_LINK310"/>
      <w:r w:rsidR="002B7160" w:rsidRPr="00006635">
        <w:rPr>
          <w:rFonts w:ascii="Book Antiqua" w:hAnsi="Book Antiqua" w:cs="Arial"/>
        </w:rPr>
        <w:t>Department of Internal Medicine, Division of Gastroenterology</w:t>
      </w:r>
      <w:bookmarkEnd w:id="30"/>
      <w:bookmarkEnd w:id="31"/>
      <w:r w:rsidR="002B7160" w:rsidRPr="00006635">
        <w:rPr>
          <w:rFonts w:ascii="Book Antiqua" w:hAnsi="Book Antiqua" w:cs="Arial"/>
        </w:rPr>
        <w:t>, Hepatology and Nutrition</w:t>
      </w:r>
      <w:bookmarkEnd w:id="32"/>
      <w:bookmarkEnd w:id="33"/>
      <w:bookmarkEnd w:id="34"/>
      <w:bookmarkEnd w:id="35"/>
      <w:bookmarkEnd w:id="36"/>
      <w:bookmarkEnd w:id="37"/>
      <w:bookmarkEnd w:id="38"/>
      <w:bookmarkEnd w:id="39"/>
      <w:bookmarkEnd w:id="40"/>
      <w:bookmarkEnd w:id="41"/>
      <w:bookmarkEnd w:id="42"/>
      <w:bookmarkEnd w:id="43"/>
      <w:r w:rsidR="002B7160" w:rsidRPr="00006635">
        <w:rPr>
          <w:rFonts w:ascii="Book Antiqua" w:hAnsi="Book Antiqua" w:cs="Arial"/>
        </w:rPr>
        <w:t xml:space="preserve">, </w:t>
      </w:r>
      <w:bookmarkStart w:id="44" w:name="OLE_LINK293"/>
      <w:bookmarkStart w:id="45" w:name="OLE_LINK294"/>
      <w:bookmarkStart w:id="46" w:name="OLE_LINK299"/>
      <w:bookmarkStart w:id="47" w:name="OLE_LINK302"/>
      <w:bookmarkStart w:id="48" w:name="OLE_LINK303"/>
      <w:bookmarkStart w:id="49" w:name="OLE_LINK304"/>
      <w:bookmarkStart w:id="50" w:name="OLE_LINK311"/>
      <w:r w:rsidR="002B7160" w:rsidRPr="00006635">
        <w:rPr>
          <w:rFonts w:ascii="Book Antiqua" w:hAnsi="Book Antiqua" w:cs="Arial"/>
        </w:rPr>
        <w:t xml:space="preserve">Ohio State University </w:t>
      </w:r>
      <w:proofErr w:type="spellStart"/>
      <w:r w:rsidR="002B7160" w:rsidRPr="00006635">
        <w:rPr>
          <w:rFonts w:ascii="Book Antiqua" w:hAnsi="Book Antiqua" w:cs="Arial"/>
        </w:rPr>
        <w:t>Wexner</w:t>
      </w:r>
      <w:proofErr w:type="spellEnd"/>
      <w:r w:rsidR="002B7160" w:rsidRPr="00006635">
        <w:rPr>
          <w:rFonts w:ascii="Book Antiqua" w:hAnsi="Book Antiqua" w:cs="Arial"/>
        </w:rPr>
        <w:t xml:space="preserve"> Medical Center</w:t>
      </w:r>
      <w:bookmarkEnd w:id="44"/>
      <w:bookmarkEnd w:id="45"/>
      <w:bookmarkEnd w:id="46"/>
      <w:bookmarkEnd w:id="47"/>
      <w:bookmarkEnd w:id="48"/>
      <w:bookmarkEnd w:id="49"/>
      <w:bookmarkEnd w:id="50"/>
      <w:r w:rsidR="002B7160" w:rsidRPr="00006635">
        <w:rPr>
          <w:rFonts w:ascii="Book Antiqua" w:hAnsi="Book Antiqua" w:cs="Arial"/>
        </w:rPr>
        <w:t>, Columbus, OH 43210</w:t>
      </w:r>
      <w:r w:rsidR="009B389B" w:rsidRPr="00006635">
        <w:rPr>
          <w:rFonts w:ascii="Book Antiqua" w:eastAsia="宋体" w:hAnsi="Book Antiqua" w:cs="Arial"/>
          <w:lang w:eastAsia="zh-CN"/>
        </w:rPr>
        <w:t>, United States</w:t>
      </w:r>
    </w:p>
    <w:p w14:paraId="5924F8D3" w14:textId="77777777" w:rsidR="006A2FB6" w:rsidRPr="00006635" w:rsidRDefault="006A2FB6" w:rsidP="00163910">
      <w:pPr>
        <w:spacing w:line="360" w:lineRule="auto"/>
        <w:jc w:val="both"/>
        <w:rPr>
          <w:rFonts w:ascii="Book Antiqua" w:hAnsi="Book Antiqua" w:cs="Arial"/>
        </w:rPr>
      </w:pPr>
    </w:p>
    <w:p w14:paraId="55FB8286" w14:textId="5D9A75A9" w:rsidR="009B389B" w:rsidRPr="00006635" w:rsidRDefault="009B389B" w:rsidP="00163910">
      <w:pPr>
        <w:spacing w:line="360" w:lineRule="auto"/>
        <w:jc w:val="both"/>
        <w:rPr>
          <w:rFonts w:ascii="Book Antiqua" w:eastAsia="宋体" w:hAnsi="Book Antiqua" w:cs="Arial"/>
          <w:lang w:eastAsia="zh-CN"/>
        </w:rPr>
      </w:pPr>
      <w:r w:rsidRPr="00006635">
        <w:rPr>
          <w:rFonts w:ascii="Book Antiqua" w:hAnsi="Book Antiqua"/>
          <w:b/>
          <w:color w:val="000000"/>
        </w:rPr>
        <w:t>ORCID number:</w:t>
      </w:r>
      <w:r w:rsidRPr="00006635">
        <w:rPr>
          <w:rFonts w:ascii="Book Antiqua" w:hAnsi="Book Antiqua" w:cs="Arial"/>
        </w:rPr>
        <w:t xml:space="preserve"> Rohan M</w:t>
      </w:r>
      <w:r w:rsidR="006526B7" w:rsidRPr="00006635">
        <w:rPr>
          <w:rFonts w:ascii="Book Antiqua" w:eastAsia="宋体" w:hAnsi="Book Antiqua" w:cs="Arial"/>
          <w:lang w:eastAsia="zh-CN"/>
        </w:rPr>
        <w:t xml:space="preserve"> </w:t>
      </w:r>
      <w:r w:rsidRPr="00006635">
        <w:rPr>
          <w:rFonts w:ascii="Book Antiqua" w:hAnsi="Book Antiqua" w:cs="Arial"/>
        </w:rPr>
        <w:t>Modi</w:t>
      </w:r>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0000-0002-8527-1939</w:t>
      </w:r>
      <w:r w:rsidRPr="00006635">
        <w:rPr>
          <w:rFonts w:ascii="Book Antiqua" w:eastAsia="宋体" w:hAnsi="Book Antiqua" w:cs="Arial"/>
          <w:lang w:eastAsia="zh-CN"/>
        </w:rPr>
        <w:t>);</w:t>
      </w:r>
      <w:r w:rsidRPr="00006635">
        <w:rPr>
          <w:rFonts w:ascii="Book Antiqua" w:hAnsi="Book Antiqua" w:cs="Arial"/>
        </w:rPr>
        <w:t xml:space="preserve"> Dmitry </w:t>
      </w:r>
      <w:proofErr w:type="spellStart"/>
      <w:r w:rsidRPr="00006635">
        <w:rPr>
          <w:rFonts w:ascii="Book Antiqua" w:hAnsi="Book Antiqua" w:cs="Arial"/>
        </w:rPr>
        <w:t>Tumin</w:t>
      </w:r>
      <w:proofErr w:type="spellEnd"/>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0000-0002-9180-7656</w:t>
      </w:r>
      <w:r w:rsidRPr="00006635">
        <w:rPr>
          <w:rFonts w:ascii="Book Antiqua" w:eastAsia="宋体" w:hAnsi="Book Antiqua" w:cs="Arial"/>
          <w:lang w:eastAsia="zh-CN"/>
        </w:rPr>
        <w:t>);</w:t>
      </w:r>
      <w:r w:rsidRPr="00006635">
        <w:rPr>
          <w:rFonts w:ascii="Book Antiqua" w:hAnsi="Book Antiqua" w:cs="Arial"/>
        </w:rPr>
        <w:t xml:space="preserve"> Andrew J</w:t>
      </w:r>
      <w:r w:rsidR="006526B7" w:rsidRPr="00006635">
        <w:rPr>
          <w:rFonts w:ascii="Book Antiqua" w:eastAsia="宋体" w:hAnsi="Book Antiqua" w:cs="Arial"/>
          <w:lang w:eastAsia="zh-CN"/>
        </w:rPr>
        <w:t xml:space="preserve"> </w:t>
      </w:r>
      <w:r w:rsidRPr="00006635">
        <w:rPr>
          <w:rFonts w:ascii="Book Antiqua" w:hAnsi="Book Antiqua" w:cs="Arial"/>
        </w:rPr>
        <w:t>Kruger</w:t>
      </w:r>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0000-0001-6831-8021</w:t>
      </w:r>
      <w:r w:rsidRPr="00006635">
        <w:rPr>
          <w:rFonts w:ascii="Book Antiqua" w:eastAsia="宋体" w:hAnsi="Book Antiqua" w:cs="Arial"/>
          <w:lang w:eastAsia="zh-CN"/>
        </w:rPr>
        <w:t>);</w:t>
      </w:r>
      <w:r w:rsidRPr="00006635">
        <w:rPr>
          <w:rFonts w:ascii="Book Antiqua" w:hAnsi="Book Antiqua" w:cs="Arial"/>
        </w:rPr>
        <w:t xml:space="preserve"> Eliza W</w:t>
      </w:r>
      <w:r w:rsidR="006526B7" w:rsidRPr="00006635">
        <w:rPr>
          <w:rFonts w:ascii="Book Antiqua" w:eastAsia="宋体" w:hAnsi="Book Antiqua" w:cs="Arial"/>
          <w:lang w:eastAsia="zh-CN"/>
        </w:rPr>
        <w:t xml:space="preserve"> </w:t>
      </w:r>
      <w:r w:rsidRPr="00006635">
        <w:rPr>
          <w:rFonts w:ascii="Book Antiqua" w:hAnsi="Book Antiqua" w:cs="Arial"/>
        </w:rPr>
        <w:t>Beal</w:t>
      </w:r>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0000-0003-2191-6811</w:t>
      </w:r>
      <w:r w:rsidRPr="00006635">
        <w:rPr>
          <w:rFonts w:ascii="Book Antiqua" w:eastAsia="宋体" w:hAnsi="Book Antiqua" w:cs="Arial"/>
          <w:lang w:eastAsia="zh-CN"/>
        </w:rPr>
        <w:t>);</w:t>
      </w:r>
      <w:r w:rsidR="00D56F79" w:rsidRPr="00006635">
        <w:rPr>
          <w:rFonts w:ascii="Book Antiqua" w:eastAsia="宋体" w:hAnsi="Book Antiqua" w:cs="Arial"/>
          <w:lang w:eastAsia="zh-CN"/>
        </w:rPr>
        <w:t xml:space="preserve"> </w:t>
      </w:r>
      <w:r w:rsidR="00D56F79" w:rsidRPr="00006635">
        <w:rPr>
          <w:rFonts w:ascii="Book Antiqua" w:hAnsi="Book Antiqua" w:cs="Arial"/>
        </w:rPr>
        <w:t>Don Hayes</w:t>
      </w:r>
      <w:r w:rsidR="00D56F79" w:rsidRPr="00006635">
        <w:rPr>
          <w:rFonts w:ascii="Book Antiqua" w:eastAsia="宋体" w:hAnsi="Book Antiqua" w:cs="Arial"/>
          <w:vertAlign w:val="superscript"/>
          <w:lang w:eastAsia="zh-CN"/>
        </w:rPr>
        <w:t xml:space="preserve"> </w:t>
      </w:r>
      <w:r w:rsidRPr="00006635">
        <w:rPr>
          <w:rFonts w:ascii="Book Antiqua" w:eastAsia="宋体" w:hAnsi="Book Antiqua" w:cs="Arial"/>
          <w:lang w:eastAsia="zh-CN"/>
        </w:rPr>
        <w:t>(</w:t>
      </w:r>
      <w:r w:rsidR="00357E04" w:rsidRPr="00006635">
        <w:rPr>
          <w:rFonts w:ascii="Book Antiqua" w:eastAsia="宋体" w:hAnsi="Book Antiqua" w:cs="Arial"/>
          <w:lang w:eastAsia="zh-CN"/>
        </w:rPr>
        <w:t>0000-0002-6734-6052</w:t>
      </w:r>
      <w:r w:rsidRPr="00006635">
        <w:rPr>
          <w:rFonts w:ascii="Book Antiqua" w:eastAsia="宋体" w:hAnsi="Book Antiqua" w:cs="Arial"/>
          <w:lang w:eastAsia="zh-CN"/>
        </w:rPr>
        <w:t>);</w:t>
      </w:r>
      <w:r w:rsidRPr="00006635">
        <w:rPr>
          <w:rFonts w:ascii="Book Antiqua" w:hAnsi="Book Antiqua" w:cs="Arial"/>
        </w:rPr>
        <w:t xml:space="preserve"> James </w:t>
      </w:r>
      <w:proofErr w:type="spellStart"/>
      <w:r w:rsidRPr="00006635">
        <w:rPr>
          <w:rFonts w:ascii="Book Antiqua" w:hAnsi="Book Antiqua" w:cs="Arial"/>
        </w:rPr>
        <w:t>Hanje</w:t>
      </w:r>
      <w:proofErr w:type="spellEnd"/>
      <w:r w:rsidR="00D56F79" w:rsidRPr="00006635">
        <w:rPr>
          <w:rFonts w:ascii="Book Antiqua" w:eastAsia="宋体" w:hAnsi="Book Antiqua" w:cs="Arial"/>
          <w:lang w:eastAsia="zh-CN"/>
        </w:rPr>
        <w:t xml:space="preserve"> </w:t>
      </w:r>
      <w:r w:rsidRPr="00006635">
        <w:rPr>
          <w:rFonts w:ascii="Book Antiqua" w:eastAsia="宋体" w:hAnsi="Book Antiqua" w:cs="Arial"/>
          <w:lang w:eastAsia="zh-CN"/>
        </w:rPr>
        <w:t>(</w:t>
      </w:r>
      <w:r w:rsidR="00357E04" w:rsidRPr="00006635">
        <w:rPr>
          <w:rFonts w:ascii="Book Antiqua" w:eastAsia="宋体" w:hAnsi="Book Antiqua" w:cs="Arial"/>
          <w:lang w:eastAsia="zh-CN"/>
        </w:rPr>
        <w:t>0000-0001-5484-1698</w:t>
      </w:r>
      <w:r w:rsidRPr="00006635">
        <w:rPr>
          <w:rFonts w:ascii="Book Antiqua" w:eastAsia="宋体" w:hAnsi="Book Antiqua" w:cs="Arial"/>
          <w:lang w:eastAsia="zh-CN"/>
        </w:rPr>
        <w:t>);</w:t>
      </w:r>
      <w:r w:rsidR="00D56F79" w:rsidRPr="00006635">
        <w:rPr>
          <w:rFonts w:ascii="Book Antiqua" w:eastAsia="宋体" w:hAnsi="Book Antiqua" w:cs="Arial"/>
          <w:lang w:eastAsia="zh-CN"/>
        </w:rPr>
        <w:t xml:space="preserve"> </w:t>
      </w:r>
      <w:r w:rsidRPr="00006635">
        <w:rPr>
          <w:rFonts w:ascii="Book Antiqua" w:hAnsi="Book Antiqua" w:cs="Arial"/>
        </w:rPr>
        <w:t>Anthony J</w:t>
      </w:r>
      <w:r w:rsidR="006526B7" w:rsidRPr="00006635">
        <w:rPr>
          <w:rFonts w:ascii="Book Antiqua" w:eastAsia="宋体" w:hAnsi="Book Antiqua" w:cs="Arial"/>
          <w:lang w:eastAsia="zh-CN"/>
        </w:rPr>
        <w:t xml:space="preserve"> </w:t>
      </w:r>
      <w:r w:rsidRPr="00006635">
        <w:rPr>
          <w:rFonts w:ascii="Book Antiqua" w:hAnsi="Book Antiqua" w:cs="Arial"/>
        </w:rPr>
        <w:t>Michaels</w:t>
      </w:r>
      <w:r w:rsidR="00D56F79" w:rsidRPr="00006635">
        <w:rPr>
          <w:rFonts w:ascii="Book Antiqua" w:eastAsia="宋体" w:hAnsi="Book Antiqua" w:cs="Arial"/>
          <w:lang w:eastAsia="zh-CN"/>
        </w:rPr>
        <w:t xml:space="preserve"> </w:t>
      </w:r>
      <w:r w:rsidRPr="00006635">
        <w:rPr>
          <w:rFonts w:ascii="Book Antiqua" w:eastAsia="宋体" w:hAnsi="Book Antiqua" w:cs="Arial"/>
          <w:lang w:eastAsia="zh-CN"/>
        </w:rPr>
        <w:t>(</w:t>
      </w:r>
      <w:r w:rsidR="00357E04" w:rsidRPr="00006635">
        <w:rPr>
          <w:rFonts w:ascii="Book Antiqua" w:eastAsia="宋体" w:hAnsi="Book Antiqua" w:cs="Arial"/>
          <w:lang w:eastAsia="zh-CN"/>
        </w:rPr>
        <w:t>0000-0001-9997-7767</w:t>
      </w:r>
      <w:r w:rsidRPr="00006635">
        <w:rPr>
          <w:rFonts w:ascii="Book Antiqua" w:eastAsia="宋体" w:hAnsi="Book Antiqua" w:cs="Arial"/>
          <w:lang w:eastAsia="zh-CN"/>
        </w:rPr>
        <w:t>);</w:t>
      </w:r>
      <w:r w:rsidR="00D56F79" w:rsidRPr="00006635">
        <w:rPr>
          <w:rFonts w:ascii="Book Antiqua" w:eastAsia="宋体" w:hAnsi="Book Antiqua" w:cs="Arial"/>
          <w:lang w:eastAsia="zh-CN"/>
        </w:rPr>
        <w:t xml:space="preserve"> </w:t>
      </w:r>
      <w:r w:rsidRPr="00006635">
        <w:rPr>
          <w:rFonts w:ascii="Book Antiqua" w:hAnsi="Book Antiqua" w:cs="Arial"/>
        </w:rPr>
        <w:t>Kenneth Washburn</w:t>
      </w:r>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0000-0002-2798-2951</w:t>
      </w:r>
      <w:r w:rsidRPr="00006635">
        <w:rPr>
          <w:rFonts w:ascii="Book Antiqua" w:eastAsia="宋体" w:hAnsi="Book Antiqua" w:cs="Arial"/>
          <w:lang w:eastAsia="zh-CN"/>
        </w:rPr>
        <w:t>);</w:t>
      </w:r>
      <w:r w:rsidRPr="00006635">
        <w:rPr>
          <w:rFonts w:ascii="Book Antiqua" w:hAnsi="Book Antiqua" w:cs="Arial"/>
        </w:rPr>
        <w:t xml:space="preserve"> </w:t>
      </w:r>
      <w:proofErr w:type="spellStart"/>
      <w:r w:rsidRPr="00006635">
        <w:rPr>
          <w:rFonts w:ascii="Book Antiqua" w:hAnsi="Book Antiqua" w:cs="Arial"/>
        </w:rPr>
        <w:t>Lanla</w:t>
      </w:r>
      <w:proofErr w:type="spellEnd"/>
      <w:r w:rsidRPr="00006635">
        <w:rPr>
          <w:rFonts w:ascii="Book Antiqua" w:hAnsi="Book Antiqua" w:cs="Arial"/>
        </w:rPr>
        <w:t xml:space="preserve"> F</w:t>
      </w:r>
      <w:r w:rsidR="006526B7" w:rsidRPr="00006635">
        <w:rPr>
          <w:rFonts w:ascii="Book Antiqua" w:eastAsia="宋体" w:hAnsi="Book Antiqua" w:cs="Arial"/>
          <w:lang w:eastAsia="zh-CN"/>
        </w:rPr>
        <w:t xml:space="preserve"> </w:t>
      </w:r>
      <w:proofErr w:type="spellStart"/>
      <w:r w:rsidRPr="00006635">
        <w:rPr>
          <w:rFonts w:ascii="Book Antiqua" w:hAnsi="Book Antiqua" w:cs="Arial"/>
        </w:rPr>
        <w:t>Conteh</w:t>
      </w:r>
      <w:proofErr w:type="spellEnd"/>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0000-0002-4372-993X</w:t>
      </w:r>
      <w:r w:rsidRPr="00006635">
        <w:rPr>
          <w:rFonts w:ascii="Book Antiqua" w:eastAsia="宋体" w:hAnsi="Book Antiqua" w:cs="Arial"/>
          <w:lang w:eastAsia="zh-CN"/>
        </w:rPr>
        <w:t>);</w:t>
      </w:r>
      <w:r w:rsidRPr="00006635">
        <w:rPr>
          <w:rFonts w:ascii="Book Antiqua" w:hAnsi="Book Antiqua" w:cs="Arial"/>
        </w:rPr>
        <w:t xml:space="preserve"> Sylvester M</w:t>
      </w:r>
      <w:r w:rsidR="006526B7" w:rsidRPr="00006635">
        <w:rPr>
          <w:rFonts w:ascii="Book Antiqua" w:eastAsia="宋体" w:hAnsi="Book Antiqua" w:cs="Arial"/>
          <w:lang w:eastAsia="zh-CN"/>
        </w:rPr>
        <w:t xml:space="preserve"> </w:t>
      </w:r>
      <w:r w:rsidRPr="00006635">
        <w:rPr>
          <w:rFonts w:ascii="Book Antiqua" w:hAnsi="Book Antiqua" w:cs="Arial"/>
        </w:rPr>
        <w:t>Black</w:t>
      </w:r>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0000-0003-3595-1159</w:t>
      </w:r>
      <w:r w:rsidRPr="00006635">
        <w:rPr>
          <w:rFonts w:ascii="Book Antiqua" w:eastAsia="宋体" w:hAnsi="Book Antiqua" w:cs="Arial"/>
          <w:lang w:eastAsia="zh-CN"/>
        </w:rPr>
        <w:t>);</w:t>
      </w:r>
      <w:r w:rsidRPr="00006635">
        <w:rPr>
          <w:rFonts w:ascii="Book Antiqua" w:hAnsi="Book Antiqua" w:cs="Arial"/>
        </w:rPr>
        <w:t xml:space="preserve">  Khalid </w:t>
      </w:r>
      <w:proofErr w:type="spellStart"/>
      <w:r w:rsidRPr="00006635">
        <w:rPr>
          <w:rFonts w:ascii="Book Antiqua" w:hAnsi="Book Antiqua" w:cs="Arial"/>
        </w:rPr>
        <w:t>Mumtaz</w:t>
      </w:r>
      <w:proofErr w:type="spellEnd"/>
      <w:r w:rsidRPr="00006635">
        <w:rPr>
          <w:rFonts w:ascii="Book Antiqua" w:eastAsia="宋体" w:hAnsi="Book Antiqua" w:cs="Arial"/>
          <w:lang w:eastAsia="zh-CN"/>
        </w:rPr>
        <w:t xml:space="preserve"> (</w:t>
      </w:r>
      <w:r w:rsidR="00357E04" w:rsidRPr="00006635">
        <w:rPr>
          <w:rFonts w:ascii="Book Antiqua" w:eastAsia="宋体" w:hAnsi="Book Antiqua" w:cs="Arial"/>
          <w:lang w:eastAsia="zh-CN"/>
        </w:rPr>
        <w:t>0000-0001-7868-6514</w:t>
      </w:r>
      <w:r w:rsidRPr="00006635">
        <w:rPr>
          <w:rFonts w:ascii="Book Antiqua" w:eastAsia="宋体" w:hAnsi="Book Antiqua" w:cs="Arial"/>
          <w:lang w:eastAsia="zh-CN"/>
        </w:rPr>
        <w:t>).</w:t>
      </w:r>
    </w:p>
    <w:p w14:paraId="6477B6F1" w14:textId="5CD20D2F" w:rsidR="009B389B" w:rsidRPr="00006635" w:rsidRDefault="009B389B" w:rsidP="00163910">
      <w:pPr>
        <w:spacing w:line="360" w:lineRule="auto"/>
        <w:jc w:val="both"/>
        <w:rPr>
          <w:rFonts w:ascii="Book Antiqua" w:eastAsia="宋体" w:hAnsi="Book Antiqua" w:cs="Arial"/>
          <w:lang w:eastAsia="zh-CN"/>
        </w:rPr>
      </w:pPr>
    </w:p>
    <w:p w14:paraId="23A8027D" w14:textId="219988CB" w:rsidR="003354C2" w:rsidRPr="00006635" w:rsidRDefault="003354C2" w:rsidP="00163910">
      <w:pPr>
        <w:spacing w:line="360" w:lineRule="auto"/>
        <w:jc w:val="both"/>
        <w:rPr>
          <w:rFonts w:ascii="Book Antiqua" w:eastAsia="宋体" w:hAnsi="Book Antiqua" w:cs="Arial"/>
          <w:lang w:eastAsia="zh-CN"/>
        </w:rPr>
      </w:pPr>
      <w:r w:rsidRPr="00006635">
        <w:rPr>
          <w:rFonts w:ascii="Book Antiqua" w:hAnsi="Book Antiqua" w:cs="Arial"/>
          <w:b/>
        </w:rPr>
        <w:t xml:space="preserve">Author </w:t>
      </w:r>
      <w:r w:rsidR="00D7019F" w:rsidRPr="00006635">
        <w:rPr>
          <w:rFonts w:ascii="Book Antiqua" w:eastAsia="宋体" w:hAnsi="Book Antiqua" w:cs="Arial"/>
          <w:b/>
          <w:lang w:eastAsia="zh-CN"/>
        </w:rPr>
        <w:t>c</w:t>
      </w:r>
      <w:r w:rsidRPr="00006635">
        <w:rPr>
          <w:rFonts w:ascii="Book Antiqua" w:hAnsi="Book Antiqua" w:cs="Arial"/>
          <w:b/>
        </w:rPr>
        <w:t>ontributions:</w:t>
      </w:r>
      <w:r w:rsidRPr="00006635">
        <w:rPr>
          <w:rFonts w:ascii="Book Antiqua" w:hAnsi="Book Antiqua" w:cs="Arial"/>
        </w:rPr>
        <w:t xml:space="preserve"> Modi RM, </w:t>
      </w:r>
      <w:proofErr w:type="spellStart"/>
      <w:r w:rsidRPr="00006635">
        <w:rPr>
          <w:rFonts w:ascii="Book Antiqua" w:hAnsi="Book Antiqua" w:cs="Arial"/>
        </w:rPr>
        <w:t>Tumin</w:t>
      </w:r>
      <w:proofErr w:type="spellEnd"/>
      <w:r w:rsidRPr="00006635">
        <w:rPr>
          <w:rFonts w:ascii="Book Antiqua" w:hAnsi="Book Antiqua" w:cs="Arial"/>
        </w:rPr>
        <w:t xml:space="preserve"> D, </w:t>
      </w:r>
      <w:r w:rsidR="00D56F79" w:rsidRPr="00006635">
        <w:rPr>
          <w:rFonts w:ascii="Book Antiqua" w:hAnsi="Book Antiqua" w:cs="Arial"/>
        </w:rPr>
        <w:t>Kruger AJ,</w:t>
      </w:r>
      <w:r w:rsidR="00D56F79" w:rsidRPr="00006635">
        <w:rPr>
          <w:rFonts w:ascii="Book Antiqua" w:eastAsia="宋体" w:hAnsi="Book Antiqua" w:cs="Arial"/>
          <w:lang w:eastAsia="zh-CN"/>
        </w:rPr>
        <w:t xml:space="preserve"> </w:t>
      </w:r>
      <w:r w:rsidRPr="00006635">
        <w:rPr>
          <w:rFonts w:ascii="Book Antiqua" w:hAnsi="Book Antiqua" w:cs="Arial"/>
        </w:rPr>
        <w:t xml:space="preserve">Beal EW, Hayes D, </w:t>
      </w:r>
      <w:proofErr w:type="spellStart"/>
      <w:r w:rsidRPr="00006635">
        <w:rPr>
          <w:rFonts w:ascii="Book Antiqua" w:hAnsi="Book Antiqua" w:cs="Arial"/>
        </w:rPr>
        <w:t>Hanje</w:t>
      </w:r>
      <w:proofErr w:type="spellEnd"/>
      <w:r w:rsidRPr="00006635">
        <w:rPr>
          <w:rFonts w:ascii="Book Antiqua" w:hAnsi="Book Antiqua" w:cs="Arial"/>
        </w:rPr>
        <w:t xml:space="preserve"> J, Michaels AJ, Washburn K, </w:t>
      </w:r>
      <w:proofErr w:type="spellStart"/>
      <w:r w:rsidRPr="00006635">
        <w:rPr>
          <w:rFonts w:ascii="Book Antiqua" w:hAnsi="Book Antiqua" w:cs="Arial"/>
        </w:rPr>
        <w:t>Conteh</w:t>
      </w:r>
      <w:proofErr w:type="spellEnd"/>
      <w:r w:rsidRPr="00006635">
        <w:rPr>
          <w:rFonts w:ascii="Book Antiqua" w:hAnsi="Book Antiqua" w:cs="Arial"/>
        </w:rPr>
        <w:t xml:space="preserve"> LF, Black SM, and </w:t>
      </w:r>
      <w:proofErr w:type="spellStart"/>
      <w:r w:rsidRPr="00006635">
        <w:rPr>
          <w:rFonts w:ascii="Book Antiqua" w:hAnsi="Book Antiqua" w:cs="Arial"/>
        </w:rPr>
        <w:t>Mumtaz</w:t>
      </w:r>
      <w:proofErr w:type="spellEnd"/>
      <w:r w:rsidRPr="00006635">
        <w:rPr>
          <w:rFonts w:ascii="Book Antiqua" w:hAnsi="Book Antiqua" w:cs="Arial"/>
        </w:rPr>
        <w:t xml:space="preserve"> K made substantial contributions to the conception</w:t>
      </w:r>
      <w:r w:rsidR="00006635" w:rsidRPr="00006635">
        <w:rPr>
          <w:rFonts w:ascii="Book Antiqua" w:hAnsi="Book Antiqua" w:cs="Arial"/>
        </w:rPr>
        <w:t>,</w:t>
      </w:r>
      <w:r w:rsidRPr="00006635">
        <w:rPr>
          <w:rFonts w:ascii="Book Antiqua" w:hAnsi="Book Antiqua" w:cs="Arial"/>
        </w:rPr>
        <w:t xml:space="preserve"> design of the study, acquisition of data, analysis/contribution of data, drafting and critically revising the manuscript</w:t>
      </w:r>
      <w:r w:rsidR="0011031B" w:rsidRPr="00006635">
        <w:rPr>
          <w:rFonts w:ascii="Book Antiqua" w:eastAsia="宋体" w:hAnsi="Book Antiqua" w:cs="Arial"/>
          <w:lang w:eastAsia="zh-CN"/>
        </w:rPr>
        <w:t>;</w:t>
      </w:r>
      <w:r w:rsidRPr="00006635">
        <w:rPr>
          <w:rFonts w:ascii="Book Antiqua" w:hAnsi="Book Antiqua" w:cs="Arial"/>
        </w:rPr>
        <w:t xml:space="preserve"> all </w:t>
      </w:r>
      <w:r w:rsidR="0011031B" w:rsidRPr="00006635">
        <w:rPr>
          <w:rFonts w:ascii="Book Antiqua" w:eastAsia="宋体" w:hAnsi="Book Antiqua" w:cs="Arial"/>
          <w:lang w:eastAsia="zh-CN"/>
        </w:rPr>
        <w:t xml:space="preserve">authors </w:t>
      </w:r>
      <w:r w:rsidR="0011031B" w:rsidRPr="00006635">
        <w:rPr>
          <w:rFonts w:ascii="Book Antiqua" w:hAnsi="Book Antiqua" w:cs="Arial"/>
        </w:rPr>
        <w:t xml:space="preserve">have </w:t>
      </w:r>
      <w:r w:rsidRPr="00006635">
        <w:rPr>
          <w:rFonts w:ascii="Book Antiqua" w:hAnsi="Book Antiqua" w:cs="Arial"/>
        </w:rPr>
        <w:t>given final approval of the final version.</w:t>
      </w:r>
    </w:p>
    <w:p w14:paraId="6ED42FE6" w14:textId="77777777" w:rsidR="0074747C" w:rsidRPr="00006635" w:rsidRDefault="0074747C" w:rsidP="00163910">
      <w:pPr>
        <w:spacing w:line="360" w:lineRule="auto"/>
        <w:jc w:val="both"/>
        <w:rPr>
          <w:rFonts w:ascii="Book Antiqua" w:eastAsia="宋体" w:hAnsi="Book Antiqua" w:cs="Arial"/>
          <w:lang w:eastAsia="zh-CN"/>
        </w:rPr>
      </w:pPr>
    </w:p>
    <w:p w14:paraId="17D52419" w14:textId="7C7DD8BD" w:rsidR="0074747C" w:rsidRPr="00006635" w:rsidRDefault="0074747C" w:rsidP="00163910">
      <w:pPr>
        <w:autoSpaceDE w:val="0"/>
        <w:autoSpaceDN w:val="0"/>
        <w:adjustRightInd w:val="0"/>
        <w:spacing w:line="360" w:lineRule="auto"/>
        <w:jc w:val="both"/>
        <w:rPr>
          <w:rFonts w:ascii="Book Antiqua" w:hAnsi="Book Antiqua"/>
          <w:b/>
          <w:bCs/>
          <w:iCs/>
          <w:color w:val="000000"/>
        </w:rPr>
      </w:pPr>
      <w:bookmarkStart w:id="51" w:name="OLE_LINK4"/>
      <w:bookmarkStart w:id="52" w:name="OLE_LINK5"/>
      <w:r w:rsidRPr="00006635">
        <w:rPr>
          <w:rFonts w:ascii="Book Antiqua" w:hAnsi="Book Antiqua"/>
          <w:b/>
          <w:bCs/>
          <w:iCs/>
          <w:color w:val="000000"/>
        </w:rPr>
        <w:t>Institutional review board</w:t>
      </w:r>
      <w:r w:rsidRPr="00006635">
        <w:rPr>
          <w:rFonts w:ascii="Book Antiqua" w:hAnsi="Book Antiqua"/>
          <w:b/>
          <w:bCs/>
          <w:iCs/>
        </w:rPr>
        <w:t xml:space="preserve"> statement</w:t>
      </w:r>
      <w:r w:rsidRPr="00006635">
        <w:rPr>
          <w:rFonts w:ascii="Book Antiqua" w:hAnsi="Book Antiqua"/>
          <w:b/>
          <w:bCs/>
          <w:iCs/>
          <w:color w:val="000000"/>
        </w:rPr>
        <w:t>:</w:t>
      </w:r>
      <w:r w:rsidR="00E415C7" w:rsidRPr="00006635">
        <w:rPr>
          <w:rFonts w:ascii="Book Antiqua" w:hAnsi="Book Antiqua"/>
          <w:b/>
          <w:bCs/>
          <w:iCs/>
          <w:color w:val="000000"/>
        </w:rPr>
        <w:t xml:space="preserve"> </w:t>
      </w:r>
      <w:r w:rsidR="00E415C7" w:rsidRPr="00006635">
        <w:rPr>
          <w:rFonts w:ascii="Book Antiqua" w:hAnsi="Book Antiqua" w:cs="Arial"/>
        </w:rPr>
        <w:t>The institutional review board at Nationwide Children’s Hospital exempted the study from review (IRB16-01193).</w:t>
      </w:r>
    </w:p>
    <w:bookmarkEnd w:id="51"/>
    <w:bookmarkEnd w:id="52"/>
    <w:p w14:paraId="5F0673E7" w14:textId="77777777" w:rsidR="003354C2" w:rsidRPr="00006635" w:rsidRDefault="003354C2" w:rsidP="00163910">
      <w:pPr>
        <w:spacing w:line="360" w:lineRule="auto"/>
        <w:jc w:val="both"/>
        <w:rPr>
          <w:rFonts w:ascii="Book Antiqua" w:eastAsia="宋体" w:hAnsi="Book Antiqua" w:cs="Arial"/>
          <w:lang w:eastAsia="zh-CN"/>
        </w:rPr>
      </w:pPr>
    </w:p>
    <w:p w14:paraId="0E5567F6" w14:textId="35C71243" w:rsidR="0074747C" w:rsidRPr="00006635" w:rsidRDefault="0074747C" w:rsidP="00163910">
      <w:pPr>
        <w:autoSpaceDE w:val="0"/>
        <w:autoSpaceDN w:val="0"/>
        <w:adjustRightInd w:val="0"/>
        <w:spacing w:line="360" w:lineRule="auto"/>
        <w:jc w:val="both"/>
        <w:rPr>
          <w:rFonts w:ascii="Book Antiqua" w:hAnsi="Book Antiqua"/>
          <w:b/>
          <w:bCs/>
          <w:iCs/>
          <w:color w:val="000000"/>
        </w:rPr>
      </w:pPr>
      <w:r w:rsidRPr="00006635">
        <w:rPr>
          <w:rFonts w:ascii="Book Antiqua" w:hAnsi="Book Antiqua"/>
          <w:b/>
          <w:bCs/>
          <w:iCs/>
          <w:color w:val="000000"/>
        </w:rPr>
        <w:t>Informed consent</w:t>
      </w:r>
      <w:r w:rsidRPr="00006635">
        <w:rPr>
          <w:rFonts w:ascii="Book Antiqua" w:hAnsi="Book Antiqua"/>
          <w:b/>
          <w:bCs/>
          <w:iCs/>
        </w:rPr>
        <w:t xml:space="preserve"> statement</w:t>
      </w:r>
      <w:r w:rsidRPr="00006635">
        <w:rPr>
          <w:rFonts w:ascii="Book Antiqua" w:hAnsi="Book Antiqua"/>
          <w:b/>
          <w:bCs/>
          <w:iCs/>
          <w:color w:val="000000"/>
        </w:rPr>
        <w:t xml:space="preserve">: </w:t>
      </w:r>
      <w:r w:rsidR="00E415C7" w:rsidRPr="00006635">
        <w:rPr>
          <w:rFonts w:ascii="Book Antiqua" w:hAnsi="Book Antiqua"/>
          <w:bCs/>
          <w:iCs/>
          <w:color w:val="000000"/>
        </w:rPr>
        <w:t>Due to the nature of this research, informed consent was not required.</w:t>
      </w:r>
    </w:p>
    <w:p w14:paraId="7B91401C" w14:textId="77777777" w:rsidR="0074747C" w:rsidRPr="00006635" w:rsidRDefault="0074747C" w:rsidP="00163910">
      <w:pPr>
        <w:spacing w:line="360" w:lineRule="auto"/>
        <w:jc w:val="both"/>
        <w:rPr>
          <w:rFonts w:ascii="Book Antiqua" w:eastAsia="宋体" w:hAnsi="Book Antiqua" w:cs="Arial"/>
          <w:lang w:eastAsia="zh-CN"/>
        </w:rPr>
      </w:pPr>
    </w:p>
    <w:p w14:paraId="15995F81" w14:textId="745D2490" w:rsidR="003354C2" w:rsidRPr="00006635" w:rsidRDefault="006526B7" w:rsidP="00163910">
      <w:pPr>
        <w:spacing w:line="360" w:lineRule="auto"/>
        <w:jc w:val="both"/>
        <w:rPr>
          <w:rFonts w:ascii="Book Antiqua" w:eastAsia="宋体" w:hAnsi="Book Antiqua" w:cs="Arial"/>
          <w:lang w:eastAsia="zh-CN"/>
        </w:rPr>
      </w:pPr>
      <w:r w:rsidRPr="00006635">
        <w:rPr>
          <w:rFonts w:ascii="Book Antiqua" w:hAnsi="Book Antiqua" w:cs="TimesNewRomanPS-BoldItalicMT"/>
          <w:b/>
          <w:bCs/>
          <w:iCs/>
        </w:rPr>
        <w:t>Conflict-of-interest</w:t>
      </w:r>
      <w:r w:rsidR="00D56F79" w:rsidRPr="00006635">
        <w:rPr>
          <w:rFonts w:ascii="Book Antiqua" w:eastAsia="宋体" w:hAnsi="Book Antiqua"/>
          <w:b/>
          <w:bCs/>
          <w:iCs/>
          <w:lang w:eastAsia="zh-CN"/>
        </w:rPr>
        <w:t xml:space="preserve"> </w:t>
      </w:r>
      <w:r w:rsidRPr="00006635">
        <w:rPr>
          <w:rFonts w:ascii="Book Antiqua" w:hAnsi="Book Antiqua"/>
          <w:b/>
          <w:bCs/>
          <w:iCs/>
        </w:rPr>
        <w:t>statement</w:t>
      </w:r>
      <w:r w:rsidRPr="00006635">
        <w:rPr>
          <w:rFonts w:ascii="Book Antiqua" w:hAnsi="Book Antiqua" w:cs="TimesNewRomanPS-BoldItalicMT"/>
          <w:b/>
          <w:bCs/>
          <w:iCs/>
        </w:rPr>
        <w:t>:</w:t>
      </w:r>
      <w:r w:rsidR="0011031B" w:rsidRPr="00006635">
        <w:rPr>
          <w:rFonts w:ascii="Book Antiqua" w:eastAsia="宋体" w:hAnsi="Book Antiqua" w:cs="宋体"/>
          <w:color w:val="000000"/>
          <w:lang w:eastAsia="zh-CN"/>
        </w:rPr>
        <w:t xml:space="preserve"> </w:t>
      </w:r>
      <w:r w:rsidR="003354C2" w:rsidRPr="00006635">
        <w:rPr>
          <w:rFonts w:ascii="Book Antiqua" w:hAnsi="Book Antiqua" w:cs="Arial"/>
        </w:rPr>
        <w:t>None of the above listed authors have any reported conflicts of interest to disclose.</w:t>
      </w:r>
    </w:p>
    <w:p w14:paraId="0DE79251" w14:textId="77777777" w:rsidR="006526B7" w:rsidRPr="00006635" w:rsidRDefault="006526B7" w:rsidP="00163910">
      <w:pPr>
        <w:spacing w:line="360" w:lineRule="auto"/>
        <w:jc w:val="both"/>
        <w:rPr>
          <w:rFonts w:ascii="Book Antiqua" w:eastAsia="宋体" w:hAnsi="Book Antiqua" w:cs="Arial"/>
          <w:lang w:eastAsia="zh-CN"/>
        </w:rPr>
      </w:pPr>
    </w:p>
    <w:p w14:paraId="6F6EEF84" w14:textId="77777777" w:rsidR="006526B7" w:rsidRPr="00006635" w:rsidRDefault="006526B7" w:rsidP="00163910">
      <w:pPr>
        <w:spacing w:line="360" w:lineRule="auto"/>
        <w:jc w:val="both"/>
        <w:rPr>
          <w:rFonts w:ascii="Book Antiqua" w:hAnsi="Book Antiqua" w:cs="宋体"/>
          <w:color w:val="000000"/>
          <w:u w:val="single"/>
          <w:lang w:eastAsia="zh-CN"/>
        </w:rPr>
      </w:pPr>
      <w:r w:rsidRPr="00006635">
        <w:rPr>
          <w:rFonts w:ascii="Book Antiqua" w:hAnsi="Book Antiqua" w:cs="宋体"/>
          <w:b/>
          <w:color w:val="000000"/>
          <w:lang w:eastAsia="zh-CN"/>
        </w:rPr>
        <w:lastRenderedPageBreak/>
        <w:t xml:space="preserve">Open-Access: </w:t>
      </w:r>
      <w:r w:rsidRPr="00006635">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06635">
          <w:rPr>
            <w:rFonts w:ascii="Book Antiqua" w:hAnsi="Book Antiqua" w:cs="宋体"/>
            <w:color w:val="000000"/>
            <w:lang w:eastAsia="zh-CN"/>
          </w:rPr>
          <w:t>http://creativecommons.org/licenses/by-nc/4.0/</w:t>
        </w:r>
      </w:hyperlink>
    </w:p>
    <w:p w14:paraId="4DCA3453" w14:textId="77777777" w:rsidR="00061C6F" w:rsidRPr="00006635" w:rsidRDefault="00061C6F" w:rsidP="00163910">
      <w:pPr>
        <w:spacing w:line="360" w:lineRule="auto"/>
        <w:jc w:val="both"/>
        <w:rPr>
          <w:rFonts w:ascii="Book Antiqua" w:eastAsia="宋体" w:hAnsi="Book Antiqua" w:cs="Arial"/>
          <w:lang w:eastAsia="zh-CN"/>
        </w:rPr>
      </w:pPr>
    </w:p>
    <w:p w14:paraId="3E763387" w14:textId="14841F37" w:rsidR="006526B7" w:rsidRPr="00006635" w:rsidRDefault="006526B7" w:rsidP="00163910">
      <w:pPr>
        <w:spacing w:line="360" w:lineRule="auto"/>
        <w:jc w:val="both"/>
        <w:rPr>
          <w:rFonts w:ascii="Book Antiqua" w:eastAsia="宋体" w:hAnsi="Book Antiqua" w:cs="Arial Unicode MS"/>
          <w:b/>
          <w:lang w:eastAsia="zh-CN"/>
        </w:rPr>
      </w:pPr>
      <w:r w:rsidRPr="00006635">
        <w:rPr>
          <w:rFonts w:ascii="Book Antiqua" w:hAnsi="Book Antiqua" w:cs="Arial Unicode MS"/>
          <w:b/>
        </w:rPr>
        <w:t>Manuscript source:</w:t>
      </w:r>
      <w:r w:rsidRPr="00006635">
        <w:rPr>
          <w:rFonts w:ascii="Book Antiqua" w:eastAsia="宋体" w:hAnsi="Book Antiqua" w:cs="Arial Unicode MS"/>
          <w:b/>
          <w:lang w:eastAsia="zh-CN"/>
        </w:rPr>
        <w:t xml:space="preserve"> </w:t>
      </w:r>
      <w:r w:rsidRPr="00006635">
        <w:rPr>
          <w:rFonts w:ascii="Book Antiqua" w:eastAsia="宋体" w:hAnsi="Book Antiqua" w:cs="Arial Unicode MS"/>
          <w:lang w:eastAsia="zh-CN"/>
        </w:rPr>
        <w:t>Invited Manuscript</w:t>
      </w:r>
    </w:p>
    <w:p w14:paraId="39978AAC" w14:textId="77777777" w:rsidR="006526B7" w:rsidRPr="00006635" w:rsidRDefault="006526B7" w:rsidP="00163910">
      <w:pPr>
        <w:spacing w:line="360" w:lineRule="auto"/>
        <w:jc w:val="both"/>
        <w:rPr>
          <w:rFonts w:ascii="Book Antiqua" w:eastAsia="宋体" w:hAnsi="Book Antiqua" w:cs="Arial"/>
          <w:lang w:eastAsia="zh-CN"/>
        </w:rPr>
      </w:pPr>
    </w:p>
    <w:p w14:paraId="6AADE668" w14:textId="7D457BD5" w:rsidR="002B7160" w:rsidRPr="00006635" w:rsidRDefault="006526B7" w:rsidP="00163910">
      <w:pPr>
        <w:spacing w:line="360" w:lineRule="auto"/>
        <w:jc w:val="both"/>
        <w:rPr>
          <w:rFonts w:ascii="Book Antiqua" w:eastAsia="宋体" w:hAnsi="Book Antiqua" w:cs="Arial"/>
          <w:b/>
          <w:lang w:eastAsia="zh-CN"/>
        </w:rPr>
      </w:pPr>
      <w:r w:rsidRPr="00006635">
        <w:rPr>
          <w:rFonts w:ascii="Book Antiqua" w:hAnsi="Book Antiqua"/>
          <w:b/>
          <w:color w:val="000000"/>
        </w:rPr>
        <w:t>Correspondence to:</w:t>
      </w:r>
      <w:r w:rsidRPr="00006635">
        <w:rPr>
          <w:rFonts w:ascii="Book Antiqua" w:eastAsia="宋体" w:hAnsi="Book Antiqua"/>
          <w:b/>
          <w:color w:val="000000"/>
          <w:lang w:eastAsia="zh-CN"/>
        </w:rPr>
        <w:t xml:space="preserve"> </w:t>
      </w:r>
      <w:bookmarkStart w:id="53" w:name="OLE_LINK182"/>
      <w:bookmarkStart w:id="54" w:name="OLE_LINK183"/>
      <w:r w:rsidR="002B7160" w:rsidRPr="00006635">
        <w:rPr>
          <w:rFonts w:ascii="Book Antiqua" w:hAnsi="Book Antiqua" w:cs="Arial"/>
          <w:b/>
        </w:rPr>
        <w:t xml:space="preserve">Khalid </w:t>
      </w:r>
      <w:proofErr w:type="spellStart"/>
      <w:r w:rsidR="002B7160" w:rsidRPr="00006635">
        <w:rPr>
          <w:rFonts w:ascii="Book Antiqua" w:hAnsi="Book Antiqua" w:cs="Arial"/>
          <w:b/>
        </w:rPr>
        <w:t>Mumtaz</w:t>
      </w:r>
      <w:bookmarkEnd w:id="53"/>
      <w:bookmarkEnd w:id="54"/>
      <w:proofErr w:type="spellEnd"/>
      <w:r w:rsidR="002B7160" w:rsidRPr="00006635">
        <w:rPr>
          <w:rFonts w:ascii="Book Antiqua" w:hAnsi="Book Antiqua" w:cs="Arial"/>
          <w:b/>
        </w:rPr>
        <w:t>, MD, MSC</w:t>
      </w:r>
      <w:r w:rsidRPr="00006635">
        <w:rPr>
          <w:rFonts w:ascii="Book Antiqua" w:eastAsia="宋体" w:hAnsi="Book Antiqua" w:cs="Arial"/>
          <w:b/>
          <w:lang w:eastAsia="zh-CN"/>
        </w:rPr>
        <w:t xml:space="preserve">, </w:t>
      </w:r>
      <w:r w:rsidR="00D56F79" w:rsidRPr="00006635">
        <w:rPr>
          <w:rFonts w:ascii="Book Antiqua" w:eastAsia="宋体" w:hAnsi="Book Antiqua" w:cs="Arial"/>
          <w:b/>
          <w:lang w:eastAsia="zh-CN"/>
        </w:rPr>
        <w:t xml:space="preserve">Assistant Professor, Doctor, </w:t>
      </w:r>
      <w:r w:rsidR="00006635" w:rsidRPr="00006635">
        <w:rPr>
          <w:rFonts w:ascii="Book Antiqua" w:hAnsi="Book Antiqua" w:cs="Arial"/>
        </w:rPr>
        <w:t xml:space="preserve">Department of Internal Medicine, Division of Gastroenterology, Hepatology and Nutrition, Ohio State University </w:t>
      </w:r>
      <w:proofErr w:type="spellStart"/>
      <w:r w:rsidR="00006635" w:rsidRPr="00006635">
        <w:rPr>
          <w:rFonts w:ascii="Book Antiqua" w:hAnsi="Book Antiqua" w:cs="Arial"/>
        </w:rPr>
        <w:t>Wexner</w:t>
      </w:r>
      <w:proofErr w:type="spellEnd"/>
      <w:r w:rsidR="00006635" w:rsidRPr="00006635">
        <w:rPr>
          <w:rFonts w:ascii="Book Antiqua" w:hAnsi="Book Antiqua" w:cs="Arial"/>
        </w:rPr>
        <w:t xml:space="preserve"> Medical Center,</w:t>
      </w:r>
      <w:r w:rsidR="00006635">
        <w:rPr>
          <w:rFonts w:ascii="Book Antiqua" w:eastAsia="宋体" w:hAnsi="Book Antiqua" w:cs="Arial" w:hint="eastAsia"/>
          <w:lang w:eastAsia="zh-CN"/>
        </w:rPr>
        <w:t xml:space="preserve"> </w:t>
      </w:r>
      <w:r w:rsidR="002B7160" w:rsidRPr="00006635">
        <w:rPr>
          <w:rFonts w:ascii="Book Antiqua" w:hAnsi="Book Antiqua" w:cs="Arial"/>
        </w:rPr>
        <w:t>410 W. 10</w:t>
      </w:r>
      <w:r w:rsidR="002B7160" w:rsidRPr="00006635">
        <w:rPr>
          <w:rFonts w:ascii="Book Antiqua" w:hAnsi="Book Antiqua" w:cs="Arial"/>
          <w:vertAlign w:val="superscript"/>
        </w:rPr>
        <w:t>th</w:t>
      </w:r>
      <w:r w:rsidR="00E004B1" w:rsidRPr="00006635">
        <w:rPr>
          <w:rFonts w:ascii="Book Antiqua" w:hAnsi="Book Antiqua" w:cs="Arial"/>
        </w:rPr>
        <w:t xml:space="preserve"> Ave., North 235 Doan Hall</w:t>
      </w:r>
      <w:r w:rsidRPr="004A3D9C">
        <w:rPr>
          <w:rFonts w:ascii="Book Antiqua" w:eastAsia="宋体" w:hAnsi="Book Antiqua" w:cs="Arial"/>
          <w:lang w:eastAsia="zh-CN"/>
        </w:rPr>
        <w:t>,</w:t>
      </w:r>
      <w:r w:rsidRPr="00006635">
        <w:rPr>
          <w:rFonts w:ascii="Book Antiqua" w:hAnsi="Book Antiqua" w:cs="Arial"/>
        </w:rPr>
        <w:t xml:space="preserve"> Columbus, OH 43210</w:t>
      </w:r>
      <w:r w:rsidRPr="00006635">
        <w:rPr>
          <w:rFonts w:ascii="Book Antiqua" w:eastAsia="宋体" w:hAnsi="Book Antiqua" w:cs="Arial"/>
          <w:lang w:eastAsia="zh-CN"/>
        </w:rPr>
        <w:t xml:space="preserve">, United States. </w:t>
      </w:r>
      <w:r w:rsidR="00FD7EA1" w:rsidRPr="00006635">
        <w:rPr>
          <w:rFonts w:ascii="Book Antiqua" w:hAnsi="Book Antiqua" w:cs="Arial"/>
        </w:rPr>
        <w:t>k</w:t>
      </w:r>
      <w:r w:rsidR="002B7160" w:rsidRPr="00006635">
        <w:rPr>
          <w:rFonts w:ascii="Book Antiqua" w:hAnsi="Book Antiqua" w:cs="Arial"/>
        </w:rPr>
        <w:t>halid.mumtaz@osumc.edu</w:t>
      </w:r>
    </w:p>
    <w:p w14:paraId="2C6D0BB5" w14:textId="1A22EEE1" w:rsidR="002B7160" w:rsidRPr="00006635" w:rsidRDefault="006526B7" w:rsidP="00163910">
      <w:pPr>
        <w:spacing w:line="360" w:lineRule="auto"/>
        <w:jc w:val="both"/>
        <w:rPr>
          <w:rFonts w:ascii="Book Antiqua" w:hAnsi="Book Antiqua" w:cs="Arial"/>
        </w:rPr>
      </w:pPr>
      <w:bookmarkStart w:id="55" w:name="OLE_LINK241"/>
      <w:bookmarkStart w:id="56" w:name="OLE_LINK242"/>
      <w:r w:rsidRPr="00006635">
        <w:rPr>
          <w:rFonts w:ascii="Book Antiqua" w:hAnsi="Book Antiqua"/>
          <w:b/>
          <w:color w:val="000000"/>
        </w:rPr>
        <w:t>Telephone:</w:t>
      </w:r>
      <w:bookmarkEnd w:id="55"/>
      <w:bookmarkEnd w:id="56"/>
      <w:r w:rsidRPr="00006635">
        <w:rPr>
          <w:rFonts w:ascii="Book Antiqua" w:hAnsi="Book Antiqua"/>
          <w:b/>
          <w:color w:val="000000"/>
        </w:rPr>
        <w:t xml:space="preserve"> </w:t>
      </w:r>
      <w:bookmarkStart w:id="57" w:name="OLE_LINK7"/>
      <w:bookmarkStart w:id="58" w:name="OLE_LINK8"/>
      <w:r w:rsidR="00912CF5" w:rsidRPr="00006635">
        <w:rPr>
          <w:rFonts w:ascii="Book Antiqua" w:eastAsia="宋体" w:hAnsi="Book Antiqua" w:cs="Arial"/>
          <w:lang w:eastAsia="zh-CN"/>
        </w:rPr>
        <w:t>+</w:t>
      </w:r>
      <w:r w:rsidR="00D7019F" w:rsidRPr="00006635">
        <w:rPr>
          <w:rFonts w:ascii="Book Antiqua" w:eastAsia="宋体" w:hAnsi="Book Antiqua" w:cs="Arial"/>
          <w:lang w:eastAsia="zh-CN"/>
        </w:rPr>
        <w:t>1-</w:t>
      </w:r>
      <w:r w:rsidR="002B7160" w:rsidRPr="00006635">
        <w:rPr>
          <w:rFonts w:ascii="Book Antiqua" w:hAnsi="Book Antiqua" w:cs="Arial"/>
        </w:rPr>
        <w:t>614</w:t>
      </w:r>
      <w:r w:rsidR="00912CF5" w:rsidRPr="00006635">
        <w:rPr>
          <w:rFonts w:ascii="Book Antiqua" w:eastAsia="宋体" w:hAnsi="Book Antiqua" w:cs="Arial"/>
          <w:lang w:eastAsia="zh-CN"/>
        </w:rPr>
        <w:t>-</w:t>
      </w:r>
      <w:r w:rsidR="00D7019F" w:rsidRPr="00006635">
        <w:rPr>
          <w:rFonts w:ascii="Book Antiqua" w:hAnsi="Book Antiqua" w:cs="Arial"/>
        </w:rPr>
        <w:t>293</w:t>
      </w:r>
      <w:r w:rsidR="002B7160" w:rsidRPr="00006635">
        <w:rPr>
          <w:rFonts w:ascii="Book Antiqua" w:hAnsi="Book Antiqua" w:cs="Arial"/>
        </w:rPr>
        <w:t>6255</w:t>
      </w:r>
      <w:bookmarkEnd w:id="57"/>
      <w:bookmarkEnd w:id="58"/>
    </w:p>
    <w:p w14:paraId="6E66F61E" w14:textId="795B4D6A" w:rsidR="002B7160" w:rsidRPr="00006635" w:rsidRDefault="002B7160" w:rsidP="00163910">
      <w:pPr>
        <w:spacing w:line="360" w:lineRule="auto"/>
        <w:jc w:val="both"/>
        <w:rPr>
          <w:rFonts w:ascii="Book Antiqua" w:hAnsi="Book Antiqua" w:cs="Arial"/>
        </w:rPr>
      </w:pPr>
      <w:r w:rsidRPr="00006635">
        <w:rPr>
          <w:rFonts w:ascii="Book Antiqua" w:hAnsi="Book Antiqua" w:cs="Arial"/>
          <w:b/>
        </w:rPr>
        <w:t>Fax:</w:t>
      </w:r>
      <w:r w:rsidRPr="00006635">
        <w:rPr>
          <w:rFonts w:ascii="Book Antiqua" w:hAnsi="Book Antiqua" w:cs="Arial"/>
        </w:rPr>
        <w:t xml:space="preserve"> </w:t>
      </w:r>
      <w:r w:rsidR="00912CF5" w:rsidRPr="00006635">
        <w:rPr>
          <w:rFonts w:ascii="Book Antiqua" w:eastAsia="宋体" w:hAnsi="Book Antiqua" w:cs="Arial"/>
          <w:lang w:eastAsia="zh-CN"/>
        </w:rPr>
        <w:t>+</w:t>
      </w:r>
      <w:r w:rsidR="00D7019F" w:rsidRPr="00006635">
        <w:rPr>
          <w:rFonts w:ascii="Book Antiqua" w:eastAsia="宋体" w:hAnsi="Book Antiqua" w:cs="Arial"/>
          <w:lang w:eastAsia="zh-CN"/>
        </w:rPr>
        <w:t>1-</w:t>
      </w:r>
      <w:r w:rsidRPr="00006635">
        <w:rPr>
          <w:rFonts w:ascii="Book Antiqua" w:hAnsi="Book Antiqua" w:cs="Arial"/>
        </w:rPr>
        <w:t>614</w:t>
      </w:r>
      <w:r w:rsidR="00912CF5" w:rsidRPr="00006635">
        <w:rPr>
          <w:rFonts w:ascii="Book Antiqua" w:eastAsia="宋体" w:hAnsi="Book Antiqua" w:cs="Arial"/>
          <w:lang w:eastAsia="zh-CN"/>
        </w:rPr>
        <w:t>-</w:t>
      </w:r>
      <w:r w:rsidR="00D7019F" w:rsidRPr="00006635">
        <w:rPr>
          <w:rFonts w:ascii="Book Antiqua" w:hAnsi="Book Antiqua" w:cs="Arial"/>
        </w:rPr>
        <w:t>293</w:t>
      </w:r>
      <w:r w:rsidRPr="00006635">
        <w:rPr>
          <w:rFonts w:ascii="Book Antiqua" w:hAnsi="Book Antiqua" w:cs="Arial"/>
        </w:rPr>
        <w:t>8516</w:t>
      </w:r>
    </w:p>
    <w:p w14:paraId="767BB3F3" w14:textId="77777777" w:rsidR="00FD11A7" w:rsidRPr="00006635" w:rsidRDefault="00FD11A7" w:rsidP="00163910">
      <w:pPr>
        <w:spacing w:line="360" w:lineRule="auto"/>
        <w:jc w:val="both"/>
        <w:rPr>
          <w:rFonts w:ascii="Book Antiqua" w:eastAsia="宋体" w:hAnsi="Book Antiqua" w:cs="Arial"/>
          <w:lang w:eastAsia="zh-CN"/>
        </w:rPr>
      </w:pPr>
    </w:p>
    <w:p w14:paraId="0B225BFF" w14:textId="7DDD3D92" w:rsidR="00912CF5" w:rsidRPr="00006635" w:rsidRDefault="00912CF5" w:rsidP="00163910">
      <w:pPr>
        <w:spacing w:line="360" w:lineRule="auto"/>
        <w:jc w:val="both"/>
        <w:rPr>
          <w:rFonts w:ascii="Book Antiqua" w:hAnsi="Book Antiqua"/>
          <w:lang w:eastAsia="zh-CN"/>
        </w:rPr>
      </w:pPr>
      <w:r w:rsidRPr="00006635">
        <w:rPr>
          <w:rFonts w:ascii="Book Antiqua" w:hAnsi="Book Antiqua"/>
          <w:b/>
        </w:rPr>
        <w:t>Received:</w:t>
      </w:r>
      <w:r w:rsidRPr="00006635">
        <w:rPr>
          <w:rFonts w:ascii="Book Antiqua" w:hAnsi="Book Antiqua"/>
        </w:rPr>
        <w:t xml:space="preserve"> September</w:t>
      </w:r>
      <w:r w:rsidRPr="00006635">
        <w:rPr>
          <w:rFonts w:ascii="Book Antiqua" w:hAnsi="Book Antiqua"/>
          <w:lang w:eastAsia="zh-CN"/>
        </w:rPr>
        <w:t xml:space="preserve"> 2</w:t>
      </w:r>
      <w:r w:rsidRPr="00006635">
        <w:rPr>
          <w:rFonts w:ascii="Book Antiqua" w:eastAsia="宋体" w:hAnsi="Book Antiqua"/>
          <w:lang w:eastAsia="zh-CN"/>
        </w:rPr>
        <w:t>6</w:t>
      </w:r>
      <w:r w:rsidRPr="00006635">
        <w:rPr>
          <w:rFonts w:ascii="Book Antiqua" w:hAnsi="Book Antiqua"/>
          <w:lang w:eastAsia="zh-CN"/>
        </w:rPr>
        <w:t>, 2017</w:t>
      </w:r>
    </w:p>
    <w:p w14:paraId="402FED6D" w14:textId="617D9FED" w:rsidR="00912CF5" w:rsidRPr="00006635" w:rsidRDefault="00912CF5" w:rsidP="00163910">
      <w:pPr>
        <w:spacing w:line="360" w:lineRule="auto"/>
        <w:jc w:val="both"/>
        <w:rPr>
          <w:rFonts w:ascii="Book Antiqua" w:eastAsia="宋体" w:hAnsi="Book Antiqua"/>
          <w:b/>
        </w:rPr>
      </w:pPr>
      <w:r w:rsidRPr="00006635">
        <w:rPr>
          <w:rFonts w:ascii="Book Antiqua" w:hAnsi="Book Antiqua"/>
          <w:b/>
        </w:rPr>
        <w:t>Peer-review started:</w:t>
      </w:r>
      <w:r w:rsidRPr="00006635">
        <w:rPr>
          <w:rFonts w:ascii="Book Antiqua" w:hAnsi="Book Antiqua"/>
          <w:lang w:eastAsia="zh-CN"/>
        </w:rPr>
        <w:t xml:space="preserve"> </w:t>
      </w:r>
      <w:r w:rsidRPr="00006635">
        <w:rPr>
          <w:rFonts w:ascii="Book Antiqua" w:eastAsia="宋体" w:hAnsi="Book Antiqua"/>
          <w:lang w:eastAsia="zh-CN"/>
        </w:rPr>
        <w:t>October 1</w:t>
      </w:r>
      <w:r w:rsidRPr="00006635">
        <w:rPr>
          <w:rFonts w:ascii="Book Antiqua" w:hAnsi="Book Antiqua"/>
          <w:lang w:eastAsia="zh-CN"/>
        </w:rPr>
        <w:t>, 2017</w:t>
      </w:r>
    </w:p>
    <w:p w14:paraId="09B43363" w14:textId="2888D8B1" w:rsidR="00912CF5" w:rsidRPr="00006635" w:rsidRDefault="00912CF5" w:rsidP="00163910">
      <w:pPr>
        <w:spacing w:line="360" w:lineRule="auto"/>
        <w:jc w:val="both"/>
        <w:rPr>
          <w:rFonts w:ascii="Book Antiqua" w:eastAsia="宋体" w:hAnsi="Book Antiqua"/>
          <w:b/>
          <w:lang w:eastAsia="zh-CN"/>
        </w:rPr>
      </w:pPr>
      <w:r w:rsidRPr="00006635">
        <w:rPr>
          <w:rFonts w:ascii="Book Antiqua" w:hAnsi="Book Antiqua"/>
          <w:b/>
        </w:rPr>
        <w:t>First decision:</w:t>
      </w:r>
      <w:r w:rsidRPr="00006635">
        <w:rPr>
          <w:rFonts w:ascii="Book Antiqua" w:hAnsi="Book Antiqua"/>
        </w:rPr>
        <w:t xml:space="preserve"> November</w:t>
      </w:r>
      <w:r w:rsidRPr="00006635">
        <w:rPr>
          <w:rFonts w:ascii="Book Antiqua" w:hAnsi="Book Antiqua"/>
          <w:lang w:eastAsia="zh-CN"/>
        </w:rPr>
        <w:t xml:space="preserve"> </w:t>
      </w:r>
      <w:r w:rsidRPr="00006635">
        <w:rPr>
          <w:rFonts w:ascii="Book Antiqua" w:eastAsia="宋体" w:hAnsi="Book Antiqua"/>
          <w:lang w:eastAsia="zh-CN"/>
        </w:rPr>
        <w:t>27</w:t>
      </w:r>
      <w:r w:rsidRPr="00006635">
        <w:rPr>
          <w:rFonts w:ascii="Book Antiqua" w:hAnsi="Book Antiqua"/>
          <w:lang w:eastAsia="zh-CN"/>
        </w:rPr>
        <w:t>, 2017</w:t>
      </w:r>
    </w:p>
    <w:p w14:paraId="612406B3" w14:textId="649F0C08" w:rsidR="00912CF5" w:rsidRPr="00006635" w:rsidRDefault="00912CF5" w:rsidP="00163910">
      <w:pPr>
        <w:spacing w:line="360" w:lineRule="auto"/>
        <w:jc w:val="both"/>
        <w:rPr>
          <w:rFonts w:ascii="Book Antiqua" w:hAnsi="Book Antiqua"/>
          <w:b/>
          <w:lang w:eastAsia="zh-CN"/>
        </w:rPr>
      </w:pPr>
      <w:r w:rsidRPr="00006635">
        <w:rPr>
          <w:rFonts w:ascii="Book Antiqua" w:hAnsi="Book Antiqua"/>
          <w:b/>
        </w:rPr>
        <w:t>Revised:</w:t>
      </w:r>
      <w:r w:rsidRPr="00006635">
        <w:rPr>
          <w:rFonts w:ascii="Book Antiqua" w:hAnsi="Book Antiqua"/>
        </w:rPr>
        <w:t xml:space="preserve"> December </w:t>
      </w:r>
      <w:r w:rsidRPr="00006635">
        <w:rPr>
          <w:rFonts w:ascii="Book Antiqua" w:eastAsia="宋体" w:hAnsi="Book Antiqua"/>
          <w:lang w:eastAsia="zh-CN"/>
        </w:rPr>
        <w:t>1</w:t>
      </w:r>
      <w:r w:rsidRPr="00006635">
        <w:rPr>
          <w:rFonts w:ascii="Book Antiqua" w:hAnsi="Book Antiqua"/>
          <w:lang w:eastAsia="zh-CN"/>
        </w:rPr>
        <w:t>, 2017</w:t>
      </w:r>
    </w:p>
    <w:p w14:paraId="3E21E189" w14:textId="15B8D746" w:rsidR="00912CF5" w:rsidRPr="00006635" w:rsidRDefault="00912CF5" w:rsidP="00163910">
      <w:pPr>
        <w:spacing w:line="360" w:lineRule="auto"/>
        <w:jc w:val="both"/>
        <w:rPr>
          <w:rFonts w:ascii="Book Antiqua" w:hAnsi="Book Antiqua"/>
          <w:b/>
        </w:rPr>
      </w:pPr>
      <w:r w:rsidRPr="00006635">
        <w:rPr>
          <w:rFonts w:ascii="Book Antiqua" w:hAnsi="Book Antiqua"/>
          <w:b/>
        </w:rPr>
        <w:t>Accepted:</w:t>
      </w:r>
      <w:r w:rsidR="007D352F">
        <w:rPr>
          <w:rFonts w:ascii="Book Antiqua" w:hAnsi="Book Antiqua"/>
          <w:b/>
        </w:rPr>
        <w:t xml:space="preserve"> </w:t>
      </w:r>
      <w:ins w:id="59" w:author="Li Ma" w:date="2017-12-13T13:36:00Z">
        <w:r w:rsidR="00AB438A" w:rsidRPr="00AB438A">
          <w:rPr>
            <w:rFonts w:ascii="Book Antiqua" w:hAnsi="Book Antiqua"/>
            <w:rPrChange w:id="60" w:author="Li Ma" w:date="2017-12-13T13:36:00Z">
              <w:rPr>
                <w:rFonts w:ascii="Book Antiqua" w:hAnsi="Book Antiqua"/>
                <w:b/>
              </w:rPr>
            </w:rPrChange>
          </w:rPr>
          <w:t>December 13, 2017</w:t>
        </w:r>
      </w:ins>
    </w:p>
    <w:p w14:paraId="34D61CD0" w14:textId="77777777" w:rsidR="00912CF5" w:rsidRPr="00006635" w:rsidRDefault="00912CF5" w:rsidP="00163910">
      <w:pPr>
        <w:spacing w:line="360" w:lineRule="auto"/>
        <w:jc w:val="both"/>
        <w:rPr>
          <w:rFonts w:ascii="Book Antiqua" w:hAnsi="Book Antiqua"/>
          <w:b/>
        </w:rPr>
      </w:pPr>
      <w:r w:rsidRPr="00006635">
        <w:rPr>
          <w:rFonts w:ascii="Book Antiqua" w:hAnsi="Book Antiqua"/>
          <w:b/>
        </w:rPr>
        <w:t>Article in press:</w:t>
      </w:r>
    </w:p>
    <w:p w14:paraId="151C1B73" w14:textId="77777777" w:rsidR="00912CF5" w:rsidRPr="00006635" w:rsidRDefault="00912CF5" w:rsidP="00163910">
      <w:pPr>
        <w:spacing w:line="360" w:lineRule="auto"/>
        <w:jc w:val="both"/>
        <w:rPr>
          <w:rFonts w:ascii="Book Antiqua" w:eastAsia="宋体" w:hAnsi="Book Antiqua"/>
          <w:b/>
          <w:lang w:eastAsia="zh-CN"/>
        </w:rPr>
      </w:pPr>
      <w:r w:rsidRPr="00006635">
        <w:rPr>
          <w:rFonts w:ascii="Book Antiqua" w:hAnsi="Book Antiqua"/>
          <w:b/>
        </w:rPr>
        <w:t>Published online:</w:t>
      </w:r>
    </w:p>
    <w:p w14:paraId="449D6D8A" w14:textId="77777777" w:rsidR="00912CF5" w:rsidRPr="00006635" w:rsidRDefault="00912CF5" w:rsidP="00163910">
      <w:pPr>
        <w:spacing w:line="360" w:lineRule="auto"/>
        <w:jc w:val="both"/>
        <w:rPr>
          <w:rFonts w:ascii="Book Antiqua" w:eastAsia="宋体" w:hAnsi="Book Antiqua"/>
          <w:b/>
          <w:lang w:eastAsia="zh-CN"/>
        </w:rPr>
      </w:pPr>
    </w:p>
    <w:p w14:paraId="668030C8" w14:textId="77777777" w:rsidR="00912CF5" w:rsidRPr="00006635" w:rsidRDefault="00912CF5" w:rsidP="00163910">
      <w:pPr>
        <w:spacing w:line="360" w:lineRule="auto"/>
        <w:jc w:val="both"/>
        <w:rPr>
          <w:rFonts w:ascii="Book Antiqua" w:eastAsia="宋体" w:hAnsi="Book Antiqua"/>
          <w:b/>
          <w:lang w:eastAsia="zh-CN"/>
        </w:rPr>
      </w:pPr>
    </w:p>
    <w:p w14:paraId="5EDC46D7" w14:textId="77777777" w:rsidR="00912CF5" w:rsidRPr="00006635" w:rsidRDefault="00912CF5" w:rsidP="00163910">
      <w:pPr>
        <w:spacing w:line="360" w:lineRule="auto"/>
        <w:jc w:val="both"/>
        <w:rPr>
          <w:rFonts w:ascii="Book Antiqua" w:eastAsia="宋体" w:hAnsi="Book Antiqua"/>
          <w:b/>
          <w:lang w:eastAsia="zh-CN"/>
        </w:rPr>
      </w:pPr>
    </w:p>
    <w:p w14:paraId="43968C4F" w14:textId="77777777" w:rsidR="00912CF5" w:rsidRPr="00006635" w:rsidRDefault="00912CF5" w:rsidP="00163910">
      <w:pPr>
        <w:spacing w:line="360" w:lineRule="auto"/>
        <w:jc w:val="both"/>
        <w:rPr>
          <w:rFonts w:ascii="Book Antiqua" w:eastAsia="宋体" w:hAnsi="Book Antiqua"/>
          <w:b/>
          <w:lang w:eastAsia="zh-CN"/>
        </w:rPr>
      </w:pPr>
    </w:p>
    <w:p w14:paraId="56021AB4" w14:textId="7EBBEED9" w:rsidR="00BF78E0" w:rsidRPr="00006635" w:rsidRDefault="00061BE9" w:rsidP="00163910">
      <w:pPr>
        <w:spacing w:line="360" w:lineRule="auto"/>
        <w:jc w:val="both"/>
        <w:rPr>
          <w:rFonts w:ascii="Book Antiqua" w:eastAsia="宋体" w:hAnsi="Book Antiqua" w:cs="Arial"/>
          <w:b/>
          <w:lang w:eastAsia="zh-CN"/>
        </w:rPr>
      </w:pPr>
      <w:r w:rsidRPr="00006635">
        <w:rPr>
          <w:rFonts w:ascii="Book Antiqua" w:hAnsi="Book Antiqua" w:cs="Arial"/>
          <w:b/>
        </w:rPr>
        <w:t>Abstract</w:t>
      </w:r>
    </w:p>
    <w:p w14:paraId="01B1A079" w14:textId="77777777" w:rsidR="00006635" w:rsidRPr="00006635" w:rsidRDefault="00E415C7" w:rsidP="00163910">
      <w:pPr>
        <w:spacing w:line="360" w:lineRule="auto"/>
        <w:jc w:val="both"/>
        <w:rPr>
          <w:rFonts w:ascii="Book Antiqua" w:eastAsia="宋体" w:hAnsi="Book Antiqua"/>
          <w:b/>
          <w:lang w:eastAsia="zh-CN"/>
        </w:rPr>
      </w:pPr>
      <w:r w:rsidRPr="00006635">
        <w:rPr>
          <w:rFonts w:ascii="Book Antiqua" w:hAnsi="Book Antiqua"/>
          <w:b/>
          <w:i/>
        </w:rPr>
        <w:t>AIM</w:t>
      </w:r>
    </w:p>
    <w:p w14:paraId="15E18751" w14:textId="1C9F308F" w:rsidR="00E415C7" w:rsidRDefault="00163910" w:rsidP="00163910">
      <w:pPr>
        <w:spacing w:line="360" w:lineRule="auto"/>
        <w:jc w:val="both"/>
        <w:rPr>
          <w:rFonts w:ascii="Book Antiqua" w:eastAsia="宋体" w:hAnsi="Book Antiqua" w:cs="Arial"/>
          <w:lang w:eastAsia="zh-CN"/>
        </w:rPr>
      </w:pPr>
      <w:r w:rsidRPr="00163910">
        <w:rPr>
          <w:rFonts w:ascii="Book Antiqua" w:eastAsia="宋体" w:hAnsi="Book Antiqua" w:cs="Arial"/>
          <w:lang w:eastAsia="zh-CN"/>
        </w:rPr>
        <w:lastRenderedPageBreak/>
        <w:t>To</w:t>
      </w:r>
      <w:r w:rsidR="00E415C7" w:rsidRPr="00006635">
        <w:rPr>
          <w:rFonts w:ascii="Book Antiqua" w:hAnsi="Book Antiqua" w:cs="Arial"/>
        </w:rPr>
        <w:t xml:space="preserve"> </w:t>
      </w:r>
      <w:r w:rsidRPr="00163910">
        <w:rPr>
          <w:rFonts w:ascii="Book Antiqua" w:hAnsi="Book Antiqua" w:cs="Arial"/>
        </w:rPr>
        <w:t>examine</w:t>
      </w:r>
      <w:r>
        <w:rPr>
          <w:rFonts w:ascii="Book Antiqua" w:eastAsia="宋体" w:hAnsi="Book Antiqua" w:cs="Arial" w:hint="eastAsia"/>
          <w:lang w:eastAsia="zh-CN"/>
        </w:rPr>
        <w:t xml:space="preserve"> </w:t>
      </w:r>
      <w:r w:rsidR="00E415C7" w:rsidRPr="00006635">
        <w:rPr>
          <w:rFonts w:ascii="Book Antiqua" w:hAnsi="Book Antiqua" w:cs="Arial"/>
        </w:rPr>
        <w:t xml:space="preserve">the effect of center size on survival differences between </w:t>
      </w:r>
      <w:r w:rsidRPr="00006635">
        <w:rPr>
          <w:rFonts w:ascii="Book Antiqua" w:hAnsi="Book Antiqua" w:cs="Arial"/>
        </w:rPr>
        <w:t>simultaneous liver kidney transplantation (SLKT)</w:t>
      </w:r>
      <w:r w:rsidR="00E415C7" w:rsidRPr="00006635">
        <w:rPr>
          <w:rFonts w:ascii="Book Antiqua" w:hAnsi="Book Antiqua" w:cs="Arial"/>
        </w:rPr>
        <w:t xml:space="preserve"> and </w:t>
      </w:r>
      <w:r w:rsidRPr="00006635">
        <w:rPr>
          <w:rFonts w:ascii="Book Antiqua" w:hAnsi="Book Antiqua" w:cs="Arial"/>
        </w:rPr>
        <w:t>liver transplantation alone (LTA)</w:t>
      </w:r>
      <w:r>
        <w:rPr>
          <w:rFonts w:ascii="Book Antiqua" w:eastAsia="宋体" w:hAnsi="Book Antiqua" w:cs="Arial" w:hint="eastAsia"/>
          <w:lang w:eastAsia="zh-CN"/>
        </w:rPr>
        <w:t xml:space="preserve"> </w:t>
      </w:r>
      <w:r w:rsidR="00E415C7" w:rsidRPr="00006635">
        <w:rPr>
          <w:rFonts w:ascii="Book Antiqua" w:hAnsi="Book Antiqua" w:cs="Arial"/>
        </w:rPr>
        <w:t>in SLKT-listed patients.</w:t>
      </w:r>
    </w:p>
    <w:p w14:paraId="2439C22C" w14:textId="77777777" w:rsidR="00006635" w:rsidRPr="00006635" w:rsidRDefault="00006635" w:rsidP="00163910">
      <w:pPr>
        <w:spacing w:line="360" w:lineRule="auto"/>
        <w:jc w:val="both"/>
        <w:rPr>
          <w:rFonts w:ascii="Book Antiqua" w:eastAsia="宋体" w:hAnsi="Book Antiqua"/>
          <w:lang w:eastAsia="zh-CN"/>
        </w:rPr>
      </w:pPr>
    </w:p>
    <w:p w14:paraId="0468BF5A" w14:textId="77777777" w:rsidR="00006635" w:rsidRDefault="00E415C7" w:rsidP="00163910">
      <w:pPr>
        <w:spacing w:line="360" w:lineRule="auto"/>
        <w:jc w:val="both"/>
        <w:rPr>
          <w:rFonts w:ascii="Book Antiqua" w:eastAsia="宋体" w:hAnsi="Book Antiqua"/>
          <w:lang w:eastAsia="zh-CN"/>
        </w:rPr>
      </w:pPr>
      <w:r w:rsidRPr="00006635">
        <w:rPr>
          <w:rFonts w:ascii="Book Antiqua" w:hAnsi="Book Antiqua"/>
          <w:b/>
          <w:i/>
        </w:rPr>
        <w:t>METHODS</w:t>
      </w:r>
    </w:p>
    <w:p w14:paraId="0810E307" w14:textId="41819B90" w:rsidR="00E415C7" w:rsidRDefault="00E415C7" w:rsidP="00163910">
      <w:pPr>
        <w:spacing w:line="360" w:lineRule="auto"/>
        <w:jc w:val="both"/>
        <w:rPr>
          <w:rFonts w:ascii="Book Antiqua" w:eastAsia="宋体" w:hAnsi="Book Antiqua" w:cs="Arial"/>
          <w:lang w:eastAsia="zh-CN"/>
        </w:rPr>
      </w:pPr>
      <w:r w:rsidRPr="00006635">
        <w:rPr>
          <w:rFonts w:ascii="Book Antiqua" w:hAnsi="Book Antiqua" w:cs="Arial"/>
        </w:rPr>
        <w:t>The United Network of Organ Sharing database was queried for patients ≥</w:t>
      </w:r>
      <w:r w:rsidRPr="00006635">
        <w:rPr>
          <w:rFonts w:ascii="Book Antiqua" w:eastAsia="宋体" w:hAnsi="Book Antiqua" w:cs="Arial"/>
          <w:lang w:eastAsia="zh-CN"/>
        </w:rPr>
        <w:t xml:space="preserve"> </w:t>
      </w:r>
      <w:r w:rsidRPr="00006635">
        <w:rPr>
          <w:rFonts w:ascii="Book Antiqua" w:hAnsi="Book Antiqua" w:cs="Arial"/>
        </w:rPr>
        <w:t xml:space="preserve">18 years of age listed for SLKT between February 2002 and December 2015. </w:t>
      </w:r>
      <w:r w:rsidRPr="00006635">
        <w:rPr>
          <w:rFonts w:ascii="Book Antiqua" w:eastAsia="Calibri" w:hAnsi="Book Antiqua" w:cs="Arial"/>
        </w:rPr>
        <w:t>P</w:t>
      </w:r>
      <w:r w:rsidRPr="00006635">
        <w:rPr>
          <w:rFonts w:ascii="Book Antiqua" w:hAnsi="Book Antiqua" w:cs="Arial"/>
        </w:rPr>
        <w:t xml:space="preserve">ost-transplant survival was evaluated using stratified Cox regression with interaction between transplant type (LTA </w:t>
      </w:r>
      <w:r w:rsidRPr="00006635">
        <w:rPr>
          <w:rFonts w:ascii="Book Antiqua" w:hAnsi="Book Antiqua" w:cs="Arial"/>
          <w:i/>
        </w:rPr>
        <w:t>v</w:t>
      </w:r>
      <w:r w:rsidRPr="00006635">
        <w:rPr>
          <w:rFonts w:ascii="Book Antiqua" w:eastAsia="宋体" w:hAnsi="Book Antiqua" w:cs="Arial"/>
          <w:i/>
          <w:lang w:eastAsia="zh-CN"/>
        </w:rPr>
        <w:t>s</w:t>
      </w:r>
      <w:r w:rsidRPr="00006635">
        <w:rPr>
          <w:rFonts w:ascii="Book Antiqua" w:hAnsi="Book Antiqua" w:cs="Arial"/>
        </w:rPr>
        <w:t xml:space="preserve"> SLKT) and center volume.</w:t>
      </w:r>
    </w:p>
    <w:p w14:paraId="0B0ACA44" w14:textId="77777777" w:rsidR="00006635" w:rsidRPr="00006635" w:rsidRDefault="00006635" w:rsidP="00163910">
      <w:pPr>
        <w:spacing w:line="360" w:lineRule="auto"/>
        <w:jc w:val="both"/>
        <w:rPr>
          <w:rFonts w:ascii="Book Antiqua" w:eastAsia="宋体" w:hAnsi="Book Antiqua"/>
          <w:lang w:eastAsia="zh-CN"/>
        </w:rPr>
      </w:pPr>
    </w:p>
    <w:p w14:paraId="2756922C" w14:textId="77777777" w:rsidR="00006635" w:rsidRDefault="00E415C7" w:rsidP="00163910">
      <w:pPr>
        <w:spacing w:line="360" w:lineRule="auto"/>
        <w:jc w:val="both"/>
        <w:rPr>
          <w:rFonts w:ascii="Book Antiqua" w:eastAsia="宋体" w:hAnsi="Book Antiqua"/>
          <w:lang w:eastAsia="zh-CN"/>
        </w:rPr>
      </w:pPr>
      <w:r w:rsidRPr="00006635">
        <w:rPr>
          <w:rFonts w:ascii="Book Antiqua" w:hAnsi="Book Antiqua"/>
          <w:b/>
          <w:i/>
        </w:rPr>
        <w:t>RESULTS</w:t>
      </w:r>
    </w:p>
    <w:p w14:paraId="0AE24AA7" w14:textId="3F3262F3" w:rsidR="00E415C7" w:rsidRDefault="00E415C7" w:rsidP="00163910">
      <w:pPr>
        <w:spacing w:line="360" w:lineRule="auto"/>
        <w:jc w:val="both"/>
        <w:rPr>
          <w:rFonts w:ascii="Book Antiqua" w:eastAsia="宋体" w:hAnsi="Book Antiqua" w:cs="Arial"/>
          <w:lang w:eastAsia="zh-CN"/>
        </w:rPr>
      </w:pPr>
      <w:r w:rsidRPr="00006635">
        <w:rPr>
          <w:rFonts w:ascii="Book Antiqua" w:hAnsi="Book Antiqua" w:cs="Arial"/>
        </w:rPr>
        <w:t>During the study period</w:t>
      </w:r>
      <w:r w:rsidRPr="00006635">
        <w:rPr>
          <w:rFonts w:ascii="Book Antiqua" w:eastAsia="Times New Roman" w:hAnsi="Book Antiqua" w:cs="Arial"/>
        </w:rPr>
        <w:t xml:space="preserve">, 393 of 4580 patients (9%) listed for SLKT underwent a LTA. Overall </w:t>
      </w:r>
      <w:r w:rsidRPr="00006635">
        <w:rPr>
          <w:rFonts w:ascii="Book Antiqua" w:hAnsi="Book Antiqua" w:cs="Arial"/>
        </w:rPr>
        <w:t xml:space="preserve">mortality was higher among LTA recipients (180/393, 46%) than SLKT recipients (1107/4187, 26%). The Cox model predicted a significant survival disadvantage for patients receiving LTA </w:t>
      </w:r>
      <w:r w:rsidRPr="00006635">
        <w:rPr>
          <w:rFonts w:ascii="Book Antiqua" w:hAnsi="Book Antiqua" w:cs="Arial"/>
          <w:i/>
        </w:rPr>
        <w:t>vs</w:t>
      </w:r>
      <w:r w:rsidRPr="00006635">
        <w:rPr>
          <w:rFonts w:ascii="Book Antiqua" w:hAnsi="Book Antiqua" w:cs="Arial"/>
        </w:rPr>
        <w:t xml:space="preserve"> SLKT </w:t>
      </w:r>
      <w:r w:rsidRPr="00006635">
        <w:rPr>
          <w:rFonts w:ascii="Book Antiqua" w:eastAsia="宋体" w:hAnsi="Book Antiqua" w:cs="Arial"/>
          <w:lang w:eastAsia="zh-CN"/>
        </w:rPr>
        <w:t>[</w:t>
      </w:r>
      <w:r w:rsidRPr="00006635">
        <w:rPr>
          <w:rFonts w:ascii="Book Antiqua" w:hAnsi="Book Antiqua" w:cs="Arial"/>
        </w:rPr>
        <w:t>hazard ratio, hazard ratio (HR)</w:t>
      </w:r>
      <w:r w:rsidRPr="00006635">
        <w:rPr>
          <w:rFonts w:ascii="Book Antiqua" w:eastAsia="宋体" w:hAnsi="Book Antiqua" w:cs="Arial"/>
          <w:lang w:eastAsia="zh-CN"/>
        </w:rPr>
        <w:t xml:space="preserve"> </w:t>
      </w:r>
      <w:r w:rsidRPr="00006635">
        <w:rPr>
          <w:rFonts w:ascii="Book Antiqua" w:hAnsi="Book Antiqua" w:cs="Arial"/>
        </w:rPr>
        <w:t>=</w:t>
      </w:r>
      <w:r w:rsidRPr="00006635">
        <w:rPr>
          <w:rFonts w:ascii="Book Antiqua" w:eastAsia="宋体" w:hAnsi="Book Antiqua" w:cs="Arial"/>
          <w:lang w:eastAsia="zh-CN"/>
        </w:rPr>
        <w:t xml:space="preserve"> </w:t>
      </w:r>
      <w:r w:rsidRPr="00006635">
        <w:rPr>
          <w:rFonts w:ascii="Book Antiqua" w:hAnsi="Book Antiqua" w:cs="Arial"/>
        </w:rPr>
        <w:t xml:space="preserve">2.85; 95%CI: 2.21, 3.66; </w:t>
      </w:r>
      <w:r w:rsidRPr="00006635">
        <w:rPr>
          <w:rFonts w:ascii="Book Antiqua" w:hAnsi="Book Antiqua" w:cs="Arial"/>
          <w:i/>
        </w:rPr>
        <w:t>P</w:t>
      </w:r>
      <w:r w:rsidRPr="00006635">
        <w:rPr>
          <w:rFonts w:ascii="Book Antiqua" w:eastAsia="宋体" w:hAnsi="Book Antiqua" w:cs="Arial"/>
          <w:lang w:eastAsia="zh-CN"/>
        </w:rPr>
        <w:t xml:space="preserve"> </w:t>
      </w:r>
      <w:r w:rsidRPr="00006635">
        <w:rPr>
          <w:rFonts w:ascii="Book Antiqua" w:hAnsi="Book Antiqua" w:cs="Arial"/>
        </w:rPr>
        <w:t>&lt;</w:t>
      </w:r>
      <w:r w:rsidRPr="00006635">
        <w:rPr>
          <w:rFonts w:ascii="Book Antiqua" w:eastAsia="宋体" w:hAnsi="Book Antiqua" w:cs="Arial"/>
          <w:lang w:eastAsia="zh-CN"/>
        </w:rPr>
        <w:t xml:space="preserve"> </w:t>
      </w:r>
      <w:r w:rsidRPr="00006635">
        <w:rPr>
          <w:rFonts w:ascii="Book Antiqua" w:hAnsi="Book Antiqua" w:cs="Arial"/>
        </w:rPr>
        <w:t>0.001</w:t>
      </w:r>
      <w:r w:rsidRPr="00006635">
        <w:rPr>
          <w:rFonts w:ascii="Book Antiqua" w:eastAsia="宋体" w:hAnsi="Book Antiqua" w:cs="Arial"/>
          <w:lang w:eastAsia="zh-CN"/>
        </w:rPr>
        <w:t>]</w:t>
      </w:r>
      <w:r w:rsidRPr="00006635">
        <w:rPr>
          <w:rFonts w:ascii="Book Antiqua" w:hAnsi="Book Antiqua" w:cs="Arial"/>
        </w:rPr>
        <w:t xml:space="preserve"> in centers performing 30 SLKT over the study period. This disadvantage was modestly attenuated as center SLKT volume increased, with a 3% reduction (HR</w:t>
      </w:r>
      <w:r w:rsidRPr="00006635">
        <w:rPr>
          <w:rFonts w:ascii="Book Antiqua" w:eastAsia="宋体" w:hAnsi="Book Antiqua" w:cs="Arial"/>
          <w:lang w:eastAsia="zh-CN"/>
        </w:rPr>
        <w:t xml:space="preserve"> </w:t>
      </w:r>
      <w:r w:rsidRPr="00006635">
        <w:rPr>
          <w:rFonts w:ascii="Book Antiqua" w:hAnsi="Book Antiqua" w:cs="Arial"/>
        </w:rPr>
        <w:t>=</w:t>
      </w:r>
      <w:r w:rsidRPr="00006635">
        <w:rPr>
          <w:rFonts w:ascii="Book Antiqua" w:eastAsia="宋体" w:hAnsi="Book Antiqua" w:cs="Arial"/>
          <w:lang w:eastAsia="zh-CN"/>
        </w:rPr>
        <w:t xml:space="preserve"> </w:t>
      </w:r>
      <w:r w:rsidRPr="00006635">
        <w:rPr>
          <w:rFonts w:ascii="Book Antiqua" w:hAnsi="Book Antiqua" w:cs="Arial"/>
        </w:rPr>
        <w:t xml:space="preserve">0.97; 95%CI: 0.95, 0.99; </w:t>
      </w:r>
      <w:r w:rsidRPr="00006635">
        <w:rPr>
          <w:rFonts w:ascii="Book Antiqua" w:hAnsi="Book Antiqua" w:cs="Arial"/>
          <w:i/>
        </w:rPr>
        <w:t>P</w:t>
      </w:r>
      <w:r w:rsidRPr="00006635">
        <w:rPr>
          <w:rFonts w:ascii="Book Antiqua" w:eastAsia="宋体" w:hAnsi="Book Antiqua" w:cs="Arial"/>
          <w:i/>
          <w:lang w:eastAsia="zh-CN"/>
        </w:rPr>
        <w:t xml:space="preserve"> </w:t>
      </w:r>
      <w:r w:rsidRPr="00006635">
        <w:rPr>
          <w:rFonts w:ascii="Book Antiqua" w:hAnsi="Book Antiqua" w:cs="Arial"/>
        </w:rPr>
        <w:t>=</w:t>
      </w:r>
      <w:r w:rsidRPr="00006635">
        <w:rPr>
          <w:rFonts w:ascii="Book Antiqua" w:eastAsia="宋体" w:hAnsi="Book Antiqua" w:cs="Arial"/>
          <w:lang w:eastAsia="zh-CN"/>
        </w:rPr>
        <w:t xml:space="preserve"> </w:t>
      </w:r>
      <w:r w:rsidRPr="00006635">
        <w:rPr>
          <w:rFonts w:ascii="Book Antiqua" w:hAnsi="Book Antiqua" w:cs="Arial"/>
        </w:rPr>
        <w:t>0.010) for every 10 SLKs performed.</w:t>
      </w:r>
    </w:p>
    <w:p w14:paraId="37FE38D8" w14:textId="77777777" w:rsidR="00006635" w:rsidRPr="00006635" w:rsidRDefault="00006635" w:rsidP="00163910">
      <w:pPr>
        <w:spacing w:line="360" w:lineRule="auto"/>
        <w:jc w:val="both"/>
        <w:rPr>
          <w:rFonts w:ascii="Book Antiqua" w:eastAsia="宋体" w:hAnsi="Book Antiqua"/>
          <w:lang w:eastAsia="zh-CN"/>
        </w:rPr>
      </w:pPr>
    </w:p>
    <w:p w14:paraId="1BA5FC75" w14:textId="77777777" w:rsidR="00006635" w:rsidRDefault="00E415C7" w:rsidP="00163910">
      <w:pPr>
        <w:spacing w:line="360" w:lineRule="auto"/>
        <w:jc w:val="both"/>
        <w:rPr>
          <w:rFonts w:ascii="Book Antiqua" w:eastAsia="宋体" w:hAnsi="Book Antiqua"/>
          <w:b/>
          <w:i/>
          <w:lang w:eastAsia="zh-CN"/>
        </w:rPr>
      </w:pPr>
      <w:r w:rsidRPr="00006635">
        <w:rPr>
          <w:rFonts w:ascii="Book Antiqua" w:hAnsi="Book Antiqua"/>
          <w:b/>
          <w:i/>
        </w:rPr>
        <w:t>CONCLUSION</w:t>
      </w:r>
    </w:p>
    <w:p w14:paraId="2656AA9B" w14:textId="49D2C668" w:rsidR="00E415C7" w:rsidRPr="00006635" w:rsidRDefault="00E415C7" w:rsidP="00163910">
      <w:pPr>
        <w:spacing w:line="360" w:lineRule="auto"/>
        <w:jc w:val="both"/>
        <w:rPr>
          <w:rFonts w:ascii="Book Antiqua" w:hAnsi="Book Antiqua"/>
          <w:i/>
        </w:rPr>
      </w:pPr>
      <w:r w:rsidRPr="00006635">
        <w:rPr>
          <w:rFonts w:ascii="Book Antiqua" w:eastAsia="Calibri" w:hAnsi="Book Antiqua" w:cs="Arial"/>
        </w:rPr>
        <w:t xml:space="preserve">In conclusion, </w:t>
      </w:r>
      <w:r w:rsidRPr="00006635">
        <w:rPr>
          <w:rFonts w:ascii="Book Antiqua" w:hAnsi="Book Antiqua" w:cs="Arial"/>
        </w:rPr>
        <w:t>LTA is associated with increased mortality among patients listed for SLKT.</w:t>
      </w:r>
      <w:r w:rsidRPr="00006635">
        <w:rPr>
          <w:rFonts w:ascii="Book Antiqua" w:eastAsia="宋体" w:hAnsi="Book Antiqua" w:cs="Arial"/>
          <w:lang w:eastAsia="zh-CN"/>
        </w:rPr>
        <w:t xml:space="preserve"> </w:t>
      </w:r>
      <w:r w:rsidRPr="00006635">
        <w:rPr>
          <w:rFonts w:ascii="Book Antiqua" w:hAnsi="Book Antiqua" w:cs="Arial"/>
        </w:rPr>
        <w:t>This difference is modestly attenuated at more experienced centers</w:t>
      </w:r>
      <w:r w:rsidRPr="00006635">
        <w:rPr>
          <w:rFonts w:ascii="Book Antiqua" w:hAnsi="Book Antiqua" w:cs="Arial"/>
          <w:color w:val="000000"/>
        </w:rPr>
        <w:t xml:space="preserve"> and may </w:t>
      </w:r>
      <w:r w:rsidRPr="00006635">
        <w:rPr>
          <w:rFonts w:ascii="Book Antiqua" w:hAnsi="Book Antiqua" w:cs="Arial"/>
        </w:rPr>
        <w:t>explain inconsistencies between smaller-center and larger registry-wide studies comparing SLKT and LTA outcomes</w:t>
      </w:r>
      <w:r w:rsidRPr="00006635">
        <w:rPr>
          <w:rFonts w:ascii="Book Antiqua" w:hAnsi="Book Antiqua" w:cs="Arial"/>
          <w:color w:val="000000"/>
        </w:rPr>
        <w:t>.</w:t>
      </w:r>
    </w:p>
    <w:p w14:paraId="516A8DC3" w14:textId="102BC7EA" w:rsidR="001532D6" w:rsidRPr="00006635" w:rsidRDefault="001532D6" w:rsidP="00163910">
      <w:pPr>
        <w:spacing w:line="360" w:lineRule="auto"/>
        <w:jc w:val="both"/>
        <w:rPr>
          <w:rFonts w:ascii="Book Antiqua" w:eastAsia="Times New Roman" w:hAnsi="Book Antiqua" w:cs="Arial"/>
          <w:color w:val="000000"/>
        </w:rPr>
      </w:pPr>
    </w:p>
    <w:p w14:paraId="7622F0AF" w14:textId="6EF96B33" w:rsidR="00CC588D" w:rsidRPr="00006635" w:rsidRDefault="00CC588D" w:rsidP="00163910">
      <w:pPr>
        <w:spacing w:line="360" w:lineRule="auto"/>
        <w:jc w:val="both"/>
        <w:rPr>
          <w:rFonts w:ascii="Book Antiqua" w:eastAsia="Times New Roman" w:hAnsi="Book Antiqua" w:cs="Arial"/>
        </w:rPr>
      </w:pPr>
      <w:r w:rsidRPr="00006635">
        <w:rPr>
          <w:rFonts w:ascii="Book Antiqua" w:hAnsi="Book Antiqua" w:cs="Arial"/>
          <w:b/>
        </w:rPr>
        <w:t>Key</w:t>
      </w:r>
      <w:r w:rsidR="00912CF5" w:rsidRPr="00006635">
        <w:rPr>
          <w:rFonts w:ascii="Book Antiqua" w:eastAsia="宋体" w:hAnsi="Book Antiqua" w:cs="Arial"/>
          <w:b/>
          <w:lang w:eastAsia="zh-CN"/>
        </w:rPr>
        <w:t xml:space="preserve"> </w:t>
      </w:r>
      <w:r w:rsidRPr="00006635">
        <w:rPr>
          <w:rFonts w:ascii="Book Antiqua" w:hAnsi="Book Antiqua" w:cs="Arial"/>
          <w:b/>
        </w:rPr>
        <w:t>words</w:t>
      </w:r>
      <w:r w:rsidRPr="00006635">
        <w:rPr>
          <w:rFonts w:ascii="Book Antiqua" w:eastAsia="Times New Roman" w:hAnsi="Book Antiqua" w:cs="Arial"/>
        </w:rPr>
        <w:t xml:space="preserve">: Liver </w:t>
      </w:r>
      <w:r w:rsidR="00912CF5" w:rsidRPr="00006635">
        <w:rPr>
          <w:rFonts w:ascii="Book Antiqua" w:eastAsia="Times New Roman" w:hAnsi="Book Antiqua" w:cs="Arial"/>
        </w:rPr>
        <w:t>t</w:t>
      </w:r>
      <w:r w:rsidRPr="00006635">
        <w:rPr>
          <w:rFonts w:ascii="Book Antiqua" w:eastAsia="Times New Roman" w:hAnsi="Book Antiqua" w:cs="Arial"/>
        </w:rPr>
        <w:t xml:space="preserve">ransplantation; Kidney </w:t>
      </w:r>
      <w:r w:rsidR="00912CF5" w:rsidRPr="00006635">
        <w:rPr>
          <w:rFonts w:ascii="Book Antiqua" w:eastAsia="Times New Roman" w:hAnsi="Book Antiqua" w:cs="Arial"/>
        </w:rPr>
        <w:t>t</w:t>
      </w:r>
      <w:r w:rsidRPr="00006635">
        <w:rPr>
          <w:rFonts w:ascii="Book Antiqua" w:eastAsia="Times New Roman" w:hAnsi="Book Antiqua" w:cs="Arial"/>
        </w:rPr>
        <w:t xml:space="preserve">ransplantation; Center </w:t>
      </w:r>
      <w:r w:rsidR="00912CF5" w:rsidRPr="00006635">
        <w:rPr>
          <w:rFonts w:ascii="Book Antiqua" w:eastAsia="Times New Roman" w:hAnsi="Book Antiqua" w:cs="Arial"/>
        </w:rPr>
        <w:t>v</w:t>
      </w:r>
      <w:r w:rsidRPr="00006635">
        <w:rPr>
          <w:rFonts w:ascii="Book Antiqua" w:eastAsia="Times New Roman" w:hAnsi="Book Antiqua" w:cs="Arial"/>
        </w:rPr>
        <w:t>olume; Mortality; U</w:t>
      </w:r>
      <w:r w:rsidR="00CB3020" w:rsidRPr="00006635">
        <w:rPr>
          <w:rFonts w:ascii="Book Antiqua" w:eastAsia="Times New Roman" w:hAnsi="Book Antiqua" w:cs="Arial"/>
        </w:rPr>
        <w:t xml:space="preserve">nited </w:t>
      </w:r>
      <w:r w:rsidR="00912CF5" w:rsidRPr="00006635">
        <w:rPr>
          <w:rFonts w:ascii="Book Antiqua" w:eastAsia="Times New Roman" w:hAnsi="Book Antiqua" w:cs="Arial"/>
        </w:rPr>
        <w:t>network for organ sharing</w:t>
      </w:r>
    </w:p>
    <w:p w14:paraId="109C710F" w14:textId="77777777" w:rsidR="00CB3020" w:rsidRPr="00006635" w:rsidRDefault="00CB3020" w:rsidP="00163910">
      <w:pPr>
        <w:spacing w:line="360" w:lineRule="auto"/>
        <w:jc w:val="both"/>
        <w:rPr>
          <w:rFonts w:ascii="Book Antiqua" w:eastAsia="宋体" w:hAnsi="Book Antiqua" w:cs="Arial"/>
          <w:lang w:eastAsia="zh-CN"/>
        </w:rPr>
      </w:pPr>
    </w:p>
    <w:p w14:paraId="78C1F22E" w14:textId="77777777" w:rsidR="00912CF5" w:rsidRPr="00006635" w:rsidRDefault="00912CF5" w:rsidP="00163910">
      <w:pPr>
        <w:spacing w:line="360" w:lineRule="auto"/>
        <w:jc w:val="both"/>
        <w:rPr>
          <w:rFonts w:ascii="Book Antiqua" w:hAnsi="Book Antiqua" w:cs="Arial"/>
          <w:lang w:eastAsia="zh-CN"/>
        </w:rPr>
      </w:pPr>
      <w:r w:rsidRPr="00006635">
        <w:rPr>
          <w:rFonts w:ascii="Book Antiqua" w:hAnsi="Book Antiqua"/>
          <w:b/>
        </w:rPr>
        <w:lastRenderedPageBreak/>
        <w:t xml:space="preserve">© </w:t>
      </w:r>
      <w:r w:rsidRPr="00006635">
        <w:rPr>
          <w:rFonts w:ascii="Book Antiqua" w:hAnsi="Book Antiqua" w:cs="Arial"/>
          <w:b/>
        </w:rPr>
        <w:t>The Author(s) 2017.</w:t>
      </w:r>
      <w:r w:rsidRPr="00006635">
        <w:rPr>
          <w:rFonts w:ascii="Book Antiqua" w:hAnsi="Book Antiqua" w:cs="Arial"/>
        </w:rPr>
        <w:t xml:space="preserve"> Published by </w:t>
      </w:r>
      <w:proofErr w:type="spellStart"/>
      <w:r w:rsidRPr="00006635">
        <w:rPr>
          <w:rFonts w:ascii="Book Antiqua" w:hAnsi="Book Antiqua" w:cs="Arial"/>
        </w:rPr>
        <w:t>Baishideng</w:t>
      </w:r>
      <w:proofErr w:type="spellEnd"/>
      <w:r w:rsidRPr="00006635">
        <w:rPr>
          <w:rFonts w:ascii="Book Antiqua" w:hAnsi="Book Antiqua" w:cs="Arial"/>
        </w:rPr>
        <w:t xml:space="preserve"> Publishing Group Inc. All rights reserved.</w:t>
      </w:r>
    </w:p>
    <w:p w14:paraId="1067CA20" w14:textId="77777777" w:rsidR="00912CF5" w:rsidRPr="00006635" w:rsidRDefault="00912CF5" w:rsidP="00163910">
      <w:pPr>
        <w:spacing w:line="360" w:lineRule="auto"/>
        <w:jc w:val="both"/>
        <w:rPr>
          <w:rFonts w:ascii="Book Antiqua" w:eastAsia="宋体" w:hAnsi="Book Antiqua" w:cs="Arial"/>
          <w:lang w:eastAsia="zh-CN"/>
        </w:rPr>
      </w:pPr>
    </w:p>
    <w:p w14:paraId="486EA2B7" w14:textId="5CFFA0F5" w:rsidR="00A505F0" w:rsidRPr="00006635" w:rsidRDefault="009B389B" w:rsidP="00163910">
      <w:pPr>
        <w:spacing w:line="360" w:lineRule="auto"/>
        <w:jc w:val="both"/>
        <w:rPr>
          <w:rFonts w:ascii="Book Antiqua" w:hAnsi="Book Antiqua" w:cs="Arial Unicode MS"/>
          <w:b/>
        </w:rPr>
      </w:pPr>
      <w:r w:rsidRPr="00006635">
        <w:rPr>
          <w:rFonts w:ascii="Book Antiqua" w:eastAsia="Times New Roman" w:hAnsi="Book Antiqua" w:cs="Arial Unicode MS"/>
          <w:b/>
        </w:rPr>
        <w:t>Core tip:</w:t>
      </w:r>
      <w:r w:rsidR="00CB3020" w:rsidRPr="00006635">
        <w:rPr>
          <w:rFonts w:ascii="Book Antiqua" w:eastAsia="Times New Roman" w:hAnsi="Book Antiqua" w:cs="Arial"/>
        </w:rPr>
        <w:t xml:space="preserve"> </w:t>
      </w:r>
      <w:r w:rsidR="00A505F0" w:rsidRPr="00006635">
        <w:rPr>
          <w:rFonts w:ascii="Book Antiqua" w:hAnsi="Book Antiqua"/>
        </w:rPr>
        <w:t xml:space="preserve">Simultaneous liver kidney transplantation (SLKT) has doubled from 2002-2013. We studied the effect of transplant center volume on survival outcomes. There was a significant survival disadvantage for </w:t>
      </w:r>
      <w:r w:rsidR="00E96BB6" w:rsidRPr="00006635">
        <w:rPr>
          <w:rFonts w:ascii="Book Antiqua" w:hAnsi="Book Antiqua"/>
        </w:rPr>
        <w:t>liver transplant alone (</w:t>
      </w:r>
      <w:r w:rsidR="00A505F0" w:rsidRPr="00006635">
        <w:rPr>
          <w:rFonts w:ascii="Book Antiqua" w:hAnsi="Book Antiqua"/>
        </w:rPr>
        <w:t>LTA</w:t>
      </w:r>
      <w:r w:rsidR="00E96BB6" w:rsidRPr="00006635">
        <w:rPr>
          <w:rFonts w:ascii="Book Antiqua" w:hAnsi="Book Antiqua"/>
        </w:rPr>
        <w:t>)</w:t>
      </w:r>
      <w:r w:rsidR="00A505F0" w:rsidRPr="00006635">
        <w:rPr>
          <w:rFonts w:ascii="Book Antiqua" w:hAnsi="Book Antiqua"/>
        </w:rPr>
        <w:t xml:space="preserve"> </w:t>
      </w:r>
      <w:r w:rsidR="00A505F0" w:rsidRPr="00006635">
        <w:rPr>
          <w:rFonts w:ascii="Book Antiqua" w:hAnsi="Book Antiqua"/>
          <w:i/>
        </w:rPr>
        <w:t>vs</w:t>
      </w:r>
      <w:r w:rsidR="00A505F0" w:rsidRPr="00006635">
        <w:rPr>
          <w:rFonts w:ascii="Book Antiqua" w:hAnsi="Book Antiqua"/>
        </w:rPr>
        <w:t xml:space="preserve"> SLKT in centers performing 30 SLKT over the study period, although this disadvantage was slightly diminished with increasing center SLKT volume. Therefore, centers with higher transplant volume have a lesser mortality difference in LTA compared to SLKT than those centers with smaller volume.</w:t>
      </w:r>
    </w:p>
    <w:p w14:paraId="7F9B4679" w14:textId="242E2DD0" w:rsidR="00CB3020" w:rsidRPr="00006635" w:rsidRDefault="00CB3020" w:rsidP="00163910">
      <w:pPr>
        <w:spacing w:line="360" w:lineRule="auto"/>
        <w:jc w:val="both"/>
        <w:rPr>
          <w:rFonts w:ascii="Book Antiqua" w:eastAsia="Times New Roman" w:hAnsi="Book Antiqua" w:cs="Arial"/>
        </w:rPr>
      </w:pPr>
    </w:p>
    <w:p w14:paraId="6CCCCB8F" w14:textId="65DFC463" w:rsidR="00912CF5" w:rsidRPr="00006635" w:rsidRDefault="00F1015C" w:rsidP="00163910">
      <w:pPr>
        <w:spacing w:line="360" w:lineRule="auto"/>
        <w:jc w:val="both"/>
        <w:rPr>
          <w:rFonts w:ascii="Book Antiqua" w:hAnsi="Book Antiqua"/>
        </w:rPr>
      </w:pPr>
      <w:r w:rsidRPr="00006635">
        <w:rPr>
          <w:rFonts w:ascii="Book Antiqua" w:eastAsia="Times New Roman" w:hAnsi="Book Antiqua" w:cs="Arial"/>
        </w:rPr>
        <w:t xml:space="preserve">Modi RM, </w:t>
      </w:r>
      <w:proofErr w:type="spellStart"/>
      <w:r w:rsidRPr="00006635">
        <w:rPr>
          <w:rFonts w:ascii="Book Antiqua" w:eastAsia="Times New Roman" w:hAnsi="Book Antiqua" w:cs="Arial"/>
        </w:rPr>
        <w:t>Tumin</w:t>
      </w:r>
      <w:proofErr w:type="spellEnd"/>
      <w:r w:rsidRPr="00006635">
        <w:rPr>
          <w:rFonts w:ascii="Book Antiqua" w:eastAsia="Times New Roman" w:hAnsi="Book Antiqua" w:cs="Arial"/>
        </w:rPr>
        <w:t xml:space="preserve"> D, </w:t>
      </w:r>
      <w:r w:rsidR="009020A3" w:rsidRPr="00006635">
        <w:rPr>
          <w:rFonts w:ascii="Book Antiqua" w:eastAsia="Times New Roman" w:hAnsi="Book Antiqua" w:cs="Arial"/>
        </w:rPr>
        <w:t xml:space="preserve">Kruger AJ, Beal EW, </w:t>
      </w:r>
      <w:r w:rsidRPr="00006635">
        <w:rPr>
          <w:rFonts w:ascii="Book Antiqua" w:eastAsia="Times New Roman" w:hAnsi="Book Antiqua" w:cs="Arial"/>
        </w:rPr>
        <w:t xml:space="preserve">Hayes D, </w:t>
      </w:r>
      <w:proofErr w:type="spellStart"/>
      <w:r w:rsidRPr="00006635">
        <w:rPr>
          <w:rFonts w:ascii="Book Antiqua" w:eastAsia="Times New Roman" w:hAnsi="Book Antiqua" w:cs="Arial"/>
        </w:rPr>
        <w:t>Hanje</w:t>
      </w:r>
      <w:proofErr w:type="spellEnd"/>
      <w:r w:rsidRPr="00006635">
        <w:rPr>
          <w:rFonts w:ascii="Book Antiqua" w:eastAsia="Times New Roman" w:hAnsi="Book Antiqua" w:cs="Arial"/>
        </w:rPr>
        <w:t xml:space="preserve"> J, Michaels AJ, Washburn K, </w:t>
      </w:r>
      <w:proofErr w:type="spellStart"/>
      <w:r w:rsidRPr="00006635">
        <w:rPr>
          <w:rFonts w:ascii="Book Antiqua" w:eastAsia="Times New Roman" w:hAnsi="Book Antiqua" w:cs="Arial"/>
        </w:rPr>
        <w:t>Conteh</w:t>
      </w:r>
      <w:proofErr w:type="spellEnd"/>
      <w:r w:rsidRPr="00006635">
        <w:rPr>
          <w:rFonts w:ascii="Book Antiqua" w:eastAsia="Times New Roman" w:hAnsi="Book Antiqua" w:cs="Arial"/>
        </w:rPr>
        <w:t xml:space="preserve"> LF, Black SM, </w:t>
      </w:r>
      <w:proofErr w:type="spellStart"/>
      <w:r w:rsidRPr="00006635">
        <w:rPr>
          <w:rFonts w:ascii="Book Antiqua" w:eastAsia="Times New Roman" w:hAnsi="Book Antiqua" w:cs="Arial"/>
        </w:rPr>
        <w:t>Mumtaz</w:t>
      </w:r>
      <w:proofErr w:type="spellEnd"/>
      <w:r w:rsidRPr="00006635">
        <w:rPr>
          <w:rFonts w:ascii="Book Antiqua" w:eastAsia="Times New Roman" w:hAnsi="Book Antiqua" w:cs="Arial"/>
        </w:rPr>
        <w:t xml:space="preserve"> K.</w:t>
      </w:r>
      <w:r w:rsidR="00FD11A7" w:rsidRPr="00006635">
        <w:rPr>
          <w:rFonts w:ascii="Book Antiqua" w:eastAsia="宋体" w:hAnsi="Book Antiqua" w:cs="Arial"/>
          <w:lang w:eastAsia="zh-CN"/>
        </w:rPr>
        <w:t xml:space="preserve"> </w:t>
      </w:r>
      <w:r w:rsidRPr="00006635">
        <w:rPr>
          <w:rFonts w:ascii="Book Antiqua" w:hAnsi="Book Antiqua" w:cs="Arial"/>
        </w:rPr>
        <w:t xml:space="preserve">Effect of </w:t>
      </w:r>
      <w:r w:rsidR="00912CF5" w:rsidRPr="00006635">
        <w:rPr>
          <w:rFonts w:ascii="Book Antiqua" w:hAnsi="Book Antiqua" w:cs="Arial"/>
        </w:rPr>
        <w:t>transplant center volume on post-transplant survival in patients listed for simultaneous liver and kidney transplantation.</w:t>
      </w:r>
      <w:r w:rsidR="00912CF5" w:rsidRPr="00006635">
        <w:rPr>
          <w:rFonts w:ascii="Book Antiqua" w:eastAsia="宋体" w:hAnsi="Book Antiqua" w:cs="Arial"/>
          <w:lang w:eastAsia="zh-CN"/>
        </w:rPr>
        <w:t xml:space="preserve"> </w:t>
      </w:r>
      <w:r w:rsidR="00912CF5" w:rsidRPr="00006635">
        <w:rPr>
          <w:rFonts w:ascii="Book Antiqua" w:hAnsi="Book Antiqua"/>
          <w:i/>
          <w:color w:val="000000"/>
          <w:lang w:eastAsia="zh-CN"/>
        </w:rPr>
        <w:t xml:space="preserve">World J </w:t>
      </w:r>
      <w:proofErr w:type="spellStart"/>
      <w:r w:rsidR="00912CF5" w:rsidRPr="00006635">
        <w:rPr>
          <w:rFonts w:ascii="Book Antiqua" w:eastAsia="Times New Roman" w:hAnsi="Book Antiqua" w:cs="宋体"/>
          <w:i/>
          <w:color w:val="000000"/>
        </w:rPr>
        <w:t>Hepatol</w:t>
      </w:r>
      <w:proofErr w:type="spellEnd"/>
      <w:r w:rsidR="00912CF5" w:rsidRPr="00006635">
        <w:rPr>
          <w:rFonts w:ascii="Book Antiqua" w:hAnsi="Book Antiqua"/>
          <w:iCs/>
          <w:lang w:eastAsia="zh-CN"/>
        </w:rPr>
        <w:t xml:space="preserve"> 2017; In press</w:t>
      </w:r>
    </w:p>
    <w:p w14:paraId="0F3D9D9D" w14:textId="77777777" w:rsidR="00912CF5" w:rsidRPr="00006635" w:rsidRDefault="00912CF5" w:rsidP="00163910">
      <w:pPr>
        <w:spacing w:line="360" w:lineRule="auto"/>
        <w:jc w:val="both"/>
        <w:rPr>
          <w:rFonts w:ascii="Book Antiqua" w:eastAsia="宋体" w:hAnsi="Book Antiqua" w:cs="Arial"/>
          <w:color w:val="000000"/>
          <w:lang w:eastAsia="zh-CN"/>
        </w:rPr>
      </w:pPr>
    </w:p>
    <w:p w14:paraId="49D44229" w14:textId="77777777" w:rsidR="00912CF5" w:rsidRPr="00006635" w:rsidRDefault="00912CF5" w:rsidP="00163910">
      <w:pPr>
        <w:spacing w:line="360" w:lineRule="auto"/>
        <w:jc w:val="both"/>
        <w:rPr>
          <w:rFonts w:ascii="Book Antiqua" w:eastAsia="宋体" w:hAnsi="Book Antiqua" w:cs="Arial"/>
          <w:color w:val="000000"/>
          <w:lang w:eastAsia="zh-CN"/>
        </w:rPr>
      </w:pPr>
    </w:p>
    <w:p w14:paraId="6EFB0C96" w14:textId="77777777" w:rsidR="00912CF5" w:rsidRPr="00006635" w:rsidRDefault="00912CF5" w:rsidP="00163910">
      <w:pPr>
        <w:spacing w:line="360" w:lineRule="auto"/>
        <w:jc w:val="both"/>
        <w:rPr>
          <w:rFonts w:ascii="Book Antiqua" w:eastAsia="宋体" w:hAnsi="Book Antiqua" w:cs="Arial"/>
          <w:color w:val="000000"/>
          <w:lang w:eastAsia="zh-CN"/>
        </w:rPr>
      </w:pPr>
    </w:p>
    <w:p w14:paraId="301ED3B3" w14:textId="77777777" w:rsidR="00912CF5" w:rsidRPr="00006635" w:rsidRDefault="00912CF5" w:rsidP="00163910">
      <w:pPr>
        <w:spacing w:line="360" w:lineRule="auto"/>
        <w:jc w:val="both"/>
        <w:rPr>
          <w:rFonts w:ascii="Book Antiqua" w:eastAsia="宋体" w:hAnsi="Book Antiqua" w:cs="Arial"/>
          <w:color w:val="000000"/>
          <w:lang w:eastAsia="zh-CN"/>
        </w:rPr>
      </w:pPr>
    </w:p>
    <w:p w14:paraId="29AC4196" w14:textId="77777777" w:rsidR="00912CF5" w:rsidRPr="00006635" w:rsidRDefault="00912CF5" w:rsidP="00163910">
      <w:pPr>
        <w:spacing w:line="360" w:lineRule="auto"/>
        <w:jc w:val="both"/>
        <w:rPr>
          <w:rFonts w:ascii="Book Antiqua" w:eastAsia="宋体" w:hAnsi="Book Antiqua" w:cs="Arial"/>
          <w:color w:val="000000"/>
          <w:lang w:eastAsia="zh-CN"/>
        </w:rPr>
      </w:pPr>
    </w:p>
    <w:p w14:paraId="505CDCE0" w14:textId="77777777" w:rsidR="00912CF5" w:rsidRPr="00006635" w:rsidRDefault="00912CF5" w:rsidP="00163910">
      <w:pPr>
        <w:spacing w:line="360" w:lineRule="auto"/>
        <w:jc w:val="both"/>
        <w:rPr>
          <w:rFonts w:ascii="Book Antiqua" w:eastAsia="宋体" w:hAnsi="Book Antiqua" w:cs="Arial"/>
          <w:color w:val="000000"/>
          <w:lang w:eastAsia="zh-CN"/>
        </w:rPr>
      </w:pPr>
    </w:p>
    <w:p w14:paraId="15925EDC" w14:textId="77777777" w:rsidR="00912CF5" w:rsidRPr="00006635" w:rsidRDefault="00912CF5" w:rsidP="00163910">
      <w:pPr>
        <w:spacing w:line="360" w:lineRule="auto"/>
        <w:jc w:val="both"/>
        <w:rPr>
          <w:rFonts w:ascii="Book Antiqua" w:eastAsia="宋体" w:hAnsi="Book Antiqua" w:cs="Arial"/>
          <w:color w:val="000000"/>
          <w:lang w:eastAsia="zh-CN"/>
        </w:rPr>
      </w:pPr>
    </w:p>
    <w:p w14:paraId="2B4DDD76" w14:textId="77777777" w:rsidR="00912CF5" w:rsidRPr="00006635" w:rsidRDefault="00912CF5" w:rsidP="00163910">
      <w:pPr>
        <w:spacing w:line="360" w:lineRule="auto"/>
        <w:jc w:val="both"/>
        <w:rPr>
          <w:rFonts w:ascii="Book Antiqua" w:eastAsia="宋体" w:hAnsi="Book Antiqua" w:cs="Arial"/>
          <w:color w:val="000000"/>
          <w:lang w:eastAsia="zh-CN"/>
        </w:rPr>
      </w:pPr>
    </w:p>
    <w:p w14:paraId="6535D2E7" w14:textId="77777777" w:rsidR="00912CF5" w:rsidRPr="00006635" w:rsidRDefault="00912CF5" w:rsidP="00163910">
      <w:pPr>
        <w:spacing w:line="360" w:lineRule="auto"/>
        <w:jc w:val="both"/>
        <w:rPr>
          <w:rFonts w:ascii="Book Antiqua" w:eastAsia="宋体" w:hAnsi="Book Antiqua" w:cs="Arial"/>
          <w:color w:val="000000"/>
          <w:lang w:eastAsia="zh-CN"/>
        </w:rPr>
      </w:pPr>
    </w:p>
    <w:p w14:paraId="5CE8DC5B" w14:textId="77777777" w:rsidR="00912CF5" w:rsidRPr="00006635" w:rsidRDefault="00912CF5" w:rsidP="00163910">
      <w:pPr>
        <w:spacing w:line="360" w:lineRule="auto"/>
        <w:jc w:val="both"/>
        <w:rPr>
          <w:rFonts w:ascii="Book Antiqua" w:eastAsia="宋体" w:hAnsi="Book Antiqua" w:cs="Arial"/>
          <w:color w:val="000000"/>
          <w:lang w:eastAsia="zh-CN"/>
        </w:rPr>
      </w:pPr>
    </w:p>
    <w:p w14:paraId="36125C92" w14:textId="77777777" w:rsidR="00006635" w:rsidRDefault="00006635" w:rsidP="00163910">
      <w:pPr>
        <w:spacing w:line="360" w:lineRule="auto"/>
        <w:jc w:val="both"/>
        <w:rPr>
          <w:rFonts w:ascii="Book Antiqua" w:eastAsia="宋体" w:hAnsi="Book Antiqua" w:cs="Arial"/>
          <w:b/>
          <w:lang w:eastAsia="zh-CN"/>
        </w:rPr>
      </w:pPr>
    </w:p>
    <w:p w14:paraId="7B16AFF5" w14:textId="77777777" w:rsidR="00912CF5" w:rsidRPr="00006635" w:rsidRDefault="00912CF5" w:rsidP="00163910">
      <w:pPr>
        <w:spacing w:line="360" w:lineRule="auto"/>
        <w:jc w:val="both"/>
        <w:rPr>
          <w:rFonts w:ascii="Book Antiqua" w:eastAsia="宋体" w:hAnsi="Book Antiqua" w:cs="Arial"/>
          <w:lang w:eastAsia="zh-CN"/>
        </w:rPr>
      </w:pPr>
      <w:r w:rsidRPr="00006635">
        <w:rPr>
          <w:rFonts w:ascii="Book Antiqua" w:hAnsi="Book Antiqua" w:cs="Arial"/>
          <w:b/>
        </w:rPr>
        <w:t>INTRODUCTION</w:t>
      </w:r>
    </w:p>
    <w:p w14:paraId="146DFB24" w14:textId="593458FB" w:rsidR="00127F27" w:rsidRPr="00006635" w:rsidRDefault="00957508" w:rsidP="00163910">
      <w:pPr>
        <w:spacing w:line="360" w:lineRule="auto"/>
        <w:jc w:val="both"/>
        <w:rPr>
          <w:rFonts w:ascii="Book Antiqua" w:hAnsi="Book Antiqua" w:cs="Arial"/>
        </w:rPr>
      </w:pPr>
      <w:r w:rsidRPr="00006635">
        <w:rPr>
          <w:rFonts w:ascii="Book Antiqua" w:hAnsi="Book Antiqua" w:cs="Arial"/>
          <w:bCs/>
        </w:rPr>
        <w:t xml:space="preserve">The debate </w:t>
      </w:r>
      <w:r w:rsidR="00CB427D" w:rsidRPr="00006635">
        <w:rPr>
          <w:rFonts w:ascii="Book Antiqua" w:hAnsi="Book Antiqua" w:cs="Arial"/>
          <w:bCs/>
        </w:rPr>
        <w:t xml:space="preserve">over </w:t>
      </w:r>
      <w:r w:rsidR="00AB0109" w:rsidRPr="00006635">
        <w:rPr>
          <w:rFonts w:ascii="Book Antiqua" w:hAnsi="Book Antiqua" w:cs="Arial"/>
          <w:bCs/>
        </w:rPr>
        <w:t xml:space="preserve">outcomes of </w:t>
      </w:r>
      <w:r w:rsidR="002B7160" w:rsidRPr="00006635">
        <w:rPr>
          <w:rFonts w:ascii="Book Antiqua" w:hAnsi="Book Antiqua" w:cs="Arial"/>
          <w:bCs/>
        </w:rPr>
        <w:t xml:space="preserve">simultaneous liver kidney transplantation (SLKT) </w:t>
      </w:r>
      <w:r w:rsidR="00912CF5" w:rsidRPr="00006635">
        <w:rPr>
          <w:rFonts w:ascii="Book Antiqua" w:eastAsia="宋体" w:hAnsi="Book Antiqua" w:cs="Arial"/>
          <w:bCs/>
          <w:i/>
          <w:lang w:eastAsia="zh-CN"/>
        </w:rPr>
        <w:t>vs</w:t>
      </w:r>
      <w:r w:rsidR="002B7160" w:rsidRPr="00006635">
        <w:rPr>
          <w:rFonts w:ascii="Book Antiqua" w:hAnsi="Book Antiqua" w:cs="Arial"/>
          <w:bCs/>
          <w:i/>
        </w:rPr>
        <w:t xml:space="preserve"> </w:t>
      </w:r>
      <w:r w:rsidR="002B7160" w:rsidRPr="00006635">
        <w:rPr>
          <w:rFonts w:ascii="Book Antiqua" w:hAnsi="Book Antiqua" w:cs="Arial"/>
          <w:bCs/>
        </w:rPr>
        <w:t>liver transplantation alone (LTA)</w:t>
      </w:r>
      <w:r w:rsidRPr="00006635">
        <w:rPr>
          <w:rFonts w:ascii="Book Antiqua" w:hAnsi="Book Antiqua" w:cs="Arial"/>
          <w:bCs/>
        </w:rPr>
        <w:t xml:space="preserve"> has intensified </w:t>
      </w:r>
      <w:r w:rsidR="002B7160" w:rsidRPr="00006635">
        <w:rPr>
          <w:rFonts w:ascii="Book Antiqua" w:hAnsi="Book Antiqua" w:cs="Arial"/>
          <w:bCs/>
        </w:rPr>
        <w:t xml:space="preserve">since the introduction of </w:t>
      </w:r>
      <w:r w:rsidRPr="00006635">
        <w:rPr>
          <w:rFonts w:ascii="Book Antiqua" w:hAnsi="Book Antiqua" w:cs="Arial"/>
          <w:bCs/>
        </w:rPr>
        <w:t>Model for End Stage Liver Disease (</w:t>
      </w:r>
      <w:r w:rsidR="002B7160" w:rsidRPr="00006635">
        <w:rPr>
          <w:rFonts w:ascii="Book Antiqua" w:hAnsi="Book Antiqua" w:cs="Arial"/>
          <w:bCs/>
        </w:rPr>
        <w:t>MELD</w:t>
      </w:r>
      <w:r w:rsidRPr="00006635">
        <w:rPr>
          <w:rFonts w:ascii="Book Antiqua" w:hAnsi="Book Antiqua" w:cs="Arial"/>
          <w:bCs/>
        </w:rPr>
        <w:t>)</w:t>
      </w:r>
      <w:r w:rsidR="002B7160" w:rsidRPr="00006635">
        <w:rPr>
          <w:rFonts w:ascii="Book Antiqua" w:hAnsi="Book Antiqua" w:cs="Arial"/>
          <w:bCs/>
        </w:rPr>
        <w:t xml:space="preserve"> </w:t>
      </w:r>
      <w:r w:rsidR="00C67E41" w:rsidRPr="00006635">
        <w:rPr>
          <w:rFonts w:ascii="Book Antiqua" w:hAnsi="Book Antiqua" w:cs="Arial"/>
          <w:bCs/>
        </w:rPr>
        <w:t>into the</w:t>
      </w:r>
      <w:r w:rsidR="00D75E89" w:rsidRPr="00006635">
        <w:rPr>
          <w:rFonts w:ascii="Book Antiqua" w:hAnsi="Book Antiqua" w:cs="Arial"/>
          <w:bCs/>
        </w:rPr>
        <w:t xml:space="preserve"> </w:t>
      </w:r>
      <w:r w:rsidR="00AB0109" w:rsidRPr="00006635">
        <w:rPr>
          <w:rFonts w:ascii="Book Antiqua" w:hAnsi="Book Antiqua" w:cs="Arial"/>
          <w:bCs/>
        </w:rPr>
        <w:t>allocation</w:t>
      </w:r>
      <w:r w:rsidR="00C67E41" w:rsidRPr="00006635">
        <w:rPr>
          <w:rFonts w:ascii="Book Antiqua" w:hAnsi="Book Antiqua" w:cs="Arial"/>
          <w:bCs/>
        </w:rPr>
        <w:t xml:space="preserve"> system</w:t>
      </w:r>
      <w:r w:rsidR="0012141C" w:rsidRPr="00006635">
        <w:rPr>
          <w:rFonts w:ascii="Book Antiqua" w:hAnsi="Book Antiqua" w:cs="Arial"/>
          <w:bCs/>
        </w:rPr>
        <w:t xml:space="preserve"> for donor </w:t>
      </w:r>
      <w:r w:rsidR="0012141C" w:rsidRPr="00006635">
        <w:rPr>
          <w:rFonts w:ascii="Book Antiqua" w:hAnsi="Book Antiqua" w:cs="Arial"/>
          <w:bCs/>
        </w:rPr>
        <w:lastRenderedPageBreak/>
        <w:t>livers</w:t>
      </w:r>
      <w:r w:rsidR="002B7160" w:rsidRPr="00006635">
        <w:rPr>
          <w:rFonts w:ascii="Book Antiqua" w:hAnsi="Book Antiqua" w:cs="Arial"/>
          <w:bCs/>
        </w:rPr>
        <w:t>. An unintentional byproduct of the</w:t>
      </w:r>
      <w:r w:rsidR="00B730B0" w:rsidRPr="00006635">
        <w:rPr>
          <w:rFonts w:ascii="Book Antiqua" w:hAnsi="Book Antiqua" w:cs="Arial"/>
          <w:bCs/>
        </w:rPr>
        <w:t xml:space="preserve"> implementation of the</w:t>
      </w:r>
      <w:r w:rsidR="002B7160" w:rsidRPr="00006635">
        <w:rPr>
          <w:rFonts w:ascii="Book Antiqua" w:hAnsi="Book Antiqua" w:cs="Arial"/>
          <w:bCs/>
        </w:rPr>
        <w:t xml:space="preserve"> MELD </w:t>
      </w:r>
      <w:r w:rsidR="00D32423" w:rsidRPr="00006635">
        <w:rPr>
          <w:rFonts w:ascii="Book Antiqua" w:hAnsi="Book Antiqua" w:cs="Arial"/>
          <w:bCs/>
        </w:rPr>
        <w:t>score</w:t>
      </w:r>
      <w:r w:rsidR="00B730B0" w:rsidRPr="00006635">
        <w:rPr>
          <w:rFonts w:ascii="Book Antiqua" w:hAnsi="Book Antiqua" w:cs="Arial"/>
          <w:bCs/>
        </w:rPr>
        <w:t xml:space="preserve"> </w:t>
      </w:r>
      <w:r w:rsidR="002B7160" w:rsidRPr="00006635">
        <w:rPr>
          <w:rFonts w:ascii="Book Antiqua" w:hAnsi="Book Antiqua" w:cs="Arial"/>
          <w:bCs/>
        </w:rPr>
        <w:t>was an increase in the number of SLKT. From 2002 to 2013</w:t>
      </w:r>
      <w:r w:rsidR="00A24407" w:rsidRPr="00006635">
        <w:rPr>
          <w:rFonts w:ascii="Book Antiqua" w:hAnsi="Book Antiqua" w:cs="Arial"/>
          <w:bCs/>
        </w:rPr>
        <w:t>,</w:t>
      </w:r>
      <w:r w:rsidR="002B7160" w:rsidRPr="00006635">
        <w:rPr>
          <w:rFonts w:ascii="Book Antiqua" w:hAnsi="Book Antiqua" w:cs="Arial"/>
          <w:bCs/>
        </w:rPr>
        <w:t xml:space="preserve"> the percentage of SLK</w:t>
      </w:r>
      <w:r w:rsidR="00A24407" w:rsidRPr="00006635">
        <w:rPr>
          <w:rFonts w:ascii="Book Antiqua" w:hAnsi="Book Antiqua" w:cs="Arial"/>
          <w:bCs/>
        </w:rPr>
        <w:t>T</w:t>
      </w:r>
      <w:r w:rsidR="002B7160" w:rsidRPr="00006635">
        <w:rPr>
          <w:rFonts w:ascii="Book Antiqua" w:hAnsi="Book Antiqua" w:cs="Arial"/>
          <w:bCs/>
        </w:rPr>
        <w:t xml:space="preserve"> has increased from 4% to 8%</w:t>
      </w:r>
      <w:r w:rsidR="00FA77F8" w:rsidRPr="00006635">
        <w:rPr>
          <w:rFonts w:ascii="Book Antiqua" w:hAnsi="Book Antiqua" w:cs="Arial"/>
          <w:bCs/>
        </w:rPr>
        <w:t xml:space="preserve"> of all liver transplants</w:t>
      </w:r>
      <w:r w:rsidR="00580984" w:rsidRPr="00006635">
        <w:rPr>
          <w:rFonts w:ascii="Book Antiqua" w:hAnsi="Book Antiqua" w:cs="Arial"/>
          <w:bCs/>
          <w:vertAlign w:val="superscript"/>
        </w:rPr>
        <w:fldChar w:fldCharType="begin">
          <w:fldData xml:space="preserve">PEVuZE5vdGU+PENpdGU+PEF1dGhvcj5TYXhlbmE8L0F1dGhvcj48WWVhcj4yMDE1PC9ZZWFyPjxS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PEVuZE5vdGU+PENpdGU+PEF1dGhvcj5TYXhlbmE8L0F1dGhvcj48WWVhcj4yMDE1PC9ZZWFyPjxS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580984" w:rsidRPr="00006635">
        <w:rPr>
          <w:rFonts w:ascii="Book Antiqua" w:hAnsi="Book Antiqua" w:cs="Arial"/>
          <w:bCs/>
          <w:vertAlign w:val="superscript"/>
        </w:rPr>
      </w:r>
      <w:r w:rsidR="00580984"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[1]</w:t>
      </w:r>
      <w:r w:rsidR="00580984" w:rsidRPr="00006635">
        <w:rPr>
          <w:rFonts w:ascii="Book Antiqua" w:hAnsi="Book Antiqua" w:cs="Arial"/>
          <w:bCs/>
          <w:vertAlign w:val="superscript"/>
        </w:rPr>
        <w:fldChar w:fldCharType="end"/>
      </w:r>
      <w:r w:rsidR="00580984" w:rsidRPr="00006635">
        <w:rPr>
          <w:rFonts w:ascii="Book Antiqua" w:hAnsi="Book Antiqua" w:cs="Arial"/>
          <w:bCs/>
        </w:rPr>
        <w:t>,</w:t>
      </w:r>
      <w:r w:rsidRPr="00006635">
        <w:rPr>
          <w:rFonts w:ascii="Book Antiqua" w:hAnsi="Book Antiqua" w:cs="Arial"/>
          <w:bCs/>
        </w:rPr>
        <w:t xml:space="preserve"> </w:t>
      </w:r>
      <w:r w:rsidR="00A156B6" w:rsidRPr="00006635">
        <w:rPr>
          <w:rFonts w:ascii="Book Antiqua" w:hAnsi="Book Antiqua" w:cs="Arial"/>
          <w:bCs/>
        </w:rPr>
        <w:t>contributing to a shortage of deceased donor</w:t>
      </w:r>
      <w:r w:rsidR="002B7160" w:rsidRPr="00006635">
        <w:rPr>
          <w:rFonts w:ascii="Book Antiqua" w:hAnsi="Book Antiqua" w:cs="Arial"/>
          <w:bCs/>
        </w:rPr>
        <w:t xml:space="preserve"> kidney graft</w:t>
      </w:r>
      <w:r w:rsidRPr="00006635">
        <w:rPr>
          <w:rFonts w:ascii="Book Antiqua" w:hAnsi="Book Antiqua" w:cs="Arial"/>
          <w:bCs/>
        </w:rPr>
        <w:t>s</w:t>
      </w:r>
      <w:r w:rsidR="002B7160" w:rsidRPr="00006635">
        <w:rPr>
          <w:rFonts w:ascii="Book Antiqua" w:hAnsi="Book Antiqua" w:cs="Arial"/>
          <w:bCs/>
        </w:rPr>
        <w:t xml:space="preserve"> for patients on </w:t>
      </w:r>
      <w:r w:rsidR="004D4A28" w:rsidRPr="00006635">
        <w:rPr>
          <w:rFonts w:ascii="Book Antiqua" w:hAnsi="Book Antiqua" w:cs="Arial"/>
          <w:bCs/>
        </w:rPr>
        <w:t xml:space="preserve">the </w:t>
      </w:r>
      <w:r w:rsidR="00B730B0" w:rsidRPr="00006635">
        <w:rPr>
          <w:rFonts w:ascii="Book Antiqua" w:hAnsi="Book Antiqua" w:cs="Arial"/>
          <w:bCs/>
        </w:rPr>
        <w:t>wait</w:t>
      </w:r>
      <w:r w:rsidR="002B7160" w:rsidRPr="00006635">
        <w:rPr>
          <w:rFonts w:ascii="Book Antiqua" w:hAnsi="Book Antiqua" w:cs="Arial"/>
          <w:bCs/>
        </w:rPr>
        <w:t xml:space="preserve">list for deceased donor kidney transplantation. </w:t>
      </w:r>
      <w:r w:rsidR="00D75E89" w:rsidRPr="00006635">
        <w:rPr>
          <w:rFonts w:ascii="Book Antiqua" w:hAnsi="Book Antiqua" w:cs="Arial"/>
          <w:bCs/>
        </w:rPr>
        <w:t>Since 2007, f</w:t>
      </w:r>
      <w:r w:rsidR="00B730B0" w:rsidRPr="00006635">
        <w:rPr>
          <w:rFonts w:ascii="Book Antiqua" w:hAnsi="Book Antiqua" w:cs="Arial"/>
          <w:bCs/>
        </w:rPr>
        <w:t>our</w:t>
      </w:r>
      <w:r w:rsidR="00A156B6" w:rsidRPr="00006635">
        <w:rPr>
          <w:rFonts w:ascii="Book Antiqua" w:hAnsi="Book Antiqua" w:cs="Arial"/>
          <w:bCs/>
        </w:rPr>
        <w:t xml:space="preserve"> </w:t>
      </w:r>
      <w:r w:rsidR="002B7160" w:rsidRPr="00006635">
        <w:rPr>
          <w:rFonts w:ascii="Book Antiqua" w:hAnsi="Book Antiqua" w:cs="Arial"/>
          <w:bCs/>
        </w:rPr>
        <w:t xml:space="preserve">guidelines </w:t>
      </w:r>
      <w:r w:rsidR="008131DA" w:rsidRPr="00006635">
        <w:rPr>
          <w:rFonts w:ascii="Book Antiqua" w:hAnsi="Book Antiqua" w:cs="Arial"/>
          <w:bCs/>
        </w:rPr>
        <w:t xml:space="preserve">have been proposed </w:t>
      </w:r>
      <w:r w:rsidR="00A156B6" w:rsidRPr="00006635">
        <w:rPr>
          <w:rFonts w:ascii="Book Antiqua" w:hAnsi="Book Antiqua" w:cs="Arial"/>
          <w:bCs/>
        </w:rPr>
        <w:t xml:space="preserve">for SLKT listing </w:t>
      </w:r>
      <w:r w:rsidR="002B7160" w:rsidRPr="00006635">
        <w:rPr>
          <w:rFonts w:ascii="Book Antiqua" w:hAnsi="Book Antiqua" w:cs="Arial"/>
          <w:bCs/>
        </w:rPr>
        <w:t xml:space="preserve">by various </w:t>
      </w:r>
      <w:r w:rsidRPr="00006635">
        <w:rPr>
          <w:rFonts w:ascii="Book Antiqua" w:hAnsi="Book Antiqua" w:cs="Arial"/>
          <w:bCs/>
        </w:rPr>
        <w:t>societies</w:t>
      </w:r>
      <w:r w:rsidR="00A156B6" w:rsidRPr="00006635">
        <w:rPr>
          <w:rFonts w:ascii="Book Antiqua" w:hAnsi="Book Antiqua" w:cs="Arial"/>
          <w:bCs/>
        </w:rPr>
        <w:t>,</w:t>
      </w:r>
      <w:r w:rsidR="002B7160" w:rsidRPr="00006635">
        <w:rPr>
          <w:rFonts w:ascii="Book Antiqua" w:hAnsi="Book Antiqua" w:cs="Arial"/>
          <w:bCs/>
        </w:rPr>
        <w:t xml:space="preserve"> including one by</w:t>
      </w:r>
      <w:r w:rsidR="00A156B6" w:rsidRPr="00006635">
        <w:rPr>
          <w:rFonts w:ascii="Book Antiqua" w:hAnsi="Book Antiqua" w:cs="Arial"/>
          <w:bCs/>
        </w:rPr>
        <w:t xml:space="preserve"> the</w:t>
      </w:r>
      <w:r w:rsidR="00127F27" w:rsidRPr="00006635">
        <w:rPr>
          <w:rFonts w:ascii="Book Antiqua" w:hAnsi="Book Antiqua" w:cs="Arial"/>
          <w:bCs/>
        </w:rPr>
        <w:t xml:space="preserve"> </w:t>
      </w:r>
      <w:r w:rsidR="00127F27" w:rsidRPr="00006635">
        <w:rPr>
          <w:rFonts w:ascii="Book Antiqua" w:eastAsia="Times New Roman" w:hAnsi="Book Antiqua" w:cs="Arial"/>
        </w:rPr>
        <w:t>Organ Procurement and Transplant Network</w:t>
      </w:r>
      <w:r w:rsidR="002B7160" w:rsidRPr="00006635">
        <w:rPr>
          <w:rFonts w:ascii="Book Antiqua" w:hAnsi="Book Antiqua" w:cs="Arial"/>
          <w:bCs/>
        </w:rPr>
        <w:t xml:space="preserve"> </w:t>
      </w:r>
      <w:r w:rsidR="00127F27" w:rsidRPr="00006635">
        <w:rPr>
          <w:rFonts w:ascii="Book Antiqua" w:hAnsi="Book Antiqua" w:cs="Arial"/>
          <w:bCs/>
        </w:rPr>
        <w:t>(</w:t>
      </w:r>
      <w:r w:rsidR="002B7160" w:rsidRPr="00006635">
        <w:rPr>
          <w:rFonts w:ascii="Book Antiqua" w:hAnsi="Book Antiqua" w:cs="Arial"/>
          <w:bCs/>
        </w:rPr>
        <w:t>OPTN</w:t>
      </w:r>
      <w:r w:rsidR="00127F27" w:rsidRPr="00006635">
        <w:rPr>
          <w:rFonts w:ascii="Book Antiqua" w:hAnsi="Book Antiqua" w:cs="Arial"/>
          <w:bCs/>
        </w:rPr>
        <w:t>)</w:t>
      </w:r>
      <w:r w:rsidR="002B7160" w:rsidRPr="00006635">
        <w:rPr>
          <w:rFonts w:ascii="Book Antiqua" w:hAnsi="Book Antiqua" w:cs="Arial"/>
          <w:bCs/>
        </w:rPr>
        <w:t xml:space="preserve"> and a </w:t>
      </w:r>
      <w:r w:rsidR="00A31368" w:rsidRPr="00006635">
        <w:rPr>
          <w:rFonts w:ascii="Book Antiqua" w:hAnsi="Book Antiqua" w:cs="Arial"/>
          <w:bCs/>
        </w:rPr>
        <w:t>more recent</w:t>
      </w:r>
      <w:r w:rsidR="002B7160" w:rsidRPr="00006635">
        <w:rPr>
          <w:rFonts w:ascii="Book Antiqua" w:hAnsi="Book Antiqua" w:cs="Arial"/>
          <w:bCs/>
        </w:rPr>
        <w:t xml:space="preserve"> </w:t>
      </w:r>
      <w:r w:rsidR="009114F1" w:rsidRPr="00006635">
        <w:rPr>
          <w:rFonts w:ascii="Book Antiqua" w:hAnsi="Book Antiqua" w:cs="Arial"/>
          <w:bCs/>
        </w:rPr>
        <w:t>consensus report</w:t>
      </w:r>
      <w:r w:rsidR="002B7160" w:rsidRPr="00006635">
        <w:rPr>
          <w:rFonts w:ascii="Book Antiqua" w:hAnsi="Book Antiqua" w:cs="Arial"/>
          <w:bCs/>
        </w:rPr>
        <w:t xml:space="preserve"> by </w:t>
      </w:r>
      <w:proofErr w:type="spellStart"/>
      <w:r w:rsidR="002B7160" w:rsidRPr="00006635">
        <w:rPr>
          <w:rFonts w:ascii="Book Antiqua" w:hAnsi="Book Antiqua" w:cs="Arial"/>
          <w:bCs/>
        </w:rPr>
        <w:t>Nadim</w:t>
      </w:r>
      <w:proofErr w:type="spellEnd"/>
      <w:r w:rsidR="002B7160" w:rsidRPr="00006635">
        <w:rPr>
          <w:rFonts w:ascii="Book Antiqua" w:hAnsi="Book Antiqua" w:cs="Arial"/>
          <w:bCs/>
        </w:rPr>
        <w:t xml:space="preserve"> </w:t>
      </w:r>
      <w:r w:rsidR="00A31368" w:rsidRPr="00006635">
        <w:rPr>
          <w:rFonts w:ascii="Book Antiqua" w:hAnsi="Book Antiqua" w:cs="Arial"/>
          <w:bCs/>
          <w:i/>
        </w:rPr>
        <w:t>et al</w:t>
      </w:r>
      <w:r w:rsidR="00FA7205" w:rsidRPr="00006635">
        <w:rPr>
          <w:rFonts w:ascii="Book Antiqua" w:hAnsi="Book Antiqua" w:cs="Arial"/>
          <w:bCs/>
          <w:vertAlign w:val="superscript"/>
        </w:rPr>
        <w:fldChar w:fldCharType="begin">
          <w:fldData xml:space="preserve">PEVuZE5vdGU+PENpdGU+PEF1dGhvcj5EYXZpczwvQXV0aG9yPjxZZWFyPjIwMDc8L1llYXI+PFJl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ZT5BbSBKIFRyYW5zcGxhbnQ8L2Z1bGwtdGl0bGU+PC9wZXJpb2RpY2FsPjxwYWdlcz4xNzAyLTk8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ZnVsbC10aXRsZT48L3BlcmlvZGljYWw+PHBhZ2VzPjIyNDMtNTE8L3BhZ2VzPjx2b2x1bWU+ODwv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cmFuc3BsYW50PC9mdWxsLXRpdGxlPjwvcGVyaW9kaWNhbD48cGFnZXM+MjkwMS04PC9wYWdlcz48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PEVuZE5vdGU+PENpdGU+PEF1dGhvcj5EYXZpczwvQXV0aG9yPjxZZWFyPjIwMDc8L1llYXI+PFJl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ZT5BbSBKIFRyYW5zcGxhbnQ8L2Z1bGwtdGl0bGU+PC9wZXJpb2RpY2FsPjxwYWdlcz4xNzAyLTk8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ZnVsbC10aXRsZT48L3BlcmlvZGljYWw+PHBhZ2VzPjIyNDMtNTE8L3BhZ2VzPjx2b2x1bWU+ODwv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cmFuc3BsYW50PC9mdWxsLXRpdGxlPjwvcGVyaW9kaWNhbD48cGFnZXM+MjkwMS04PC9wYWdlcz48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FA7205" w:rsidRPr="00006635">
        <w:rPr>
          <w:rFonts w:ascii="Book Antiqua" w:hAnsi="Book Antiqua" w:cs="Arial"/>
          <w:bCs/>
          <w:vertAlign w:val="superscript"/>
        </w:rPr>
      </w:r>
      <w:r w:rsidR="00FA7205"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[2-4]</w:t>
      </w:r>
      <w:r w:rsidR="00FA7205" w:rsidRPr="00006635">
        <w:rPr>
          <w:rFonts w:ascii="Book Antiqua" w:hAnsi="Book Antiqua" w:cs="Arial"/>
          <w:bCs/>
          <w:vertAlign w:val="superscript"/>
        </w:rPr>
        <w:fldChar w:fldCharType="end"/>
      </w:r>
      <w:r w:rsidR="002B7160" w:rsidRPr="00006635">
        <w:rPr>
          <w:rFonts w:ascii="Book Antiqua" w:hAnsi="Book Antiqua" w:cs="Arial"/>
          <w:bCs/>
        </w:rPr>
        <w:t xml:space="preserve">. The </w:t>
      </w:r>
      <w:r w:rsidR="008F0E03" w:rsidRPr="00006635">
        <w:rPr>
          <w:rFonts w:ascii="Book Antiqua" w:hAnsi="Book Antiqua" w:cs="Arial"/>
          <w:bCs/>
        </w:rPr>
        <w:t>current</w:t>
      </w:r>
      <w:r w:rsidR="002B7160" w:rsidRPr="00006635">
        <w:rPr>
          <w:rFonts w:ascii="Book Antiqua" w:hAnsi="Book Antiqua" w:cs="Arial"/>
          <w:bCs/>
        </w:rPr>
        <w:t xml:space="preserve"> recommendations for SLKT include one of the following</w:t>
      </w:r>
      <w:r w:rsidR="00FD11A7" w:rsidRPr="00006635">
        <w:rPr>
          <w:rFonts w:ascii="Book Antiqua" w:eastAsia="宋体" w:hAnsi="Book Antiqua" w:cs="Arial"/>
          <w:bCs/>
          <w:lang w:eastAsia="zh-CN"/>
        </w:rPr>
        <w:t>:</w:t>
      </w:r>
      <w:r w:rsidR="002B7160" w:rsidRPr="00006635">
        <w:rPr>
          <w:rFonts w:ascii="Book Antiqua" w:hAnsi="Book Antiqua" w:cs="Arial"/>
          <w:bCs/>
        </w:rPr>
        <w:t xml:space="preserve"> </w:t>
      </w:r>
      <w:r w:rsidR="00FD11A7" w:rsidRPr="00006635">
        <w:rPr>
          <w:rFonts w:ascii="Book Antiqua" w:eastAsia="宋体" w:hAnsi="Book Antiqua" w:cs="Arial"/>
          <w:bCs/>
          <w:lang w:eastAsia="zh-CN"/>
        </w:rPr>
        <w:t>(</w:t>
      </w:r>
      <w:r w:rsidR="002B7160" w:rsidRPr="00006635">
        <w:rPr>
          <w:rFonts w:ascii="Book Antiqua" w:hAnsi="Book Antiqua" w:cs="Arial"/>
          <w:bCs/>
        </w:rPr>
        <w:t xml:space="preserve">1) </w:t>
      </w:r>
      <w:r w:rsidR="00163910" w:rsidRPr="00006635">
        <w:rPr>
          <w:rFonts w:ascii="Book Antiqua" w:hAnsi="Book Antiqua" w:cs="Arial"/>
          <w:bCs/>
        </w:rPr>
        <w:t>R</w:t>
      </w:r>
      <w:r w:rsidR="002B7160" w:rsidRPr="00006635">
        <w:rPr>
          <w:rFonts w:ascii="Book Antiqua" w:hAnsi="Book Antiqua" w:cs="Arial"/>
          <w:bCs/>
        </w:rPr>
        <w:t>enal re</w:t>
      </w:r>
      <w:r w:rsidR="005F7436" w:rsidRPr="00006635">
        <w:rPr>
          <w:rFonts w:ascii="Book Antiqua" w:hAnsi="Book Antiqua" w:cs="Arial"/>
          <w:bCs/>
        </w:rPr>
        <w:t>placement therapy (</w:t>
      </w:r>
      <w:proofErr w:type="spellStart"/>
      <w:r w:rsidR="005F7436" w:rsidRPr="00006635">
        <w:rPr>
          <w:rFonts w:ascii="Book Antiqua" w:hAnsi="Book Antiqua" w:cs="Arial"/>
          <w:bCs/>
        </w:rPr>
        <w:t>eGFR</w:t>
      </w:r>
      <w:proofErr w:type="spellEnd"/>
      <w:r w:rsidR="005F7436" w:rsidRPr="00006635">
        <w:rPr>
          <w:rFonts w:ascii="Book Antiqua" w:hAnsi="Book Antiqua" w:cs="Arial"/>
          <w:bCs/>
        </w:rPr>
        <w:t xml:space="preserve"> of 30 mL</w:t>
      </w:r>
      <w:r w:rsidR="002B7160" w:rsidRPr="00006635">
        <w:rPr>
          <w:rFonts w:ascii="Book Antiqua" w:hAnsi="Book Antiqua" w:cs="Arial"/>
          <w:bCs/>
        </w:rPr>
        <w:t xml:space="preserve">/min or less) for a minimum of 4-8 </w:t>
      </w:r>
      <w:proofErr w:type="spellStart"/>
      <w:r w:rsidR="002B7160" w:rsidRPr="00006635">
        <w:rPr>
          <w:rFonts w:ascii="Book Antiqua" w:hAnsi="Book Antiqua" w:cs="Arial"/>
          <w:bCs/>
        </w:rPr>
        <w:t>wk</w:t>
      </w:r>
      <w:proofErr w:type="spellEnd"/>
      <w:r w:rsidR="00905871" w:rsidRPr="00006635">
        <w:rPr>
          <w:rFonts w:ascii="Book Antiqua" w:hAnsi="Book Antiqua" w:cs="Arial"/>
          <w:bCs/>
        </w:rPr>
        <w:t>;</w:t>
      </w:r>
      <w:r w:rsidR="00912CF5" w:rsidRPr="00006635">
        <w:rPr>
          <w:rFonts w:ascii="Book Antiqua" w:hAnsi="Book Antiqua" w:cs="Arial"/>
          <w:bCs/>
        </w:rPr>
        <w:t xml:space="preserve"> </w:t>
      </w:r>
      <w:r w:rsidR="00FD11A7" w:rsidRPr="00006635">
        <w:rPr>
          <w:rFonts w:ascii="Book Antiqua" w:eastAsia="宋体" w:hAnsi="Book Antiqua" w:cs="Arial"/>
          <w:bCs/>
          <w:lang w:eastAsia="zh-CN"/>
        </w:rPr>
        <w:t>(</w:t>
      </w:r>
      <w:r w:rsidR="00912CF5" w:rsidRPr="00006635">
        <w:rPr>
          <w:rFonts w:ascii="Book Antiqua" w:hAnsi="Book Antiqua" w:cs="Arial"/>
          <w:bCs/>
        </w:rPr>
        <w:t>2) proteinuria &gt; 2 g/d</w:t>
      </w:r>
      <w:r w:rsidR="00905871" w:rsidRPr="00006635">
        <w:rPr>
          <w:rFonts w:ascii="Book Antiqua" w:hAnsi="Book Antiqua" w:cs="Arial"/>
          <w:bCs/>
        </w:rPr>
        <w:t>;</w:t>
      </w:r>
      <w:r w:rsidR="002B7160" w:rsidRPr="00006635">
        <w:rPr>
          <w:rFonts w:ascii="Book Antiqua" w:hAnsi="Book Antiqua" w:cs="Arial"/>
          <w:bCs/>
        </w:rPr>
        <w:t xml:space="preserve"> </w:t>
      </w:r>
      <w:r w:rsidR="00905871" w:rsidRPr="00006635">
        <w:rPr>
          <w:rFonts w:ascii="Book Antiqua" w:hAnsi="Book Antiqua" w:cs="Arial"/>
          <w:bCs/>
        </w:rPr>
        <w:t xml:space="preserve">and </w:t>
      </w:r>
      <w:r w:rsidR="00FD11A7" w:rsidRPr="00006635">
        <w:rPr>
          <w:rFonts w:ascii="Book Antiqua" w:eastAsia="宋体" w:hAnsi="Book Antiqua" w:cs="Arial"/>
          <w:bCs/>
          <w:lang w:eastAsia="zh-CN"/>
        </w:rPr>
        <w:t>(</w:t>
      </w:r>
      <w:r w:rsidR="002B7160" w:rsidRPr="00006635">
        <w:rPr>
          <w:rFonts w:ascii="Book Antiqua" w:hAnsi="Book Antiqua" w:cs="Arial"/>
          <w:bCs/>
        </w:rPr>
        <w:t xml:space="preserve">3) </w:t>
      </w:r>
      <w:r w:rsidR="00905871" w:rsidRPr="00006635">
        <w:rPr>
          <w:rFonts w:ascii="Book Antiqua" w:hAnsi="Book Antiqua" w:cs="Arial"/>
          <w:bCs/>
        </w:rPr>
        <w:t>biopsy-</w:t>
      </w:r>
      <w:r w:rsidR="002B7160" w:rsidRPr="00006635">
        <w:rPr>
          <w:rFonts w:ascii="Book Antiqua" w:hAnsi="Book Antiqua" w:cs="Arial"/>
          <w:bCs/>
        </w:rPr>
        <w:t>proven interstitial fibrosis or glomerulosclerosis</w:t>
      </w:r>
      <w:r w:rsidR="00580984" w:rsidRPr="00006635">
        <w:rPr>
          <w:rFonts w:ascii="Book Antiqua" w:hAnsi="Book Antiqua" w:cs="Arial"/>
          <w:bCs/>
          <w:vertAlign w:val="superscript"/>
        </w:rPr>
        <w:fldChar w:fldCharType="begin">
          <w:fldData xml:space="preserve">PEVuZE5vdGU+PENpdGU+PEF1dGhvcj5TYXhlbmE8L0F1dGhvcj48WWVhcj4yMDE1PC9ZZWFyPjxS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dGxlPjwvcGVyaW9kaWNhbD48cGFnZXM+MjkwMS04PC9wYWdlcz48dm9sdW1lPjEyPC92b2x1bWU+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PEVuZE5vdGU+PENpdGU+PEF1dGhvcj5TYXhlbmE8L0F1dGhvcj48WWVhcj4yMDE1PC9ZZWFyPjxS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dGxlPjwvcGVyaW9kaWNhbD48cGFnZXM+MjkwMS04PC9wYWdlcz48dm9sdW1lPjEyPC92b2x1bWU+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580984" w:rsidRPr="00006635">
        <w:rPr>
          <w:rFonts w:ascii="Book Antiqua" w:hAnsi="Book Antiqua" w:cs="Arial"/>
          <w:bCs/>
          <w:vertAlign w:val="superscript"/>
        </w:rPr>
      </w:r>
      <w:r w:rsidR="00580984" w:rsidRPr="00006635">
        <w:rPr>
          <w:rFonts w:ascii="Book Antiqua" w:hAnsi="Book Antiqua" w:cs="Arial"/>
          <w:bCs/>
          <w:vertAlign w:val="superscript"/>
        </w:rPr>
        <w:fldChar w:fldCharType="separate"/>
      </w:r>
      <w:r w:rsidR="00912CF5" w:rsidRPr="00006635">
        <w:rPr>
          <w:rFonts w:ascii="Book Antiqua" w:hAnsi="Book Antiqua" w:cs="Arial"/>
          <w:bCs/>
          <w:noProof/>
          <w:vertAlign w:val="superscript"/>
        </w:rPr>
        <w:t>[1,</w:t>
      </w:r>
      <w:r w:rsidR="008172C7" w:rsidRPr="00006635">
        <w:rPr>
          <w:rFonts w:ascii="Book Antiqua" w:hAnsi="Book Antiqua" w:cs="Arial"/>
          <w:bCs/>
          <w:noProof/>
          <w:vertAlign w:val="superscript"/>
        </w:rPr>
        <w:t>4]</w:t>
      </w:r>
      <w:r w:rsidR="00580984" w:rsidRPr="00006635">
        <w:rPr>
          <w:rFonts w:ascii="Book Antiqua" w:hAnsi="Book Antiqua" w:cs="Arial"/>
          <w:bCs/>
          <w:vertAlign w:val="superscript"/>
        </w:rPr>
        <w:fldChar w:fldCharType="end"/>
      </w:r>
      <w:r w:rsidRPr="00006635">
        <w:rPr>
          <w:rFonts w:ascii="Book Antiqua" w:hAnsi="Book Antiqua" w:cs="Arial"/>
          <w:bCs/>
        </w:rPr>
        <w:t xml:space="preserve">. </w:t>
      </w:r>
    </w:p>
    <w:p w14:paraId="0A332BA3" w14:textId="387080B0" w:rsidR="00F15FE3" w:rsidRPr="00006635" w:rsidRDefault="00957508" w:rsidP="00163910">
      <w:pPr>
        <w:tabs>
          <w:tab w:val="left" w:pos="2560"/>
        </w:tabs>
        <w:spacing w:line="360" w:lineRule="auto"/>
        <w:ind w:firstLineChars="100" w:firstLine="240"/>
        <w:jc w:val="both"/>
        <w:rPr>
          <w:rFonts w:ascii="Book Antiqua" w:hAnsi="Book Antiqua" w:cs="Arial"/>
          <w:bCs/>
        </w:rPr>
      </w:pPr>
      <w:r w:rsidRPr="00006635">
        <w:rPr>
          <w:rFonts w:ascii="Book Antiqua" w:hAnsi="Book Antiqua" w:cs="Arial"/>
          <w:bCs/>
        </w:rPr>
        <w:t xml:space="preserve">A recent survey </w:t>
      </w:r>
      <w:r w:rsidR="002B7160" w:rsidRPr="00006635">
        <w:rPr>
          <w:rFonts w:ascii="Book Antiqua" w:hAnsi="Book Antiqua" w:cs="Arial"/>
          <w:bCs/>
        </w:rPr>
        <w:t xml:space="preserve">studied </w:t>
      </w:r>
      <w:r w:rsidR="00905871" w:rsidRPr="00006635">
        <w:rPr>
          <w:rFonts w:ascii="Book Antiqua" w:hAnsi="Book Antiqua" w:cs="Arial"/>
          <w:bCs/>
        </w:rPr>
        <w:t xml:space="preserve">variations in </w:t>
      </w:r>
      <w:r w:rsidR="002B7160" w:rsidRPr="00006635">
        <w:rPr>
          <w:rFonts w:ascii="Book Antiqua" w:hAnsi="Book Antiqua" w:cs="Arial"/>
          <w:bCs/>
        </w:rPr>
        <w:t xml:space="preserve">practice among liver transplant centers </w:t>
      </w:r>
      <w:r w:rsidRPr="00006635">
        <w:rPr>
          <w:rFonts w:ascii="Book Antiqua" w:hAnsi="Book Antiqua" w:cs="Arial"/>
          <w:bCs/>
        </w:rPr>
        <w:t xml:space="preserve">in the United States and </w:t>
      </w:r>
      <w:r w:rsidR="002B7160" w:rsidRPr="00006635">
        <w:rPr>
          <w:rFonts w:ascii="Book Antiqua" w:hAnsi="Book Antiqua" w:cs="Arial"/>
          <w:bCs/>
        </w:rPr>
        <w:t xml:space="preserve">found that </w:t>
      </w:r>
      <w:r w:rsidR="0091530A" w:rsidRPr="00006635">
        <w:rPr>
          <w:rFonts w:ascii="Book Antiqua" w:hAnsi="Book Antiqua" w:cs="Arial"/>
          <w:bCs/>
        </w:rPr>
        <w:t xml:space="preserve">SLKT </w:t>
      </w:r>
      <w:r w:rsidR="002B094C" w:rsidRPr="00006635">
        <w:rPr>
          <w:rFonts w:ascii="Book Antiqua" w:hAnsi="Book Antiqua" w:cs="Arial"/>
          <w:bCs/>
        </w:rPr>
        <w:t>listing was</w:t>
      </w:r>
      <w:r w:rsidR="00905871" w:rsidRPr="00006635">
        <w:rPr>
          <w:rFonts w:ascii="Book Antiqua" w:hAnsi="Book Antiqua" w:cs="Arial"/>
          <w:bCs/>
        </w:rPr>
        <w:t xml:space="preserve"> </w:t>
      </w:r>
      <w:r w:rsidR="00EC7672" w:rsidRPr="00006635">
        <w:rPr>
          <w:rFonts w:ascii="Book Antiqua" w:hAnsi="Book Antiqua" w:cs="Arial"/>
          <w:bCs/>
        </w:rPr>
        <w:t xml:space="preserve">influenced by </w:t>
      </w:r>
      <w:r w:rsidR="0091530A" w:rsidRPr="00006635">
        <w:rPr>
          <w:rFonts w:ascii="Book Antiqua" w:hAnsi="Book Antiqua" w:cs="Arial"/>
          <w:bCs/>
        </w:rPr>
        <w:t>center-</w:t>
      </w:r>
      <w:r w:rsidR="00EC7672" w:rsidRPr="00006635">
        <w:rPr>
          <w:rFonts w:ascii="Book Antiqua" w:hAnsi="Book Antiqua" w:cs="Arial"/>
          <w:bCs/>
        </w:rPr>
        <w:t xml:space="preserve">size </w:t>
      </w:r>
      <w:r w:rsidR="002B7160" w:rsidRPr="00006635">
        <w:rPr>
          <w:rFonts w:ascii="Book Antiqua" w:hAnsi="Book Antiqua" w:cs="Arial"/>
          <w:bCs/>
        </w:rPr>
        <w:t xml:space="preserve">rather than </w:t>
      </w:r>
      <w:r w:rsidR="00587236" w:rsidRPr="00006635">
        <w:rPr>
          <w:rFonts w:ascii="Book Antiqua" w:hAnsi="Book Antiqua" w:cs="Arial"/>
          <w:bCs/>
        </w:rPr>
        <w:t>aforementioned</w:t>
      </w:r>
      <w:r w:rsidR="002B094C" w:rsidRPr="00006635">
        <w:rPr>
          <w:rFonts w:ascii="Book Antiqua" w:hAnsi="Book Antiqua" w:cs="Arial"/>
          <w:bCs/>
        </w:rPr>
        <w:t xml:space="preserve"> </w:t>
      </w:r>
      <w:r w:rsidR="002B7160" w:rsidRPr="00006635">
        <w:rPr>
          <w:rFonts w:ascii="Book Antiqua" w:hAnsi="Book Antiqua" w:cs="Arial"/>
          <w:bCs/>
        </w:rPr>
        <w:t>guideline</w:t>
      </w:r>
      <w:r w:rsidR="00587236" w:rsidRPr="00006635">
        <w:rPr>
          <w:rFonts w:ascii="Book Antiqua" w:hAnsi="Book Antiqua" w:cs="Arial"/>
          <w:bCs/>
        </w:rPr>
        <w:t>s</w:t>
      </w:r>
      <w:r w:rsidR="00580984" w:rsidRPr="00006635">
        <w:rPr>
          <w:rFonts w:ascii="Book Antiqua" w:hAnsi="Book Antiqua" w:cs="Arial"/>
          <w:bCs/>
          <w:vertAlign w:val="superscript"/>
        </w:rPr>
        <w:fldChar w:fldCharType="begin">
          <w:fldData xml:space="preserve">PEVuZE5vdGU+PENpdGU+PEF1dGhvcj5OYWRpbTwvQXV0aG9yPjxZZWFyPjIwMTI8L1llYXI+PFJl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dGxlPkFtIEogVHJhbnNwbGFudDwvZnVsbC10aXRsZT48L3BlcmlvZGljYWw+PHBhZ2VzPjMxMTkt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PEVuZE5vdGU+PENpdGU+PEF1dGhvcj5OYWRpbTwvQXV0aG9yPjxZZWFyPjIwMTI8L1llYXI+PFJl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580984" w:rsidRPr="00006635">
        <w:rPr>
          <w:rFonts w:ascii="Book Antiqua" w:hAnsi="Book Antiqua" w:cs="Arial"/>
          <w:bCs/>
          <w:vertAlign w:val="superscript"/>
        </w:rPr>
      </w:r>
      <w:r w:rsidR="00580984"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[5]</w:t>
      </w:r>
      <w:r w:rsidR="00580984" w:rsidRPr="00006635">
        <w:rPr>
          <w:rFonts w:ascii="Book Antiqua" w:hAnsi="Book Antiqua" w:cs="Arial"/>
          <w:bCs/>
          <w:vertAlign w:val="superscript"/>
        </w:rPr>
        <w:fldChar w:fldCharType="end"/>
      </w:r>
      <w:r w:rsidR="002B7160" w:rsidRPr="00006635">
        <w:rPr>
          <w:rFonts w:ascii="Book Antiqua" w:hAnsi="Book Antiqua" w:cs="Arial"/>
          <w:bCs/>
        </w:rPr>
        <w:t xml:space="preserve">. </w:t>
      </w:r>
      <w:r w:rsidR="00776CE7" w:rsidRPr="00006635">
        <w:rPr>
          <w:rFonts w:ascii="Book Antiqua" w:hAnsi="Book Antiqua" w:cs="Arial"/>
          <w:bCs/>
        </w:rPr>
        <w:t xml:space="preserve">Of </w:t>
      </w:r>
      <w:r w:rsidR="00B71E1D" w:rsidRPr="00006635">
        <w:rPr>
          <w:rFonts w:ascii="Book Antiqua" w:hAnsi="Book Antiqua" w:cs="Arial"/>
          <w:bCs/>
        </w:rPr>
        <w:t xml:space="preserve">the 88 transplant centers </w:t>
      </w:r>
      <w:r w:rsidR="00F85CC0" w:rsidRPr="00006635">
        <w:rPr>
          <w:rFonts w:ascii="Book Antiqua" w:hAnsi="Book Antiqua" w:cs="Arial"/>
          <w:bCs/>
        </w:rPr>
        <w:t>that</w:t>
      </w:r>
      <w:r w:rsidR="00B71E1D" w:rsidRPr="00006635">
        <w:rPr>
          <w:rFonts w:ascii="Book Antiqua" w:hAnsi="Book Antiqua" w:cs="Arial"/>
          <w:bCs/>
        </w:rPr>
        <w:t xml:space="preserve"> were surveyed, centers that performed greater than 10 SLKT annually were more likely to use lenient dialysis duration (4 </w:t>
      </w:r>
      <w:proofErr w:type="spellStart"/>
      <w:r w:rsidR="00912CF5" w:rsidRPr="00006635">
        <w:rPr>
          <w:rFonts w:ascii="Book Antiqua" w:hAnsi="Book Antiqua" w:cs="Arial"/>
          <w:bCs/>
        </w:rPr>
        <w:t>w</w:t>
      </w:r>
      <w:r w:rsidR="00B71E1D" w:rsidRPr="00006635">
        <w:rPr>
          <w:rFonts w:ascii="Book Antiqua" w:hAnsi="Book Antiqua" w:cs="Arial"/>
          <w:bCs/>
        </w:rPr>
        <w:t>k</w:t>
      </w:r>
      <w:proofErr w:type="spellEnd"/>
      <w:r w:rsidR="00912CF5" w:rsidRPr="00006635">
        <w:rPr>
          <w:rFonts w:ascii="Book Antiqua" w:hAnsi="Book Antiqua" w:cs="Arial"/>
          <w:bCs/>
        </w:rPr>
        <w:t xml:space="preserve"> </w:t>
      </w:r>
      <w:r w:rsidR="00912CF5" w:rsidRPr="00006635">
        <w:rPr>
          <w:rFonts w:ascii="Book Antiqua" w:hAnsi="Book Antiqua" w:cs="Arial"/>
          <w:bCs/>
          <w:i/>
        </w:rPr>
        <w:t>v</w:t>
      </w:r>
      <w:r w:rsidR="00912CF5" w:rsidRPr="00006635">
        <w:rPr>
          <w:rFonts w:ascii="Book Antiqua" w:eastAsia="宋体" w:hAnsi="Book Antiqua" w:cs="Arial"/>
          <w:bCs/>
          <w:i/>
          <w:lang w:eastAsia="zh-CN"/>
        </w:rPr>
        <w:t>s</w:t>
      </w:r>
      <w:r w:rsidR="00912CF5" w:rsidRPr="00006635">
        <w:rPr>
          <w:rFonts w:ascii="Book Antiqua" w:hAnsi="Book Antiqua" w:cs="Arial"/>
          <w:bCs/>
        </w:rPr>
        <w:t xml:space="preserve"> 6 or 8 </w:t>
      </w:r>
      <w:proofErr w:type="spellStart"/>
      <w:r w:rsidR="00912CF5" w:rsidRPr="00006635">
        <w:rPr>
          <w:rFonts w:ascii="Book Antiqua" w:hAnsi="Book Antiqua" w:cs="Arial"/>
          <w:bCs/>
        </w:rPr>
        <w:t>w</w:t>
      </w:r>
      <w:r w:rsidR="00B71E1D" w:rsidRPr="00006635">
        <w:rPr>
          <w:rFonts w:ascii="Book Antiqua" w:hAnsi="Book Antiqua" w:cs="Arial"/>
          <w:bCs/>
        </w:rPr>
        <w:t>k</w:t>
      </w:r>
      <w:proofErr w:type="spellEnd"/>
      <w:r w:rsidR="00B71E1D" w:rsidRPr="00006635">
        <w:rPr>
          <w:rFonts w:ascii="Book Antiqua" w:hAnsi="Book Antiqua" w:cs="Arial"/>
          <w:bCs/>
        </w:rPr>
        <w:t xml:space="preserve">). </w:t>
      </w:r>
      <w:r w:rsidR="0091530A" w:rsidRPr="00006635">
        <w:rPr>
          <w:rFonts w:ascii="Book Antiqua" w:hAnsi="Book Antiqua" w:cs="Arial"/>
          <w:bCs/>
        </w:rPr>
        <w:t>This variability in center practice</w:t>
      </w:r>
      <w:r w:rsidR="002B7160" w:rsidRPr="00006635">
        <w:rPr>
          <w:rFonts w:ascii="Book Antiqua" w:hAnsi="Book Antiqua" w:cs="Arial"/>
          <w:bCs/>
        </w:rPr>
        <w:t xml:space="preserve"> may </w:t>
      </w:r>
      <w:r w:rsidR="00905871" w:rsidRPr="00006635">
        <w:rPr>
          <w:rFonts w:ascii="Book Antiqua" w:hAnsi="Book Antiqua" w:cs="Arial"/>
          <w:bCs/>
        </w:rPr>
        <w:t xml:space="preserve">contribute to </w:t>
      </w:r>
      <w:r w:rsidR="002B7160" w:rsidRPr="00006635">
        <w:rPr>
          <w:rFonts w:ascii="Book Antiqua" w:hAnsi="Book Antiqua" w:cs="Arial"/>
          <w:bCs/>
        </w:rPr>
        <w:t xml:space="preserve">the significant </w:t>
      </w:r>
      <w:r w:rsidR="0091530A" w:rsidRPr="00006635">
        <w:rPr>
          <w:rFonts w:ascii="Book Antiqua" w:hAnsi="Book Antiqua" w:cs="Arial"/>
          <w:bCs/>
        </w:rPr>
        <w:t>inconsistencies among</w:t>
      </w:r>
      <w:r w:rsidR="002B7160" w:rsidRPr="00006635">
        <w:rPr>
          <w:rFonts w:ascii="Book Antiqua" w:hAnsi="Book Antiqua" w:cs="Arial"/>
          <w:bCs/>
        </w:rPr>
        <w:t xml:space="preserve"> numerous studies </w:t>
      </w:r>
      <w:r w:rsidR="0091530A" w:rsidRPr="00006635">
        <w:rPr>
          <w:rFonts w:ascii="Book Antiqua" w:hAnsi="Book Antiqua" w:cs="Arial"/>
          <w:bCs/>
        </w:rPr>
        <w:t xml:space="preserve">comparing the outcomes of </w:t>
      </w:r>
      <w:r w:rsidR="002B7160" w:rsidRPr="00006635">
        <w:rPr>
          <w:rFonts w:ascii="Book Antiqua" w:hAnsi="Book Antiqua" w:cs="Arial"/>
          <w:bCs/>
        </w:rPr>
        <w:t xml:space="preserve">SLKT </w:t>
      </w:r>
      <w:r w:rsidR="00D75E89" w:rsidRPr="00006635">
        <w:rPr>
          <w:rFonts w:ascii="Book Antiqua" w:hAnsi="Book Antiqua" w:cs="Arial"/>
          <w:bCs/>
          <w:i/>
        </w:rPr>
        <w:t>v</w:t>
      </w:r>
      <w:r w:rsidR="00912CF5" w:rsidRPr="00006635">
        <w:rPr>
          <w:rFonts w:ascii="Book Antiqua" w:eastAsia="宋体" w:hAnsi="Book Antiqua" w:cs="Arial"/>
          <w:bCs/>
          <w:i/>
          <w:lang w:eastAsia="zh-CN"/>
        </w:rPr>
        <w:t>s</w:t>
      </w:r>
      <w:r w:rsidR="002B7160" w:rsidRPr="00006635">
        <w:rPr>
          <w:rFonts w:ascii="Book Antiqua" w:hAnsi="Book Antiqua" w:cs="Arial"/>
          <w:bCs/>
        </w:rPr>
        <w:t xml:space="preserve"> LTA</w:t>
      </w:r>
      <w:r w:rsidR="0091530A" w:rsidRPr="00006635">
        <w:rPr>
          <w:rFonts w:ascii="Book Antiqua" w:hAnsi="Book Antiqua" w:cs="Arial"/>
          <w:bCs/>
        </w:rPr>
        <w:t>,</w:t>
      </w:r>
      <w:r w:rsidR="002B7160" w:rsidRPr="00006635">
        <w:rPr>
          <w:rFonts w:ascii="Book Antiqua" w:hAnsi="Book Antiqua" w:cs="Arial"/>
          <w:bCs/>
        </w:rPr>
        <w:t xml:space="preserve"> including patient and graft survival</w:t>
      </w:r>
      <w:r w:rsidR="00A31368" w:rsidRPr="00006635">
        <w:rPr>
          <w:rFonts w:ascii="Book Antiqua" w:hAnsi="Book Antiqua" w:cs="Arial"/>
          <w:bCs/>
          <w:vertAlign w:val="superscript"/>
        </w:rPr>
        <w:fldChar w:fldCharType="begin">
          <w:fldData xml:space="preserve">PEVuZE5vdGU+PENpdGU+PEF1dGhvcj5Mb2NrZTwvQXV0aG9yPjxZZWFyPjIwMDg8L1llYXI+PFJl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dGF0aW9uPC9mdWxsLXRpdGxlPjwvYWx0LXBlcmlvZGljYWw+PHBhZ2VzPjQxMS02PC9wYWdlcz48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cGxhbnRhdGlvbjwvZnVsbC10aXRsZT48L2FsdC1wZXJpb2RpY2FsPjxwYWdlcz4xNzYwLTU8L3Bh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ZT48L3BlcmlvZGljYWw+PHBhZ2VzPjkxNC0yOTwvcGFnZXM+PHZvbHVtZT4xODwvdm9sdW1lPjxu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PEVuZE5vdGU+PENpdGU+PEF1dGhvcj5Mb2NrZTwvQXV0aG9yPjxZZWFyPjIwMDg8L1llYXI+PFJl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dGF0aW9uPC9mdWxsLXRpdGxlPjwvYWx0LXBlcmlvZGljYWw+PHBhZ2VzPjQxMS02PC9wYWdlcz48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ZT48L3BlcmlvZGljYWw+PHBhZ2VzPjkxNC0yOTwvcGFnZXM+PHZvbHVtZT4xODwvdm9sdW1lPjxu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A31368" w:rsidRPr="00006635">
        <w:rPr>
          <w:rFonts w:ascii="Book Antiqua" w:hAnsi="Book Antiqua" w:cs="Arial"/>
          <w:bCs/>
          <w:vertAlign w:val="superscript"/>
        </w:rPr>
      </w:r>
      <w:r w:rsidR="00A31368"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[6-9]</w:t>
      </w:r>
      <w:r w:rsidR="00A31368" w:rsidRPr="00006635">
        <w:rPr>
          <w:rFonts w:ascii="Book Antiqua" w:hAnsi="Book Antiqua" w:cs="Arial"/>
          <w:bCs/>
          <w:vertAlign w:val="superscript"/>
        </w:rPr>
        <w:fldChar w:fldCharType="end"/>
      </w:r>
      <w:r w:rsidR="002B7160" w:rsidRPr="00006635">
        <w:rPr>
          <w:rFonts w:ascii="Book Antiqua" w:hAnsi="Book Antiqua" w:cs="Arial"/>
          <w:bCs/>
        </w:rPr>
        <w:t xml:space="preserve">. A 2015 study </w:t>
      </w:r>
      <w:r w:rsidR="0091530A" w:rsidRPr="00006635">
        <w:rPr>
          <w:rFonts w:ascii="Book Antiqua" w:hAnsi="Book Antiqua" w:cs="Arial"/>
          <w:bCs/>
        </w:rPr>
        <w:t xml:space="preserve">using </w:t>
      </w:r>
      <w:r w:rsidR="00F85CC0" w:rsidRPr="00006635">
        <w:rPr>
          <w:rFonts w:ascii="Book Antiqua" w:hAnsi="Book Antiqua" w:cs="Arial"/>
          <w:bCs/>
        </w:rPr>
        <w:t xml:space="preserve">the </w:t>
      </w:r>
      <w:r w:rsidR="0091530A" w:rsidRPr="00006635">
        <w:rPr>
          <w:rFonts w:ascii="Book Antiqua" w:hAnsi="Book Antiqua" w:cs="Arial"/>
          <w:bCs/>
        </w:rPr>
        <w:t>United Network of Organ Sharing (UNOS) data</w:t>
      </w:r>
      <w:r w:rsidR="001F1397" w:rsidRPr="00006635">
        <w:rPr>
          <w:rFonts w:ascii="Book Antiqua" w:hAnsi="Book Antiqua" w:cs="Arial"/>
          <w:bCs/>
        </w:rPr>
        <w:t>base</w:t>
      </w:r>
      <w:r w:rsidR="0091530A" w:rsidRPr="00006635">
        <w:rPr>
          <w:rFonts w:ascii="Book Antiqua" w:hAnsi="Book Antiqua" w:cs="Arial"/>
          <w:bCs/>
        </w:rPr>
        <w:t xml:space="preserve"> </w:t>
      </w:r>
      <w:r w:rsidR="001F1397" w:rsidRPr="00006635">
        <w:rPr>
          <w:rFonts w:ascii="Book Antiqua" w:hAnsi="Book Antiqua" w:cs="Arial"/>
          <w:bCs/>
        </w:rPr>
        <w:t xml:space="preserve">showed </w:t>
      </w:r>
      <w:r w:rsidR="002B7160" w:rsidRPr="00006635">
        <w:rPr>
          <w:rFonts w:ascii="Book Antiqua" w:hAnsi="Book Antiqua" w:cs="Arial"/>
          <w:bCs/>
        </w:rPr>
        <w:t xml:space="preserve">LTA </w:t>
      </w:r>
      <w:r w:rsidR="00761051" w:rsidRPr="00006635">
        <w:rPr>
          <w:rFonts w:ascii="Book Antiqua" w:hAnsi="Book Antiqua" w:cs="Arial"/>
          <w:bCs/>
        </w:rPr>
        <w:t>outcomes were inferior to SLKT</w:t>
      </w:r>
      <w:r w:rsidR="009114F1" w:rsidRPr="00006635">
        <w:rPr>
          <w:rFonts w:ascii="Book Antiqua" w:hAnsi="Book Antiqua" w:cs="Arial"/>
          <w:bCs/>
        </w:rPr>
        <w:t xml:space="preserve"> in all patients listed for SLKT</w:t>
      </w:r>
      <w:r w:rsidR="00761051" w:rsidRPr="00006635">
        <w:rPr>
          <w:rFonts w:ascii="Book Antiqua" w:hAnsi="Book Antiqua" w:cs="Arial"/>
          <w:bCs/>
          <w:vertAlign w:val="superscript"/>
        </w:rPr>
        <w:fldChar w:fldCharType="begin">
          <w:fldData xml:space="preserve">PEVuZE5vdGU+PENpdGU+PEF1dGhvcj5IbW91ZDwvQXV0aG9yPjxZZWFyPjIwMTU8L1llYXI+PFJl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PjxwYWdlcz44MjMtODwvcGFnZXM+PHZvbHVtZT45OTwvdm9sdW1lPjxudW1iZXI+NDwvbnVtYmVy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PEVuZE5vdGU+PENpdGU+PEF1dGhvcj5IbW91ZDwvQXV0aG9yPjxZZWFyPjIwMTU8L1llYXI+PFJl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PjxwYWdlcz44MjMtODwvcGFnZXM+PHZvbHVtZT45OTwvdm9sdW1lPjxudW1iZXI+NDwvbnVtYmVy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761051" w:rsidRPr="00006635">
        <w:rPr>
          <w:rFonts w:ascii="Book Antiqua" w:hAnsi="Book Antiqua" w:cs="Arial"/>
          <w:bCs/>
          <w:vertAlign w:val="superscript"/>
        </w:rPr>
      </w:r>
      <w:r w:rsidR="00761051"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[10]</w:t>
      </w:r>
      <w:r w:rsidR="00761051" w:rsidRPr="00006635">
        <w:rPr>
          <w:rFonts w:ascii="Book Antiqua" w:hAnsi="Book Antiqua" w:cs="Arial"/>
          <w:bCs/>
          <w:vertAlign w:val="superscript"/>
        </w:rPr>
        <w:fldChar w:fldCharType="end"/>
      </w:r>
      <w:r w:rsidR="002B7160" w:rsidRPr="00006635">
        <w:rPr>
          <w:rFonts w:ascii="Book Antiqua" w:hAnsi="Book Antiqua" w:cs="Arial"/>
          <w:bCs/>
        </w:rPr>
        <w:t xml:space="preserve">, while a 2016 re-analysis of UNOS </w:t>
      </w:r>
      <w:r w:rsidR="00473A41" w:rsidRPr="00006635">
        <w:rPr>
          <w:rFonts w:ascii="Book Antiqua" w:hAnsi="Book Antiqua" w:cs="Arial"/>
          <w:bCs/>
        </w:rPr>
        <w:t xml:space="preserve">data </w:t>
      </w:r>
      <w:r w:rsidR="002B7160" w:rsidRPr="00006635">
        <w:rPr>
          <w:rFonts w:ascii="Book Antiqua" w:hAnsi="Book Antiqua" w:cs="Arial"/>
          <w:bCs/>
        </w:rPr>
        <w:t>found th</w:t>
      </w:r>
      <w:r w:rsidR="00473A41" w:rsidRPr="00006635">
        <w:rPr>
          <w:rFonts w:ascii="Book Antiqua" w:hAnsi="Book Antiqua" w:cs="Arial"/>
          <w:bCs/>
        </w:rPr>
        <w:t>e</w:t>
      </w:r>
      <w:r w:rsidR="002B7160" w:rsidRPr="00006635">
        <w:rPr>
          <w:rFonts w:ascii="Book Antiqua" w:hAnsi="Book Antiqua" w:cs="Arial"/>
          <w:bCs/>
        </w:rPr>
        <w:t xml:space="preserve"> </w:t>
      </w:r>
      <w:r w:rsidR="00473A41" w:rsidRPr="00006635">
        <w:rPr>
          <w:rFonts w:ascii="Book Antiqua" w:hAnsi="Book Antiqua" w:cs="Arial"/>
          <w:bCs/>
        </w:rPr>
        <w:t xml:space="preserve">difference in survival </w:t>
      </w:r>
      <w:r w:rsidR="002B7160" w:rsidRPr="00006635">
        <w:rPr>
          <w:rFonts w:ascii="Book Antiqua" w:hAnsi="Book Antiqua" w:cs="Arial"/>
          <w:bCs/>
        </w:rPr>
        <w:t>was not statistically significant</w:t>
      </w:r>
      <w:r w:rsidR="00580984" w:rsidRPr="00006635">
        <w:rPr>
          <w:rFonts w:ascii="Book Antiqua" w:hAnsi="Book Antiqua" w:cs="Arial"/>
          <w:bCs/>
          <w:vertAlign w:val="superscript"/>
        </w:rPr>
        <w:fldChar w:fldCharType="begin"/>
      </w:r>
      <w:r w:rsidR="008172C7" w:rsidRPr="00006635">
        <w:rPr>
          <w:rFonts w:ascii="Book Antiqua" w:hAnsi="Book Antiqua" w:cs="Arial"/>
          <w:bCs/>
          <w:vertAlign w:val="superscript"/>
        </w:rPr>
        <w:instrText xml:space="preserve"> ADDIN EN.CITE &lt;EndNote&gt;&lt;Cite&gt;&lt;Author&gt;Sharma&lt;/Author&gt;&lt;Year&gt;2016&lt;/Year&gt;&lt;RecNum&gt;1693&lt;/RecNum&gt;&lt;DisplayText&gt;&lt;style face="superscript"&gt;[11]&lt;/style&gt;&lt;/DisplayText&gt;&lt;record&gt;&lt;rec-number&gt;1693&lt;/rec-number&gt;&lt;foreign-keys&gt;&lt;key app="EN" db-id="vdsfv5p9wpsd2cept5x5axzt255sx2e5v5td" timestamp="1467255355"&gt;1693&lt;/key&gt;&lt;/foreign-keys&gt;&lt;ref-type name="Journal Article"&gt;17&lt;/ref-type&gt;&lt;contributors&gt;&lt;authors&gt;&lt;author&gt;Sharma, P.&lt;/author&gt;&lt;author&gt;Shu, X.&lt;/author&gt;&lt;author&gt;Schaubel, D. E.&lt;/author&gt;&lt;author&gt;Sung, R. S.&lt;/author&gt;&lt;author&gt;Magee, J. C.&lt;/author&gt;&lt;/authors&gt;&lt;/contributors&gt;&lt;auth-address&gt;Division of Gastroenterology.&amp;#xD;Biostatistics.&amp;#xD;Surgery, University of Michigan, Ann Arbor, MI.&lt;/auth-address&gt;&lt;titles&gt;&lt;title&gt;Propensity score-based survival benefit of simultaneous liver-kidney transplant over liver transplant alone for recipients with pretransplant renal dysfunction&lt;/title&gt;&lt;secondary-title&gt;Liver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71-9&lt;/pages&gt;&lt;volume&gt;22&lt;/volume&gt;&lt;number&gt;1&lt;/number&gt;&lt;edition&gt;2015/06/13&lt;/edition&gt;&lt;dates&gt;&lt;year&gt;2016&lt;/year&gt;&lt;pub-dates&gt;&lt;date&gt;Jan&lt;/date&gt;&lt;/pub-dates&gt;&lt;/dates&gt;&lt;isbn&gt;1527-6465&lt;/isbn&gt;&lt;accession-num&gt;26069168&lt;/accession-num&gt;&lt;urls&gt;&lt;related-urls&gt;&lt;url&gt;http://onlinelibrary.wiley.com/store/10.1002/lt.24189/asset/lt24189.pdf?v=1&amp;amp;t=it3aliej&amp;amp;s=4719bb1c4b745318381969e60267a3b8f2dad38e&lt;/url&gt;&lt;/related-urls&gt;&lt;/urls&gt;&lt;custom2&gt;PMC4674390&lt;/custom2&gt;&lt;custom6&gt;NIHMS701527&lt;/custom6&gt;&lt;electronic-resource-num&gt;10.1002/lt.24189&lt;/electronic-resource-num&gt;&lt;remote-database-provider&gt;NLM&lt;/remote-database-provider&gt;&lt;language&gt;eng&lt;/language&gt;&lt;/record&gt;&lt;/Cite&gt;&lt;/EndNote&gt;</w:instrText>
      </w:r>
      <w:r w:rsidR="00580984"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[11]</w:t>
      </w:r>
      <w:r w:rsidR="00580984" w:rsidRPr="00006635">
        <w:rPr>
          <w:rFonts w:ascii="Book Antiqua" w:hAnsi="Book Antiqua" w:cs="Arial"/>
          <w:bCs/>
          <w:vertAlign w:val="superscript"/>
        </w:rPr>
        <w:fldChar w:fldCharType="end"/>
      </w:r>
      <w:r w:rsidR="002B7160" w:rsidRPr="00006635">
        <w:rPr>
          <w:rFonts w:ascii="Book Antiqua" w:hAnsi="Book Antiqua" w:cs="Arial"/>
          <w:bCs/>
        </w:rPr>
        <w:t>. Similar</w:t>
      </w:r>
      <w:r w:rsidRPr="00006635">
        <w:rPr>
          <w:rFonts w:ascii="Book Antiqua" w:hAnsi="Book Antiqua" w:cs="Arial"/>
          <w:bCs/>
        </w:rPr>
        <w:t xml:space="preserve"> </w:t>
      </w:r>
      <w:r w:rsidR="002B7160" w:rsidRPr="00006635">
        <w:rPr>
          <w:rFonts w:ascii="Book Antiqua" w:hAnsi="Book Antiqua" w:cs="Arial"/>
          <w:bCs/>
        </w:rPr>
        <w:t xml:space="preserve">to large </w:t>
      </w:r>
      <w:r w:rsidR="0091530A" w:rsidRPr="00006635">
        <w:rPr>
          <w:rFonts w:ascii="Book Antiqua" w:hAnsi="Book Antiqua" w:cs="Arial"/>
          <w:bCs/>
        </w:rPr>
        <w:t>registry analyses</w:t>
      </w:r>
      <w:r w:rsidR="002B7160" w:rsidRPr="00006635">
        <w:rPr>
          <w:rFonts w:ascii="Book Antiqua" w:hAnsi="Book Antiqua" w:cs="Arial"/>
          <w:bCs/>
        </w:rPr>
        <w:t xml:space="preserve">, single-center studies have </w:t>
      </w:r>
      <w:r w:rsidR="0091530A" w:rsidRPr="00006635">
        <w:rPr>
          <w:rFonts w:ascii="Book Antiqua" w:hAnsi="Book Antiqua" w:cs="Arial"/>
          <w:bCs/>
        </w:rPr>
        <w:t xml:space="preserve">reported mixed findings on the difference in mortality between </w:t>
      </w:r>
      <w:r w:rsidR="002B7160" w:rsidRPr="00006635">
        <w:rPr>
          <w:rFonts w:ascii="Book Antiqua" w:hAnsi="Book Antiqua" w:cs="Arial"/>
          <w:bCs/>
        </w:rPr>
        <w:t xml:space="preserve">SLKT and LTA. </w:t>
      </w:r>
      <w:r w:rsidR="00061BE9" w:rsidRPr="00006635">
        <w:rPr>
          <w:rFonts w:ascii="Book Antiqua" w:hAnsi="Book Antiqua" w:cs="Arial"/>
          <w:bCs/>
        </w:rPr>
        <w:t>M</w:t>
      </w:r>
      <w:r w:rsidR="002B7160" w:rsidRPr="00006635">
        <w:rPr>
          <w:rFonts w:ascii="Book Antiqua" w:hAnsi="Book Antiqua" w:cs="Arial"/>
          <w:bCs/>
        </w:rPr>
        <w:t xml:space="preserve">any earlier studies showed no </w:t>
      </w:r>
      <w:r w:rsidR="0091530A" w:rsidRPr="00006635">
        <w:rPr>
          <w:rFonts w:ascii="Book Antiqua" w:hAnsi="Book Antiqua" w:cs="Arial"/>
          <w:bCs/>
        </w:rPr>
        <w:t xml:space="preserve">difference </w:t>
      </w:r>
      <w:r w:rsidR="002B7160" w:rsidRPr="00006635">
        <w:rPr>
          <w:rFonts w:ascii="Book Antiqua" w:hAnsi="Book Antiqua" w:cs="Arial"/>
          <w:bCs/>
        </w:rPr>
        <w:t xml:space="preserve">between </w:t>
      </w:r>
      <w:r w:rsidR="00671450" w:rsidRPr="00006635">
        <w:rPr>
          <w:rFonts w:ascii="Book Antiqua" w:hAnsi="Book Antiqua" w:cs="Arial"/>
          <w:bCs/>
        </w:rPr>
        <w:t xml:space="preserve">outcomes comparing SLKT to </w:t>
      </w:r>
      <w:r w:rsidR="002B7160" w:rsidRPr="00006635">
        <w:rPr>
          <w:rFonts w:ascii="Book Antiqua" w:hAnsi="Book Antiqua" w:cs="Arial"/>
          <w:bCs/>
        </w:rPr>
        <w:t>LTA</w:t>
      </w:r>
      <w:r w:rsidR="00A31368" w:rsidRPr="00006635">
        <w:rPr>
          <w:rFonts w:ascii="Book Antiqua" w:hAnsi="Book Antiqua" w:cs="Arial"/>
          <w:bCs/>
          <w:vertAlign w:val="superscript"/>
        </w:rPr>
        <w:fldChar w:fldCharType="begin">
          <w:fldData xml:space="preserve">PEVuZE5vdGU+PENpdGU+PEF1dGhvcj5DYXRhbGFubzwvQXV0aG9yPjxZZWFyPjIwMTU8L1llYXI+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dC1wZXJpb2RpY2FsPjxwYWdlcz4xMDItMTQ8L3BhZ2VzPjx2b2x1bWU+MjMgU3VwcGwgMjE8L3Zv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PEVuZE5vdGU+PENpdGU+PEF1dGhvcj5DYXRhbGFubzwvQXV0aG9yPjxZZWFyPjIwMTU8L1llYXI+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dC1wZXJpb2RpY2FsPjxwYWdlcz4xMDItMTQ8L3BhZ2VzPjx2b2x1bWU+MjMgU3VwcGwgMjE8L3Zv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A31368" w:rsidRPr="00006635">
        <w:rPr>
          <w:rFonts w:ascii="Book Antiqua" w:hAnsi="Book Antiqua" w:cs="Arial"/>
          <w:bCs/>
          <w:vertAlign w:val="superscript"/>
        </w:rPr>
      </w:r>
      <w:r w:rsidR="00A31368"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[12-14]</w:t>
      </w:r>
      <w:r w:rsidR="00A31368" w:rsidRPr="00006635">
        <w:rPr>
          <w:rFonts w:ascii="Book Antiqua" w:hAnsi="Book Antiqua" w:cs="Arial"/>
          <w:bCs/>
          <w:vertAlign w:val="superscript"/>
        </w:rPr>
        <w:fldChar w:fldCharType="end"/>
      </w:r>
      <w:r w:rsidR="00061BE9" w:rsidRPr="00006635">
        <w:rPr>
          <w:rFonts w:ascii="Book Antiqua" w:hAnsi="Book Antiqua" w:cs="Arial"/>
          <w:bCs/>
        </w:rPr>
        <w:t>; however,</w:t>
      </w:r>
      <w:r w:rsidR="002B7160" w:rsidRPr="00006635">
        <w:rPr>
          <w:rFonts w:ascii="Book Antiqua" w:hAnsi="Book Antiqua" w:cs="Arial"/>
          <w:bCs/>
        </w:rPr>
        <w:t xml:space="preserve"> a recent single-center study found improved outcomes with SLKT</w:t>
      </w:r>
      <w:r w:rsidR="00A223D8" w:rsidRPr="00006635">
        <w:rPr>
          <w:rFonts w:ascii="Book Antiqua" w:hAnsi="Book Antiqua" w:cs="Arial"/>
          <w:bCs/>
        </w:rPr>
        <w:t xml:space="preserve"> </w:t>
      </w:r>
      <w:r w:rsidR="00A223D8" w:rsidRPr="00006635">
        <w:rPr>
          <w:rFonts w:ascii="Book Antiqua" w:hAnsi="Book Antiqua" w:cs="Arial"/>
          <w:bCs/>
          <w:i/>
        </w:rPr>
        <w:t>v</w:t>
      </w:r>
      <w:r w:rsidR="00912CF5" w:rsidRPr="00006635">
        <w:rPr>
          <w:rFonts w:ascii="Book Antiqua" w:eastAsia="宋体" w:hAnsi="Book Antiqua" w:cs="Arial"/>
          <w:bCs/>
          <w:i/>
          <w:lang w:eastAsia="zh-CN"/>
        </w:rPr>
        <w:t>s</w:t>
      </w:r>
      <w:r w:rsidR="002B7160" w:rsidRPr="00006635">
        <w:rPr>
          <w:rFonts w:ascii="Book Antiqua" w:hAnsi="Book Antiqua" w:cs="Arial"/>
          <w:bCs/>
        </w:rPr>
        <w:t xml:space="preserve"> LTA</w:t>
      </w:r>
      <w:r w:rsidR="00580984" w:rsidRPr="00006635">
        <w:rPr>
          <w:rFonts w:ascii="Book Antiqua" w:hAnsi="Book Antiqua" w:cs="Arial"/>
          <w:bCs/>
          <w:vertAlign w:val="superscript"/>
        </w:rPr>
        <w:fldChar w:fldCharType="begin"/>
      </w:r>
      <w:r w:rsidR="008172C7" w:rsidRPr="00006635">
        <w:rPr>
          <w:rFonts w:ascii="Book Antiqua" w:hAnsi="Book Antiqua" w:cs="Arial"/>
          <w:bCs/>
          <w:vertAlign w:val="superscript"/>
        </w:rPr>
        <w:instrText xml:space="preserve"> ADDIN EN.CITE &lt;EndNote&gt;&lt;Cite&gt;&lt;Author&gt;Doyle&lt;/Author&gt;&lt;Year&gt;2016&lt;/Year&gt;&lt;RecNum&gt;1970&lt;/RecNum&gt;&lt;DisplayText&gt;&lt;style face="superscript"&gt;[15]&lt;/style&gt;&lt;/DisplayText&gt;&lt;record&gt;&lt;rec-number&gt;1970&lt;/rec-number&gt;&lt;foreign-keys&gt;&lt;key app="EN" db-id="vdsfv5p9wpsd2cept5x5axzt255sx2e5v5td" timestamp="1473941434"&gt;1970&lt;/key&gt;&lt;/foreign-keys&gt;&lt;ref-type name="Journal Article"&gt;17&lt;/ref-type&gt;&lt;contributors&gt;&lt;authors&gt;&lt;author&gt;Doyle, M. B.&lt;/author&gt;&lt;author&gt;Subramanian, V.&lt;/author&gt;&lt;author&gt;Vachharajani, N.&lt;/author&gt;&lt;author&gt;Maynard, E.&lt;/author&gt;&lt;author&gt;Shenoy, S.&lt;/author&gt;&lt;author&gt;Wellen, J. R.&lt;/author&gt;&lt;author&gt;Lin, Y.&lt;/author&gt;&lt;author&gt;Chapman, W. C.&lt;/author&gt;&lt;/authors&gt;&lt;/contributors&gt;&lt;auth-address&gt;Department of Surgery, Section of Abdominal Transplantation, Washington University School of Medicine, St Louis, MO. Electronic address: doylem@wustl.edu.&amp;#xD;Department of Surgery, Section of Abdominal Transplantation, Washington University School of Medicine, St Louis, MO.&lt;/auth-address&gt;&lt;titles&gt;&lt;title&gt;Results of Simultaneous Liver and Kidney Transplantation: A Single-Center Review&lt;/title&gt;&lt;secondary-title&gt;J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193-201&lt;/pages&gt;&lt;volume&gt;223&lt;/volume&gt;&lt;number&gt;1&lt;/number&gt;&lt;edition&gt;2016/04/23&lt;/edition&gt;&lt;dates&gt;&lt;year&gt;2016&lt;/year&gt;&lt;pub-dates&gt;&lt;date&gt;Jul&lt;/date&gt;&lt;/pub-dates&gt;&lt;/dates&gt;&lt;isbn&gt;1072-7515&lt;/isbn&gt;&lt;accession-num&gt;27103549&lt;/accession-num&gt;&lt;urls&gt;&lt;related-urls&gt;&lt;url&gt;http://ac.els-cdn.com/S107275151630062X/1-s2.0-S107275151630062X-main.pdf?_tid=eb990618-9fa2-11e6-8ae8-00000aacb362&amp;amp;acdnat=1477943456_501c748127d0ddfd3b01f274cfc3b54f&lt;/url&gt;&lt;/related-urls&gt;&lt;/urls&gt;&lt;electronic-resource-num&gt;10.1016/j.jamcollsurg.2016.04.005&lt;/electronic-resource-num&gt;&lt;remote-database-provider&gt;NLM&lt;/remote-database-provider&gt;&lt;language&gt;eng&lt;/language&gt;&lt;/record&gt;&lt;/Cite&gt;&lt;/EndNote&gt;</w:instrText>
      </w:r>
      <w:r w:rsidR="00580984" w:rsidRPr="00006635">
        <w:rPr>
          <w:rFonts w:ascii="Book Antiqua" w:hAnsi="Book Antiqua" w:cs="Arial"/>
          <w:bCs/>
          <w:vertAlign w:val="superscript"/>
        </w:rPr>
        <w:fldChar w:fldCharType="separate"/>
      </w:r>
      <w:r w:rsidR="008172C7" w:rsidRPr="00006635">
        <w:rPr>
          <w:rFonts w:ascii="Book Antiqua" w:hAnsi="Book Antiqua" w:cs="Arial"/>
          <w:bCs/>
          <w:noProof/>
          <w:vertAlign w:val="superscript"/>
        </w:rPr>
        <w:t>[15]</w:t>
      </w:r>
      <w:r w:rsidR="00580984" w:rsidRPr="00006635">
        <w:rPr>
          <w:rFonts w:ascii="Book Antiqua" w:hAnsi="Book Antiqua" w:cs="Arial"/>
          <w:bCs/>
          <w:vertAlign w:val="superscript"/>
        </w:rPr>
        <w:fldChar w:fldCharType="end"/>
      </w:r>
      <w:r w:rsidR="002B7160" w:rsidRPr="00006635">
        <w:rPr>
          <w:rFonts w:ascii="Book Antiqua" w:hAnsi="Book Antiqua" w:cs="Arial"/>
          <w:bCs/>
        </w:rPr>
        <w:t xml:space="preserve">. </w:t>
      </w:r>
    </w:p>
    <w:p w14:paraId="4B1AFBB0" w14:textId="452368E2" w:rsidR="0027649A" w:rsidRPr="00006635" w:rsidRDefault="00C323C8" w:rsidP="00163910">
      <w:pPr>
        <w:tabs>
          <w:tab w:val="left" w:pos="2560"/>
        </w:tabs>
        <w:spacing w:line="360" w:lineRule="auto"/>
        <w:ind w:firstLineChars="100" w:firstLine="240"/>
        <w:jc w:val="both"/>
        <w:rPr>
          <w:rFonts w:ascii="Book Antiqua" w:hAnsi="Book Antiqua" w:cs="Arial"/>
          <w:bCs/>
        </w:rPr>
      </w:pPr>
      <w:r w:rsidRPr="00006635">
        <w:rPr>
          <w:rFonts w:ascii="Book Antiqua" w:hAnsi="Book Antiqua" w:cs="Arial"/>
          <w:bCs/>
        </w:rPr>
        <w:t xml:space="preserve"> </w:t>
      </w:r>
      <w:r w:rsidR="00EC7672" w:rsidRPr="00006635">
        <w:rPr>
          <w:rFonts w:ascii="Book Antiqua" w:hAnsi="Book Antiqua" w:cs="Arial"/>
          <w:bCs/>
        </w:rPr>
        <w:t xml:space="preserve">Studies </w:t>
      </w:r>
      <w:r w:rsidR="00D75E89" w:rsidRPr="00006635">
        <w:rPr>
          <w:rFonts w:ascii="Book Antiqua" w:hAnsi="Book Antiqua" w:cs="Arial"/>
          <w:bCs/>
        </w:rPr>
        <w:t xml:space="preserve">have also </w:t>
      </w:r>
      <w:r w:rsidR="00EC7672" w:rsidRPr="00006635">
        <w:rPr>
          <w:rFonts w:ascii="Book Antiqua" w:hAnsi="Book Antiqua" w:cs="Arial"/>
          <w:bCs/>
        </w:rPr>
        <w:t>suggested that larger centers attain more favorable transplant outcomes, even</w:t>
      </w:r>
      <w:r w:rsidR="00B730B0" w:rsidRPr="00006635">
        <w:rPr>
          <w:rFonts w:ascii="Book Antiqua" w:hAnsi="Book Antiqua" w:cs="Arial"/>
          <w:bCs/>
        </w:rPr>
        <w:t xml:space="preserve"> when</w:t>
      </w:r>
      <w:r w:rsidR="00EC7672" w:rsidRPr="00006635">
        <w:rPr>
          <w:rFonts w:ascii="Book Antiqua" w:hAnsi="Book Antiqua" w:cs="Arial"/>
          <w:bCs/>
        </w:rPr>
        <w:t xml:space="preserve"> involving higher-risk </w:t>
      </w:r>
      <w:r w:rsidR="004E16D2" w:rsidRPr="00006635">
        <w:rPr>
          <w:rFonts w:ascii="Book Antiqua" w:hAnsi="Book Antiqua" w:cs="Arial"/>
          <w:bCs/>
        </w:rPr>
        <w:t xml:space="preserve">recipients </w:t>
      </w:r>
      <w:r w:rsidR="00EC7672" w:rsidRPr="00006635">
        <w:rPr>
          <w:rFonts w:ascii="Book Antiqua" w:hAnsi="Book Antiqua" w:cs="Arial"/>
          <w:bCs/>
        </w:rPr>
        <w:t>or donors</w:t>
      </w:r>
      <w:r w:rsidR="00EC7672" w:rsidRPr="00006635">
        <w:rPr>
          <w:rFonts w:ascii="Book Antiqua" w:hAnsi="Book Antiqua" w:cs="Arial"/>
          <w:bCs/>
          <w:vertAlign w:val="superscript"/>
        </w:rPr>
        <w:fldChar w:fldCharType="begin">
          <w:fldData xml:space="preserve">PEVuZE5vdGU+PENpdGU+PEF1dGhvcj5PemhhdGhpbDwvQXV0aG9yPjxZZWFyPjIwMTE8L1llYXI+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ZGljYWw+PGZ1bGwtdGl0bGU+TGl2ZXIgVHJhbnNwbDwvZnVsbC10aXRsZT48L3BlcmlvZGljYWw+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</w:fldData>
        </w:fldChar>
      </w:r>
      <w:r w:rsidR="008172C7" w:rsidRPr="00006635">
        <w:rPr>
          <w:rFonts w:ascii="Book Antiqua" w:hAnsi="Book Antiqua" w:cs="Arial"/>
          <w:bCs/>
          <w:vertAlign w:val="superscript"/>
        </w:rPr>
        <w:instrText xml:space="preserve"> ADDIN EN.CITE </w:instrText>
      </w:r>
      <w:r w:rsidR="008172C7" w:rsidRPr="00006635">
        <w:rPr>
          <w:rFonts w:ascii="Book Antiqua" w:hAnsi="Book Antiqua" w:cs="Arial"/>
          <w:bCs/>
          <w:vertAlign w:val="superscript"/>
        </w:rPr>
        <w:fldChar w:fldCharType="begin">
          <w:fldData xml:space="preserve">PEVuZE5vdGU+PENpdGU+PEF1dGhvcj5PemhhdGhpbDwvQXV0aG9yPjxZZWFyPjIwMTE8L1llYXI+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ZGljYWw+PGZ1bGwtdGl0bGU+TGl2ZXIgVHJhbnNwbDwvZnVsbC10aXRsZT48L3BlcmlvZGljYWw+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</w:fldData>
        </w:fldChar>
      </w:r>
      <w:r w:rsidR="008172C7" w:rsidRPr="00006635">
        <w:rPr>
          <w:rFonts w:ascii="Book Antiqua" w:hAnsi="Book Antiqua" w:cs="Arial"/>
          <w:bCs/>
          <w:vertAlign w:val="superscript"/>
        </w:rPr>
        <w:instrText xml:space="preserve"> ADDIN EN.CITE.DATA </w:instrText>
      </w:r>
      <w:r w:rsidR="008172C7" w:rsidRPr="00006635">
        <w:rPr>
          <w:rFonts w:ascii="Book Antiqua" w:hAnsi="Book Antiqua" w:cs="Arial"/>
          <w:bCs/>
          <w:vertAlign w:val="superscript"/>
        </w:rPr>
      </w:r>
      <w:r w:rsidR="008172C7" w:rsidRPr="00006635">
        <w:rPr>
          <w:rFonts w:ascii="Book Antiqua" w:hAnsi="Book Antiqua" w:cs="Arial"/>
          <w:bCs/>
          <w:vertAlign w:val="superscript"/>
        </w:rPr>
        <w:fldChar w:fldCharType="end"/>
      </w:r>
      <w:r w:rsidR="00EC7672" w:rsidRPr="00006635">
        <w:rPr>
          <w:rFonts w:ascii="Book Antiqua" w:hAnsi="Book Antiqua" w:cs="Arial"/>
          <w:bCs/>
          <w:vertAlign w:val="superscript"/>
        </w:rPr>
      </w:r>
      <w:r w:rsidR="00EC7672" w:rsidRPr="00006635">
        <w:rPr>
          <w:rFonts w:ascii="Book Antiqua" w:hAnsi="Book Antiqua" w:cs="Arial"/>
          <w:bCs/>
          <w:vertAlign w:val="superscript"/>
        </w:rPr>
        <w:fldChar w:fldCharType="separate"/>
      </w:r>
      <w:r w:rsidR="00912CF5" w:rsidRPr="00006635">
        <w:rPr>
          <w:rFonts w:ascii="Book Antiqua" w:hAnsi="Book Antiqua" w:cs="Arial"/>
          <w:bCs/>
          <w:noProof/>
          <w:vertAlign w:val="superscript"/>
        </w:rPr>
        <w:t>[16,</w:t>
      </w:r>
      <w:r w:rsidR="008172C7" w:rsidRPr="00006635">
        <w:rPr>
          <w:rFonts w:ascii="Book Antiqua" w:hAnsi="Book Antiqua" w:cs="Arial"/>
          <w:bCs/>
          <w:noProof/>
          <w:vertAlign w:val="superscript"/>
        </w:rPr>
        <w:t>17]</w:t>
      </w:r>
      <w:r w:rsidR="00EC7672" w:rsidRPr="00006635">
        <w:rPr>
          <w:rFonts w:ascii="Book Antiqua" w:hAnsi="Book Antiqua" w:cs="Arial"/>
          <w:bCs/>
          <w:vertAlign w:val="superscript"/>
        </w:rPr>
        <w:fldChar w:fldCharType="end"/>
      </w:r>
      <w:r w:rsidR="00EC7672" w:rsidRPr="00006635">
        <w:rPr>
          <w:rFonts w:ascii="Book Antiqua" w:hAnsi="Book Antiqua" w:cs="Arial"/>
          <w:bCs/>
        </w:rPr>
        <w:t>. Therefore, the disadvantage of performing L</w:t>
      </w:r>
      <w:r w:rsidR="00996A18" w:rsidRPr="00006635">
        <w:rPr>
          <w:rFonts w:ascii="Book Antiqua" w:hAnsi="Book Antiqua" w:cs="Arial"/>
          <w:bCs/>
        </w:rPr>
        <w:t xml:space="preserve">TA in patients listed for SLKT </w:t>
      </w:r>
      <w:r w:rsidR="00473A41" w:rsidRPr="00006635">
        <w:rPr>
          <w:rFonts w:ascii="Book Antiqua" w:hAnsi="Book Antiqua" w:cs="Arial"/>
          <w:bCs/>
        </w:rPr>
        <w:t>(</w:t>
      </w:r>
      <w:r w:rsidR="00EC7672" w:rsidRPr="00006635">
        <w:rPr>
          <w:rFonts w:ascii="Book Antiqua" w:hAnsi="Book Antiqua" w:cs="Arial"/>
          <w:bCs/>
        </w:rPr>
        <w:t xml:space="preserve">as reported by some prior </w:t>
      </w:r>
      <w:r w:rsidR="0011072B" w:rsidRPr="00006635">
        <w:rPr>
          <w:rFonts w:ascii="Book Antiqua" w:hAnsi="Book Antiqua" w:cs="Arial"/>
          <w:bCs/>
        </w:rPr>
        <w:t>studies</w:t>
      </w:r>
      <w:r w:rsidR="00473A41" w:rsidRPr="00006635">
        <w:rPr>
          <w:rFonts w:ascii="Book Antiqua" w:hAnsi="Book Antiqua" w:cs="Arial"/>
          <w:bCs/>
        </w:rPr>
        <w:t>)</w:t>
      </w:r>
      <w:r w:rsidR="00EC7672" w:rsidRPr="00006635">
        <w:rPr>
          <w:rFonts w:ascii="Book Antiqua" w:hAnsi="Book Antiqua" w:cs="Arial"/>
          <w:bCs/>
        </w:rPr>
        <w:t xml:space="preserve"> </w:t>
      </w:r>
      <w:r w:rsidR="00473A41" w:rsidRPr="00006635">
        <w:rPr>
          <w:rFonts w:ascii="Book Antiqua" w:hAnsi="Book Antiqua" w:cs="Arial"/>
          <w:bCs/>
        </w:rPr>
        <w:t xml:space="preserve">could </w:t>
      </w:r>
      <w:r w:rsidR="00EC7672" w:rsidRPr="00006635">
        <w:rPr>
          <w:rFonts w:ascii="Book Antiqua" w:hAnsi="Book Antiqua" w:cs="Arial"/>
          <w:bCs/>
        </w:rPr>
        <w:t xml:space="preserve">be attenuated at the most experienced </w:t>
      </w:r>
      <w:r w:rsidR="00EC7672" w:rsidRPr="00006635">
        <w:rPr>
          <w:rFonts w:ascii="Book Antiqua" w:hAnsi="Book Antiqua" w:cs="Arial"/>
          <w:bCs/>
        </w:rPr>
        <w:lastRenderedPageBreak/>
        <w:t>programs.</w:t>
      </w:r>
      <w:r w:rsidR="00603DC1" w:rsidRPr="00006635">
        <w:rPr>
          <w:rFonts w:ascii="Book Antiqua" w:hAnsi="Book Antiqua" w:cs="Arial"/>
          <w:bCs/>
        </w:rPr>
        <w:t xml:space="preserve"> </w:t>
      </w:r>
      <w:r w:rsidR="00E60F57" w:rsidRPr="00006635">
        <w:rPr>
          <w:rFonts w:ascii="Book Antiqua" w:hAnsi="Book Antiqua" w:cs="Arial"/>
          <w:bCs/>
        </w:rPr>
        <w:t xml:space="preserve">However, the effect of </w:t>
      </w:r>
      <w:r w:rsidR="001532D6" w:rsidRPr="00006635">
        <w:rPr>
          <w:rFonts w:ascii="Book Antiqua" w:hAnsi="Book Antiqua" w:cs="Arial"/>
          <w:bCs/>
        </w:rPr>
        <w:t>t</w:t>
      </w:r>
      <w:r w:rsidR="000E10A7" w:rsidRPr="00006635">
        <w:rPr>
          <w:rFonts w:ascii="Book Antiqua" w:hAnsi="Book Antiqua" w:cs="Arial"/>
          <w:bCs/>
        </w:rPr>
        <w:t>ransplant</w:t>
      </w:r>
      <w:r w:rsidR="00EC7672" w:rsidRPr="00006635">
        <w:rPr>
          <w:rFonts w:ascii="Book Antiqua" w:hAnsi="Book Antiqua" w:cs="Arial"/>
          <w:bCs/>
        </w:rPr>
        <w:t xml:space="preserve"> </w:t>
      </w:r>
      <w:r w:rsidR="00E60F57" w:rsidRPr="00006635">
        <w:rPr>
          <w:rFonts w:ascii="Book Antiqua" w:hAnsi="Book Antiqua" w:cs="Arial"/>
          <w:bCs/>
        </w:rPr>
        <w:t xml:space="preserve">center </w:t>
      </w:r>
      <w:r w:rsidR="00414486" w:rsidRPr="00006635">
        <w:rPr>
          <w:rFonts w:ascii="Book Antiqua" w:hAnsi="Book Antiqua" w:cs="Arial"/>
          <w:bCs/>
        </w:rPr>
        <w:t>volume on outcome differences between</w:t>
      </w:r>
      <w:r w:rsidR="004E16D2" w:rsidRPr="00006635">
        <w:rPr>
          <w:rFonts w:ascii="Book Antiqua" w:hAnsi="Book Antiqua" w:cs="Arial"/>
          <w:bCs/>
        </w:rPr>
        <w:t xml:space="preserve"> </w:t>
      </w:r>
      <w:r w:rsidR="00414486" w:rsidRPr="00006635">
        <w:rPr>
          <w:rFonts w:ascii="Book Antiqua" w:hAnsi="Book Antiqua" w:cs="Arial"/>
          <w:bCs/>
        </w:rPr>
        <w:t xml:space="preserve">SLKT </w:t>
      </w:r>
      <w:r w:rsidR="00912CF5" w:rsidRPr="00006635">
        <w:rPr>
          <w:rFonts w:ascii="Book Antiqua" w:hAnsi="Book Antiqua" w:cs="Arial"/>
          <w:bCs/>
          <w:i/>
        </w:rPr>
        <w:t>v</w:t>
      </w:r>
      <w:r w:rsidR="00912CF5" w:rsidRPr="00006635">
        <w:rPr>
          <w:rFonts w:ascii="Book Antiqua" w:eastAsia="宋体" w:hAnsi="Book Antiqua" w:cs="Arial"/>
          <w:bCs/>
          <w:i/>
          <w:lang w:eastAsia="zh-CN"/>
        </w:rPr>
        <w:t>s</w:t>
      </w:r>
      <w:r w:rsidR="00A223D8" w:rsidRPr="00006635">
        <w:rPr>
          <w:rFonts w:ascii="Book Antiqua" w:hAnsi="Book Antiqua" w:cs="Arial"/>
          <w:bCs/>
        </w:rPr>
        <w:t xml:space="preserve"> </w:t>
      </w:r>
      <w:r w:rsidR="00414486" w:rsidRPr="00006635">
        <w:rPr>
          <w:rFonts w:ascii="Book Antiqua" w:hAnsi="Book Antiqua" w:cs="Arial"/>
          <w:bCs/>
        </w:rPr>
        <w:t xml:space="preserve">LTA has not been evaluated. </w:t>
      </w:r>
      <w:r w:rsidR="0021063E" w:rsidRPr="00006635">
        <w:rPr>
          <w:rFonts w:ascii="Book Antiqua" w:hAnsi="Book Antiqua" w:cs="Arial"/>
          <w:bCs/>
        </w:rPr>
        <w:t>This study examines</w:t>
      </w:r>
      <w:r w:rsidR="00414486" w:rsidRPr="00006635">
        <w:rPr>
          <w:rFonts w:ascii="Book Antiqua" w:hAnsi="Book Antiqua" w:cs="Arial"/>
          <w:bCs/>
        </w:rPr>
        <w:t xml:space="preserve"> </w:t>
      </w:r>
      <w:r w:rsidR="00EC7672" w:rsidRPr="00006635">
        <w:rPr>
          <w:rFonts w:ascii="Book Antiqua" w:hAnsi="Book Antiqua" w:cs="Arial"/>
          <w:bCs/>
        </w:rPr>
        <w:t xml:space="preserve">the </w:t>
      </w:r>
      <w:r w:rsidR="00414486" w:rsidRPr="00006635">
        <w:rPr>
          <w:rFonts w:ascii="Book Antiqua" w:hAnsi="Book Antiqua" w:cs="Arial"/>
          <w:bCs/>
        </w:rPr>
        <w:t xml:space="preserve">transplant center volume as a potential moderating factor in patients initially listed for </w:t>
      </w:r>
      <w:r w:rsidR="003F41FE" w:rsidRPr="00006635">
        <w:rPr>
          <w:rFonts w:ascii="Book Antiqua" w:hAnsi="Book Antiqua" w:cs="Arial"/>
          <w:bCs/>
        </w:rPr>
        <w:t>SLKT</w:t>
      </w:r>
      <w:r w:rsidR="00414486" w:rsidRPr="00006635">
        <w:rPr>
          <w:rFonts w:ascii="Book Antiqua" w:hAnsi="Book Antiqua" w:cs="Arial"/>
          <w:bCs/>
        </w:rPr>
        <w:t xml:space="preserve">. </w:t>
      </w:r>
      <w:r w:rsidR="006F6CB1" w:rsidRPr="00006635">
        <w:rPr>
          <w:rFonts w:ascii="Book Antiqua" w:hAnsi="Book Antiqua" w:cs="Arial"/>
          <w:bCs/>
        </w:rPr>
        <w:t>We hypothesize</w:t>
      </w:r>
      <w:r w:rsidR="00FA480D" w:rsidRPr="00006635">
        <w:rPr>
          <w:rFonts w:ascii="Book Antiqua" w:hAnsi="Book Antiqua" w:cs="Arial"/>
          <w:bCs/>
        </w:rPr>
        <w:t>d</w:t>
      </w:r>
      <w:r w:rsidR="006F6CB1" w:rsidRPr="00006635">
        <w:rPr>
          <w:rFonts w:ascii="Book Antiqua" w:hAnsi="Book Antiqua" w:cs="Arial"/>
          <w:bCs/>
        </w:rPr>
        <w:t xml:space="preserve"> that </w:t>
      </w:r>
      <w:r w:rsidR="00414486" w:rsidRPr="00006635">
        <w:rPr>
          <w:rFonts w:ascii="Book Antiqua" w:hAnsi="Book Antiqua" w:cs="Arial"/>
          <w:bCs/>
        </w:rPr>
        <w:t xml:space="preserve">the survival disadvantage associated with LTA (compared to SLKT) in patients listed for SLKT </w:t>
      </w:r>
      <w:r w:rsidR="00FA480D" w:rsidRPr="00006635">
        <w:rPr>
          <w:rFonts w:ascii="Book Antiqua" w:hAnsi="Book Antiqua" w:cs="Arial"/>
          <w:bCs/>
        </w:rPr>
        <w:t xml:space="preserve">would </w:t>
      </w:r>
      <w:r w:rsidR="00414486" w:rsidRPr="00006635">
        <w:rPr>
          <w:rFonts w:ascii="Book Antiqua" w:hAnsi="Book Antiqua" w:cs="Arial"/>
          <w:bCs/>
        </w:rPr>
        <w:t xml:space="preserve">be smaller in </w:t>
      </w:r>
      <w:r w:rsidR="000434E2" w:rsidRPr="00006635">
        <w:rPr>
          <w:rFonts w:ascii="Book Antiqua" w:hAnsi="Book Antiqua" w:cs="Arial"/>
          <w:bCs/>
        </w:rPr>
        <w:t xml:space="preserve">more experienced </w:t>
      </w:r>
      <w:r w:rsidR="00414486" w:rsidRPr="00006635">
        <w:rPr>
          <w:rFonts w:ascii="Book Antiqua" w:hAnsi="Book Antiqua" w:cs="Arial"/>
          <w:bCs/>
        </w:rPr>
        <w:t xml:space="preserve">centers performing </w:t>
      </w:r>
      <w:r w:rsidR="000434E2" w:rsidRPr="00006635">
        <w:rPr>
          <w:rFonts w:ascii="Book Antiqua" w:hAnsi="Book Antiqua" w:cs="Arial"/>
          <w:bCs/>
        </w:rPr>
        <w:t xml:space="preserve">a greater number of </w:t>
      </w:r>
      <w:r w:rsidR="00414486" w:rsidRPr="00006635">
        <w:rPr>
          <w:rFonts w:ascii="Book Antiqua" w:hAnsi="Book Antiqua" w:cs="Arial"/>
          <w:bCs/>
        </w:rPr>
        <w:t>SLKT.</w:t>
      </w:r>
    </w:p>
    <w:p w14:paraId="245DCA32" w14:textId="77777777" w:rsidR="009D74B2" w:rsidRPr="00006635" w:rsidRDefault="009D74B2" w:rsidP="00163910">
      <w:pPr>
        <w:tabs>
          <w:tab w:val="left" w:pos="2560"/>
        </w:tabs>
        <w:spacing w:line="360" w:lineRule="auto"/>
        <w:jc w:val="both"/>
        <w:rPr>
          <w:rFonts w:ascii="Book Antiqua" w:hAnsi="Book Antiqua" w:cs="Arial"/>
          <w:bCs/>
        </w:rPr>
      </w:pPr>
    </w:p>
    <w:p w14:paraId="20D96F8D" w14:textId="3B6F04FD" w:rsidR="00F15FE3" w:rsidRPr="00006635" w:rsidRDefault="002F7ACC" w:rsidP="00163910">
      <w:pPr>
        <w:spacing w:line="360" w:lineRule="auto"/>
        <w:jc w:val="both"/>
        <w:rPr>
          <w:rFonts w:ascii="Book Antiqua" w:hAnsi="Book Antiqua" w:cs="Arial"/>
          <w:b/>
        </w:rPr>
      </w:pPr>
      <w:r w:rsidRPr="00006635">
        <w:rPr>
          <w:rFonts w:ascii="Book Antiqua" w:hAnsi="Book Antiqua" w:cs="Arial"/>
          <w:b/>
        </w:rPr>
        <w:t>MATERIALS AND METHODS</w:t>
      </w:r>
    </w:p>
    <w:p w14:paraId="681DC2C3" w14:textId="6DAFCF52" w:rsidR="00F15FE3" w:rsidRPr="00006635" w:rsidRDefault="00414486" w:rsidP="00163910">
      <w:pPr>
        <w:autoSpaceDE w:val="0"/>
        <w:autoSpaceDN w:val="0"/>
        <w:adjustRightInd w:val="0"/>
        <w:spacing w:line="360" w:lineRule="auto"/>
        <w:jc w:val="both"/>
        <w:rPr>
          <w:rFonts w:ascii="Book Antiqua" w:hAnsi="Book Antiqua" w:cs="Arial"/>
        </w:rPr>
      </w:pPr>
      <w:r w:rsidRPr="00006635">
        <w:rPr>
          <w:rFonts w:ascii="Book Antiqua" w:hAnsi="Book Antiqua" w:cs="Arial"/>
        </w:rPr>
        <w:t xml:space="preserve">Data were obtained from the </w:t>
      </w:r>
      <w:r w:rsidRPr="00006635">
        <w:rPr>
          <w:rFonts w:ascii="Book Antiqua" w:eastAsia="Calibri" w:hAnsi="Book Antiqua" w:cs="Arial"/>
        </w:rPr>
        <w:t xml:space="preserve">OPTN </w:t>
      </w:r>
      <w:r w:rsidRPr="00006635">
        <w:rPr>
          <w:rFonts w:ascii="Book Antiqua" w:hAnsi="Book Antiqua" w:cs="Arial"/>
        </w:rPr>
        <w:t>Standard Transplant Analysis and Research  Database</w:t>
      </w:r>
      <w:r w:rsidR="00054D1E" w:rsidRPr="00006635">
        <w:rPr>
          <w:rFonts w:ascii="Book Antiqua" w:hAnsi="Book Antiqua" w:cs="Arial"/>
          <w:vertAlign w:val="superscript"/>
        </w:rPr>
        <w:fldChar w:fldCharType="begin"/>
      </w:r>
      <w:r w:rsidR="008172C7" w:rsidRPr="00006635">
        <w:rPr>
          <w:rFonts w:ascii="Book Antiqua" w:hAnsi="Book Antiqua" w:cs="Arial"/>
          <w:vertAlign w:val="superscript"/>
        </w:rPr>
        <w:instrText xml:space="preserve"> ADDIN EN.CITE &lt;EndNote&gt;&lt;Cite&gt;&lt;Year&gt;2016&lt;/Year&gt;&lt;RecNum&gt;2026&lt;/RecNum&gt;&lt;DisplayText&gt;&lt;style face="superscript"&gt;[18]&lt;/style&gt;&lt;/DisplayText&gt;&lt;record&gt;&lt;rec-number&gt;2026&lt;/rec-number&gt;&lt;foreign-keys&gt;&lt;key app="EN" db-id="vdsfv5p9wpsd2cept5x5axzt255sx2e5v5td" timestamp="1475525488"&gt;2026&lt;/key&gt;&lt;/foreign-keys&gt;&lt;ref-type name="Web Page"&gt;12&lt;/ref-type&gt;&lt;contributors&gt;&lt;/contributors&gt;&lt;titles&gt;&lt;title&gt;US Department of Human and Health Services. United Network for Organ Sharing / Organ Procurement and Transplantation Network  Standard Transplant Analysis and Research Database&lt;/title&gt;&lt;/titles&gt;&lt;volume&gt;2016&lt;/volume&gt;&lt;number&gt;October 3rd&lt;/number&gt;&lt;dates&gt;&lt;year&gt;2016&lt;/year&gt;&lt;/dates&gt;&lt;urls&gt;&lt;related-urls&gt;&lt;url&gt;https://optn.transplant.hrsa.gov/&lt;/url&gt;&lt;/related-urls&gt;&lt;/urls&gt;&lt;/record&gt;&lt;/Cite&gt;&lt;/EndNote&gt;</w:instrText>
      </w:r>
      <w:r w:rsidR="00054D1E" w:rsidRPr="00006635">
        <w:rPr>
          <w:rFonts w:ascii="Book Antiqua" w:hAnsi="Book Antiqua" w:cs="Arial"/>
          <w:vertAlign w:val="superscript"/>
        </w:rPr>
        <w:fldChar w:fldCharType="separate"/>
      </w:r>
      <w:r w:rsidR="008172C7" w:rsidRPr="00006635">
        <w:rPr>
          <w:rFonts w:ascii="Book Antiqua" w:hAnsi="Book Antiqua" w:cs="Arial"/>
          <w:noProof/>
          <w:vertAlign w:val="superscript"/>
        </w:rPr>
        <w:t>[18]</w:t>
      </w:r>
      <w:r w:rsidR="00054D1E" w:rsidRPr="00006635">
        <w:rPr>
          <w:rFonts w:ascii="Book Antiqua" w:hAnsi="Book Antiqua" w:cs="Arial"/>
          <w:vertAlign w:val="superscript"/>
        </w:rPr>
        <w:fldChar w:fldCharType="end"/>
      </w:r>
      <w:r w:rsidR="00013F15" w:rsidRPr="00006635">
        <w:rPr>
          <w:rFonts w:ascii="Book Antiqua" w:hAnsi="Book Antiqua" w:cs="Arial"/>
        </w:rPr>
        <w:t xml:space="preserve">. </w:t>
      </w:r>
      <w:r w:rsidR="00064801" w:rsidRPr="00006635">
        <w:rPr>
          <w:rFonts w:ascii="Book Antiqua" w:hAnsi="Book Antiqua" w:cs="Arial"/>
        </w:rPr>
        <w:t>The i</w:t>
      </w:r>
      <w:r w:rsidRPr="00006635">
        <w:rPr>
          <w:rFonts w:ascii="Book Antiqua" w:hAnsi="Book Antiqua" w:cs="Arial"/>
        </w:rPr>
        <w:t xml:space="preserve">nstitutional review board </w:t>
      </w:r>
      <w:r w:rsidR="00064801" w:rsidRPr="00006635">
        <w:rPr>
          <w:rFonts w:ascii="Book Antiqua" w:hAnsi="Book Antiqua" w:cs="Arial"/>
        </w:rPr>
        <w:t>at Nationwide Children’s Hospital exempted the study from review (IRB16-01193)</w:t>
      </w:r>
      <w:r w:rsidRPr="00006635">
        <w:rPr>
          <w:rFonts w:ascii="Book Antiqua" w:hAnsi="Book Antiqua" w:cs="Arial"/>
        </w:rPr>
        <w:t>.</w:t>
      </w:r>
      <w:r w:rsidR="002B7160" w:rsidRPr="00006635">
        <w:rPr>
          <w:rFonts w:ascii="Book Antiqua" w:hAnsi="Book Antiqua" w:cs="Arial"/>
          <w:noProof/>
        </w:rPr>
        <w:t xml:space="preserve"> </w:t>
      </w:r>
      <w:r w:rsidR="002B7160" w:rsidRPr="00006635">
        <w:rPr>
          <w:rStyle w:val="ft"/>
          <w:rFonts w:ascii="Book Antiqua" w:hAnsi="Book Antiqua" w:cs="Arial"/>
        </w:rPr>
        <w:t>T</w:t>
      </w:r>
      <w:r w:rsidR="002B7160" w:rsidRPr="00006635">
        <w:rPr>
          <w:rFonts w:ascii="Book Antiqua" w:eastAsia="Calibri" w:hAnsi="Book Antiqua" w:cs="Arial"/>
        </w:rPr>
        <w:t xml:space="preserve">he UNOS/OPTN database </w:t>
      </w:r>
      <w:r w:rsidR="00AC2416" w:rsidRPr="00006635">
        <w:rPr>
          <w:rFonts w:ascii="Book Antiqua" w:eastAsia="Calibri" w:hAnsi="Book Antiqua" w:cs="Arial"/>
        </w:rPr>
        <w:t>was</w:t>
      </w:r>
      <w:r w:rsidR="002B7160" w:rsidRPr="00006635">
        <w:rPr>
          <w:rFonts w:ascii="Book Antiqua" w:eastAsia="Calibri" w:hAnsi="Book Antiqua" w:cs="Arial"/>
        </w:rPr>
        <w:t xml:space="preserve"> </w:t>
      </w:r>
      <w:r w:rsidR="002B7160" w:rsidRPr="00006635">
        <w:rPr>
          <w:rStyle w:val="ft"/>
          <w:rFonts w:ascii="Book Antiqua" w:hAnsi="Book Antiqua" w:cs="Arial"/>
        </w:rPr>
        <w:t>queried</w:t>
      </w:r>
      <w:r w:rsidR="002B7160" w:rsidRPr="00006635">
        <w:rPr>
          <w:rFonts w:ascii="Book Antiqua" w:eastAsia="Calibri" w:hAnsi="Book Antiqua" w:cs="Arial"/>
        </w:rPr>
        <w:t xml:space="preserve"> for </w:t>
      </w:r>
      <w:r w:rsidR="002B7160" w:rsidRPr="00006635">
        <w:rPr>
          <w:rFonts w:ascii="Book Antiqua" w:hAnsi="Book Antiqua" w:cs="Arial"/>
        </w:rPr>
        <w:t xml:space="preserve">all patients </w:t>
      </w:r>
      <w:r w:rsidRPr="00006635">
        <w:rPr>
          <w:rFonts w:ascii="Book Antiqua" w:hAnsi="Book Antiqua" w:cs="Arial"/>
        </w:rPr>
        <w:t>≥</w:t>
      </w:r>
      <w:r w:rsidR="00524C0C" w:rsidRPr="00006635">
        <w:rPr>
          <w:rFonts w:ascii="Book Antiqua" w:eastAsia="宋体" w:hAnsi="Book Antiqua" w:cs="Arial"/>
          <w:lang w:eastAsia="zh-CN"/>
        </w:rPr>
        <w:t xml:space="preserve"> </w:t>
      </w:r>
      <w:r w:rsidRPr="00006635">
        <w:rPr>
          <w:rFonts w:ascii="Book Antiqua" w:hAnsi="Book Antiqua" w:cs="Arial"/>
        </w:rPr>
        <w:t>18 years</w:t>
      </w:r>
      <w:r w:rsidR="002B7160" w:rsidRPr="00006635">
        <w:rPr>
          <w:rFonts w:ascii="Book Antiqua" w:hAnsi="Book Antiqua" w:cs="Arial"/>
        </w:rPr>
        <w:t xml:space="preserve"> </w:t>
      </w:r>
      <w:r w:rsidR="006E1948" w:rsidRPr="00006635">
        <w:rPr>
          <w:rFonts w:ascii="Book Antiqua" w:hAnsi="Book Antiqua" w:cs="Arial"/>
        </w:rPr>
        <w:t xml:space="preserve">of age </w:t>
      </w:r>
      <w:r w:rsidR="00AC2416" w:rsidRPr="00006635">
        <w:rPr>
          <w:rFonts w:ascii="Book Antiqua" w:hAnsi="Book Antiqua" w:cs="Arial"/>
        </w:rPr>
        <w:t xml:space="preserve">who were listed for SLKT between </w:t>
      </w:r>
      <w:r w:rsidRPr="00006635">
        <w:rPr>
          <w:rFonts w:ascii="Book Antiqua" w:hAnsi="Book Antiqua" w:cs="Arial"/>
        </w:rPr>
        <w:t xml:space="preserve">February </w:t>
      </w:r>
      <w:r w:rsidR="002B7160" w:rsidRPr="00006635">
        <w:rPr>
          <w:rFonts w:ascii="Book Antiqua" w:hAnsi="Book Antiqua" w:cs="Arial"/>
        </w:rPr>
        <w:t xml:space="preserve">2002 </w:t>
      </w:r>
      <w:r w:rsidRPr="00006635">
        <w:rPr>
          <w:rFonts w:ascii="Book Antiqua" w:hAnsi="Book Antiqua" w:cs="Arial"/>
        </w:rPr>
        <w:t>and December</w:t>
      </w:r>
      <w:r w:rsidR="002B7160" w:rsidRPr="00006635">
        <w:rPr>
          <w:rFonts w:ascii="Book Antiqua" w:hAnsi="Book Antiqua" w:cs="Arial"/>
        </w:rPr>
        <w:t xml:space="preserve"> 2015</w:t>
      </w:r>
      <w:r w:rsidR="00B730B0" w:rsidRPr="00006635">
        <w:rPr>
          <w:rFonts w:ascii="Book Antiqua" w:hAnsi="Book Antiqua" w:cs="Arial"/>
        </w:rPr>
        <w:t xml:space="preserve"> (post-</w:t>
      </w:r>
      <w:r w:rsidR="00EC7672" w:rsidRPr="00006635">
        <w:rPr>
          <w:rFonts w:ascii="Book Antiqua" w:hAnsi="Book Antiqua" w:cs="Arial"/>
        </w:rPr>
        <w:t>MELD allocation era)</w:t>
      </w:r>
      <w:r w:rsidRPr="00006635">
        <w:rPr>
          <w:rFonts w:ascii="Book Antiqua" w:hAnsi="Book Antiqua" w:cs="Arial"/>
        </w:rPr>
        <w:t>, and received either SLKT or LTA. Exclusion criteria were prior transplantation</w:t>
      </w:r>
      <w:r w:rsidR="00EC7672" w:rsidRPr="00006635">
        <w:rPr>
          <w:rFonts w:ascii="Book Antiqua" w:hAnsi="Book Antiqua" w:cs="Arial"/>
        </w:rPr>
        <w:t xml:space="preserve">, donation from a non-heart beating donor, </w:t>
      </w:r>
      <w:r w:rsidR="00013F15" w:rsidRPr="00006635">
        <w:rPr>
          <w:rFonts w:ascii="Book Antiqua" w:hAnsi="Book Antiqua" w:cs="Arial"/>
        </w:rPr>
        <w:t xml:space="preserve">living donor liver transplant </w:t>
      </w:r>
      <w:r w:rsidRPr="00006635">
        <w:rPr>
          <w:rFonts w:ascii="Book Antiqua" w:hAnsi="Book Antiqua" w:cs="Arial"/>
        </w:rPr>
        <w:t xml:space="preserve">and receipt of a split liver transplant. The primary outcome was </w:t>
      </w:r>
      <w:r w:rsidR="0027649A" w:rsidRPr="00006635">
        <w:rPr>
          <w:rFonts w:ascii="Book Antiqua" w:hAnsi="Book Antiqua" w:cs="Arial"/>
        </w:rPr>
        <w:t xml:space="preserve">patient </w:t>
      </w:r>
      <w:r w:rsidR="00952FC6" w:rsidRPr="00006635">
        <w:rPr>
          <w:rFonts w:ascii="Book Antiqua" w:hAnsi="Book Antiqua" w:cs="Arial"/>
        </w:rPr>
        <w:t xml:space="preserve">survival </w:t>
      </w:r>
      <w:r w:rsidR="00854E92" w:rsidRPr="00006635">
        <w:rPr>
          <w:rFonts w:ascii="Book Antiqua" w:hAnsi="Book Antiqua" w:cs="Arial"/>
        </w:rPr>
        <w:t xml:space="preserve">after </w:t>
      </w:r>
      <w:r w:rsidR="003F41FE" w:rsidRPr="00006635">
        <w:rPr>
          <w:rFonts w:ascii="Book Antiqua" w:hAnsi="Book Antiqua" w:cs="Arial"/>
        </w:rPr>
        <w:t xml:space="preserve">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eastAsia="宋体" w:hAnsi="Book Antiqua" w:cs="Arial"/>
          <w:lang w:eastAsia="zh-CN"/>
        </w:rPr>
        <w:t xml:space="preserve"> </w:t>
      </w:r>
      <w:r w:rsidR="003F41FE" w:rsidRPr="00006635">
        <w:rPr>
          <w:rFonts w:ascii="Book Antiqua" w:hAnsi="Book Antiqua" w:cs="Arial"/>
        </w:rPr>
        <w:t>SLKT</w:t>
      </w:r>
      <w:r w:rsidR="00C35B7B" w:rsidRPr="00006635">
        <w:rPr>
          <w:rFonts w:ascii="Book Antiqua" w:hAnsi="Book Antiqua" w:cs="Arial"/>
        </w:rPr>
        <w:t>,</w:t>
      </w:r>
      <w:r w:rsidR="003F41FE" w:rsidRPr="00006635">
        <w:rPr>
          <w:rFonts w:ascii="Book Antiqua" w:hAnsi="Book Antiqua" w:cs="Arial"/>
        </w:rPr>
        <w:t xml:space="preserve"> </w:t>
      </w:r>
      <w:r w:rsidR="00C35B7B" w:rsidRPr="00006635">
        <w:rPr>
          <w:rFonts w:ascii="Book Antiqua" w:hAnsi="Book Antiqua" w:cs="Arial"/>
        </w:rPr>
        <w:t xml:space="preserve">among </w:t>
      </w:r>
      <w:r w:rsidR="00952FC6" w:rsidRPr="00006635">
        <w:rPr>
          <w:rFonts w:ascii="Book Antiqua" w:hAnsi="Book Antiqua" w:cs="Arial"/>
        </w:rPr>
        <w:t>patients listed for SLKT.</w:t>
      </w:r>
    </w:p>
    <w:p w14:paraId="58C595AB" w14:textId="08099022" w:rsidR="00F15FE3" w:rsidRPr="00006635" w:rsidRDefault="00414486" w:rsidP="00163910">
      <w:pPr>
        <w:pStyle w:val="CommentText"/>
        <w:spacing w:line="360" w:lineRule="auto"/>
        <w:ind w:firstLineChars="100" w:firstLine="240"/>
        <w:jc w:val="both"/>
        <w:rPr>
          <w:rFonts w:ascii="Book Antiqua" w:hAnsi="Book Antiqua" w:cs="Arial"/>
          <w:sz w:val="24"/>
          <w:szCs w:val="24"/>
        </w:rPr>
      </w:pPr>
      <w:r w:rsidRPr="00006635">
        <w:rPr>
          <w:rFonts w:ascii="Book Antiqua" w:hAnsi="Book Antiqua" w:cs="Arial"/>
          <w:sz w:val="24"/>
          <w:szCs w:val="24"/>
        </w:rPr>
        <w:t>Descriptive characteristics of patients meeting inclusion criteria were compared according to</w:t>
      </w:r>
      <w:r w:rsidR="00B730B0" w:rsidRPr="00006635">
        <w:rPr>
          <w:rFonts w:ascii="Book Antiqua" w:hAnsi="Book Antiqua" w:cs="Arial"/>
          <w:sz w:val="24"/>
          <w:szCs w:val="24"/>
        </w:rPr>
        <w:t xml:space="preserve"> the type of transplant (LTA </w:t>
      </w:r>
      <w:r w:rsidR="002F7ACC" w:rsidRPr="00006635">
        <w:rPr>
          <w:rFonts w:ascii="Book Antiqua" w:hAnsi="Book Antiqua" w:cs="Arial"/>
          <w:bCs/>
          <w:i/>
          <w:sz w:val="24"/>
          <w:szCs w:val="24"/>
        </w:rPr>
        <w:t>v</w:t>
      </w:r>
      <w:r w:rsidR="002F7ACC" w:rsidRPr="00006635">
        <w:rPr>
          <w:rFonts w:ascii="Book Antiqua" w:eastAsia="宋体" w:hAnsi="Book Antiqua" w:cs="Arial"/>
          <w:bCs/>
          <w:i/>
          <w:sz w:val="24"/>
          <w:szCs w:val="24"/>
          <w:lang w:eastAsia="zh-CN"/>
        </w:rPr>
        <w:t>s</w:t>
      </w:r>
      <w:r w:rsidR="002F7ACC" w:rsidRPr="00006635">
        <w:rPr>
          <w:rFonts w:ascii="Book Antiqua" w:eastAsia="宋体" w:hAnsi="Book Antiqua" w:cs="Arial"/>
          <w:sz w:val="24"/>
          <w:szCs w:val="24"/>
          <w:lang w:eastAsia="zh-CN"/>
        </w:rPr>
        <w:t xml:space="preserve"> </w:t>
      </w:r>
      <w:r w:rsidRPr="00006635">
        <w:rPr>
          <w:rFonts w:ascii="Book Antiqua" w:hAnsi="Book Antiqua" w:cs="Arial"/>
          <w:sz w:val="24"/>
          <w:szCs w:val="24"/>
        </w:rPr>
        <w:t xml:space="preserve">SLKT) using unpaired </w:t>
      </w:r>
      <w:r w:rsidRPr="00006635">
        <w:rPr>
          <w:rFonts w:ascii="Book Antiqua" w:hAnsi="Book Antiqua" w:cs="Arial"/>
          <w:i/>
          <w:sz w:val="24"/>
          <w:szCs w:val="24"/>
        </w:rPr>
        <w:t>t</w:t>
      </w:r>
      <w:r w:rsidRPr="00006635">
        <w:rPr>
          <w:rFonts w:ascii="Book Antiqua" w:hAnsi="Book Antiqua" w:cs="Arial"/>
          <w:sz w:val="24"/>
          <w:szCs w:val="24"/>
        </w:rPr>
        <w:t xml:space="preserve">-tests for continuous data and Chi-square tests for categorical data. </w:t>
      </w:r>
      <w:r w:rsidR="0080787C" w:rsidRPr="00006635">
        <w:rPr>
          <w:rFonts w:ascii="Book Antiqua" w:hAnsi="Book Antiqua" w:cs="Arial"/>
          <w:sz w:val="24"/>
          <w:szCs w:val="24"/>
        </w:rPr>
        <w:t>Among patients with known survival time, s</w:t>
      </w:r>
      <w:r w:rsidRPr="00006635">
        <w:rPr>
          <w:rFonts w:ascii="Book Antiqua" w:hAnsi="Book Antiqua" w:cs="Arial"/>
          <w:sz w:val="24"/>
          <w:szCs w:val="24"/>
        </w:rPr>
        <w:t xml:space="preserve">urvival was compared according to transplant type using Kaplan-Meier curves with a log-rank test. </w:t>
      </w:r>
      <w:r w:rsidR="0034267C" w:rsidRPr="00006635">
        <w:rPr>
          <w:rFonts w:ascii="Book Antiqua" w:hAnsi="Book Antiqua" w:cs="Arial"/>
          <w:sz w:val="24"/>
          <w:szCs w:val="24"/>
        </w:rPr>
        <w:t xml:space="preserve">Supplemental descriptive statistics and Kaplan-Meier survival curves included stratification of the study sample by </w:t>
      </w:r>
      <w:proofErr w:type="spellStart"/>
      <w:r w:rsidR="0034267C" w:rsidRPr="00006635">
        <w:rPr>
          <w:rFonts w:ascii="Book Antiqua" w:hAnsi="Book Antiqua" w:cs="Arial"/>
          <w:sz w:val="24"/>
          <w:szCs w:val="24"/>
        </w:rPr>
        <w:t>tertiles</w:t>
      </w:r>
      <w:proofErr w:type="spellEnd"/>
      <w:r w:rsidR="0034267C" w:rsidRPr="00006635">
        <w:rPr>
          <w:rFonts w:ascii="Book Antiqua" w:hAnsi="Book Antiqua" w:cs="Arial"/>
          <w:sz w:val="24"/>
          <w:szCs w:val="24"/>
        </w:rPr>
        <w:t xml:space="preserve"> of center SLKT volume, described below. </w:t>
      </w:r>
      <w:r w:rsidRPr="00006635">
        <w:rPr>
          <w:rFonts w:ascii="Book Antiqua" w:hAnsi="Book Antiqua" w:cs="Arial"/>
          <w:sz w:val="24"/>
          <w:szCs w:val="24"/>
        </w:rPr>
        <w:t xml:space="preserve">Cases with complete data on covariates were entered in a multivariable Cox proportional hazards model, where the baseline hazard was stratified across transplant centers. In </w:t>
      </w:r>
      <w:r w:rsidR="00C35B7B" w:rsidRPr="00006635">
        <w:rPr>
          <w:rFonts w:ascii="Book Antiqua" w:hAnsi="Book Antiqua" w:cs="Arial"/>
          <w:sz w:val="24"/>
          <w:szCs w:val="24"/>
        </w:rPr>
        <w:t xml:space="preserve">this </w:t>
      </w:r>
      <w:r w:rsidRPr="00006635">
        <w:rPr>
          <w:rFonts w:ascii="Book Antiqua" w:hAnsi="Book Antiqua" w:cs="Arial"/>
          <w:sz w:val="24"/>
          <w:szCs w:val="24"/>
        </w:rPr>
        <w:t>stratified Cox model, hazard ratios (HRs) represent</w:t>
      </w:r>
      <w:r w:rsidR="00C35B7B" w:rsidRPr="00006635">
        <w:rPr>
          <w:rFonts w:ascii="Book Antiqua" w:hAnsi="Book Antiqua" w:cs="Arial"/>
          <w:sz w:val="24"/>
          <w:szCs w:val="24"/>
        </w:rPr>
        <w:t>ed</w:t>
      </w:r>
      <w:r w:rsidRPr="00006635">
        <w:rPr>
          <w:rFonts w:ascii="Book Antiqua" w:hAnsi="Book Antiqua" w:cs="Arial"/>
          <w:sz w:val="24"/>
          <w:szCs w:val="24"/>
        </w:rPr>
        <w:t xml:space="preserve"> differences in survival among patients belonging to the same stratum, meaning </w:t>
      </w:r>
      <w:r w:rsidR="00C35B7B" w:rsidRPr="00006635">
        <w:rPr>
          <w:rFonts w:ascii="Book Antiqua" w:hAnsi="Book Antiqua" w:cs="Arial"/>
          <w:sz w:val="24"/>
          <w:szCs w:val="24"/>
        </w:rPr>
        <w:t xml:space="preserve">differences in survival between </w:t>
      </w:r>
      <w:r w:rsidRPr="00006635">
        <w:rPr>
          <w:rFonts w:ascii="Book Antiqua" w:hAnsi="Book Antiqua" w:cs="Arial"/>
          <w:sz w:val="24"/>
          <w:szCs w:val="24"/>
        </w:rPr>
        <w:t xml:space="preserve">patients transplanted at the same center. Center volume was </w:t>
      </w:r>
      <w:r w:rsidR="00054D1E" w:rsidRPr="00006635">
        <w:rPr>
          <w:rFonts w:ascii="Book Antiqua" w:hAnsi="Book Antiqua" w:cs="Arial"/>
          <w:sz w:val="24"/>
          <w:szCs w:val="24"/>
        </w:rPr>
        <w:t xml:space="preserve">primarily </w:t>
      </w:r>
      <w:r w:rsidRPr="00006635">
        <w:rPr>
          <w:rFonts w:ascii="Book Antiqua" w:hAnsi="Book Antiqua" w:cs="Arial"/>
          <w:sz w:val="24"/>
          <w:szCs w:val="24"/>
        </w:rPr>
        <w:t xml:space="preserve">defined as the total number of SLKT performed by each center over the </w:t>
      </w:r>
      <w:r w:rsidRPr="00006635">
        <w:rPr>
          <w:rFonts w:ascii="Book Antiqua" w:hAnsi="Book Antiqua" w:cs="Arial"/>
          <w:sz w:val="24"/>
          <w:szCs w:val="24"/>
        </w:rPr>
        <w:lastRenderedPageBreak/>
        <w:t xml:space="preserve">study period (2/2002-12/2015). </w:t>
      </w:r>
      <w:r w:rsidR="00054D1E" w:rsidRPr="00006635">
        <w:rPr>
          <w:rFonts w:ascii="Book Antiqua" w:hAnsi="Book Antiqua" w:cs="Arial"/>
          <w:sz w:val="24"/>
          <w:szCs w:val="24"/>
        </w:rPr>
        <w:t xml:space="preserve">In supplemental analyses, we demonstrate the robustness of our results to using the total number of liver transplants over the study period, </w:t>
      </w:r>
      <w:r w:rsidR="00C35B7B" w:rsidRPr="00006635">
        <w:rPr>
          <w:rFonts w:ascii="Book Antiqua" w:hAnsi="Book Antiqua" w:cs="Arial"/>
          <w:sz w:val="24"/>
          <w:szCs w:val="24"/>
        </w:rPr>
        <w:t xml:space="preserve">or </w:t>
      </w:r>
      <w:r w:rsidR="00054D1E" w:rsidRPr="00006635">
        <w:rPr>
          <w:rFonts w:ascii="Book Antiqua" w:hAnsi="Book Antiqua" w:cs="Arial"/>
          <w:sz w:val="24"/>
          <w:szCs w:val="24"/>
        </w:rPr>
        <w:t xml:space="preserve">the </w:t>
      </w:r>
      <w:r w:rsidR="00C35B7B" w:rsidRPr="00006635">
        <w:rPr>
          <w:rFonts w:ascii="Book Antiqua" w:hAnsi="Book Antiqua" w:cs="Arial"/>
          <w:sz w:val="24"/>
          <w:szCs w:val="24"/>
        </w:rPr>
        <w:t xml:space="preserve">annual </w:t>
      </w:r>
      <w:r w:rsidR="00054D1E" w:rsidRPr="00006635">
        <w:rPr>
          <w:rFonts w:ascii="Book Antiqua" w:hAnsi="Book Antiqua" w:cs="Arial"/>
          <w:sz w:val="24"/>
          <w:szCs w:val="24"/>
        </w:rPr>
        <w:t xml:space="preserve">number of SLKT at </w:t>
      </w:r>
      <w:r w:rsidR="00C35B7B" w:rsidRPr="00006635">
        <w:rPr>
          <w:rFonts w:ascii="Book Antiqua" w:hAnsi="Book Antiqua" w:cs="Arial"/>
          <w:sz w:val="24"/>
          <w:szCs w:val="24"/>
        </w:rPr>
        <w:t xml:space="preserve">a given </w:t>
      </w:r>
      <w:r w:rsidR="00054D1E" w:rsidRPr="00006635">
        <w:rPr>
          <w:rFonts w:ascii="Book Antiqua" w:hAnsi="Book Antiqua" w:cs="Arial"/>
          <w:sz w:val="24"/>
          <w:szCs w:val="24"/>
        </w:rPr>
        <w:t xml:space="preserve">center, as alternative measures of center volume. </w:t>
      </w:r>
    </w:p>
    <w:p w14:paraId="6EA01A5E" w14:textId="243A83EC" w:rsidR="00F15FE3" w:rsidRPr="00006635" w:rsidRDefault="00424A9F" w:rsidP="00163910">
      <w:pPr>
        <w:pStyle w:val="CommentText"/>
        <w:spacing w:line="360" w:lineRule="auto"/>
        <w:ind w:firstLineChars="100" w:firstLine="240"/>
        <w:jc w:val="both"/>
        <w:rPr>
          <w:rFonts w:ascii="Book Antiqua" w:hAnsi="Book Antiqua" w:cs="Arial"/>
          <w:sz w:val="24"/>
          <w:szCs w:val="24"/>
        </w:rPr>
      </w:pPr>
      <w:r w:rsidRPr="00006635">
        <w:rPr>
          <w:rFonts w:ascii="Book Antiqua" w:hAnsi="Book Antiqua" w:cs="Arial"/>
          <w:sz w:val="24"/>
          <w:szCs w:val="24"/>
        </w:rPr>
        <w:t xml:space="preserve">In the Cox model, type of transplant </w:t>
      </w:r>
      <w:r w:rsidR="00B730B0" w:rsidRPr="00006635">
        <w:rPr>
          <w:rFonts w:ascii="Book Antiqua" w:hAnsi="Book Antiqua" w:cs="Arial"/>
          <w:sz w:val="24"/>
          <w:szCs w:val="24"/>
        </w:rPr>
        <w:t>(</w:t>
      </w:r>
      <w:r w:rsidR="00C173F8" w:rsidRPr="00006635">
        <w:rPr>
          <w:rFonts w:ascii="Book Antiqua" w:hAnsi="Book Antiqua" w:cs="Arial"/>
          <w:sz w:val="24"/>
          <w:szCs w:val="24"/>
        </w:rPr>
        <w:t xml:space="preserve">LTA </w:t>
      </w:r>
      <w:r w:rsidR="002F7ACC" w:rsidRPr="00006635">
        <w:rPr>
          <w:rFonts w:ascii="Book Antiqua" w:hAnsi="Book Antiqua" w:cs="Arial"/>
          <w:bCs/>
          <w:i/>
          <w:sz w:val="24"/>
          <w:szCs w:val="24"/>
        </w:rPr>
        <w:t>v</w:t>
      </w:r>
      <w:r w:rsidR="002F7ACC" w:rsidRPr="00006635">
        <w:rPr>
          <w:rFonts w:ascii="Book Antiqua" w:eastAsia="宋体" w:hAnsi="Book Antiqua" w:cs="Arial"/>
          <w:bCs/>
          <w:i/>
          <w:sz w:val="24"/>
          <w:szCs w:val="24"/>
          <w:lang w:eastAsia="zh-CN"/>
        </w:rPr>
        <w:t>s</w:t>
      </w:r>
      <w:r w:rsidRPr="00006635">
        <w:rPr>
          <w:rFonts w:ascii="Book Antiqua" w:hAnsi="Book Antiqua" w:cs="Arial"/>
          <w:sz w:val="24"/>
          <w:szCs w:val="24"/>
        </w:rPr>
        <w:t xml:space="preserve"> </w:t>
      </w:r>
      <w:r w:rsidR="00C173F8" w:rsidRPr="00006635">
        <w:rPr>
          <w:rFonts w:ascii="Book Antiqua" w:hAnsi="Book Antiqua" w:cs="Arial"/>
          <w:sz w:val="24"/>
          <w:szCs w:val="24"/>
        </w:rPr>
        <w:t>SLKT</w:t>
      </w:r>
      <w:r w:rsidRPr="00006635">
        <w:rPr>
          <w:rFonts w:ascii="Book Antiqua" w:hAnsi="Book Antiqua" w:cs="Arial"/>
          <w:sz w:val="24"/>
          <w:szCs w:val="24"/>
        </w:rPr>
        <w:t>) was interacted with continuous center volume to allow the HR of transplant type</w:t>
      </w:r>
      <w:r w:rsidR="00DE0A92" w:rsidRPr="00006635">
        <w:rPr>
          <w:rFonts w:ascii="Book Antiqua" w:hAnsi="Book Antiqua" w:cs="Arial"/>
          <w:sz w:val="24"/>
          <w:szCs w:val="24"/>
        </w:rPr>
        <w:t xml:space="preserve"> (</w:t>
      </w:r>
      <w:r w:rsidR="00DE0A92" w:rsidRPr="00006635">
        <w:rPr>
          <w:rFonts w:ascii="Book Antiqua" w:hAnsi="Book Antiqua" w:cs="Arial"/>
          <w:i/>
          <w:sz w:val="24"/>
          <w:szCs w:val="24"/>
        </w:rPr>
        <w:t>i.e.</w:t>
      </w:r>
      <w:r w:rsidR="00DE0A92" w:rsidRPr="00006635">
        <w:rPr>
          <w:rFonts w:ascii="Book Antiqua" w:hAnsi="Book Antiqua" w:cs="Arial"/>
          <w:sz w:val="24"/>
          <w:szCs w:val="24"/>
        </w:rPr>
        <w:t>, estimated difference in survival between LTA and SLKT)</w:t>
      </w:r>
      <w:r w:rsidRPr="00006635">
        <w:rPr>
          <w:rFonts w:ascii="Book Antiqua" w:hAnsi="Book Antiqua" w:cs="Arial"/>
          <w:sz w:val="24"/>
          <w:szCs w:val="24"/>
        </w:rPr>
        <w:t xml:space="preserve"> to vary according to center volume</w:t>
      </w:r>
      <w:r w:rsidR="00D37A5B" w:rsidRPr="00006635">
        <w:rPr>
          <w:rFonts w:ascii="Book Antiqua" w:hAnsi="Book Antiqua" w:cs="Arial"/>
          <w:sz w:val="24"/>
          <w:szCs w:val="24"/>
          <w:vertAlign w:val="superscript"/>
        </w:rPr>
        <w:fldChar w:fldCharType="begin">
          <w:fldData xml:space="preserve">PEVuZE5vdGU+PENpdGU+PEF1dGhvcj5IYXllczwvQXV0aG9yPjxZZWFyPjIwMTY8L1llYXI+PFJl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aW9kaWNhbD48ZWRpdGlvbj4yMDE2LzA2LzEwPC9lZGl0aW9uPjxrZXl3b3Jkcz48a2V5d29yZD5V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</w:fldData>
        </w:fldChar>
      </w:r>
      <w:r w:rsidR="008172C7" w:rsidRPr="00006635">
        <w:rPr>
          <w:rFonts w:ascii="Book Antiqua" w:hAnsi="Book Antiqua" w:cs="Arial"/>
          <w:sz w:val="24"/>
          <w:szCs w:val="24"/>
          <w:vertAlign w:val="superscript"/>
        </w:rPr>
        <w:instrText xml:space="preserve"> ADDIN EN.CITE </w:instrText>
      </w:r>
      <w:r w:rsidR="008172C7" w:rsidRPr="00006635">
        <w:rPr>
          <w:rFonts w:ascii="Book Antiqua" w:hAnsi="Book Antiqua" w:cs="Arial"/>
          <w:sz w:val="24"/>
          <w:szCs w:val="24"/>
          <w:vertAlign w:val="superscript"/>
        </w:rPr>
        <w:fldChar w:fldCharType="begin">
          <w:fldData xml:space="preserve">PEVuZE5vdGU+PENpdGU+PEF1dGhvcj5IYXllczwvQXV0aG9yPjxZZWFyPjIwMTY8L1llYXI+PFJl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PHBlcmlvZGljYWw+PGZ1bGwtdGl0bGU+QW0gSiBUcmFuc3BsYW50PC9mdWxsLXRpdGxlPjwvcGVy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</w:fldData>
        </w:fldChar>
      </w:r>
      <w:r w:rsidR="008172C7" w:rsidRPr="00006635">
        <w:rPr>
          <w:rFonts w:ascii="Book Antiqua" w:hAnsi="Book Antiqua" w:cs="Arial"/>
          <w:sz w:val="24"/>
          <w:szCs w:val="24"/>
          <w:vertAlign w:val="superscript"/>
        </w:rPr>
        <w:instrText xml:space="preserve"> ADDIN EN.CITE.DATA </w:instrText>
      </w:r>
      <w:r w:rsidR="008172C7" w:rsidRPr="00006635">
        <w:rPr>
          <w:rFonts w:ascii="Book Antiqua" w:hAnsi="Book Antiqua" w:cs="Arial"/>
          <w:sz w:val="24"/>
          <w:szCs w:val="24"/>
          <w:vertAlign w:val="superscript"/>
        </w:rPr>
      </w:r>
      <w:r w:rsidR="008172C7" w:rsidRPr="00006635">
        <w:rPr>
          <w:rFonts w:ascii="Book Antiqua" w:hAnsi="Book Antiqua" w:cs="Arial"/>
          <w:sz w:val="24"/>
          <w:szCs w:val="24"/>
          <w:vertAlign w:val="superscript"/>
        </w:rPr>
        <w:fldChar w:fldCharType="end"/>
      </w:r>
      <w:r w:rsidR="00D37A5B" w:rsidRPr="00006635">
        <w:rPr>
          <w:rFonts w:ascii="Book Antiqua" w:hAnsi="Book Antiqua" w:cs="Arial"/>
          <w:sz w:val="24"/>
          <w:szCs w:val="24"/>
          <w:vertAlign w:val="superscript"/>
        </w:rPr>
      </w:r>
      <w:r w:rsidR="00D37A5B" w:rsidRPr="00006635">
        <w:rPr>
          <w:rFonts w:ascii="Book Antiqua" w:hAnsi="Book Antiqua" w:cs="Arial"/>
          <w:sz w:val="24"/>
          <w:szCs w:val="24"/>
          <w:vertAlign w:val="superscript"/>
        </w:rPr>
        <w:fldChar w:fldCharType="separate"/>
      </w:r>
      <w:r w:rsidR="008172C7" w:rsidRPr="00006635">
        <w:rPr>
          <w:rFonts w:ascii="Book Antiqua" w:hAnsi="Book Antiqua" w:cs="Arial"/>
          <w:noProof/>
          <w:sz w:val="24"/>
          <w:szCs w:val="24"/>
          <w:vertAlign w:val="superscript"/>
        </w:rPr>
        <w:t>[19]</w:t>
      </w:r>
      <w:r w:rsidR="00D37A5B" w:rsidRPr="00006635">
        <w:rPr>
          <w:rFonts w:ascii="Book Antiqua" w:hAnsi="Book Antiqua" w:cs="Arial"/>
          <w:sz w:val="24"/>
          <w:szCs w:val="24"/>
          <w:vertAlign w:val="superscript"/>
        </w:rPr>
        <w:fldChar w:fldCharType="end"/>
      </w:r>
      <w:r w:rsidRPr="00006635">
        <w:rPr>
          <w:rFonts w:ascii="Book Antiqua" w:hAnsi="Book Antiqua" w:cs="Arial"/>
          <w:sz w:val="24"/>
          <w:szCs w:val="24"/>
        </w:rPr>
        <w:t xml:space="preserve">. </w:t>
      </w:r>
      <w:r w:rsidR="00DE0A92" w:rsidRPr="00006635">
        <w:rPr>
          <w:rFonts w:ascii="Book Antiqua" w:hAnsi="Book Antiqua" w:cs="Arial"/>
          <w:sz w:val="24"/>
          <w:szCs w:val="24"/>
        </w:rPr>
        <w:t>T</w:t>
      </w:r>
      <w:r w:rsidRPr="00006635">
        <w:rPr>
          <w:rFonts w:ascii="Book Antiqua" w:hAnsi="Book Antiqua" w:cs="Arial"/>
          <w:sz w:val="24"/>
          <w:szCs w:val="24"/>
        </w:rPr>
        <w:t xml:space="preserve">he main effect of </w:t>
      </w:r>
      <w:r w:rsidR="00DE0A92" w:rsidRPr="00006635">
        <w:rPr>
          <w:rFonts w:ascii="Book Antiqua" w:hAnsi="Book Antiqua" w:cs="Arial"/>
          <w:sz w:val="24"/>
          <w:szCs w:val="24"/>
        </w:rPr>
        <w:t xml:space="preserve">total center volume </w:t>
      </w:r>
      <w:r w:rsidRPr="00006635">
        <w:rPr>
          <w:rFonts w:ascii="Book Antiqua" w:hAnsi="Book Antiqua" w:cs="Arial"/>
          <w:sz w:val="24"/>
          <w:szCs w:val="24"/>
        </w:rPr>
        <w:t>was not estimated in the stratified Cox model</w:t>
      </w:r>
      <w:r w:rsidR="00DE0A92" w:rsidRPr="00006635">
        <w:rPr>
          <w:rFonts w:ascii="Book Antiqua" w:hAnsi="Book Antiqua" w:cs="Arial"/>
          <w:sz w:val="24"/>
          <w:szCs w:val="24"/>
        </w:rPr>
        <w:t>, as patients transplanted at the same center shared the same value for overall center volume</w:t>
      </w:r>
      <w:r w:rsidRPr="00006635">
        <w:rPr>
          <w:rFonts w:ascii="Book Antiqua" w:hAnsi="Book Antiqua" w:cs="Arial"/>
          <w:sz w:val="24"/>
          <w:szCs w:val="24"/>
        </w:rPr>
        <w:t>. For model presentation, volume was centered at 30 total SLKT over the study period, approximately corresponding to the median center in the analytic sample</w:t>
      </w:r>
      <w:r w:rsidR="00CE0175" w:rsidRPr="00006635">
        <w:rPr>
          <w:rFonts w:ascii="Book Antiqua" w:hAnsi="Book Antiqua" w:cs="Arial"/>
          <w:sz w:val="24"/>
          <w:szCs w:val="24"/>
        </w:rPr>
        <w:t>, and divided by 10</w:t>
      </w:r>
      <w:r w:rsidR="0034267C" w:rsidRPr="00006635">
        <w:rPr>
          <w:rFonts w:ascii="Book Antiqua" w:hAnsi="Book Antiqua" w:cs="Arial"/>
          <w:sz w:val="24"/>
          <w:szCs w:val="24"/>
        </w:rPr>
        <w:t xml:space="preserve"> (</w:t>
      </w:r>
      <w:r w:rsidR="0034267C" w:rsidRPr="00006635">
        <w:rPr>
          <w:rFonts w:ascii="Book Antiqua" w:hAnsi="Book Antiqua" w:cs="Arial"/>
          <w:i/>
          <w:sz w:val="24"/>
          <w:szCs w:val="24"/>
        </w:rPr>
        <w:t>i.e.</w:t>
      </w:r>
      <w:r w:rsidR="0034267C" w:rsidRPr="00006635">
        <w:rPr>
          <w:rFonts w:ascii="Book Antiqua" w:hAnsi="Book Antiqua" w:cs="Arial"/>
          <w:sz w:val="24"/>
          <w:szCs w:val="24"/>
        </w:rPr>
        <w:t xml:space="preserve">, a value of 0 indicated 30 SLKT performed over the study period; a value of 1 indicated </w:t>
      </w:r>
      <w:r w:rsidR="00CE0175" w:rsidRPr="00006635">
        <w:rPr>
          <w:rFonts w:ascii="Book Antiqua" w:hAnsi="Book Antiqua" w:cs="Arial"/>
          <w:sz w:val="24"/>
          <w:szCs w:val="24"/>
        </w:rPr>
        <w:t>40</w:t>
      </w:r>
      <w:r w:rsidR="0034267C" w:rsidRPr="00006635">
        <w:rPr>
          <w:rFonts w:ascii="Book Antiqua" w:hAnsi="Book Antiqua" w:cs="Arial"/>
          <w:sz w:val="24"/>
          <w:szCs w:val="24"/>
        </w:rPr>
        <w:t xml:space="preserve"> SLKT performed, and so on)</w:t>
      </w:r>
      <w:r w:rsidRPr="00006635">
        <w:rPr>
          <w:rFonts w:ascii="Book Antiqua" w:hAnsi="Book Antiqua" w:cs="Arial"/>
          <w:sz w:val="24"/>
          <w:szCs w:val="24"/>
        </w:rPr>
        <w:t xml:space="preserve">. Therefore, the main effect (HR) of transplant type described the difference in survival between </w:t>
      </w:r>
      <w:r w:rsidR="00C173F8" w:rsidRPr="00006635">
        <w:rPr>
          <w:rFonts w:ascii="Book Antiqua" w:hAnsi="Book Antiqua" w:cs="Arial"/>
          <w:sz w:val="24"/>
          <w:szCs w:val="24"/>
        </w:rPr>
        <w:t xml:space="preserve">LTA </w:t>
      </w:r>
      <w:r w:rsidRPr="00006635">
        <w:rPr>
          <w:rFonts w:ascii="Book Antiqua" w:hAnsi="Book Antiqua" w:cs="Arial"/>
          <w:sz w:val="24"/>
          <w:szCs w:val="24"/>
        </w:rPr>
        <w:t xml:space="preserve">and </w:t>
      </w:r>
      <w:r w:rsidR="00C173F8" w:rsidRPr="00006635">
        <w:rPr>
          <w:rFonts w:ascii="Book Antiqua" w:hAnsi="Book Antiqua" w:cs="Arial"/>
          <w:sz w:val="24"/>
          <w:szCs w:val="24"/>
        </w:rPr>
        <w:t xml:space="preserve">SLKT </w:t>
      </w:r>
      <w:r w:rsidRPr="00006635">
        <w:rPr>
          <w:rFonts w:ascii="Book Antiqua" w:hAnsi="Book Antiqua" w:cs="Arial"/>
          <w:sz w:val="24"/>
          <w:szCs w:val="24"/>
        </w:rPr>
        <w:t xml:space="preserve">for a center performing </w:t>
      </w:r>
      <w:r w:rsidR="00DE0A92" w:rsidRPr="00006635">
        <w:rPr>
          <w:rFonts w:ascii="Book Antiqua" w:hAnsi="Book Antiqua" w:cs="Arial"/>
          <w:sz w:val="24"/>
          <w:szCs w:val="24"/>
        </w:rPr>
        <w:t>30</w:t>
      </w:r>
      <w:r w:rsidRPr="00006635">
        <w:rPr>
          <w:rFonts w:ascii="Book Antiqua" w:hAnsi="Book Antiqua" w:cs="Arial"/>
          <w:sz w:val="24"/>
          <w:szCs w:val="24"/>
        </w:rPr>
        <w:t xml:space="preserve"> SLKT; while the interaction between transplant type and center volume described how this difference was </w:t>
      </w:r>
      <w:r w:rsidR="00DE0A92" w:rsidRPr="00006635">
        <w:rPr>
          <w:rFonts w:ascii="Book Antiqua" w:hAnsi="Book Antiqua" w:cs="Arial"/>
          <w:sz w:val="24"/>
          <w:szCs w:val="24"/>
        </w:rPr>
        <w:t>reduced (if the interaction HR was &lt;</w:t>
      </w:r>
      <w:r w:rsidR="002F7ACC" w:rsidRPr="00006635">
        <w:rPr>
          <w:rFonts w:ascii="Book Antiqua" w:eastAsia="宋体" w:hAnsi="Book Antiqua" w:cs="Arial"/>
          <w:sz w:val="24"/>
          <w:szCs w:val="24"/>
          <w:lang w:eastAsia="zh-CN"/>
        </w:rPr>
        <w:t xml:space="preserve"> </w:t>
      </w:r>
      <w:r w:rsidR="00DE0A92" w:rsidRPr="00006635">
        <w:rPr>
          <w:rFonts w:ascii="Book Antiqua" w:hAnsi="Book Antiqua" w:cs="Arial"/>
          <w:sz w:val="24"/>
          <w:szCs w:val="24"/>
        </w:rPr>
        <w:t xml:space="preserve">1) </w:t>
      </w:r>
      <w:r w:rsidRPr="00006635">
        <w:rPr>
          <w:rFonts w:ascii="Book Antiqua" w:hAnsi="Book Antiqua" w:cs="Arial"/>
          <w:sz w:val="24"/>
          <w:szCs w:val="24"/>
        </w:rPr>
        <w:t xml:space="preserve">in more experienced centers. </w:t>
      </w:r>
    </w:p>
    <w:p w14:paraId="1CBCE9E8" w14:textId="0B62145B" w:rsidR="00424A9F" w:rsidRPr="00006635" w:rsidRDefault="00424A9F" w:rsidP="00163910">
      <w:pPr>
        <w:pStyle w:val="CommentText"/>
        <w:spacing w:line="360" w:lineRule="auto"/>
        <w:ind w:firstLineChars="100" w:firstLine="240"/>
        <w:jc w:val="both"/>
        <w:rPr>
          <w:rFonts w:ascii="Book Antiqua" w:hAnsi="Book Antiqua" w:cs="Arial"/>
          <w:sz w:val="24"/>
          <w:szCs w:val="24"/>
        </w:rPr>
      </w:pPr>
      <w:r w:rsidRPr="00006635">
        <w:rPr>
          <w:rFonts w:ascii="Book Antiqua" w:hAnsi="Book Antiqua" w:cs="Arial"/>
          <w:sz w:val="24"/>
          <w:szCs w:val="24"/>
        </w:rPr>
        <w:t>Covariates in the analysis included recipient age, gender, race, etiology of liver disease, diabetes, dialysis, body mass index (BMI), serum creatinine, serum bilirubin, serum albumin, international normalized ratio (INR), Model for End-stage Liver Disease (MELD) score, and estimated glomerular filtration rate (</w:t>
      </w:r>
      <w:proofErr w:type="spellStart"/>
      <w:r w:rsidRPr="00006635">
        <w:rPr>
          <w:rFonts w:ascii="Book Antiqua" w:hAnsi="Book Antiqua" w:cs="Arial"/>
          <w:sz w:val="24"/>
          <w:szCs w:val="24"/>
        </w:rPr>
        <w:t>eGFR</w:t>
      </w:r>
      <w:proofErr w:type="spellEnd"/>
      <w:r w:rsidRPr="00006635">
        <w:rPr>
          <w:rFonts w:ascii="Book Antiqua" w:hAnsi="Book Antiqua" w:cs="Arial"/>
          <w:sz w:val="24"/>
          <w:szCs w:val="24"/>
        </w:rPr>
        <w:t>)</w:t>
      </w:r>
      <w:r w:rsidR="00EC7672" w:rsidRPr="00006635">
        <w:rPr>
          <w:rFonts w:ascii="Book Antiqua" w:hAnsi="Book Antiqua" w:cs="Arial"/>
          <w:sz w:val="24"/>
          <w:szCs w:val="24"/>
        </w:rPr>
        <w:t xml:space="preserve"> according to </w:t>
      </w:r>
      <w:r w:rsidR="00B4462E" w:rsidRPr="00006635">
        <w:rPr>
          <w:rStyle w:val="tgc"/>
          <w:rFonts w:ascii="Book Antiqua" w:hAnsi="Book Antiqua" w:cs="Arial"/>
          <w:color w:val="222222"/>
          <w:sz w:val="24"/>
          <w:szCs w:val="24"/>
          <w:lang w:val="en"/>
        </w:rPr>
        <w:t xml:space="preserve">Modification of Diet in Renal Disease (MDRD) </w:t>
      </w:r>
      <w:r w:rsidR="00B4462E" w:rsidRPr="00006635">
        <w:rPr>
          <w:rStyle w:val="tgc"/>
          <w:rFonts w:ascii="Book Antiqua" w:hAnsi="Book Antiqua" w:cs="Arial"/>
          <w:bCs/>
          <w:color w:val="222222"/>
          <w:sz w:val="24"/>
          <w:szCs w:val="24"/>
          <w:lang w:val="en"/>
        </w:rPr>
        <w:t xml:space="preserve">equation. </w:t>
      </w:r>
      <w:r w:rsidR="00EC7672" w:rsidRPr="00006635">
        <w:rPr>
          <w:rFonts w:ascii="Book Antiqua" w:hAnsi="Book Antiqua" w:cs="Arial"/>
          <w:sz w:val="24"/>
          <w:szCs w:val="24"/>
        </w:rPr>
        <w:t>H</w:t>
      </w:r>
      <w:r w:rsidRPr="00006635">
        <w:rPr>
          <w:rFonts w:ascii="Book Antiqua" w:hAnsi="Book Antiqua" w:cs="Arial"/>
          <w:sz w:val="24"/>
          <w:szCs w:val="24"/>
        </w:rPr>
        <w:t xml:space="preserve">epatic encephalopathy on the wait list, </w:t>
      </w:r>
      <w:r w:rsidR="00CB5639" w:rsidRPr="00006635">
        <w:rPr>
          <w:rFonts w:ascii="Book Antiqua" w:hAnsi="Book Antiqua" w:cs="Arial"/>
          <w:sz w:val="24"/>
          <w:szCs w:val="24"/>
        </w:rPr>
        <w:t xml:space="preserve">year of transplantation, and </w:t>
      </w:r>
      <w:r w:rsidRPr="00006635">
        <w:rPr>
          <w:rFonts w:ascii="Book Antiqua" w:hAnsi="Book Antiqua" w:cs="Arial"/>
          <w:sz w:val="24"/>
          <w:szCs w:val="24"/>
        </w:rPr>
        <w:t xml:space="preserve">liver </w:t>
      </w:r>
      <w:r w:rsidR="00CB5639" w:rsidRPr="00006635">
        <w:rPr>
          <w:rFonts w:ascii="Book Antiqua" w:hAnsi="Book Antiqua" w:cs="Arial"/>
          <w:sz w:val="24"/>
          <w:szCs w:val="24"/>
        </w:rPr>
        <w:t>allograft cold ischemia time were</w:t>
      </w:r>
      <w:r w:rsidR="00EC7672" w:rsidRPr="00006635">
        <w:rPr>
          <w:rFonts w:ascii="Book Antiqua" w:hAnsi="Book Antiqua" w:cs="Arial"/>
          <w:sz w:val="24"/>
          <w:szCs w:val="24"/>
        </w:rPr>
        <w:t xml:space="preserve"> also included</w:t>
      </w:r>
      <w:r w:rsidRPr="00006635">
        <w:rPr>
          <w:rFonts w:ascii="Book Antiqua" w:hAnsi="Book Antiqua" w:cs="Arial"/>
          <w:sz w:val="24"/>
          <w:szCs w:val="24"/>
        </w:rPr>
        <w:t xml:space="preserve">. Analyses were performed using Stata/IC 13.1 (College Station, TX: </w:t>
      </w:r>
      <w:proofErr w:type="spellStart"/>
      <w:r w:rsidRPr="00006635">
        <w:rPr>
          <w:rFonts w:ascii="Book Antiqua" w:hAnsi="Book Antiqua" w:cs="Arial"/>
          <w:sz w:val="24"/>
          <w:szCs w:val="24"/>
        </w:rPr>
        <w:t>StataCorp</w:t>
      </w:r>
      <w:proofErr w:type="spellEnd"/>
      <w:r w:rsidRPr="00006635">
        <w:rPr>
          <w:rFonts w:ascii="Book Antiqua" w:hAnsi="Book Antiqua" w:cs="Arial"/>
          <w:sz w:val="24"/>
          <w:szCs w:val="24"/>
        </w:rPr>
        <w:t xml:space="preserve"> LP), and </w:t>
      </w:r>
      <w:r w:rsidR="002F7ACC" w:rsidRPr="00006635">
        <w:rPr>
          <w:rFonts w:ascii="Book Antiqua" w:hAnsi="Book Antiqua" w:cs="Arial"/>
          <w:i/>
          <w:sz w:val="24"/>
          <w:szCs w:val="24"/>
        </w:rPr>
        <w:t>P</w:t>
      </w:r>
      <w:r w:rsidR="002F7ACC" w:rsidRPr="00006635">
        <w:rPr>
          <w:rFonts w:ascii="Book Antiqua" w:eastAsia="宋体" w:hAnsi="Book Antiqua" w:cs="Arial"/>
          <w:sz w:val="24"/>
          <w:szCs w:val="24"/>
          <w:lang w:eastAsia="zh-CN"/>
        </w:rPr>
        <w:t xml:space="preserve"> </w:t>
      </w:r>
      <w:r w:rsidRPr="00006635">
        <w:rPr>
          <w:rFonts w:ascii="Book Antiqua" w:hAnsi="Book Antiqua" w:cs="Arial"/>
          <w:sz w:val="24"/>
          <w:szCs w:val="24"/>
        </w:rPr>
        <w:t>&lt;</w:t>
      </w:r>
      <w:r w:rsidR="002F7ACC" w:rsidRPr="00006635">
        <w:rPr>
          <w:rFonts w:ascii="Book Antiqua" w:eastAsia="宋体" w:hAnsi="Book Antiqua" w:cs="Arial"/>
          <w:sz w:val="24"/>
          <w:szCs w:val="24"/>
          <w:lang w:eastAsia="zh-CN"/>
        </w:rPr>
        <w:t xml:space="preserve"> </w:t>
      </w:r>
      <w:r w:rsidRPr="00006635">
        <w:rPr>
          <w:rFonts w:ascii="Book Antiqua" w:hAnsi="Book Antiqua" w:cs="Arial"/>
          <w:sz w:val="24"/>
          <w:szCs w:val="24"/>
        </w:rPr>
        <w:t>0.05 was considered statistically significant.</w:t>
      </w:r>
    </w:p>
    <w:p w14:paraId="2EEEF140" w14:textId="77777777" w:rsidR="00127F27" w:rsidRPr="00006635" w:rsidRDefault="00127F27" w:rsidP="00163910">
      <w:pPr>
        <w:autoSpaceDE w:val="0"/>
        <w:autoSpaceDN w:val="0"/>
        <w:adjustRightInd w:val="0"/>
        <w:spacing w:line="360" w:lineRule="auto"/>
        <w:jc w:val="both"/>
        <w:rPr>
          <w:rFonts w:ascii="Book Antiqua" w:hAnsi="Book Antiqua" w:cs="Arial"/>
        </w:rPr>
      </w:pPr>
    </w:p>
    <w:p w14:paraId="50FDAE67" w14:textId="7220B8D8" w:rsidR="002E7F01" w:rsidRPr="00006635" w:rsidRDefault="002F7ACC" w:rsidP="00163910">
      <w:pPr>
        <w:spacing w:line="360" w:lineRule="auto"/>
        <w:jc w:val="both"/>
        <w:rPr>
          <w:rFonts w:ascii="Book Antiqua" w:hAnsi="Book Antiqua" w:cs="Arial"/>
          <w:b/>
        </w:rPr>
      </w:pPr>
      <w:r w:rsidRPr="00006635">
        <w:rPr>
          <w:rFonts w:ascii="Book Antiqua" w:hAnsi="Book Antiqua" w:cs="Arial"/>
          <w:b/>
        </w:rPr>
        <w:t xml:space="preserve">RESULTS </w:t>
      </w:r>
    </w:p>
    <w:p w14:paraId="226FF620" w14:textId="54614E6F" w:rsidR="000E3426" w:rsidRPr="00006635" w:rsidRDefault="00F806E3" w:rsidP="00163910">
      <w:pPr>
        <w:spacing w:line="360" w:lineRule="auto"/>
        <w:jc w:val="both"/>
        <w:rPr>
          <w:rFonts w:ascii="Book Antiqua" w:hAnsi="Book Antiqua" w:cs="Arial"/>
          <w:b/>
          <w:i/>
        </w:rPr>
      </w:pPr>
      <w:r w:rsidRPr="00006635">
        <w:rPr>
          <w:rFonts w:ascii="Book Antiqua" w:hAnsi="Book Antiqua" w:cs="Arial"/>
          <w:b/>
          <w:i/>
        </w:rPr>
        <w:t xml:space="preserve">Study </w:t>
      </w:r>
      <w:r w:rsidR="002F7ACC" w:rsidRPr="00006635">
        <w:rPr>
          <w:rFonts w:ascii="Book Antiqua" w:hAnsi="Book Antiqua" w:cs="Arial"/>
          <w:b/>
          <w:i/>
        </w:rPr>
        <w:t>c</w:t>
      </w:r>
      <w:r w:rsidRPr="00006635">
        <w:rPr>
          <w:rFonts w:ascii="Book Antiqua" w:hAnsi="Book Antiqua" w:cs="Arial"/>
          <w:b/>
          <w:i/>
        </w:rPr>
        <w:t>ohort</w:t>
      </w:r>
    </w:p>
    <w:p w14:paraId="4C31CDC1" w14:textId="52F85583" w:rsidR="00280636" w:rsidRPr="00006635" w:rsidRDefault="005F7436" w:rsidP="00163910">
      <w:pPr>
        <w:spacing w:line="360" w:lineRule="auto"/>
        <w:jc w:val="both"/>
        <w:rPr>
          <w:rFonts w:ascii="Book Antiqua" w:hAnsi="Book Antiqua" w:cs="Arial"/>
        </w:rPr>
      </w:pPr>
      <w:r w:rsidRPr="00006635">
        <w:rPr>
          <w:rFonts w:ascii="Book Antiqua" w:hAnsi="Book Antiqua" w:cs="Arial"/>
        </w:rPr>
        <w:lastRenderedPageBreak/>
        <w:t>The analytic sample included 4</w:t>
      </w:r>
      <w:r w:rsidR="00CB122E" w:rsidRPr="00006635">
        <w:rPr>
          <w:rFonts w:ascii="Book Antiqua" w:hAnsi="Book Antiqua" w:cs="Arial"/>
        </w:rPr>
        <w:t xml:space="preserve">580 </w:t>
      </w:r>
      <w:r w:rsidR="0080787C" w:rsidRPr="00006635">
        <w:rPr>
          <w:rFonts w:ascii="Book Antiqua" w:hAnsi="Book Antiqua" w:cs="Arial"/>
        </w:rPr>
        <w:t>patients</w:t>
      </w:r>
      <w:r w:rsidR="004C19B0" w:rsidRPr="00006635">
        <w:rPr>
          <w:rFonts w:ascii="Book Antiqua" w:hAnsi="Book Antiqua" w:cs="Arial"/>
        </w:rPr>
        <w:t xml:space="preserve"> listed for SLKT, of </w:t>
      </w:r>
      <w:r w:rsidR="009156A8" w:rsidRPr="00006635">
        <w:rPr>
          <w:rFonts w:ascii="Book Antiqua" w:hAnsi="Book Antiqua" w:cs="Arial"/>
        </w:rPr>
        <w:t xml:space="preserve">whom </w:t>
      </w:r>
      <w:r w:rsidR="00C173F8" w:rsidRPr="00006635">
        <w:rPr>
          <w:rFonts w:ascii="Book Antiqua" w:hAnsi="Book Antiqua" w:cs="Arial"/>
        </w:rPr>
        <w:t>393 (9%) received LTA</w:t>
      </w:r>
      <w:r w:rsidR="004C19B0" w:rsidRPr="00006635">
        <w:rPr>
          <w:rFonts w:ascii="Book Antiqua" w:hAnsi="Book Antiqua" w:cs="Arial"/>
        </w:rPr>
        <w:t xml:space="preserve"> </w:t>
      </w:r>
      <w:r w:rsidR="00C173F8" w:rsidRPr="00006635">
        <w:rPr>
          <w:rFonts w:ascii="Book Antiqua" w:hAnsi="Book Antiqua" w:cs="Arial"/>
        </w:rPr>
        <w:t xml:space="preserve">and </w:t>
      </w:r>
      <w:r w:rsidR="00CB122E" w:rsidRPr="00006635">
        <w:rPr>
          <w:rFonts w:ascii="Book Antiqua" w:hAnsi="Book Antiqua" w:cs="Arial"/>
        </w:rPr>
        <w:t>4187</w:t>
      </w:r>
      <w:r w:rsidR="00EC7672" w:rsidRPr="00006635">
        <w:rPr>
          <w:rFonts w:ascii="Book Antiqua" w:hAnsi="Book Antiqua" w:cs="Arial"/>
        </w:rPr>
        <w:t xml:space="preserve"> (91%) received SLKT</w:t>
      </w:r>
      <w:r w:rsidR="0034267C" w:rsidRPr="00006635">
        <w:rPr>
          <w:rFonts w:ascii="Book Antiqua" w:hAnsi="Book Antiqua" w:cs="Arial"/>
        </w:rPr>
        <w:t>.</w:t>
      </w:r>
      <w:r w:rsidR="00EC7672" w:rsidRPr="00006635">
        <w:rPr>
          <w:rFonts w:ascii="Book Antiqua" w:hAnsi="Book Antiqua" w:cs="Arial"/>
        </w:rPr>
        <w:t xml:space="preserve"> </w:t>
      </w:r>
      <w:r w:rsidR="00834E10" w:rsidRPr="00006635">
        <w:rPr>
          <w:rFonts w:ascii="Book Antiqua" w:hAnsi="Book Antiqua" w:cs="Arial"/>
        </w:rPr>
        <w:t xml:space="preserve">Among </w:t>
      </w:r>
      <w:r w:rsidR="00EC7672" w:rsidRPr="00006635">
        <w:rPr>
          <w:rFonts w:ascii="Book Antiqua" w:hAnsi="Book Antiqua" w:cs="Arial"/>
        </w:rPr>
        <w:t>these</w:t>
      </w:r>
      <w:r w:rsidR="00CB5639" w:rsidRPr="00006635">
        <w:rPr>
          <w:rFonts w:ascii="Book Antiqua" w:hAnsi="Book Antiqua" w:cs="Arial"/>
        </w:rPr>
        <w:t xml:space="preserve"> patients,</w:t>
      </w:r>
      <w:r w:rsidR="00EC7672" w:rsidRPr="00006635">
        <w:rPr>
          <w:rFonts w:ascii="Book Antiqua" w:hAnsi="Book Antiqua" w:cs="Arial"/>
        </w:rPr>
        <w:t xml:space="preserve"> </w:t>
      </w:r>
      <w:r w:rsidRPr="00006635">
        <w:rPr>
          <w:rFonts w:ascii="Book Antiqua" w:hAnsi="Book Antiqua" w:cs="Arial"/>
        </w:rPr>
        <w:t>4</w:t>
      </w:r>
      <w:r w:rsidR="00CB122E" w:rsidRPr="00006635">
        <w:rPr>
          <w:rFonts w:ascii="Book Antiqua" w:hAnsi="Book Antiqua" w:cs="Arial"/>
        </w:rPr>
        <w:t xml:space="preserve">573 </w:t>
      </w:r>
      <w:r w:rsidRPr="00006635">
        <w:rPr>
          <w:rFonts w:ascii="Book Antiqua" w:hAnsi="Book Antiqua" w:cs="Arial"/>
        </w:rPr>
        <w:t>had known survival time and 4</w:t>
      </w:r>
      <w:r w:rsidR="00CB122E" w:rsidRPr="00006635">
        <w:rPr>
          <w:rFonts w:ascii="Book Antiqua" w:hAnsi="Book Antiqua" w:cs="Arial"/>
        </w:rPr>
        <w:t>257</w:t>
      </w:r>
      <w:r w:rsidR="00727BDC" w:rsidRPr="00006635">
        <w:rPr>
          <w:rFonts w:ascii="Book Antiqua" w:hAnsi="Book Antiqua" w:cs="Arial"/>
        </w:rPr>
        <w:t xml:space="preserve"> </w:t>
      </w:r>
      <w:r w:rsidR="0080787C" w:rsidRPr="00006635">
        <w:rPr>
          <w:rFonts w:ascii="Book Antiqua" w:hAnsi="Book Antiqua" w:cs="Arial"/>
        </w:rPr>
        <w:t xml:space="preserve">had complete data on covariates in the multivariable analysis. </w:t>
      </w:r>
      <w:r w:rsidR="00E473A5" w:rsidRPr="00006635">
        <w:rPr>
          <w:rFonts w:ascii="Book Antiqua" w:hAnsi="Book Antiqua" w:cs="Arial"/>
        </w:rPr>
        <w:t xml:space="preserve">There were 121 transplant centers represented in this sample, with a median SLKT volume </w:t>
      </w:r>
      <w:r w:rsidR="00A250BF" w:rsidRPr="00006635">
        <w:rPr>
          <w:rFonts w:ascii="Book Antiqua" w:hAnsi="Book Antiqua" w:cs="Arial"/>
        </w:rPr>
        <w:t xml:space="preserve">of 33 </w:t>
      </w:r>
      <w:r w:rsidR="00E473A5" w:rsidRPr="00006635">
        <w:rPr>
          <w:rFonts w:ascii="Book Antiqua" w:hAnsi="Book Antiqua" w:cs="Arial"/>
        </w:rPr>
        <w:t xml:space="preserve">over the </w:t>
      </w:r>
      <w:r w:rsidR="00A250BF" w:rsidRPr="00006635">
        <w:rPr>
          <w:rFonts w:ascii="Book Antiqua" w:hAnsi="Book Antiqua" w:cs="Arial"/>
        </w:rPr>
        <w:t xml:space="preserve">entire </w:t>
      </w:r>
      <w:r w:rsidR="00E473A5" w:rsidRPr="00006635">
        <w:rPr>
          <w:rFonts w:ascii="Book Antiqua" w:hAnsi="Book Antiqua" w:cs="Arial"/>
        </w:rPr>
        <w:t xml:space="preserve">study period </w:t>
      </w:r>
      <w:r w:rsidR="00524C0C" w:rsidRPr="00006635">
        <w:rPr>
          <w:rFonts w:ascii="Book Antiqua" w:hAnsi="Book Antiqua" w:cs="Arial"/>
        </w:rPr>
        <w:t>[range: 1</w:t>
      </w:r>
      <w:r w:rsidR="00524C0C" w:rsidRPr="00006635">
        <w:rPr>
          <w:rFonts w:ascii="Book Antiqua" w:eastAsia="宋体" w:hAnsi="Book Antiqua" w:cs="Arial"/>
          <w:lang w:eastAsia="zh-CN"/>
        </w:rPr>
        <w:t>-</w:t>
      </w:r>
      <w:r w:rsidR="00E473A5" w:rsidRPr="00006635">
        <w:rPr>
          <w:rFonts w:ascii="Book Antiqua" w:hAnsi="Book Antiqua" w:cs="Arial"/>
        </w:rPr>
        <w:t xml:space="preserve">278; </w:t>
      </w:r>
      <w:r w:rsidR="002F7ACC" w:rsidRPr="00006635">
        <w:rPr>
          <w:rFonts w:ascii="Book Antiqua" w:hAnsi="Book Antiqua" w:cs="Arial"/>
        </w:rPr>
        <w:t>interquartile range (IQR)</w:t>
      </w:r>
      <w:r w:rsidR="00524C0C" w:rsidRPr="00006635">
        <w:rPr>
          <w:rFonts w:ascii="Book Antiqua" w:hAnsi="Book Antiqua" w:cs="Arial"/>
        </w:rPr>
        <w:t>: 15</w:t>
      </w:r>
      <w:r w:rsidR="002F7ACC" w:rsidRPr="00006635">
        <w:rPr>
          <w:rFonts w:ascii="Book Antiqua" w:hAnsi="Book Antiqua" w:cs="Arial"/>
        </w:rPr>
        <w:t>-</w:t>
      </w:r>
      <w:r w:rsidR="00E473A5" w:rsidRPr="00006635">
        <w:rPr>
          <w:rFonts w:ascii="Book Antiqua" w:hAnsi="Book Antiqua" w:cs="Arial"/>
        </w:rPr>
        <w:t>62</w:t>
      </w:r>
      <w:r w:rsidR="002F7ACC" w:rsidRPr="00006635">
        <w:rPr>
          <w:rFonts w:ascii="Book Antiqua" w:hAnsi="Book Antiqua" w:cs="Arial"/>
        </w:rPr>
        <w:t>]</w:t>
      </w:r>
      <w:r w:rsidR="00E473A5" w:rsidRPr="00006635">
        <w:rPr>
          <w:rFonts w:ascii="Book Antiqua" w:hAnsi="Book Antiqua" w:cs="Arial"/>
        </w:rPr>
        <w:t xml:space="preserve">. </w:t>
      </w:r>
      <w:r w:rsidR="009800ED" w:rsidRPr="00006635">
        <w:rPr>
          <w:rFonts w:ascii="Book Antiqua" w:hAnsi="Book Antiqua" w:cs="Arial"/>
        </w:rPr>
        <w:t>T</w:t>
      </w:r>
      <w:r w:rsidR="00E473A5" w:rsidRPr="00006635">
        <w:rPr>
          <w:rFonts w:ascii="Book Antiqua" w:hAnsi="Book Antiqua" w:cs="Arial"/>
        </w:rPr>
        <w:t>he median</w:t>
      </w:r>
      <w:r w:rsidR="009800ED" w:rsidRPr="00006635">
        <w:rPr>
          <w:rFonts w:ascii="Book Antiqua" w:hAnsi="Book Antiqua" w:cs="Arial"/>
        </w:rPr>
        <w:t xml:space="preserve"> annual</w:t>
      </w:r>
      <w:r w:rsidR="00E473A5" w:rsidRPr="00006635">
        <w:rPr>
          <w:rFonts w:ascii="Book Antiqua" w:hAnsi="Book Antiqua" w:cs="Arial"/>
        </w:rPr>
        <w:t xml:space="preserve"> SLKT volu</w:t>
      </w:r>
      <w:r w:rsidR="00163910">
        <w:rPr>
          <w:rFonts w:ascii="Book Antiqua" w:hAnsi="Book Antiqua" w:cs="Arial"/>
        </w:rPr>
        <w:t>me was 3 (range: 0-</w:t>
      </w:r>
      <w:r w:rsidR="002F7ACC" w:rsidRPr="00006635">
        <w:rPr>
          <w:rFonts w:ascii="Book Antiqua" w:hAnsi="Book Antiqua" w:cs="Arial"/>
        </w:rPr>
        <w:t>21; IQR: 2-</w:t>
      </w:r>
      <w:r w:rsidR="00E473A5" w:rsidRPr="00006635">
        <w:rPr>
          <w:rFonts w:ascii="Book Antiqua" w:hAnsi="Book Antiqua" w:cs="Arial"/>
        </w:rPr>
        <w:t xml:space="preserve">6). </w:t>
      </w:r>
      <w:r w:rsidR="0080787C" w:rsidRPr="00006635">
        <w:rPr>
          <w:rFonts w:ascii="Book Antiqua" w:hAnsi="Book Antiqua" w:cs="Arial"/>
        </w:rPr>
        <w:t xml:space="preserve">The median center liver transplant volume </w:t>
      </w:r>
      <w:r w:rsidR="00A250BF" w:rsidRPr="00006635">
        <w:rPr>
          <w:rFonts w:ascii="Book Antiqua" w:hAnsi="Book Antiqua" w:cs="Arial"/>
        </w:rPr>
        <w:t xml:space="preserve">was 561 </w:t>
      </w:r>
      <w:r w:rsidR="0080787C" w:rsidRPr="00006635">
        <w:rPr>
          <w:rFonts w:ascii="Book Antiqua" w:hAnsi="Book Antiqua" w:cs="Arial"/>
        </w:rPr>
        <w:t xml:space="preserve">over the </w:t>
      </w:r>
      <w:r w:rsidR="00A250BF" w:rsidRPr="00006635">
        <w:rPr>
          <w:rFonts w:ascii="Book Antiqua" w:hAnsi="Book Antiqua" w:cs="Arial"/>
        </w:rPr>
        <w:t xml:space="preserve">entire </w:t>
      </w:r>
      <w:r w:rsidR="0080787C" w:rsidRPr="00006635">
        <w:rPr>
          <w:rFonts w:ascii="Book Antiqua" w:hAnsi="Book Antiqua" w:cs="Arial"/>
        </w:rPr>
        <w:t>study period (range: 4</w:t>
      </w:r>
      <w:r w:rsidR="00524C0C" w:rsidRPr="00006635">
        <w:rPr>
          <w:rFonts w:ascii="Book Antiqua" w:eastAsia="宋体" w:hAnsi="Book Antiqua" w:cs="Arial"/>
          <w:lang w:eastAsia="zh-CN"/>
        </w:rPr>
        <w:t>-</w:t>
      </w:r>
      <w:r w:rsidRPr="00006635">
        <w:rPr>
          <w:rFonts w:ascii="Book Antiqua" w:hAnsi="Book Antiqua" w:cs="Arial"/>
        </w:rPr>
        <w:t>2</w:t>
      </w:r>
      <w:r w:rsidR="0080787C" w:rsidRPr="00006635">
        <w:rPr>
          <w:rFonts w:ascii="Book Antiqua" w:hAnsi="Book Antiqua" w:cs="Arial"/>
        </w:rPr>
        <w:t>696; IQR: 214</w:t>
      </w:r>
      <w:r w:rsidR="0063377E" w:rsidRPr="00006635">
        <w:rPr>
          <w:rFonts w:ascii="Book Antiqua" w:hAnsi="Book Antiqua" w:cs="Arial"/>
        </w:rPr>
        <w:t>-</w:t>
      </w:r>
      <w:r w:rsidR="0080787C" w:rsidRPr="00006635">
        <w:rPr>
          <w:rFonts w:ascii="Book Antiqua" w:hAnsi="Book Antiqua" w:cs="Arial"/>
        </w:rPr>
        <w:t xml:space="preserve">986). </w:t>
      </w:r>
      <w:r w:rsidR="00EC7672" w:rsidRPr="00006635">
        <w:rPr>
          <w:rFonts w:ascii="Book Antiqua" w:hAnsi="Book Antiqua" w:cs="Arial"/>
        </w:rPr>
        <w:t>Overall m</w:t>
      </w:r>
      <w:r w:rsidR="00B0016B" w:rsidRPr="00006635">
        <w:rPr>
          <w:rFonts w:ascii="Book Antiqua" w:hAnsi="Book Antiqua" w:cs="Arial"/>
        </w:rPr>
        <w:t>ortal</w:t>
      </w:r>
      <w:r w:rsidRPr="00006635">
        <w:rPr>
          <w:rFonts w:ascii="Book Antiqua" w:hAnsi="Book Antiqua" w:cs="Arial"/>
        </w:rPr>
        <w:t>ity occurred in 28% of cases (1</w:t>
      </w:r>
      <w:r w:rsidR="00CB122E" w:rsidRPr="00006635">
        <w:rPr>
          <w:rFonts w:ascii="Book Antiqua" w:hAnsi="Book Antiqua" w:cs="Arial"/>
        </w:rPr>
        <w:t>287</w:t>
      </w:r>
      <w:r w:rsidRPr="00006635">
        <w:rPr>
          <w:rFonts w:ascii="Book Antiqua" w:hAnsi="Book Antiqua" w:cs="Arial"/>
        </w:rPr>
        <w:t>/4</w:t>
      </w:r>
      <w:r w:rsidR="00CB122E" w:rsidRPr="00006635">
        <w:rPr>
          <w:rFonts w:ascii="Book Antiqua" w:hAnsi="Book Antiqua" w:cs="Arial"/>
        </w:rPr>
        <w:t>580</w:t>
      </w:r>
      <w:r w:rsidR="009800ED" w:rsidRPr="00006635">
        <w:rPr>
          <w:rFonts w:ascii="Book Antiqua" w:hAnsi="Book Antiqua" w:cs="Arial"/>
        </w:rPr>
        <w:t>)</w:t>
      </w:r>
      <w:r w:rsidR="00B0016B" w:rsidRPr="00006635">
        <w:rPr>
          <w:rFonts w:ascii="Book Antiqua" w:hAnsi="Book Antiqua" w:cs="Arial"/>
        </w:rPr>
        <w:t>. The Kaplan-Meier plot (Figure 1) and log-rank test (</w:t>
      </w:r>
      <w:r w:rsidR="00524C0C" w:rsidRPr="00006635">
        <w:rPr>
          <w:rFonts w:ascii="Book Antiqua" w:hAnsi="Book Antiqua" w:cs="Arial"/>
          <w:i/>
        </w:rPr>
        <w:t>P</w:t>
      </w:r>
      <w:r w:rsidR="00524C0C" w:rsidRPr="00006635">
        <w:rPr>
          <w:rFonts w:ascii="Book Antiqua" w:eastAsia="宋体" w:hAnsi="Book Antiqua" w:cs="Arial"/>
          <w:lang w:eastAsia="zh-CN"/>
        </w:rPr>
        <w:t xml:space="preserve"> </w:t>
      </w:r>
      <w:r w:rsidR="00B0016B" w:rsidRPr="00006635">
        <w:rPr>
          <w:rFonts w:ascii="Book Antiqua" w:hAnsi="Book Antiqua" w:cs="Arial"/>
        </w:rPr>
        <w:t>&lt;</w:t>
      </w:r>
      <w:r w:rsidR="00524C0C" w:rsidRPr="00006635">
        <w:rPr>
          <w:rFonts w:ascii="Book Antiqua" w:eastAsia="宋体" w:hAnsi="Book Antiqua" w:cs="Arial"/>
          <w:lang w:eastAsia="zh-CN"/>
        </w:rPr>
        <w:t xml:space="preserve"> </w:t>
      </w:r>
      <w:r w:rsidR="00B0016B" w:rsidRPr="00006635">
        <w:rPr>
          <w:rFonts w:ascii="Book Antiqua" w:hAnsi="Book Antiqua" w:cs="Arial"/>
        </w:rPr>
        <w:t>0.001) demonstra</w:t>
      </w:r>
      <w:r w:rsidR="002F7ACC" w:rsidRPr="00006635">
        <w:rPr>
          <w:rFonts w:ascii="Book Antiqua" w:hAnsi="Book Antiqua" w:cs="Arial"/>
        </w:rPr>
        <w:t xml:space="preserve">te worse survival of 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B0016B" w:rsidRPr="00006635">
        <w:rPr>
          <w:rFonts w:ascii="Book Antiqua" w:hAnsi="Book Antiqua" w:cs="Arial"/>
        </w:rPr>
        <w:t xml:space="preserve"> SLKT recipients among patients initially listed for SLKT. </w:t>
      </w:r>
      <w:r w:rsidR="009F17B0" w:rsidRPr="00006635">
        <w:rPr>
          <w:rFonts w:ascii="Book Antiqua" w:hAnsi="Book Antiqua" w:cs="Arial"/>
        </w:rPr>
        <w:t>Actuarial 1</w:t>
      </w:r>
      <w:r w:rsidR="00EC7672" w:rsidRPr="00006635">
        <w:rPr>
          <w:rFonts w:ascii="Book Antiqua" w:hAnsi="Book Antiqua" w:cs="Arial"/>
        </w:rPr>
        <w:t xml:space="preserve">, 3 and 5 year survival </w:t>
      </w:r>
      <w:r w:rsidR="009F17B0" w:rsidRPr="00006635">
        <w:rPr>
          <w:rFonts w:ascii="Book Antiqua" w:hAnsi="Book Antiqua" w:cs="Arial"/>
        </w:rPr>
        <w:t xml:space="preserve">rates </w:t>
      </w:r>
      <w:r w:rsidR="00EC7672" w:rsidRPr="00006635">
        <w:rPr>
          <w:rFonts w:ascii="Book Antiqua" w:hAnsi="Book Antiqua" w:cs="Arial"/>
        </w:rPr>
        <w:t>among the LT</w:t>
      </w:r>
      <w:r w:rsidR="009F17B0" w:rsidRPr="00006635">
        <w:rPr>
          <w:rFonts w:ascii="Book Antiqua" w:hAnsi="Book Antiqua" w:cs="Arial"/>
        </w:rPr>
        <w:t>A</w:t>
      </w:r>
      <w:r w:rsidR="00EC7672" w:rsidRPr="00006635">
        <w:rPr>
          <w:rFonts w:ascii="Book Antiqua" w:hAnsi="Book Antiqua" w:cs="Arial"/>
        </w:rPr>
        <w:t xml:space="preserve"> and SLKT groups were </w:t>
      </w:r>
      <w:r w:rsidR="009F17B0" w:rsidRPr="00006635">
        <w:rPr>
          <w:rFonts w:ascii="Book Antiqua" w:hAnsi="Book Antiqua" w:cs="Arial"/>
        </w:rPr>
        <w:t xml:space="preserve">68%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9F17B0" w:rsidRPr="00006635">
        <w:rPr>
          <w:rFonts w:ascii="Book Antiqua" w:hAnsi="Book Antiqua" w:cs="Arial"/>
        </w:rPr>
        <w:t>87%</w:t>
      </w:r>
      <w:r w:rsidR="00EC7672" w:rsidRPr="00006635">
        <w:rPr>
          <w:rFonts w:ascii="Book Antiqua" w:hAnsi="Book Antiqua" w:cs="Arial"/>
        </w:rPr>
        <w:t xml:space="preserve">, </w:t>
      </w:r>
      <w:r w:rsidR="00030EB1" w:rsidRPr="00006635">
        <w:rPr>
          <w:rFonts w:ascii="Book Antiqua" w:hAnsi="Book Antiqua" w:cs="Arial"/>
        </w:rPr>
        <w:t xml:space="preserve">59%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9F17B0" w:rsidRPr="00006635">
        <w:rPr>
          <w:rFonts w:ascii="Book Antiqua" w:hAnsi="Book Antiqua" w:cs="Arial"/>
        </w:rPr>
        <w:t>79%</w:t>
      </w:r>
      <w:r w:rsidR="00EC7672" w:rsidRPr="00006635">
        <w:rPr>
          <w:rFonts w:ascii="Book Antiqua" w:hAnsi="Book Antiqua" w:cs="Arial"/>
        </w:rPr>
        <w:t xml:space="preserve">, and </w:t>
      </w:r>
      <w:r w:rsidR="00030EB1" w:rsidRPr="00006635">
        <w:rPr>
          <w:rFonts w:ascii="Book Antiqua" w:hAnsi="Book Antiqua" w:cs="Arial"/>
        </w:rPr>
        <w:t xml:space="preserve">53%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9F17B0" w:rsidRPr="00006635">
        <w:rPr>
          <w:rFonts w:ascii="Book Antiqua" w:hAnsi="Book Antiqua" w:cs="Arial"/>
        </w:rPr>
        <w:t>72%,</w:t>
      </w:r>
      <w:r w:rsidR="00EC7672" w:rsidRPr="00006635">
        <w:rPr>
          <w:rFonts w:ascii="Book Antiqua" w:hAnsi="Book Antiqua" w:cs="Arial"/>
        </w:rPr>
        <w:t xml:space="preserve"> respectively.</w:t>
      </w:r>
      <w:r w:rsidR="00524C0C" w:rsidRPr="00006635">
        <w:rPr>
          <w:rFonts w:ascii="Book Antiqua" w:eastAsia="宋体" w:hAnsi="Book Antiqua" w:cs="Arial"/>
          <w:lang w:eastAsia="zh-CN"/>
        </w:rPr>
        <w:t xml:space="preserve"> </w:t>
      </w:r>
      <w:r w:rsidR="00B0016B" w:rsidRPr="00006635">
        <w:rPr>
          <w:rFonts w:ascii="Book Antiqua" w:hAnsi="Book Antiqua" w:cs="Arial"/>
        </w:rPr>
        <w:t>Other characteristics are compared between the 2 types of transplant in Table 1.</w:t>
      </w:r>
      <w:r w:rsidR="0034267C" w:rsidRPr="00006635">
        <w:rPr>
          <w:rFonts w:ascii="Book Antiqua" w:hAnsi="Book Antiqua" w:cs="Arial"/>
        </w:rPr>
        <w:t xml:space="preserve"> </w:t>
      </w:r>
    </w:p>
    <w:p w14:paraId="6A488A12" w14:textId="77777777" w:rsidR="00F806E3" w:rsidRPr="00006635" w:rsidRDefault="00F806E3" w:rsidP="00163910">
      <w:pPr>
        <w:spacing w:line="360" w:lineRule="auto"/>
        <w:jc w:val="both"/>
        <w:rPr>
          <w:rFonts w:ascii="Book Antiqua" w:hAnsi="Book Antiqua" w:cs="Arial"/>
          <w:b/>
        </w:rPr>
      </w:pPr>
    </w:p>
    <w:p w14:paraId="7B78EEE5" w14:textId="15F24EFD" w:rsidR="000E3426" w:rsidRPr="00006635" w:rsidRDefault="00996A18" w:rsidP="00163910">
      <w:pPr>
        <w:spacing w:line="360" w:lineRule="auto"/>
        <w:jc w:val="both"/>
        <w:rPr>
          <w:rFonts w:ascii="Book Antiqua" w:hAnsi="Book Antiqua" w:cs="Arial"/>
          <w:b/>
          <w:i/>
        </w:rPr>
      </w:pPr>
      <w:r w:rsidRPr="00006635">
        <w:rPr>
          <w:rFonts w:ascii="Book Antiqua" w:hAnsi="Book Antiqua" w:cs="Arial"/>
          <w:b/>
          <w:i/>
        </w:rPr>
        <w:t xml:space="preserve">Survival </w:t>
      </w:r>
      <w:r w:rsidR="002F7ACC" w:rsidRPr="00006635">
        <w:rPr>
          <w:rFonts w:ascii="Book Antiqua" w:hAnsi="Book Antiqua" w:cs="Arial"/>
          <w:b/>
          <w:i/>
        </w:rPr>
        <w:t>implication of transplant type</w:t>
      </w:r>
      <w:r w:rsidR="00C323C8" w:rsidRPr="00006635">
        <w:rPr>
          <w:rFonts w:ascii="Book Antiqua" w:hAnsi="Book Antiqua" w:cs="Arial"/>
          <w:b/>
          <w:i/>
        </w:rPr>
        <w:tab/>
      </w:r>
    </w:p>
    <w:p w14:paraId="60817D54" w14:textId="4DF4DD1C" w:rsidR="009800ED" w:rsidRPr="00006635" w:rsidRDefault="00B0016B" w:rsidP="00163910">
      <w:pPr>
        <w:spacing w:line="360" w:lineRule="auto"/>
        <w:jc w:val="both"/>
        <w:rPr>
          <w:rFonts w:ascii="Book Antiqua" w:hAnsi="Book Antiqua" w:cs="Arial"/>
        </w:rPr>
      </w:pPr>
      <w:r w:rsidRPr="00006635">
        <w:rPr>
          <w:rFonts w:ascii="Book Antiqua" w:hAnsi="Book Antiqua" w:cs="Arial"/>
        </w:rPr>
        <w:t xml:space="preserve">The </w:t>
      </w:r>
      <w:r w:rsidR="00E473A5" w:rsidRPr="00006635">
        <w:rPr>
          <w:rFonts w:ascii="Book Antiqua" w:hAnsi="Book Antiqua" w:cs="Arial"/>
        </w:rPr>
        <w:t xml:space="preserve">main </w:t>
      </w:r>
      <w:r w:rsidRPr="00006635">
        <w:rPr>
          <w:rFonts w:ascii="Book Antiqua" w:hAnsi="Book Antiqua" w:cs="Arial"/>
        </w:rPr>
        <w:t>multivariable stratified Cox model is presented in Table 2. At a center performing 30 SLKT over the study period, the model estimates a significant survival disadvantage associated with receiv</w:t>
      </w:r>
      <w:r w:rsidR="00B730B0" w:rsidRPr="00006635">
        <w:rPr>
          <w:rFonts w:ascii="Book Antiqua" w:hAnsi="Book Antiqua" w:cs="Arial"/>
        </w:rPr>
        <w:t xml:space="preserve">ing 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Pr="00006635">
        <w:rPr>
          <w:rFonts w:ascii="Book Antiqua" w:hAnsi="Book Antiqua" w:cs="Arial"/>
        </w:rPr>
        <w:t>SLKT (HR</w:t>
      </w:r>
      <w:r w:rsidR="002F7ACC" w:rsidRPr="00006635">
        <w:rPr>
          <w:rFonts w:ascii="Book Antiqua" w:eastAsia="宋体" w:hAnsi="Book Antiqua" w:cs="Arial"/>
          <w:lang w:eastAsia="zh-CN"/>
        </w:rPr>
        <w:t xml:space="preserve"> </w:t>
      </w:r>
      <w:r w:rsidRPr="00006635">
        <w:rPr>
          <w:rFonts w:ascii="Book Antiqua" w:hAnsi="Book Antiqua" w:cs="Arial"/>
        </w:rPr>
        <w:t>=</w:t>
      </w:r>
      <w:r w:rsidR="002F7ACC" w:rsidRPr="00006635">
        <w:rPr>
          <w:rFonts w:ascii="Book Antiqua" w:eastAsia="宋体" w:hAnsi="Book Antiqua" w:cs="Arial"/>
          <w:lang w:eastAsia="zh-CN"/>
        </w:rPr>
        <w:t xml:space="preserve"> </w:t>
      </w:r>
      <w:r w:rsidRPr="00006635">
        <w:rPr>
          <w:rFonts w:ascii="Book Antiqua" w:hAnsi="Book Antiqua" w:cs="Arial"/>
        </w:rPr>
        <w:t>2.</w:t>
      </w:r>
      <w:r w:rsidR="00CB122E" w:rsidRPr="00006635">
        <w:rPr>
          <w:rFonts w:ascii="Book Antiqua" w:hAnsi="Book Antiqua" w:cs="Arial"/>
        </w:rPr>
        <w:t>85</w:t>
      </w:r>
      <w:r w:rsidR="002F7ACC" w:rsidRPr="00006635">
        <w:rPr>
          <w:rFonts w:ascii="Book Antiqua" w:hAnsi="Book Antiqua" w:cs="Arial"/>
        </w:rPr>
        <w:t>; 95%</w:t>
      </w:r>
      <w:r w:rsidRPr="00006635">
        <w:rPr>
          <w:rFonts w:ascii="Book Antiqua" w:hAnsi="Book Antiqua" w:cs="Arial"/>
        </w:rPr>
        <w:t>CI: 2.</w:t>
      </w:r>
      <w:r w:rsidR="00CB122E" w:rsidRPr="00006635">
        <w:rPr>
          <w:rFonts w:ascii="Book Antiqua" w:hAnsi="Book Antiqua" w:cs="Arial"/>
        </w:rPr>
        <w:t>21</w:t>
      </w:r>
      <w:r w:rsidRPr="00006635">
        <w:rPr>
          <w:rFonts w:ascii="Book Antiqua" w:hAnsi="Book Antiqua" w:cs="Arial"/>
        </w:rPr>
        <w:t>, 3.</w:t>
      </w:r>
      <w:r w:rsidR="00CB122E" w:rsidRPr="00006635">
        <w:rPr>
          <w:rFonts w:ascii="Book Antiqua" w:hAnsi="Book Antiqua" w:cs="Arial"/>
        </w:rPr>
        <w:t>66</w:t>
      </w:r>
      <w:r w:rsidRPr="00006635">
        <w:rPr>
          <w:rFonts w:ascii="Book Antiqua" w:hAnsi="Book Antiqua" w:cs="Arial"/>
        </w:rPr>
        <w:t xml:space="preserve">; </w:t>
      </w:r>
      <w:r w:rsidR="002F7ACC" w:rsidRPr="00006635">
        <w:rPr>
          <w:rFonts w:ascii="Book Antiqua" w:hAnsi="Book Antiqua" w:cs="Arial"/>
          <w:i/>
        </w:rPr>
        <w:t>P</w:t>
      </w:r>
      <w:r w:rsidR="002F7ACC" w:rsidRPr="00006635">
        <w:rPr>
          <w:rFonts w:ascii="Book Antiqua" w:eastAsia="宋体" w:hAnsi="Book Antiqua" w:cs="Arial"/>
          <w:i/>
          <w:lang w:eastAsia="zh-CN"/>
        </w:rPr>
        <w:t xml:space="preserve"> </w:t>
      </w:r>
      <w:r w:rsidRPr="00006635">
        <w:rPr>
          <w:rFonts w:ascii="Book Antiqua" w:hAnsi="Book Antiqua" w:cs="Arial"/>
        </w:rPr>
        <w:t>&lt;</w:t>
      </w:r>
      <w:r w:rsidR="002F7ACC" w:rsidRPr="00006635">
        <w:rPr>
          <w:rFonts w:ascii="Book Antiqua" w:eastAsia="宋体" w:hAnsi="Book Antiqua" w:cs="Arial"/>
          <w:lang w:eastAsia="zh-CN"/>
        </w:rPr>
        <w:t xml:space="preserve"> </w:t>
      </w:r>
      <w:r w:rsidRPr="00006635">
        <w:rPr>
          <w:rFonts w:ascii="Book Antiqua" w:hAnsi="Book Antiqua" w:cs="Arial"/>
        </w:rPr>
        <w:t xml:space="preserve">0.001). However, </w:t>
      </w:r>
      <w:r w:rsidR="009800ED" w:rsidRPr="00006635">
        <w:rPr>
          <w:rFonts w:ascii="Book Antiqua" w:hAnsi="Book Antiqua" w:cs="Arial"/>
        </w:rPr>
        <w:t xml:space="preserve">a statistically significant modification of this difference was observed as total center SLKT volume increased </w:t>
      </w:r>
      <w:r w:rsidRPr="00006635">
        <w:rPr>
          <w:rFonts w:ascii="Book Antiqua" w:hAnsi="Book Antiqua" w:cs="Arial"/>
        </w:rPr>
        <w:t>(</w:t>
      </w:r>
      <w:r w:rsidR="009800ED" w:rsidRPr="00006635">
        <w:rPr>
          <w:rFonts w:ascii="Book Antiqua" w:hAnsi="Book Antiqua" w:cs="Arial"/>
        </w:rPr>
        <w:t xml:space="preserve">interaction </w:t>
      </w:r>
      <w:r w:rsidR="002F7ACC" w:rsidRPr="00006635">
        <w:rPr>
          <w:rFonts w:ascii="Book Antiqua" w:hAnsi="Book Antiqua" w:cs="Arial"/>
        </w:rPr>
        <w:t>HR</w:t>
      </w:r>
      <w:r w:rsidR="002F7ACC" w:rsidRPr="00006635">
        <w:rPr>
          <w:rFonts w:ascii="Book Antiqua" w:eastAsia="宋体" w:hAnsi="Book Antiqua" w:cs="Arial"/>
          <w:lang w:eastAsia="zh-CN"/>
        </w:rPr>
        <w:t xml:space="preserve"> </w:t>
      </w:r>
      <w:r w:rsidR="002F7ACC" w:rsidRPr="00006635">
        <w:rPr>
          <w:rFonts w:ascii="Book Antiqua" w:hAnsi="Book Antiqua" w:cs="Arial"/>
        </w:rPr>
        <w:t>=</w:t>
      </w:r>
      <w:r w:rsidR="002F7ACC" w:rsidRPr="00006635">
        <w:rPr>
          <w:rFonts w:ascii="Book Antiqua" w:eastAsia="宋体" w:hAnsi="Book Antiqua" w:cs="Arial"/>
          <w:lang w:eastAsia="zh-CN"/>
        </w:rPr>
        <w:t xml:space="preserve"> </w:t>
      </w:r>
      <w:r w:rsidR="002F7ACC" w:rsidRPr="00006635">
        <w:rPr>
          <w:rFonts w:ascii="Book Antiqua" w:hAnsi="Book Antiqua" w:cs="Arial"/>
        </w:rPr>
        <w:t>0.97; 95%</w:t>
      </w:r>
      <w:r w:rsidRPr="00006635">
        <w:rPr>
          <w:rFonts w:ascii="Book Antiqua" w:hAnsi="Book Antiqua" w:cs="Arial"/>
        </w:rPr>
        <w:t xml:space="preserve">CI: 0.95, 0.99; </w:t>
      </w:r>
      <w:r w:rsidR="002F7ACC" w:rsidRPr="00006635">
        <w:rPr>
          <w:rFonts w:ascii="Book Antiqua" w:hAnsi="Book Antiqua" w:cs="Arial"/>
          <w:i/>
        </w:rPr>
        <w:t>P</w:t>
      </w:r>
      <w:r w:rsidR="002F7ACC" w:rsidRPr="00006635">
        <w:rPr>
          <w:rFonts w:ascii="Book Antiqua" w:eastAsia="宋体" w:hAnsi="Book Antiqua" w:cs="Arial"/>
          <w:i/>
          <w:lang w:eastAsia="zh-CN"/>
        </w:rPr>
        <w:t xml:space="preserve"> </w:t>
      </w:r>
      <w:r w:rsidRPr="00006635">
        <w:rPr>
          <w:rFonts w:ascii="Book Antiqua" w:hAnsi="Book Antiqua" w:cs="Arial"/>
        </w:rPr>
        <w:t>=</w:t>
      </w:r>
      <w:r w:rsidR="002F7ACC" w:rsidRPr="00006635">
        <w:rPr>
          <w:rFonts w:ascii="Book Antiqua" w:eastAsia="宋体" w:hAnsi="Book Antiqua" w:cs="Arial"/>
          <w:lang w:eastAsia="zh-CN"/>
        </w:rPr>
        <w:t xml:space="preserve"> </w:t>
      </w:r>
      <w:r w:rsidRPr="00006635">
        <w:rPr>
          <w:rFonts w:ascii="Book Antiqua" w:hAnsi="Book Antiqua" w:cs="Arial"/>
        </w:rPr>
        <w:t>0.</w:t>
      </w:r>
      <w:r w:rsidR="00CB122E" w:rsidRPr="00006635">
        <w:rPr>
          <w:rFonts w:ascii="Book Antiqua" w:hAnsi="Book Antiqua" w:cs="Arial"/>
        </w:rPr>
        <w:t>010</w:t>
      </w:r>
      <w:r w:rsidRPr="00006635">
        <w:rPr>
          <w:rFonts w:ascii="Book Antiqua" w:hAnsi="Book Antiqua" w:cs="Arial"/>
        </w:rPr>
        <w:t>), meaning that the survival disa</w:t>
      </w:r>
      <w:r w:rsidR="00B730B0" w:rsidRPr="00006635">
        <w:rPr>
          <w:rFonts w:ascii="Book Antiqua" w:hAnsi="Book Antiqua" w:cs="Arial"/>
        </w:rPr>
        <w:t xml:space="preserve">dvantage of 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Pr="00006635">
        <w:rPr>
          <w:rFonts w:ascii="Book Antiqua" w:hAnsi="Book Antiqua" w:cs="Arial"/>
        </w:rPr>
        <w:t>SLKT was attenuated</w:t>
      </w:r>
      <w:r w:rsidR="009800ED" w:rsidRPr="00006635">
        <w:rPr>
          <w:rFonts w:ascii="Book Antiqua" w:hAnsi="Book Antiqua" w:cs="Arial"/>
        </w:rPr>
        <w:t xml:space="preserve"> by about 3% for each additional 10 SLKTs performed by a given center over the study period. </w:t>
      </w:r>
      <w:r w:rsidR="00E473A5" w:rsidRPr="00006635">
        <w:rPr>
          <w:rFonts w:ascii="Book Antiqua" w:hAnsi="Book Antiqua" w:cs="Arial"/>
        </w:rPr>
        <w:t xml:space="preserve">Based on this model, estimated </w:t>
      </w:r>
      <w:r w:rsidR="009800ED" w:rsidRPr="00006635">
        <w:rPr>
          <w:rFonts w:ascii="Book Antiqua" w:hAnsi="Book Antiqua" w:cs="Arial"/>
        </w:rPr>
        <w:t>differences in survival (HR) between</w:t>
      </w:r>
      <w:r w:rsidR="00E473A5" w:rsidRPr="00006635">
        <w:rPr>
          <w:rFonts w:ascii="Book Antiqua" w:hAnsi="Book Antiqua" w:cs="Arial"/>
        </w:rPr>
        <w:t xml:space="preserve"> LTA </w:t>
      </w:r>
      <w:r w:rsidR="009800ED" w:rsidRPr="00006635">
        <w:rPr>
          <w:rFonts w:ascii="Book Antiqua" w:hAnsi="Book Antiqua" w:cs="Arial"/>
        </w:rPr>
        <w:t xml:space="preserve">and </w:t>
      </w:r>
      <w:r w:rsidR="00E473A5" w:rsidRPr="00006635">
        <w:rPr>
          <w:rFonts w:ascii="Book Antiqua" w:hAnsi="Book Antiqua" w:cs="Arial"/>
        </w:rPr>
        <w:t xml:space="preserve">SLKT </w:t>
      </w:r>
      <w:r w:rsidR="009800ED" w:rsidRPr="00006635">
        <w:rPr>
          <w:rFonts w:ascii="Book Antiqua" w:hAnsi="Book Antiqua" w:cs="Arial"/>
        </w:rPr>
        <w:t xml:space="preserve">are </w:t>
      </w:r>
      <w:r w:rsidR="00E473A5" w:rsidRPr="00006635">
        <w:rPr>
          <w:rFonts w:ascii="Book Antiqua" w:hAnsi="Book Antiqua" w:cs="Arial"/>
        </w:rPr>
        <w:t xml:space="preserve">plotted across center SLKT volume in Figure 2. For example, at a center performing </w:t>
      </w:r>
      <w:r w:rsidR="00244B1F" w:rsidRPr="00006635">
        <w:rPr>
          <w:rFonts w:ascii="Book Antiqua" w:hAnsi="Book Antiqua" w:cs="Arial"/>
        </w:rPr>
        <w:t xml:space="preserve">a total of </w:t>
      </w:r>
      <w:r w:rsidR="00E473A5" w:rsidRPr="00006635">
        <w:rPr>
          <w:rFonts w:ascii="Book Antiqua" w:hAnsi="Book Antiqua" w:cs="Arial"/>
        </w:rPr>
        <w:t>15 SLKT over the study period (approximately the 25th percentile of centers), the HR of LTA</w:t>
      </w:r>
      <w:r w:rsidR="002F7ACC" w:rsidRPr="00006635">
        <w:rPr>
          <w:rFonts w:ascii="Book Antiqua" w:hAnsi="Book Antiqua" w:cs="Arial"/>
        </w:rPr>
        <w:t xml:space="preserve"> compared to SLKT was 2.98 (95%</w:t>
      </w:r>
      <w:r w:rsidR="00E473A5" w:rsidRPr="00006635">
        <w:rPr>
          <w:rFonts w:ascii="Book Antiqua" w:hAnsi="Book Antiqua" w:cs="Arial"/>
        </w:rPr>
        <w:t xml:space="preserve">CI: 2.26, 3.92; </w:t>
      </w:r>
      <w:r w:rsidR="002F7ACC" w:rsidRPr="00006635">
        <w:rPr>
          <w:rFonts w:ascii="Book Antiqua" w:hAnsi="Book Antiqua" w:cs="Arial"/>
          <w:i/>
        </w:rPr>
        <w:t>P</w:t>
      </w:r>
      <w:r w:rsidR="002F7ACC" w:rsidRPr="00006635">
        <w:rPr>
          <w:rFonts w:ascii="Book Antiqua" w:eastAsia="宋体" w:hAnsi="Book Antiqua" w:cs="Arial"/>
          <w:i/>
          <w:lang w:eastAsia="zh-CN"/>
        </w:rPr>
        <w:t xml:space="preserve"> </w:t>
      </w:r>
      <w:r w:rsidR="00E473A5" w:rsidRPr="00006635">
        <w:rPr>
          <w:rFonts w:ascii="Book Antiqua" w:hAnsi="Book Antiqua" w:cs="Arial"/>
        </w:rPr>
        <w:t>&lt;</w:t>
      </w:r>
      <w:r w:rsidR="002F7ACC" w:rsidRPr="00006635">
        <w:rPr>
          <w:rFonts w:ascii="Book Antiqua" w:eastAsia="宋体" w:hAnsi="Book Antiqua" w:cs="Arial"/>
          <w:lang w:eastAsia="zh-CN"/>
        </w:rPr>
        <w:t xml:space="preserve"> </w:t>
      </w:r>
      <w:r w:rsidR="00E473A5" w:rsidRPr="00006635">
        <w:rPr>
          <w:rFonts w:ascii="Book Antiqua" w:hAnsi="Book Antiqua" w:cs="Arial"/>
        </w:rPr>
        <w:t xml:space="preserve">0.001); while at a center performing </w:t>
      </w:r>
      <w:r w:rsidR="00244B1F" w:rsidRPr="00006635">
        <w:rPr>
          <w:rFonts w:ascii="Book Antiqua" w:hAnsi="Book Antiqua" w:cs="Arial"/>
        </w:rPr>
        <w:t xml:space="preserve">a total of </w:t>
      </w:r>
      <w:r w:rsidR="00E473A5" w:rsidRPr="00006635">
        <w:rPr>
          <w:rFonts w:ascii="Book Antiqua" w:hAnsi="Book Antiqua" w:cs="Arial"/>
        </w:rPr>
        <w:t xml:space="preserve">60 SLKT over the study period (approximately the 75th percentile of centers), this HR was </w:t>
      </w:r>
      <w:r w:rsidR="009800ED" w:rsidRPr="00006635">
        <w:rPr>
          <w:rFonts w:ascii="Book Antiqua" w:hAnsi="Book Antiqua" w:cs="Arial"/>
        </w:rPr>
        <w:t xml:space="preserve">reduced to </w:t>
      </w:r>
      <w:r w:rsidR="002F7ACC" w:rsidRPr="00006635">
        <w:rPr>
          <w:rFonts w:ascii="Book Antiqua" w:hAnsi="Book Antiqua" w:cs="Arial"/>
        </w:rPr>
        <w:t>2.61 (95%</w:t>
      </w:r>
      <w:r w:rsidR="00E473A5" w:rsidRPr="00006635">
        <w:rPr>
          <w:rFonts w:ascii="Book Antiqua" w:hAnsi="Book Antiqua" w:cs="Arial"/>
        </w:rPr>
        <w:t xml:space="preserve">CI: 2.11, 3.23; </w:t>
      </w:r>
      <w:r w:rsidR="002F7ACC" w:rsidRPr="00006635">
        <w:rPr>
          <w:rFonts w:ascii="Book Antiqua" w:hAnsi="Book Antiqua" w:cs="Arial"/>
          <w:i/>
        </w:rPr>
        <w:t>P</w:t>
      </w:r>
      <w:r w:rsidR="002F7ACC" w:rsidRPr="00006635">
        <w:rPr>
          <w:rFonts w:ascii="Book Antiqua" w:eastAsia="宋体" w:hAnsi="Book Antiqua" w:cs="Arial"/>
          <w:lang w:eastAsia="zh-CN"/>
        </w:rPr>
        <w:t xml:space="preserve"> </w:t>
      </w:r>
      <w:r w:rsidR="00E473A5" w:rsidRPr="00006635">
        <w:rPr>
          <w:rFonts w:ascii="Book Antiqua" w:hAnsi="Book Antiqua" w:cs="Arial"/>
        </w:rPr>
        <w:t>&lt;</w:t>
      </w:r>
      <w:r w:rsidR="002F7ACC" w:rsidRPr="00006635">
        <w:rPr>
          <w:rFonts w:ascii="Book Antiqua" w:eastAsia="宋体" w:hAnsi="Book Antiqua" w:cs="Arial"/>
          <w:lang w:eastAsia="zh-CN"/>
        </w:rPr>
        <w:t xml:space="preserve"> </w:t>
      </w:r>
      <w:r w:rsidR="00E473A5" w:rsidRPr="00006635">
        <w:rPr>
          <w:rFonts w:ascii="Book Antiqua" w:hAnsi="Book Antiqua" w:cs="Arial"/>
        </w:rPr>
        <w:t>0.001).</w:t>
      </w:r>
      <w:r w:rsidR="00C22532" w:rsidRPr="00006635">
        <w:rPr>
          <w:rFonts w:ascii="Book Antiqua" w:hAnsi="Book Antiqua" w:cs="Arial"/>
        </w:rPr>
        <w:t xml:space="preserve"> </w:t>
      </w:r>
    </w:p>
    <w:p w14:paraId="09ACA658" w14:textId="6479BB85" w:rsidR="00BB4111" w:rsidRPr="00006635" w:rsidRDefault="00BB4111" w:rsidP="00163910">
      <w:pPr>
        <w:spacing w:line="360" w:lineRule="auto"/>
        <w:ind w:firstLineChars="100" w:firstLine="240"/>
        <w:jc w:val="both"/>
        <w:rPr>
          <w:rFonts w:ascii="Book Antiqua" w:hAnsi="Book Antiqua" w:cs="Arial"/>
        </w:rPr>
      </w:pPr>
      <w:r w:rsidRPr="00006635">
        <w:rPr>
          <w:rFonts w:ascii="Book Antiqua" w:hAnsi="Book Antiqua" w:cs="Arial"/>
        </w:rPr>
        <w:lastRenderedPageBreak/>
        <w:t>Our findings were consistent w</w:t>
      </w:r>
      <w:r w:rsidR="00A250BF" w:rsidRPr="00006635">
        <w:rPr>
          <w:rFonts w:ascii="Book Antiqua" w:hAnsi="Book Antiqua" w:cs="Arial"/>
        </w:rPr>
        <w:t>hen using total liver transplant center volume as a measure of center expertise</w:t>
      </w:r>
      <w:r w:rsidRPr="00006635">
        <w:rPr>
          <w:rFonts w:ascii="Book Antiqua" w:hAnsi="Book Antiqua" w:cs="Arial"/>
        </w:rPr>
        <w:t>;</w:t>
      </w:r>
      <w:r w:rsidR="00A250BF" w:rsidRPr="00006635">
        <w:rPr>
          <w:rFonts w:ascii="Book Antiqua" w:hAnsi="Book Antiqua" w:cs="Arial"/>
        </w:rPr>
        <w:t xml:space="preserve"> </w:t>
      </w:r>
      <w:r w:rsidRPr="00006635">
        <w:rPr>
          <w:rFonts w:ascii="Book Antiqua" w:hAnsi="Book Antiqua" w:cs="Arial"/>
        </w:rPr>
        <w:t xml:space="preserve">with a survival </w:t>
      </w:r>
      <w:r w:rsidR="002F7ACC" w:rsidRPr="00006635">
        <w:rPr>
          <w:rFonts w:ascii="Book Antiqua" w:hAnsi="Book Antiqua" w:cs="Arial"/>
        </w:rPr>
        <w:t xml:space="preserve">disadvantage for 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A250BF" w:rsidRPr="00006635">
        <w:rPr>
          <w:rFonts w:ascii="Book Antiqua" w:hAnsi="Book Antiqua" w:cs="Arial"/>
        </w:rPr>
        <w:t xml:space="preserve"> SLKT at centers performing approximately the </w:t>
      </w:r>
      <w:r w:rsidRPr="00006635">
        <w:rPr>
          <w:rFonts w:ascii="Book Antiqua" w:hAnsi="Book Antiqua" w:cs="Arial"/>
        </w:rPr>
        <w:t xml:space="preserve">median </w:t>
      </w:r>
      <w:r w:rsidR="00A250BF" w:rsidRPr="00006635">
        <w:rPr>
          <w:rFonts w:ascii="Book Antiqua" w:hAnsi="Book Antiqua" w:cs="Arial"/>
        </w:rPr>
        <w:t>volume (500)</w:t>
      </w:r>
      <w:r w:rsidRPr="00006635">
        <w:rPr>
          <w:rFonts w:ascii="Book Antiqua" w:hAnsi="Book Antiqua" w:cs="Arial"/>
        </w:rPr>
        <w:t xml:space="preserve"> of</w:t>
      </w:r>
      <w:r w:rsidR="00A250BF" w:rsidRPr="00006635">
        <w:rPr>
          <w:rFonts w:ascii="Book Antiqua" w:hAnsi="Book Antiqua" w:cs="Arial"/>
        </w:rPr>
        <w:t xml:space="preserve"> liver transplants </w:t>
      </w:r>
      <w:r w:rsidRPr="00006635">
        <w:rPr>
          <w:rFonts w:ascii="Book Antiqua" w:hAnsi="Book Antiqua" w:cs="Arial"/>
        </w:rPr>
        <w:t xml:space="preserve">over the study period </w:t>
      </w:r>
      <w:r w:rsidR="00A250BF" w:rsidRPr="00006635">
        <w:rPr>
          <w:rFonts w:ascii="Book Antiqua" w:hAnsi="Book Antiqua" w:cs="Arial"/>
        </w:rPr>
        <w:t>(HR</w:t>
      </w:r>
      <w:r w:rsidR="002F7ACC" w:rsidRPr="00006635">
        <w:rPr>
          <w:rFonts w:ascii="Book Antiqua" w:eastAsia="宋体" w:hAnsi="Book Antiqua" w:cs="Arial"/>
          <w:lang w:eastAsia="zh-CN"/>
        </w:rPr>
        <w:t xml:space="preserve"> = </w:t>
      </w:r>
      <w:r w:rsidR="002F7ACC" w:rsidRPr="00006635">
        <w:rPr>
          <w:rFonts w:ascii="Book Antiqua" w:hAnsi="Book Antiqua" w:cs="Arial"/>
        </w:rPr>
        <w:t>2.89; 95%</w:t>
      </w:r>
      <w:r w:rsidR="00A250BF" w:rsidRPr="00006635">
        <w:rPr>
          <w:rFonts w:ascii="Book Antiqua" w:hAnsi="Book Antiqua" w:cs="Arial"/>
        </w:rPr>
        <w:t xml:space="preserve">CI: 2.18, 3.83; </w:t>
      </w:r>
      <w:r w:rsidR="002F7ACC" w:rsidRPr="00006635">
        <w:rPr>
          <w:rFonts w:ascii="Book Antiqua" w:hAnsi="Book Antiqua" w:cs="Arial"/>
          <w:i/>
        </w:rPr>
        <w:t>P</w:t>
      </w:r>
      <w:r w:rsidR="00A250BF" w:rsidRPr="00006635">
        <w:rPr>
          <w:rFonts w:ascii="Book Antiqua" w:hAnsi="Book Antiqua" w:cs="Arial"/>
        </w:rPr>
        <w:t xml:space="preserve"> &lt; 0.001). T</w:t>
      </w:r>
      <w:r w:rsidR="00E5151A" w:rsidRPr="00006635">
        <w:rPr>
          <w:rFonts w:ascii="Book Antiqua" w:hAnsi="Book Antiqua" w:cs="Arial"/>
        </w:rPr>
        <w:t>his</w:t>
      </w:r>
      <w:r w:rsidR="004268E0" w:rsidRPr="00006635">
        <w:rPr>
          <w:rFonts w:ascii="Book Antiqua" w:hAnsi="Book Antiqua" w:cs="Arial"/>
        </w:rPr>
        <w:t xml:space="preserve"> disadvantage </w:t>
      </w:r>
      <w:r w:rsidR="00B730B0" w:rsidRPr="00006635">
        <w:rPr>
          <w:rFonts w:ascii="Book Antiqua" w:hAnsi="Book Antiqua" w:cs="Arial"/>
        </w:rPr>
        <w:t xml:space="preserve">was </w:t>
      </w:r>
      <w:r w:rsidR="004268E0" w:rsidRPr="00006635">
        <w:rPr>
          <w:rFonts w:ascii="Book Antiqua" w:hAnsi="Book Antiqua" w:cs="Arial"/>
        </w:rPr>
        <w:t>diminished</w:t>
      </w:r>
      <w:r w:rsidR="002A35F4" w:rsidRPr="00006635">
        <w:rPr>
          <w:rFonts w:ascii="Book Antiqua" w:hAnsi="Book Antiqua" w:cs="Arial"/>
        </w:rPr>
        <w:t xml:space="preserve"> </w:t>
      </w:r>
      <w:r w:rsidR="00E5151A" w:rsidRPr="00006635">
        <w:rPr>
          <w:rFonts w:ascii="Book Antiqua" w:hAnsi="Book Antiqua" w:cs="Arial"/>
        </w:rPr>
        <w:t>at</w:t>
      </w:r>
      <w:r w:rsidR="002A35F4" w:rsidRPr="00006635">
        <w:rPr>
          <w:rFonts w:ascii="Book Antiqua" w:hAnsi="Book Antiqua" w:cs="Arial"/>
        </w:rPr>
        <w:t xml:space="preserve"> centers that performed </w:t>
      </w:r>
      <w:r w:rsidRPr="00006635">
        <w:rPr>
          <w:rFonts w:ascii="Book Antiqua" w:hAnsi="Book Antiqua" w:cs="Arial"/>
        </w:rPr>
        <w:t xml:space="preserve">more </w:t>
      </w:r>
      <w:r w:rsidR="00E5151A" w:rsidRPr="00006635">
        <w:rPr>
          <w:rFonts w:ascii="Book Antiqua" w:hAnsi="Book Antiqua" w:cs="Arial"/>
        </w:rPr>
        <w:t>liver transplants</w:t>
      </w:r>
      <w:r w:rsidR="004268E0" w:rsidRPr="00006635">
        <w:rPr>
          <w:rFonts w:ascii="Book Antiqua" w:hAnsi="Book Antiqua" w:cs="Arial"/>
        </w:rPr>
        <w:t xml:space="preserve"> over the study period (</w:t>
      </w:r>
      <w:r w:rsidRPr="00006635">
        <w:rPr>
          <w:rFonts w:ascii="Book Antiqua" w:hAnsi="Book Antiqua" w:cs="Arial"/>
        </w:rPr>
        <w:t xml:space="preserve">interaction </w:t>
      </w:r>
      <w:r w:rsidR="004268E0" w:rsidRPr="00006635">
        <w:rPr>
          <w:rFonts w:ascii="Book Antiqua" w:hAnsi="Book Antiqua" w:cs="Arial"/>
        </w:rPr>
        <w:t>HR</w:t>
      </w:r>
      <w:r w:rsidR="002F7ACC" w:rsidRPr="00006635">
        <w:rPr>
          <w:rFonts w:ascii="Book Antiqua" w:eastAsia="宋体" w:hAnsi="Book Antiqua" w:cs="Arial"/>
          <w:lang w:eastAsia="zh-CN"/>
        </w:rPr>
        <w:t xml:space="preserve"> </w:t>
      </w:r>
      <w:r w:rsidR="00E5151A" w:rsidRPr="00006635">
        <w:rPr>
          <w:rFonts w:ascii="Book Antiqua" w:hAnsi="Book Antiqua" w:cs="Arial"/>
        </w:rPr>
        <w:t>=</w:t>
      </w:r>
      <w:r w:rsidR="002F7ACC" w:rsidRPr="00006635">
        <w:rPr>
          <w:rFonts w:ascii="Book Antiqua" w:eastAsia="宋体" w:hAnsi="Book Antiqua" w:cs="Arial"/>
          <w:lang w:eastAsia="zh-CN"/>
        </w:rPr>
        <w:t xml:space="preserve"> </w:t>
      </w:r>
      <w:r w:rsidR="002F7ACC" w:rsidRPr="00006635">
        <w:rPr>
          <w:rFonts w:ascii="Book Antiqua" w:hAnsi="Book Antiqua" w:cs="Arial"/>
        </w:rPr>
        <w:t>0.97; 95%</w:t>
      </w:r>
      <w:r w:rsidR="004268E0" w:rsidRPr="00006635">
        <w:rPr>
          <w:rFonts w:ascii="Book Antiqua" w:hAnsi="Book Antiqua" w:cs="Arial"/>
        </w:rPr>
        <w:t xml:space="preserve">CI: 0.94, 1.00; </w:t>
      </w:r>
      <w:r w:rsidR="002F7ACC" w:rsidRPr="00006635">
        <w:rPr>
          <w:rFonts w:ascii="Book Antiqua" w:hAnsi="Book Antiqua" w:cs="Arial"/>
          <w:i/>
        </w:rPr>
        <w:t>P</w:t>
      </w:r>
      <w:r w:rsidR="004268E0" w:rsidRPr="00006635">
        <w:rPr>
          <w:rFonts w:ascii="Book Antiqua" w:hAnsi="Book Antiqua" w:cs="Arial"/>
        </w:rPr>
        <w:t xml:space="preserve"> = 0.</w:t>
      </w:r>
      <w:r w:rsidR="00CB122E" w:rsidRPr="00006635">
        <w:rPr>
          <w:rFonts w:ascii="Book Antiqua" w:hAnsi="Book Antiqua" w:cs="Arial"/>
        </w:rPr>
        <w:t>027</w:t>
      </w:r>
      <w:r w:rsidR="004268E0" w:rsidRPr="00006635">
        <w:rPr>
          <w:rFonts w:ascii="Book Antiqua" w:hAnsi="Book Antiqua" w:cs="Arial"/>
        </w:rPr>
        <w:t xml:space="preserve">). </w:t>
      </w:r>
      <w:r w:rsidRPr="00006635">
        <w:rPr>
          <w:rFonts w:ascii="Book Antiqua" w:hAnsi="Book Antiqua" w:cs="Arial"/>
        </w:rPr>
        <w:t xml:space="preserve">Despite this statistically significant interaction, a survival disadvantage of 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Pr="00006635">
        <w:rPr>
          <w:rFonts w:ascii="Book Antiqua" w:hAnsi="Book Antiqua" w:cs="Arial"/>
        </w:rPr>
        <w:t>SLKT was predicted for centers of all but the highest total liv</w:t>
      </w:r>
      <w:r w:rsidR="000A1E24" w:rsidRPr="00006635">
        <w:rPr>
          <w:rFonts w:ascii="Book Antiqua" w:hAnsi="Book Antiqua" w:cs="Arial"/>
        </w:rPr>
        <w:t xml:space="preserve">er transplant volumes (Supplemental Figure </w:t>
      </w:r>
      <w:r w:rsidR="003564B0" w:rsidRPr="00006635">
        <w:rPr>
          <w:rFonts w:ascii="Book Antiqua" w:hAnsi="Book Antiqua" w:cs="Arial"/>
        </w:rPr>
        <w:t>1</w:t>
      </w:r>
      <w:r w:rsidRPr="00006635">
        <w:rPr>
          <w:rFonts w:ascii="Book Antiqua" w:hAnsi="Book Antiqua" w:cs="Arial"/>
        </w:rPr>
        <w:t>). Finally, the findings were robust when using a measure of annual, rather t</w:t>
      </w:r>
      <w:r w:rsidR="00043CCB" w:rsidRPr="00006635">
        <w:rPr>
          <w:rFonts w:ascii="Book Antiqua" w:hAnsi="Book Antiqua" w:cs="Arial"/>
        </w:rPr>
        <w:t>han total, SLKT volume (Supplemental Table 1</w:t>
      </w:r>
      <w:r w:rsidR="000A1E24" w:rsidRPr="00006635">
        <w:rPr>
          <w:rFonts w:ascii="Book Antiqua" w:hAnsi="Book Antiqua" w:cs="Arial"/>
        </w:rPr>
        <w:t xml:space="preserve">; Supplemental Figure </w:t>
      </w:r>
      <w:r w:rsidR="003564B0" w:rsidRPr="00006635">
        <w:rPr>
          <w:rFonts w:ascii="Book Antiqua" w:hAnsi="Book Antiqua" w:cs="Arial"/>
        </w:rPr>
        <w:t>2</w:t>
      </w:r>
      <w:r w:rsidRPr="00006635">
        <w:rPr>
          <w:rFonts w:ascii="Book Antiqua" w:hAnsi="Book Antiqua" w:cs="Arial"/>
        </w:rPr>
        <w:t>). Of note, the main effect of annual center volume in the stratified Cox model was not sta</w:t>
      </w:r>
      <w:r w:rsidR="00043CCB" w:rsidRPr="00006635">
        <w:rPr>
          <w:rFonts w:ascii="Book Antiqua" w:hAnsi="Book Antiqua" w:cs="Arial"/>
        </w:rPr>
        <w:t>tistically significant (Supplemental Table 1</w:t>
      </w:r>
      <w:r w:rsidR="002F7ACC" w:rsidRPr="00006635">
        <w:rPr>
          <w:rFonts w:ascii="Book Antiqua" w:hAnsi="Book Antiqua" w:cs="Arial"/>
        </w:rPr>
        <w:t>: HR</w:t>
      </w:r>
      <w:r w:rsidR="002F7ACC" w:rsidRPr="00006635">
        <w:rPr>
          <w:rFonts w:ascii="Book Antiqua" w:eastAsia="宋体" w:hAnsi="Book Antiqua" w:cs="Arial"/>
          <w:lang w:eastAsia="zh-CN"/>
        </w:rPr>
        <w:t xml:space="preserve"> </w:t>
      </w:r>
      <w:r w:rsidR="002F7ACC" w:rsidRPr="00006635">
        <w:rPr>
          <w:rFonts w:ascii="Book Antiqua" w:hAnsi="Book Antiqua" w:cs="Arial"/>
        </w:rPr>
        <w:t>=</w:t>
      </w:r>
      <w:r w:rsidR="002F7ACC" w:rsidRPr="00006635">
        <w:rPr>
          <w:rFonts w:ascii="Book Antiqua" w:eastAsia="宋体" w:hAnsi="Book Antiqua" w:cs="Arial"/>
          <w:lang w:eastAsia="zh-CN"/>
        </w:rPr>
        <w:t xml:space="preserve"> </w:t>
      </w:r>
      <w:r w:rsidR="002F7ACC" w:rsidRPr="00006635">
        <w:rPr>
          <w:rFonts w:ascii="Book Antiqua" w:hAnsi="Book Antiqua" w:cs="Arial"/>
        </w:rPr>
        <w:t>1.00; 95%</w:t>
      </w:r>
      <w:r w:rsidRPr="00006635">
        <w:rPr>
          <w:rFonts w:ascii="Book Antiqua" w:hAnsi="Book Antiqua" w:cs="Arial"/>
        </w:rPr>
        <w:t xml:space="preserve">CI: 0.98, 1.02; </w:t>
      </w:r>
      <w:r w:rsidR="002F7ACC" w:rsidRPr="00006635">
        <w:rPr>
          <w:rFonts w:ascii="Book Antiqua" w:hAnsi="Book Antiqua" w:cs="Arial"/>
          <w:i/>
        </w:rPr>
        <w:t>P</w:t>
      </w:r>
      <w:r w:rsidR="002F7ACC" w:rsidRPr="00006635">
        <w:rPr>
          <w:rFonts w:ascii="Book Antiqua" w:eastAsia="宋体" w:hAnsi="Book Antiqua" w:cs="Arial"/>
          <w:i/>
          <w:lang w:eastAsia="zh-CN"/>
        </w:rPr>
        <w:t xml:space="preserve"> </w:t>
      </w:r>
      <w:r w:rsidRPr="00006635">
        <w:rPr>
          <w:rFonts w:ascii="Book Antiqua" w:hAnsi="Book Antiqua" w:cs="Arial"/>
        </w:rPr>
        <w:t>=</w:t>
      </w:r>
      <w:r w:rsidR="002F7ACC" w:rsidRPr="00006635">
        <w:rPr>
          <w:rFonts w:ascii="Book Antiqua" w:eastAsia="宋体" w:hAnsi="Book Antiqua" w:cs="Arial"/>
          <w:lang w:eastAsia="zh-CN"/>
        </w:rPr>
        <w:t xml:space="preserve"> </w:t>
      </w:r>
      <w:r w:rsidRPr="00006635">
        <w:rPr>
          <w:rFonts w:ascii="Book Antiqua" w:hAnsi="Book Antiqua" w:cs="Arial"/>
        </w:rPr>
        <w:t xml:space="preserve">0.940). </w:t>
      </w:r>
      <w:r w:rsidR="00D47783" w:rsidRPr="00006635">
        <w:rPr>
          <w:rFonts w:ascii="Book Antiqua" w:hAnsi="Book Antiqua" w:cs="Arial"/>
        </w:rPr>
        <w:t>Therefore,</w:t>
      </w:r>
      <w:r w:rsidRPr="00006635">
        <w:rPr>
          <w:rFonts w:ascii="Book Antiqua" w:hAnsi="Book Antiqua" w:cs="Arial"/>
        </w:rPr>
        <w:t xml:space="preserve"> year-to-year fluctuations in SLKT volume within a </w:t>
      </w:r>
      <w:r w:rsidR="00D47783" w:rsidRPr="00006635">
        <w:rPr>
          <w:rFonts w:ascii="Book Antiqua" w:hAnsi="Book Antiqua" w:cs="Arial"/>
        </w:rPr>
        <w:t xml:space="preserve">single </w:t>
      </w:r>
      <w:r w:rsidRPr="00006635">
        <w:rPr>
          <w:rFonts w:ascii="Book Antiqua" w:hAnsi="Book Antiqua" w:cs="Arial"/>
        </w:rPr>
        <w:t xml:space="preserve">center were not associated with survival outcomes of patients </w:t>
      </w:r>
      <w:r w:rsidR="00D47783" w:rsidRPr="00006635">
        <w:rPr>
          <w:rFonts w:ascii="Book Antiqua" w:hAnsi="Book Antiqua" w:cs="Arial"/>
        </w:rPr>
        <w:t>originally listed for</w:t>
      </w:r>
      <w:r w:rsidRPr="00006635">
        <w:rPr>
          <w:rFonts w:ascii="Book Antiqua" w:hAnsi="Book Antiqua" w:cs="Arial"/>
        </w:rPr>
        <w:t xml:space="preserve"> SLKT.</w:t>
      </w:r>
    </w:p>
    <w:p w14:paraId="7C727325" w14:textId="77777777" w:rsidR="00F806E3" w:rsidRPr="00006635" w:rsidRDefault="00F806E3" w:rsidP="00163910">
      <w:pPr>
        <w:spacing w:line="360" w:lineRule="auto"/>
        <w:jc w:val="both"/>
        <w:rPr>
          <w:rFonts w:ascii="Book Antiqua" w:hAnsi="Book Antiqua" w:cs="Arial"/>
        </w:rPr>
      </w:pPr>
    </w:p>
    <w:p w14:paraId="603742D5" w14:textId="64882CE1" w:rsidR="00BF0453" w:rsidRPr="00006635" w:rsidRDefault="00BB4111" w:rsidP="00163910">
      <w:pPr>
        <w:spacing w:line="360" w:lineRule="auto"/>
        <w:jc w:val="both"/>
        <w:rPr>
          <w:rFonts w:ascii="Book Antiqua" w:hAnsi="Book Antiqua" w:cs="Arial"/>
          <w:b/>
          <w:i/>
        </w:rPr>
      </w:pPr>
      <w:r w:rsidRPr="00006635">
        <w:rPr>
          <w:rFonts w:ascii="Book Antiqua" w:hAnsi="Book Antiqua" w:cs="Arial"/>
          <w:b/>
          <w:i/>
        </w:rPr>
        <w:t xml:space="preserve">Survival </w:t>
      </w:r>
      <w:r w:rsidR="002F7ACC" w:rsidRPr="00006635">
        <w:rPr>
          <w:rFonts w:ascii="Book Antiqua" w:hAnsi="Book Antiqua" w:cs="Arial"/>
          <w:b/>
          <w:i/>
        </w:rPr>
        <w:t>implication of center volume</w:t>
      </w:r>
    </w:p>
    <w:p w14:paraId="50F102E6" w14:textId="078E0D34" w:rsidR="0094471D" w:rsidRPr="00006635" w:rsidRDefault="00BF0453" w:rsidP="00163910">
      <w:pPr>
        <w:spacing w:line="360" w:lineRule="auto"/>
        <w:jc w:val="both"/>
        <w:rPr>
          <w:rFonts w:ascii="Book Antiqua" w:eastAsia="宋体" w:hAnsi="Book Antiqua" w:cs="Arial"/>
          <w:lang w:eastAsia="zh-CN"/>
        </w:rPr>
      </w:pPr>
      <w:r w:rsidRPr="00006635">
        <w:rPr>
          <w:rFonts w:ascii="Book Antiqua" w:hAnsi="Book Antiqua" w:cs="Arial"/>
        </w:rPr>
        <w:t>S</w:t>
      </w:r>
      <w:r w:rsidR="0094471D" w:rsidRPr="00006635">
        <w:rPr>
          <w:rFonts w:ascii="Book Antiqua" w:hAnsi="Book Antiqua" w:cs="Arial"/>
        </w:rPr>
        <w:t xml:space="preserve">upplemental descriptive statistics according to center SLKT volume </w:t>
      </w:r>
      <w:proofErr w:type="spellStart"/>
      <w:r w:rsidR="0094471D" w:rsidRPr="00006635">
        <w:rPr>
          <w:rFonts w:ascii="Book Antiqua" w:hAnsi="Book Antiqua" w:cs="Arial"/>
        </w:rPr>
        <w:t>tertile</w:t>
      </w:r>
      <w:proofErr w:type="spellEnd"/>
      <w:r w:rsidR="0094471D" w:rsidRPr="00006635">
        <w:rPr>
          <w:rFonts w:ascii="Book Antiqua" w:hAnsi="Book Antiqua" w:cs="Arial"/>
        </w:rPr>
        <w:t xml:space="preserve"> are </w:t>
      </w:r>
      <w:r w:rsidR="009C3C8B" w:rsidRPr="00006635">
        <w:rPr>
          <w:rFonts w:ascii="Book Antiqua" w:hAnsi="Book Antiqua" w:cs="Arial"/>
        </w:rPr>
        <w:t xml:space="preserve">presented in </w:t>
      </w:r>
      <w:r w:rsidR="00043CCB" w:rsidRPr="00006635">
        <w:rPr>
          <w:rFonts w:ascii="Book Antiqua" w:hAnsi="Book Antiqua" w:cs="Arial"/>
        </w:rPr>
        <w:t>Supplemental Table 2</w:t>
      </w:r>
      <w:r w:rsidR="0094471D" w:rsidRPr="00006635">
        <w:rPr>
          <w:rFonts w:ascii="Book Antiqua" w:hAnsi="Book Antiqua" w:cs="Arial"/>
        </w:rPr>
        <w:t xml:space="preserve">. A log-rank test found no difference in survival among patients in the study cohort according to </w:t>
      </w:r>
      <w:proofErr w:type="spellStart"/>
      <w:r w:rsidR="0094471D" w:rsidRPr="00006635">
        <w:rPr>
          <w:rFonts w:ascii="Book Antiqua" w:hAnsi="Book Antiqua" w:cs="Arial"/>
        </w:rPr>
        <w:t>tertile</w:t>
      </w:r>
      <w:proofErr w:type="spellEnd"/>
      <w:r w:rsidR="0094471D" w:rsidRPr="00006635">
        <w:rPr>
          <w:rFonts w:ascii="Book Antiqua" w:hAnsi="Book Antiqua" w:cs="Arial"/>
        </w:rPr>
        <w:t xml:space="preserve"> of center SLKT volume over the</w:t>
      </w:r>
      <w:r w:rsidR="00E67F65" w:rsidRPr="00006635">
        <w:rPr>
          <w:rFonts w:ascii="Book Antiqua" w:hAnsi="Book Antiqua" w:cs="Arial"/>
        </w:rPr>
        <w:t xml:space="preserve"> study period (</w:t>
      </w:r>
      <w:r w:rsidR="002F7ACC" w:rsidRPr="00006635">
        <w:rPr>
          <w:rFonts w:ascii="Book Antiqua" w:hAnsi="Book Antiqua" w:cs="Arial"/>
          <w:i/>
        </w:rPr>
        <w:t>P</w:t>
      </w:r>
      <w:r w:rsidR="002F7ACC" w:rsidRPr="00006635">
        <w:rPr>
          <w:rFonts w:ascii="Book Antiqua" w:eastAsia="宋体" w:hAnsi="Book Antiqua" w:cs="Arial"/>
          <w:i/>
          <w:lang w:eastAsia="zh-CN"/>
        </w:rPr>
        <w:t xml:space="preserve"> </w:t>
      </w:r>
      <w:r w:rsidR="00E67F65" w:rsidRPr="00006635">
        <w:rPr>
          <w:rFonts w:ascii="Book Antiqua" w:hAnsi="Book Antiqua" w:cs="Arial"/>
        </w:rPr>
        <w:t>=</w:t>
      </w:r>
      <w:r w:rsidR="002F7ACC" w:rsidRPr="00006635">
        <w:rPr>
          <w:rFonts w:ascii="Book Antiqua" w:eastAsia="宋体" w:hAnsi="Book Antiqua" w:cs="Arial"/>
          <w:lang w:eastAsia="zh-CN"/>
        </w:rPr>
        <w:t xml:space="preserve"> </w:t>
      </w:r>
      <w:r w:rsidR="00E67F65" w:rsidRPr="00006635">
        <w:rPr>
          <w:rFonts w:ascii="Book Antiqua" w:hAnsi="Book Antiqua" w:cs="Arial"/>
        </w:rPr>
        <w:t>0.28; Supplemental Figure 3</w:t>
      </w:r>
      <w:r w:rsidR="0094471D" w:rsidRPr="00006635">
        <w:rPr>
          <w:rFonts w:ascii="Book Antiqua" w:hAnsi="Book Antiqua" w:cs="Arial"/>
        </w:rPr>
        <w:t>). However, there was</w:t>
      </w:r>
      <w:r w:rsidR="00BB4111" w:rsidRPr="00006635">
        <w:rPr>
          <w:rFonts w:ascii="Book Antiqua" w:hAnsi="Book Antiqua" w:cs="Arial"/>
        </w:rPr>
        <w:t xml:space="preserve"> marginally</w:t>
      </w:r>
      <w:r w:rsidR="0094471D" w:rsidRPr="00006635">
        <w:rPr>
          <w:rFonts w:ascii="Book Antiqua" w:hAnsi="Book Antiqua" w:cs="Arial"/>
        </w:rPr>
        <w:t xml:space="preserve"> less mortality among patients who underwent LTA at larger centers</w:t>
      </w:r>
      <w:r w:rsidR="00D47783" w:rsidRPr="00006635">
        <w:rPr>
          <w:rFonts w:ascii="Book Antiqua" w:hAnsi="Book Antiqua" w:cs="Arial"/>
        </w:rPr>
        <w:t>,</w:t>
      </w:r>
      <w:r w:rsidR="00E67F65" w:rsidRPr="00006635">
        <w:rPr>
          <w:rFonts w:ascii="Book Antiqua" w:hAnsi="Book Antiqua" w:cs="Arial"/>
        </w:rPr>
        <w:t xml:space="preserve"> as illustrated in Supplemental Figure 4</w:t>
      </w:r>
      <w:r w:rsidR="0094471D" w:rsidRPr="00006635">
        <w:rPr>
          <w:rFonts w:ascii="Book Antiqua" w:hAnsi="Book Antiqua" w:cs="Arial"/>
        </w:rPr>
        <w:t xml:space="preserve"> (</w:t>
      </w:r>
      <w:r w:rsidR="002F7ACC" w:rsidRPr="00006635">
        <w:rPr>
          <w:rFonts w:ascii="Book Antiqua" w:hAnsi="Book Antiqua" w:cs="Arial"/>
          <w:i/>
        </w:rPr>
        <w:t>P</w:t>
      </w:r>
      <w:r w:rsidR="0094471D" w:rsidRPr="00006635">
        <w:rPr>
          <w:rFonts w:ascii="Book Antiqua" w:hAnsi="Book Antiqua" w:cs="Arial"/>
        </w:rPr>
        <w:t xml:space="preserve"> = 0.05). The smaller survi</w:t>
      </w:r>
      <w:r w:rsidR="00030EB1" w:rsidRPr="00006635">
        <w:rPr>
          <w:rFonts w:ascii="Book Antiqua" w:hAnsi="Book Antiqua" w:cs="Arial"/>
        </w:rPr>
        <w:t xml:space="preserve">val difference between SLKT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94471D" w:rsidRPr="00006635">
        <w:rPr>
          <w:rFonts w:ascii="Book Antiqua" w:hAnsi="Book Antiqua" w:cs="Arial"/>
        </w:rPr>
        <w:t>LTA in larger centers may be</w:t>
      </w:r>
      <w:r w:rsidR="00D47783" w:rsidRPr="00006635">
        <w:rPr>
          <w:rFonts w:ascii="Book Antiqua" w:hAnsi="Book Antiqua" w:cs="Arial"/>
        </w:rPr>
        <w:t xml:space="preserve"> partially</w:t>
      </w:r>
      <w:r w:rsidR="0094471D" w:rsidRPr="00006635">
        <w:rPr>
          <w:rFonts w:ascii="Book Antiqua" w:hAnsi="Book Antiqua" w:cs="Arial"/>
        </w:rPr>
        <w:t xml:space="preserve"> explained by </w:t>
      </w:r>
      <w:r w:rsidR="00D47783" w:rsidRPr="00006635">
        <w:rPr>
          <w:rFonts w:ascii="Book Antiqua" w:hAnsi="Book Antiqua" w:cs="Arial"/>
        </w:rPr>
        <w:t>a survival advantage of total center volume for SLKT-listed patients who received LTA</w:t>
      </w:r>
      <w:r w:rsidR="0094471D" w:rsidRPr="00006635">
        <w:rPr>
          <w:rFonts w:ascii="Book Antiqua" w:hAnsi="Book Antiqua" w:cs="Arial"/>
        </w:rPr>
        <w:t>.</w:t>
      </w:r>
    </w:p>
    <w:p w14:paraId="6FF97D02" w14:textId="77777777" w:rsidR="00473DAD" w:rsidRPr="00006635" w:rsidRDefault="00473DAD" w:rsidP="00163910">
      <w:pPr>
        <w:spacing w:line="360" w:lineRule="auto"/>
        <w:jc w:val="both"/>
        <w:rPr>
          <w:rFonts w:ascii="Book Antiqua" w:eastAsia="宋体" w:hAnsi="Book Antiqua" w:cs="Arial"/>
          <w:lang w:eastAsia="zh-CN"/>
        </w:rPr>
      </w:pPr>
    </w:p>
    <w:p w14:paraId="3BCBD87E" w14:textId="77777777" w:rsidR="0074747C" w:rsidRPr="00006635" w:rsidRDefault="0074747C" w:rsidP="00163910">
      <w:pPr>
        <w:adjustRightInd w:val="0"/>
        <w:snapToGrid w:val="0"/>
        <w:spacing w:line="360" w:lineRule="auto"/>
        <w:jc w:val="both"/>
        <w:rPr>
          <w:rFonts w:ascii="Book Antiqua" w:hAnsi="Book Antiqua"/>
          <w:b/>
          <w:bCs/>
        </w:rPr>
      </w:pPr>
      <w:r w:rsidRPr="00006635">
        <w:rPr>
          <w:rFonts w:ascii="Book Antiqua" w:hAnsi="Book Antiqua"/>
          <w:b/>
          <w:bCs/>
        </w:rPr>
        <w:t>DISCUSSION</w:t>
      </w:r>
    </w:p>
    <w:p w14:paraId="7657B8E0" w14:textId="47DD199C" w:rsidR="00F15FE3" w:rsidRPr="00006635" w:rsidRDefault="007A0BDA" w:rsidP="00163910">
      <w:pPr>
        <w:spacing w:line="360" w:lineRule="auto"/>
        <w:jc w:val="both"/>
        <w:rPr>
          <w:rFonts w:ascii="Book Antiqua" w:hAnsi="Book Antiqua" w:cs="Arial"/>
        </w:rPr>
      </w:pPr>
      <w:r w:rsidRPr="00006635">
        <w:rPr>
          <w:rFonts w:ascii="Book Antiqua" w:hAnsi="Book Antiqua" w:cs="Arial"/>
        </w:rPr>
        <w:t>Using a large national registry</w:t>
      </w:r>
      <w:r w:rsidR="00C143DE" w:rsidRPr="00006635">
        <w:rPr>
          <w:rFonts w:ascii="Book Antiqua" w:hAnsi="Book Antiqua" w:cs="Arial"/>
        </w:rPr>
        <w:t xml:space="preserve"> w</w:t>
      </w:r>
      <w:r w:rsidR="00885C88" w:rsidRPr="00006635">
        <w:rPr>
          <w:rFonts w:ascii="Book Antiqua" w:hAnsi="Book Antiqua" w:cs="Arial"/>
        </w:rPr>
        <w:t xml:space="preserve">e </w:t>
      </w:r>
      <w:r w:rsidR="00C143DE" w:rsidRPr="00006635">
        <w:rPr>
          <w:rFonts w:ascii="Book Antiqua" w:hAnsi="Book Antiqua" w:cs="Arial"/>
        </w:rPr>
        <w:t>found that</w:t>
      </w:r>
      <w:r w:rsidR="00885C88" w:rsidRPr="00006635">
        <w:rPr>
          <w:rFonts w:ascii="Book Antiqua" w:hAnsi="Book Antiqua" w:cs="Arial"/>
        </w:rPr>
        <w:t xml:space="preserve"> center </w:t>
      </w:r>
      <w:r w:rsidR="00C143DE" w:rsidRPr="00006635">
        <w:rPr>
          <w:rFonts w:ascii="Book Antiqua" w:hAnsi="Book Antiqua" w:cs="Arial"/>
        </w:rPr>
        <w:t>volume</w:t>
      </w:r>
      <w:r w:rsidRPr="00006635">
        <w:rPr>
          <w:rFonts w:ascii="Book Antiqua" w:hAnsi="Book Antiqua" w:cs="Arial"/>
        </w:rPr>
        <w:t xml:space="preserve"> </w:t>
      </w:r>
      <w:r w:rsidR="00CB2DAD" w:rsidRPr="00006635">
        <w:rPr>
          <w:rFonts w:ascii="Book Antiqua" w:hAnsi="Book Antiqua" w:cs="Arial"/>
        </w:rPr>
        <w:t>influence</w:t>
      </w:r>
      <w:r w:rsidR="00855346" w:rsidRPr="00006635">
        <w:rPr>
          <w:rFonts w:ascii="Book Antiqua" w:hAnsi="Book Antiqua" w:cs="Arial"/>
        </w:rPr>
        <w:t>d</w:t>
      </w:r>
      <w:r w:rsidR="00885C88" w:rsidRPr="00006635">
        <w:rPr>
          <w:rFonts w:ascii="Book Antiqua" w:hAnsi="Book Antiqua" w:cs="Arial"/>
        </w:rPr>
        <w:t xml:space="preserve"> </w:t>
      </w:r>
      <w:r w:rsidR="00D47783" w:rsidRPr="00006635">
        <w:rPr>
          <w:rFonts w:ascii="Book Antiqua" w:hAnsi="Book Antiqua" w:cs="Arial"/>
        </w:rPr>
        <w:t>the disparity in outcomes between LTA and SLKT, among</w:t>
      </w:r>
      <w:r w:rsidR="00885C88" w:rsidRPr="00006635">
        <w:rPr>
          <w:rFonts w:ascii="Book Antiqua" w:hAnsi="Book Antiqua" w:cs="Arial"/>
        </w:rPr>
        <w:t xml:space="preserve"> </w:t>
      </w:r>
      <w:r w:rsidR="00125F78" w:rsidRPr="00006635">
        <w:rPr>
          <w:rFonts w:ascii="Book Antiqua" w:hAnsi="Book Antiqua" w:cs="Arial"/>
        </w:rPr>
        <w:t xml:space="preserve">patients </w:t>
      </w:r>
      <w:r w:rsidR="00D47783" w:rsidRPr="00006635">
        <w:rPr>
          <w:rFonts w:ascii="Book Antiqua" w:hAnsi="Book Antiqua" w:cs="Arial"/>
        </w:rPr>
        <w:t xml:space="preserve">initially </w:t>
      </w:r>
      <w:r w:rsidR="00125F78" w:rsidRPr="00006635">
        <w:rPr>
          <w:rFonts w:ascii="Book Antiqua" w:hAnsi="Book Antiqua" w:cs="Arial"/>
        </w:rPr>
        <w:t xml:space="preserve">listed for </w:t>
      </w:r>
      <w:r w:rsidR="00125F78" w:rsidRPr="00006635">
        <w:rPr>
          <w:rFonts w:ascii="Book Antiqua" w:hAnsi="Book Antiqua" w:cs="Arial"/>
        </w:rPr>
        <w:lastRenderedPageBreak/>
        <w:t>SLKT</w:t>
      </w:r>
      <w:r w:rsidR="00D47783" w:rsidRPr="00006635">
        <w:rPr>
          <w:rFonts w:ascii="Book Antiqua" w:hAnsi="Book Antiqua" w:cs="Arial"/>
        </w:rPr>
        <w:t>. M</w:t>
      </w:r>
      <w:r w:rsidR="00F45343" w:rsidRPr="00006635">
        <w:rPr>
          <w:rFonts w:ascii="Book Antiqua" w:hAnsi="Book Antiqua" w:cs="Arial"/>
        </w:rPr>
        <w:t xml:space="preserve">ore experienced centers </w:t>
      </w:r>
      <w:r w:rsidR="00D47783" w:rsidRPr="00006635">
        <w:rPr>
          <w:rFonts w:ascii="Book Antiqua" w:hAnsi="Book Antiqua" w:cs="Arial"/>
        </w:rPr>
        <w:t xml:space="preserve">achieved a </w:t>
      </w:r>
      <w:r w:rsidR="00F45343" w:rsidRPr="00006635">
        <w:rPr>
          <w:rFonts w:ascii="Book Antiqua" w:hAnsi="Book Antiqua" w:cs="Arial"/>
        </w:rPr>
        <w:t xml:space="preserve">smaller difference in mortality between </w:t>
      </w:r>
      <w:r w:rsidR="00D47783" w:rsidRPr="00006635">
        <w:rPr>
          <w:rFonts w:ascii="Book Antiqua" w:hAnsi="Book Antiqua" w:cs="Arial"/>
        </w:rPr>
        <w:t>the two types of transplant</w:t>
      </w:r>
      <w:r w:rsidR="00CF27E3" w:rsidRPr="00006635">
        <w:rPr>
          <w:rFonts w:ascii="Book Antiqua" w:hAnsi="Book Antiqua" w:cs="Arial"/>
        </w:rPr>
        <w:t xml:space="preserve">. </w:t>
      </w:r>
      <w:r w:rsidR="00B9570F" w:rsidRPr="00006635">
        <w:rPr>
          <w:rFonts w:ascii="Book Antiqua" w:hAnsi="Book Antiqua" w:cs="Arial"/>
        </w:rPr>
        <w:t>With limited data investigating how</w:t>
      </w:r>
      <w:r w:rsidR="00343B90" w:rsidRPr="00006635">
        <w:rPr>
          <w:rFonts w:ascii="Book Antiqua" w:hAnsi="Book Antiqua" w:cs="Arial"/>
        </w:rPr>
        <w:t xml:space="preserve"> center volume </w:t>
      </w:r>
      <w:r w:rsidR="00D47783" w:rsidRPr="00006635">
        <w:rPr>
          <w:rFonts w:ascii="Book Antiqua" w:hAnsi="Book Antiqua" w:cs="Arial"/>
        </w:rPr>
        <w:t xml:space="preserve">influences outcomes of </w:t>
      </w:r>
      <w:r w:rsidR="00B9570F" w:rsidRPr="00006635">
        <w:rPr>
          <w:rFonts w:ascii="Book Antiqua" w:hAnsi="Book Antiqua" w:cs="Arial"/>
        </w:rPr>
        <w:t xml:space="preserve">multi-visceral organ </w:t>
      </w:r>
      <w:r w:rsidR="00343B90" w:rsidRPr="00006635">
        <w:rPr>
          <w:rFonts w:ascii="Book Antiqua" w:hAnsi="Book Antiqua" w:cs="Arial"/>
        </w:rPr>
        <w:t>transplantation</w:t>
      </w:r>
      <w:r w:rsidR="00B9570F" w:rsidRPr="00006635">
        <w:rPr>
          <w:rFonts w:ascii="Book Antiqua" w:hAnsi="Book Antiqua" w:cs="Arial"/>
        </w:rPr>
        <w:t>,</w:t>
      </w:r>
      <w:r w:rsidR="00343B90" w:rsidRPr="00006635">
        <w:rPr>
          <w:rFonts w:ascii="Book Antiqua" w:hAnsi="Book Antiqua" w:cs="Arial"/>
        </w:rPr>
        <w:t xml:space="preserve"> </w:t>
      </w:r>
      <w:r w:rsidR="00B9570F" w:rsidRPr="00006635">
        <w:rPr>
          <w:rFonts w:ascii="Book Antiqua" w:hAnsi="Book Antiqua" w:cs="Arial"/>
        </w:rPr>
        <w:t>o</w:t>
      </w:r>
      <w:r w:rsidR="00143C66" w:rsidRPr="00006635">
        <w:rPr>
          <w:rFonts w:ascii="Book Antiqua" w:hAnsi="Book Antiqua" w:cs="Arial"/>
        </w:rPr>
        <w:t xml:space="preserve">ur </w:t>
      </w:r>
      <w:r w:rsidR="00F45343" w:rsidRPr="00006635">
        <w:rPr>
          <w:rFonts w:ascii="Book Antiqua" w:hAnsi="Book Antiqua" w:cs="Arial"/>
        </w:rPr>
        <w:t>finding</w:t>
      </w:r>
      <w:r w:rsidR="00143C66" w:rsidRPr="00006635">
        <w:rPr>
          <w:rFonts w:ascii="Book Antiqua" w:hAnsi="Book Antiqua" w:cs="Arial"/>
        </w:rPr>
        <w:t>s</w:t>
      </w:r>
      <w:r w:rsidR="00F45343" w:rsidRPr="00006635">
        <w:rPr>
          <w:rFonts w:ascii="Book Antiqua" w:hAnsi="Book Antiqua" w:cs="Arial"/>
        </w:rPr>
        <w:t xml:space="preserve"> </w:t>
      </w:r>
      <w:r w:rsidR="00B9570F" w:rsidRPr="00006635">
        <w:rPr>
          <w:rFonts w:ascii="Book Antiqua" w:hAnsi="Book Antiqua" w:cs="Arial"/>
        </w:rPr>
        <w:t>suggest</w:t>
      </w:r>
      <w:r w:rsidR="00143C66" w:rsidRPr="00006635">
        <w:rPr>
          <w:rFonts w:ascii="Book Antiqua" w:hAnsi="Book Antiqua" w:cs="Arial"/>
        </w:rPr>
        <w:t xml:space="preserve"> a survival </w:t>
      </w:r>
      <w:r w:rsidR="00996A18" w:rsidRPr="00006635">
        <w:rPr>
          <w:rFonts w:ascii="Book Antiqua" w:hAnsi="Book Antiqua" w:cs="Arial"/>
        </w:rPr>
        <w:t>dis</w:t>
      </w:r>
      <w:r w:rsidR="00EB4640" w:rsidRPr="00006635">
        <w:rPr>
          <w:rFonts w:ascii="Book Antiqua" w:hAnsi="Book Antiqua" w:cs="Arial"/>
        </w:rPr>
        <w:t>advantage</w:t>
      </w:r>
      <w:r w:rsidR="00143C66" w:rsidRPr="00006635">
        <w:rPr>
          <w:rFonts w:ascii="Book Antiqua" w:hAnsi="Book Antiqua" w:cs="Arial"/>
        </w:rPr>
        <w:t xml:space="preserve"> for </w:t>
      </w:r>
      <w:r w:rsidR="00125F78" w:rsidRPr="00006635">
        <w:rPr>
          <w:rFonts w:ascii="Book Antiqua" w:hAnsi="Book Antiqua" w:cs="Arial"/>
        </w:rPr>
        <w:t xml:space="preserve">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125F78" w:rsidRPr="00006635">
        <w:rPr>
          <w:rFonts w:ascii="Book Antiqua" w:hAnsi="Book Antiqua" w:cs="Arial"/>
        </w:rPr>
        <w:t xml:space="preserve">SLKT </w:t>
      </w:r>
      <w:r w:rsidR="00A860D6" w:rsidRPr="00006635">
        <w:rPr>
          <w:rFonts w:ascii="Book Antiqua" w:hAnsi="Book Antiqua" w:cs="Arial"/>
        </w:rPr>
        <w:t>recipients</w:t>
      </w:r>
      <w:r w:rsidR="00733F9F" w:rsidRPr="00006635">
        <w:rPr>
          <w:rFonts w:ascii="Book Antiqua" w:hAnsi="Book Antiqua" w:cs="Arial"/>
        </w:rPr>
        <w:t xml:space="preserve"> at </w:t>
      </w:r>
      <w:r w:rsidR="00D47783" w:rsidRPr="00006635">
        <w:rPr>
          <w:rFonts w:ascii="Book Antiqua" w:hAnsi="Book Antiqua" w:cs="Arial"/>
        </w:rPr>
        <w:t xml:space="preserve">low </w:t>
      </w:r>
      <w:r w:rsidR="00733F9F" w:rsidRPr="00006635">
        <w:rPr>
          <w:rFonts w:ascii="Book Antiqua" w:hAnsi="Book Antiqua" w:cs="Arial"/>
        </w:rPr>
        <w:t>volume centers</w:t>
      </w:r>
      <w:r w:rsidR="00D47783" w:rsidRPr="00006635">
        <w:rPr>
          <w:rFonts w:ascii="Book Antiqua" w:hAnsi="Book Antiqua" w:cs="Arial"/>
        </w:rPr>
        <w:t>, which is partially attenuated at higher volume centers</w:t>
      </w:r>
      <w:r w:rsidR="00CF195F" w:rsidRPr="00006635">
        <w:rPr>
          <w:rFonts w:ascii="Book Antiqua" w:hAnsi="Book Antiqua" w:cs="Arial"/>
        </w:rPr>
        <w:t xml:space="preserve">. </w:t>
      </w:r>
      <w:r w:rsidR="00D47783" w:rsidRPr="00006635">
        <w:rPr>
          <w:rFonts w:ascii="Book Antiqua" w:hAnsi="Book Antiqua" w:cs="Arial"/>
        </w:rPr>
        <w:t xml:space="preserve">This </w:t>
      </w:r>
      <w:r w:rsidR="00EA7988" w:rsidRPr="00006635">
        <w:rPr>
          <w:rFonts w:ascii="Book Antiqua" w:hAnsi="Book Antiqua" w:cs="Arial"/>
        </w:rPr>
        <w:t xml:space="preserve">influence of </w:t>
      </w:r>
      <w:r w:rsidR="00CF195F" w:rsidRPr="00006635">
        <w:rPr>
          <w:rFonts w:ascii="Book Antiqua" w:hAnsi="Book Antiqua" w:cs="Arial"/>
        </w:rPr>
        <w:t xml:space="preserve">center volume </w:t>
      </w:r>
      <w:r w:rsidR="00EA7988" w:rsidRPr="00006635">
        <w:rPr>
          <w:rFonts w:ascii="Book Antiqua" w:hAnsi="Book Antiqua" w:cs="Arial"/>
        </w:rPr>
        <w:t xml:space="preserve">on </w:t>
      </w:r>
      <w:r w:rsidR="00D47783" w:rsidRPr="00006635">
        <w:rPr>
          <w:rFonts w:ascii="Book Antiqua" w:hAnsi="Book Antiqua" w:cs="Arial"/>
        </w:rPr>
        <w:t xml:space="preserve">the effect of undergoing LTA after being listed for SLKT </w:t>
      </w:r>
      <w:r w:rsidR="00EA7988" w:rsidRPr="00006635">
        <w:rPr>
          <w:rFonts w:ascii="Book Antiqua" w:hAnsi="Book Antiqua" w:cs="Arial"/>
        </w:rPr>
        <w:t xml:space="preserve">may </w:t>
      </w:r>
      <w:r w:rsidR="00B74B71" w:rsidRPr="00006635">
        <w:rPr>
          <w:rFonts w:ascii="Book Antiqua" w:hAnsi="Book Antiqua" w:cs="Arial"/>
        </w:rPr>
        <w:t>also provide some insight into</w:t>
      </w:r>
      <w:r w:rsidR="00143C66" w:rsidRPr="00006635">
        <w:rPr>
          <w:rFonts w:ascii="Book Antiqua" w:hAnsi="Book Antiqua" w:cs="Arial"/>
        </w:rPr>
        <w:t xml:space="preserve"> </w:t>
      </w:r>
      <w:r w:rsidR="00C16FDB" w:rsidRPr="00006635">
        <w:rPr>
          <w:rFonts w:ascii="Book Antiqua" w:hAnsi="Book Antiqua" w:cs="Arial"/>
        </w:rPr>
        <w:t xml:space="preserve">inconsistencies </w:t>
      </w:r>
      <w:r w:rsidR="00220D92" w:rsidRPr="00006635">
        <w:rPr>
          <w:rFonts w:ascii="Book Antiqua" w:hAnsi="Book Antiqua" w:cs="Arial"/>
        </w:rPr>
        <w:t>reported in literature</w:t>
      </w:r>
      <w:r w:rsidR="00D47783" w:rsidRPr="00006635">
        <w:rPr>
          <w:rFonts w:ascii="Book Antiqua" w:hAnsi="Book Antiqua" w:cs="Arial"/>
        </w:rPr>
        <w:t xml:space="preserve"> on patients listed for SLKT</w:t>
      </w:r>
      <w:r w:rsidR="00220D92" w:rsidRPr="00006635">
        <w:rPr>
          <w:rFonts w:ascii="Book Antiqua" w:hAnsi="Book Antiqua" w:cs="Arial"/>
        </w:rPr>
        <w:t xml:space="preserve">. </w:t>
      </w:r>
    </w:p>
    <w:p w14:paraId="3597B970" w14:textId="3595BBF5" w:rsidR="00191D89" w:rsidRPr="00006635" w:rsidRDefault="00B00561" w:rsidP="00163910">
      <w:pPr>
        <w:spacing w:line="360" w:lineRule="auto"/>
        <w:ind w:firstLineChars="100" w:firstLine="240"/>
        <w:jc w:val="both"/>
        <w:rPr>
          <w:rFonts w:ascii="Book Antiqua" w:hAnsi="Book Antiqua" w:cs="Arial"/>
        </w:rPr>
      </w:pPr>
      <w:r w:rsidRPr="00006635">
        <w:rPr>
          <w:rFonts w:ascii="Book Antiqua" w:hAnsi="Book Antiqua" w:cs="Arial"/>
        </w:rPr>
        <w:t xml:space="preserve">While our study showed </w:t>
      </w:r>
      <w:r w:rsidR="00191D89" w:rsidRPr="00006635">
        <w:rPr>
          <w:rFonts w:ascii="Book Antiqua" w:eastAsia="Times New Roman" w:hAnsi="Book Antiqua" w:cs="Arial"/>
        </w:rPr>
        <w:t>center volume influenced survival differences between SLKT and LTA</w:t>
      </w:r>
      <w:r w:rsidRPr="00006635">
        <w:rPr>
          <w:rFonts w:ascii="Book Antiqua" w:eastAsia="Times New Roman" w:hAnsi="Book Antiqua" w:cs="Arial"/>
        </w:rPr>
        <w:t xml:space="preserve">, </w:t>
      </w:r>
      <w:r w:rsidRPr="00006635">
        <w:rPr>
          <w:rFonts w:ascii="Book Antiqua" w:hAnsi="Book Antiqua" w:cs="Arial"/>
        </w:rPr>
        <w:t xml:space="preserve">it </w:t>
      </w:r>
      <w:r w:rsidR="00733F9F" w:rsidRPr="00006635">
        <w:rPr>
          <w:rFonts w:ascii="Book Antiqua" w:hAnsi="Book Antiqua" w:cs="Arial"/>
        </w:rPr>
        <w:t xml:space="preserve">is </w:t>
      </w:r>
      <w:r w:rsidRPr="00006635">
        <w:rPr>
          <w:rFonts w:ascii="Book Antiqua" w:hAnsi="Book Antiqua" w:cs="Arial"/>
        </w:rPr>
        <w:t xml:space="preserve">important to </w:t>
      </w:r>
      <w:r w:rsidR="00AA1FED" w:rsidRPr="00006635">
        <w:rPr>
          <w:rFonts w:ascii="Book Antiqua" w:hAnsi="Book Antiqua" w:cs="Arial"/>
        </w:rPr>
        <w:t xml:space="preserve">compare these </w:t>
      </w:r>
      <w:r w:rsidRPr="00006635">
        <w:rPr>
          <w:rFonts w:ascii="Book Antiqua" w:hAnsi="Book Antiqua" w:cs="Arial"/>
        </w:rPr>
        <w:t>findings to existing literature</w:t>
      </w:r>
      <w:r w:rsidR="00AA1FED" w:rsidRPr="00006635">
        <w:rPr>
          <w:rFonts w:ascii="Book Antiqua" w:hAnsi="Book Antiqua" w:cs="Arial"/>
        </w:rPr>
        <w:t xml:space="preserve"> investigating this difference</w:t>
      </w:r>
      <w:r w:rsidR="00191D89" w:rsidRPr="00006635">
        <w:rPr>
          <w:rFonts w:ascii="Book Antiqua" w:eastAsia="Times New Roman" w:hAnsi="Book Antiqua" w:cs="Arial"/>
        </w:rPr>
        <w:t>. A recent single-center study found improved overall 1- and 5-</w:t>
      </w:r>
      <w:r w:rsidR="00524C0C" w:rsidRPr="00006635">
        <w:rPr>
          <w:rFonts w:ascii="Book Antiqua" w:eastAsia="宋体" w:hAnsi="Book Antiqua" w:cs="Arial"/>
          <w:lang w:eastAsia="zh-CN"/>
        </w:rPr>
        <w:t xml:space="preserve"> </w:t>
      </w:r>
      <w:r w:rsidR="00191D89" w:rsidRPr="00006635">
        <w:rPr>
          <w:rFonts w:ascii="Book Antiqua" w:eastAsia="Times New Roman" w:hAnsi="Book Antiqua" w:cs="Arial"/>
        </w:rPr>
        <w:t>year survival rates among SLKT recipients compared to LTA recipients (</w:t>
      </w:r>
      <w:r w:rsidR="00191D89" w:rsidRPr="00006635">
        <w:rPr>
          <w:rFonts w:ascii="Book Antiqua" w:hAnsi="Book Antiqua" w:cs="Arial"/>
        </w:rPr>
        <w:t xml:space="preserve">92.3% and 81.6%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191D89" w:rsidRPr="00006635">
        <w:rPr>
          <w:rFonts w:ascii="Book Antiqua" w:hAnsi="Book Antiqua" w:cs="Arial"/>
        </w:rPr>
        <w:t>73.3% and 64.3% respectively</w:t>
      </w:r>
      <w:r w:rsidR="00191D89" w:rsidRPr="00006635">
        <w:rPr>
          <w:rFonts w:ascii="Book Antiqua" w:eastAsia="Times New Roman" w:hAnsi="Book Antiqua" w:cs="Arial"/>
        </w:rPr>
        <w:t>)</w:t>
      </w:r>
      <w:r w:rsidR="00191D89" w:rsidRPr="00006635">
        <w:rPr>
          <w:rFonts w:ascii="Book Antiqua" w:eastAsia="Times New Roman" w:hAnsi="Book Antiqua" w:cs="Arial"/>
          <w:vertAlign w:val="superscript"/>
        </w:rPr>
        <w:fldChar w:fldCharType="begin"/>
      </w:r>
      <w:r w:rsidR="008172C7" w:rsidRPr="00006635">
        <w:rPr>
          <w:rFonts w:ascii="Book Antiqua" w:eastAsia="Times New Roman" w:hAnsi="Book Antiqua" w:cs="Arial"/>
          <w:vertAlign w:val="superscript"/>
        </w:rPr>
        <w:instrText xml:space="preserve"> ADDIN EN.CITE &lt;EndNote&gt;&lt;Cite&gt;&lt;Author&gt;Doyle&lt;/Author&gt;&lt;Year&gt;2016&lt;/Year&gt;&lt;RecNum&gt;1970&lt;/RecNum&gt;&lt;DisplayText&gt;&lt;style face="superscript"&gt;[15]&lt;/style&gt;&lt;/DisplayText&gt;&lt;record&gt;&lt;rec-number&gt;1970&lt;/rec-number&gt;&lt;foreign-keys&gt;&lt;key app="EN" db-id="vdsfv5p9wpsd2cept5x5axzt255sx2e5v5td" timestamp="1473941434"&gt;1970&lt;/key&gt;&lt;/foreign-keys&gt;&lt;ref-type name="Journal Article"&gt;17&lt;/ref-type&gt;&lt;contributors&gt;&lt;authors&gt;&lt;author&gt;Doyle, M. B.&lt;/author&gt;&lt;author&gt;Subramanian, V.&lt;/author&gt;&lt;author&gt;Vachharajani, N.&lt;/author&gt;&lt;author&gt;Maynard, E.&lt;/author&gt;&lt;author&gt;Shenoy, S.&lt;/author&gt;&lt;author&gt;Wellen, J. R.&lt;/author&gt;&lt;author&gt;Lin, Y.&lt;/author&gt;&lt;author&gt;Chapman, W. C.&lt;/author&gt;&lt;/authors&gt;&lt;/contributors&gt;&lt;auth-address&gt;Department of Surgery, Section of Abdominal Transplantation, Washington University School of Medicine, St Louis, MO. Electronic address: doylem@wustl.edu.&amp;#xD;Department of Surgery, Section of Abdominal Transplantation, Washington University School of Medicine, St Louis, MO.&lt;/auth-address&gt;&lt;titles&gt;&lt;title&gt;Results of Simultaneous Liver and Kidney Transplantation: A Single-Center Review&lt;/title&gt;&lt;secondary-title&gt;J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193-201&lt;/pages&gt;&lt;volume&gt;223&lt;/volume&gt;&lt;number&gt;1&lt;/number&gt;&lt;edition&gt;2016/04/23&lt;/edition&gt;&lt;dates&gt;&lt;year&gt;2016&lt;/year&gt;&lt;pub-dates&gt;&lt;date&gt;Jul&lt;/date&gt;&lt;/pub-dates&gt;&lt;/dates&gt;&lt;isbn&gt;1072-7515&lt;/isbn&gt;&lt;accession-num&gt;27103549&lt;/accession-num&gt;&lt;urls&gt;&lt;related-urls&gt;&lt;url&gt;http://ac.els-cdn.com/S107275151630062X/1-s2.0-S107275151630062X-main.pdf?_tid=eb990618-9fa2-11e6-8ae8-00000aacb362&amp;amp;acdnat=1477943456_501c748127d0ddfd3b01f274cfc3b54f&lt;/url&gt;&lt;/related-urls&gt;&lt;/urls&gt;&lt;electronic-resource-num&gt;10.1016/j.jamcollsurg.2016.04.005&lt;/electronic-resource-num&gt;&lt;remote-database-provider&gt;NLM&lt;/remote-database-provider&gt;&lt;language&gt;eng&lt;/language&gt;&lt;/record&gt;&lt;/Cite&gt;&lt;/EndNote&gt;</w:instrText>
      </w:r>
      <w:r w:rsidR="00191D89" w:rsidRPr="00006635">
        <w:rPr>
          <w:rFonts w:ascii="Book Antiqua" w:eastAsia="Times New Roman" w:hAnsi="Book Antiqua" w:cs="Arial"/>
          <w:vertAlign w:val="superscript"/>
        </w:rPr>
        <w:fldChar w:fldCharType="separate"/>
      </w:r>
      <w:r w:rsidR="008172C7" w:rsidRPr="00006635">
        <w:rPr>
          <w:rFonts w:ascii="Book Antiqua" w:eastAsia="Times New Roman" w:hAnsi="Book Antiqua" w:cs="Arial"/>
          <w:noProof/>
          <w:vertAlign w:val="superscript"/>
        </w:rPr>
        <w:t>[15]</w:t>
      </w:r>
      <w:r w:rsidR="00191D89" w:rsidRPr="00006635">
        <w:rPr>
          <w:rFonts w:ascii="Book Antiqua" w:eastAsia="Times New Roman" w:hAnsi="Book Antiqua" w:cs="Arial"/>
          <w:vertAlign w:val="superscript"/>
        </w:rPr>
        <w:fldChar w:fldCharType="end"/>
      </w:r>
      <w:r w:rsidR="00191D89" w:rsidRPr="00006635">
        <w:rPr>
          <w:rFonts w:ascii="Book Antiqua" w:eastAsia="Times New Roman" w:hAnsi="Book Antiqua" w:cs="Arial"/>
        </w:rPr>
        <w:t>. On the other hand, a previous single-center study at a larger center</w:t>
      </w:r>
      <w:r w:rsidR="00733F9F" w:rsidRPr="00006635">
        <w:rPr>
          <w:rFonts w:ascii="Book Antiqua" w:eastAsia="Times New Roman" w:hAnsi="Book Antiqua" w:cs="Arial"/>
        </w:rPr>
        <w:t xml:space="preserve"> </w:t>
      </w:r>
      <w:r w:rsidR="00191D89" w:rsidRPr="00006635">
        <w:rPr>
          <w:rFonts w:ascii="Book Antiqua" w:eastAsia="Times New Roman" w:hAnsi="Book Antiqua" w:cs="Arial"/>
        </w:rPr>
        <w:t xml:space="preserve">found no 1-year survival advantage in </w:t>
      </w:r>
      <w:r w:rsidR="00125F78" w:rsidRPr="00006635">
        <w:rPr>
          <w:rFonts w:ascii="Book Antiqua" w:eastAsia="Times New Roman" w:hAnsi="Book Antiqua" w:cs="Arial"/>
        </w:rPr>
        <w:t xml:space="preserve">LTA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eastAsia="Times New Roman" w:hAnsi="Book Antiqua" w:cs="Arial"/>
        </w:rPr>
        <w:t xml:space="preserve"> </w:t>
      </w:r>
      <w:r w:rsidR="00125F78" w:rsidRPr="00006635">
        <w:rPr>
          <w:rFonts w:ascii="Book Antiqua" w:eastAsia="Times New Roman" w:hAnsi="Book Antiqua" w:cs="Arial"/>
        </w:rPr>
        <w:t>SLKT recipients</w:t>
      </w:r>
      <w:r w:rsidR="00191D89" w:rsidRPr="00006635">
        <w:rPr>
          <w:rFonts w:ascii="Book Antiqua" w:eastAsia="Times New Roman" w:hAnsi="Book Antiqua" w:cs="Arial"/>
          <w:vertAlign w:val="superscript"/>
        </w:rPr>
        <w:fldChar w:fldCharType="begin">
          <w:fldData xml:space="preserve">PEVuZE5vdGU+PENpdGU+PEF1dGhvcj5SdWl6PC9BdXRob3I+PFllYXI+MjAwNjwvWWVhcj48UmVj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b3ctVXAgU3R1ZGllczwva2V5d29yZD48a2V5d29yZD5HcmFmdCBSZWplY3Rpb24vZXBpZGVtaW9s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==
</w:fldData>
        </w:fldChar>
      </w:r>
      <w:r w:rsidR="008172C7" w:rsidRPr="00006635">
        <w:rPr>
          <w:rFonts w:ascii="Book Antiqua" w:eastAsia="Times New Roman" w:hAnsi="Book Antiqua" w:cs="Arial"/>
          <w:vertAlign w:val="superscript"/>
        </w:rPr>
        <w:instrText xml:space="preserve"> ADDIN EN.CITE </w:instrText>
      </w:r>
      <w:r w:rsidR="008172C7" w:rsidRPr="00006635">
        <w:rPr>
          <w:rFonts w:ascii="Book Antiqua" w:eastAsia="Times New Roman" w:hAnsi="Book Antiqua" w:cs="Arial"/>
          <w:vertAlign w:val="superscript"/>
        </w:rPr>
        <w:fldChar w:fldCharType="begin">
          <w:fldData xml:space="preserve">PEVuZE5vdGU+PENpdGU+PEF1dGhvcj5SdWl6PC9BdXRob3I+PFllYXI+MjAwNjwvWWVhcj48UmVj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==
</w:fldData>
        </w:fldChar>
      </w:r>
      <w:r w:rsidR="008172C7" w:rsidRPr="00006635">
        <w:rPr>
          <w:rFonts w:ascii="Book Antiqua" w:eastAsia="Times New Roman" w:hAnsi="Book Antiqua" w:cs="Arial"/>
          <w:vertAlign w:val="superscript"/>
        </w:rPr>
        <w:instrText xml:space="preserve"> ADDIN EN.CITE.DATA </w:instrText>
      </w:r>
      <w:r w:rsidR="008172C7" w:rsidRPr="00006635">
        <w:rPr>
          <w:rFonts w:ascii="Book Antiqua" w:eastAsia="Times New Roman" w:hAnsi="Book Antiqua" w:cs="Arial"/>
          <w:vertAlign w:val="superscript"/>
        </w:rPr>
      </w:r>
      <w:r w:rsidR="008172C7" w:rsidRPr="00006635">
        <w:rPr>
          <w:rFonts w:ascii="Book Antiqua" w:eastAsia="Times New Roman" w:hAnsi="Book Antiqua" w:cs="Arial"/>
          <w:vertAlign w:val="superscript"/>
        </w:rPr>
        <w:fldChar w:fldCharType="end"/>
      </w:r>
      <w:r w:rsidR="00191D89" w:rsidRPr="00006635">
        <w:rPr>
          <w:rFonts w:ascii="Book Antiqua" w:eastAsia="Times New Roman" w:hAnsi="Book Antiqua" w:cs="Arial"/>
          <w:vertAlign w:val="superscript"/>
        </w:rPr>
      </w:r>
      <w:r w:rsidR="00191D89" w:rsidRPr="00006635">
        <w:rPr>
          <w:rFonts w:ascii="Book Antiqua" w:eastAsia="Times New Roman" w:hAnsi="Book Antiqua" w:cs="Arial"/>
          <w:vertAlign w:val="superscript"/>
        </w:rPr>
        <w:fldChar w:fldCharType="separate"/>
      </w:r>
      <w:r w:rsidR="008172C7" w:rsidRPr="00006635">
        <w:rPr>
          <w:rFonts w:ascii="Book Antiqua" w:eastAsia="Times New Roman" w:hAnsi="Book Antiqua" w:cs="Arial"/>
          <w:noProof/>
          <w:vertAlign w:val="superscript"/>
        </w:rPr>
        <w:t>[13]</w:t>
      </w:r>
      <w:r w:rsidR="00191D89" w:rsidRPr="00006635">
        <w:rPr>
          <w:rFonts w:ascii="Book Antiqua" w:eastAsia="Times New Roman" w:hAnsi="Book Antiqua" w:cs="Arial"/>
          <w:vertAlign w:val="superscript"/>
        </w:rPr>
        <w:fldChar w:fldCharType="end"/>
      </w:r>
      <w:r w:rsidR="00191D89" w:rsidRPr="00006635">
        <w:rPr>
          <w:rFonts w:ascii="Book Antiqua" w:eastAsia="Times New Roman" w:hAnsi="Book Antiqua" w:cs="Arial"/>
        </w:rPr>
        <w:t>.</w:t>
      </w:r>
      <w:r w:rsidR="0094471D" w:rsidRPr="00006635">
        <w:rPr>
          <w:rFonts w:ascii="Book Antiqua" w:eastAsia="Times New Roman" w:hAnsi="Book Antiqua" w:cs="Arial"/>
        </w:rPr>
        <w:t xml:space="preserve"> </w:t>
      </w:r>
      <w:r w:rsidR="00B21136" w:rsidRPr="00006635">
        <w:rPr>
          <w:rFonts w:ascii="Book Antiqua" w:eastAsia="Times New Roman" w:hAnsi="Book Antiqua" w:cs="Arial"/>
        </w:rPr>
        <w:t>D</w:t>
      </w:r>
      <w:r w:rsidR="00675D89" w:rsidRPr="00006635">
        <w:rPr>
          <w:rFonts w:ascii="Book Antiqua" w:eastAsia="Times New Roman" w:hAnsi="Book Antiqua" w:cs="Arial"/>
        </w:rPr>
        <w:t xml:space="preserve">ifference in </w:t>
      </w:r>
      <w:r w:rsidR="00B21136" w:rsidRPr="00006635">
        <w:rPr>
          <w:rFonts w:ascii="Book Antiqua" w:eastAsia="Times New Roman" w:hAnsi="Book Antiqua" w:cs="Arial"/>
        </w:rPr>
        <w:t xml:space="preserve">the size of these </w:t>
      </w:r>
      <w:r w:rsidR="00675D89" w:rsidRPr="00006635">
        <w:rPr>
          <w:rFonts w:ascii="Book Antiqua" w:eastAsia="Times New Roman" w:hAnsi="Book Antiqua" w:cs="Arial"/>
        </w:rPr>
        <w:t>center</w:t>
      </w:r>
      <w:r w:rsidR="00B21136" w:rsidRPr="00006635">
        <w:rPr>
          <w:rFonts w:ascii="Book Antiqua" w:eastAsia="Times New Roman" w:hAnsi="Book Antiqua" w:cs="Arial"/>
        </w:rPr>
        <w:t>s</w:t>
      </w:r>
      <w:r w:rsidR="00675D89" w:rsidRPr="00006635">
        <w:rPr>
          <w:rFonts w:ascii="Book Antiqua" w:eastAsia="Times New Roman" w:hAnsi="Book Antiqua" w:cs="Arial"/>
        </w:rPr>
        <w:t xml:space="preserve"> </w:t>
      </w:r>
      <w:r w:rsidR="00B21136" w:rsidRPr="00006635">
        <w:rPr>
          <w:rFonts w:ascii="Book Antiqua" w:eastAsia="Times New Roman" w:hAnsi="Book Antiqua" w:cs="Arial"/>
        </w:rPr>
        <w:t xml:space="preserve">(according to Scientific Registry of Transplant Recipients data from </w:t>
      </w:r>
      <w:r w:rsidR="00675D89" w:rsidRPr="00006635">
        <w:rPr>
          <w:rFonts w:ascii="Book Antiqua" w:eastAsia="Times New Roman" w:hAnsi="Book Antiqua" w:cs="Arial"/>
        </w:rPr>
        <w:t>January 2013-June 2015</w:t>
      </w:r>
      <w:r w:rsidR="00B21136" w:rsidRPr="00006635">
        <w:rPr>
          <w:rFonts w:ascii="Book Antiqua" w:eastAsia="Times New Roman" w:hAnsi="Book Antiqua" w:cs="Arial"/>
        </w:rPr>
        <w:t xml:space="preserve">) are consistent with our findings that </w:t>
      </w:r>
      <w:r w:rsidR="003820BE" w:rsidRPr="00006635">
        <w:rPr>
          <w:rFonts w:ascii="Book Antiqua" w:eastAsia="Times New Roman" w:hAnsi="Book Antiqua" w:cs="Arial"/>
        </w:rPr>
        <w:t>the</w:t>
      </w:r>
      <w:r w:rsidR="00494ECC" w:rsidRPr="00006635">
        <w:rPr>
          <w:rFonts w:ascii="Book Antiqua" w:eastAsia="Times New Roman" w:hAnsi="Book Antiqua" w:cs="Arial"/>
        </w:rPr>
        <w:t xml:space="preserve"> </w:t>
      </w:r>
      <w:r w:rsidR="00191D89" w:rsidRPr="00006635">
        <w:rPr>
          <w:rFonts w:ascii="Book Antiqua" w:eastAsia="Times New Roman" w:hAnsi="Book Antiqua" w:cs="Arial"/>
        </w:rPr>
        <w:t xml:space="preserve">survival </w:t>
      </w:r>
      <w:r w:rsidR="00191D89" w:rsidRPr="00006635">
        <w:rPr>
          <w:rFonts w:ascii="Book Antiqua" w:hAnsi="Book Antiqua" w:cs="Arial"/>
        </w:rPr>
        <w:t>disadvantage</w:t>
      </w:r>
      <w:r w:rsidR="00B21136" w:rsidRPr="00006635">
        <w:rPr>
          <w:rFonts w:ascii="Book Antiqua" w:hAnsi="Book Antiqua" w:cs="Arial"/>
        </w:rPr>
        <w:t xml:space="preserve"> of LTA among patients listed for SLKT</w:t>
      </w:r>
      <w:r w:rsidR="00191D89" w:rsidRPr="00006635">
        <w:rPr>
          <w:rFonts w:ascii="Book Antiqua" w:hAnsi="Book Antiqua" w:cs="Arial"/>
        </w:rPr>
        <w:t xml:space="preserve"> </w:t>
      </w:r>
      <w:r w:rsidR="00C44CC7" w:rsidRPr="00006635">
        <w:rPr>
          <w:rFonts w:ascii="Book Antiqua" w:hAnsi="Book Antiqua" w:cs="Arial"/>
        </w:rPr>
        <w:t xml:space="preserve">is </w:t>
      </w:r>
      <w:r w:rsidR="00494ECC" w:rsidRPr="00006635">
        <w:rPr>
          <w:rFonts w:ascii="Book Antiqua" w:hAnsi="Book Antiqua" w:cs="Arial"/>
        </w:rPr>
        <w:t>attenuated at larger centers.</w:t>
      </w:r>
      <w:r w:rsidR="00D86835" w:rsidRPr="00006635">
        <w:rPr>
          <w:rFonts w:ascii="Book Antiqua" w:hAnsi="Book Antiqua" w:cs="Arial"/>
        </w:rPr>
        <w:t xml:space="preserve"> </w:t>
      </w:r>
    </w:p>
    <w:p w14:paraId="56CD2CA8" w14:textId="5206F16A" w:rsidR="00F15FE3" w:rsidRPr="00006635" w:rsidRDefault="00A860D6" w:rsidP="00163910">
      <w:pPr>
        <w:spacing w:line="360" w:lineRule="auto"/>
        <w:ind w:firstLineChars="100" w:firstLine="240"/>
        <w:jc w:val="both"/>
        <w:rPr>
          <w:rFonts w:ascii="Book Antiqua" w:eastAsia="Times New Roman" w:hAnsi="Book Antiqua" w:cs="Arial"/>
          <w:color w:val="000000"/>
        </w:rPr>
      </w:pPr>
      <w:r w:rsidRPr="00006635">
        <w:rPr>
          <w:rFonts w:ascii="Book Antiqua" w:eastAsia="Times New Roman" w:hAnsi="Book Antiqua" w:cs="Arial"/>
        </w:rPr>
        <w:t xml:space="preserve">Large database studies have also </w:t>
      </w:r>
      <w:r w:rsidR="00B21136" w:rsidRPr="00006635">
        <w:rPr>
          <w:rFonts w:ascii="Book Antiqua" w:eastAsia="Times New Roman" w:hAnsi="Book Antiqua" w:cs="Arial"/>
        </w:rPr>
        <w:t>reached incongruous conclusions</w:t>
      </w:r>
      <w:r w:rsidRPr="00006635">
        <w:rPr>
          <w:rFonts w:ascii="Book Antiqua" w:eastAsia="Times New Roman" w:hAnsi="Book Antiqua" w:cs="Arial"/>
        </w:rPr>
        <w:t xml:space="preserve">. </w:t>
      </w:r>
      <w:bookmarkStart w:id="61" w:name="OLE_LINK271"/>
      <w:bookmarkStart w:id="62" w:name="OLE_LINK272"/>
      <w:bookmarkStart w:id="63" w:name="OLE_LINK273"/>
      <w:proofErr w:type="spellStart"/>
      <w:r w:rsidR="008D3872" w:rsidRPr="00006635">
        <w:rPr>
          <w:rFonts w:ascii="Book Antiqua" w:eastAsia="Times New Roman" w:hAnsi="Book Antiqua" w:cs="Arial"/>
        </w:rPr>
        <w:t>Hmoud</w:t>
      </w:r>
      <w:bookmarkEnd w:id="61"/>
      <w:bookmarkEnd w:id="62"/>
      <w:bookmarkEnd w:id="63"/>
      <w:proofErr w:type="spellEnd"/>
      <w:r w:rsidR="008D3872" w:rsidRPr="00006635">
        <w:rPr>
          <w:rFonts w:ascii="Book Antiqua" w:eastAsia="Times New Roman" w:hAnsi="Book Antiqua" w:cs="Arial"/>
        </w:rPr>
        <w:t xml:space="preserve"> </w:t>
      </w:r>
      <w:r w:rsidR="008D3872" w:rsidRPr="00006635">
        <w:rPr>
          <w:rFonts w:ascii="Book Antiqua" w:eastAsia="Times New Roman" w:hAnsi="Book Antiqua" w:cs="Arial"/>
          <w:i/>
        </w:rPr>
        <w:t>et al</w:t>
      </w:r>
      <w:r w:rsidR="006D5F79" w:rsidRPr="00006635">
        <w:rPr>
          <w:rFonts w:ascii="Book Antiqua" w:eastAsia="Times New Roman" w:hAnsi="Book Antiqua" w:cs="Arial"/>
          <w:vertAlign w:val="superscript"/>
        </w:rPr>
        <w:fldChar w:fldCharType="begin">
          <w:fldData xml:space="preserve">PEVuZE5vdGU+PENpdGU+PEF1dGhvcj5IbW91ZDwvQXV0aG9yPjxZZWFyPjIwMTU8L1llYXI+PFJl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PjxwYWdlcz44MjMtODwvcGFnZXM+PHZvbHVtZT45OTwvdm9sdW1lPjxudW1iZXI+NDwvbnVtYmVy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</w:fldData>
        </w:fldChar>
      </w:r>
      <w:r w:rsidR="006D5F79" w:rsidRPr="00006635">
        <w:rPr>
          <w:rFonts w:ascii="Book Antiqua" w:eastAsia="Times New Roman" w:hAnsi="Book Antiqua" w:cs="Arial"/>
          <w:vertAlign w:val="superscript"/>
        </w:rPr>
        <w:instrText xml:space="preserve"> ADDIN EN.CITE </w:instrText>
      </w:r>
      <w:r w:rsidR="006D5F79" w:rsidRPr="00006635">
        <w:rPr>
          <w:rFonts w:ascii="Book Antiqua" w:eastAsia="Times New Roman" w:hAnsi="Book Antiqua" w:cs="Arial"/>
          <w:vertAlign w:val="superscript"/>
        </w:rPr>
        <w:fldChar w:fldCharType="begin">
          <w:fldData xml:space="preserve">PEVuZE5vdGU+PENpdGU+PEF1dGhvcj5IbW91ZDwvQXV0aG9yPjxZZWFyPjIwMTU8L1llYXI+PFJl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PjxwYWdlcz44MjMtODwvcGFnZXM+PHZvbHVtZT45OTwvdm9sdW1lPjxudW1iZXI+NDwvbnVtYmVy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</w:fldData>
        </w:fldChar>
      </w:r>
      <w:r w:rsidR="006D5F79" w:rsidRPr="00006635">
        <w:rPr>
          <w:rFonts w:ascii="Book Antiqua" w:eastAsia="Times New Roman" w:hAnsi="Book Antiqua" w:cs="Arial"/>
          <w:vertAlign w:val="superscript"/>
        </w:rPr>
        <w:instrText xml:space="preserve"> ADDIN EN.CITE.DATA </w:instrText>
      </w:r>
      <w:r w:rsidR="006D5F79" w:rsidRPr="00006635">
        <w:rPr>
          <w:rFonts w:ascii="Book Antiqua" w:eastAsia="Times New Roman" w:hAnsi="Book Antiqua" w:cs="Arial"/>
          <w:vertAlign w:val="superscript"/>
        </w:rPr>
      </w:r>
      <w:r w:rsidR="006D5F79" w:rsidRPr="00006635">
        <w:rPr>
          <w:rFonts w:ascii="Book Antiqua" w:eastAsia="Times New Roman" w:hAnsi="Book Antiqua" w:cs="Arial"/>
          <w:vertAlign w:val="superscript"/>
        </w:rPr>
        <w:fldChar w:fldCharType="end"/>
      </w:r>
      <w:r w:rsidR="006D5F79" w:rsidRPr="00006635">
        <w:rPr>
          <w:rFonts w:ascii="Book Antiqua" w:eastAsia="Times New Roman" w:hAnsi="Book Antiqua" w:cs="Arial"/>
          <w:vertAlign w:val="superscript"/>
        </w:rPr>
      </w:r>
      <w:r w:rsidR="006D5F79" w:rsidRPr="00006635">
        <w:rPr>
          <w:rFonts w:ascii="Book Antiqua" w:eastAsia="Times New Roman" w:hAnsi="Book Antiqua" w:cs="Arial"/>
          <w:vertAlign w:val="superscript"/>
        </w:rPr>
        <w:fldChar w:fldCharType="separate"/>
      </w:r>
      <w:r w:rsidR="006D5F79" w:rsidRPr="00006635">
        <w:rPr>
          <w:rFonts w:ascii="Book Antiqua" w:eastAsia="Times New Roman" w:hAnsi="Book Antiqua" w:cs="Arial"/>
          <w:noProof/>
          <w:vertAlign w:val="superscript"/>
        </w:rPr>
        <w:t>[10]</w:t>
      </w:r>
      <w:r w:rsidR="006D5F79" w:rsidRPr="00006635">
        <w:rPr>
          <w:rFonts w:ascii="Book Antiqua" w:eastAsia="Times New Roman" w:hAnsi="Book Antiqua" w:cs="Arial"/>
          <w:vertAlign w:val="superscript"/>
        </w:rPr>
        <w:fldChar w:fldCharType="end"/>
      </w:r>
      <w:r w:rsidR="006C7D27" w:rsidRPr="00006635">
        <w:rPr>
          <w:rFonts w:ascii="Book Antiqua" w:eastAsia="Times New Roman" w:hAnsi="Book Antiqua" w:cs="Arial"/>
        </w:rPr>
        <w:t xml:space="preserve"> recently used </w:t>
      </w:r>
      <w:r w:rsidR="00EB4E7B" w:rsidRPr="00006635">
        <w:rPr>
          <w:rFonts w:ascii="Book Antiqua" w:eastAsia="Times New Roman" w:hAnsi="Book Antiqua" w:cs="Arial"/>
        </w:rPr>
        <w:t xml:space="preserve">the </w:t>
      </w:r>
      <w:r w:rsidR="006C7D27" w:rsidRPr="00006635">
        <w:rPr>
          <w:rFonts w:ascii="Book Antiqua" w:eastAsia="Times New Roman" w:hAnsi="Book Antiqua" w:cs="Arial"/>
        </w:rPr>
        <w:t xml:space="preserve">UNOS database to </w:t>
      </w:r>
      <w:r w:rsidR="00571AC4" w:rsidRPr="00006635">
        <w:rPr>
          <w:rFonts w:ascii="Book Antiqua" w:eastAsia="Times New Roman" w:hAnsi="Book Antiqua" w:cs="Arial"/>
        </w:rPr>
        <w:t xml:space="preserve">show </w:t>
      </w:r>
      <w:r w:rsidR="006C7D27" w:rsidRPr="00006635">
        <w:rPr>
          <w:rFonts w:ascii="Book Antiqua" w:eastAsia="Times New Roman" w:hAnsi="Book Antiqua" w:cs="Arial"/>
        </w:rPr>
        <w:t>that LTA outcomes were inferior to SLKT in SLKT-listed patients. However,</w:t>
      </w:r>
      <w:r w:rsidR="00571AC4" w:rsidRPr="00006635">
        <w:rPr>
          <w:rFonts w:ascii="Book Antiqua" w:eastAsia="Times New Roman" w:hAnsi="Book Antiqua" w:cs="Arial"/>
        </w:rPr>
        <w:t xml:space="preserve"> when comparing SLKT recipients to a propensity-matched subgroup of all liver transplant recipients, </w:t>
      </w:r>
      <w:r w:rsidR="006C7D27" w:rsidRPr="00006635">
        <w:rPr>
          <w:rFonts w:ascii="Book Antiqua" w:eastAsia="Times New Roman" w:hAnsi="Book Antiqua" w:cs="Arial"/>
        </w:rPr>
        <w:t xml:space="preserve">Sharma </w:t>
      </w:r>
      <w:r w:rsidR="006C7D27" w:rsidRPr="00006635">
        <w:rPr>
          <w:rFonts w:ascii="Book Antiqua" w:eastAsia="Times New Roman" w:hAnsi="Book Antiqua" w:cs="Arial"/>
          <w:i/>
        </w:rPr>
        <w:t>et al</w:t>
      </w:r>
      <w:r w:rsidR="006D5F79" w:rsidRPr="00006635">
        <w:rPr>
          <w:rFonts w:ascii="Book Antiqua" w:eastAsia="Times New Roman" w:hAnsi="Book Antiqua" w:cs="Arial"/>
          <w:vertAlign w:val="superscript"/>
        </w:rPr>
        <w:fldChar w:fldCharType="begin"/>
      </w:r>
      <w:r w:rsidR="006D5F79" w:rsidRPr="00006635">
        <w:rPr>
          <w:rFonts w:ascii="Book Antiqua" w:eastAsia="Times New Roman" w:hAnsi="Book Antiqua" w:cs="Arial"/>
          <w:vertAlign w:val="superscript"/>
        </w:rPr>
        <w:instrText xml:space="preserve"> ADDIN EN.CITE &lt;EndNote&gt;&lt;Cite&gt;&lt;Author&gt;Sharma&lt;/Author&gt;&lt;Year&gt;2016&lt;/Year&gt;&lt;RecNum&gt;1693&lt;/RecNum&gt;&lt;DisplayText&gt;&lt;style face="superscript"&gt;[11]&lt;/style&gt;&lt;/DisplayText&gt;&lt;record&gt;&lt;rec-number&gt;1693&lt;/rec-number&gt;&lt;foreign-keys&gt;&lt;key app="EN" db-id="vdsfv5p9wpsd2cept5x5axzt255sx2e5v5td" timestamp="1467255355"&gt;1693&lt;/key&gt;&lt;/foreign-keys&gt;&lt;ref-type name="Journal Article"&gt;17&lt;/ref-type&gt;&lt;contributors&gt;&lt;authors&gt;&lt;author&gt;Sharma, P.&lt;/author&gt;&lt;author&gt;Shu, X.&lt;/author&gt;&lt;author&gt;Schaubel, D. E.&lt;/author&gt;&lt;author&gt;Sung, R. S.&lt;/author&gt;&lt;author&gt;Magee, J. C.&lt;/author&gt;&lt;/authors&gt;&lt;/contributors&gt;&lt;auth-address&gt;Division of Gastroenterology.&amp;#xD;Biostatistics.&amp;#xD;Surgery, University of Michigan, Ann Arbor, MI.&lt;/auth-address&gt;&lt;titles&gt;&lt;title&gt;Propensity score-based survival benefit of simultaneous liver-kidney transplant over liver transplant alone for recipients with pretransplant renal dysfunction&lt;/title&gt;&lt;secondary-title&gt;Liver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71-9&lt;/pages&gt;&lt;volume&gt;22&lt;/volume&gt;&lt;number&gt;1&lt;/number&gt;&lt;edition&gt;2015/06/13&lt;/edition&gt;&lt;dates&gt;&lt;year&gt;2016&lt;/year&gt;&lt;pub-dates&gt;&lt;date&gt;Jan&lt;/date&gt;&lt;/pub-dates&gt;&lt;/dates&gt;&lt;isbn&gt;1527-6465&lt;/isbn&gt;&lt;accession-num&gt;26069168&lt;/accession-num&gt;&lt;urls&gt;&lt;related-urls&gt;&lt;url&gt;http://onlinelibrary.wiley.com/store/10.1002/lt.24189/asset/lt24189.pdf?v=1&amp;amp;t=it3aliej&amp;amp;s=4719bb1c4b745318381969e60267a3b8f2dad38e&lt;/url&gt;&lt;/related-urls&gt;&lt;/urls&gt;&lt;custom2&gt;PMC4674390&lt;/custom2&gt;&lt;custom6&gt;NIHMS701527&lt;/custom6&gt;&lt;electronic-resource-num&gt;10.1002/lt.24189&lt;/electronic-resource-num&gt;&lt;remote-database-provider&gt;NLM&lt;/remote-database-provider&gt;&lt;language&gt;eng&lt;/language&gt;&lt;/record&gt;&lt;/Cite&gt;&lt;/EndNote&gt;</w:instrText>
      </w:r>
      <w:r w:rsidR="006D5F79" w:rsidRPr="00006635">
        <w:rPr>
          <w:rFonts w:ascii="Book Antiqua" w:eastAsia="Times New Roman" w:hAnsi="Book Antiqua" w:cs="Arial"/>
          <w:vertAlign w:val="superscript"/>
        </w:rPr>
        <w:fldChar w:fldCharType="separate"/>
      </w:r>
      <w:r w:rsidR="006D5F79" w:rsidRPr="00006635">
        <w:rPr>
          <w:rFonts w:ascii="Book Antiqua" w:eastAsia="Times New Roman" w:hAnsi="Book Antiqua" w:cs="Arial"/>
          <w:noProof/>
          <w:vertAlign w:val="superscript"/>
        </w:rPr>
        <w:t>[11]</w:t>
      </w:r>
      <w:r w:rsidR="006D5F79" w:rsidRPr="00006635">
        <w:rPr>
          <w:rFonts w:ascii="Book Antiqua" w:eastAsia="Times New Roman" w:hAnsi="Book Antiqua" w:cs="Arial"/>
          <w:vertAlign w:val="superscript"/>
        </w:rPr>
        <w:fldChar w:fldCharType="end"/>
      </w:r>
      <w:r w:rsidR="006C7D27" w:rsidRPr="00006635">
        <w:rPr>
          <w:rFonts w:ascii="Book Antiqua" w:eastAsia="Times New Roman" w:hAnsi="Book Antiqua" w:cs="Arial"/>
          <w:i/>
        </w:rPr>
        <w:t xml:space="preserve"> </w:t>
      </w:r>
      <w:r w:rsidR="00D37A5B" w:rsidRPr="00006635">
        <w:rPr>
          <w:rFonts w:ascii="Book Antiqua" w:eastAsia="Times New Roman" w:hAnsi="Book Antiqua" w:cs="Arial"/>
        </w:rPr>
        <w:t>demonstrated</w:t>
      </w:r>
      <w:r w:rsidR="006C7D27" w:rsidRPr="00006635">
        <w:rPr>
          <w:rFonts w:ascii="Book Antiqua" w:eastAsia="Times New Roman" w:hAnsi="Book Antiqua" w:cs="Arial"/>
        </w:rPr>
        <w:t xml:space="preserve"> </w:t>
      </w:r>
      <w:r w:rsidR="00571AC4" w:rsidRPr="00006635">
        <w:rPr>
          <w:rFonts w:ascii="Book Antiqua" w:eastAsia="Times New Roman" w:hAnsi="Book Antiqua" w:cs="Arial"/>
        </w:rPr>
        <w:t>that differences in survival were</w:t>
      </w:r>
      <w:r w:rsidR="006C7D27" w:rsidRPr="00006635">
        <w:rPr>
          <w:rFonts w:ascii="Book Antiqua" w:eastAsia="Times New Roman" w:hAnsi="Book Antiqua" w:cs="Arial"/>
        </w:rPr>
        <w:t xml:space="preserve"> not </w:t>
      </w:r>
      <w:r w:rsidR="00F21C19" w:rsidRPr="00006635">
        <w:rPr>
          <w:rFonts w:ascii="Book Antiqua" w:eastAsia="Times New Roman" w:hAnsi="Book Antiqua" w:cs="Arial"/>
        </w:rPr>
        <w:t>clinically</w:t>
      </w:r>
      <w:r w:rsidR="006C7D27" w:rsidRPr="00006635">
        <w:rPr>
          <w:rFonts w:ascii="Book Antiqua" w:eastAsia="Times New Roman" w:hAnsi="Book Antiqua" w:cs="Arial"/>
        </w:rPr>
        <w:t xml:space="preserve"> significant</w:t>
      </w:r>
      <w:r w:rsidR="00903094" w:rsidRPr="00006635">
        <w:rPr>
          <w:rFonts w:ascii="Book Antiqua" w:eastAsia="Times New Roman" w:hAnsi="Book Antiqua" w:cs="Arial"/>
        </w:rPr>
        <w:t>.</w:t>
      </w:r>
      <w:r w:rsidR="006C7D27" w:rsidRPr="00006635">
        <w:rPr>
          <w:rFonts w:ascii="Book Antiqua" w:eastAsia="Times New Roman" w:hAnsi="Book Antiqua" w:cs="Arial"/>
        </w:rPr>
        <w:t xml:space="preserve"> </w:t>
      </w:r>
      <w:r w:rsidR="00571AC4" w:rsidRPr="00006635">
        <w:rPr>
          <w:rFonts w:ascii="Book Antiqua" w:eastAsia="Times New Roman" w:hAnsi="Book Antiqua" w:cs="Arial"/>
        </w:rPr>
        <w:t>By using Cox regression stratified on the transplant center, w</w:t>
      </w:r>
      <w:r w:rsidR="008D3872" w:rsidRPr="00006635">
        <w:rPr>
          <w:rFonts w:ascii="Book Antiqua" w:eastAsia="Times New Roman" w:hAnsi="Book Antiqua" w:cs="Arial"/>
        </w:rPr>
        <w:t xml:space="preserve">e attempted to </w:t>
      </w:r>
      <w:r w:rsidR="00EB4E7B" w:rsidRPr="00006635">
        <w:rPr>
          <w:rFonts w:ascii="Book Antiqua" w:eastAsia="Times New Roman" w:hAnsi="Book Antiqua" w:cs="Arial"/>
        </w:rPr>
        <w:t>analyze comparable LTA and SLKT recipients</w:t>
      </w:r>
      <w:r w:rsidR="00571AC4" w:rsidRPr="00006635">
        <w:rPr>
          <w:rFonts w:ascii="Book Antiqua" w:eastAsia="Times New Roman" w:hAnsi="Book Antiqua" w:cs="Arial"/>
        </w:rPr>
        <w:t xml:space="preserve"> (</w:t>
      </w:r>
      <w:r w:rsidR="00571AC4" w:rsidRPr="00006635">
        <w:rPr>
          <w:rFonts w:ascii="Book Antiqua" w:eastAsia="Times New Roman" w:hAnsi="Book Antiqua" w:cs="Arial"/>
          <w:i/>
        </w:rPr>
        <w:t>i.e.</w:t>
      </w:r>
      <w:r w:rsidR="00571AC4" w:rsidRPr="00006635">
        <w:rPr>
          <w:rFonts w:ascii="Book Antiqua" w:eastAsia="Times New Roman" w:hAnsi="Book Antiqua" w:cs="Arial"/>
        </w:rPr>
        <w:t>, clusters of recipients transplanted at the same center)</w:t>
      </w:r>
      <w:r w:rsidR="00D37A5B" w:rsidRPr="00006635">
        <w:rPr>
          <w:rFonts w:ascii="Book Antiqua" w:eastAsia="Times New Roman" w:hAnsi="Book Antiqua" w:cs="Arial"/>
        </w:rPr>
        <w:t>,</w:t>
      </w:r>
      <w:r w:rsidR="00EB4E7B" w:rsidRPr="00006635">
        <w:rPr>
          <w:rFonts w:ascii="Book Antiqua" w:eastAsia="Times New Roman" w:hAnsi="Book Antiqua" w:cs="Arial"/>
        </w:rPr>
        <w:t xml:space="preserve"> while preserving the constraint that all LTA patients must have been listed for SLKT. </w:t>
      </w:r>
      <w:r w:rsidR="00F719E2" w:rsidRPr="00006635">
        <w:rPr>
          <w:rFonts w:ascii="Book Antiqua" w:eastAsia="Times New Roman" w:hAnsi="Book Antiqua" w:cs="Arial"/>
        </w:rPr>
        <w:t>While our results show</w:t>
      </w:r>
      <w:r w:rsidR="0094471D" w:rsidRPr="00006635">
        <w:rPr>
          <w:rFonts w:ascii="Book Antiqua" w:eastAsia="Times New Roman" w:hAnsi="Book Antiqua" w:cs="Arial"/>
        </w:rPr>
        <w:t xml:space="preserve"> </w:t>
      </w:r>
      <w:r w:rsidR="00571AC4" w:rsidRPr="00006635">
        <w:rPr>
          <w:rFonts w:ascii="Book Antiqua" w:eastAsia="Times New Roman" w:hAnsi="Book Antiqua" w:cs="Arial"/>
        </w:rPr>
        <w:t>smaller differences in survival</w:t>
      </w:r>
      <w:r w:rsidR="00F35686" w:rsidRPr="00006635">
        <w:rPr>
          <w:rFonts w:ascii="Book Antiqua" w:eastAsia="Times New Roman" w:hAnsi="Book Antiqua" w:cs="Arial"/>
        </w:rPr>
        <w:t xml:space="preserve"> between LTA and SLKT </w:t>
      </w:r>
      <w:r w:rsidR="00EB4E7B" w:rsidRPr="00006635">
        <w:rPr>
          <w:rFonts w:ascii="Book Antiqua" w:eastAsia="Times New Roman" w:hAnsi="Book Antiqua" w:cs="Arial"/>
        </w:rPr>
        <w:t>at</w:t>
      </w:r>
      <w:r w:rsidR="00F21C19" w:rsidRPr="00006635">
        <w:rPr>
          <w:rFonts w:ascii="Book Antiqua" w:eastAsia="Times New Roman" w:hAnsi="Book Antiqua" w:cs="Arial"/>
        </w:rPr>
        <w:t xml:space="preserve"> </w:t>
      </w:r>
      <w:r w:rsidR="00F21C19" w:rsidRPr="00006635">
        <w:rPr>
          <w:rFonts w:ascii="Book Antiqua" w:hAnsi="Book Antiqua" w:cs="Arial"/>
        </w:rPr>
        <w:t>more experienced centers</w:t>
      </w:r>
      <w:r w:rsidR="00F719E2" w:rsidRPr="00006635">
        <w:rPr>
          <w:rFonts w:ascii="Book Antiqua" w:eastAsia="Times New Roman" w:hAnsi="Book Antiqua" w:cs="Arial"/>
        </w:rPr>
        <w:t xml:space="preserve">, </w:t>
      </w:r>
      <w:r w:rsidR="00553E67" w:rsidRPr="00006635">
        <w:rPr>
          <w:rFonts w:ascii="Book Antiqua" w:eastAsia="Times New Roman" w:hAnsi="Book Antiqua" w:cs="Arial"/>
        </w:rPr>
        <w:t xml:space="preserve">there </w:t>
      </w:r>
      <w:r w:rsidR="002B03C7" w:rsidRPr="00006635">
        <w:rPr>
          <w:rFonts w:ascii="Book Antiqua" w:eastAsia="Times New Roman" w:hAnsi="Book Antiqua" w:cs="Arial"/>
        </w:rPr>
        <w:t xml:space="preserve">was no </w:t>
      </w:r>
      <w:r w:rsidR="009D5386" w:rsidRPr="00006635">
        <w:rPr>
          <w:rFonts w:ascii="Book Antiqua" w:eastAsia="Times New Roman" w:hAnsi="Book Antiqua" w:cs="Arial"/>
          <w:color w:val="000000"/>
        </w:rPr>
        <w:t xml:space="preserve">expertise </w:t>
      </w:r>
      <w:r w:rsidR="009D5386" w:rsidRPr="00006635">
        <w:rPr>
          <w:rFonts w:ascii="Book Antiqua" w:eastAsia="Times New Roman" w:hAnsi="Book Antiqua" w:cs="Arial"/>
          <w:color w:val="000000"/>
        </w:rPr>
        <w:lastRenderedPageBreak/>
        <w:t xml:space="preserve">threshold above which LTA outcomes </w:t>
      </w:r>
      <w:r w:rsidR="00EB4E7B" w:rsidRPr="00006635">
        <w:rPr>
          <w:rFonts w:ascii="Book Antiqua" w:eastAsia="Times New Roman" w:hAnsi="Book Antiqua" w:cs="Arial"/>
          <w:color w:val="000000"/>
        </w:rPr>
        <w:t xml:space="preserve">were </w:t>
      </w:r>
      <w:r w:rsidR="009D5386" w:rsidRPr="00006635">
        <w:rPr>
          <w:rFonts w:ascii="Book Antiqua" w:eastAsia="Times New Roman" w:hAnsi="Book Antiqua" w:cs="Arial"/>
          <w:color w:val="000000"/>
        </w:rPr>
        <w:t>equal to SLK</w:t>
      </w:r>
      <w:r w:rsidR="002B03C7" w:rsidRPr="00006635">
        <w:rPr>
          <w:rFonts w:ascii="Book Antiqua" w:eastAsia="Times New Roman" w:hAnsi="Book Antiqua" w:cs="Arial"/>
          <w:color w:val="000000"/>
        </w:rPr>
        <w:t>T</w:t>
      </w:r>
      <w:r w:rsidR="009D5386" w:rsidRPr="00006635">
        <w:rPr>
          <w:rFonts w:ascii="Book Antiqua" w:eastAsia="Times New Roman" w:hAnsi="Book Antiqua" w:cs="Arial"/>
          <w:color w:val="000000"/>
        </w:rPr>
        <w:t xml:space="preserve"> outcomes in patients initially listed for SLK</w:t>
      </w:r>
      <w:r w:rsidR="002B03C7" w:rsidRPr="00006635">
        <w:rPr>
          <w:rFonts w:ascii="Book Antiqua" w:eastAsia="Times New Roman" w:hAnsi="Book Antiqua" w:cs="Arial"/>
          <w:color w:val="000000"/>
        </w:rPr>
        <w:t>T</w:t>
      </w:r>
      <w:r w:rsidR="009D5386" w:rsidRPr="00006635">
        <w:rPr>
          <w:rFonts w:ascii="Book Antiqua" w:eastAsia="Times New Roman" w:hAnsi="Book Antiqua" w:cs="Arial"/>
          <w:color w:val="000000"/>
        </w:rPr>
        <w:t>.</w:t>
      </w:r>
    </w:p>
    <w:p w14:paraId="74F16846" w14:textId="74905EC1" w:rsidR="00AE79EE" w:rsidRPr="00006635" w:rsidRDefault="00CB5639" w:rsidP="00163910">
      <w:pPr>
        <w:spacing w:line="360" w:lineRule="auto"/>
        <w:ind w:firstLineChars="100" w:firstLine="240"/>
        <w:jc w:val="both"/>
        <w:rPr>
          <w:rFonts w:ascii="Book Antiqua" w:eastAsia="Times New Roman" w:hAnsi="Book Antiqua" w:cs="Arial"/>
        </w:rPr>
      </w:pPr>
      <w:r w:rsidRPr="00006635">
        <w:rPr>
          <w:rFonts w:ascii="Book Antiqua" w:hAnsi="Book Antiqua" w:cs="Arial"/>
        </w:rPr>
        <w:t>With increas</w:t>
      </w:r>
      <w:r w:rsidR="00152AD2" w:rsidRPr="00006635">
        <w:rPr>
          <w:rFonts w:ascii="Book Antiqua" w:hAnsi="Book Antiqua" w:cs="Arial"/>
        </w:rPr>
        <w:t>ing</w:t>
      </w:r>
      <w:r w:rsidRPr="00006635">
        <w:rPr>
          <w:rFonts w:ascii="Book Antiqua" w:hAnsi="Book Antiqua" w:cs="Arial"/>
        </w:rPr>
        <w:t xml:space="preserve"> </w:t>
      </w:r>
      <w:r w:rsidR="00152AD2" w:rsidRPr="00006635">
        <w:rPr>
          <w:rFonts w:ascii="Book Antiqua" w:hAnsi="Book Antiqua" w:cs="Arial"/>
        </w:rPr>
        <w:t>rates of</w:t>
      </w:r>
      <w:r w:rsidRPr="00006635">
        <w:rPr>
          <w:rFonts w:ascii="Book Antiqua" w:hAnsi="Book Antiqua" w:cs="Arial"/>
        </w:rPr>
        <w:t xml:space="preserve"> SLKT </w:t>
      </w:r>
      <w:r w:rsidR="00152AD2" w:rsidRPr="00006635">
        <w:rPr>
          <w:rFonts w:ascii="Book Antiqua" w:hAnsi="Book Antiqua" w:cs="Arial"/>
        </w:rPr>
        <w:t xml:space="preserve">being </w:t>
      </w:r>
      <w:r w:rsidRPr="00006635">
        <w:rPr>
          <w:rFonts w:ascii="Book Antiqua" w:hAnsi="Book Antiqua" w:cs="Arial"/>
        </w:rPr>
        <w:t xml:space="preserve">performed, it is important to consider center expertise </w:t>
      </w:r>
      <w:r w:rsidR="00B4462E" w:rsidRPr="00006635">
        <w:rPr>
          <w:rFonts w:ascii="Book Antiqua" w:hAnsi="Book Antiqua" w:cs="Arial"/>
        </w:rPr>
        <w:t>as variable influencing transplant outcomes</w:t>
      </w:r>
      <w:r w:rsidRPr="00006635">
        <w:rPr>
          <w:rFonts w:ascii="Book Antiqua" w:hAnsi="Book Antiqua" w:cs="Arial"/>
        </w:rPr>
        <w:t>. Existing</w:t>
      </w:r>
      <w:r w:rsidR="002F5D6C" w:rsidRPr="00006635">
        <w:rPr>
          <w:rFonts w:ascii="Book Antiqua" w:hAnsi="Book Antiqua" w:cs="Arial"/>
        </w:rPr>
        <w:t xml:space="preserve"> literature has explored independent influences of center volume on liver transplant outcomes. </w:t>
      </w:r>
      <w:r w:rsidR="00AE79EE" w:rsidRPr="00006635">
        <w:rPr>
          <w:rFonts w:ascii="Book Antiqua" w:hAnsi="Book Antiqua" w:cs="Arial"/>
        </w:rPr>
        <w:t>A 2011 study indicated that the increased center volume led to reduced allograft rejection and improved recipient survival</w:t>
      </w:r>
      <w:r w:rsidR="00AE79EE" w:rsidRPr="00006635">
        <w:rPr>
          <w:rFonts w:ascii="Book Antiqua" w:hAnsi="Book Antiqua" w:cs="Arial"/>
          <w:vertAlign w:val="superscript"/>
        </w:rPr>
        <w:fldChar w:fldCharType="begin">
          <w:fldData xml:space="preserve">PEVuZE5vdGU+PENpdGU+PEF1dGhvcj5PemhhdGhpbDwvQXV0aG9yPjxZZWFyPjIwMTE8L1llYXI+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ZXM+MTE5MS05PC9wYWdlcz48dm9sdW1lPjE3PC92b2x1bWU+PG51bWJlcj4xMDwvbnVtYmVyPjxl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=
</w:fldData>
        </w:fldChar>
      </w:r>
      <w:r w:rsidR="008172C7" w:rsidRPr="00006635">
        <w:rPr>
          <w:rFonts w:ascii="Book Antiqua" w:hAnsi="Book Antiqua" w:cs="Arial"/>
          <w:vertAlign w:val="superscript"/>
        </w:rPr>
        <w:instrText xml:space="preserve"> ADDIN EN.CITE </w:instrText>
      </w:r>
      <w:r w:rsidR="008172C7" w:rsidRPr="00006635">
        <w:rPr>
          <w:rFonts w:ascii="Book Antiqua" w:hAnsi="Book Antiqua" w:cs="Arial"/>
          <w:vertAlign w:val="superscript"/>
        </w:rPr>
        <w:fldChar w:fldCharType="begin">
          <w:fldData xml:space="preserve">PEVuZE5vdGU+PENpdGU+PEF1dGhvcj5PemhhdGhpbDwvQXV0aG9yPjxZZWFyPjIwMTE8L1llYXI+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bD48ZnVsbC10aXRsZT5MaXZlciBUcmFuc3BsPC9mdWxsLXRpdGxlPjwvcGVyaW9kaWNhbD48cGFn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=
</w:fldData>
        </w:fldChar>
      </w:r>
      <w:r w:rsidR="008172C7" w:rsidRPr="00006635">
        <w:rPr>
          <w:rFonts w:ascii="Book Antiqua" w:hAnsi="Book Antiqua" w:cs="Arial"/>
          <w:vertAlign w:val="superscript"/>
        </w:rPr>
        <w:instrText xml:space="preserve"> ADDIN EN.CITE.DATA </w:instrText>
      </w:r>
      <w:r w:rsidR="008172C7" w:rsidRPr="00006635">
        <w:rPr>
          <w:rFonts w:ascii="Book Antiqua" w:hAnsi="Book Antiqua" w:cs="Arial"/>
          <w:vertAlign w:val="superscript"/>
        </w:rPr>
      </w:r>
      <w:r w:rsidR="008172C7" w:rsidRPr="00006635">
        <w:rPr>
          <w:rFonts w:ascii="Book Antiqua" w:hAnsi="Book Antiqua" w:cs="Arial"/>
          <w:vertAlign w:val="superscript"/>
        </w:rPr>
        <w:fldChar w:fldCharType="end"/>
      </w:r>
      <w:r w:rsidR="00AE79EE" w:rsidRPr="00006635">
        <w:rPr>
          <w:rFonts w:ascii="Book Antiqua" w:hAnsi="Book Antiqua" w:cs="Arial"/>
          <w:vertAlign w:val="superscript"/>
        </w:rPr>
      </w:r>
      <w:r w:rsidR="00AE79EE" w:rsidRPr="00006635">
        <w:rPr>
          <w:rFonts w:ascii="Book Antiqua" w:hAnsi="Book Antiqua" w:cs="Arial"/>
          <w:vertAlign w:val="superscript"/>
        </w:rPr>
        <w:fldChar w:fldCharType="separate"/>
      </w:r>
      <w:r w:rsidR="008172C7" w:rsidRPr="00006635">
        <w:rPr>
          <w:rFonts w:ascii="Book Antiqua" w:hAnsi="Book Antiqua" w:cs="Arial"/>
          <w:noProof/>
          <w:vertAlign w:val="superscript"/>
        </w:rPr>
        <w:t>[16]</w:t>
      </w:r>
      <w:r w:rsidR="00AE79EE" w:rsidRPr="00006635">
        <w:rPr>
          <w:rFonts w:ascii="Book Antiqua" w:hAnsi="Book Antiqua" w:cs="Arial"/>
          <w:vertAlign w:val="superscript"/>
        </w:rPr>
        <w:fldChar w:fldCharType="end"/>
      </w:r>
      <w:r w:rsidR="005F7436" w:rsidRPr="00006635">
        <w:rPr>
          <w:rFonts w:ascii="Book Antiqua" w:hAnsi="Book Antiqua" w:cs="Arial"/>
        </w:rPr>
        <w:t>. More recently, 5</w:t>
      </w:r>
      <w:r w:rsidR="00AE79EE" w:rsidRPr="00006635">
        <w:rPr>
          <w:rFonts w:ascii="Book Antiqua" w:hAnsi="Book Antiqua" w:cs="Arial"/>
        </w:rPr>
        <w:t xml:space="preserve">130 liver transplants were stratified by </w:t>
      </w:r>
      <w:r w:rsidR="005C2FE1" w:rsidRPr="00006635">
        <w:rPr>
          <w:rFonts w:ascii="Book Antiqua" w:hAnsi="Book Antiqua" w:cs="Arial"/>
        </w:rPr>
        <w:t>number of transplants performed</w:t>
      </w:r>
      <w:r w:rsidR="002F5D6C" w:rsidRPr="00006635">
        <w:rPr>
          <w:rFonts w:ascii="Book Antiqua" w:hAnsi="Book Antiqua" w:cs="Arial"/>
        </w:rPr>
        <w:t>,</w:t>
      </w:r>
      <w:r w:rsidR="00AE79EE" w:rsidRPr="00006635">
        <w:rPr>
          <w:rFonts w:ascii="Book Antiqua" w:hAnsi="Book Antiqua" w:cs="Arial"/>
        </w:rPr>
        <w:t xml:space="preserve"> and </w:t>
      </w:r>
      <w:r w:rsidR="00393DB9" w:rsidRPr="00006635">
        <w:rPr>
          <w:rFonts w:ascii="Book Antiqua" w:hAnsi="Book Antiqua" w:cs="Arial"/>
        </w:rPr>
        <w:t xml:space="preserve">transplantation at a </w:t>
      </w:r>
      <w:r w:rsidR="00AE79EE" w:rsidRPr="00006635">
        <w:rPr>
          <w:rFonts w:ascii="Book Antiqua" w:hAnsi="Book Antiqua" w:cs="Arial"/>
        </w:rPr>
        <w:t>high</w:t>
      </w:r>
      <w:r w:rsidR="005C2FE1" w:rsidRPr="00006635">
        <w:rPr>
          <w:rFonts w:ascii="Book Antiqua" w:hAnsi="Book Antiqua" w:cs="Arial"/>
        </w:rPr>
        <w:t>er</w:t>
      </w:r>
      <w:r w:rsidR="00AE79EE" w:rsidRPr="00006635">
        <w:rPr>
          <w:rFonts w:ascii="Book Antiqua" w:hAnsi="Book Antiqua" w:cs="Arial"/>
        </w:rPr>
        <w:t xml:space="preserve"> volume center </w:t>
      </w:r>
      <w:r w:rsidR="00393DB9" w:rsidRPr="00006635">
        <w:rPr>
          <w:rFonts w:ascii="Book Antiqua" w:hAnsi="Book Antiqua" w:cs="Arial"/>
        </w:rPr>
        <w:t xml:space="preserve">was </w:t>
      </w:r>
      <w:r w:rsidR="005C2FE1" w:rsidRPr="00006635">
        <w:rPr>
          <w:rFonts w:ascii="Book Antiqua" w:hAnsi="Book Antiqua" w:cs="Arial"/>
        </w:rPr>
        <w:t>associated with lower</w:t>
      </w:r>
      <w:r w:rsidR="00AE79EE" w:rsidRPr="00006635">
        <w:rPr>
          <w:rFonts w:ascii="Book Antiqua" w:hAnsi="Book Antiqua" w:cs="Arial"/>
        </w:rPr>
        <w:t xml:space="preserve"> mortality, length of stay, and costs compared to centers</w:t>
      </w:r>
      <w:r w:rsidR="00453685" w:rsidRPr="00006635">
        <w:rPr>
          <w:rFonts w:ascii="Book Antiqua" w:hAnsi="Book Antiqua" w:cs="Arial"/>
        </w:rPr>
        <w:t xml:space="preserve"> performing fewer transplants</w:t>
      </w:r>
      <w:r w:rsidR="00AE79EE" w:rsidRPr="00006635">
        <w:rPr>
          <w:rStyle w:val="highlight"/>
          <w:rFonts w:ascii="Book Antiqua" w:hAnsi="Book Antiqua" w:cs="Arial"/>
          <w:color w:val="000000"/>
          <w:vertAlign w:val="superscript"/>
        </w:rPr>
        <w:fldChar w:fldCharType="begin"/>
      </w:r>
      <w:r w:rsidR="008172C7" w:rsidRPr="00006635">
        <w:rPr>
          <w:rStyle w:val="highlight"/>
          <w:rFonts w:ascii="Book Antiqua" w:hAnsi="Book Antiqua" w:cs="Arial"/>
          <w:color w:val="000000"/>
          <w:vertAlign w:val="superscript"/>
        </w:rPr>
        <w:instrText xml:space="preserve"> ADDIN EN.CITE &lt;EndNote&gt;&lt;Cite&gt;&lt;Author&gt;Macomber&lt;/Author&gt;&lt;Year&gt;2012&lt;/Year&gt;&lt;RecNum&gt;2020&lt;/RecNum&gt;&lt;DisplayText&gt;&lt;style face="superscript"&gt;[17]&lt;/style&gt;&lt;/DisplayText&gt;&lt;record&gt;&lt;rec-number&gt;2020&lt;/rec-number&gt;&lt;foreign-keys&gt;&lt;key app="EN" db-id="vdsfv5p9wpsd2cept5x5axzt255sx2e5v5td" timestamp="1474987824"&gt;2020&lt;/key&gt;&lt;/foreign-keys&gt;&lt;ref-type name="Journal Article"&gt;17&lt;/ref-type&gt;&lt;contributors&gt;&lt;authors&gt;&lt;author&gt;Macomber, Christopher W.&lt;/author&gt;&lt;author&gt;Shaw, Joshua J.&lt;/author&gt;&lt;author&gt;Santry, Heena&lt;/author&gt;&lt;author&gt;Saidi, Reza F.&lt;/author&gt;&lt;author&gt;Jabbour, Nicolas&lt;/author&gt;&lt;author&gt;Tseng, Jennifer F.&lt;/author&gt;&lt;author&gt;Bozorgzadeh, Adel&lt;/author&gt;&lt;author&gt;Shah, Shimul A.&lt;/author&gt;&lt;/authors&gt;&lt;/contributors&gt;&lt;titles&gt;&lt;title&gt;Centre volume and resource consumption in liver transplantation&lt;/title&gt;&lt;secondary-title&gt;HPB : The Official Journal of the International Hepato Pancreato Biliary Association&lt;/secondary-title&gt;&lt;/titles&gt;&lt;periodical&gt;&lt;full-title&gt;HPB : The Official Journal of the International Hepato Pancreato Biliary Association&lt;/full-title&gt;&lt;/periodical&gt;&lt;pages&gt;554-559&lt;/pages&gt;&lt;volume&gt;14&lt;/volume&gt;&lt;number&gt;8&lt;/number&gt;&lt;dates&gt;&lt;year&gt;2012&lt;/year&gt;&lt;pub-dates&gt;&lt;date&gt;03/22/received&amp;#xD;05/04/accepted&lt;/date&gt;&lt;/pub-dates&gt;&lt;/dates&gt;&lt;pub-location&gt;Oxford, UK&lt;/pub-location&gt;&lt;publisher&gt;Blackwell Science Inc&lt;/publisher&gt;&lt;isbn&gt;1365-182X&amp;#xD;1477-2574&lt;/isbn&gt;&lt;accession-num&gt;PMC3406353&lt;/accession-num&gt;&lt;urls&gt;&lt;related-urls&gt;&lt;url&gt;http://www.ncbi.nlm.nih.gov/pmc/articles/PMC3406353/&lt;/url&gt;&lt;url&gt;https://www.ncbi.nlm.nih.gov/pmc/articles/PMC3406353/pdf/hpb0014-0554.pdf&lt;/url&gt;&lt;/related-urls&gt;&lt;/urls&gt;&lt;electronic-resource-num&gt;10.1111/j.1477-2574.2012.00503.x&lt;/electronic-resource-num&gt;&lt;remote-database-name&gt;PMC&lt;/remote-database-name&gt;&lt;/record&gt;&lt;/Cite&gt;&lt;/EndNote&gt;</w:instrText>
      </w:r>
      <w:r w:rsidR="00AE79EE" w:rsidRPr="00006635">
        <w:rPr>
          <w:rStyle w:val="highlight"/>
          <w:rFonts w:ascii="Book Antiqua" w:hAnsi="Book Antiqua" w:cs="Arial"/>
          <w:color w:val="000000"/>
          <w:vertAlign w:val="superscript"/>
        </w:rPr>
        <w:fldChar w:fldCharType="separate"/>
      </w:r>
      <w:r w:rsidR="008172C7" w:rsidRPr="00006635">
        <w:rPr>
          <w:rStyle w:val="highlight"/>
          <w:rFonts w:ascii="Book Antiqua" w:hAnsi="Book Antiqua" w:cs="Arial"/>
          <w:noProof/>
          <w:color w:val="000000"/>
          <w:vertAlign w:val="superscript"/>
        </w:rPr>
        <w:t>[17]</w:t>
      </w:r>
      <w:r w:rsidR="00AE79EE" w:rsidRPr="00006635">
        <w:rPr>
          <w:rStyle w:val="highlight"/>
          <w:rFonts w:ascii="Book Antiqua" w:hAnsi="Book Antiqua" w:cs="Arial"/>
          <w:color w:val="000000"/>
          <w:vertAlign w:val="superscript"/>
        </w:rPr>
        <w:fldChar w:fldCharType="end"/>
      </w:r>
      <w:r w:rsidR="005A3172" w:rsidRPr="00006635">
        <w:rPr>
          <w:rFonts w:ascii="Book Antiqua" w:hAnsi="Book Antiqua" w:cs="Arial"/>
        </w:rPr>
        <w:t>.</w:t>
      </w:r>
    </w:p>
    <w:p w14:paraId="47A45DDD" w14:textId="77F9EC7C" w:rsidR="00DA4CA7" w:rsidRPr="00006635" w:rsidRDefault="00BA27D1" w:rsidP="00163910">
      <w:pPr>
        <w:spacing w:line="360" w:lineRule="auto"/>
        <w:ind w:firstLineChars="100" w:firstLine="240"/>
        <w:jc w:val="both"/>
        <w:rPr>
          <w:rFonts w:ascii="Book Antiqua" w:eastAsia="Times New Roman" w:hAnsi="Book Antiqua" w:cs="Arial"/>
        </w:rPr>
      </w:pPr>
      <w:r w:rsidRPr="00006635">
        <w:rPr>
          <w:rFonts w:ascii="Book Antiqua" w:eastAsia="Times New Roman" w:hAnsi="Book Antiqua" w:cs="Arial"/>
        </w:rPr>
        <w:t xml:space="preserve">We demonstrated </w:t>
      </w:r>
      <w:r w:rsidR="00393DB9" w:rsidRPr="00006635">
        <w:rPr>
          <w:rFonts w:ascii="Book Antiqua" w:eastAsia="Times New Roman" w:hAnsi="Book Antiqua" w:cs="Arial"/>
        </w:rPr>
        <w:t>a tendency to perform fewer</w:t>
      </w:r>
      <w:r w:rsidRPr="00006635">
        <w:rPr>
          <w:rFonts w:ascii="Book Antiqua" w:eastAsia="Times New Roman" w:hAnsi="Book Antiqua" w:cs="Arial"/>
        </w:rPr>
        <w:t xml:space="preserve"> LTA in patient</w:t>
      </w:r>
      <w:r w:rsidR="001F6F48" w:rsidRPr="00006635">
        <w:rPr>
          <w:rFonts w:ascii="Book Antiqua" w:eastAsia="Times New Roman" w:hAnsi="Book Antiqua" w:cs="Arial"/>
        </w:rPr>
        <w:t>s</w:t>
      </w:r>
      <w:r w:rsidRPr="00006635">
        <w:rPr>
          <w:rFonts w:ascii="Book Antiqua" w:eastAsia="Times New Roman" w:hAnsi="Book Antiqua" w:cs="Arial"/>
        </w:rPr>
        <w:t xml:space="preserve"> listed for SLKT at larger center</w:t>
      </w:r>
      <w:r w:rsidR="00393DB9" w:rsidRPr="00006635">
        <w:rPr>
          <w:rFonts w:ascii="Book Antiqua" w:eastAsia="Times New Roman" w:hAnsi="Book Antiqua" w:cs="Arial"/>
        </w:rPr>
        <w:t>s</w:t>
      </w:r>
      <w:r w:rsidR="001F6F48" w:rsidRPr="00006635">
        <w:rPr>
          <w:rFonts w:ascii="Book Antiqua" w:eastAsia="Times New Roman" w:hAnsi="Book Antiqua" w:cs="Arial"/>
        </w:rPr>
        <w:t xml:space="preserve">, which </w:t>
      </w:r>
      <w:r w:rsidR="00105323" w:rsidRPr="00006635">
        <w:rPr>
          <w:rFonts w:ascii="Book Antiqua" w:eastAsia="Times New Roman" w:hAnsi="Book Antiqua" w:cs="Arial"/>
        </w:rPr>
        <w:t xml:space="preserve">could be </w:t>
      </w:r>
      <w:r w:rsidR="000F0090" w:rsidRPr="00006635">
        <w:rPr>
          <w:rFonts w:ascii="Book Antiqua" w:eastAsia="Times New Roman" w:hAnsi="Book Antiqua" w:cs="Arial"/>
        </w:rPr>
        <w:t>due to multiple reasons</w:t>
      </w:r>
      <w:r w:rsidRPr="00006635">
        <w:rPr>
          <w:rFonts w:ascii="Book Antiqua" w:eastAsia="Times New Roman" w:hAnsi="Book Antiqua" w:cs="Arial"/>
        </w:rPr>
        <w:t>.</w:t>
      </w:r>
      <w:r w:rsidR="001E1313" w:rsidRPr="00006635">
        <w:rPr>
          <w:rFonts w:ascii="Book Antiqua" w:eastAsia="Times New Roman" w:hAnsi="Book Antiqua" w:cs="Arial"/>
        </w:rPr>
        <w:t xml:space="preserve"> </w:t>
      </w:r>
      <w:r w:rsidR="00FC30D5" w:rsidRPr="00006635">
        <w:rPr>
          <w:rFonts w:ascii="Book Antiqua" w:eastAsia="Times New Roman" w:hAnsi="Book Antiqua" w:cs="Arial"/>
        </w:rPr>
        <w:t xml:space="preserve">Compared to smaller </w:t>
      </w:r>
      <w:r w:rsidRPr="00006635">
        <w:rPr>
          <w:rFonts w:ascii="Book Antiqua" w:eastAsia="Times New Roman" w:hAnsi="Book Antiqua" w:cs="Arial"/>
        </w:rPr>
        <w:t>centers</w:t>
      </w:r>
      <w:r w:rsidR="00FC30D5" w:rsidRPr="00006635">
        <w:rPr>
          <w:rFonts w:ascii="Book Antiqua" w:eastAsia="Times New Roman" w:hAnsi="Book Antiqua" w:cs="Arial"/>
        </w:rPr>
        <w:t>, larger transplant centers</w:t>
      </w:r>
      <w:r w:rsidR="00DA4CA7" w:rsidRPr="00006635">
        <w:rPr>
          <w:rFonts w:ascii="Book Antiqua" w:eastAsia="Times New Roman" w:hAnsi="Book Antiqua" w:cs="Arial"/>
        </w:rPr>
        <w:t xml:space="preserve"> have distinct advantages including a dedicated </w:t>
      </w:r>
      <w:r w:rsidR="00105323" w:rsidRPr="00006635">
        <w:rPr>
          <w:rFonts w:ascii="Book Antiqua" w:eastAsia="Times New Roman" w:hAnsi="Book Antiqua" w:cs="Arial"/>
        </w:rPr>
        <w:t xml:space="preserve">and experienced organ </w:t>
      </w:r>
      <w:r w:rsidR="00DA4CA7" w:rsidRPr="00006635">
        <w:rPr>
          <w:rFonts w:ascii="Book Antiqua" w:eastAsia="Times New Roman" w:hAnsi="Book Antiqua" w:cs="Arial"/>
        </w:rPr>
        <w:t xml:space="preserve">procurement team and adequate </w:t>
      </w:r>
      <w:r w:rsidR="00105323" w:rsidRPr="00006635">
        <w:rPr>
          <w:rFonts w:ascii="Book Antiqua" w:eastAsia="Times New Roman" w:hAnsi="Book Antiqua" w:cs="Arial"/>
        </w:rPr>
        <w:t xml:space="preserve">organ transportation </w:t>
      </w:r>
      <w:r w:rsidR="006D5F79" w:rsidRPr="00006635">
        <w:rPr>
          <w:rFonts w:ascii="Book Antiqua" w:eastAsia="宋体" w:hAnsi="Book Antiqua" w:cs="Arial"/>
          <w:lang w:eastAsia="zh-CN"/>
        </w:rPr>
        <w:t xml:space="preserve">and </w:t>
      </w:r>
      <w:r w:rsidR="00DA4CA7" w:rsidRPr="00006635">
        <w:rPr>
          <w:rFonts w:ascii="Book Antiqua" w:eastAsia="Times New Roman" w:hAnsi="Book Antiqua" w:cs="Arial"/>
        </w:rPr>
        <w:t>storage</w:t>
      </w:r>
      <w:r w:rsidR="00105323" w:rsidRPr="00006635">
        <w:rPr>
          <w:rFonts w:ascii="Book Antiqua" w:eastAsia="Times New Roman" w:hAnsi="Book Antiqua" w:cs="Arial"/>
        </w:rPr>
        <w:t xml:space="preserve"> facility</w:t>
      </w:r>
      <w:r w:rsidR="00DA4CA7" w:rsidRPr="00006635">
        <w:rPr>
          <w:rFonts w:ascii="Book Antiqua" w:eastAsia="Times New Roman" w:hAnsi="Book Antiqua" w:cs="Arial"/>
        </w:rPr>
        <w:t xml:space="preserve">. Additionally, the increased number of </w:t>
      </w:r>
      <w:r w:rsidR="000F0090" w:rsidRPr="00006635">
        <w:rPr>
          <w:rFonts w:ascii="Book Antiqua" w:eastAsia="Times New Roman" w:hAnsi="Book Antiqua" w:cs="Arial"/>
        </w:rPr>
        <w:t xml:space="preserve">transplants performed </w:t>
      </w:r>
      <w:r w:rsidR="00DA4CA7" w:rsidRPr="00006635">
        <w:rPr>
          <w:rFonts w:ascii="Book Antiqua" w:eastAsia="Times New Roman" w:hAnsi="Book Antiqua" w:cs="Arial"/>
        </w:rPr>
        <w:t>may result in a technical advantage and increased experience to adequately address intra-operative and post-procedural complications.</w:t>
      </w:r>
      <w:r w:rsidR="00524C0C" w:rsidRPr="00006635">
        <w:rPr>
          <w:rFonts w:ascii="Book Antiqua" w:eastAsia="宋体" w:hAnsi="Book Antiqua" w:cs="Arial"/>
          <w:lang w:eastAsia="zh-CN"/>
        </w:rPr>
        <w:t xml:space="preserve"> </w:t>
      </w:r>
      <w:r w:rsidR="00DA4CA7" w:rsidRPr="00006635">
        <w:rPr>
          <w:rFonts w:ascii="Book Antiqua" w:eastAsia="Times New Roman" w:hAnsi="Book Antiqua" w:cs="Arial"/>
        </w:rPr>
        <w:t xml:space="preserve">The </w:t>
      </w:r>
      <w:r w:rsidR="000F0090" w:rsidRPr="00006635">
        <w:rPr>
          <w:rFonts w:ascii="Book Antiqua" w:eastAsia="Times New Roman" w:hAnsi="Book Antiqua" w:cs="Arial"/>
        </w:rPr>
        <w:t xml:space="preserve">combination </w:t>
      </w:r>
      <w:r w:rsidR="00DA4CA7" w:rsidRPr="00006635">
        <w:rPr>
          <w:rFonts w:ascii="Book Antiqua" w:eastAsia="Times New Roman" w:hAnsi="Book Antiqua" w:cs="Arial"/>
        </w:rPr>
        <w:t>of adequate ancillary</w:t>
      </w:r>
      <w:r w:rsidR="00FC30D5" w:rsidRPr="00006635">
        <w:rPr>
          <w:rFonts w:ascii="Book Antiqua" w:eastAsia="Times New Roman" w:hAnsi="Book Antiqua" w:cs="Arial"/>
        </w:rPr>
        <w:t xml:space="preserve"> staff, resources, and patient referrals enable increased SLKT listing</w:t>
      </w:r>
      <w:r w:rsidR="00DA4CA7" w:rsidRPr="00006635">
        <w:rPr>
          <w:rFonts w:ascii="Book Antiqua" w:eastAsia="Times New Roman" w:hAnsi="Book Antiqua" w:cs="Arial"/>
        </w:rPr>
        <w:t xml:space="preserve"> and subsequent transplantation</w:t>
      </w:r>
      <w:r w:rsidR="000F0090" w:rsidRPr="00006635">
        <w:rPr>
          <w:rFonts w:ascii="Book Antiqua" w:eastAsia="Times New Roman" w:hAnsi="Book Antiqua" w:cs="Arial"/>
        </w:rPr>
        <w:t xml:space="preserve"> at large programs</w:t>
      </w:r>
      <w:r w:rsidR="00FC30D5" w:rsidRPr="00006635">
        <w:rPr>
          <w:rFonts w:ascii="Book Antiqua" w:eastAsia="Times New Roman" w:hAnsi="Book Antiqua" w:cs="Arial"/>
        </w:rPr>
        <w:t xml:space="preserve">. </w:t>
      </w:r>
      <w:r w:rsidR="00B20DBB" w:rsidRPr="00006635">
        <w:rPr>
          <w:rFonts w:ascii="Book Antiqua" w:hAnsi="Book Antiqua" w:cs="Arial"/>
        </w:rPr>
        <w:t>It is possible that</w:t>
      </w:r>
      <w:r w:rsidR="00232B31" w:rsidRPr="00006635">
        <w:rPr>
          <w:rFonts w:ascii="Book Antiqua" w:hAnsi="Book Antiqua" w:cs="Arial"/>
        </w:rPr>
        <w:t xml:space="preserve"> </w:t>
      </w:r>
      <w:r w:rsidR="000F0090" w:rsidRPr="00006635">
        <w:rPr>
          <w:rFonts w:ascii="Book Antiqua" w:hAnsi="Book Antiqua" w:cs="Arial"/>
        </w:rPr>
        <w:t xml:space="preserve">higher </w:t>
      </w:r>
      <w:r w:rsidR="00232B31" w:rsidRPr="00006635">
        <w:rPr>
          <w:rFonts w:ascii="Book Antiqua" w:hAnsi="Book Antiqua" w:cs="Arial"/>
        </w:rPr>
        <w:t>LTA mortality</w:t>
      </w:r>
      <w:r w:rsidR="000F0090" w:rsidRPr="00006635">
        <w:rPr>
          <w:rFonts w:ascii="Book Antiqua" w:hAnsi="Book Antiqua" w:cs="Arial"/>
        </w:rPr>
        <w:t xml:space="preserve"> at smaller centers</w:t>
      </w:r>
      <w:r w:rsidR="00232B31" w:rsidRPr="00006635">
        <w:rPr>
          <w:rFonts w:ascii="Book Antiqua" w:hAnsi="Book Antiqua" w:cs="Arial"/>
        </w:rPr>
        <w:t xml:space="preserve"> was related to patients who could not wait for </w:t>
      </w:r>
      <w:r w:rsidR="000F0090" w:rsidRPr="00006635">
        <w:rPr>
          <w:rFonts w:ascii="Book Antiqua" w:hAnsi="Book Antiqua" w:cs="Arial"/>
        </w:rPr>
        <w:t>multi-organ</w:t>
      </w:r>
      <w:r w:rsidR="00232B31" w:rsidRPr="00006635">
        <w:rPr>
          <w:rFonts w:ascii="Book Antiqua" w:hAnsi="Book Antiqua" w:cs="Arial"/>
        </w:rPr>
        <w:t xml:space="preserve"> transplantation</w:t>
      </w:r>
      <w:r w:rsidR="000F0090" w:rsidRPr="00006635">
        <w:rPr>
          <w:rFonts w:ascii="Book Antiqua" w:hAnsi="Book Antiqua" w:cs="Arial"/>
        </w:rPr>
        <w:t>;</w:t>
      </w:r>
      <w:r w:rsidR="00232B31" w:rsidRPr="00006635">
        <w:rPr>
          <w:rFonts w:ascii="Book Antiqua" w:hAnsi="Book Antiqua" w:cs="Arial"/>
        </w:rPr>
        <w:t xml:space="preserve"> and that high </w:t>
      </w:r>
      <w:r w:rsidR="00B20DBB" w:rsidRPr="00006635">
        <w:rPr>
          <w:rFonts w:ascii="Book Antiqua" w:hAnsi="Book Antiqua" w:cs="Arial"/>
        </w:rPr>
        <w:t xml:space="preserve">volume centers are able to </w:t>
      </w:r>
      <w:r w:rsidR="00232B31" w:rsidRPr="00006635">
        <w:rPr>
          <w:rFonts w:ascii="Book Antiqua" w:hAnsi="Book Antiqua" w:cs="Arial"/>
        </w:rPr>
        <w:t xml:space="preserve">better </w:t>
      </w:r>
      <w:r w:rsidR="00B20DBB" w:rsidRPr="00006635">
        <w:rPr>
          <w:rFonts w:ascii="Book Antiqua" w:hAnsi="Book Antiqua" w:cs="Arial"/>
        </w:rPr>
        <w:t xml:space="preserve">manage </w:t>
      </w:r>
      <w:r w:rsidR="00232B31" w:rsidRPr="00006635">
        <w:rPr>
          <w:rFonts w:ascii="Book Antiqua" w:hAnsi="Book Antiqua" w:cs="Arial"/>
        </w:rPr>
        <w:t>this patient population.</w:t>
      </w:r>
      <w:r w:rsidR="00B20DBB" w:rsidRPr="00006635">
        <w:rPr>
          <w:rFonts w:ascii="Book Antiqua" w:hAnsi="Book Antiqua" w:cs="Arial"/>
        </w:rPr>
        <w:t xml:space="preserve"> </w:t>
      </w:r>
      <w:r w:rsidR="001E1313" w:rsidRPr="00006635">
        <w:rPr>
          <w:rFonts w:ascii="Book Antiqua" w:eastAsia="Times New Roman" w:hAnsi="Book Antiqua" w:cs="Arial"/>
        </w:rPr>
        <w:t xml:space="preserve">These </w:t>
      </w:r>
      <w:r w:rsidR="001F6F48" w:rsidRPr="00006635">
        <w:rPr>
          <w:rFonts w:ascii="Book Antiqua" w:eastAsia="Times New Roman" w:hAnsi="Book Antiqua" w:cs="Arial"/>
        </w:rPr>
        <w:t>non-</w:t>
      </w:r>
      <w:r w:rsidR="00105323" w:rsidRPr="00006635">
        <w:rPr>
          <w:rFonts w:ascii="Book Antiqua" w:eastAsia="Times New Roman" w:hAnsi="Book Antiqua" w:cs="Arial"/>
        </w:rPr>
        <w:t xml:space="preserve">measurable factors </w:t>
      </w:r>
      <w:r w:rsidR="001E1313" w:rsidRPr="00006635">
        <w:rPr>
          <w:rFonts w:ascii="Book Antiqua" w:eastAsia="Times New Roman" w:hAnsi="Book Antiqua" w:cs="Arial"/>
        </w:rPr>
        <w:t xml:space="preserve">may influence </w:t>
      </w:r>
      <w:r w:rsidR="009D790D" w:rsidRPr="00006635">
        <w:rPr>
          <w:rFonts w:ascii="Book Antiqua" w:eastAsia="Times New Roman" w:hAnsi="Book Antiqua" w:cs="Arial"/>
        </w:rPr>
        <w:t>center specific</w:t>
      </w:r>
      <w:r w:rsidR="001E1313" w:rsidRPr="00006635">
        <w:rPr>
          <w:rFonts w:ascii="Book Antiqua" w:eastAsia="Times New Roman" w:hAnsi="Book Antiqua" w:cs="Arial"/>
        </w:rPr>
        <w:t xml:space="preserve"> </w:t>
      </w:r>
      <w:r w:rsidR="00105323" w:rsidRPr="00006635">
        <w:rPr>
          <w:rFonts w:ascii="Book Antiqua" w:eastAsia="Times New Roman" w:hAnsi="Book Antiqua" w:cs="Arial"/>
        </w:rPr>
        <w:t>outcomes</w:t>
      </w:r>
      <w:r w:rsidR="00A80108" w:rsidRPr="00006635">
        <w:rPr>
          <w:rFonts w:ascii="Book Antiqua" w:eastAsia="Times New Roman" w:hAnsi="Book Antiqua" w:cs="Arial"/>
        </w:rPr>
        <w:t>,</w:t>
      </w:r>
      <w:r w:rsidR="00200322" w:rsidRPr="00006635">
        <w:rPr>
          <w:rFonts w:ascii="Book Antiqua" w:eastAsia="Times New Roman" w:hAnsi="Book Antiqua" w:cs="Arial"/>
        </w:rPr>
        <w:t xml:space="preserve"> </w:t>
      </w:r>
      <w:r w:rsidR="00F01385" w:rsidRPr="00006635">
        <w:rPr>
          <w:rFonts w:ascii="Book Antiqua" w:eastAsia="Times New Roman" w:hAnsi="Book Antiqua" w:cs="Arial"/>
        </w:rPr>
        <w:t xml:space="preserve">as programs are dependent on outcomes </w:t>
      </w:r>
      <w:r w:rsidR="00A80108" w:rsidRPr="00006635">
        <w:rPr>
          <w:rFonts w:ascii="Book Antiqua" w:eastAsia="Times New Roman" w:hAnsi="Book Antiqua" w:cs="Arial"/>
        </w:rPr>
        <w:t xml:space="preserve">measures </w:t>
      </w:r>
      <w:r w:rsidR="00F01385" w:rsidRPr="00006635">
        <w:rPr>
          <w:rFonts w:ascii="Book Antiqua" w:eastAsia="Times New Roman" w:hAnsi="Book Antiqua" w:cs="Arial"/>
        </w:rPr>
        <w:t xml:space="preserve">to continue to expand their transplant </w:t>
      </w:r>
      <w:r w:rsidR="00390655" w:rsidRPr="00006635">
        <w:rPr>
          <w:rFonts w:ascii="Book Antiqua" w:eastAsia="Times New Roman" w:hAnsi="Book Antiqua" w:cs="Arial"/>
        </w:rPr>
        <w:t>practice</w:t>
      </w:r>
      <w:r w:rsidR="00F01385" w:rsidRPr="00006635">
        <w:rPr>
          <w:rFonts w:ascii="Book Antiqua" w:eastAsia="Times New Roman" w:hAnsi="Book Antiqua" w:cs="Arial"/>
        </w:rPr>
        <w:t xml:space="preserve">. </w:t>
      </w:r>
    </w:p>
    <w:p w14:paraId="7D01B1B4" w14:textId="442942F1" w:rsidR="00DA4CA7" w:rsidRPr="00006635" w:rsidRDefault="0062205F" w:rsidP="00163910">
      <w:pPr>
        <w:spacing w:line="360" w:lineRule="auto"/>
        <w:ind w:firstLineChars="100" w:firstLine="240"/>
        <w:jc w:val="both"/>
        <w:rPr>
          <w:rFonts w:ascii="Book Antiqua" w:hAnsi="Book Antiqua" w:cs="Arial"/>
          <w:bCs/>
        </w:rPr>
      </w:pPr>
      <w:r w:rsidRPr="00006635">
        <w:rPr>
          <w:rFonts w:ascii="Book Antiqua" w:hAnsi="Book Antiqua" w:cs="Arial"/>
          <w:bCs/>
        </w:rPr>
        <w:t xml:space="preserve">With the rise in </w:t>
      </w:r>
      <w:r w:rsidR="008F1BB5" w:rsidRPr="00006635">
        <w:rPr>
          <w:rFonts w:ascii="Book Antiqua" w:hAnsi="Book Antiqua" w:cs="Arial"/>
          <w:bCs/>
        </w:rPr>
        <w:t>SLKT</w:t>
      </w:r>
      <w:r w:rsidR="006964C7" w:rsidRPr="00006635">
        <w:rPr>
          <w:rFonts w:ascii="Book Antiqua" w:hAnsi="Book Antiqua" w:cs="Arial"/>
          <w:bCs/>
        </w:rPr>
        <w:t>, there</w:t>
      </w:r>
      <w:r w:rsidR="008F1BB5" w:rsidRPr="00006635">
        <w:rPr>
          <w:rFonts w:ascii="Book Antiqua" w:hAnsi="Book Antiqua" w:cs="Arial"/>
          <w:bCs/>
        </w:rPr>
        <w:t xml:space="preserve"> has </w:t>
      </w:r>
      <w:r w:rsidR="006964C7" w:rsidRPr="00006635">
        <w:rPr>
          <w:rFonts w:ascii="Book Antiqua" w:hAnsi="Book Antiqua" w:cs="Arial"/>
          <w:bCs/>
        </w:rPr>
        <w:t xml:space="preserve">been an </w:t>
      </w:r>
      <w:r w:rsidR="008F1BB5" w:rsidRPr="00006635">
        <w:rPr>
          <w:rFonts w:ascii="Book Antiqua" w:hAnsi="Book Antiqua" w:cs="Arial"/>
          <w:bCs/>
        </w:rPr>
        <w:t xml:space="preserve">unintentional </w:t>
      </w:r>
      <w:r w:rsidR="006964C7" w:rsidRPr="00006635">
        <w:rPr>
          <w:rFonts w:ascii="Book Antiqua" w:hAnsi="Book Antiqua" w:cs="Arial"/>
          <w:bCs/>
        </w:rPr>
        <w:t>reduction in available</w:t>
      </w:r>
      <w:r w:rsidR="008F1BB5" w:rsidRPr="00006635">
        <w:rPr>
          <w:rFonts w:ascii="Book Antiqua" w:hAnsi="Book Antiqua" w:cs="Arial"/>
          <w:bCs/>
        </w:rPr>
        <w:t xml:space="preserve"> kidney donors </w:t>
      </w:r>
      <w:r w:rsidR="006964C7" w:rsidRPr="00006635">
        <w:rPr>
          <w:rFonts w:ascii="Book Antiqua" w:hAnsi="Book Antiqua" w:cs="Arial"/>
          <w:bCs/>
        </w:rPr>
        <w:t>candidates afflicted with</w:t>
      </w:r>
      <w:r w:rsidR="008F1BB5" w:rsidRPr="00006635">
        <w:rPr>
          <w:rFonts w:ascii="Book Antiqua" w:hAnsi="Book Antiqua" w:cs="Arial"/>
          <w:bCs/>
        </w:rPr>
        <w:t xml:space="preserve"> </w:t>
      </w:r>
      <w:r w:rsidR="00127F27" w:rsidRPr="00006635">
        <w:rPr>
          <w:rFonts w:ascii="Book Antiqua" w:hAnsi="Book Antiqua" w:cs="Arial"/>
          <w:bCs/>
        </w:rPr>
        <w:t>end-stage renal disease</w:t>
      </w:r>
      <w:r w:rsidR="00770D0D" w:rsidRPr="00006635">
        <w:rPr>
          <w:rFonts w:ascii="Book Antiqua" w:hAnsi="Book Antiqua" w:cs="Arial"/>
          <w:bCs/>
        </w:rPr>
        <w:t xml:space="preserve"> (</w:t>
      </w:r>
      <w:bookmarkStart w:id="64" w:name="OLE_LINK1"/>
      <w:bookmarkStart w:id="65" w:name="OLE_LINK2"/>
      <w:r w:rsidR="00770D0D" w:rsidRPr="00006635">
        <w:rPr>
          <w:rFonts w:ascii="Book Antiqua" w:hAnsi="Book Antiqua" w:cs="Arial"/>
          <w:bCs/>
        </w:rPr>
        <w:t>ESRD</w:t>
      </w:r>
      <w:bookmarkEnd w:id="64"/>
      <w:bookmarkEnd w:id="65"/>
      <w:r w:rsidR="00770D0D" w:rsidRPr="00006635">
        <w:rPr>
          <w:rFonts w:ascii="Book Antiqua" w:hAnsi="Book Antiqua" w:cs="Arial"/>
          <w:bCs/>
        </w:rPr>
        <w:t>)</w:t>
      </w:r>
      <w:r w:rsidR="008F1BB5" w:rsidRPr="00006635">
        <w:rPr>
          <w:rFonts w:ascii="Book Antiqua" w:hAnsi="Book Antiqua" w:cs="Arial"/>
          <w:bCs/>
        </w:rPr>
        <w:t xml:space="preserve">. </w:t>
      </w:r>
      <w:r w:rsidR="00017DD3" w:rsidRPr="00006635">
        <w:rPr>
          <w:rFonts w:ascii="Book Antiqua" w:hAnsi="Book Antiqua" w:cs="Arial"/>
          <w:bCs/>
        </w:rPr>
        <w:t xml:space="preserve">Due to this concomitant single organ donation, </w:t>
      </w:r>
      <w:r w:rsidR="00017DD3" w:rsidRPr="00006635">
        <w:rPr>
          <w:rFonts w:ascii="Book Antiqua" w:eastAsia="Times New Roman" w:hAnsi="Book Antiqua" w:cs="Arial"/>
        </w:rPr>
        <w:t>experts</w:t>
      </w:r>
      <w:r w:rsidR="008F1BB5" w:rsidRPr="00006635">
        <w:rPr>
          <w:rFonts w:ascii="Book Antiqua" w:eastAsia="Times New Roman" w:hAnsi="Book Antiqua" w:cs="Arial"/>
        </w:rPr>
        <w:t xml:space="preserve"> have suggested </w:t>
      </w:r>
      <w:r w:rsidR="008F1BB5" w:rsidRPr="00006635">
        <w:rPr>
          <w:rFonts w:ascii="Book Antiqua" w:hAnsi="Book Antiqua" w:cs="Arial"/>
        </w:rPr>
        <w:t xml:space="preserve">stricter criteria for the allocation of two </w:t>
      </w:r>
      <w:r w:rsidR="00017DD3" w:rsidRPr="00006635">
        <w:rPr>
          <w:rFonts w:ascii="Book Antiqua" w:hAnsi="Book Antiqua" w:cs="Arial"/>
        </w:rPr>
        <w:t>allo</w:t>
      </w:r>
      <w:r w:rsidR="008F1BB5" w:rsidRPr="00006635">
        <w:rPr>
          <w:rFonts w:ascii="Book Antiqua" w:hAnsi="Book Antiqua" w:cs="Arial"/>
        </w:rPr>
        <w:t>grafts</w:t>
      </w:r>
      <w:r w:rsidR="00917467" w:rsidRPr="00006635">
        <w:rPr>
          <w:rFonts w:ascii="Book Antiqua" w:hAnsi="Book Antiqua" w:cs="Arial"/>
        </w:rPr>
        <w:t>, especially considering limited access to kidneys compared to livers</w:t>
      </w:r>
      <w:r w:rsidR="008F1BB5" w:rsidRPr="00006635">
        <w:rPr>
          <w:rFonts w:ascii="Book Antiqua" w:hAnsi="Book Antiqua" w:cs="Arial"/>
          <w:vertAlign w:val="superscript"/>
        </w:rPr>
        <w:fldChar w:fldCharType="begin">
          <w:fldData xml:space="preserve">PEVuZE5vdGU+PENpdGU+PEF1dGhvcj5TaGFybWE8L0F1dGhvcj48WWVhcj4yMDEzPC9ZZWFyPjxS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bC10aXRsZT48L3BlcmlvZGljYWw+PHBhZ2VzPjExMzUtNDI8L3BhZ2VzPjx2b2x1bWU+ODwvdm9s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Y2FsPjxwYWdlcz45MzUtNDI8L3BhZ2VzPjx2b2x1bWU+ODU8L3ZvbHVtZT48bnVtYmVyPjc8L251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ZGljYWw+PHBhZ2VzPjQyNC0zMDwvcGFnZXM+PHZvbHVtZT45OTwvdm9sdW1lPjxudW1iZXI+Mjwv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</w:fldData>
        </w:fldChar>
      </w:r>
      <w:r w:rsidR="008172C7" w:rsidRPr="00006635">
        <w:rPr>
          <w:rFonts w:ascii="Book Antiqua" w:hAnsi="Book Antiqua" w:cs="Arial"/>
          <w:vertAlign w:val="superscript"/>
        </w:rPr>
        <w:instrText xml:space="preserve"> ADDIN EN.CITE </w:instrText>
      </w:r>
      <w:r w:rsidR="008172C7" w:rsidRPr="00006635">
        <w:rPr>
          <w:rFonts w:ascii="Book Antiqua" w:hAnsi="Book Antiqua" w:cs="Arial"/>
          <w:vertAlign w:val="superscript"/>
        </w:rPr>
        <w:fldChar w:fldCharType="begin">
          <w:fldData xml:space="preserve">PEVuZE5vdGU+PENpdGU+PEF1dGhvcj5TaGFybWE8L0F1dGhvcj48WWVhcj4yMDEzPC9ZZWFyPjxS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bC10aXRsZT48L3BlcmlvZGljYWw+PHBhZ2VzPjExMzUtNDI8L3BhZ2VzPjx2b2x1bWU+ODwvdm9s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Y2FsPjxwYWdlcz45MzUtNDI8L3BhZ2VzPjx2b2x1bWU+ODU8L3ZvbHVtZT48bnVtYmVyPjc8L251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ZGljYWw+PHBhZ2VzPjQyNC0zMDwvcGFnZXM+PHZvbHVtZT45OTwvdm9sdW1lPjxudW1iZXI+Mjwv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</w:fldData>
        </w:fldChar>
      </w:r>
      <w:r w:rsidR="008172C7" w:rsidRPr="00006635">
        <w:rPr>
          <w:rFonts w:ascii="Book Antiqua" w:hAnsi="Book Antiqua" w:cs="Arial"/>
          <w:vertAlign w:val="superscript"/>
        </w:rPr>
        <w:instrText xml:space="preserve"> ADDIN EN.CITE.DATA </w:instrText>
      </w:r>
      <w:r w:rsidR="008172C7" w:rsidRPr="00006635">
        <w:rPr>
          <w:rFonts w:ascii="Book Antiqua" w:hAnsi="Book Antiqua" w:cs="Arial"/>
          <w:vertAlign w:val="superscript"/>
        </w:rPr>
      </w:r>
      <w:r w:rsidR="008172C7" w:rsidRPr="00006635">
        <w:rPr>
          <w:rFonts w:ascii="Book Antiqua" w:hAnsi="Book Antiqua" w:cs="Arial"/>
          <w:vertAlign w:val="superscript"/>
        </w:rPr>
        <w:fldChar w:fldCharType="end"/>
      </w:r>
      <w:r w:rsidR="008F1BB5" w:rsidRPr="00006635">
        <w:rPr>
          <w:rFonts w:ascii="Book Antiqua" w:hAnsi="Book Antiqua" w:cs="Arial"/>
          <w:vertAlign w:val="superscript"/>
        </w:rPr>
      </w:r>
      <w:r w:rsidR="008F1BB5" w:rsidRPr="00006635">
        <w:rPr>
          <w:rFonts w:ascii="Book Antiqua" w:hAnsi="Book Antiqua" w:cs="Arial"/>
          <w:vertAlign w:val="superscript"/>
        </w:rPr>
        <w:fldChar w:fldCharType="separate"/>
      </w:r>
      <w:r w:rsidR="002F7ACC" w:rsidRPr="00006635">
        <w:rPr>
          <w:rFonts w:ascii="Book Antiqua" w:hAnsi="Book Antiqua" w:cs="Arial"/>
          <w:noProof/>
          <w:vertAlign w:val="superscript"/>
        </w:rPr>
        <w:t>[6,13,20,</w:t>
      </w:r>
      <w:r w:rsidR="008172C7" w:rsidRPr="00006635">
        <w:rPr>
          <w:rFonts w:ascii="Book Antiqua" w:hAnsi="Book Antiqua" w:cs="Arial"/>
          <w:noProof/>
          <w:vertAlign w:val="superscript"/>
        </w:rPr>
        <w:t>21]</w:t>
      </w:r>
      <w:r w:rsidR="008F1BB5" w:rsidRPr="00006635">
        <w:rPr>
          <w:rFonts w:ascii="Book Antiqua" w:hAnsi="Book Antiqua" w:cs="Arial"/>
          <w:vertAlign w:val="superscript"/>
        </w:rPr>
        <w:fldChar w:fldCharType="end"/>
      </w:r>
      <w:r w:rsidR="008F1BB5" w:rsidRPr="00006635">
        <w:rPr>
          <w:rFonts w:ascii="Book Antiqua" w:hAnsi="Book Antiqua" w:cs="Arial"/>
        </w:rPr>
        <w:t xml:space="preserve">. </w:t>
      </w:r>
      <w:r w:rsidR="00017DD3" w:rsidRPr="00006635">
        <w:rPr>
          <w:rFonts w:ascii="Book Antiqua" w:hAnsi="Book Antiqua" w:cs="Arial"/>
        </w:rPr>
        <w:t>R</w:t>
      </w:r>
      <w:r w:rsidR="00716EDF" w:rsidRPr="00006635">
        <w:rPr>
          <w:rFonts w:ascii="Book Antiqua" w:hAnsi="Book Antiqua" w:cs="Arial"/>
        </w:rPr>
        <w:t xml:space="preserve">ecently, </w:t>
      </w:r>
      <w:bookmarkStart w:id="66" w:name="OLE_LINK269"/>
      <w:bookmarkStart w:id="67" w:name="OLE_LINK270"/>
      <w:r w:rsidR="008D7016" w:rsidRPr="00006635">
        <w:rPr>
          <w:rFonts w:ascii="Book Antiqua" w:eastAsia="Times New Roman" w:hAnsi="Book Antiqua" w:cs="Arial"/>
        </w:rPr>
        <w:t>Cheng</w:t>
      </w:r>
      <w:bookmarkEnd w:id="66"/>
      <w:bookmarkEnd w:id="67"/>
      <w:r w:rsidR="008D7016" w:rsidRPr="00006635">
        <w:rPr>
          <w:rFonts w:ascii="Book Antiqua" w:eastAsia="Times New Roman" w:hAnsi="Book Antiqua" w:cs="Arial"/>
        </w:rPr>
        <w:t xml:space="preserve"> </w:t>
      </w:r>
      <w:r w:rsidR="008D7016" w:rsidRPr="00006635">
        <w:rPr>
          <w:rFonts w:ascii="Book Antiqua" w:eastAsia="Times New Roman" w:hAnsi="Book Antiqua" w:cs="Arial"/>
          <w:i/>
        </w:rPr>
        <w:t>et al</w:t>
      </w:r>
      <w:r w:rsidR="002F7ACC" w:rsidRPr="00006635">
        <w:rPr>
          <w:rFonts w:ascii="Book Antiqua" w:eastAsia="Times New Roman" w:hAnsi="Book Antiqua" w:cs="Arial"/>
          <w:vertAlign w:val="superscript"/>
        </w:rPr>
        <w:fldChar w:fldCharType="begin"/>
      </w:r>
      <w:r w:rsidR="002F7ACC" w:rsidRPr="00006635">
        <w:rPr>
          <w:rFonts w:ascii="Book Antiqua" w:eastAsia="Times New Roman" w:hAnsi="Book Antiqua" w:cs="Arial"/>
          <w:vertAlign w:val="superscript"/>
        </w:rPr>
        <w:instrText xml:space="preserve"> ADDIN EN.CITE &lt;EndNote&gt;&lt;Cite&gt;&lt;Author&gt;Cheng X&lt;/Author&gt;&lt;Year&gt;2016&lt;/Year&gt;&lt;RecNum&gt;2027&lt;/RecNum&gt;&lt;DisplayText&gt;&lt;style face="superscript"&gt;[22]&lt;/style&gt;&lt;/DisplayText&gt;&lt;record&gt;&lt;rec-number&gt;2027&lt;/rec-number&gt;&lt;foreign-keys&gt;&lt;key app="EN" db-id="vdsfv5p9wpsd2cept5x5axzt255sx2e5v5td" timestamp="1475679014"&gt;2027&lt;/key&gt;&lt;/foreign-keys&gt;&lt;ref-type name="Journal Article"&gt;17&lt;/ref-type&gt;&lt;contributors&gt;&lt;authors&gt;&lt;author&gt;Cheng X, Stedman M, Kim W, Tan J&lt;/author&gt;&lt;/authors&gt;&lt;/contributors&gt;&lt;titles&gt;&lt;title&gt;Utility in Treating Renal Failure in End-Stage Liver Disease with Simultaneous Liver-Kidney Transplantation&lt;/title&gt;&lt;secondary-title&gt;Transplantation&lt;/secondary-title&gt;&lt;/titles&gt;&lt;periodical&gt;&lt;full-title&gt;Transplantation&lt;/full-title&gt;&lt;/periodical&gt;&lt;dates&gt;&lt;year&gt;2016&lt;/year&gt;&lt;/dates&gt;&lt;urls&gt;&lt;/urls&gt;&lt;electronic-resource-num&gt;10.1097/TP.0000000000001491&lt;/electronic-resource-num&gt;&lt;/record&gt;&lt;/Cite&gt;&lt;/EndNote&gt;</w:instrText>
      </w:r>
      <w:r w:rsidR="002F7ACC" w:rsidRPr="00006635">
        <w:rPr>
          <w:rFonts w:ascii="Book Antiqua" w:eastAsia="Times New Roman" w:hAnsi="Book Antiqua" w:cs="Arial"/>
          <w:vertAlign w:val="superscript"/>
        </w:rPr>
        <w:fldChar w:fldCharType="separate"/>
      </w:r>
      <w:r w:rsidR="002F7ACC" w:rsidRPr="00006635">
        <w:rPr>
          <w:rFonts w:ascii="Book Antiqua" w:eastAsia="Times New Roman" w:hAnsi="Book Antiqua" w:cs="Arial"/>
          <w:noProof/>
          <w:vertAlign w:val="superscript"/>
        </w:rPr>
        <w:t>[22]</w:t>
      </w:r>
      <w:r w:rsidR="002F7ACC" w:rsidRPr="00006635">
        <w:rPr>
          <w:rFonts w:ascii="Book Antiqua" w:eastAsia="Times New Roman" w:hAnsi="Book Antiqua" w:cs="Arial"/>
          <w:vertAlign w:val="superscript"/>
        </w:rPr>
        <w:fldChar w:fldCharType="end"/>
      </w:r>
      <w:r w:rsidR="008D7016" w:rsidRPr="00006635">
        <w:rPr>
          <w:rFonts w:ascii="Book Antiqua" w:eastAsia="Times New Roman" w:hAnsi="Book Antiqua" w:cs="Arial"/>
          <w:i/>
        </w:rPr>
        <w:t xml:space="preserve"> </w:t>
      </w:r>
      <w:r w:rsidR="008D7016" w:rsidRPr="00006635">
        <w:rPr>
          <w:rFonts w:ascii="Book Antiqua" w:eastAsia="Times New Roman" w:hAnsi="Book Antiqua" w:cs="Arial"/>
        </w:rPr>
        <w:t>outlined an important distinction of</w:t>
      </w:r>
      <w:r w:rsidR="002B03C7" w:rsidRPr="00006635">
        <w:rPr>
          <w:rFonts w:ascii="Book Antiqua" w:eastAsia="Times New Roman" w:hAnsi="Book Antiqua" w:cs="Arial"/>
        </w:rPr>
        <w:t xml:space="preserve"> </w:t>
      </w:r>
      <w:r w:rsidR="00E85757" w:rsidRPr="00006635">
        <w:rPr>
          <w:rFonts w:ascii="Book Antiqua" w:eastAsia="Times New Roman" w:hAnsi="Book Antiqua" w:cs="Arial"/>
        </w:rPr>
        <w:t>utility</w:t>
      </w:r>
      <w:r w:rsidR="00030EB1" w:rsidRPr="00006635">
        <w:rPr>
          <w:rFonts w:ascii="Book Antiqua" w:eastAsia="Times New Roman" w:hAnsi="Book Antiqua" w:cs="Arial"/>
        </w:rPr>
        <w:t xml:space="preserve">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eastAsia="Times New Roman" w:hAnsi="Book Antiqua" w:cs="Arial"/>
        </w:rPr>
        <w:t xml:space="preserve"> </w:t>
      </w:r>
      <w:r w:rsidR="008D7016" w:rsidRPr="00006635">
        <w:rPr>
          <w:rFonts w:ascii="Book Antiqua" w:eastAsia="Times New Roman" w:hAnsi="Book Antiqua" w:cs="Arial"/>
        </w:rPr>
        <w:t>urgency based practice</w:t>
      </w:r>
      <w:r w:rsidR="00E85757" w:rsidRPr="00006635">
        <w:rPr>
          <w:rFonts w:ascii="Book Antiqua" w:eastAsia="Times New Roman" w:hAnsi="Book Antiqua" w:cs="Arial"/>
        </w:rPr>
        <w:t xml:space="preserve">, </w:t>
      </w:r>
      <w:r w:rsidR="008D7016" w:rsidRPr="00006635">
        <w:rPr>
          <w:rFonts w:ascii="Book Antiqua" w:eastAsia="Times New Roman" w:hAnsi="Book Antiqua" w:cs="Arial"/>
        </w:rPr>
        <w:t xml:space="preserve">where each SLKT </w:t>
      </w:r>
      <w:r w:rsidR="008D7016" w:rsidRPr="00006635">
        <w:rPr>
          <w:rFonts w:ascii="Book Antiqua" w:eastAsia="Times New Roman" w:hAnsi="Book Antiqua" w:cs="Arial"/>
        </w:rPr>
        <w:lastRenderedPageBreak/>
        <w:t xml:space="preserve">resulted in </w:t>
      </w:r>
      <w:r w:rsidR="00116403" w:rsidRPr="00006635">
        <w:rPr>
          <w:rFonts w:ascii="Book Antiqua" w:eastAsia="Times New Roman" w:hAnsi="Book Antiqua" w:cs="Arial"/>
        </w:rPr>
        <w:t xml:space="preserve">a reduction of </w:t>
      </w:r>
      <w:r w:rsidR="008D7016" w:rsidRPr="00006635">
        <w:rPr>
          <w:rFonts w:ascii="Book Antiqua" w:eastAsia="Times New Roman" w:hAnsi="Book Antiqua" w:cs="Arial"/>
        </w:rPr>
        <w:t>1</w:t>
      </w:r>
      <w:r w:rsidR="00770D0D" w:rsidRPr="00006635">
        <w:rPr>
          <w:rFonts w:ascii="Book Antiqua" w:eastAsia="Times New Roman" w:hAnsi="Book Antiqua" w:cs="Arial"/>
        </w:rPr>
        <w:t>-</w:t>
      </w:r>
      <w:r w:rsidR="008D7016" w:rsidRPr="00006635">
        <w:rPr>
          <w:rFonts w:ascii="Book Antiqua" w:eastAsia="Times New Roman" w:hAnsi="Book Antiqua" w:cs="Arial"/>
        </w:rPr>
        <w:t xml:space="preserve">year allograft lifespan to </w:t>
      </w:r>
      <w:r w:rsidR="006A7BEC" w:rsidRPr="00006635">
        <w:rPr>
          <w:rFonts w:ascii="Book Antiqua" w:eastAsia="Times New Roman" w:hAnsi="Book Antiqua" w:cs="Arial"/>
        </w:rPr>
        <w:t>p</w:t>
      </w:r>
      <w:r w:rsidR="00975D8E" w:rsidRPr="00006635">
        <w:rPr>
          <w:rFonts w:ascii="Book Antiqua" w:eastAsia="Times New Roman" w:hAnsi="Book Antiqua" w:cs="Arial"/>
        </w:rPr>
        <w:t>rovide</w:t>
      </w:r>
      <w:r w:rsidR="00716EDF" w:rsidRPr="00006635">
        <w:rPr>
          <w:rFonts w:ascii="Book Antiqua" w:eastAsia="Times New Roman" w:hAnsi="Book Antiqua" w:cs="Arial"/>
        </w:rPr>
        <w:t xml:space="preserve"> </w:t>
      </w:r>
      <w:r w:rsidR="008D7016" w:rsidRPr="00006635">
        <w:rPr>
          <w:rFonts w:ascii="Book Antiqua" w:eastAsia="Times New Roman" w:hAnsi="Book Antiqua" w:cs="Arial"/>
        </w:rPr>
        <w:t xml:space="preserve">sicker patient </w:t>
      </w:r>
      <w:r w:rsidR="00651B35" w:rsidRPr="00006635">
        <w:rPr>
          <w:rFonts w:ascii="Book Antiqua" w:eastAsia="Times New Roman" w:hAnsi="Book Antiqua" w:cs="Arial"/>
        </w:rPr>
        <w:t>populations</w:t>
      </w:r>
      <w:r w:rsidR="00975D8E" w:rsidRPr="00006635">
        <w:rPr>
          <w:rFonts w:ascii="Book Antiqua" w:eastAsia="Times New Roman" w:hAnsi="Book Antiqua" w:cs="Arial"/>
        </w:rPr>
        <w:t xml:space="preserve"> </w:t>
      </w:r>
      <w:r w:rsidR="008D7016" w:rsidRPr="00006635">
        <w:rPr>
          <w:rFonts w:ascii="Book Antiqua" w:eastAsia="Times New Roman" w:hAnsi="Book Antiqua" w:cs="Arial"/>
        </w:rPr>
        <w:t>access to dual organ transplantatio</w:t>
      </w:r>
      <w:r w:rsidR="00716EDF" w:rsidRPr="00006635">
        <w:rPr>
          <w:rFonts w:ascii="Book Antiqua" w:eastAsia="Times New Roman" w:hAnsi="Book Antiqua" w:cs="Arial"/>
        </w:rPr>
        <w:t>n</w:t>
      </w:r>
      <w:r w:rsidR="008D7016" w:rsidRPr="00006635">
        <w:rPr>
          <w:rFonts w:ascii="Book Antiqua" w:eastAsia="Times New Roman" w:hAnsi="Book Antiqua" w:cs="Arial"/>
        </w:rPr>
        <w:t>.</w:t>
      </w:r>
      <w:r w:rsidR="00716EDF" w:rsidRPr="00006635">
        <w:rPr>
          <w:rFonts w:ascii="Book Antiqua" w:eastAsia="Times New Roman" w:hAnsi="Book Antiqua" w:cs="Arial"/>
        </w:rPr>
        <w:t xml:space="preserve"> </w:t>
      </w:r>
      <w:r w:rsidR="00351B7D" w:rsidRPr="00006635">
        <w:rPr>
          <w:rFonts w:ascii="Book Antiqua" w:eastAsia="Times New Roman" w:hAnsi="Book Antiqua" w:cs="Arial"/>
        </w:rPr>
        <w:t xml:space="preserve">Our results </w:t>
      </w:r>
      <w:r w:rsidR="00D76EFA" w:rsidRPr="00006635">
        <w:rPr>
          <w:rFonts w:ascii="Book Antiqua" w:eastAsia="Times New Roman" w:hAnsi="Book Antiqua" w:cs="Arial"/>
        </w:rPr>
        <w:t>indicate</w:t>
      </w:r>
      <w:r w:rsidR="00351B7D" w:rsidRPr="00006635">
        <w:rPr>
          <w:rFonts w:ascii="Book Antiqua" w:eastAsia="Times New Roman" w:hAnsi="Book Antiqua" w:cs="Arial"/>
        </w:rPr>
        <w:t xml:space="preserve"> that patients listed for SLKT have worse outcomes when only </w:t>
      </w:r>
      <w:r w:rsidR="00390655" w:rsidRPr="00006635">
        <w:rPr>
          <w:rFonts w:ascii="Book Antiqua" w:eastAsia="Times New Roman" w:hAnsi="Book Antiqua" w:cs="Arial"/>
        </w:rPr>
        <w:t>receiving a liver allograft</w:t>
      </w:r>
      <w:r w:rsidR="00DC2770" w:rsidRPr="00006635">
        <w:rPr>
          <w:rFonts w:ascii="Book Antiqua" w:eastAsia="Times New Roman" w:hAnsi="Book Antiqua" w:cs="Arial"/>
        </w:rPr>
        <w:t xml:space="preserve">, </w:t>
      </w:r>
      <w:r w:rsidR="00351B7D" w:rsidRPr="00006635">
        <w:rPr>
          <w:rFonts w:ascii="Book Antiqua" w:eastAsia="Times New Roman" w:hAnsi="Book Antiqua" w:cs="Arial"/>
        </w:rPr>
        <w:t xml:space="preserve">indicating </w:t>
      </w:r>
      <w:r w:rsidR="00DC2770" w:rsidRPr="00006635">
        <w:rPr>
          <w:rFonts w:ascii="Book Antiqua" w:eastAsia="Times New Roman" w:hAnsi="Book Antiqua" w:cs="Arial"/>
        </w:rPr>
        <w:t>further discussion regarding standardizing national guidelines for SLKT listing is required.</w:t>
      </w:r>
      <w:r w:rsidR="009D790D" w:rsidRPr="00006635">
        <w:rPr>
          <w:rFonts w:ascii="Book Antiqua" w:eastAsia="Times New Roman" w:hAnsi="Book Antiqua" w:cs="Arial"/>
        </w:rPr>
        <w:t xml:space="preserve"> </w:t>
      </w:r>
      <w:r w:rsidR="00D859F6" w:rsidRPr="00006635">
        <w:rPr>
          <w:rFonts w:ascii="Book Antiqua" w:eastAsia="Times New Roman" w:hAnsi="Book Antiqua" w:cs="Arial"/>
        </w:rPr>
        <w:t>We recognize there is a real need for dual organ transplantation</w:t>
      </w:r>
      <w:r w:rsidR="00D76EFA" w:rsidRPr="00006635">
        <w:rPr>
          <w:rFonts w:ascii="Book Antiqua" w:eastAsia="Times New Roman" w:hAnsi="Book Antiqua" w:cs="Arial"/>
        </w:rPr>
        <w:t xml:space="preserve"> </w:t>
      </w:r>
      <w:r w:rsidR="009426D9" w:rsidRPr="00006635">
        <w:rPr>
          <w:rFonts w:ascii="Book Antiqua" w:eastAsia="Times New Roman" w:hAnsi="Book Antiqua" w:cs="Arial"/>
        </w:rPr>
        <w:t xml:space="preserve">as </w:t>
      </w:r>
      <w:r w:rsidR="001C1C71" w:rsidRPr="00006635">
        <w:rPr>
          <w:rFonts w:ascii="Book Antiqua" w:eastAsia="Times New Roman" w:hAnsi="Book Antiqua" w:cs="Arial"/>
        </w:rPr>
        <w:t>the</w:t>
      </w:r>
      <w:r w:rsidR="009D790D" w:rsidRPr="00006635">
        <w:rPr>
          <w:rFonts w:ascii="Book Antiqua" w:eastAsia="Times New Roman" w:hAnsi="Book Antiqua" w:cs="Arial"/>
        </w:rPr>
        <w:t xml:space="preserve"> </w:t>
      </w:r>
      <w:r w:rsidR="00127F27" w:rsidRPr="00006635">
        <w:rPr>
          <w:rFonts w:ascii="Book Antiqua" w:eastAsia="Times New Roman" w:hAnsi="Book Antiqua" w:cs="Arial"/>
        </w:rPr>
        <w:t xml:space="preserve">OPTN </w:t>
      </w:r>
      <w:r w:rsidR="009426D9" w:rsidRPr="00006635">
        <w:rPr>
          <w:rFonts w:ascii="Book Antiqua" w:eastAsia="Times New Roman" w:hAnsi="Book Antiqua" w:cs="Arial"/>
        </w:rPr>
        <w:t xml:space="preserve">recently </w:t>
      </w:r>
      <w:r w:rsidR="009D790D" w:rsidRPr="00006635">
        <w:rPr>
          <w:rFonts w:ascii="Book Antiqua" w:eastAsia="Times New Roman" w:hAnsi="Book Antiqua" w:cs="Arial"/>
        </w:rPr>
        <w:t>proposed a change in SLKT guidelines</w:t>
      </w:r>
      <w:r w:rsidR="001C1C71" w:rsidRPr="00006635">
        <w:rPr>
          <w:rFonts w:ascii="Book Antiqua" w:eastAsia="Times New Roman" w:hAnsi="Book Antiqua" w:cs="Arial"/>
        </w:rPr>
        <w:t>; however</w:t>
      </w:r>
      <w:r w:rsidR="009D790D" w:rsidRPr="00006635">
        <w:rPr>
          <w:rFonts w:ascii="Book Antiqua" w:eastAsia="Times New Roman" w:hAnsi="Book Antiqua" w:cs="Arial"/>
        </w:rPr>
        <w:t xml:space="preserve">, </w:t>
      </w:r>
      <w:r w:rsidR="001C1C71" w:rsidRPr="00006635">
        <w:rPr>
          <w:rFonts w:ascii="Book Antiqua" w:eastAsia="Times New Roman" w:hAnsi="Book Antiqua" w:cs="Arial"/>
        </w:rPr>
        <w:t>improv</w:t>
      </w:r>
      <w:r w:rsidR="009426D9" w:rsidRPr="00006635">
        <w:rPr>
          <w:rFonts w:ascii="Book Antiqua" w:eastAsia="Times New Roman" w:hAnsi="Book Antiqua" w:cs="Arial"/>
        </w:rPr>
        <w:t>ing</w:t>
      </w:r>
      <w:r w:rsidR="001C1C71" w:rsidRPr="00006635">
        <w:rPr>
          <w:rFonts w:ascii="Book Antiqua" w:eastAsia="Times New Roman" w:hAnsi="Book Antiqua" w:cs="Arial"/>
        </w:rPr>
        <w:t xml:space="preserve"> the current allocation system</w:t>
      </w:r>
      <w:r w:rsidR="009426D9" w:rsidRPr="00006635">
        <w:rPr>
          <w:rFonts w:ascii="Book Antiqua" w:eastAsia="Times New Roman" w:hAnsi="Book Antiqua" w:cs="Arial"/>
        </w:rPr>
        <w:t xml:space="preserve"> between the ESRD and SLKT population</w:t>
      </w:r>
      <w:r w:rsidR="00351B7D" w:rsidRPr="00006635">
        <w:rPr>
          <w:rFonts w:ascii="Book Antiqua" w:eastAsia="Times New Roman" w:hAnsi="Book Antiqua" w:cs="Arial"/>
        </w:rPr>
        <w:t xml:space="preserve"> is </w:t>
      </w:r>
      <w:r w:rsidR="00FD28FB" w:rsidRPr="00006635">
        <w:rPr>
          <w:rFonts w:ascii="Book Antiqua" w:eastAsia="Times New Roman" w:hAnsi="Book Antiqua" w:cs="Arial"/>
        </w:rPr>
        <w:t xml:space="preserve">also </w:t>
      </w:r>
      <w:r w:rsidR="00351B7D" w:rsidRPr="00006635">
        <w:rPr>
          <w:rFonts w:ascii="Book Antiqua" w:eastAsia="Times New Roman" w:hAnsi="Book Antiqua" w:cs="Arial"/>
        </w:rPr>
        <w:t>needed</w:t>
      </w:r>
      <w:r w:rsidR="000A52A9" w:rsidRPr="00006635">
        <w:rPr>
          <w:rFonts w:ascii="Book Antiqua" w:eastAsia="Times New Roman" w:hAnsi="Book Antiqua" w:cs="Arial"/>
          <w:vertAlign w:val="superscript"/>
        </w:rPr>
        <w:fldChar w:fldCharType="begin">
          <w:fldData xml:space="preserve">PEVuZE5vdGU+PENpdGU+PFllYXI+MjAxNTwvWWVhcj48UmVjTnVtPjIwMjg8L1JlY051bT48RGlz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aXRsZT48L3BlcmlvZGljYWw+PHBhZ2VzPjc1OC02NjwvcGFnZXM+PHZvbHVtZT4xNjwvdm9sdW1l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aW9kaWNhbD48ZnVsbC10aXRsZT5BbSBKIFRyYW5zcGxhbnQ8L2Z1bGwtdGl0bGU+PC9wZXJpb2Rp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</w:fldData>
        </w:fldChar>
      </w:r>
      <w:r w:rsidR="008172C7" w:rsidRPr="00006635">
        <w:rPr>
          <w:rFonts w:ascii="Book Antiqua" w:eastAsia="Times New Roman" w:hAnsi="Book Antiqua" w:cs="Arial"/>
          <w:vertAlign w:val="superscript"/>
        </w:rPr>
        <w:instrText xml:space="preserve"> ADDIN EN.CITE </w:instrText>
      </w:r>
      <w:r w:rsidR="008172C7" w:rsidRPr="00006635">
        <w:rPr>
          <w:rFonts w:ascii="Book Antiqua" w:eastAsia="Times New Roman" w:hAnsi="Book Antiqua" w:cs="Arial"/>
          <w:vertAlign w:val="superscript"/>
        </w:rPr>
        <w:fldChar w:fldCharType="begin">
          <w:fldData xml:space="preserve">PEVuZE5vdGU+PENpdGU+PFllYXI+MjAxNTwvWWVhcj48UmVjTnVtPjIwMjg8L1JlY051bT48RGlz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aXRsZT48L3BlcmlvZGljYWw+PHBhZ2VzPjc1OC02NjwvcGFnZXM+PHZvbHVtZT4xNjwvdm9sdW1l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aW9kaWNhbD48ZnVsbC10aXRsZT5BbSBKIFRyYW5zcGxhbnQ8L2Z1bGwtdGl0bGU+PC9wZXJpb2Rp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</w:fldData>
        </w:fldChar>
      </w:r>
      <w:r w:rsidR="008172C7" w:rsidRPr="00006635">
        <w:rPr>
          <w:rFonts w:ascii="Book Antiqua" w:eastAsia="Times New Roman" w:hAnsi="Book Antiqua" w:cs="Arial"/>
          <w:vertAlign w:val="superscript"/>
        </w:rPr>
        <w:instrText xml:space="preserve"> ADDIN EN.CITE.DATA </w:instrText>
      </w:r>
      <w:r w:rsidR="008172C7" w:rsidRPr="00006635">
        <w:rPr>
          <w:rFonts w:ascii="Book Antiqua" w:eastAsia="Times New Roman" w:hAnsi="Book Antiqua" w:cs="Arial"/>
          <w:vertAlign w:val="superscript"/>
        </w:rPr>
      </w:r>
      <w:r w:rsidR="008172C7" w:rsidRPr="00006635">
        <w:rPr>
          <w:rFonts w:ascii="Book Antiqua" w:eastAsia="Times New Roman" w:hAnsi="Book Antiqua" w:cs="Arial"/>
          <w:vertAlign w:val="superscript"/>
        </w:rPr>
        <w:fldChar w:fldCharType="end"/>
      </w:r>
      <w:r w:rsidR="000A52A9" w:rsidRPr="00006635">
        <w:rPr>
          <w:rFonts w:ascii="Book Antiqua" w:eastAsia="Times New Roman" w:hAnsi="Book Antiqua" w:cs="Arial"/>
          <w:vertAlign w:val="superscript"/>
        </w:rPr>
      </w:r>
      <w:r w:rsidR="000A52A9" w:rsidRPr="00006635">
        <w:rPr>
          <w:rFonts w:ascii="Book Antiqua" w:eastAsia="Times New Roman" w:hAnsi="Book Antiqua" w:cs="Arial"/>
          <w:vertAlign w:val="superscript"/>
        </w:rPr>
        <w:fldChar w:fldCharType="separate"/>
      </w:r>
      <w:r w:rsidR="008172C7" w:rsidRPr="00006635">
        <w:rPr>
          <w:rFonts w:ascii="Book Antiqua" w:eastAsia="Times New Roman" w:hAnsi="Book Antiqua" w:cs="Arial"/>
          <w:noProof/>
          <w:vertAlign w:val="superscript"/>
        </w:rPr>
        <w:t>[23-25]</w:t>
      </w:r>
      <w:r w:rsidR="000A52A9" w:rsidRPr="00006635">
        <w:rPr>
          <w:rFonts w:ascii="Book Antiqua" w:eastAsia="Times New Roman" w:hAnsi="Book Antiqua" w:cs="Arial"/>
          <w:vertAlign w:val="superscript"/>
        </w:rPr>
        <w:fldChar w:fldCharType="end"/>
      </w:r>
      <w:r w:rsidR="009D790D" w:rsidRPr="00006635">
        <w:rPr>
          <w:rFonts w:ascii="Book Antiqua" w:eastAsia="Times New Roman" w:hAnsi="Book Antiqua" w:cs="Arial"/>
        </w:rPr>
        <w:t>.</w:t>
      </w:r>
      <w:r w:rsidR="001C1C71" w:rsidRPr="00006635">
        <w:rPr>
          <w:rFonts w:ascii="Book Antiqua" w:eastAsia="Times New Roman" w:hAnsi="Book Antiqua" w:cs="Arial"/>
        </w:rPr>
        <w:t xml:space="preserve"> Our </w:t>
      </w:r>
      <w:r w:rsidR="00351B7D" w:rsidRPr="00006635">
        <w:rPr>
          <w:rFonts w:ascii="Book Antiqua" w:eastAsia="Times New Roman" w:hAnsi="Book Antiqua" w:cs="Arial"/>
        </w:rPr>
        <w:t xml:space="preserve">study </w:t>
      </w:r>
      <w:r w:rsidR="001C1C71" w:rsidRPr="00006635">
        <w:rPr>
          <w:rFonts w:ascii="Book Antiqua" w:eastAsia="Times New Roman" w:hAnsi="Book Antiqua" w:cs="Arial"/>
        </w:rPr>
        <w:t>suggest</w:t>
      </w:r>
      <w:r w:rsidR="00351B7D" w:rsidRPr="00006635">
        <w:rPr>
          <w:rFonts w:ascii="Book Antiqua" w:eastAsia="Times New Roman" w:hAnsi="Book Antiqua" w:cs="Arial"/>
        </w:rPr>
        <w:t>s</w:t>
      </w:r>
      <w:r w:rsidR="00DB4BD4" w:rsidRPr="00006635">
        <w:rPr>
          <w:rFonts w:ascii="Book Antiqua" w:eastAsia="Times New Roman" w:hAnsi="Book Antiqua" w:cs="Arial"/>
        </w:rPr>
        <w:t xml:space="preserve"> </w:t>
      </w:r>
      <w:r w:rsidR="00351B7D" w:rsidRPr="00006635">
        <w:rPr>
          <w:rFonts w:ascii="Book Antiqua" w:eastAsia="Times New Roman" w:hAnsi="Book Antiqua" w:cs="Arial"/>
        </w:rPr>
        <w:t>when implementing</w:t>
      </w:r>
      <w:r w:rsidR="00DB4BD4" w:rsidRPr="00006635">
        <w:rPr>
          <w:rFonts w:ascii="Book Antiqua" w:eastAsia="Times New Roman" w:hAnsi="Book Antiqua" w:cs="Arial"/>
        </w:rPr>
        <w:t xml:space="preserve"> national change, </w:t>
      </w:r>
      <w:r w:rsidR="000D1D0E" w:rsidRPr="00006635">
        <w:rPr>
          <w:rFonts w:ascii="Book Antiqua" w:eastAsia="Times New Roman" w:hAnsi="Book Antiqua" w:cs="Arial"/>
        </w:rPr>
        <w:t xml:space="preserve">patients listed for SLKT should be evaluated with </w:t>
      </w:r>
      <w:r w:rsidR="0077250C" w:rsidRPr="00006635">
        <w:rPr>
          <w:rFonts w:ascii="Book Antiqua" w:eastAsia="Times New Roman" w:hAnsi="Book Antiqua" w:cs="Arial"/>
        </w:rPr>
        <w:t xml:space="preserve">stricter criteria </w:t>
      </w:r>
      <w:r w:rsidR="00603DC1" w:rsidRPr="00006635">
        <w:rPr>
          <w:rFonts w:ascii="Book Antiqua" w:eastAsia="Times New Roman" w:hAnsi="Book Antiqua" w:cs="Arial"/>
        </w:rPr>
        <w:t xml:space="preserve">to ensure individuals listed for SLKT </w:t>
      </w:r>
      <w:r w:rsidR="0087519B" w:rsidRPr="00006635">
        <w:rPr>
          <w:rFonts w:ascii="Book Antiqua" w:eastAsia="Times New Roman" w:hAnsi="Book Antiqua" w:cs="Arial"/>
        </w:rPr>
        <w:t>obtain both organs</w:t>
      </w:r>
      <w:r w:rsidR="0077250C" w:rsidRPr="00006635">
        <w:rPr>
          <w:rFonts w:ascii="Book Antiqua" w:eastAsia="Times New Roman" w:hAnsi="Book Antiqua" w:cs="Arial"/>
        </w:rPr>
        <w:t xml:space="preserve">. </w:t>
      </w:r>
      <w:r w:rsidR="00862766" w:rsidRPr="00006635">
        <w:rPr>
          <w:rFonts w:ascii="Book Antiqua" w:eastAsia="Times New Roman" w:hAnsi="Book Antiqua" w:cs="Arial"/>
        </w:rPr>
        <w:t xml:space="preserve"> </w:t>
      </w:r>
    </w:p>
    <w:p w14:paraId="009A202F" w14:textId="0F316DFA" w:rsidR="00376FC3" w:rsidRPr="00006635" w:rsidRDefault="00584956" w:rsidP="00163910">
      <w:pPr>
        <w:spacing w:line="360" w:lineRule="auto"/>
        <w:ind w:firstLineChars="100" w:firstLine="240"/>
        <w:jc w:val="both"/>
        <w:rPr>
          <w:rFonts w:ascii="Book Antiqua" w:hAnsi="Book Antiqua" w:cs="Arial"/>
          <w:b/>
        </w:rPr>
      </w:pPr>
      <w:r w:rsidRPr="00006635">
        <w:rPr>
          <w:rFonts w:ascii="Book Antiqua" w:eastAsia="Times New Roman" w:hAnsi="Book Antiqua" w:cs="Arial"/>
        </w:rPr>
        <w:t>The</w:t>
      </w:r>
      <w:r w:rsidR="00191E96" w:rsidRPr="00006635">
        <w:rPr>
          <w:rFonts w:ascii="Book Antiqua" w:eastAsia="Times New Roman" w:hAnsi="Book Antiqua" w:cs="Arial"/>
        </w:rPr>
        <w:t xml:space="preserve"> current analysis </w:t>
      </w:r>
      <w:r w:rsidR="000F0090" w:rsidRPr="00006635">
        <w:rPr>
          <w:rFonts w:ascii="Book Antiqua" w:eastAsia="Times New Roman" w:hAnsi="Book Antiqua" w:cs="Arial"/>
        </w:rPr>
        <w:t xml:space="preserve">is limited in several aspects, </w:t>
      </w:r>
      <w:r w:rsidR="00CF5B8A" w:rsidRPr="00006635">
        <w:rPr>
          <w:rFonts w:ascii="Book Antiqua" w:eastAsia="Times New Roman" w:hAnsi="Book Antiqua" w:cs="Arial"/>
        </w:rPr>
        <w:t xml:space="preserve">including the potential exclusion of </w:t>
      </w:r>
      <w:r w:rsidR="000F0090" w:rsidRPr="00006635">
        <w:rPr>
          <w:rFonts w:ascii="Book Antiqua" w:eastAsia="Times New Roman" w:hAnsi="Book Antiqua" w:cs="Arial"/>
        </w:rPr>
        <w:t>confounding variables</w:t>
      </w:r>
      <w:r w:rsidR="00CF5B8A" w:rsidRPr="00006635">
        <w:rPr>
          <w:rFonts w:ascii="Book Antiqua" w:eastAsia="Times New Roman" w:hAnsi="Book Antiqua" w:cs="Arial"/>
        </w:rPr>
        <w:t>, missing data, and data entry errors</w:t>
      </w:r>
      <w:r w:rsidRPr="00006635">
        <w:rPr>
          <w:rFonts w:ascii="Book Antiqua" w:eastAsia="Times New Roman" w:hAnsi="Book Antiqua" w:cs="Arial"/>
        </w:rPr>
        <w:t xml:space="preserve">. </w:t>
      </w:r>
      <w:r w:rsidR="000F0090" w:rsidRPr="00006635">
        <w:rPr>
          <w:rFonts w:ascii="Book Antiqua" w:eastAsia="Times New Roman" w:hAnsi="Book Antiqua" w:cs="Arial"/>
        </w:rPr>
        <w:t>W</w:t>
      </w:r>
      <w:r w:rsidR="00073D19" w:rsidRPr="00006635">
        <w:rPr>
          <w:rFonts w:ascii="Book Antiqua" w:hAnsi="Book Antiqua" w:cs="Arial"/>
        </w:rPr>
        <w:t xml:space="preserve">e were unable to assess </w:t>
      </w:r>
      <w:r w:rsidR="00BF3584" w:rsidRPr="00006635">
        <w:rPr>
          <w:rFonts w:ascii="Book Antiqua" w:hAnsi="Book Antiqua" w:cs="Arial"/>
        </w:rPr>
        <w:t>important</w:t>
      </w:r>
      <w:r w:rsidR="00073D19" w:rsidRPr="00006635">
        <w:rPr>
          <w:rFonts w:ascii="Book Antiqua" w:hAnsi="Book Antiqua" w:cs="Arial"/>
        </w:rPr>
        <w:t xml:space="preserve"> variables such as the</w:t>
      </w:r>
      <w:r w:rsidR="00376FC3" w:rsidRPr="00006635">
        <w:rPr>
          <w:rFonts w:ascii="Book Antiqua" w:hAnsi="Book Antiqua" w:cs="Arial"/>
        </w:rPr>
        <w:t xml:space="preserve"> duration of dialysis or renal impairment</w:t>
      </w:r>
      <w:r w:rsidR="00E471AF" w:rsidRPr="00006635">
        <w:rPr>
          <w:rFonts w:ascii="Book Antiqua" w:hAnsi="Book Antiqua" w:cs="Arial"/>
        </w:rPr>
        <w:t>,</w:t>
      </w:r>
      <w:r w:rsidR="00BD137E" w:rsidRPr="00006635">
        <w:rPr>
          <w:rFonts w:ascii="Book Antiqua" w:hAnsi="Book Antiqua" w:cs="Arial"/>
        </w:rPr>
        <w:t xml:space="preserve"> biopsy proven </w:t>
      </w:r>
      <w:r w:rsidR="00220D92" w:rsidRPr="00006635">
        <w:rPr>
          <w:rFonts w:ascii="Book Antiqua" w:hAnsi="Book Antiqua" w:cs="Arial"/>
        </w:rPr>
        <w:t xml:space="preserve">renal </w:t>
      </w:r>
      <w:r w:rsidR="00BD137E" w:rsidRPr="00006635">
        <w:rPr>
          <w:rFonts w:ascii="Book Antiqua" w:hAnsi="Book Antiqua" w:cs="Arial"/>
        </w:rPr>
        <w:t>interstitial fibrosis</w:t>
      </w:r>
      <w:r w:rsidR="00E471AF" w:rsidRPr="00006635">
        <w:rPr>
          <w:rFonts w:ascii="Book Antiqua" w:hAnsi="Book Antiqua" w:cs="Arial"/>
        </w:rPr>
        <w:t>,</w:t>
      </w:r>
      <w:r w:rsidR="00BD137E" w:rsidRPr="00006635">
        <w:rPr>
          <w:rFonts w:ascii="Book Antiqua" w:hAnsi="Book Antiqua" w:cs="Arial"/>
        </w:rPr>
        <w:t xml:space="preserve"> or proteinuria</w:t>
      </w:r>
      <w:r w:rsidR="003078B8" w:rsidRPr="00006635">
        <w:rPr>
          <w:rFonts w:ascii="Book Antiqua" w:hAnsi="Book Antiqua" w:cs="Arial"/>
        </w:rPr>
        <w:t>.</w:t>
      </w:r>
      <w:r w:rsidR="00776CE7" w:rsidRPr="00006635">
        <w:rPr>
          <w:rFonts w:ascii="Book Antiqua" w:hAnsi="Book Antiqua" w:cs="Arial"/>
        </w:rPr>
        <w:t xml:space="preserve"> </w:t>
      </w:r>
      <w:r w:rsidR="00073D19" w:rsidRPr="00006635">
        <w:rPr>
          <w:rFonts w:ascii="Book Antiqua" w:hAnsi="Book Antiqua" w:cs="Arial"/>
        </w:rPr>
        <w:t>Although</w:t>
      </w:r>
      <w:r w:rsidR="001C1C71" w:rsidRPr="00006635">
        <w:rPr>
          <w:rFonts w:ascii="Book Antiqua" w:hAnsi="Book Antiqua" w:cs="Arial"/>
        </w:rPr>
        <w:t xml:space="preserve"> </w:t>
      </w:r>
      <w:r w:rsidR="00376FC3" w:rsidRPr="00006635">
        <w:rPr>
          <w:rFonts w:ascii="Book Antiqua" w:hAnsi="Book Antiqua" w:cs="Arial"/>
        </w:rPr>
        <w:t xml:space="preserve">these factors </w:t>
      </w:r>
      <w:r w:rsidR="00712343" w:rsidRPr="00006635">
        <w:rPr>
          <w:rFonts w:ascii="Book Antiqua" w:hAnsi="Book Antiqua" w:cs="Arial"/>
        </w:rPr>
        <w:t xml:space="preserve">influence the SLKT listing </w:t>
      </w:r>
      <w:r w:rsidR="001C1C71" w:rsidRPr="00006635">
        <w:rPr>
          <w:rFonts w:ascii="Book Antiqua" w:hAnsi="Book Antiqua" w:cs="Arial"/>
        </w:rPr>
        <w:t>process</w:t>
      </w:r>
      <w:r w:rsidR="00376FC3" w:rsidRPr="00006635">
        <w:rPr>
          <w:rFonts w:ascii="Book Antiqua" w:hAnsi="Book Antiqua" w:cs="Arial"/>
        </w:rPr>
        <w:t xml:space="preserve">, our focus was on </w:t>
      </w:r>
      <w:r w:rsidR="00065178" w:rsidRPr="00006635">
        <w:rPr>
          <w:rFonts w:ascii="Book Antiqua" w:hAnsi="Book Antiqua" w:cs="Arial"/>
        </w:rPr>
        <w:t xml:space="preserve">post-transplant </w:t>
      </w:r>
      <w:r w:rsidR="001C1C71" w:rsidRPr="00006635">
        <w:rPr>
          <w:rFonts w:ascii="Book Antiqua" w:hAnsi="Book Antiqua" w:cs="Arial"/>
        </w:rPr>
        <w:t xml:space="preserve">mortality </w:t>
      </w:r>
      <w:r w:rsidR="00376FC3" w:rsidRPr="00006635">
        <w:rPr>
          <w:rFonts w:ascii="Book Antiqua" w:hAnsi="Book Antiqua" w:cs="Arial"/>
        </w:rPr>
        <w:t>differences</w:t>
      </w:r>
      <w:r w:rsidR="001C1C71" w:rsidRPr="00006635">
        <w:rPr>
          <w:rFonts w:ascii="Book Antiqua" w:hAnsi="Book Antiqua" w:cs="Arial"/>
        </w:rPr>
        <w:t xml:space="preserve"> between </w:t>
      </w:r>
      <w:r w:rsidR="00376FC3" w:rsidRPr="00006635">
        <w:rPr>
          <w:rFonts w:ascii="Book Antiqua" w:hAnsi="Book Antiqua" w:cs="Arial"/>
        </w:rPr>
        <w:t xml:space="preserve">LTA and SLKT groups. </w:t>
      </w:r>
      <w:r w:rsidR="00776CE7" w:rsidRPr="00006635">
        <w:rPr>
          <w:rFonts w:ascii="Book Antiqua" w:hAnsi="Book Antiqua" w:cs="Arial"/>
        </w:rPr>
        <w:t>Additionally, patients who receive</w:t>
      </w:r>
      <w:r w:rsidR="000F0090" w:rsidRPr="00006635">
        <w:rPr>
          <w:rFonts w:ascii="Book Antiqua" w:hAnsi="Book Antiqua" w:cs="Arial"/>
        </w:rPr>
        <w:t>d</w:t>
      </w:r>
      <w:r w:rsidR="00776CE7" w:rsidRPr="00006635">
        <w:rPr>
          <w:rFonts w:ascii="Book Antiqua" w:hAnsi="Book Antiqua" w:cs="Arial"/>
        </w:rPr>
        <w:t xml:space="preserve"> a LTA rather than SLKT may have </w:t>
      </w:r>
      <w:r w:rsidR="000F0090" w:rsidRPr="00006635">
        <w:rPr>
          <w:rFonts w:ascii="Book Antiqua" w:hAnsi="Book Antiqua" w:cs="Arial"/>
        </w:rPr>
        <w:t>had</w:t>
      </w:r>
      <w:r w:rsidR="00776CE7" w:rsidRPr="00006635">
        <w:rPr>
          <w:rFonts w:ascii="Book Antiqua" w:hAnsi="Book Antiqua" w:cs="Arial"/>
        </w:rPr>
        <w:t xml:space="preserve"> worsening clinical status, which could </w:t>
      </w:r>
      <w:r w:rsidR="000F0090" w:rsidRPr="00006635">
        <w:rPr>
          <w:rFonts w:ascii="Book Antiqua" w:hAnsi="Book Antiqua" w:cs="Arial"/>
        </w:rPr>
        <w:t>inherently bias estimating the difference in survival between the two procedures</w:t>
      </w:r>
      <w:r w:rsidR="00776CE7" w:rsidRPr="00006635">
        <w:rPr>
          <w:rFonts w:ascii="Book Antiqua" w:hAnsi="Book Antiqua" w:cs="Arial"/>
        </w:rPr>
        <w:t xml:space="preserve">. </w:t>
      </w:r>
      <w:r w:rsidR="002C6D2D" w:rsidRPr="00006635">
        <w:rPr>
          <w:rFonts w:ascii="Book Antiqua" w:hAnsi="Book Antiqua" w:cs="Arial"/>
        </w:rPr>
        <w:t xml:space="preserve">Finally, while we used </w:t>
      </w:r>
      <w:r w:rsidR="0033194E" w:rsidRPr="00006635">
        <w:rPr>
          <w:rFonts w:ascii="Book Antiqua" w:hAnsi="Book Antiqua" w:cs="Arial"/>
        </w:rPr>
        <w:t xml:space="preserve">center </w:t>
      </w:r>
      <w:r w:rsidR="002C6D2D" w:rsidRPr="00006635">
        <w:rPr>
          <w:rFonts w:ascii="Book Antiqua" w:hAnsi="Book Antiqua" w:cs="Arial"/>
        </w:rPr>
        <w:t xml:space="preserve">volume as a measure of expertise, it is important to </w:t>
      </w:r>
      <w:r w:rsidR="00AC209F" w:rsidRPr="00006635">
        <w:rPr>
          <w:rFonts w:ascii="Book Antiqua" w:hAnsi="Book Antiqua" w:cs="Arial"/>
        </w:rPr>
        <w:t xml:space="preserve">note it was not possible to </w:t>
      </w:r>
      <w:r w:rsidR="0055380D" w:rsidRPr="00006635">
        <w:rPr>
          <w:rFonts w:ascii="Book Antiqua" w:hAnsi="Book Antiqua" w:cs="Arial"/>
        </w:rPr>
        <w:t xml:space="preserve">assess </w:t>
      </w:r>
      <w:proofErr w:type="spellStart"/>
      <w:r w:rsidR="0055380D" w:rsidRPr="00006635">
        <w:rPr>
          <w:rFonts w:ascii="Book Antiqua" w:hAnsi="Book Antiqua" w:cs="Arial"/>
        </w:rPr>
        <w:t>peri</w:t>
      </w:r>
      <w:proofErr w:type="spellEnd"/>
      <w:r w:rsidR="0055380D" w:rsidRPr="00006635">
        <w:rPr>
          <w:rFonts w:ascii="Book Antiqua" w:hAnsi="Book Antiqua" w:cs="Arial"/>
        </w:rPr>
        <w:t>-operative and post-operative management</w:t>
      </w:r>
      <w:r w:rsidR="00AB3028" w:rsidRPr="00006635">
        <w:rPr>
          <w:rFonts w:ascii="Book Antiqua" w:hAnsi="Book Antiqua" w:cs="Arial"/>
        </w:rPr>
        <w:t xml:space="preserve"> of patients as well as long-term medical management</w:t>
      </w:r>
      <w:r w:rsidR="00AC209F" w:rsidRPr="00006635">
        <w:rPr>
          <w:rFonts w:ascii="Book Antiqua" w:hAnsi="Book Antiqua" w:cs="Arial"/>
        </w:rPr>
        <w:t>.</w:t>
      </w:r>
      <w:r w:rsidR="003F41FE" w:rsidRPr="00006635">
        <w:rPr>
          <w:rFonts w:ascii="Book Antiqua" w:hAnsi="Book Antiqua" w:cs="Arial"/>
        </w:rPr>
        <w:t xml:space="preserve"> </w:t>
      </w:r>
    </w:p>
    <w:p w14:paraId="663E63BD" w14:textId="638444FD" w:rsidR="00F97C15" w:rsidRPr="00006635" w:rsidRDefault="00584956" w:rsidP="00163910">
      <w:pPr>
        <w:spacing w:line="360" w:lineRule="auto"/>
        <w:ind w:firstLineChars="100" w:firstLine="240"/>
        <w:jc w:val="both"/>
        <w:rPr>
          <w:rFonts w:ascii="Book Antiqua" w:eastAsia="Times New Roman" w:hAnsi="Book Antiqua" w:cs="Arial"/>
        </w:rPr>
      </w:pPr>
      <w:r w:rsidRPr="00006635">
        <w:rPr>
          <w:rFonts w:ascii="Book Antiqua" w:eastAsia="Times New Roman" w:hAnsi="Book Antiqua" w:cs="Arial"/>
        </w:rPr>
        <w:t xml:space="preserve">In summary, </w:t>
      </w:r>
      <w:r w:rsidR="00F719E2" w:rsidRPr="00006635">
        <w:rPr>
          <w:rFonts w:ascii="Book Antiqua" w:eastAsia="Times New Roman" w:hAnsi="Book Antiqua" w:cs="Arial"/>
        </w:rPr>
        <w:t>we demonstrate</w:t>
      </w:r>
      <w:r w:rsidR="00F25589" w:rsidRPr="00006635">
        <w:rPr>
          <w:rFonts w:ascii="Book Antiqua" w:eastAsia="Times New Roman" w:hAnsi="Book Antiqua" w:cs="Arial"/>
        </w:rPr>
        <w:t>d</w:t>
      </w:r>
      <w:r w:rsidR="00F719E2" w:rsidRPr="00006635">
        <w:rPr>
          <w:rFonts w:ascii="Book Antiqua" w:eastAsia="Times New Roman" w:hAnsi="Book Antiqua" w:cs="Arial"/>
        </w:rPr>
        <w:t xml:space="preserve"> that centers </w:t>
      </w:r>
      <w:r w:rsidR="004C6CAE" w:rsidRPr="00006635">
        <w:rPr>
          <w:rFonts w:ascii="Book Antiqua" w:eastAsia="Times New Roman" w:hAnsi="Book Antiqua" w:cs="Arial"/>
        </w:rPr>
        <w:t>with higher</w:t>
      </w:r>
      <w:r w:rsidR="000F0090" w:rsidRPr="00006635">
        <w:rPr>
          <w:rFonts w:ascii="Book Antiqua" w:eastAsia="Times New Roman" w:hAnsi="Book Antiqua" w:cs="Arial"/>
        </w:rPr>
        <w:t xml:space="preserve"> transplant</w:t>
      </w:r>
      <w:r w:rsidR="004C6CAE" w:rsidRPr="00006635">
        <w:rPr>
          <w:rFonts w:ascii="Book Antiqua" w:eastAsia="Times New Roman" w:hAnsi="Book Antiqua" w:cs="Arial"/>
        </w:rPr>
        <w:t xml:space="preserve"> volume </w:t>
      </w:r>
      <w:r w:rsidR="00F719E2" w:rsidRPr="00006635">
        <w:rPr>
          <w:rFonts w:ascii="Book Antiqua" w:eastAsia="Times New Roman" w:hAnsi="Book Antiqua" w:cs="Arial"/>
        </w:rPr>
        <w:t xml:space="preserve">achieve </w:t>
      </w:r>
      <w:r w:rsidR="0023796E" w:rsidRPr="00006635">
        <w:rPr>
          <w:rFonts w:ascii="Book Antiqua" w:hAnsi="Book Antiqua" w:cs="Arial"/>
        </w:rPr>
        <w:t>smaller difference in mortality</w:t>
      </w:r>
      <w:r w:rsidR="0023796E" w:rsidRPr="00006635">
        <w:rPr>
          <w:rFonts w:ascii="Book Antiqua" w:eastAsia="Times New Roman" w:hAnsi="Book Antiqua" w:cs="Arial"/>
        </w:rPr>
        <w:t xml:space="preserve"> </w:t>
      </w:r>
      <w:r w:rsidR="000F0090" w:rsidRPr="00006635">
        <w:rPr>
          <w:rFonts w:ascii="Book Antiqua" w:eastAsia="Times New Roman" w:hAnsi="Book Antiqua" w:cs="Arial"/>
        </w:rPr>
        <w:t xml:space="preserve">with LTA as compared to </w:t>
      </w:r>
      <w:r w:rsidR="00504BCA" w:rsidRPr="00006635">
        <w:rPr>
          <w:rFonts w:ascii="Book Antiqua" w:eastAsia="Times New Roman" w:hAnsi="Book Antiqua" w:cs="Arial"/>
        </w:rPr>
        <w:t xml:space="preserve">SLKT </w:t>
      </w:r>
      <w:r w:rsidR="000F0090" w:rsidRPr="00006635">
        <w:rPr>
          <w:rFonts w:ascii="Book Antiqua" w:eastAsia="Times New Roman" w:hAnsi="Book Antiqua" w:cs="Arial"/>
        </w:rPr>
        <w:t xml:space="preserve">among </w:t>
      </w:r>
      <w:r w:rsidR="00F719E2" w:rsidRPr="00006635">
        <w:rPr>
          <w:rFonts w:ascii="Book Antiqua" w:eastAsia="Times New Roman" w:hAnsi="Book Antiqua" w:cs="Arial"/>
        </w:rPr>
        <w:t>patients initially listed for SLKT.</w:t>
      </w:r>
      <w:r w:rsidRPr="00006635">
        <w:rPr>
          <w:rFonts w:ascii="Book Antiqua" w:eastAsia="Times New Roman" w:hAnsi="Book Antiqua" w:cs="Arial"/>
        </w:rPr>
        <w:t xml:space="preserve"> </w:t>
      </w:r>
      <w:r w:rsidR="00FD28FB" w:rsidRPr="00006635">
        <w:rPr>
          <w:rFonts w:ascii="Book Antiqua" w:eastAsia="Times New Roman" w:hAnsi="Book Antiqua" w:cs="Arial"/>
          <w:color w:val="000000"/>
        </w:rPr>
        <w:t>This finding may help reconcile controversy in the literature regarding</w:t>
      </w:r>
      <w:r w:rsidR="00F25589" w:rsidRPr="00006635">
        <w:rPr>
          <w:rFonts w:ascii="Book Antiqua" w:eastAsia="Times New Roman" w:hAnsi="Book Antiqua" w:cs="Arial"/>
          <w:color w:val="000000"/>
        </w:rPr>
        <w:t xml:space="preserve"> center size and outcomes of LTA</w:t>
      </w:r>
      <w:r w:rsidR="00FD28FB" w:rsidRPr="00006635">
        <w:rPr>
          <w:rFonts w:ascii="Book Antiqua" w:eastAsia="Times New Roman" w:hAnsi="Book Antiqua" w:cs="Arial"/>
          <w:color w:val="000000"/>
        </w:rPr>
        <w:t>.</w:t>
      </w:r>
      <w:r w:rsidR="00D55516" w:rsidRPr="00006635">
        <w:rPr>
          <w:rFonts w:ascii="Book Antiqua" w:eastAsia="Times New Roman" w:hAnsi="Book Antiqua" w:cs="Arial"/>
          <w:color w:val="000000"/>
        </w:rPr>
        <w:t xml:space="preserve"> </w:t>
      </w:r>
      <w:r w:rsidR="001816B5" w:rsidRPr="00006635">
        <w:rPr>
          <w:rFonts w:ascii="Book Antiqua" w:eastAsia="Times New Roman" w:hAnsi="Book Antiqua" w:cs="Arial"/>
        </w:rPr>
        <w:t xml:space="preserve">These findings </w:t>
      </w:r>
      <w:r w:rsidR="00A13A86" w:rsidRPr="00006635">
        <w:rPr>
          <w:rFonts w:ascii="Book Antiqua" w:eastAsia="Times New Roman" w:hAnsi="Book Antiqua" w:cs="Arial"/>
        </w:rPr>
        <w:t xml:space="preserve">further </w:t>
      </w:r>
      <w:r w:rsidR="001816B5" w:rsidRPr="00006635">
        <w:rPr>
          <w:rFonts w:ascii="Book Antiqua" w:eastAsia="Times New Roman" w:hAnsi="Book Antiqua" w:cs="Arial"/>
        </w:rPr>
        <w:t>demonstrate the need for</w:t>
      </w:r>
      <w:r w:rsidR="00A13A86" w:rsidRPr="00006635">
        <w:rPr>
          <w:rFonts w:ascii="Book Antiqua" w:eastAsia="Times New Roman" w:hAnsi="Book Antiqua" w:cs="Arial"/>
        </w:rPr>
        <w:t xml:space="preserve"> standardization of </w:t>
      </w:r>
      <w:r w:rsidRPr="00006635">
        <w:rPr>
          <w:rFonts w:ascii="Book Antiqua" w:eastAsia="Times New Roman" w:hAnsi="Book Antiqua" w:cs="Arial"/>
        </w:rPr>
        <w:t xml:space="preserve">SLKT </w:t>
      </w:r>
      <w:r w:rsidR="00A13A86" w:rsidRPr="00006635">
        <w:rPr>
          <w:rFonts w:ascii="Book Antiqua" w:eastAsia="Times New Roman" w:hAnsi="Book Antiqua" w:cs="Arial"/>
        </w:rPr>
        <w:t xml:space="preserve">listing </w:t>
      </w:r>
      <w:r w:rsidRPr="00006635">
        <w:rPr>
          <w:rFonts w:ascii="Book Antiqua" w:eastAsia="Times New Roman" w:hAnsi="Book Antiqua" w:cs="Arial"/>
        </w:rPr>
        <w:t>guidelines.</w:t>
      </w:r>
    </w:p>
    <w:p w14:paraId="77CAB769" w14:textId="77777777" w:rsidR="0074747C" w:rsidRPr="00006635" w:rsidRDefault="0074747C" w:rsidP="00163910">
      <w:pPr>
        <w:spacing w:line="360" w:lineRule="auto"/>
        <w:jc w:val="both"/>
        <w:rPr>
          <w:rFonts w:ascii="Book Antiqua" w:eastAsia="宋体" w:hAnsi="Book Antiqua" w:cs="Arial"/>
          <w:lang w:eastAsia="zh-CN"/>
        </w:rPr>
      </w:pPr>
    </w:p>
    <w:p w14:paraId="6117EEF7" w14:textId="61BE67C4" w:rsidR="0072522B" w:rsidRPr="00006635" w:rsidRDefault="0072522B" w:rsidP="00163910">
      <w:pPr>
        <w:spacing w:line="360" w:lineRule="auto"/>
        <w:jc w:val="both"/>
        <w:rPr>
          <w:rFonts w:ascii="Book Antiqua" w:hAnsi="Book Antiqua"/>
          <w:b/>
        </w:rPr>
      </w:pPr>
      <w:r w:rsidRPr="00006635">
        <w:rPr>
          <w:rFonts w:ascii="Book Antiqua" w:hAnsi="Book Antiqua"/>
          <w:b/>
        </w:rPr>
        <w:t>ARTICLE HIGHLIGHTS</w:t>
      </w:r>
    </w:p>
    <w:p w14:paraId="08143F72" w14:textId="6D621D18" w:rsidR="00006635" w:rsidRPr="00006635" w:rsidRDefault="0072522B" w:rsidP="00163910">
      <w:pPr>
        <w:spacing w:line="360" w:lineRule="auto"/>
        <w:jc w:val="both"/>
        <w:rPr>
          <w:rFonts w:ascii="Book Antiqua" w:eastAsia="宋体" w:hAnsi="Book Antiqua"/>
          <w:lang w:eastAsia="zh-CN"/>
        </w:rPr>
      </w:pPr>
      <w:r w:rsidRPr="00006635">
        <w:rPr>
          <w:rFonts w:ascii="Book Antiqua" w:hAnsi="Book Antiqua"/>
          <w:b/>
          <w:i/>
        </w:rPr>
        <w:t xml:space="preserve">Research </w:t>
      </w:r>
      <w:r w:rsidR="00006635" w:rsidRPr="00006635">
        <w:rPr>
          <w:rFonts w:ascii="Book Antiqua" w:hAnsi="Book Antiqua"/>
          <w:b/>
          <w:i/>
        </w:rPr>
        <w:t>b</w:t>
      </w:r>
      <w:r w:rsidRPr="00006635">
        <w:rPr>
          <w:rFonts w:ascii="Book Antiqua" w:hAnsi="Book Antiqua"/>
          <w:b/>
          <w:i/>
        </w:rPr>
        <w:t>ackground</w:t>
      </w:r>
    </w:p>
    <w:p w14:paraId="6E375D3C" w14:textId="0BD2B6FC" w:rsidR="0072522B" w:rsidRDefault="0072522B" w:rsidP="00163910">
      <w:pPr>
        <w:spacing w:line="360" w:lineRule="auto"/>
        <w:jc w:val="both"/>
        <w:rPr>
          <w:rFonts w:ascii="Book Antiqua" w:eastAsia="宋体" w:hAnsi="Book Antiqua" w:cs="Arial"/>
          <w:lang w:eastAsia="zh-CN"/>
        </w:rPr>
      </w:pPr>
      <w:r w:rsidRPr="00006635">
        <w:rPr>
          <w:rFonts w:ascii="Book Antiqua" w:hAnsi="Book Antiqua" w:cs="Arial"/>
        </w:rPr>
        <w:lastRenderedPageBreak/>
        <w:t xml:space="preserve">There has been an increase in the number of simultaneous liver kidney transplantation (SLKT) performed over the past decade. Recently, it has been noted that </w:t>
      </w:r>
      <w:r w:rsidRPr="00006635">
        <w:rPr>
          <w:rFonts w:ascii="Book Antiqua" w:hAnsi="Book Antiqua" w:cs="Arial"/>
          <w:bCs/>
        </w:rPr>
        <w:t>SLKT listing was influenced by center-size rather than by guidelines.</w:t>
      </w:r>
      <w:r w:rsidRPr="00006635">
        <w:rPr>
          <w:rFonts w:ascii="Book Antiqua" w:hAnsi="Book Antiqua" w:cs="Arial"/>
        </w:rPr>
        <w:t xml:space="preserve"> Inconsistent outcomes of SLKT </w:t>
      </w:r>
      <w:r w:rsidRPr="00006635">
        <w:rPr>
          <w:rFonts w:ascii="Book Antiqua" w:eastAsia="宋体" w:hAnsi="Book Antiqua" w:cs="Arial"/>
          <w:i/>
          <w:lang w:eastAsia="zh-CN"/>
        </w:rPr>
        <w:t>vs</w:t>
      </w:r>
      <w:r w:rsidRPr="00006635">
        <w:rPr>
          <w:rFonts w:ascii="Book Antiqua" w:hAnsi="Book Antiqua" w:cs="Arial"/>
        </w:rPr>
        <w:t xml:space="preserve"> liver transplantation alone (LTA) have been reported.</w:t>
      </w:r>
    </w:p>
    <w:p w14:paraId="7E26B34C" w14:textId="77777777" w:rsidR="00006635" w:rsidRPr="00006635" w:rsidRDefault="00006635" w:rsidP="00163910">
      <w:pPr>
        <w:spacing w:line="360" w:lineRule="auto"/>
        <w:jc w:val="both"/>
        <w:rPr>
          <w:rFonts w:ascii="Book Antiqua" w:eastAsia="宋体" w:hAnsi="Book Antiqua" w:cs="Arial"/>
          <w:lang w:eastAsia="zh-CN"/>
        </w:rPr>
      </w:pPr>
    </w:p>
    <w:p w14:paraId="166118F5" w14:textId="24EE6B38" w:rsidR="00006635" w:rsidRDefault="0072522B" w:rsidP="00163910">
      <w:pPr>
        <w:spacing w:line="360" w:lineRule="auto"/>
        <w:jc w:val="both"/>
        <w:rPr>
          <w:rFonts w:ascii="Book Antiqua" w:eastAsia="宋体" w:hAnsi="Book Antiqua" w:cs="Arial"/>
          <w:lang w:eastAsia="zh-CN"/>
        </w:rPr>
      </w:pPr>
      <w:r w:rsidRPr="00006635">
        <w:rPr>
          <w:rFonts w:ascii="Book Antiqua" w:hAnsi="Book Antiqua" w:cs="Arial"/>
          <w:b/>
          <w:i/>
        </w:rPr>
        <w:t xml:space="preserve">Research </w:t>
      </w:r>
      <w:r w:rsidR="00006635" w:rsidRPr="00006635">
        <w:rPr>
          <w:rFonts w:ascii="Book Antiqua" w:hAnsi="Book Antiqua" w:cs="Arial"/>
          <w:b/>
          <w:i/>
        </w:rPr>
        <w:t>m</w:t>
      </w:r>
      <w:r w:rsidRPr="00006635">
        <w:rPr>
          <w:rFonts w:ascii="Book Antiqua" w:hAnsi="Book Antiqua" w:cs="Arial"/>
          <w:b/>
          <w:i/>
        </w:rPr>
        <w:t>otivation</w:t>
      </w:r>
    </w:p>
    <w:p w14:paraId="5D00A907" w14:textId="73E919A8" w:rsidR="0072522B" w:rsidRDefault="0072522B" w:rsidP="00163910">
      <w:pPr>
        <w:spacing w:line="360" w:lineRule="auto"/>
        <w:jc w:val="both"/>
        <w:rPr>
          <w:rFonts w:ascii="Book Antiqua" w:eastAsia="宋体" w:hAnsi="Book Antiqua" w:cs="Arial"/>
          <w:bCs/>
          <w:lang w:eastAsia="zh-CN"/>
        </w:rPr>
      </w:pPr>
      <w:r w:rsidRPr="00006635">
        <w:rPr>
          <w:rFonts w:ascii="Book Antiqua" w:hAnsi="Book Antiqua" w:cs="Arial"/>
          <w:bCs/>
        </w:rPr>
        <w:t xml:space="preserve">The effect of transplant center volume on outcome differences between SLKT </w:t>
      </w:r>
      <w:r w:rsidRPr="00006635">
        <w:rPr>
          <w:rFonts w:ascii="Book Antiqua" w:hAnsi="Book Antiqua" w:cs="Arial"/>
          <w:bCs/>
          <w:i/>
        </w:rPr>
        <w:t>v</w:t>
      </w:r>
      <w:r w:rsidRPr="00006635">
        <w:rPr>
          <w:rFonts w:ascii="Book Antiqua" w:eastAsia="宋体" w:hAnsi="Book Antiqua" w:cs="Arial"/>
          <w:bCs/>
          <w:i/>
          <w:lang w:eastAsia="zh-CN"/>
        </w:rPr>
        <w:t>s</w:t>
      </w:r>
      <w:r w:rsidRPr="00006635">
        <w:rPr>
          <w:rFonts w:ascii="Book Antiqua" w:hAnsi="Book Antiqua" w:cs="Arial"/>
          <w:bCs/>
        </w:rPr>
        <w:t xml:space="preserve"> LTA has not been evaluated. As such, </w:t>
      </w:r>
      <w:r w:rsidR="006F33B4">
        <w:rPr>
          <w:rFonts w:ascii="Book Antiqua" w:eastAsia="宋体" w:hAnsi="Book Antiqua" w:cs="Arial" w:hint="eastAsia"/>
          <w:bCs/>
          <w:lang w:eastAsia="zh-CN"/>
        </w:rPr>
        <w:t>the authors</w:t>
      </w:r>
      <w:r w:rsidRPr="00006635">
        <w:rPr>
          <w:rFonts w:ascii="Book Antiqua" w:hAnsi="Book Antiqua" w:cs="Arial"/>
          <w:bCs/>
        </w:rPr>
        <w:t xml:space="preserve"> examined transplant center volume as a potential moderating factor in patients initially listed for SLKT.</w:t>
      </w:r>
    </w:p>
    <w:p w14:paraId="2DB9596E" w14:textId="77777777" w:rsidR="00006635" w:rsidRPr="00006635" w:rsidRDefault="00006635" w:rsidP="00163910">
      <w:pPr>
        <w:spacing w:line="360" w:lineRule="auto"/>
        <w:jc w:val="both"/>
        <w:rPr>
          <w:rFonts w:ascii="Book Antiqua" w:eastAsia="宋体" w:hAnsi="Book Antiqua" w:cs="Arial"/>
          <w:bCs/>
          <w:lang w:eastAsia="zh-CN"/>
        </w:rPr>
      </w:pPr>
    </w:p>
    <w:p w14:paraId="71A7E36C" w14:textId="7B6BDE1B" w:rsidR="00006635" w:rsidRPr="00006635" w:rsidRDefault="0072522B" w:rsidP="00163910">
      <w:pPr>
        <w:spacing w:line="360" w:lineRule="auto"/>
        <w:jc w:val="both"/>
        <w:rPr>
          <w:rFonts w:ascii="Book Antiqua" w:eastAsia="宋体" w:hAnsi="Book Antiqua" w:cs="Arial"/>
          <w:b/>
          <w:bCs/>
          <w:lang w:eastAsia="zh-CN"/>
        </w:rPr>
      </w:pPr>
      <w:r w:rsidRPr="00006635">
        <w:rPr>
          <w:rFonts w:ascii="Book Antiqua" w:hAnsi="Book Antiqua" w:cs="Arial"/>
          <w:b/>
          <w:bCs/>
          <w:i/>
        </w:rPr>
        <w:t xml:space="preserve">Research </w:t>
      </w:r>
      <w:r w:rsidR="00006635" w:rsidRPr="00006635">
        <w:rPr>
          <w:rFonts w:ascii="Book Antiqua" w:hAnsi="Book Antiqua" w:cs="Arial"/>
          <w:b/>
          <w:bCs/>
          <w:i/>
        </w:rPr>
        <w:t>o</w:t>
      </w:r>
      <w:r w:rsidRPr="00006635">
        <w:rPr>
          <w:rFonts w:ascii="Book Antiqua" w:hAnsi="Book Antiqua" w:cs="Arial"/>
          <w:b/>
          <w:bCs/>
          <w:i/>
        </w:rPr>
        <w:t>bjectives</w:t>
      </w:r>
    </w:p>
    <w:p w14:paraId="7D615079" w14:textId="2CB69C5E" w:rsidR="0072522B" w:rsidRDefault="006F33B4" w:rsidP="00163910">
      <w:pPr>
        <w:spacing w:line="360" w:lineRule="auto"/>
        <w:jc w:val="both"/>
        <w:rPr>
          <w:rFonts w:ascii="Book Antiqua" w:eastAsia="宋体" w:hAnsi="Book Antiqua" w:cs="Arial"/>
          <w:bCs/>
          <w:lang w:eastAsia="zh-CN"/>
        </w:rPr>
      </w:pPr>
      <w:r>
        <w:rPr>
          <w:rFonts w:ascii="Book Antiqua" w:eastAsia="宋体" w:hAnsi="Book Antiqua" w:cs="Arial" w:hint="eastAsia"/>
          <w:bCs/>
          <w:lang w:eastAsia="zh-CN"/>
        </w:rPr>
        <w:t>The authors</w:t>
      </w:r>
      <w:r w:rsidR="0072522B" w:rsidRPr="00006635">
        <w:rPr>
          <w:rFonts w:ascii="Book Antiqua" w:hAnsi="Book Antiqua" w:cs="Arial"/>
          <w:bCs/>
        </w:rPr>
        <w:t xml:space="preserve"> hypothesized that the survival disadvantage associated with LTA (compared to SLKT) in patients listed for SLKT would be smaller in more experienced centers performing a greater number of SLKT.</w:t>
      </w:r>
    </w:p>
    <w:p w14:paraId="02487AAB" w14:textId="77777777" w:rsidR="00006635" w:rsidRPr="00006635" w:rsidRDefault="00006635" w:rsidP="00163910">
      <w:pPr>
        <w:spacing w:line="360" w:lineRule="auto"/>
        <w:jc w:val="both"/>
        <w:rPr>
          <w:rFonts w:ascii="Book Antiqua" w:eastAsia="宋体" w:hAnsi="Book Antiqua" w:cs="Arial"/>
          <w:bCs/>
          <w:lang w:eastAsia="zh-CN"/>
        </w:rPr>
      </w:pPr>
    </w:p>
    <w:p w14:paraId="2FCBAC84" w14:textId="7D94D6A5" w:rsidR="00006635" w:rsidRDefault="0072522B" w:rsidP="00163910">
      <w:pPr>
        <w:spacing w:line="360" w:lineRule="auto"/>
        <w:jc w:val="both"/>
        <w:rPr>
          <w:rFonts w:ascii="Book Antiqua" w:eastAsia="宋体" w:hAnsi="Book Antiqua" w:cs="Arial"/>
          <w:bCs/>
          <w:lang w:eastAsia="zh-CN"/>
        </w:rPr>
      </w:pPr>
      <w:r w:rsidRPr="00006635">
        <w:rPr>
          <w:rFonts w:ascii="Book Antiqua" w:hAnsi="Book Antiqua" w:cs="Arial"/>
          <w:b/>
          <w:bCs/>
          <w:i/>
        </w:rPr>
        <w:t xml:space="preserve">Research </w:t>
      </w:r>
      <w:r w:rsidR="00006635" w:rsidRPr="00006635">
        <w:rPr>
          <w:rFonts w:ascii="Book Antiqua" w:hAnsi="Book Antiqua" w:cs="Arial"/>
          <w:b/>
          <w:bCs/>
          <w:i/>
        </w:rPr>
        <w:t>m</w:t>
      </w:r>
      <w:r w:rsidRPr="00006635">
        <w:rPr>
          <w:rFonts w:ascii="Book Antiqua" w:hAnsi="Book Antiqua" w:cs="Arial"/>
          <w:b/>
          <w:bCs/>
          <w:i/>
        </w:rPr>
        <w:t>ethods</w:t>
      </w:r>
    </w:p>
    <w:p w14:paraId="1959377B" w14:textId="33A5FF86" w:rsidR="0072522B" w:rsidRDefault="0072522B" w:rsidP="00163910">
      <w:pPr>
        <w:spacing w:line="360" w:lineRule="auto"/>
        <w:jc w:val="both"/>
        <w:rPr>
          <w:rFonts w:ascii="Book Antiqua" w:eastAsia="宋体" w:hAnsi="Book Antiqua" w:cs="Arial"/>
          <w:lang w:eastAsia="zh-CN"/>
        </w:rPr>
      </w:pPr>
      <w:r w:rsidRPr="00006635">
        <w:rPr>
          <w:rFonts w:ascii="Book Antiqua" w:hAnsi="Book Antiqua" w:cs="Arial"/>
        </w:rPr>
        <w:t>The United Network of Organ Sharing database was queried for patients ≥</w:t>
      </w:r>
      <w:r w:rsidRPr="00006635">
        <w:rPr>
          <w:rFonts w:ascii="Book Antiqua" w:eastAsia="宋体" w:hAnsi="Book Antiqua" w:cs="Arial"/>
          <w:lang w:eastAsia="zh-CN"/>
        </w:rPr>
        <w:t xml:space="preserve"> </w:t>
      </w:r>
      <w:r w:rsidRPr="00006635">
        <w:rPr>
          <w:rFonts w:ascii="Book Antiqua" w:hAnsi="Book Antiqua" w:cs="Arial"/>
        </w:rPr>
        <w:t xml:space="preserve">18 years of age listed for SLKT between February 2002 and December 2015. </w:t>
      </w:r>
      <w:r w:rsidRPr="00006635">
        <w:rPr>
          <w:rFonts w:ascii="Book Antiqua" w:eastAsia="Calibri" w:hAnsi="Book Antiqua" w:cs="Arial"/>
        </w:rPr>
        <w:t>P</w:t>
      </w:r>
      <w:r w:rsidRPr="00006635">
        <w:rPr>
          <w:rFonts w:ascii="Book Antiqua" w:hAnsi="Book Antiqua" w:cs="Arial"/>
        </w:rPr>
        <w:t xml:space="preserve">ost-transplant survival was evaluated using stratified Cox regression with interaction between transplant type (LTA </w:t>
      </w:r>
      <w:r w:rsidRPr="00006635">
        <w:rPr>
          <w:rFonts w:ascii="Book Antiqua" w:hAnsi="Book Antiqua" w:cs="Arial"/>
          <w:i/>
        </w:rPr>
        <w:t>v</w:t>
      </w:r>
      <w:r w:rsidRPr="00006635">
        <w:rPr>
          <w:rFonts w:ascii="Book Antiqua" w:eastAsia="宋体" w:hAnsi="Book Antiqua" w:cs="Arial"/>
          <w:i/>
          <w:lang w:eastAsia="zh-CN"/>
        </w:rPr>
        <w:t>s</w:t>
      </w:r>
      <w:r w:rsidRPr="00006635">
        <w:rPr>
          <w:rFonts w:ascii="Book Antiqua" w:hAnsi="Book Antiqua" w:cs="Arial"/>
        </w:rPr>
        <w:t xml:space="preserve"> SLKT) and center volume.</w:t>
      </w:r>
    </w:p>
    <w:p w14:paraId="42098D60" w14:textId="77777777" w:rsidR="00006635" w:rsidRPr="00006635" w:rsidRDefault="00006635" w:rsidP="00163910">
      <w:pPr>
        <w:spacing w:line="360" w:lineRule="auto"/>
        <w:jc w:val="both"/>
        <w:rPr>
          <w:rFonts w:ascii="Book Antiqua" w:eastAsia="宋体" w:hAnsi="Book Antiqua" w:cs="Arial"/>
          <w:lang w:eastAsia="zh-CN"/>
        </w:rPr>
      </w:pPr>
    </w:p>
    <w:p w14:paraId="39118009" w14:textId="16AAD4E2" w:rsidR="00006635" w:rsidRDefault="0072522B" w:rsidP="00163910">
      <w:pPr>
        <w:spacing w:line="360" w:lineRule="auto"/>
        <w:jc w:val="both"/>
        <w:rPr>
          <w:rFonts w:ascii="Book Antiqua" w:eastAsia="宋体" w:hAnsi="Book Antiqua" w:cs="Arial"/>
          <w:lang w:eastAsia="zh-CN"/>
        </w:rPr>
      </w:pPr>
      <w:r w:rsidRPr="00006635">
        <w:rPr>
          <w:rFonts w:ascii="Book Antiqua" w:hAnsi="Book Antiqua" w:cs="Arial"/>
          <w:b/>
          <w:i/>
        </w:rPr>
        <w:t xml:space="preserve">Research </w:t>
      </w:r>
      <w:r w:rsidR="00006635" w:rsidRPr="00006635">
        <w:rPr>
          <w:rFonts w:ascii="Book Antiqua" w:hAnsi="Book Antiqua" w:cs="Arial"/>
          <w:b/>
          <w:i/>
        </w:rPr>
        <w:t>r</w:t>
      </w:r>
      <w:r w:rsidRPr="00006635">
        <w:rPr>
          <w:rFonts w:ascii="Book Antiqua" w:hAnsi="Book Antiqua" w:cs="Arial"/>
          <w:b/>
          <w:i/>
        </w:rPr>
        <w:t>esults</w:t>
      </w:r>
    </w:p>
    <w:p w14:paraId="0EB2378A" w14:textId="6F699F1A" w:rsidR="0072522B" w:rsidRDefault="0072522B" w:rsidP="00163910">
      <w:pPr>
        <w:spacing w:line="360" w:lineRule="auto"/>
        <w:jc w:val="both"/>
        <w:rPr>
          <w:rFonts w:ascii="Book Antiqua" w:eastAsia="宋体" w:hAnsi="Book Antiqua" w:cs="Arial"/>
          <w:lang w:eastAsia="zh-CN"/>
        </w:rPr>
      </w:pPr>
      <w:r w:rsidRPr="00006635">
        <w:rPr>
          <w:rFonts w:ascii="Book Antiqua" w:hAnsi="Book Antiqua" w:cs="Arial"/>
        </w:rPr>
        <w:t>Overall</w:t>
      </w:r>
      <w:r w:rsidRPr="00006635">
        <w:rPr>
          <w:rFonts w:ascii="Book Antiqua" w:eastAsia="Times New Roman" w:hAnsi="Book Antiqua" w:cs="Arial"/>
        </w:rPr>
        <w:t>, 393 of 4580 patients (9%) listed for SLKT underwent LTA. M</w:t>
      </w:r>
      <w:r w:rsidRPr="00006635">
        <w:rPr>
          <w:rFonts w:ascii="Book Antiqua" w:hAnsi="Book Antiqua" w:cs="Arial"/>
        </w:rPr>
        <w:t xml:space="preserve">ortality was higher among LTA recipients (180/393, 46%) than SLKT recipients (1107/4187, 26%). The Cox model predicted a significant survival disadvantage for patients receiving LTA </w:t>
      </w:r>
      <w:r w:rsidRPr="00006635">
        <w:rPr>
          <w:rFonts w:ascii="Book Antiqua" w:hAnsi="Book Antiqua" w:cs="Arial"/>
          <w:i/>
        </w:rPr>
        <w:t>vs</w:t>
      </w:r>
      <w:r w:rsidRPr="00006635">
        <w:rPr>
          <w:rFonts w:ascii="Book Antiqua" w:hAnsi="Book Antiqua" w:cs="Arial"/>
        </w:rPr>
        <w:t xml:space="preserve"> SLKT </w:t>
      </w:r>
      <w:r w:rsidRPr="00006635">
        <w:rPr>
          <w:rFonts w:ascii="Book Antiqua" w:eastAsia="宋体" w:hAnsi="Book Antiqua" w:cs="Arial"/>
          <w:lang w:eastAsia="zh-CN"/>
        </w:rPr>
        <w:t>(</w:t>
      </w:r>
      <w:r w:rsidRPr="00006635">
        <w:rPr>
          <w:rFonts w:ascii="Book Antiqua" w:hAnsi="Book Antiqua" w:cs="Arial"/>
        </w:rPr>
        <w:t>HR</w:t>
      </w:r>
      <w:r w:rsidRPr="00006635">
        <w:rPr>
          <w:rFonts w:ascii="Book Antiqua" w:eastAsia="宋体" w:hAnsi="Book Antiqua" w:cs="Arial"/>
          <w:lang w:eastAsia="zh-CN"/>
        </w:rPr>
        <w:t xml:space="preserve">: </w:t>
      </w:r>
      <w:r w:rsidRPr="00006635">
        <w:rPr>
          <w:rFonts w:ascii="Book Antiqua" w:hAnsi="Book Antiqua" w:cs="Arial"/>
        </w:rPr>
        <w:t>2.85; 95%CI: 2.21, 3.66</w:t>
      </w:r>
      <w:r w:rsidRPr="00006635">
        <w:rPr>
          <w:rFonts w:ascii="Book Antiqua" w:eastAsia="宋体" w:hAnsi="Book Antiqua" w:cs="Arial"/>
          <w:lang w:eastAsia="zh-CN"/>
        </w:rPr>
        <w:t>)</w:t>
      </w:r>
      <w:r w:rsidRPr="00006635">
        <w:rPr>
          <w:rFonts w:ascii="Book Antiqua" w:hAnsi="Book Antiqua" w:cs="Arial"/>
        </w:rPr>
        <w:t xml:space="preserve"> in centers performing 30 SLKT over the study period. This disadvantage was modestly attenuated as center SLKT volume increased, with a 3% reduction (HR</w:t>
      </w:r>
      <w:r w:rsidRPr="00006635">
        <w:rPr>
          <w:rFonts w:ascii="Book Antiqua" w:eastAsia="宋体" w:hAnsi="Book Antiqua" w:cs="Arial"/>
          <w:lang w:eastAsia="zh-CN"/>
        </w:rPr>
        <w:t xml:space="preserve">: </w:t>
      </w:r>
      <w:r w:rsidRPr="00006635">
        <w:rPr>
          <w:rFonts w:ascii="Book Antiqua" w:hAnsi="Book Antiqua" w:cs="Arial"/>
        </w:rPr>
        <w:t>0.97; 95%CI: 0.95, 0.99) for every 10 SLKs performed.</w:t>
      </w:r>
    </w:p>
    <w:p w14:paraId="68032092" w14:textId="77777777" w:rsidR="00006635" w:rsidRPr="00006635" w:rsidRDefault="00006635" w:rsidP="00163910">
      <w:pPr>
        <w:spacing w:line="360" w:lineRule="auto"/>
        <w:jc w:val="both"/>
        <w:rPr>
          <w:rFonts w:ascii="Book Antiqua" w:eastAsia="宋体" w:hAnsi="Book Antiqua" w:cs="Arial"/>
          <w:lang w:eastAsia="zh-CN"/>
        </w:rPr>
      </w:pPr>
    </w:p>
    <w:p w14:paraId="7A78D902" w14:textId="5F06AF69" w:rsidR="00006635" w:rsidRDefault="0072522B" w:rsidP="00163910">
      <w:pPr>
        <w:spacing w:line="360" w:lineRule="auto"/>
        <w:jc w:val="both"/>
        <w:rPr>
          <w:rFonts w:ascii="Book Antiqua" w:eastAsia="宋体" w:hAnsi="Book Antiqua" w:cs="Arial"/>
          <w:lang w:eastAsia="zh-CN"/>
        </w:rPr>
      </w:pPr>
      <w:r w:rsidRPr="00006635">
        <w:rPr>
          <w:rFonts w:ascii="Book Antiqua" w:hAnsi="Book Antiqua" w:cs="Arial"/>
          <w:b/>
          <w:i/>
        </w:rPr>
        <w:t xml:space="preserve">Research </w:t>
      </w:r>
      <w:r w:rsidR="00006635" w:rsidRPr="00006635">
        <w:rPr>
          <w:rFonts w:ascii="Book Antiqua" w:hAnsi="Book Antiqua" w:cs="Arial"/>
          <w:b/>
          <w:i/>
        </w:rPr>
        <w:t>c</w:t>
      </w:r>
      <w:r w:rsidRPr="00006635">
        <w:rPr>
          <w:rFonts w:ascii="Book Antiqua" w:hAnsi="Book Antiqua" w:cs="Arial"/>
          <w:b/>
          <w:i/>
        </w:rPr>
        <w:t>onclusions</w:t>
      </w:r>
    </w:p>
    <w:p w14:paraId="6609520B" w14:textId="092A0B74" w:rsidR="0072522B" w:rsidRDefault="0072522B" w:rsidP="00163910">
      <w:pPr>
        <w:spacing w:line="360" w:lineRule="auto"/>
        <w:jc w:val="both"/>
        <w:rPr>
          <w:rFonts w:ascii="Book Antiqua" w:eastAsia="宋体" w:hAnsi="Book Antiqua" w:cs="Arial"/>
          <w:color w:val="000000"/>
          <w:lang w:eastAsia="zh-CN"/>
        </w:rPr>
      </w:pPr>
      <w:r w:rsidRPr="00006635">
        <w:rPr>
          <w:rFonts w:ascii="Book Antiqua" w:hAnsi="Book Antiqua" w:cs="Arial"/>
        </w:rPr>
        <w:t>LTA is associated with increased mortality among patients listed for SLKT.</w:t>
      </w:r>
      <w:r w:rsidRPr="00006635">
        <w:rPr>
          <w:rFonts w:ascii="Book Antiqua" w:eastAsia="宋体" w:hAnsi="Book Antiqua" w:cs="Arial"/>
          <w:lang w:eastAsia="zh-CN"/>
        </w:rPr>
        <w:t xml:space="preserve"> </w:t>
      </w:r>
      <w:r w:rsidRPr="00006635">
        <w:rPr>
          <w:rFonts w:ascii="Book Antiqua" w:hAnsi="Book Antiqua" w:cs="Arial"/>
        </w:rPr>
        <w:t>This difference is modestly attenuated at more experienced centers</w:t>
      </w:r>
      <w:r w:rsidRPr="00006635">
        <w:rPr>
          <w:rFonts w:ascii="Book Antiqua" w:hAnsi="Book Antiqua" w:cs="Arial"/>
          <w:color w:val="000000"/>
        </w:rPr>
        <w:t xml:space="preserve"> and may </w:t>
      </w:r>
      <w:r w:rsidRPr="00006635">
        <w:rPr>
          <w:rFonts w:ascii="Book Antiqua" w:hAnsi="Book Antiqua" w:cs="Arial"/>
        </w:rPr>
        <w:t>explain inconsistencies between smaller-center and larger registry-wide studies comparing SLKT and LTA outcomes</w:t>
      </w:r>
      <w:r w:rsidRPr="00006635">
        <w:rPr>
          <w:rFonts w:ascii="Book Antiqua" w:hAnsi="Book Antiqua" w:cs="Arial"/>
          <w:color w:val="000000"/>
        </w:rPr>
        <w:t>.</w:t>
      </w:r>
    </w:p>
    <w:p w14:paraId="1E844250" w14:textId="77777777" w:rsidR="00006635" w:rsidRPr="00006635" w:rsidRDefault="00006635" w:rsidP="00163910">
      <w:pPr>
        <w:spacing w:line="360" w:lineRule="auto"/>
        <w:jc w:val="both"/>
        <w:rPr>
          <w:rFonts w:ascii="Book Antiqua" w:eastAsia="宋体" w:hAnsi="Book Antiqua" w:cs="Arial"/>
          <w:color w:val="000000"/>
          <w:lang w:eastAsia="zh-CN"/>
        </w:rPr>
      </w:pPr>
    </w:p>
    <w:p w14:paraId="76D695C6" w14:textId="1A1B4CAE" w:rsidR="00006635" w:rsidRDefault="0072522B" w:rsidP="00163910">
      <w:pPr>
        <w:spacing w:line="360" w:lineRule="auto"/>
        <w:jc w:val="both"/>
        <w:rPr>
          <w:rFonts w:ascii="Book Antiqua" w:eastAsia="宋体" w:hAnsi="Book Antiqua" w:cs="Arial"/>
          <w:lang w:eastAsia="zh-CN"/>
        </w:rPr>
      </w:pPr>
      <w:r w:rsidRPr="00006635">
        <w:rPr>
          <w:rFonts w:ascii="Book Antiqua" w:hAnsi="Book Antiqua" w:cs="Arial"/>
          <w:b/>
          <w:i/>
        </w:rPr>
        <w:t xml:space="preserve">Research </w:t>
      </w:r>
      <w:r w:rsidR="00006635" w:rsidRPr="00006635">
        <w:rPr>
          <w:rFonts w:ascii="Book Antiqua" w:hAnsi="Book Antiqua" w:cs="Arial"/>
          <w:b/>
          <w:i/>
        </w:rPr>
        <w:t>p</w:t>
      </w:r>
      <w:r w:rsidRPr="00006635">
        <w:rPr>
          <w:rFonts w:ascii="Book Antiqua" w:hAnsi="Book Antiqua" w:cs="Arial"/>
          <w:b/>
          <w:i/>
        </w:rPr>
        <w:t>erspectives</w:t>
      </w:r>
    </w:p>
    <w:p w14:paraId="3BF5D5CD" w14:textId="213CCD0F" w:rsidR="0072522B" w:rsidRPr="00006635" w:rsidRDefault="0072522B" w:rsidP="00163910">
      <w:pPr>
        <w:spacing w:line="360" w:lineRule="auto"/>
        <w:jc w:val="both"/>
        <w:rPr>
          <w:rFonts w:ascii="Book Antiqua" w:hAnsi="Book Antiqua" w:cs="Arial"/>
        </w:rPr>
      </w:pPr>
      <w:r w:rsidRPr="00006635">
        <w:rPr>
          <w:rFonts w:ascii="Book Antiqua" w:hAnsi="Book Antiqua" w:cs="Arial"/>
        </w:rPr>
        <w:t>The findings of this study may help to reconcile the current controversy regarding center size and outcomes of LTA. Future research should focus on the apparent need for standardization of SLKT listing guidelines.</w:t>
      </w:r>
    </w:p>
    <w:p w14:paraId="570D800A" w14:textId="77777777" w:rsidR="0072522B" w:rsidRPr="00006635" w:rsidRDefault="0072522B" w:rsidP="00163910">
      <w:pPr>
        <w:spacing w:line="360" w:lineRule="auto"/>
        <w:jc w:val="both"/>
        <w:rPr>
          <w:rFonts w:ascii="Book Antiqua" w:eastAsia="宋体" w:hAnsi="Book Antiqua" w:cs="Arial"/>
          <w:lang w:eastAsia="zh-CN"/>
        </w:rPr>
      </w:pPr>
    </w:p>
    <w:p w14:paraId="4E25E61B" w14:textId="3FE2A579" w:rsidR="00BF3584" w:rsidRPr="00006635" w:rsidRDefault="002F7ACC" w:rsidP="00163910">
      <w:pPr>
        <w:spacing w:line="360" w:lineRule="auto"/>
        <w:jc w:val="both"/>
        <w:rPr>
          <w:rFonts w:ascii="Book Antiqua" w:eastAsia="Times New Roman" w:hAnsi="Book Antiqua" w:cs="Arial"/>
          <w:b/>
        </w:rPr>
      </w:pPr>
      <w:r w:rsidRPr="00006635">
        <w:rPr>
          <w:rFonts w:ascii="Book Antiqua" w:eastAsia="Times New Roman" w:hAnsi="Book Antiqua" w:cs="Arial"/>
          <w:b/>
        </w:rPr>
        <w:t>ACKNOWLEDGEMENTS</w:t>
      </w:r>
    </w:p>
    <w:p w14:paraId="7131F9FC" w14:textId="199ED94F" w:rsidR="009D74B2" w:rsidRPr="00006635" w:rsidRDefault="00BF3584" w:rsidP="00163910">
      <w:pPr>
        <w:shd w:val="clear" w:color="auto" w:fill="FFFFFF"/>
        <w:spacing w:line="360" w:lineRule="auto"/>
        <w:jc w:val="both"/>
        <w:rPr>
          <w:rFonts w:ascii="Book Antiqua" w:eastAsia="Times New Roman" w:hAnsi="Book Antiqua" w:cs="Arial"/>
        </w:rPr>
      </w:pPr>
      <w:r w:rsidRPr="00006635">
        <w:rPr>
          <w:rFonts w:ascii="Book Antiqua" w:eastAsia="Times New Roman" w:hAnsi="Book Antiqua" w:cs="Arial"/>
        </w:rPr>
        <w:t>The data reported here have been supplied by the United Network for Organ Sharing as the contractor for the Organ Procurement and Transplantation Network.  The interpretation and reporting of these data are the responsibility of the authors and in no way should be seen as an official policy of or interpretation by the OPTN or the U</w:t>
      </w:r>
      <w:r w:rsidR="00473DAD" w:rsidRPr="00006635">
        <w:rPr>
          <w:rFonts w:ascii="Book Antiqua" w:eastAsia="宋体" w:hAnsi="Book Antiqua" w:cs="Arial"/>
          <w:lang w:eastAsia="zh-CN"/>
        </w:rPr>
        <w:t xml:space="preserve">nited States </w:t>
      </w:r>
      <w:r w:rsidRPr="00006635">
        <w:rPr>
          <w:rFonts w:ascii="Book Antiqua" w:eastAsia="Times New Roman" w:hAnsi="Book Antiqua" w:cs="Arial"/>
        </w:rPr>
        <w:t>Government.</w:t>
      </w:r>
    </w:p>
    <w:p w14:paraId="0810A948" w14:textId="77777777" w:rsidR="00033076" w:rsidRPr="00006635" w:rsidRDefault="00033076" w:rsidP="00163910">
      <w:pPr>
        <w:spacing w:line="360" w:lineRule="auto"/>
        <w:jc w:val="both"/>
        <w:rPr>
          <w:rFonts w:ascii="Book Antiqua" w:eastAsia="Times New Roman" w:hAnsi="Book Antiqua" w:cs="Arial"/>
          <w:b/>
        </w:rPr>
      </w:pPr>
      <w:r w:rsidRPr="00006635">
        <w:rPr>
          <w:rFonts w:ascii="Book Antiqua" w:eastAsia="Times New Roman" w:hAnsi="Book Antiqua" w:cs="Arial"/>
          <w:b/>
        </w:rPr>
        <w:br w:type="page"/>
      </w:r>
    </w:p>
    <w:p w14:paraId="5AC04E3A" w14:textId="2F864EE7" w:rsidR="00F84001" w:rsidRPr="00006635" w:rsidRDefault="002F7ACC" w:rsidP="00163910">
      <w:pPr>
        <w:spacing w:line="360" w:lineRule="auto"/>
        <w:jc w:val="both"/>
        <w:rPr>
          <w:rFonts w:ascii="Book Antiqua" w:eastAsia="宋体" w:hAnsi="Book Antiqua" w:cs="Arial"/>
          <w:lang w:eastAsia="zh-CN"/>
        </w:rPr>
      </w:pPr>
      <w:r w:rsidRPr="00006635">
        <w:rPr>
          <w:rFonts w:ascii="Book Antiqua" w:hAnsi="Book Antiqua" w:cs="Arial"/>
          <w:b/>
        </w:rPr>
        <w:lastRenderedPageBreak/>
        <w:t>REFERENCES</w:t>
      </w:r>
    </w:p>
    <w:p w14:paraId="685E0F39"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 </w:t>
      </w:r>
      <w:proofErr w:type="spellStart"/>
      <w:r w:rsidRPr="00006635">
        <w:rPr>
          <w:rFonts w:ascii="Book Antiqua" w:hAnsi="Book Antiqua"/>
          <w:b/>
        </w:rPr>
        <w:t>Saxena</w:t>
      </w:r>
      <w:proofErr w:type="spellEnd"/>
      <w:r w:rsidRPr="00006635">
        <w:rPr>
          <w:rFonts w:ascii="Book Antiqua" w:hAnsi="Book Antiqua"/>
          <w:b/>
        </w:rPr>
        <w:t xml:space="preserve"> V</w:t>
      </w:r>
      <w:r w:rsidRPr="00006635">
        <w:rPr>
          <w:rFonts w:ascii="Book Antiqua" w:hAnsi="Book Antiqua"/>
        </w:rPr>
        <w:t xml:space="preserve">, Lai JC. Kidney Failure and Liver Allocation: Current Practices and Potential Improvements. </w:t>
      </w:r>
      <w:proofErr w:type="spellStart"/>
      <w:r w:rsidRPr="00006635">
        <w:rPr>
          <w:rFonts w:ascii="Book Antiqua" w:hAnsi="Book Antiqua"/>
          <w:i/>
        </w:rPr>
        <w:t>Adv</w:t>
      </w:r>
      <w:proofErr w:type="spellEnd"/>
      <w:r w:rsidRPr="00006635">
        <w:rPr>
          <w:rFonts w:ascii="Book Antiqua" w:hAnsi="Book Antiqua"/>
          <w:i/>
        </w:rPr>
        <w:t xml:space="preserve"> Chronic Kidney Dis</w:t>
      </w:r>
      <w:r w:rsidRPr="00006635">
        <w:rPr>
          <w:rFonts w:ascii="Book Antiqua" w:hAnsi="Book Antiqua"/>
        </w:rPr>
        <w:t xml:space="preserve"> 2015; </w:t>
      </w:r>
      <w:r w:rsidRPr="00006635">
        <w:rPr>
          <w:rFonts w:ascii="Book Antiqua" w:hAnsi="Book Antiqua"/>
          <w:b/>
        </w:rPr>
        <w:t>22</w:t>
      </w:r>
      <w:r w:rsidRPr="00006635">
        <w:rPr>
          <w:rFonts w:ascii="Book Antiqua" w:hAnsi="Book Antiqua"/>
        </w:rPr>
        <w:t>: 391-398 [PMID: 26311601 DOI: 10.1053/j.ackd.2015.05.002]</w:t>
      </w:r>
    </w:p>
    <w:p w14:paraId="7B7AE70E"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2 </w:t>
      </w:r>
      <w:r w:rsidRPr="00006635">
        <w:rPr>
          <w:rFonts w:ascii="Book Antiqua" w:hAnsi="Book Antiqua"/>
          <w:b/>
        </w:rPr>
        <w:t>Davis CL</w:t>
      </w:r>
      <w:r w:rsidRPr="00006635">
        <w:rPr>
          <w:rFonts w:ascii="Book Antiqua" w:hAnsi="Book Antiqua"/>
        </w:rPr>
        <w:t xml:space="preserve">, Feng S, Sung R, Wong F, Goodrich NP, Melton LB, Reddy KR, </w:t>
      </w:r>
      <w:proofErr w:type="spellStart"/>
      <w:r w:rsidRPr="00006635">
        <w:rPr>
          <w:rFonts w:ascii="Book Antiqua" w:hAnsi="Book Antiqua"/>
        </w:rPr>
        <w:t>Guidinger</w:t>
      </w:r>
      <w:proofErr w:type="spellEnd"/>
      <w:r w:rsidRPr="00006635">
        <w:rPr>
          <w:rFonts w:ascii="Book Antiqua" w:hAnsi="Book Antiqua"/>
        </w:rPr>
        <w:t xml:space="preserve"> MK, Wilkinson A, Lake J. Simultaneous liver-kidney transplantation: evaluation to decision making. </w:t>
      </w:r>
      <w:r w:rsidRPr="00006635">
        <w:rPr>
          <w:rFonts w:ascii="Book Antiqua" w:hAnsi="Book Antiqua"/>
          <w:i/>
        </w:rPr>
        <w:t>Am J Transplant</w:t>
      </w:r>
      <w:r w:rsidRPr="00006635">
        <w:rPr>
          <w:rFonts w:ascii="Book Antiqua" w:hAnsi="Book Antiqua"/>
        </w:rPr>
        <w:t xml:space="preserve"> 2007; </w:t>
      </w:r>
      <w:r w:rsidRPr="00006635">
        <w:rPr>
          <w:rFonts w:ascii="Book Antiqua" w:hAnsi="Book Antiqua"/>
          <w:b/>
        </w:rPr>
        <w:t>7</w:t>
      </w:r>
      <w:r w:rsidRPr="00006635">
        <w:rPr>
          <w:rFonts w:ascii="Book Antiqua" w:hAnsi="Book Antiqua"/>
        </w:rPr>
        <w:t>: 1702-1709 [PMID: 17532752 DOI: 10.1111/j.1600-6143.2007.01856.x]</w:t>
      </w:r>
    </w:p>
    <w:p w14:paraId="34FEECC3"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3 </w:t>
      </w:r>
      <w:r w:rsidRPr="00006635">
        <w:rPr>
          <w:rFonts w:ascii="Book Antiqua" w:hAnsi="Book Antiqua"/>
          <w:b/>
        </w:rPr>
        <w:t>Eason JD</w:t>
      </w:r>
      <w:r w:rsidRPr="00006635">
        <w:rPr>
          <w:rFonts w:ascii="Book Antiqua" w:hAnsi="Book Antiqua"/>
        </w:rPr>
        <w:t xml:space="preserve">, </w:t>
      </w:r>
      <w:proofErr w:type="spellStart"/>
      <w:r w:rsidRPr="00006635">
        <w:rPr>
          <w:rFonts w:ascii="Book Antiqua" w:hAnsi="Book Antiqua"/>
        </w:rPr>
        <w:t>Gonwa</w:t>
      </w:r>
      <w:proofErr w:type="spellEnd"/>
      <w:r w:rsidRPr="00006635">
        <w:rPr>
          <w:rFonts w:ascii="Book Antiqua" w:hAnsi="Book Antiqua"/>
        </w:rPr>
        <w:t xml:space="preserve"> TA, Davis CL, Sung RS, Gerber D, Bloom RD. Proceedings of Consensus Conference on Simultaneous Liver Kidney Transplantation (SLK). </w:t>
      </w:r>
      <w:r w:rsidRPr="00006635">
        <w:rPr>
          <w:rFonts w:ascii="Book Antiqua" w:hAnsi="Book Antiqua"/>
          <w:i/>
        </w:rPr>
        <w:t>Am J Transplant</w:t>
      </w:r>
      <w:r w:rsidRPr="00006635">
        <w:rPr>
          <w:rFonts w:ascii="Book Antiqua" w:hAnsi="Book Antiqua"/>
        </w:rPr>
        <w:t xml:space="preserve"> 2008; </w:t>
      </w:r>
      <w:r w:rsidRPr="00006635">
        <w:rPr>
          <w:rFonts w:ascii="Book Antiqua" w:hAnsi="Book Antiqua"/>
          <w:b/>
        </w:rPr>
        <w:t>8</w:t>
      </w:r>
      <w:r w:rsidRPr="00006635">
        <w:rPr>
          <w:rFonts w:ascii="Book Antiqua" w:hAnsi="Book Antiqua"/>
        </w:rPr>
        <w:t>: 2243-2251 [PMID: 18808402 DOI: 10.1111/j.1600-6143.2008.02416.x]</w:t>
      </w:r>
    </w:p>
    <w:p w14:paraId="32CDC53D"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4 </w:t>
      </w:r>
      <w:proofErr w:type="spellStart"/>
      <w:r w:rsidRPr="00006635">
        <w:rPr>
          <w:rFonts w:ascii="Book Antiqua" w:hAnsi="Book Antiqua"/>
          <w:b/>
        </w:rPr>
        <w:t>Nadim</w:t>
      </w:r>
      <w:proofErr w:type="spellEnd"/>
      <w:r w:rsidRPr="00006635">
        <w:rPr>
          <w:rFonts w:ascii="Book Antiqua" w:hAnsi="Book Antiqua"/>
          <w:b/>
        </w:rPr>
        <w:t xml:space="preserve"> MK</w:t>
      </w:r>
      <w:r w:rsidRPr="00006635">
        <w:rPr>
          <w:rFonts w:ascii="Book Antiqua" w:hAnsi="Book Antiqua"/>
        </w:rPr>
        <w:t xml:space="preserve">, Sung RS, Davis CL, </w:t>
      </w:r>
      <w:proofErr w:type="spellStart"/>
      <w:r w:rsidRPr="00006635">
        <w:rPr>
          <w:rFonts w:ascii="Book Antiqua" w:hAnsi="Book Antiqua"/>
        </w:rPr>
        <w:t>Andreoni</w:t>
      </w:r>
      <w:proofErr w:type="spellEnd"/>
      <w:r w:rsidRPr="00006635">
        <w:rPr>
          <w:rFonts w:ascii="Book Antiqua" w:hAnsi="Book Antiqua"/>
        </w:rPr>
        <w:t xml:space="preserve"> KA, Biggins SW, </w:t>
      </w:r>
      <w:proofErr w:type="spellStart"/>
      <w:r w:rsidRPr="00006635">
        <w:rPr>
          <w:rFonts w:ascii="Book Antiqua" w:hAnsi="Book Antiqua"/>
        </w:rPr>
        <w:t>Danovitch</w:t>
      </w:r>
      <w:proofErr w:type="spellEnd"/>
      <w:r w:rsidRPr="00006635">
        <w:rPr>
          <w:rFonts w:ascii="Book Antiqua" w:hAnsi="Book Antiqua"/>
        </w:rPr>
        <w:t xml:space="preserve"> GM, Feng S, </w:t>
      </w:r>
      <w:proofErr w:type="spellStart"/>
      <w:r w:rsidRPr="00006635">
        <w:rPr>
          <w:rFonts w:ascii="Book Antiqua" w:hAnsi="Book Antiqua"/>
        </w:rPr>
        <w:t>Friedewald</w:t>
      </w:r>
      <w:proofErr w:type="spellEnd"/>
      <w:r w:rsidRPr="00006635">
        <w:rPr>
          <w:rFonts w:ascii="Book Antiqua" w:hAnsi="Book Antiqua"/>
        </w:rPr>
        <w:t xml:space="preserve"> JJ, Hong JC, </w:t>
      </w:r>
      <w:proofErr w:type="spellStart"/>
      <w:r w:rsidRPr="00006635">
        <w:rPr>
          <w:rFonts w:ascii="Book Antiqua" w:hAnsi="Book Antiqua"/>
        </w:rPr>
        <w:t>Kellum</w:t>
      </w:r>
      <w:proofErr w:type="spellEnd"/>
      <w:r w:rsidRPr="00006635">
        <w:rPr>
          <w:rFonts w:ascii="Book Antiqua" w:hAnsi="Book Antiqua"/>
        </w:rPr>
        <w:t xml:space="preserve"> JA, Kim WR, Lake JR, Melton LB, </w:t>
      </w:r>
      <w:proofErr w:type="spellStart"/>
      <w:r w:rsidRPr="00006635">
        <w:rPr>
          <w:rFonts w:ascii="Book Antiqua" w:hAnsi="Book Antiqua"/>
        </w:rPr>
        <w:t>Pomfret</w:t>
      </w:r>
      <w:proofErr w:type="spellEnd"/>
      <w:r w:rsidRPr="00006635">
        <w:rPr>
          <w:rFonts w:ascii="Book Antiqua" w:hAnsi="Book Antiqua"/>
        </w:rPr>
        <w:t xml:space="preserve"> EA, Saab S, </w:t>
      </w:r>
      <w:proofErr w:type="spellStart"/>
      <w:r w:rsidRPr="00006635">
        <w:rPr>
          <w:rFonts w:ascii="Book Antiqua" w:hAnsi="Book Antiqua"/>
        </w:rPr>
        <w:t>Genyk</w:t>
      </w:r>
      <w:proofErr w:type="spellEnd"/>
      <w:r w:rsidRPr="00006635">
        <w:rPr>
          <w:rFonts w:ascii="Book Antiqua" w:hAnsi="Book Antiqua"/>
        </w:rPr>
        <w:t xml:space="preserve"> YS. Simultaneous liver-kidney transplantation summit: current state and future directions. </w:t>
      </w:r>
      <w:r w:rsidRPr="00006635">
        <w:rPr>
          <w:rFonts w:ascii="Book Antiqua" w:hAnsi="Book Antiqua"/>
          <w:i/>
        </w:rPr>
        <w:t>Am J Transplant</w:t>
      </w:r>
      <w:r w:rsidRPr="00006635">
        <w:rPr>
          <w:rFonts w:ascii="Book Antiqua" w:hAnsi="Book Antiqua"/>
        </w:rPr>
        <w:t xml:space="preserve"> 2012; </w:t>
      </w:r>
      <w:r w:rsidRPr="00006635">
        <w:rPr>
          <w:rFonts w:ascii="Book Antiqua" w:hAnsi="Book Antiqua"/>
          <w:b/>
        </w:rPr>
        <w:t>12</w:t>
      </w:r>
      <w:r w:rsidRPr="00006635">
        <w:rPr>
          <w:rFonts w:ascii="Book Antiqua" w:hAnsi="Book Antiqua"/>
        </w:rPr>
        <w:t>: 2901-2908 [PMID: 22822723 DOI: 10.1111/j.1600-6143.2012.04190.x]</w:t>
      </w:r>
    </w:p>
    <w:p w14:paraId="1B148B2E"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5 </w:t>
      </w:r>
      <w:proofErr w:type="spellStart"/>
      <w:r w:rsidRPr="00006635">
        <w:rPr>
          <w:rFonts w:ascii="Book Antiqua" w:hAnsi="Book Antiqua"/>
          <w:b/>
        </w:rPr>
        <w:t>Nadim</w:t>
      </w:r>
      <w:proofErr w:type="spellEnd"/>
      <w:r w:rsidRPr="00006635">
        <w:rPr>
          <w:rFonts w:ascii="Book Antiqua" w:hAnsi="Book Antiqua"/>
          <w:b/>
        </w:rPr>
        <w:t xml:space="preserve"> MK</w:t>
      </w:r>
      <w:r w:rsidRPr="00006635">
        <w:rPr>
          <w:rFonts w:ascii="Book Antiqua" w:hAnsi="Book Antiqua"/>
        </w:rPr>
        <w:t xml:space="preserve">, Davis CL, Sung R, </w:t>
      </w:r>
      <w:proofErr w:type="spellStart"/>
      <w:r w:rsidRPr="00006635">
        <w:rPr>
          <w:rFonts w:ascii="Book Antiqua" w:hAnsi="Book Antiqua"/>
        </w:rPr>
        <w:t>Kellum</w:t>
      </w:r>
      <w:proofErr w:type="spellEnd"/>
      <w:r w:rsidRPr="00006635">
        <w:rPr>
          <w:rFonts w:ascii="Book Antiqua" w:hAnsi="Book Antiqua"/>
        </w:rPr>
        <w:t xml:space="preserve"> JA, </w:t>
      </w:r>
      <w:proofErr w:type="spellStart"/>
      <w:r w:rsidRPr="00006635">
        <w:rPr>
          <w:rFonts w:ascii="Book Antiqua" w:hAnsi="Book Antiqua"/>
        </w:rPr>
        <w:t>Genyk</w:t>
      </w:r>
      <w:proofErr w:type="spellEnd"/>
      <w:r w:rsidRPr="00006635">
        <w:rPr>
          <w:rFonts w:ascii="Book Antiqua" w:hAnsi="Book Antiqua"/>
        </w:rPr>
        <w:t xml:space="preserve"> YS. Simultaneous liver-kidney transplantation: a survey of US transplant centers. </w:t>
      </w:r>
      <w:r w:rsidRPr="00006635">
        <w:rPr>
          <w:rFonts w:ascii="Book Antiqua" w:hAnsi="Book Antiqua"/>
          <w:i/>
        </w:rPr>
        <w:t>Am J Transplant</w:t>
      </w:r>
      <w:r w:rsidRPr="00006635">
        <w:rPr>
          <w:rFonts w:ascii="Book Antiqua" w:hAnsi="Book Antiqua"/>
        </w:rPr>
        <w:t xml:space="preserve"> 2012; </w:t>
      </w:r>
      <w:r w:rsidRPr="00006635">
        <w:rPr>
          <w:rFonts w:ascii="Book Antiqua" w:hAnsi="Book Antiqua"/>
          <w:b/>
        </w:rPr>
        <w:t>12</w:t>
      </w:r>
      <w:r w:rsidRPr="00006635">
        <w:rPr>
          <w:rFonts w:ascii="Book Antiqua" w:hAnsi="Book Antiqua"/>
        </w:rPr>
        <w:t>: 3119-3127 [PMID: 22759208 DOI: 10.1111/j.1600-6143.2012.04176.x]</w:t>
      </w:r>
    </w:p>
    <w:p w14:paraId="7E2C2B44"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6 </w:t>
      </w:r>
      <w:r w:rsidRPr="00006635">
        <w:rPr>
          <w:rFonts w:ascii="Book Antiqua" w:hAnsi="Book Antiqua"/>
          <w:b/>
        </w:rPr>
        <w:t>Locke JE</w:t>
      </w:r>
      <w:r w:rsidRPr="00006635">
        <w:rPr>
          <w:rFonts w:ascii="Book Antiqua" w:hAnsi="Book Antiqua"/>
        </w:rPr>
        <w:t xml:space="preserve">, Warren DS, Singer AL, </w:t>
      </w:r>
      <w:proofErr w:type="spellStart"/>
      <w:r w:rsidRPr="00006635">
        <w:rPr>
          <w:rFonts w:ascii="Book Antiqua" w:hAnsi="Book Antiqua"/>
        </w:rPr>
        <w:t>Segev</w:t>
      </w:r>
      <w:proofErr w:type="spellEnd"/>
      <w:r w:rsidRPr="00006635">
        <w:rPr>
          <w:rFonts w:ascii="Book Antiqua" w:hAnsi="Book Antiqua"/>
        </w:rPr>
        <w:t xml:space="preserve"> DL, Simpkins CE, </w:t>
      </w:r>
      <w:proofErr w:type="spellStart"/>
      <w:r w:rsidRPr="00006635">
        <w:rPr>
          <w:rFonts w:ascii="Book Antiqua" w:hAnsi="Book Antiqua"/>
        </w:rPr>
        <w:t>Maley</w:t>
      </w:r>
      <w:proofErr w:type="spellEnd"/>
      <w:r w:rsidRPr="00006635">
        <w:rPr>
          <w:rFonts w:ascii="Book Antiqua" w:hAnsi="Book Antiqua"/>
        </w:rPr>
        <w:t xml:space="preserve"> WR, Montgomery RA, </w:t>
      </w:r>
      <w:proofErr w:type="spellStart"/>
      <w:r w:rsidRPr="00006635">
        <w:rPr>
          <w:rFonts w:ascii="Book Antiqua" w:hAnsi="Book Antiqua"/>
        </w:rPr>
        <w:t>Danovitch</w:t>
      </w:r>
      <w:proofErr w:type="spellEnd"/>
      <w:r w:rsidRPr="00006635">
        <w:rPr>
          <w:rFonts w:ascii="Book Antiqua" w:hAnsi="Book Antiqua"/>
        </w:rPr>
        <w:t xml:space="preserve"> G, Cameron AM. Declining outcomes in simultaneous liver-kidney transplantation in the MELD era: ineffective usage of renal allografts. </w:t>
      </w:r>
      <w:r w:rsidRPr="00006635">
        <w:rPr>
          <w:rFonts w:ascii="Book Antiqua" w:hAnsi="Book Antiqua"/>
          <w:i/>
        </w:rPr>
        <w:t>Transplantation</w:t>
      </w:r>
      <w:r w:rsidRPr="00006635">
        <w:rPr>
          <w:rFonts w:ascii="Book Antiqua" w:hAnsi="Book Antiqua"/>
        </w:rPr>
        <w:t xml:space="preserve"> 2008; </w:t>
      </w:r>
      <w:r w:rsidRPr="00006635">
        <w:rPr>
          <w:rFonts w:ascii="Book Antiqua" w:hAnsi="Book Antiqua"/>
          <w:b/>
        </w:rPr>
        <w:t>85</w:t>
      </w:r>
      <w:r w:rsidRPr="00006635">
        <w:rPr>
          <w:rFonts w:ascii="Book Antiqua" w:hAnsi="Book Antiqua"/>
        </w:rPr>
        <w:t>: 935-942 [PMID: 18408571 DOI: 10.1097/TP.0b013e318168476d]</w:t>
      </w:r>
    </w:p>
    <w:p w14:paraId="7F84BB72"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7 </w:t>
      </w:r>
      <w:r w:rsidRPr="00006635">
        <w:rPr>
          <w:rFonts w:ascii="Book Antiqua" w:hAnsi="Book Antiqua"/>
          <w:b/>
        </w:rPr>
        <w:t>Fong TL</w:t>
      </w:r>
      <w:r w:rsidRPr="00006635">
        <w:rPr>
          <w:rFonts w:ascii="Book Antiqua" w:hAnsi="Book Antiqua"/>
        </w:rPr>
        <w:t xml:space="preserve">, </w:t>
      </w:r>
      <w:proofErr w:type="spellStart"/>
      <w:r w:rsidRPr="00006635">
        <w:rPr>
          <w:rFonts w:ascii="Book Antiqua" w:hAnsi="Book Antiqua"/>
        </w:rPr>
        <w:t>Khemichian</w:t>
      </w:r>
      <w:proofErr w:type="spellEnd"/>
      <w:r w:rsidRPr="00006635">
        <w:rPr>
          <w:rFonts w:ascii="Book Antiqua" w:hAnsi="Book Antiqua"/>
        </w:rPr>
        <w:t xml:space="preserve"> S, Shah T, Hutchinson IV, Cho YW. Combined liver-kidney transplantation is preferable to liver transplant alone for cirrhotic patients with renal failure. </w:t>
      </w:r>
      <w:r w:rsidRPr="00006635">
        <w:rPr>
          <w:rFonts w:ascii="Book Antiqua" w:hAnsi="Book Antiqua"/>
          <w:i/>
        </w:rPr>
        <w:t>Transplantation</w:t>
      </w:r>
      <w:r w:rsidRPr="00006635">
        <w:rPr>
          <w:rFonts w:ascii="Book Antiqua" w:hAnsi="Book Antiqua"/>
        </w:rPr>
        <w:t xml:space="preserve"> 2012; </w:t>
      </w:r>
      <w:r w:rsidRPr="00006635">
        <w:rPr>
          <w:rFonts w:ascii="Book Antiqua" w:hAnsi="Book Antiqua"/>
          <w:b/>
        </w:rPr>
        <w:t>94</w:t>
      </w:r>
      <w:r w:rsidRPr="00006635">
        <w:rPr>
          <w:rFonts w:ascii="Book Antiqua" w:hAnsi="Book Antiqua"/>
        </w:rPr>
        <w:t>: 411-416 [PMID: 22805440 DOI: 10.1097/TP.0b013e3182590d6b]</w:t>
      </w:r>
    </w:p>
    <w:p w14:paraId="22180C43" w14:textId="77777777" w:rsidR="0011031B" w:rsidRPr="00006635" w:rsidRDefault="0011031B" w:rsidP="00163910">
      <w:pPr>
        <w:spacing w:line="360" w:lineRule="auto"/>
        <w:jc w:val="both"/>
        <w:rPr>
          <w:rFonts w:ascii="Book Antiqua" w:hAnsi="Book Antiqua"/>
        </w:rPr>
      </w:pPr>
      <w:r w:rsidRPr="00006635">
        <w:rPr>
          <w:rFonts w:ascii="Book Antiqua" w:hAnsi="Book Antiqua"/>
        </w:rPr>
        <w:lastRenderedPageBreak/>
        <w:t xml:space="preserve">8 </w:t>
      </w:r>
      <w:proofErr w:type="spellStart"/>
      <w:r w:rsidRPr="00006635">
        <w:rPr>
          <w:rFonts w:ascii="Book Antiqua" w:hAnsi="Book Antiqua"/>
          <w:b/>
        </w:rPr>
        <w:t>Jeyarajah</w:t>
      </w:r>
      <w:proofErr w:type="spellEnd"/>
      <w:r w:rsidRPr="00006635">
        <w:rPr>
          <w:rFonts w:ascii="Book Antiqua" w:hAnsi="Book Antiqua"/>
          <w:b/>
        </w:rPr>
        <w:t xml:space="preserve"> DR</w:t>
      </w:r>
      <w:r w:rsidRPr="00006635">
        <w:rPr>
          <w:rFonts w:ascii="Book Antiqua" w:hAnsi="Book Antiqua"/>
        </w:rPr>
        <w:t xml:space="preserve">, </w:t>
      </w:r>
      <w:proofErr w:type="spellStart"/>
      <w:r w:rsidRPr="00006635">
        <w:rPr>
          <w:rFonts w:ascii="Book Antiqua" w:hAnsi="Book Antiqua"/>
        </w:rPr>
        <w:t>Gonwa</w:t>
      </w:r>
      <w:proofErr w:type="spellEnd"/>
      <w:r w:rsidRPr="00006635">
        <w:rPr>
          <w:rFonts w:ascii="Book Antiqua" w:hAnsi="Book Antiqua"/>
        </w:rPr>
        <w:t xml:space="preserve"> TA, McBride M, </w:t>
      </w:r>
      <w:proofErr w:type="spellStart"/>
      <w:r w:rsidRPr="00006635">
        <w:rPr>
          <w:rFonts w:ascii="Book Antiqua" w:hAnsi="Book Antiqua"/>
        </w:rPr>
        <w:t>Testa</w:t>
      </w:r>
      <w:proofErr w:type="spellEnd"/>
      <w:r w:rsidRPr="00006635">
        <w:rPr>
          <w:rFonts w:ascii="Book Antiqua" w:hAnsi="Book Antiqua"/>
        </w:rPr>
        <w:t xml:space="preserve"> G, </w:t>
      </w:r>
      <w:proofErr w:type="spellStart"/>
      <w:r w:rsidRPr="00006635">
        <w:rPr>
          <w:rFonts w:ascii="Book Antiqua" w:hAnsi="Book Antiqua"/>
        </w:rPr>
        <w:t>Abbasoglu</w:t>
      </w:r>
      <w:proofErr w:type="spellEnd"/>
      <w:r w:rsidRPr="00006635">
        <w:rPr>
          <w:rFonts w:ascii="Book Antiqua" w:hAnsi="Book Antiqua"/>
        </w:rPr>
        <w:t xml:space="preserve"> O, </w:t>
      </w:r>
      <w:proofErr w:type="spellStart"/>
      <w:r w:rsidRPr="00006635">
        <w:rPr>
          <w:rFonts w:ascii="Book Antiqua" w:hAnsi="Book Antiqua"/>
        </w:rPr>
        <w:t>Husberg</w:t>
      </w:r>
      <w:proofErr w:type="spellEnd"/>
      <w:r w:rsidRPr="00006635">
        <w:rPr>
          <w:rFonts w:ascii="Book Antiqua" w:hAnsi="Book Antiqua"/>
        </w:rPr>
        <w:t xml:space="preserve"> BS, Levy MF, Goldstein RM, </w:t>
      </w:r>
      <w:proofErr w:type="spellStart"/>
      <w:r w:rsidRPr="00006635">
        <w:rPr>
          <w:rFonts w:ascii="Book Antiqua" w:hAnsi="Book Antiqua"/>
        </w:rPr>
        <w:t>Klintmalm</w:t>
      </w:r>
      <w:proofErr w:type="spellEnd"/>
      <w:r w:rsidRPr="00006635">
        <w:rPr>
          <w:rFonts w:ascii="Book Antiqua" w:hAnsi="Book Antiqua"/>
        </w:rPr>
        <w:t xml:space="preserve"> GB. </w:t>
      </w:r>
      <w:proofErr w:type="spellStart"/>
      <w:r w:rsidRPr="00006635">
        <w:rPr>
          <w:rFonts w:ascii="Book Antiqua" w:hAnsi="Book Antiqua"/>
        </w:rPr>
        <w:t>Hepatorenal</w:t>
      </w:r>
      <w:proofErr w:type="spellEnd"/>
      <w:r w:rsidRPr="00006635">
        <w:rPr>
          <w:rFonts w:ascii="Book Antiqua" w:hAnsi="Book Antiqua"/>
        </w:rPr>
        <w:t xml:space="preserve"> syndrome: combined liver kidney transplants versus isolated liver transplant. </w:t>
      </w:r>
      <w:r w:rsidRPr="00006635">
        <w:rPr>
          <w:rFonts w:ascii="Book Antiqua" w:hAnsi="Book Antiqua"/>
          <w:i/>
        </w:rPr>
        <w:t>Transplantation</w:t>
      </w:r>
      <w:r w:rsidRPr="00006635">
        <w:rPr>
          <w:rFonts w:ascii="Book Antiqua" w:hAnsi="Book Antiqua"/>
        </w:rPr>
        <w:t xml:space="preserve"> 1997; </w:t>
      </w:r>
      <w:r w:rsidRPr="00006635">
        <w:rPr>
          <w:rFonts w:ascii="Book Antiqua" w:hAnsi="Book Antiqua"/>
          <w:b/>
        </w:rPr>
        <w:t>64</w:t>
      </w:r>
      <w:r w:rsidRPr="00006635">
        <w:rPr>
          <w:rFonts w:ascii="Book Antiqua" w:hAnsi="Book Antiqua"/>
        </w:rPr>
        <w:t>: 1760-1765 [PMID: 9422417 DOI: 10.1097/00007890-199712270-00024]</w:t>
      </w:r>
    </w:p>
    <w:p w14:paraId="0F9B25F5"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9 </w:t>
      </w:r>
      <w:r w:rsidRPr="00006635">
        <w:rPr>
          <w:rFonts w:ascii="Book Antiqua" w:hAnsi="Book Antiqua"/>
          <w:b/>
        </w:rPr>
        <w:t>Martin EF</w:t>
      </w:r>
      <w:r w:rsidRPr="00006635">
        <w:rPr>
          <w:rFonts w:ascii="Book Antiqua" w:hAnsi="Book Antiqua"/>
        </w:rPr>
        <w:t xml:space="preserve">, Huang J, Xiang Q, Klein JP, Bajaj J, </w:t>
      </w:r>
      <w:proofErr w:type="spellStart"/>
      <w:r w:rsidRPr="00006635">
        <w:rPr>
          <w:rFonts w:ascii="Book Antiqua" w:hAnsi="Book Antiqua"/>
        </w:rPr>
        <w:t>Saeian</w:t>
      </w:r>
      <w:proofErr w:type="spellEnd"/>
      <w:r w:rsidRPr="00006635">
        <w:rPr>
          <w:rFonts w:ascii="Book Antiqua" w:hAnsi="Book Antiqua"/>
        </w:rPr>
        <w:t xml:space="preserve"> K. Recipient survival and graft survival are not diminished by simultaneous liver-kidney transplantation: an analysis of the united network for organ sharing database. </w:t>
      </w:r>
      <w:r w:rsidRPr="00006635">
        <w:rPr>
          <w:rFonts w:ascii="Book Antiqua" w:hAnsi="Book Antiqua"/>
          <w:i/>
        </w:rPr>
        <w:t xml:space="preserve">Liver </w:t>
      </w:r>
      <w:proofErr w:type="spellStart"/>
      <w:r w:rsidRPr="00006635">
        <w:rPr>
          <w:rFonts w:ascii="Book Antiqua" w:hAnsi="Book Antiqua"/>
          <w:i/>
        </w:rPr>
        <w:t>Transpl</w:t>
      </w:r>
      <w:proofErr w:type="spellEnd"/>
      <w:r w:rsidRPr="00006635">
        <w:rPr>
          <w:rFonts w:ascii="Book Antiqua" w:hAnsi="Book Antiqua"/>
        </w:rPr>
        <w:t xml:space="preserve"> 2012; </w:t>
      </w:r>
      <w:r w:rsidRPr="00006635">
        <w:rPr>
          <w:rFonts w:ascii="Book Antiqua" w:hAnsi="Book Antiqua"/>
          <w:b/>
        </w:rPr>
        <w:t>18</w:t>
      </w:r>
      <w:r w:rsidRPr="00006635">
        <w:rPr>
          <w:rFonts w:ascii="Book Antiqua" w:hAnsi="Book Antiqua"/>
        </w:rPr>
        <w:t>: 914-929 [PMID: 22467623 DOI: 10.1002/lt.23440]</w:t>
      </w:r>
    </w:p>
    <w:p w14:paraId="4E0BE3A5"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10 </w:t>
      </w:r>
      <w:proofErr w:type="spellStart"/>
      <w:r w:rsidRPr="00006635">
        <w:rPr>
          <w:rFonts w:ascii="Book Antiqua" w:hAnsi="Book Antiqua"/>
          <w:b/>
        </w:rPr>
        <w:t>Hmoud</w:t>
      </w:r>
      <w:proofErr w:type="spellEnd"/>
      <w:r w:rsidRPr="00006635">
        <w:rPr>
          <w:rFonts w:ascii="Book Antiqua" w:hAnsi="Book Antiqua"/>
          <w:b/>
        </w:rPr>
        <w:t xml:space="preserve"> B</w:t>
      </w:r>
      <w:r w:rsidRPr="00006635">
        <w:rPr>
          <w:rFonts w:ascii="Book Antiqua" w:hAnsi="Book Antiqua"/>
        </w:rPr>
        <w:t xml:space="preserve">, </w:t>
      </w:r>
      <w:proofErr w:type="spellStart"/>
      <w:r w:rsidRPr="00006635">
        <w:rPr>
          <w:rFonts w:ascii="Book Antiqua" w:hAnsi="Book Antiqua"/>
        </w:rPr>
        <w:t>Kuo</w:t>
      </w:r>
      <w:proofErr w:type="spellEnd"/>
      <w:r w:rsidRPr="00006635">
        <w:rPr>
          <w:rFonts w:ascii="Book Antiqua" w:hAnsi="Book Antiqua"/>
        </w:rPr>
        <w:t xml:space="preserve"> YF, </w:t>
      </w:r>
      <w:proofErr w:type="spellStart"/>
      <w:r w:rsidRPr="00006635">
        <w:rPr>
          <w:rFonts w:ascii="Book Antiqua" w:hAnsi="Book Antiqua"/>
        </w:rPr>
        <w:t>Wiesner</w:t>
      </w:r>
      <w:proofErr w:type="spellEnd"/>
      <w:r w:rsidRPr="00006635">
        <w:rPr>
          <w:rFonts w:ascii="Book Antiqua" w:hAnsi="Book Antiqua"/>
        </w:rPr>
        <w:t xml:space="preserve"> RH, </w:t>
      </w:r>
      <w:proofErr w:type="spellStart"/>
      <w:r w:rsidRPr="00006635">
        <w:rPr>
          <w:rFonts w:ascii="Book Antiqua" w:hAnsi="Book Antiqua"/>
        </w:rPr>
        <w:t>Singal</w:t>
      </w:r>
      <w:proofErr w:type="spellEnd"/>
      <w:r w:rsidRPr="00006635">
        <w:rPr>
          <w:rFonts w:ascii="Book Antiqua" w:hAnsi="Book Antiqua"/>
        </w:rPr>
        <w:t xml:space="preserve"> AK. Outcomes of liver transplantation alone after listing for simultaneous kidney: comparison to simultaneous liver kidney transplantation. </w:t>
      </w:r>
      <w:r w:rsidRPr="00006635">
        <w:rPr>
          <w:rFonts w:ascii="Book Antiqua" w:hAnsi="Book Antiqua"/>
          <w:i/>
        </w:rPr>
        <w:t>Transplantation</w:t>
      </w:r>
      <w:r w:rsidRPr="00006635">
        <w:rPr>
          <w:rFonts w:ascii="Book Antiqua" w:hAnsi="Book Antiqua"/>
        </w:rPr>
        <w:t xml:space="preserve"> 2015; </w:t>
      </w:r>
      <w:r w:rsidRPr="00006635">
        <w:rPr>
          <w:rFonts w:ascii="Book Antiqua" w:hAnsi="Book Antiqua"/>
          <w:b/>
        </w:rPr>
        <w:t>99</w:t>
      </w:r>
      <w:r w:rsidRPr="00006635">
        <w:rPr>
          <w:rFonts w:ascii="Book Antiqua" w:hAnsi="Book Antiqua"/>
        </w:rPr>
        <w:t>: 823-828 [PMID: 25250648 DOI: 10.1097/tp.0000000000000438]</w:t>
      </w:r>
    </w:p>
    <w:p w14:paraId="39292142"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11 </w:t>
      </w:r>
      <w:r w:rsidRPr="00006635">
        <w:rPr>
          <w:rFonts w:ascii="Book Antiqua" w:hAnsi="Book Antiqua"/>
          <w:b/>
        </w:rPr>
        <w:t>Sharma P</w:t>
      </w:r>
      <w:r w:rsidRPr="00006635">
        <w:rPr>
          <w:rFonts w:ascii="Book Antiqua" w:hAnsi="Book Antiqua"/>
        </w:rPr>
        <w:t xml:space="preserve">, Shu X, </w:t>
      </w:r>
      <w:proofErr w:type="spellStart"/>
      <w:r w:rsidRPr="00006635">
        <w:rPr>
          <w:rFonts w:ascii="Book Antiqua" w:hAnsi="Book Antiqua"/>
        </w:rPr>
        <w:t>Schaubel</w:t>
      </w:r>
      <w:proofErr w:type="spellEnd"/>
      <w:r w:rsidRPr="00006635">
        <w:rPr>
          <w:rFonts w:ascii="Book Antiqua" w:hAnsi="Book Antiqua"/>
        </w:rPr>
        <w:t xml:space="preserve"> DE, Sung RS, Magee JC. Propensity score-based survival benefit of simultaneous liver-kidney transplant over liver transplant alone for recipients with </w:t>
      </w:r>
      <w:proofErr w:type="spellStart"/>
      <w:r w:rsidRPr="00006635">
        <w:rPr>
          <w:rFonts w:ascii="Book Antiqua" w:hAnsi="Book Antiqua"/>
        </w:rPr>
        <w:t>pretransplant</w:t>
      </w:r>
      <w:proofErr w:type="spellEnd"/>
      <w:r w:rsidRPr="00006635">
        <w:rPr>
          <w:rFonts w:ascii="Book Antiqua" w:hAnsi="Book Antiqua"/>
        </w:rPr>
        <w:t xml:space="preserve"> renal dysfunction. </w:t>
      </w:r>
      <w:r w:rsidRPr="00006635">
        <w:rPr>
          <w:rFonts w:ascii="Book Antiqua" w:hAnsi="Book Antiqua"/>
          <w:i/>
        </w:rPr>
        <w:t xml:space="preserve">Liver </w:t>
      </w:r>
      <w:proofErr w:type="spellStart"/>
      <w:r w:rsidRPr="00006635">
        <w:rPr>
          <w:rFonts w:ascii="Book Antiqua" w:hAnsi="Book Antiqua"/>
          <w:i/>
        </w:rPr>
        <w:t>Transpl</w:t>
      </w:r>
      <w:proofErr w:type="spellEnd"/>
      <w:r w:rsidRPr="00006635">
        <w:rPr>
          <w:rFonts w:ascii="Book Antiqua" w:hAnsi="Book Antiqua"/>
        </w:rPr>
        <w:t xml:space="preserve"> 2016; </w:t>
      </w:r>
      <w:r w:rsidRPr="00006635">
        <w:rPr>
          <w:rFonts w:ascii="Book Antiqua" w:hAnsi="Book Antiqua"/>
          <w:b/>
        </w:rPr>
        <w:t>22</w:t>
      </w:r>
      <w:r w:rsidRPr="00006635">
        <w:rPr>
          <w:rFonts w:ascii="Book Antiqua" w:hAnsi="Book Antiqua"/>
        </w:rPr>
        <w:t>: 71-79 [PMID: 26069168 DOI: 10.1002/lt.24189]</w:t>
      </w:r>
    </w:p>
    <w:p w14:paraId="79EDC587"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12 </w:t>
      </w:r>
      <w:r w:rsidRPr="00006635">
        <w:rPr>
          <w:rFonts w:ascii="Book Antiqua" w:hAnsi="Book Antiqua"/>
          <w:b/>
        </w:rPr>
        <w:t>Catalano G</w:t>
      </w:r>
      <w:r w:rsidRPr="00006635">
        <w:rPr>
          <w:rFonts w:ascii="Book Antiqua" w:hAnsi="Book Antiqua"/>
        </w:rPr>
        <w:t xml:space="preserve">, </w:t>
      </w:r>
      <w:proofErr w:type="spellStart"/>
      <w:r w:rsidRPr="00006635">
        <w:rPr>
          <w:rFonts w:ascii="Book Antiqua" w:hAnsi="Book Antiqua"/>
        </w:rPr>
        <w:t>Tandoi</w:t>
      </w:r>
      <w:proofErr w:type="spellEnd"/>
      <w:r w:rsidRPr="00006635">
        <w:rPr>
          <w:rFonts w:ascii="Book Antiqua" w:hAnsi="Book Antiqua"/>
        </w:rPr>
        <w:t xml:space="preserve"> F, </w:t>
      </w:r>
      <w:proofErr w:type="spellStart"/>
      <w:r w:rsidRPr="00006635">
        <w:rPr>
          <w:rFonts w:ascii="Book Antiqua" w:hAnsi="Book Antiqua"/>
        </w:rPr>
        <w:t>Mazza</w:t>
      </w:r>
      <w:proofErr w:type="spellEnd"/>
      <w:r w:rsidRPr="00006635">
        <w:rPr>
          <w:rFonts w:ascii="Book Antiqua" w:hAnsi="Book Antiqua"/>
        </w:rPr>
        <w:t xml:space="preserve"> E, </w:t>
      </w:r>
      <w:proofErr w:type="spellStart"/>
      <w:r w:rsidRPr="00006635">
        <w:rPr>
          <w:rFonts w:ascii="Book Antiqua" w:hAnsi="Book Antiqua"/>
        </w:rPr>
        <w:t>Simonato</w:t>
      </w:r>
      <w:proofErr w:type="spellEnd"/>
      <w:r w:rsidRPr="00006635">
        <w:rPr>
          <w:rFonts w:ascii="Book Antiqua" w:hAnsi="Book Antiqua"/>
        </w:rPr>
        <w:t xml:space="preserve"> F, </w:t>
      </w:r>
      <w:proofErr w:type="spellStart"/>
      <w:r w:rsidRPr="00006635">
        <w:rPr>
          <w:rFonts w:ascii="Book Antiqua" w:hAnsi="Book Antiqua"/>
        </w:rPr>
        <w:t>Tognarelli</w:t>
      </w:r>
      <w:proofErr w:type="spellEnd"/>
      <w:r w:rsidRPr="00006635">
        <w:rPr>
          <w:rFonts w:ascii="Book Antiqua" w:hAnsi="Book Antiqua"/>
        </w:rPr>
        <w:t xml:space="preserve"> G, </w:t>
      </w:r>
      <w:proofErr w:type="spellStart"/>
      <w:r w:rsidRPr="00006635">
        <w:rPr>
          <w:rFonts w:ascii="Book Antiqua" w:hAnsi="Book Antiqua"/>
        </w:rPr>
        <w:t>Biancone</w:t>
      </w:r>
      <w:proofErr w:type="spellEnd"/>
      <w:r w:rsidRPr="00006635">
        <w:rPr>
          <w:rFonts w:ascii="Book Antiqua" w:hAnsi="Book Antiqua"/>
        </w:rPr>
        <w:t xml:space="preserve"> L, </w:t>
      </w:r>
      <w:proofErr w:type="spellStart"/>
      <w:r w:rsidRPr="00006635">
        <w:rPr>
          <w:rFonts w:ascii="Book Antiqua" w:hAnsi="Book Antiqua"/>
        </w:rPr>
        <w:t>Lupo</w:t>
      </w:r>
      <w:proofErr w:type="spellEnd"/>
      <w:r w:rsidRPr="00006635">
        <w:rPr>
          <w:rFonts w:ascii="Book Antiqua" w:hAnsi="Book Antiqua"/>
        </w:rPr>
        <w:t xml:space="preserve"> F, </w:t>
      </w:r>
      <w:proofErr w:type="spellStart"/>
      <w:r w:rsidRPr="00006635">
        <w:rPr>
          <w:rFonts w:ascii="Book Antiqua" w:hAnsi="Book Antiqua"/>
        </w:rPr>
        <w:t>Romagnoli</w:t>
      </w:r>
      <w:proofErr w:type="spellEnd"/>
      <w:r w:rsidRPr="00006635">
        <w:rPr>
          <w:rFonts w:ascii="Book Antiqua" w:hAnsi="Book Antiqua"/>
        </w:rPr>
        <w:t xml:space="preserve"> R, </w:t>
      </w:r>
      <w:proofErr w:type="spellStart"/>
      <w:r w:rsidRPr="00006635">
        <w:rPr>
          <w:rFonts w:ascii="Book Antiqua" w:hAnsi="Book Antiqua"/>
        </w:rPr>
        <w:t>Salizzoni</w:t>
      </w:r>
      <w:proofErr w:type="spellEnd"/>
      <w:r w:rsidRPr="00006635">
        <w:rPr>
          <w:rFonts w:ascii="Book Antiqua" w:hAnsi="Book Antiqua"/>
        </w:rPr>
        <w:t xml:space="preserve"> M. Simultaneous Liver-Kidney Transplantation in Adults: A Single-center Experience Comparing Results With Isolated Liver Transplantation. </w:t>
      </w:r>
      <w:r w:rsidRPr="00006635">
        <w:rPr>
          <w:rFonts w:ascii="Book Antiqua" w:hAnsi="Book Antiqua"/>
          <w:i/>
        </w:rPr>
        <w:t>Transplant Proc</w:t>
      </w:r>
      <w:r w:rsidRPr="00006635">
        <w:rPr>
          <w:rFonts w:ascii="Book Antiqua" w:hAnsi="Book Antiqua"/>
        </w:rPr>
        <w:t xml:space="preserve"> 2015; </w:t>
      </w:r>
      <w:r w:rsidRPr="00006635">
        <w:rPr>
          <w:rFonts w:ascii="Book Antiqua" w:hAnsi="Book Antiqua"/>
          <w:b/>
        </w:rPr>
        <w:t>47</w:t>
      </w:r>
      <w:r w:rsidRPr="00006635">
        <w:rPr>
          <w:rFonts w:ascii="Book Antiqua" w:hAnsi="Book Antiqua"/>
        </w:rPr>
        <w:t>: 2156-2158 [PMID: 26361666 DOI: 10.1016/j.transproceed.2014.11.073]</w:t>
      </w:r>
    </w:p>
    <w:p w14:paraId="31BFC31B" w14:textId="0BE18B0F" w:rsidR="0011031B" w:rsidRPr="00006635" w:rsidRDefault="0011031B" w:rsidP="00163910">
      <w:pPr>
        <w:spacing w:line="360" w:lineRule="auto"/>
        <w:jc w:val="both"/>
        <w:rPr>
          <w:rFonts w:ascii="Book Antiqua" w:hAnsi="Book Antiqua"/>
        </w:rPr>
      </w:pPr>
      <w:r w:rsidRPr="00006635">
        <w:rPr>
          <w:rFonts w:ascii="Book Antiqua" w:hAnsi="Book Antiqua"/>
        </w:rPr>
        <w:t xml:space="preserve">13 </w:t>
      </w:r>
      <w:r w:rsidRPr="00006635">
        <w:rPr>
          <w:rFonts w:ascii="Book Antiqua" w:hAnsi="Book Antiqua"/>
          <w:b/>
        </w:rPr>
        <w:t>Ruiz R</w:t>
      </w:r>
      <w:r w:rsidRPr="00006635">
        <w:rPr>
          <w:rFonts w:ascii="Book Antiqua" w:hAnsi="Book Antiqua"/>
        </w:rPr>
        <w:t xml:space="preserve">, </w:t>
      </w:r>
      <w:proofErr w:type="spellStart"/>
      <w:r w:rsidRPr="00006635">
        <w:rPr>
          <w:rFonts w:ascii="Book Antiqua" w:hAnsi="Book Antiqua"/>
        </w:rPr>
        <w:t>Kunitake</w:t>
      </w:r>
      <w:proofErr w:type="spellEnd"/>
      <w:r w:rsidRPr="00006635">
        <w:rPr>
          <w:rFonts w:ascii="Book Antiqua" w:hAnsi="Book Antiqua"/>
        </w:rPr>
        <w:t xml:space="preserve"> H, Wilkinson AH, </w:t>
      </w:r>
      <w:proofErr w:type="spellStart"/>
      <w:r w:rsidRPr="00006635">
        <w:rPr>
          <w:rFonts w:ascii="Book Antiqua" w:hAnsi="Book Antiqua"/>
        </w:rPr>
        <w:t>Danovitch</w:t>
      </w:r>
      <w:proofErr w:type="spellEnd"/>
      <w:r w:rsidRPr="00006635">
        <w:rPr>
          <w:rFonts w:ascii="Book Antiqua" w:hAnsi="Book Antiqua"/>
        </w:rPr>
        <w:t xml:space="preserve"> GM, Farmer DG, </w:t>
      </w:r>
      <w:proofErr w:type="spellStart"/>
      <w:r w:rsidRPr="00006635">
        <w:rPr>
          <w:rFonts w:ascii="Book Antiqua" w:hAnsi="Book Antiqua"/>
        </w:rPr>
        <w:t>Ghobrial</w:t>
      </w:r>
      <w:proofErr w:type="spellEnd"/>
      <w:r w:rsidRPr="00006635">
        <w:rPr>
          <w:rFonts w:ascii="Book Antiqua" w:hAnsi="Book Antiqua"/>
        </w:rPr>
        <w:t xml:space="preserve"> RM, </w:t>
      </w:r>
      <w:proofErr w:type="spellStart"/>
      <w:r w:rsidRPr="00006635">
        <w:rPr>
          <w:rFonts w:ascii="Book Antiqua" w:hAnsi="Book Antiqua"/>
        </w:rPr>
        <w:t>Yersiz</w:t>
      </w:r>
      <w:proofErr w:type="spellEnd"/>
      <w:r w:rsidRPr="00006635">
        <w:rPr>
          <w:rFonts w:ascii="Book Antiqua" w:hAnsi="Book Antiqua"/>
        </w:rPr>
        <w:t xml:space="preserve"> H, Hiatt JR, </w:t>
      </w:r>
      <w:proofErr w:type="spellStart"/>
      <w:r w:rsidRPr="00006635">
        <w:rPr>
          <w:rFonts w:ascii="Book Antiqua" w:hAnsi="Book Antiqua"/>
        </w:rPr>
        <w:t>Busuttil</w:t>
      </w:r>
      <w:proofErr w:type="spellEnd"/>
      <w:r w:rsidRPr="00006635">
        <w:rPr>
          <w:rFonts w:ascii="Book Antiqua" w:hAnsi="Book Antiqua"/>
        </w:rPr>
        <w:t xml:space="preserve"> RW. Long-term analysis of combined liver and kidney transplantation at a single center. </w:t>
      </w:r>
      <w:r w:rsidRPr="00006635">
        <w:rPr>
          <w:rFonts w:ascii="Book Antiqua" w:hAnsi="Book Antiqua"/>
          <w:i/>
        </w:rPr>
        <w:t xml:space="preserve">Arch </w:t>
      </w:r>
      <w:proofErr w:type="spellStart"/>
      <w:r w:rsidRPr="00006635">
        <w:rPr>
          <w:rFonts w:ascii="Book Antiqua" w:hAnsi="Book Antiqua"/>
          <w:i/>
        </w:rPr>
        <w:t>Surg</w:t>
      </w:r>
      <w:proofErr w:type="spellEnd"/>
      <w:r w:rsidRPr="00006635">
        <w:rPr>
          <w:rFonts w:ascii="Book Antiqua" w:hAnsi="Book Antiqua"/>
        </w:rPr>
        <w:t xml:space="preserve"> 2006; </w:t>
      </w:r>
      <w:r w:rsidRPr="00006635">
        <w:rPr>
          <w:rFonts w:ascii="Book Antiqua" w:hAnsi="Book Antiqua"/>
          <w:b/>
        </w:rPr>
        <w:t>141</w:t>
      </w:r>
      <w:r w:rsidRPr="00006635">
        <w:rPr>
          <w:rFonts w:ascii="Book Antiqua" w:hAnsi="Book Antiqua"/>
        </w:rPr>
        <w:t>: 735-</w:t>
      </w:r>
      <w:r w:rsidRPr="00006635">
        <w:rPr>
          <w:rFonts w:ascii="Book Antiqua" w:eastAsia="宋体" w:hAnsi="Book Antiqua"/>
          <w:lang w:eastAsia="zh-CN"/>
        </w:rPr>
        <w:t>7</w:t>
      </w:r>
      <w:r w:rsidRPr="00006635">
        <w:rPr>
          <w:rFonts w:ascii="Book Antiqua" w:hAnsi="Book Antiqua"/>
        </w:rPr>
        <w:t>41; discussion 741-</w:t>
      </w:r>
      <w:r w:rsidRPr="00006635">
        <w:rPr>
          <w:rFonts w:ascii="Book Antiqua" w:eastAsia="宋体" w:hAnsi="Book Antiqua"/>
          <w:lang w:eastAsia="zh-CN"/>
        </w:rPr>
        <w:t>74</w:t>
      </w:r>
      <w:r w:rsidRPr="00006635">
        <w:rPr>
          <w:rFonts w:ascii="Book Antiqua" w:hAnsi="Book Antiqua"/>
        </w:rPr>
        <w:t>2 [PMID: 16924080 DOI: 10.1001/archsurg.141.8.735]</w:t>
      </w:r>
    </w:p>
    <w:p w14:paraId="24ACAE6A"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14 </w:t>
      </w:r>
      <w:proofErr w:type="spellStart"/>
      <w:r w:rsidRPr="00006635">
        <w:rPr>
          <w:rFonts w:ascii="Book Antiqua" w:hAnsi="Book Antiqua"/>
          <w:b/>
        </w:rPr>
        <w:t>Mehrabi</w:t>
      </w:r>
      <w:proofErr w:type="spellEnd"/>
      <w:r w:rsidRPr="00006635">
        <w:rPr>
          <w:rFonts w:ascii="Book Antiqua" w:hAnsi="Book Antiqua"/>
          <w:b/>
        </w:rPr>
        <w:t xml:space="preserve"> A</w:t>
      </w:r>
      <w:r w:rsidRPr="00006635">
        <w:rPr>
          <w:rFonts w:ascii="Book Antiqua" w:hAnsi="Book Antiqua"/>
        </w:rPr>
        <w:t xml:space="preserve">, </w:t>
      </w:r>
      <w:proofErr w:type="spellStart"/>
      <w:r w:rsidRPr="00006635">
        <w:rPr>
          <w:rFonts w:ascii="Book Antiqua" w:hAnsi="Book Antiqua"/>
        </w:rPr>
        <w:t>Fonouni</w:t>
      </w:r>
      <w:proofErr w:type="spellEnd"/>
      <w:r w:rsidRPr="00006635">
        <w:rPr>
          <w:rFonts w:ascii="Book Antiqua" w:hAnsi="Book Antiqua"/>
        </w:rPr>
        <w:t xml:space="preserve"> H, </w:t>
      </w:r>
      <w:proofErr w:type="spellStart"/>
      <w:r w:rsidRPr="00006635">
        <w:rPr>
          <w:rFonts w:ascii="Book Antiqua" w:hAnsi="Book Antiqua"/>
        </w:rPr>
        <w:t>Ayoub</w:t>
      </w:r>
      <w:proofErr w:type="spellEnd"/>
      <w:r w:rsidRPr="00006635">
        <w:rPr>
          <w:rFonts w:ascii="Book Antiqua" w:hAnsi="Book Antiqua"/>
        </w:rPr>
        <w:t xml:space="preserve"> E, </w:t>
      </w:r>
      <w:proofErr w:type="spellStart"/>
      <w:r w:rsidRPr="00006635">
        <w:rPr>
          <w:rFonts w:ascii="Book Antiqua" w:hAnsi="Book Antiqua"/>
        </w:rPr>
        <w:t>Rahbari</w:t>
      </w:r>
      <w:proofErr w:type="spellEnd"/>
      <w:r w:rsidRPr="00006635">
        <w:rPr>
          <w:rFonts w:ascii="Book Antiqua" w:hAnsi="Book Antiqua"/>
        </w:rPr>
        <w:t xml:space="preserve"> NN, Müller SA, </w:t>
      </w:r>
      <w:proofErr w:type="spellStart"/>
      <w:r w:rsidRPr="00006635">
        <w:rPr>
          <w:rFonts w:ascii="Book Antiqua" w:hAnsi="Book Antiqua"/>
        </w:rPr>
        <w:t>Morath</w:t>
      </w:r>
      <w:proofErr w:type="spellEnd"/>
      <w:r w:rsidRPr="00006635">
        <w:rPr>
          <w:rFonts w:ascii="Book Antiqua" w:hAnsi="Book Antiqua"/>
        </w:rPr>
        <w:t xml:space="preserve"> </w:t>
      </w:r>
      <w:proofErr w:type="spellStart"/>
      <w:r w:rsidRPr="00006635">
        <w:rPr>
          <w:rFonts w:ascii="Book Antiqua" w:hAnsi="Book Antiqua"/>
        </w:rPr>
        <w:t>Ch</w:t>
      </w:r>
      <w:proofErr w:type="spellEnd"/>
      <w:r w:rsidRPr="00006635">
        <w:rPr>
          <w:rFonts w:ascii="Book Antiqua" w:hAnsi="Book Antiqua"/>
        </w:rPr>
        <w:t xml:space="preserve">, </w:t>
      </w:r>
      <w:proofErr w:type="spellStart"/>
      <w:r w:rsidRPr="00006635">
        <w:rPr>
          <w:rFonts w:ascii="Book Antiqua" w:hAnsi="Book Antiqua"/>
        </w:rPr>
        <w:t>Seckinger</w:t>
      </w:r>
      <w:proofErr w:type="spellEnd"/>
      <w:r w:rsidRPr="00006635">
        <w:rPr>
          <w:rFonts w:ascii="Book Antiqua" w:hAnsi="Book Antiqua"/>
        </w:rPr>
        <w:t xml:space="preserve"> J, </w:t>
      </w:r>
      <w:proofErr w:type="spellStart"/>
      <w:r w:rsidRPr="00006635">
        <w:rPr>
          <w:rFonts w:ascii="Book Antiqua" w:hAnsi="Book Antiqua"/>
        </w:rPr>
        <w:t>Sadeghi</w:t>
      </w:r>
      <w:proofErr w:type="spellEnd"/>
      <w:r w:rsidRPr="00006635">
        <w:rPr>
          <w:rFonts w:ascii="Book Antiqua" w:hAnsi="Book Antiqua"/>
        </w:rPr>
        <w:t xml:space="preserve"> M, </w:t>
      </w:r>
      <w:proofErr w:type="spellStart"/>
      <w:r w:rsidRPr="00006635">
        <w:rPr>
          <w:rFonts w:ascii="Book Antiqua" w:hAnsi="Book Antiqua"/>
        </w:rPr>
        <w:t>Golriz</w:t>
      </w:r>
      <w:proofErr w:type="spellEnd"/>
      <w:r w:rsidRPr="00006635">
        <w:rPr>
          <w:rFonts w:ascii="Book Antiqua" w:hAnsi="Book Antiqua"/>
        </w:rPr>
        <w:t xml:space="preserve"> M, </w:t>
      </w:r>
      <w:proofErr w:type="spellStart"/>
      <w:r w:rsidRPr="00006635">
        <w:rPr>
          <w:rFonts w:ascii="Book Antiqua" w:hAnsi="Book Antiqua"/>
        </w:rPr>
        <w:t>Esmaeilzadeh</w:t>
      </w:r>
      <w:proofErr w:type="spellEnd"/>
      <w:r w:rsidRPr="00006635">
        <w:rPr>
          <w:rFonts w:ascii="Book Antiqua" w:hAnsi="Book Antiqua"/>
        </w:rPr>
        <w:t xml:space="preserve"> M, </w:t>
      </w:r>
      <w:proofErr w:type="spellStart"/>
      <w:r w:rsidRPr="00006635">
        <w:rPr>
          <w:rFonts w:ascii="Book Antiqua" w:hAnsi="Book Antiqua"/>
        </w:rPr>
        <w:t>Hillebrand</w:t>
      </w:r>
      <w:proofErr w:type="spellEnd"/>
      <w:r w:rsidRPr="00006635">
        <w:rPr>
          <w:rFonts w:ascii="Book Antiqua" w:hAnsi="Book Antiqua"/>
        </w:rPr>
        <w:t xml:space="preserve"> N, </w:t>
      </w:r>
      <w:proofErr w:type="spellStart"/>
      <w:r w:rsidRPr="00006635">
        <w:rPr>
          <w:rFonts w:ascii="Book Antiqua" w:hAnsi="Book Antiqua"/>
        </w:rPr>
        <w:t>Weitz</w:t>
      </w:r>
      <w:proofErr w:type="spellEnd"/>
      <w:r w:rsidRPr="00006635">
        <w:rPr>
          <w:rFonts w:ascii="Book Antiqua" w:hAnsi="Book Antiqua"/>
        </w:rPr>
        <w:t xml:space="preserve"> J, </w:t>
      </w:r>
      <w:proofErr w:type="spellStart"/>
      <w:r w:rsidRPr="00006635">
        <w:rPr>
          <w:rFonts w:ascii="Book Antiqua" w:hAnsi="Book Antiqua"/>
        </w:rPr>
        <w:t>Zeier</w:t>
      </w:r>
      <w:proofErr w:type="spellEnd"/>
      <w:r w:rsidRPr="00006635">
        <w:rPr>
          <w:rFonts w:ascii="Book Antiqua" w:hAnsi="Book Antiqua"/>
        </w:rPr>
        <w:t xml:space="preserve"> M, </w:t>
      </w:r>
      <w:proofErr w:type="spellStart"/>
      <w:r w:rsidRPr="00006635">
        <w:rPr>
          <w:rFonts w:ascii="Book Antiqua" w:hAnsi="Book Antiqua"/>
        </w:rPr>
        <w:t>Büchler</w:t>
      </w:r>
      <w:proofErr w:type="spellEnd"/>
      <w:r w:rsidRPr="00006635">
        <w:rPr>
          <w:rFonts w:ascii="Book Antiqua" w:hAnsi="Book Antiqua"/>
        </w:rPr>
        <w:t xml:space="preserve"> MW, Schmidt J, </w:t>
      </w:r>
      <w:proofErr w:type="spellStart"/>
      <w:r w:rsidRPr="00006635">
        <w:rPr>
          <w:rFonts w:ascii="Book Antiqua" w:hAnsi="Book Antiqua"/>
        </w:rPr>
        <w:t>Schmied</w:t>
      </w:r>
      <w:proofErr w:type="spellEnd"/>
      <w:r w:rsidRPr="00006635">
        <w:rPr>
          <w:rFonts w:ascii="Book Antiqua" w:hAnsi="Book Antiqua"/>
        </w:rPr>
        <w:t xml:space="preserve"> BM. A single center experience of combined liver kidney transplantation. </w:t>
      </w:r>
      <w:proofErr w:type="spellStart"/>
      <w:r w:rsidRPr="00006635">
        <w:rPr>
          <w:rFonts w:ascii="Book Antiqua" w:hAnsi="Book Antiqua"/>
          <w:i/>
        </w:rPr>
        <w:t>Clin</w:t>
      </w:r>
      <w:proofErr w:type="spellEnd"/>
      <w:r w:rsidRPr="00006635">
        <w:rPr>
          <w:rFonts w:ascii="Book Antiqua" w:hAnsi="Book Antiqua"/>
          <w:i/>
        </w:rPr>
        <w:t xml:space="preserve"> Transplant</w:t>
      </w:r>
      <w:r w:rsidRPr="00006635">
        <w:rPr>
          <w:rFonts w:ascii="Book Antiqua" w:hAnsi="Book Antiqua"/>
        </w:rPr>
        <w:t xml:space="preserve"> 2009; </w:t>
      </w:r>
      <w:r w:rsidRPr="00006635">
        <w:rPr>
          <w:rFonts w:ascii="Book Antiqua" w:hAnsi="Book Antiqua"/>
          <w:b/>
        </w:rPr>
        <w:t xml:space="preserve">23 </w:t>
      </w:r>
      <w:proofErr w:type="spellStart"/>
      <w:r w:rsidRPr="00006635">
        <w:rPr>
          <w:rFonts w:ascii="Book Antiqua" w:hAnsi="Book Antiqua"/>
        </w:rPr>
        <w:t>Suppl</w:t>
      </w:r>
      <w:proofErr w:type="spellEnd"/>
      <w:r w:rsidRPr="00006635">
        <w:rPr>
          <w:rFonts w:ascii="Book Antiqua" w:hAnsi="Book Antiqua"/>
        </w:rPr>
        <w:t xml:space="preserve"> 21: 102-114 [PMID: 19930323 DOI: 10.1111/j.1399-0012.2009.01146.x]</w:t>
      </w:r>
    </w:p>
    <w:p w14:paraId="0FABD68D" w14:textId="77777777" w:rsidR="0011031B" w:rsidRPr="00006635" w:rsidRDefault="0011031B" w:rsidP="00163910">
      <w:pPr>
        <w:spacing w:line="360" w:lineRule="auto"/>
        <w:jc w:val="both"/>
        <w:rPr>
          <w:rFonts w:ascii="Book Antiqua" w:hAnsi="Book Antiqua"/>
        </w:rPr>
      </w:pPr>
      <w:r w:rsidRPr="00006635">
        <w:rPr>
          <w:rFonts w:ascii="Book Antiqua" w:hAnsi="Book Antiqua"/>
        </w:rPr>
        <w:lastRenderedPageBreak/>
        <w:t xml:space="preserve">15 </w:t>
      </w:r>
      <w:r w:rsidRPr="00006635">
        <w:rPr>
          <w:rFonts w:ascii="Book Antiqua" w:hAnsi="Book Antiqua"/>
          <w:b/>
        </w:rPr>
        <w:t>Doyle MB</w:t>
      </w:r>
      <w:r w:rsidRPr="00006635">
        <w:rPr>
          <w:rFonts w:ascii="Book Antiqua" w:hAnsi="Book Antiqua"/>
        </w:rPr>
        <w:t xml:space="preserve">, Subramanian V, </w:t>
      </w:r>
      <w:proofErr w:type="spellStart"/>
      <w:r w:rsidRPr="00006635">
        <w:rPr>
          <w:rFonts w:ascii="Book Antiqua" w:hAnsi="Book Antiqua"/>
        </w:rPr>
        <w:t>Vachharajani</w:t>
      </w:r>
      <w:proofErr w:type="spellEnd"/>
      <w:r w:rsidRPr="00006635">
        <w:rPr>
          <w:rFonts w:ascii="Book Antiqua" w:hAnsi="Book Antiqua"/>
        </w:rPr>
        <w:t xml:space="preserve"> N, Maynard E, </w:t>
      </w:r>
      <w:proofErr w:type="spellStart"/>
      <w:r w:rsidRPr="00006635">
        <w:rPr>
          <w:rFonts w:ascii="Book Antiqua" w:hAnsi="Book Antiqua"/>
        </w:rPr>
        <w:t>Shenoy</w:t>
      </w:r>
      <w:proofErr w:type="spellEnd"/>
      <w:r w:rsidRPr="00006635">
        <w:rPr>
          <w:rFonts w:ascii="Book Antiqua" w:hAnsi="Book Antiqua"/>
        </w:rPr>
        <w:t xml:space="preserve"> S, </w:t>
      </w:r>
      <w:proofErr w:type="spellStart"/>
      <w:r w:rsidRPr="00006635">
        <w:rPr>
          <w:rFonts w:ascii="Book Antiqua" w:hAnsi="Book Antiqua"/>
        </w:rPr>
        <w:t>Wellen</w:t>
      </w:r>
      <w:proofErr w:type="spellEnd"/>
      <w:r w:rsidRPr="00006635">
        <w:rPr>
          <w:rFonts w:ascii="Book Antiqua" w:hAnsi="Book Antiqua"/>
        </w:rPr>
        <w:t xml:space="preserve"> JR, Lin Y, Chapman WC. Results of Simultaneous Liver and Kidney Transplantation: A Single-Center Review. </w:t>
      </w:r>
      <w:r w:rsidRPr="00006635">
        <w:rPr>
          <w:rFonts w:ascii="Book Antiqua" w:hAnsi="Book Antiqua"/>
          <w:i/>
        </w:rPr>
        <w:t xml:space="preserve">J Am </w:t>
      </w:r>
      <w:proofErr w:type="spellStart"/>
      <w:r w:rsidRPr="00006635">
        <w:rPr>
          <w:rFonts w:ascii="Book Antiqua" w:hAnsi="Book Antiqua"/>
          <w:i/>
        </w:rPr>
        <w:t>Coll</w:t>
      </w:r>
      <w:proofErr w:type="spellEnd"/>
      <w:r w:rsidRPr="00006635">
        <w:rPr>
          <w:rFonts w:ascii="Book Antiqua" w:hAnsi="Book Antiqua"/>
          <w:i/>
        </w:rPr>
        <w:t xml:space="preserve"> </w:t>
      </w:r>
      <w:proofErr w:type="spellStart"/>
      <w:r w:rsidRPr="00006635">
        <w:rPr>
          <w:rFonts w:ascii="Book Antiqua" w:hAnsi="Book Antiqua"/>
          <w:i/>
        </w:rPr>
        <w:t>Surg</w:t>
      </w:r>
      <w:proofErr w:type="spellEnd"/>
      <w:r w:rsidRPr="00006635">
        <w:rPr>
          <w:rFonts w:ascii="Book Antiqua" w:hAnsi="Book Antiqua"/>
        </w:rPr>
        <w:t xml:space="preserve"> 2016; </w:t>
      </w:r>
      <w:r w:rsidRPr="00006635">
        <w:rPr>
          <w:rFonts w:ascii="Book Antiqua" w:hAnsi="Book Antiqua"/>
          <w:b/>
        </w:rPr>
        <w:t>223</w:t>
      </w:r>
      <w:r w:rsidRPr="00006635">
        <w:rPr>
          <w:rFonts w:ascii="Book Antiqua" w:hAnsi="Book Antiqua"/>
        </w:rPr>
        <w:t>: 193-201 [PMID: 27103549 DOI: 10.1016/j.jamcollsurg.2016.04.005]</w:t>
      </w:r>
    </w:p>
    <w:p w14:paraId="4E52A1FC"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16 </w:t>
      </w:r>
      <w:proofErr w:type="spellStart"/>
      <w:r w:rsidRPr="00006635">
        <w:rPr>
          <w:rFonts w:ascii="Book Antiqua" w:hAnsi="Book Antiqua"/>
          <w:b/>
        </w:rPr>
        <w:t>Ozhathil</w:t>
      </w:r>
      <w:proofErr w:type="spellEnd"/>
      <w:r w:rsidRPr="00006635">
        <w:rPr>
          <w:rFonts w:ascii="Book Antiqua" w:hAnsi="Book Antiqua"/>
          <w:b/>
        </w:rPr>
        <w:t xml:space="preserve"> DK</w:t>
      </w:r>
      <w:r w:rsidRPr="00006635">
        <w:rPr>
          <w:rFonts w:ascii="Book Antiqua" w:hAnsi="Book Antiqua"/>
        </w:rPr>
        <w:t xml:space="preserve">, Li YF, Smith JK, Tseng JF, </w:t>
      </w:r>
      <w:proofErr w:type="spellStart"/>
      <w:r w:rsidRPr="00006635">
        <w:rPr>
          <w:rFonts w:ascii="Book Antiqua" w:hAnsi="Book Antiqua"/>
        </w:rPr>
        <w:t>Saidi</w:t>
      </w:r>
      <w:proofErr w:type="spellEnd"/>
      <w:r w:rsidRPr="00006635">
        <w:rPr>
          <w:rFonts w:ascii="Book Antiqua" w:hAnsi="Book Antiqua"/>
        </w:rPr>
        <w:t xml:space="preserve"> RF, </w:t>
      </w:r>
      <w:proofErr w:type="spellStart"/>
      <w:r w:rsidRPr="00006635">
        <w:rPr>
          <w:rFonts w:ascii="Book Antiqua" w:hAnsi="Book Antiqua"/>
        </w:rPr>
        <w:t>Bozorgzadeh</w:t>
      </w:r>
      <w:proofErr w:type="spellEnd"/>
      <w:r w:rsidRPr="00006635">
        <w:rPr>
          <w:rFonts w:ascii="Book Antiqua" w:hAnsi="Book Antiqua"/>
        </w:rPr>
        <w:t xml:space="preserve"> A, Shah SA. Impact of center volume on outcomes of increased-risk liver transplants. </w:t>
      </w:r>
      <w:r w:rsidRPr="00006635">
        <w:rPr>
          <w:rFonts w:ascii="Book Antiqua" w:hAnsi="Book Antiqua"/>
          <w:i/>
        </w:rPr>
        <w:t xml:space="preserve">Liver </w:t>
      </w:r>
      <w:proofErr w:type="spellStart"/>
      <w:r w:rsidRPr="00006635">
        <w:rPr>
          <w:rFonts w:ascii="Book Antiqua" w:hAnsi="Book Antiqua"/>
          <w:i/>
        </w:rPr>
        <w:t>Transpl</w:t>
      </w:r>
      <w:proofErr w:type="spellEnd"/>
      <w:r w:rsidRPr="00006635">
        <w:rPr>
          <w:rFonts w:ascii="Book Antiqua" w:hAnsi="Book Antiqua"/>
        </w:rPr>
        <w:t xml:space="preserve"> 2011; </w:t>
      </w:r>
      <w:r w:rsidRPr="00006635">
        <w:rPr>
          <w:rFonts w:ascii="Book Antiqua" w:hAnsi="Book Antiqua"/>
          <w:b/>
        </w:rPr>
        <w:t>17</w:t>
      </w:r>
      <w:r w:rsidRPr="00006635">
        <w:rPr>
          <w:rFonts w:ascii="Book Antiqua" w:hAnsi="Book Antiqua"/>
        </w:rPr>
        <w:t>: 1191-1199 [PMID: 21604357 DOI: 10.1002/lt.22343]</w:t>
      </w:r>
    </w:p>
    <w:p w14:paraId="531D1451" w14:textId="10A464EB" w:rsidR="0011031B" w:rsidRPr="00006635" w:rsidRDefault="0011031B" w:rsidP="00163910">
      <w:pPr>
        <w:spacing w:line="360" w:lineRule="auto"/>
        <w:jc w:val="both"/>
        <w:rPr>
          <w:rFonts w:ascii="Book Antiqua" w:hAnsi="Book Antiqua"/>
        </w:rPr>
      </w:pPr>
      <w:r w:rsidRPr="00006635">
        <w:rPr>
          <w:rFonts w:ascii="Book Antiqua" w:hAnsi="Book Antiqua"/>
        </w:rPr>
        <w:t xml:space="preserve">17 </w:t>
      </w:r>
      <w:proofErr w:type="spellStart"/>
      <w:r w:rsidRPr="00006635">
        <w:rPr>
          <w:rFonts w:ascii="Book Antiqua" w:hAnsi="Book Antiqua"/>
          <w:b/>
        </w:rPr>
        <w:t>Macomber</w:t>
      </w:r>
      <w:proofErr w:type="spellEnd"/>
      <w:r w:rsidRPr="00006635">
        <w:rPr>
          <w:rFonts w:ascii="Book Antiqua" w:hAnsi="Book Antiqua"/>
          <w:b/>
        </w:rPr>
        <w:t xml:space="preserve"> CW,</w:t>
      </w:r>
      <w:r w:rsidRPr="00006635">
        <w:rPr>
          <w:rFonts w:ascii="Book Antiqua" w:hAnsi="Book Antiqua"/>
        </w:rPr>
        <w:t xml:space="preserve">  Shaw JJ, </w:t>
      </w:r>
      <w:proofErr w:type="spellStart"/>
      <w:r w:rsidRPr="00006635">
        <w:rPr>
          <w:rFonts w:ascii="Book Antiqua" w:hAnsi="Book Antiqua"/>
        </w:rPr>
        <w:t>Santry</w:t>
      </w:r>
      <w:proofErr w:type="spellEnd"/>
      <w:r w:rsidRPr="00006635">
        <w:rPr>
          <w:rFonts w:ascii="Book Antiqua" w:hAnsi="Book Antiqua"/>
        </w:rPr>
        <w:t xml:space="preserve"> H, </w:t>
      </w:r>
      <w:proofErr w:type="spellStart"/>
      <w:r w:rsidRPr="00006635">
        <w:rPr>
          <w:rFonts w:ascii="Book Antiqua" w:hAnsi="Book Antiqua"/>
        </w:rPr>
        <w:t>Saidi</w:t>
      </w:r>
      <w:proofErr w:type="spellEnd"/>
      <w:r w:rsidRPr="00006635">
        <w:rPr>
          <w:rFonts w:ascii="Book Antiqua" w:hAnsi="Book Antiqua"/>
        </w:rPr>
        <w:t xml:space="preserve"> RF, </w:t>
      </w:r>
      <w:proofErr w:type="spellStart"/>
      <w:r w:rsidRPr="00006635">
        <w:rPr>
          <w:rFonts w:ascii="Book Antiqua" w:hAnsi="Book Antiqua"/>
        </w:rPr>
        <w:t>Jabbour</w:t>
      </w:r>
      <w:proofErr w:type="spellEnd"/>
      <w:r w:rsidRPr="00006635">
        <w:rPr>
          <w:rFonts w:ascii="Book Antiqua" w:hAnsi="Book Antiqua"/>
        </w:rPr>
        <w:t xml:space="preserve"> N, Tseng JF, </w:t>
      </w:r>
      <w:proofErr w:type="spellStart"/>
      <w:r w:rsidRPr="00006635">
        <w:rPr>
          <w:rFonts w:ascii="Book Antiqua" w:hAnsi="Book Antiqua"/>
        </w:rPr>
        <w:t>Bozorgzadeh</w:t>
      </w:r>
      <w:proofErr w:type="spellEnd"/>
      <w:r w:rsidRPr="00006635">
        <w:rPr>
          <w:rFonts w:ascii="Book Antiqua" w:hAnsi="Book Antiqua"/>
        </w:rPr>
        <w:t xml:space="preserve"> A, Shah SA. Centre volume and resource consumption in liver transplantation. </w:t>
      </w:r>
      <w:r w:rsidRPr="00006635">
        <w:rPr>
          <w:rFonts w:ascii="Book Antiqua" w:hAnsi="Book Antiqua"/>
          <w:i/>
        </w:rPr>
        <w:t>HPB</w:t>
      </w:r>
      <w:r w:rsidRPr="00006635">
        <w:rPr>
          <w:rFonts w:ascii="Book Antiqua" w:hAnsi="Book Antiqua"/>
        </w:rPr>
        <w:t xml:space="preserve"> (Oxford) 2012; </w:t>
      </w:r>
      <w:r w:rsidRPr="00006635">
        <w:rPr>
          <w:rFonts w:ascii="Book Antiqua" w:hAnsi="Book Antiqua"/>
          <w:b/>
        </w:rPr>
        <w:t>14</w:t>
      </w:r>
      <w:r w:rsidRPr="00006635">
        <w:rPr>
          <w:rFonts w:ascii="Book Antiqua" w:hAnsi="Book Antiqua"/>
        </w:rPr>
        <w:t>: 554-559 [PMID: PMC3406353 DOI: 10.1111/j.1477-2574.2012.00503.x]</w:t>
      </w:r>
    </w:p>
    <w:p w14:paraId="1DA1441D" w14:textId="4E70C06F" w:rsidR="0011031B" w:rsidRPr="00006635" w:rsidRDefault="0011031B" w:rsidP="00163910">
      <w:pPr>
        <w:spacing w:line="360" w:lineRule="auto"/>
        <w:jc w:val="both"/>
        <w:rPr>
          <w:rFonts w:ascii="Book Antiqua" w:eastAsia="宋体" w:hAnsi="Book Antiqua"/>
          <w:lang w:eastAsia="zh-CN"/>
        </w:rPr>
      </w:pPr>
      <w:r w:rsidRPr="00006635">
        <w:rPr>
          <w:rFonts w:ascii="Book Antiqua" w:hAnsi="Book Antiqua"/>
        </w:rPr>
        <w:t xml:space="preserve">18 </w:t>
      </w:r>
      <w:r w:rsidRPr="00006635">
        <w:rPr>
          <w:rFonts w:ascii="Book Antiqua" w:hAnsi="Book Antiqua"/>
          <w:b/>
        </w:rPr>
        <w:t>U</w:t>
      </w:r>
      <w:ins w:id="68" w:author="Li Ma" w:date="2017-12-13T13:50:00Z">
        <w:r w:rsidR="005F251A">
          <w:rPr>
            <w:rFonts w:ascii="Book Antiqua" w:hAnsi="Book Antiqua"/>
            <w:b/>
          </w:rPr>
          <w:t>.</w:t>
        </w:r>
      </w:ins>
      <w:ins w:id="69" w:author="Li Ma" w:date="2017-12-13T13:38:00Z">
        <w:r w:rsidR="00AB438A">
          <w:rPr>
            <w:rFonts w:ascii="Book Antiqua" w:hAnsi="Book Antiqua"/>
            <w:b/>
          </w:rPr>
          <w:t>S</w:t>
        </w:r>
      </w:ins>
      <w:ins w:id="70" w:author="Li Ma" w:date="2017-12-13T13:50:00Z">
        <w:r w:rsidR="005F251A">
          <w:rPr>
            <w:rFonts w:ascii="Book Antiqua" w:hAnsi="Book Antiqua"/>
            <w:b/>
          </w:rPr>
          <w:t>.</w:t>
        </w:r>
      </w:ins>
      <w:del w:id="71" w:author="Li Ma" w:date="2017-12-13T13:38:00Z">
        <w:r w:rsidRPr="00006635" w:rsidDel="00AB438A">
          <w:rPr>
            <w:rFonts w:ascii="Book Antiqua" w:hAnsi="Book Antiqua"/>
            <w:b/>
          </w:rPr>
          <w:delText>s</w:delText>
        </w:r>
      </w:del>
      <w:r w:rsidRPr="00006635">
        <w:rPr>
          <w:rFonts w:ascii="Book Antiqua" w:hAnsi="Book Antiqua"/>
          <w:b/>
        </w:rPr>
        <w:t xml:space="preserve"> </w:t>
      </w:r>
      <w:ins w:id="72" w:author="Li Ma" w:date="2017-12-13T13:38:00Z">
        <w:r w:rsidR="00AB438A">
          <w:rPr>
            <w:rFonts w:ascii="Book Antiqua" w:hAnsi="Book Antiqua"/>
            <w:b/>
          </w:rPr>
          <w:t>D</w:t>
        </w:r>
      </w:ins>
      <w:del w:id="73" w:author="Li Ma" w:date="2017-12-13T13:38:00Z">
        <w:r w:rsidRPr="00006635" w:rsidDel="00AB438A">
          <w:rPr>
            <w:rFonts w:ascii="Book Antiqua" w:hAnsi="Book Antiqua"/>
            <w:b/>
          </w:rPr>
          <w:delText>d</w:delText>
        </w:r>
      </w:del>
      <w:r w:rsidRPr="00006635">
        <w:rPr>
          <w:rFonts w:ascii="Book Antiqua" w:hAnsi="Book Antiqua"/>
          <w:b/>
        </w:rPr>
        <w:t xml:space="preserve">epartment of </w:t>
      </w:r>
      <w:ins w:id="74" w:author="Li Ma" w:date="2017-12-13T13:38:00Z">
        <w:r w:rsidR="00AB438A">
          <w:rPr>
            <w:rFonts w:ascii="Book Antiqua" w:hAnsi="Book Antiqua"/>
            <w:b/>
          </w:rPr>
          <w:t>H</w:t>
        </w:r>
      </w:ins>
      <w:del w:id="75" w:author="Li Ma" w:date="2017-12-13T13:38:00Z">
        <w:r w:rsidRPr="00006635" w:rsidDel="00AB438A">
          <w:rPr>
            <w:rFonts w:ascii="Book Antiqua" w:hAnsi="Book Antiqua"/>
            <w:b/>
          </w:rPr>
          <w:delText>h</w:delText>
        </w:r>
      </w:del>
      <w:r w:rsidRPr="00006635">
        <w:rPr>
          <w:rFonts w:ascii="Book Antiqua" w:hAnsi="Book Antiqua"/>
          <w:b/>
        </w:rPr>
        <w:t xml:space="preserve">uman and </w:t>
      </w:r>
      <w:ins w:id="76" w:author="Li Ma" w:date="2017-12-13T13:39:00Z">
        <w:r w:rsidR="00AB438A">
          <w:rPr>
            <w:rFonts w:ascii="Book Antiqua" w:hAnsi="Book Antiqua"/>
            <w:b/>
          </w:rPr>
          <w:t>H</w:t>
        </w:r>
      </w:ins>
      <w:del w:id="77" w:author="Li Ma" w:date="2017-12-13T13:39:00Z">
        <w:r w:rsidRPr="00006635" w:rsidDel="00AB438A">
          <w:rPr>
            <w:rFonts w:ascii="Book Antiqua" w:hAnsi="Book Antiqua"/>
            <w:b/>
          </w:rPr>
          <w:delText>h</w:delText>
        </w:r>
      </w:del>
      <w:r w:rsidRPr="00006635">
        <w:rPr>
          <w:rFonts w:ascii="Book Antiqua" w:hAnsi="Book Antiqua"/>
          <w:b/>
        </w:rPr>
        <w:t xml:space="preserve">ealth </w:t>
      </w:r>
      <w:ins w:id="78" w:author="Li Ma" w:date="2017-12-13T13:39:00Z">
        <w:r w:rsidR="00AB438A">
          <w:rPr>
            <w:rFonts w:ascii="Book Antiqua" w:hAnsi="Book Antiqua"/>
            <w:b/>
          </w:rPr>
          <w:t>S</w:t>
        </w:r>
      </w:ins>
      <w:del w:id="79" w:author="Li Ma" w:date="2017-12-13T13:39:00Z">
        <w:r w:rsidRPr="00006635" w:rsidDel="00AB438A">
          <w:rPr>
            <w:rFonts w:ascii="Book Antiqua" w:hAnsi="Book Antiqua"/>
            <w:b/>
          </w:rPr>
          <w:delText>s</w:delText>
        </w:r>
      </w:del>
      <w:r w:rsidRPr="00006635">
        <w:rPr>
          <w:rFonts w:ascii="Book Antiqua" w:hAnsi="Book Antiqua"/>
          <w:b/>
        </w:rPr>
        <w:t xml:space="preserve">ervices. </w:t>
      </w:r>
      <w:bookmarkStart w:id="80" w:name="OLE_LINK267"/>
      <w:bookmarkStart w:id="81" w:name="OLE_LINK268"/>
      <w:r w:rsidRPr="00006635">
        <w:rPr>
          <w:rFonts w:ascii="Book Antiqua" w:hAnsi="Book Antiqua"/>
        </w:rPr>
        <w:t>United network for organ sharing / organ procurement and transplantation network</w:t>
      </w:r>
      <w:r w:rsidR="00F9036A" w:rsidRPr="00006635">
        <w:rPr>
          <w:rFonts w:ascii="Book Antiqua" w:eastAsia="宋体" w:hAnsi="Book Antiqua"/>
          <w:lang w:eastAsia="zh-CN"/>
        </w:rPr>
        <w:t xml:space="preserve"> </w:t>
      </w:r>
      <w:r w:rsidRPr="00006635">
        <w:rPr>
          <w:rFonts w:ascii="Book Antiqua" w:hAnsi="Book Antiqua"/>
        </w:rPr>
        <w:t>standard transplant analysis and research database</w:t>
      </w:r>
      <w:bookmarkEnd w:id="80"/>
      <w:bookmarkEnd w:id="81"/>
      <w:r w:rsidR="00424024" w:rsidRPr="00006635">
        <w:rPr>
          <w:rFonts w:ascii="Book Antiqua" w:eastAsia="宋体" w:hAnsi="Book Antiqua"/>
          <w:lang w:eastAsia="zh-CN"/>
        </w:rPr>
        <w:t>;</w:t>
      </w:r>
      <w:r w:rsidR="00F9036A" w:rsidRPr="00006635">
        <w:rPr>
          <w:rFonts w:ascii="Book Antiqua" w:eastAsia="宋体" w:hAnsi="Book Antiqua"/>
          <w:lang w:eastAsia="zh-CN"/>
        </w:rPr>
        <w:t xml:space="preserve"> </w:t>
      </w:r>
      <w:r w:rsidR="00424024" w:rsidRPr="00006635">
        <w:rPr>
          <w:rFonts w:ascii="Book Antiqua" w:hAnsi="Book Antiqua"/>
        </w:rPr>
        <w:t>2016</w:t>
      </w:r>
    </w:p>
    <w:p w14:paraId="4EBEDA76" w14:textId="35F09A91" w:rsidR="0011031B" w:rsidRPr="00006635" w:rsidRDefault="0011031B" w:rsidP="00163910">
      <w:pPr>
        <w:spacing w:line="360" w:lineRule="auto"/>
        <w:jc w:val="both"/>
        <w:rPr>
          <w:rFonts w:ascii="Book Antiqua" w:hAnsi="Book Antiqua"/>
        </w:rPr>
      </w:pPr>
      <w:r w:rsidRPr="00006635">
        <w:rPr>
          <w:rFonts w:ascii="Book Antiqua" w:hAnsi="Book Antiqua"/>
        </w:rPr>
        <w:t xml:space="preserve">19 </w:t>
      </w:r>
      <w:r w:rsidR="00F5306B">
        <w:rPr>
          <w:rFonts w:ascii="Book Antiqua" w:hAnsi="Book Antiqua"/>
          <w:b/>
        </w:rPr>
        <w:t>Hayes D</w:t>
      </w:r>
      <w:r w:rsidRPr="00006635">
        <w:rPr>
          <w:rFonts w:ascii="Book Antiqua" w:hAnsi="Book Antiqua"/>
        </w:rPr>
        <w:t xml:space="preserve">, </w:t>
      </w:r>
      <w:proofErr w:type="spellStart"/>
      <w:r w:rsidRPr="00006635">
        <w:rPr>
          <w:rFonts w:ascii="Book Antiqua" w:hAnsi="Book Antiqua"/>
        </w:rPr>
        <w:t>Hartwig</w:t>
      </w:r>
      <w:proofErr w:type="spellEnd"/>
      <w:r w:rsidRPr="00006635">
        <w:rPr>
          <w:rFonts w:ascii="Book Antiqua" w:hAnsi="Book Antiqua"/>
        </w:rPr>
        <w:t xml:space="preserve"> MG, Tobias JD, </w:t>
      </w:r>
      <w:proofErr w:type="spellStart"/>
      <w:r w:rsidRPr="00006635">
        <w:rPr>
          <w:rFonts w:ascii="Book Antiqua" w:hAnsi="Book Antiqua"/>
        </w:rPr>
        <w:t>Tu</w:t>
      </w:r>
      <w:bookmarkStart w:id="82" w:name="_GoBack"/>
      <w:bookmarkEnd w:id="82"/>
      <w:r w:rsidRPr="00006635">
        <w:rPr>
          <w:rFonts w:ascii="Book Antiqua" w:hAnsi="Book Antiqua"/>
        </w:rPr>
        <w:t>min</w:t>
      </w:r>
      <w:proofErr w:type="spellEnd"/>
      <w:r w:rsidRPr="00006635">
        <w:rPr>
          <w:rFonts w:ascii="Book Antiqua" w:hAnsi="Book Antiqua"/>
        </w:rPr>
        <w:t xml:space="preserve"> D. Lung </w:t>
      </w:r>
      <w:bookmarkStart w:id="83" w:name="OLE_LINK3"/>
      <w:bookmarkStart w:id="84" w:name="OLE_LINK6"/>
      <w:r w:rsidRPr="00006635">
        <w:rPr>
          <w:rFonts w:ascii="Book Antiqua" w:hAnsi="Book Antiqua"/>
        </w:rPr>
        <w:t>Transplant Center Volume Ameliorates Adverse Influence of Prolonged Ischemic Time on Mortality</w:t>
      </w:r>
      <w:bookmarkEnd w:id="83"/>
      <w:bookmarkEnd w:id="84"/>
      <w:r w:rsidRPr="00006635">
        <w:rPr>
          <w:rFonts w:ascii="Book Antiqua" w:hAnsi="Book Antiqua"/>
        </w:rPr>
        <w:t xml:space="preserve">. </w:t>
      </w:r>
      <w:r w:rsidRPr="00006635">
        <w:rPr>
          <w:rFonts w:ascii="Book Antiqua" w:hAnsi="Book Antiqua"/>
          <w:i/>
        </w:rPr>
        <w:t>Am J Transplant</w:t>
      </w:r>
      <w:r w:rsidRPr="00006635">
        <w:rPr>
          <w:rFonts w:ascii="Book Antiqua" w:hAnsi="Book Antiqua"/>
        </w:rPr>
        <w:t xml:space="preserve"> 2017; </w:t>
      </w:r>
      <w:r w:rsidRPr="00006635">
        <w:rPr>
          <w:rFonts w:ascii="Book Antiqua" w:hAnsi="Book Antiqua"/>
          <w:b/>
        </w:rPr>
        <w:t>17</w:t>
      </w:r>
      <w:r w:rsidRPr="00006635">
        <w:rPr>
          <w:rFonts w:ascii="Book Antiqua" w:hAnsi="Book Antiqua"/>
        </w:rPr>
        <w:t>: 218-226 [PMID: 27278264 DOI: 10.1111/ajt.13916]</w:t>
      </w:r>
    </w:p>
    <w:p w14:paraId="0ACFB71D"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20 </w:t>
      </w:r>
      <w:r w:rsidRPr="00006635">
        <w:rPr>
          <w:rFonts w:ascii="Book Antiqua" w:hAnsi="Book Antiqua"/>
          <w:b/>
        </w:rPr>
        <w:t>Sharma P</w:t>
      </w:r>
      <w:r w:rsidRPr="00006635">
        <w:rPr>
          <w:rFonts w:ascii="Book Antiqua" w:hAnsi="Book Antiqua"/>
        </w:rPr>
        <w:t xml:space="preserve">, Goodrich NP, Zhang M, </w:t>
      </w:r>
      <w:proofErr w:type="spellStart"/>
      <w:r w:rsidRPr="00006635">
        <w:rPr>
          <w:rFonts w:ascii="Book Antiqua" w:hAnsi="Book Antiqua"/>
        </w:rPr>
        <w:t>Guidinger</w:t>
      </w:r>
      <w:proofErr w:type="spellEnd"/>
      <w:r w:rsidRPr="00006635">
        <w:rPr>
          <w:rFonts w:ascii="Book Antiqua" w:hAnsi="Book Antiqua"/>
        </w:rPr>
        <w:t xml:space="preserve"> MK, </w:t>
      </w:r>
      <w:proofErr w:type="spellStart"/>
      <w:r w:rsidRPr="00006635">
        <w:rPr>
          <w:rFonts w:ascii="Book Antiqua" w:hAnsi="Book Antiqua"/>
        </w:rPr>
        <w:t>Schaubel</w:t>
      </w:r>
      <w:proofErr w:type="spellEnd"/>
      <w:r w:rsidRPr="00006635">
        <w:rPr>
          <w:rFonts w:ascii="Book Antiqua" w:hAnsi="Book Antiqua"/>
        </w:rPr>
        <w:t xml:space="preserve"> DE, Merion RM. Short-term </w:t>
      </w:r>
      <w:proofErr w:type="spellStart"/>
      <w:r w:rsidRPr="00006635">
        <w:rPr>
          <w:rFonts w:ascii="Book Antiqua" w:hAnsi="Book Antiqua"/>
        </w:rPr>
        <w:t>pretransplant</w:t>
      </w:r>
      <w:proofErr w:type="spellEnd"/>
      <w:r w:rsidRPr="00006635">
        <w:rPr>
          <w:rFonts w:ascii="Book Antiqua" w:hAnsi="Book Antiqua"/>
        </w:rPr>
        <w:t xml:space="preserve"> renal replacement therapy and renal </w:t>
      </w:r>
      <w:proofErr w:type="spellStart"/>
      <w:r w:rsidRPr="00006635">
        <w:rPr>
          <w:rFonts w:ascii="Book Antiqua" w:hAnsi="Book Antiqua"/>
        </w:rPr>
        <w:t>nonrecovery</w:t>
      </w:r>
      <w:proofErr w:type="spellEnd"/>
      <w:r w:rsidRPr="00006635">
        <w:rPr>
          <w:rFonts w:ascii="Book Antiqua" w:hAnsi="Book Antiqua"/>
        </w:rPr>
        <w:t xml:space="preserve"> after liver transplantation alone. </w:t>
      </w:r>
      <w:proofErr w:type="spellStart"/>
      <w:r w:rsidRPr="00006635">
        <w:rPr>
          <w:rFonts w:ascii="Book Antiqua" w:hAnsi="Book Antiqua"/>
          <w:i/>
        </w:rPr>
        <w:t>Clin</w:t>
      </w:r>
      <w:proofErr w:type="spellEnd"/>
      <w:r w:rsidRPr="00006635">
        <w:rPr>
          <w:rFonts w:ascii="Book Antiqua" w:hAnsi="Book Antiqua"/>
          <w:i/>
        </w:rPr>
        <w:t xml:space="preserve"> J Am </w:t>
      </w:r>
      <w:proofErr w:type="spellStart"/>
      <w:r w:rsidRPr="00006635">
        <w:rPr>
          <w:rFonts w:ascii="Book Antiqua" w:hAnsi="Book Antiqua"/>
          <w:i/>
        </w:rPr>
        <w:t>Soc</w:t>
      </w:r>
      <w:proofErr w:type="spellEnd"/>
      <w:r w:rsidRPr="00006635">
        <w:rPr>
          <w:rFonts w:ascii="Book Antiqua" w:hAnsi="Book Antiqua"/>
          <w:i/>
        </w:rPr>
        <w:t xml:space="preserve"> </w:t>
      </w:r>
      <w:proofErr w:type="spellStart"/>
      <w:r w:rsidRPr="00006635">
        <w:rPr>
          <w:rFonts w:ascii="Book Antiqua" w:hAnsi="Book Antiqua"/>
          <w:i/>
        </w:rPr>
        <w:t>Nephrol</w:t>
      </w:r>
      <w:proofErr w:type="spellEnd"/>
      <w:r w:rsidRPr="00006635">
        <w:rPr>
          <w:rFonts w:ascii="Book Antiqua" w:hAnsi="Book Antiqua"/>
        </w:rPr>
        <w:t xml:space="preserve"> 2013; </w:t>
      </w:r>
      <w:r w:rsidRPr="00006635">
        <w:rPr>
          <w:rFonts w:ascii="Book Antiqua" w:hAnsi="Book Antiqua"/>
          <w:b/>
        </w:rPr>
        <w:t>8</w:t>
      </w:r>
      <w:r w:rsidRPr="00006635">
        <w:rPr>
          <w:rFonts w:ascii="Book Antiqua" w:hAnsi="Book Antiqua"/>
        </w:rPr>
        <w:t>: 1135-1142 [PMID: 23449770 DOI: 10.2215/cjn.09600912]</w:t>
      </w:r>
    </w:p>
    <w:p w14:paraId="5DB089A2"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21 </w:t>
      </w:r>
      <w:r w:rsidRPr="00006635">
        <w:rPr>
          <w:rFonts w:ascii="Book Antiqua" w:hAnsi="Book Antiqua"/>
          <w:b/>
        </w:rPr>
        <w:t>Chang Y</w:t>
      </w:r>
      <w:r w:rsidRPr="00006635">
        <w:rPr>
          <w:rFonts w:ascii="Book Antiqua" w:hAnsi="Book Antiqua"/>
        </w:rPr>
        <w:t xml:space="preserve">, Gallon L, Shetty K, Chang Y, Jay C, </w:t>
      </w:r>
      <w:proofErr w:type="spellStart"/>
      <w:r w:rsidRPr="00006635">
        <w:rPr>
          <w:rFonts w:ascii="Book Antiqua" w:hAnsi="Book Antiqua"/>
        </w:rPr>
        <w:t>Levitsky</w:t>
      </w:r>
      <w:proofErr w:type="spellEnd"/>
      <w:r w:rsidRPr="00006635">
        <w:rPr>
          <w:rFonts w:ascii="Book Antiqua" w:hAnsi="Book Antiqua"/>
        </w:rPr>
        <w:t xml:space="preserve"> J, Ho B, Baker T, Ladner D, </w:t>
      </w:r>
      <w:proofErr w:type="spellStart"/>
      <w:r w:rsidRPr="00006635">
        <w:rPr>
          <w:rFonts w:ascii="Book Antiqua" w:hAnsi="Book Antiqua"/>
        </w:rPr>
        <w:t>Friedewald</w:t>
      </w:r>
      <w:proofErr w:type="spellEnd"/>
      <w:r w:rsidRPr="00006635">
        <w:rPr>
          <w:rFonts w:ascii="Book Antiqua" w:hAnsi="Book Antiqua"/>
        </w:rPr>
        <w:t xml:space="preserve"> J, </w:t>
      </w:r>
      <w:proofErr w:type="spellStart"/>
      <w:r w:rsidRPr="00006635">
        <w:rPr>
          <w:rFonts w:ascii="Book Antiqua" w:hAnsi="Book Antiqua"/>
        </w:rPr>
        <w:t>Abecassis</w:t>
      </w:r>
      <w:proofErr w:type="spellEnd"/>
      <w:r w:rsidRPr="00006635">
        <w:rPr>
          <w:rFonts w:ascii="Book Antiqua" w:hAnsi="Book Antiqua"/>
        </w:rPr>
        <w:t xml:space="preserve"> M, Hazen G, </w:t>
      </w:r>
      <w:proofErr w:type="spellStart"/>
      <w:r w:rsidRPr="00006635">
        <w:rPr>
          <w:rFonts w:ascii="Book Antiqua" w:hAnsi="Book Antiqua"/>
        </w:rPr>
        <w:t>Skaro</w:t>
      </w:r>
      <w:proofErr w:type="spellEnd"/>
      <w:r w:rsidRPr="00006635">
        <w:rPr>
          <w:rFonts w:ascii="Book Antiqua" w:hAnsi="Book Antiqua"/>
        </w:rPr>
        <w:t xml:space="preserve"> AI. Simulation modeling of the impact of proposed new simultaneous liver and kidney transplantation policies. </w:t>
      </w:r>
      <w:r w:rsidRPr="00006635">
        <w:rPr>
          <w:rFonts w:ascii="Book Antiqua" w:hAnsi="Book Antiqua"/>
          <w:i/>
        </w:rPr>
        <w:t>Transplantation</w:t>
      </w:r>
      <w:r w:rsidRPr="00006635">
        <w:rPr>
          <w:rFonts w:ascii="Book Antiqua" w:hAnsi="Book Antiqua"/>
        </w:rPr>
        <w:t xml:space="preserve"> 2015; </w:t>
      </w:r>
      <w:r w:rsidRPr="00006635">
        <w:rPr>
          <w:rFonts w:ascii="Book Antiqua" w:hAnsi="Book Antiqua"/>
          <w:b/>
        </w:rPr>
        <w:t>99</w:t>
      </w:r>
      <w:r w:rsidRPr="00006635">
        <w:rPr>
          <w:rFonts w:ascii="Book Antiqua" w:hAnsi="Book Antiqua"/>
        </w:rPr>
        <w:t>: 424-430 [PMID: 25099700 DOI: 10.1097/tp.0000000000000270]</w:t>
      </w:r>
    </w:p>
    <w:p w14:paraId="589CEB3C" w14:textId="5DCFEBCF" w:rsidR="0011031B" w:rsidRPr="00006635" w:rsidRDefault="0011031B" w:rsidP="00163910">
      <w:pPr>
        <w:spacing w:line="360" w:lineRule="auto"/>
        <w:jc w:val="both"/>
        <w:rPr>
          <w:rFonts w:ascii="Book Antiqua" w:hAnsi="Book Antiqua"/>
        </w:rPr>
      </w:pPr>
      <w:r w:rsidRPr="00006635">
        <w:rPr>
          <w:rFonts w:ascii="Book Antiqua" w:hAnsi="Book Antiqua"/>
        </w:rPr>
        <w:t xml:space="preserve">22 </w:t>
      </w:r>
      <w:r w:rsidRPr="00006635">
        <w:rPr>
          <w:rFonts w:ascii="Book Antiqua" w:hAnsi="Book Antiqua"/>
          <w:b/>
        </w:rPr>
        <w:t>Cheng X SM,</w:t>
      </w:r>
      <w:r w:rsidR="00607689" w:rsidRPr="00006635">
        <w:rPr>
          <w:rFonts w:ascii="Book Antiqua" w:eastAsia="宋体" w:hAnsi="Book Antiqua"/>
          <w:lang w:eastAsia="zh-CN"/>
        </w:rPr>
        <w:t xml:space="preserve"> </w:t>
      </w:r>
      <w:r w:rsidRPr="00006635">
        <w:rPr>
          <w:rFonts w:ascii="Book Antiqua" w:hAnsi="Book Antiqua"/>
        </w:rPr>
        <w:t xml:space="preserve">Kim W, Tan J. </w:t>
      </w:r>
      <w:bookmarkStart w:id="85" w:name="OLE_LINK257"/>
      <w:bookmarkStart w:id="86" w:name="OLE_LINK258"/>
      <w:r w:rsidRPr="00006635">
        <w:rPr>
          <w:rFonts w:ascii="Book Antiqua" w:hAnsi="Book Antiqua"/>
        </w:rPr>
        <w:t>Utility in treating renal failure in end-stage liver disease with simultaneous liver-kidney transplantation</w:t>
      </w:r>
      <w:bookmarkEnd w:id="85"/>
      <w:bookmarkEnd w:id="86"/>
      <w:r w:rsidRPr="00006635">
        <w:rPr>
          <w:rFonts w:ascii="Book Antiqua" w:hAnsi="Book Antiqua"/>
        </w:rPr>
        <w:t xml:space="preserve">. </w:t>
      </w:r>
      <w:r w:rsidRPr="00006635">
        <w:rPr>
          <w:rFonts w:ascii="Book Antiqua" w:hAnsi="Book Antiqua"/>
          <w:i/>
        </w:rPr>
        <w:t>Transplantation</w:t>
      </w:r>
      <w:r w:rsidR="00607689" w:rsidRPr="00006635">
        <w:rPr>
          <w:rFonts w:ascii="Book Antiqua" w:hAnsi="Book Antiqua"/>
        </w:rPr>
        <w:t xml:space="preserve"> 2016</w:t>
      </w:r>
      <w:r w:rsidR="00607689" w:rsidRPr="00006635">
        <w:rPr>
          <w:rFonts w:ascii="Book Antiqua" w:eastAsia="宋体" w:hAnsi="Book Antiqua"/>
          <w:lang w:eastAsia="zh-CN"/>
        </w:rPr>
        <w:t xml:space="preserve"> </w:t>
      </w:r>
      <w:r w:rsidRPr="00006635">
        <w:rPr>
          <w:rFonts w:ascii="Book Antiqua" w:hAnsi="Book Antiqua"/>
        </w:rPr>
        <w:t>[DOI: 10.1097/TP.0000000000001491]</w:t>
      </w:r>
    </w:p>
    <w:p w14:paraId="16F93F68" w14:textId="295D0BA5" w:rsidR="0011031B" w:rsidRPr="00006635" w:rsidRDefault="0011031B" w:rsidP="00163910">
      <w:pPr>
        <w:spacing w:line="360" w:lineRule="auto"/>
        <w:jc w:val="both"/>
        <w:rPr>
          <w:rFonts w:ascii="Book Antiqua" w:eastAsia="宋体" w:hAnsi="Book Antiqua"/>
          <w:b/>
          <w:lang w:eastAsia="zh-CN"/>
        </w:rPr>
      </w:pPr>
      <w:r w:rsidRPr="00006635">
        <w:rPr>
          <w:rFonts w:ascii="Book Antiqua" w:hAnsi="Book Antiqua"/>
        </w:rPr>
        <w:lastRenderedPageBreak/>
        <w:t xml:space="preserve">23 </w:t>
      </w:r>
      <w:proofErr w:type="spellStart"/>
      <w:r w:rsidRPr="00006635">
        <w:rPr>
          <w:rFonts w:ascii="Book Antiqua" w:hAnsi="Book Antiqua"/>
          <w:b/>
        </w:rPr>
        <w:t>Unos</w:t>
      </w:r>
      <w:proofErr w:type="spellEnd"/>
      <w:r w:rsidRPr="00006635">
        <w:rPr>
          <w:rFonts w:ascii="Book Antiqua" w:hAnsi="Book Antiqua"/>
          <w:b/>
        </w:rPr>
        <w:t>/</w:t>
      </w:r>
      <w:proofErr w:type="spellStart"/>
      <w:r w:rsidRPr="00006635">
        <w:rPr>
          <w:rFonts w:ascii="Book Antiqua" w:hAnsi="Book Antiqua"/>
          <w:b/>
        </w:rPr>
        <w:t>optn</w:t>
      </w:r>
      <w:proofErr w:type="spellEnd"/>
      <w:r w:rsidRPr="00006635">
        <w:rPr>
          <w:rFonts w:ascii="Book Antiqua" w:hAnsi="Book Antiqua"/>
          <w:b/>
        </w:rPr>
        <w:t xml:space="preserve"> kidney transplantation committee</w:t>
      </w:r>
      <w:r w:rsidRPr="00006635">
        <w:rPr>
          <w:rFonts w:ascii="Book Antiqua" w:hAnsi="Book Antiqua"/>
        </w:rPr>
        <w:t>. Simultaneous liver ki</w:t>
      </w:r>
      <w:r w:rsidR="00424024" w:rsidRPr="00006635">
        <w:rPr>
          <w:rFonts w:ascii="Book Antiqua" w:hAnsi="Book Antiqua"/>
        </w:rPr>
        <w:t>dney (</w:t>
      </w:r>
      <w:proofErr w:type="spellStart"/>
      <w:r w:rsidR="00424024" w:rsidRPr="00006635">
        <w:rPr>
          <w:rFonts w:ascii="Book Antiqua" w:hAnsi="Book Antiqua"/>
        </w:rPr>
        <w:t>slk</w:t>
      </w:r>
      <w:proofErr w:type="spellEnd"/>
      <w:r w:rsidR="00424024" w:rsidRPr="00006635">
        <w:rPr>
          <w:rFonts w:ascii="Book Antiqua" w:hAnsi="Book Antiqua"/>
        </w:rPr>
        <w:t>) allocation policy; 2015</w:t>
      </w:r>
    </w:p>
    <w:p w14:paraId="73022DC1"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24 </w:t>
      </w:r>
      <w:r w:rsidRPr="00006635">
        <w:rPr>
          <w:rFonts w:ascii="Book Antiqua" w:hAnsi="Book Antiqua"/>
          <w:b/>
        </w:rPr>
        <w:t>Formica RN</w:t>
      </w:r>
      <w:r w:rsidRPr="00006635">
        <w:rPr>
          <w:rFonts w:ascii="Book Antiqua" w:hAnsi="Book Antiqua"/>
        </w:rPr>
        <w:t xml:space="preserve">, </w:t>
      </w:r>
      <w:proofErr w:type="spellStart"/>
      <w:r w:rsidRPr="00006635">
        <w:rPr>
          <w:rFonts w:ascii="Book Antiqua" w:hAnsi="Book Antiqua"/>
        </w:rPr>
        <w:t>Aeder</w:t>
      </w:r>
      <w:proofErr w:type="spellEnd"/>
      <w:r w:rsidRPr="00006635">
        <w:rPr>
          <w:rFonts w:ascii="Book Antiqua" w:hAnsi="Book Antiqua"/>
        </w:rPr>
        <w:t xml:space="preserve"> M, Boyle G, </w:t>
      </w:r>
      <w:proofErr w:type="spellStart"/>
      <w:r w:rsidRPr="00006635">
        <w:rPr>
          <w:rFonts w:ascii="Book Antiqua" w:hAnsi="Book Antiqua"/>
        </w:rPr>
        <w:t>Kucheryavaya</w:t>
      </w:r>
      <w:proofErr w:type="spellEnd"/>
      <w:r w:rsidRPr="00006635">
        <w:rPr>
          <w:rFonts w:ascii="Book Antiqua" w:hAnsi="Book Antiqua"/>
        </w:rPr>
        <w:t xml:space="preserve"> A, Stewart D, Hirose R, Mulligan D. Simultaneous Liver-Kidney Allocation Policy: A Proposal to Optimize Appropriate Utilization of Scarce Resources. </w:t>
      </w:r>
      <w:r w:rsidRPr="00006635">
        <w:rPr>
          <w:rFonts w:ascii="Book Antiqua" w:hAnsi="Book Antiqua"/>
          <w:i/>
        </w:rPr>
        <w:t>Am J Transplant</w:t>
      </w:r>
      <w:r w:rsidRPr="00006635">
        <w:rPr>
          <w:rFonts w:ascii="Book Antiqua" w:hAnsi="Book Antiqua"/>
        </w:rPr>
        <w:t xml:space="preserve"> 2016; </w:t>
      </w:r>
      <w:r w:rsidRPr="00006635">
        <w:rPr>
          <w:rFonts w:ascii="Book Antiqua" w:hAnsi="Book Antiqua"/>
          <w:b/>
        </w:rPr>
        <w:t>16</w:t>
      </w:r>
      <w:r w:rsidRPr="00006635">
        <w:rPr>
          <w:rFonts w:ascii="Book Antiqua" w:hAnsi="Book Antiqua"/>
        </w:rPr>
        <w:t>: 758-766 [PMID: 26603142 DOI: 10.1111/ajt.13631]</w:t>
      </w:r>
    </w:p>
    <w:p w14:paraId="35A22F10" w14:textId="77777777" w:rsidR="0011031B" w:rsidRPr="00006635" w:rsidRDefault="0011031B" w:rsidP="00163910">
      <w:pPr>
        <w:spacing w:line="360" w:lineRule="auto"/>
        <w:jc w:val="both"/>
        <w:rPr>
          <w:rFonts w:ascii="Book Antiqua" w:hAnsi="Book Antiqua"/>
        </w:rPr>
      </w:pPr>
      <w:r w:rsidRPr="00006635">
        <w:rPr>
          <w:rFonts w:ascii="Book Antiqua" w:hAnsi="Book Antiqua"/>
        </w:rPr>
        <w:t xml:space="preserve">25 </w:t>
      </w:r>
      <w:proofErr w:type="spellStart"/>
      <w:r w:rsidRPr="00006635">
        <w:rPr>
          <w:rFonts w:ascii="Book Antiqua" w:hAnsi="Book Antiqua"/>
          <w:b/>
        </w:rPr>
        <w:t>Wadei</w:t>
      </w:r>
      <w:proofErr w:type="spellEnd"/>
      <w:r w:rsidRPr="00006635">
        <w:rPr>
          <w:rFonts w:ascii="Book Antiqua" w:hAnsi="Book Antiqua"/>
          <w:b/>
        </w:rPr>
        <w:t xml:space="preserve"> HM</w:t>
      </w:r>
      <w:r w:rsidRPr="00006635">
        <w:rPr>
          <w:rFonts w:ascii="Book Antiqua" w:hAnsi="Book Antiqua"/>
        </w:rPr>
        <w:t xml:space="preserve">, </w:t>
      </w:r>
      <w:proofErr w:type="spellStart"/>
      <w:r w:rsidRPr="00006635">
        <w:rPr>
          <w:rFonts w:ascii="Book Antiqua" w:hAnsi="Book Antiqua"/>
        </w:rPr>
        <w:t>Gonwa</w:t>
      </w:r>
      <w:proofErr w:type="spellEnd"/>
      <w:r w:rsidRPr="00006635">
        <w:rPr>
          <w:rFonts w:ascii="Book Antiqua" w:hAnsi="Book Antiqua"/>
        </w:rPr>
        <w:t xml:space="preserve"> TA, </w:t>
      </w:r>
      <w:proofErr w:type="spellStart"/>
      <w:r w:rsidRPr="00006635">
        <w:rPr>
          <w:rFonts w:ascii="Book Antiqua" w:hAnsi="Book Antiqua"/>
        </w:rPr>
        <w:t>Taner</w:t>
      </w:r>
      <w:proofErr w:type="spellEnd"/>
      <w:r w:rsidRPr="00006635">
        <w:rPr>
          <w:rFonts w:ascii="Book Antiqua" w:hAnsi="Book Antiqua"/>
        </w:rPr>
        <w:t xml:space="preserve"> CB. Simultaneous Liver Kidney Transplant (SLK) Allocation Policy Change Proposal: Is It Really a Smart Move? </w:t>
      </w:r>
      <w:r w:rsidRPr="00006635">
        <w:rPr>
          <w:rFonts w:ascii="Book Antiqua" w:hAnsi="Book Antiqua"/>
          <w:i/>
        </w:rPr>
        <w:t>Am J Transplant</w:t>
      </w:r>
      <w:r w:rsidRPr="00006635">
        <w:rPr>
          <w:rFonts w:ascii="Book Antiqua" w:hAnsi="Book Antiqua"/>
        </w:rPr>
        <w:t xml:space="preserve"> 2016; </w:t>
      </w:r>
      <w:r w:rsidRPr="00006635">
        <w:rPr>
          <w:rFonts w:ascii="Book Antiqua" w:hAnsi="Book Antiqua"/>
          <w:b/>
        </w:rPr>
        <w:t>16</w:t>
      </w:r>
      <w:r w:rsidRPr="00006635">
        <w:rPr>
          <w:rFonts w:ascii="Book Antiqua" w:hAnsi="Book Antiqua"/>
        </w:rPr>
        <w:t>: 2763-2764 [PMID: 27129113 DOI: 10.1111/ajt.13844]</w:t>
      </w:r>
    </w:p>
    <w:p w14:paraId="221F35B7" w14:textId="77777777" w:rsidR="00607689" w:rsidRPr="00006635" w:rsidRDefault="00607689" w:rsidP="00163910">
      <w:pPr>
        <w:spacing w:line="360" w:lineRule="auto"/>
        <w:jc w:val="both"/>
        <w:rPr>
          <w:rFonts w:ascii="Book Antiqua" w:eastAsia="宋体" w:hAnsi="Book Antiqua" w:cs="Arial"/>
          <w:b/>
          <w:lang w:eastAsia="zh-CN"/>
        </w:rPr>
      </w:pPr>
    </w:p>
    <w:p w14:paraId="2818C5D6" w14:textId="639C446C" w:rsidR="004A3D9C" w:rsidRDefault="00B86282" w:rsidP="004A3D9C">
      <w:pPr>
        <w:pStyle w:val="PlainText"/>
        <w:shd w:val="clear" w:color="auto" w:fill="FFFFFF" w:themeFill="background1"/>
        <w:spacing w:line="360" w:lineRule="auto"/>
        <w:jc w:val="right"/>
        <w:rPr>
          <w:rFonts w:ascii="Book Antiqua" w:eastAsia="宋体" w:hAnsi="Book Antiqua"/>
          <w:sz w:val="24"/>
          <w:szCs w:val="24"/>
          <w:lang w:eastAsia="zh-CN"/>
        </w:rPr>
      </w:pPr>
      <w:r w:rsidRPr="00006635">
        <w:rPr>
          <w:rFonts w:ascii="Book Antiqua" w:hAnsi="Book Antiqua"/>
          <w:b/>
          <w:sz w:val="24"/>
          <w:szCs w:val="24"/>
        </w:rPr>
        <w:t xml:space="preserve">P-Reviewer: </w:t>
      </w:r>
      <w:r w:rsidRPr="00006635">
        <w:rPr>
          <w:rFonts w:ascii="Book Antiqua" w:hAnsi="Book Antiqua"/>
          <w:sz w:val="24"/>
          <w:szCs w:val="24"/>
        </w:rPr>
        <w:t>Fava</w:t>
      </w:r>
      <w:r w:rsidRPr="00006635">
        <w:rPr>
          <w:rFonts w:ascii="Book Antiqua" w:eastAsia="宋体" w:hAnsi="Book Antiqua"/>
          <w:sz w:val="24"/>
          <w:szCs w:val="24"/>
          <w:lang w:eastAsia="zh-CN"/>
        </w:rPr>
        <w:t xml:space="preserve"> G, </w:t>
      </w:r>
      <w:proofErr w:type="spellStart"/>
      <w:r w:rsidRPr="00006635">
        <w:rPr>
          <w:rFonts w:ascii="Book Antiqua" w:eastAsia="宋体" w:hAnsi="Book Antiqua"/>
          <w:sz w:val="24"/>
          <w:szCs w:val="24"/>
          <w:lang w:eastAsia="zh-CN"/>
        </w:rPr>
        <w:t>Guo</w:t>
      </w:r>
      <w:proofErr w:type="spellEnd"/>
      <w:r w:rsidRPr="00006635">
        <w:rPr>
          <w:rFonts w:ascii="Book Antiqua" w:eastAsia="宋体" w:hAnsi="Book Antiqua"/>
          <w:sz w:val="24"/>
          <w:szCs w:val="24"/>
          <w:lang w:eastAsia="zh-CN"/>
        </w:rPr>
        <w:t xml:space="preserve"> JS, Lopez V, Tao R</w:t>
      </w:r>
    </w:p>
    <w:p w14:paraId="7B71BE49" w14:textId="7CF9CE9A" w:rsidR="00B86282" w:rsidRPr="00006635" w:rsidRDefault="00B86282" w:rsidP="004A3D9C">
      <w:pPr>
        <w:pStyle w:val="PlainText"/>
        <w:shd w:val="clear" w:color="auto" w:fill="FFFFFF" w:themeFill="background1"/>
        <w:spacing w:line="360" w:lineRule="auto"/>
        <w:jc w:val="right"/>
        <w:rPr>
          <w:rFonts w:ascii="Book Antiqua" w:hAnsi="Book Antiqua"/>
          <w:b/>
          <w:sz w:val="24"/>
          <w:szCs w:val="24"/>
        </w:rPr>
      </w:pPr>
      <w:r w:rsidRPr="00006635">
        <w:rPr>
          <w:rFonts w:ascii="Book Antiqua" w:hAnsi="Book Antiqua"/>
          <w:b/>
          <w:sz w:val="24"/>
          <w:szCs w:val="24"/>
        </w:rPr>
        <w:t xml:space="preserve">S-Editor: </w:t>
      </w:r>
      <w:r w:rsidRPr="00006635">
        <w:rPr>
          <w:rFonts w:ascii="Book Antiqua" w:hAnsi="Book Antiqua"/>
          <w:sz w:val="24"/>
          <w:szCs w:val="24"/>
        </w:rPr>
        <w:t>Cui LJ</w:t>
      </w:r>
      <w:r w:rsidRPr="00006635">
        <w:rPr>
          <w:rFonts w:ascii="Book Antiqua" w:hAnsi="Book Antiqua"/>
          <w:b/>
          <w:sz w:val="24"/>
          <w:szCs w:val="24"/>
        </w:rPr>
        <w:t xml:space="preserve"> L-Editor: E-Editor:</w:t>
      </w:r>
    </w:p>
    <w:p w14:paraId="287F03D6" w14:textId="6ACB9D2A" w:rsidR="00B86282" w:rsidRPr="00006635" w:rsidRDefault="00B86282" w:rsidP="00163910">
      <w:pPr>
        <w:pStyle w:val="PlainText"/>
        <w:shd w:val="clear" w:color="auto" w:fill="FFFFFF" w:themeFill="background1"/>
        <w:spacing w:line="360" w:lineRule="auto"/>
        <w:jc w:val="both"/>
        <w:rPr>
          <w:rFonts w:ascii="Book Antiqua" w:hAnsi="Book Antiqua"/>
          <w:b/>
          <w:sz w:val="24"/>
          <w:szCs w:val="24"/>
        </w:rPr>
      </w:pPr>
      <w:r w:rsidRPr="00006635">
        <w:rPr>
          <w:rFonts w:ascii="Book Antiqua" w:eastAsia="宋体" w:hAnsi="Book Antiqua" w:cs="Helvetica"/>
          <w:b/>
          <w:sz w:val="24"/>
          <w:szCs w:val="24"/>
        </w:rPr>
        <w:t xml:space="preserve">Specialty type: </w:t>
      </w:r>
      <w:r w:rsidRPr="00006635">
        <w:rPr>
          <w:rFonts w:ascii="Book Antiqua" w:eastAsia="宋体" w:hAnsi="Book Antiqua" w:cs="Helvetica"/>
          <w:sz w:val="24"/>
          <w:szCs w:val="24"/>
        </w:rPr>
        <w:t>Gastroenterology and Hepatology</w:t>
      </w:r>
    </w:p>
    <w:p w14:paraId="2BC2FADD" w14:textId="550489A7" w:rsidR="00B86282" w:rsidRPr="00006635" w:rsidRDefault="00B86282" w:rsidP="00163910">
      <w:pPr>
        <w:shd w:val="clear" w:color="auto" w:fill="FFFFFF" w:themeFill="background1"/>
        <w:snapToGrid w:val="0"/>
        <w:spacing w:line="360" w:lineRule="auto"/>
        <w:jc w:val="both"/>
        <w:rPr>
          <w:rFonts w:ascii="Book Antiqua" w:eastAsia="宋体" w:hAnsi="Book Antiqua" w:cs="Helvetica"/>
          <w:b/>
        </w:rPr>
      </w:pPr>
      <w:r w:rsidRPr="00006635">
        <w:rPr>
          <w:rFonts w:ascii="Book Antiqua" w:eastAsia="宋体" w:hAnsi="Book Antiqua" w:cs="Helvetica"/>
          <w:b/>
        </w:rPr>
        <w:t xml:space="preserve">Country of origin: </w:t>
      </w:r>
      <w:r w:rsidRPr="00006635">
        <w:rPr>
          <w:rFonts w:ascii="Book Antiqua" w:eastAsia="宋体" w:hAnsi="Book Antiqua" w:cs="Helvetica"/>
        </w:rPr>
        <w:t>United States</w:t>
      </w:r>
    </w:p>
    <w:p w14:paraId="721ECD1E" w14:textId="77777777" w:rsidR="00B86282" w:rsidRPr="00006635" w:rsidRDefault="00B86282" w:rsidP="00163910">
      <w:pPr>
        <w:shd w:val="clear" w:color="auto" w:fill="FFFFFF" w:themeFill="background1"/>
        <w:snapToGrid w:val="0"/>
        <w:spacing w:line="360" w:lineRule="auto"/>
        <w:jc w:val="both"/>
        <w:rPr>
          <w:rFonts w:ascii="Book Antiqua" w:eastAsia="宋体" w:hAnsi="Book Antiqua" w:cs="Helvetica"/>
          <w:b/>
        </w:rPr>
      </w:pPr>
      <w:r w:rsidRPr="00006635">
        <w:rPr>
          <w:rFonts w:ascii="Book Antiqua" w:eastAsia="宋体" w:hAnsi="Book Antiqua" w:cs="Helvetica"/>
          <w:b/>
        </w:rPr>
        <w:t>Peer-review report classification</w:t>
      </w:r>
    </w:p>
    <w:p w14:paraId="22AFFA20" w14:textId="77777777" w:rsidR="00B86282" w:rsidRPr="00006635" w:rsidRDefault="00B86282" w:rsidP="00163910">
      <w:pPr>
        <w:shd w:val="clear" w:color="auto" w:fill="FFFFFF" w:themeFill="background1"/>
        <w:snapToGrid w:val="0"/>
        <w:spacing w:line="360" w:lineRule="auto"/>
        <w:jc w:val="both"/>
        <w:rPr>
          <w:rFonts w:ascii="Book Antiqua" w:eastAsia="宋体" w:hAnsi="Book Antiqua" w:cs="Helvetica"/>
          <w:lang w:eastAsia="zh-CN"/>
        </w:rPr>
      </w:pPr>
      <w:r w:rsidRPr="00006635">
        <w:rPr>
          <w:rFonts w:ascii="Book Antiqua" w:eastAsia="宋体" w:hAnsi="Book Antiqua" w:cs="Helvetica"/>
        </w:rPr>
        <w:t xml:space="preserve">Grade A (Excellent): </w:t>
      </w:r>
      <w:r w:rsidRPr="00006635">
        <w:rPr>
          <w:rFonts w:ascii="Book Antiqua" w:eastAsia="宋体" w:hAnsi="Book Antiqua" w:cs="Helvetica"/>
          <w:lang w:eastAsia="zh-CN"/>
        </w:rPr>
        <w:t>0</w:t>
      </w:r>
    </w:p>
    <w:p w14:paraId="541B6BA0" w14:textId="75CA4BDB" w:rsidR="00B86282" w:rsidRPr="00006635" w:rsidRDefault="00B86282" w:rsidP="00163910">
      <w:pPr>
        <w:shd w:val="clear" w:color="auto" w:fill="FFFFFF" w:themeFill="background1"/>
        <w:snapToGrid w:val="0"/>
        <w:spacing w:line="360" w:lineRule="auto"/>
        <w:jc w:val="both"/>
        <w:rPr>
          <w:rFonts w:ascii="Book Antiqua" w:eastAsia="宋体" w:hAnsi="Book Antiqua" w:cs="Helvetica"/>
          <w:lang w:eastAsia="zh-CN"/>
        </w:rPr>
      </w:pPr>
      <w:r w:rsidRPr="00006635">
        <w:rPr>
          <w:rFonts w:ascii="Book Antiqua" w:eastAsia="宋体" w:hAnsi="Book Antiqua" w:cs="Helvetica"/>
        </w:rPr>
        <w:t xml:space="preserve">Grade B (Very good): </w:t>
      </w:r>
      <w:r w:rsidRPr="00006635">
        <w:rPr>
          <w:rFonts w:ascii="Book Antiqua" w:eastAsia="宋体" w:hAnsi="Book Antiqua" w:cs="Helvetica"/>
          <w:lang w:eastAsia="zh-CN"/>
        </w:rPr>
        <w:t>B, B</w:t>
      </w:r>
    </w:p>
    <w:p w14:paraId="3AFCB656" w14:textId="77777777" w:rsidR="00B86282" w:rsidRPr="00006635" w:rsidRDefault="00B86282" w:rsidP="00163910">
      <w:pPr>
        <w:shd w:val="clear" w:color="auto" w:fill="FFFFFF" w:themeFill="background1"/>
        <w:snapToGrid w:val="0"/>
        <w:spacing w:line="360" w:lineRule="auto"/>
        <w:jc w:val="both"/>
        <w:rPr>
          <w:rFonts w:ascii="Book Antiqua" w:eastAsia="宋体" w:hAnsi="Book Antiqua" w:cs="Helvetica"/>
          <w:lang w:eastAsia="zh-CN"/>
        </w:rPr>
      </w:pPr>
      <w:r w:rsidRPr="00006635">
        <w:rPr>
          <w:rFonts w:ascii="Book Antiqua" w:eastAsia="宋体" w:hAnsi="Book Antiqua" w:cs="Helvetica"/>
        </w:rPr>
        <w:t xml:space="preserve">Grade C (Good): </w:t>
      </w:r>
      <w:r w:rsidRPr="00006635">
        <w:rPr>
          <w:rFonts w:ascii="Book Antiqua" w:eastAsia="宋体" w:hAnsi="Book Antiqua" w:cs="Helvetica"/>
          <w:lang w:eastAsia="zh-CN"/>
        </w:rPr>
        <w:t>C</w:t>
      </w:r>
      <w:bookmarkStart w:id="87" w:name="OLE_LINK31"/>
      <w:bookmarkStart w:id="88" w:name="OLE_LINK32"/>
      <w:r w:rsidRPr="00006635">
        <w:rPr>
          <w:rFonts w:ascii="Book Antiqua" w:eastAsia="宋体" w:hAnsi="Book Antiqua" w:cs="Helvetica"/>
          <w:lang w:eastAsia="zh-CN"/>
        </w:rPr>
        <w:t>,</w:t>
      </w:r>
      <w:bookmarkEnd w:id="87"/>
      <w:bookmarkEnd w:id="88"/>
      <w:r w:rsidRPr="00006635">
        <w:rPr>
          <w:rFonts w:ascii="Book Antiqua" w:eastAsia="宋体" w:hAnsi="Book Antiqua" w:cs="Helvetica"/>
          <w:lang w:eastAsia="zh-CN"/>
        </w:rPr>
        <w:t xml:space="preserve"> C</w:t>
      </w:r>
    </w:p>
    <w:p w14:paraId="0BEBD996" w14:textId="7860D89B" w:rsidR="00B86282" w:rsidRPr="00006635" w:rsidRDefault="00B86282" w:rsidP="00163910">
      <w:pPr>
        <w:shd w:val="clear" w:color="auto" w:fill="FFFFFF" w:themeFill="background1"/>
        <w:snapToGrid w:val="0"/>
        <w:spacing w:line="360" w:lineRule="auto"/>
        <w:jc w:val="both"/>
        <w:rPr>
          <w:rFonts w:ascii="Book Antiqua" w:eastAsia="宋体" w:hAnsi="Book Antiqua" w:cs="Helvetica"/>
          <w:lang w:eastAsia="zh-CN"/>
        </w:rPr>
      </w:pPr>
      <w:r w:rsidRPr="00006635">
        <w:rPr>
          <w:rFonts w:ascii="Book Antiqua" w:eastAsia="宋体" w:hAnsi="Book Antiqua" w:cs="Helvetica"/>
        </w:rPr>
        <w:t xml:space="preserve">Grade D (Fair): </w:t>
      </w:r>
      <w:r w:rsidRPr="00006635">
        <w:rPr>
          <w:rFonts w:ascii="Book Antiqua" w:eastAsia="宋体" w:hAnsi="Book Antiqua" w:cs="Helvetica"/>
          <w:lang w:eastAsia="zh-CN"/>
        </w:rPr>
        <w:t>0</w:t>
      </w:r>
    </w:p>
    <w:p w14:paraId="720708E2" w14:textId="77777777" w:rsidR="00B86282" w:rsidRPr="00006635" w:rsidRDefault="00B86282" w:rsidP="00163910">
      <w:pPr>
        <w:shd w:val="clear" w:color="auto" w:fill="FFFFFF" w:themeFill="background1"/>
        <w:snapToGrid w:val="0"/>
        <w:spacing w:line="360" w:lineRule="auto"/>
        <w:jc w:val="both"/>
        <w:rPr>
          <w:rFonts w:ascii="Book Antiqua" w:eastAsia="宋体" w:hAnsi="Book Antiqua" w:cs="Helvetica"/>
          <w:lang w:eastAsia="zh-CN"/>
        </w:rPr>
      </w:pPr>
      <w:r w:rsidRPr="00006635">
        <w:rPr>
          <w:rFonts w:ascii="Book Antiqua" w:eastAsia="宋体" w:hAnsi="Book Antiqua" w:cs="Helvetica"/>
        </w:rPr>
        <w:t>Grade E (Poor): 0</w:t>
      </w:r>
      <w:r w:rsidRPr="00006635">
        <w:rPr>
          <w:rFonts w:ascii="Book Antiqua" w:eastAsia="宋体" w:hAnsi="Book Antiqua" w:cs="宋体"/>
        </w:rPr>
        <w:t xml:space="preserve"> </w:t>
      </w:r>
    </w:p>
    <w:p w14:paraId="225C703E" w14:textId="77777777" w:rsidR="00607689" w:rsidRPr="00006635" w:rsidRDefault="00607689" w:rsidP="00163910">
      <w:pPr>
        <w:spacing w:line="360" w:lineRule="auto"/>
        <w:jc w:val="both"/>
        <w:rPr>
          <w:rFonts w:ascii="Book Antiqua" w:eastAsia="宋体" w:hAnsi="Book Antiqua" w:cs="Arial"/>
          <w:b/>
          <w:lang w:eastAsia="zh-CN"/>
        </w:rPr>
      </w:pPr>
    </w:p>
    <w:p w14:paraId="4E00A8D2" w14:textId="164675F5" w:rsidR="00EB7A7E" w:rsidRPr="00006635" w:rsidRDefault="003A782C" w:rsidP="00163910">
      <w:pPr>
        <w:spacing w:line="360" w:lineRule="auto"/>
        <w:jc w:val="both"/>
        <w:rPr>
          <w:rFonts w:ascii="Book Antiqua" w:hAnsi="Book Antiqua" w:cs="Arial"/>
          <w:b/>
        </w:rPr>
      </w:pPr>
      <w:r w:rsidRPr="00006635">
        <w:rPr>
          <w:rFonts w:ascii="Book Antiqua" w:hAnsi="Book Antiqua" w:cs="Arial"/>
          <w:b/>
          <w:noProof/>
          <w:lang w:eastAsia="zh-CN"/>
        </w:rPr>
        <w:lastRenderedPageBreak/>
        <w:drawing>
          <wp:inline distT="0" distB="0" distL="0" distR="0" wp14:anchorId="0F3DDEE4" wp14:editId="539C9816">
            <wp:extent cx="5476240" cy="4551680"/>
            <wp:effectExtent l="0" t="0" r="10160" b="0"/>
            <wp:docPr id="1" name="Picture 1" descr="Macintosh HD:Users:drewkruger:Desktop:GI Research:SLK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ewkruger:Desktop:GI Research:SLKT: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4551680"/>
                    </a:xfrm>
                    <a:prstGeom prst="rect">
                      <a:avLst/>
                    </a:prstGeom>
                    <a:noFill/>
                    <a:ln>
                      <a:noFill/>
                    </a:ln>
                  </pic:spPr>
                </pic:pic>
              </a:graphicData>
            </a:graphic>
          </wp:inline>
        </w:drawing>
      </w:r>
    </w:p>
    <w:p w14:paraId="591A2F97" w14:textId="20C9CF46" w:rsidR="003A782C" w:rsidRPr="00006635" w:rsidRDefault="002672C7" w:rsidP="00163910">
      <w:pPr>
        <w:shd w:val="clear" w:color="auto" w:fill="FFFFFF"/>
        <w:spacing w:line="360" w:lineRule="auto"/>
        <w:jc w:val="both"/>
        <w:textAlignment w:val="center"/>
        <w:rPr>
          <w:rFonts w:ascii="Book Antiqua" w:eastAsia="Times New Roman" w:hAnsi="Book Antiqua" w:cs="Arial"/>
          <w:b/>
          <w:color w:val="000000"/>
          <w:shd w:val="clear" w:color="auto" w:fill="FFFFFF"/>
        </w:rPr>
      </w:pPr>
      <w:r w:rsidRPr="00006635">
        <w:rPr>
          <w:rFonts w:ascii="Book Antiqua" w:eastAsia="Times New Roman" w:hAnsi="Book Antiqua" w:cs="Arial"/>
          <w:b/>
          <w:color w:val="000000"/>
          <w:shd w:val="clear" w:color="auto" w:fill="FFFFFF"/>
        </w:rPr>
        <w:t>Figure 1</w:t>
      </w:r>
      <w:r w:rsidRPr="00006635">
        <w:rPr>
          <w:rFonts w:ascii="Book Antiqua" w:eastAsia="宋体" w:hAnsi="Book Antiqua" w:cs="Arial"/>
          <w:b/>
          <w:color w:val="000000"/>
          <w:shd w:val="clear" w:color="auto" w:fill="FFFFFF"/>
          <w:lang w:eastAsia="zh-CN"/>
        </w:rPr>
        <w:t xml:space="preserve"> </w:t>
      </w:r>
      <w:r w:rsidRPr="00006635">
        <w:rPr>
          <w:rFonts w:ascii="Book Antiqua" w:eastAsia="Times New Roman" w:hAnsi="Book Antiqua" w:cs="Arial"/>
          <w:b/>
          <w:color w:val="000000"/>
          <w:shd w:val="clear" w:color="auto" w:fill="FFFFFF"/>
        </w:rPr>
        <w:t>Post-transplant survival according to type of transplant.</w:t>
      </w:r>
      <w:r w:rsidRPr="00006635">
        <w:rPr>
          <w:rFonts w:ascii="Book Antiqua" w:eastAsia="宋体" w:hAnsi="Book Antiqua" w:cs="Arial"/>
          <w:b/>
          <w:color w:val="000000"/>
          <w:shd w:val="clear" w:color="auto" w:fill="FFFFFF"/>
          <w:lang w:eastAsia="zh-CN"/>
        </w:rPr>
        <w:t xml:space="preserve"> </w:t>
      </w:r>
      <w:r w:rsidRPr="00006635">
        <w:rPr>
          <w:rFonts w:ascii="Book Antiqua" w:eastAsia="Times New Roman" w:hAnsi="Book Antiqua" w:cs="Arial"/>
          <w:color w:val="000000"/>
          <w:shd w:val="clear" w:color="auto" w:fill="FFFFFF"/>
        </w:rPr>
        <w:t>Kaplan-Meier post-transplant survival curves, according to type of transplant, among patients initially listed for simultaneous liver-kidney transplant.</w:t>
      </w:r>
      <w:r w:rsidRPr="00006635">
        <w:rPr>
          <w:rFonts w:ascii="Book Antiqua" w:eastAsia="宋体" w:hAnsi="Book Antiqua" w:cs="Arial"/>
          <w:b/>
          <w:color w:val="000000"/>
          <w:shd w:val="clear" w:color="auto" w:fill="FFFFFF"/>
          <w:lang w:eastAsia="zh-CN"/>
        </w:rPr>
        <w:t xml:space="preserve"> </w:t>
      </w:r>
      <w:r w:rsidR="00EB7A7E" w:rsidRPr="00006635">
        <w:rPr>
          <w:rFonts w:ascii="Book Antiqua" w:hAnsi="Book Antiqua" w:cs="Arial"/>
        </w:rPr>
        <w:t xml:space="preserve">Actuarial 1, 3 and 5 year survival rates among the </w:t>
      </w:r>
      <w:bookmarkStart w:id="89" w:name="OLE_LINK259"/>
      <w:bookmarkStart w:id="90" w:name="OLE_LINK260"/>
      <w:r w:rsidR="00EB7A7E" w:rsidRPr="00006635">
        <w:rPr>
          <w:rFonts w:ascii="Book Antiqua" w:hAnsi="Book Antiqua" w:cs="Arial"/>
        </w:rPr>
        <w:t>LTA</w:t>
      </w:r>
      <w:bookmarkEnd w:id="89"/>
      <w:bookmarkEnd w:id="90"/>
      <w:r w:rsidR="00EB7A7E" w:rsidRPr="00006635">
        <w:rPr>
          <w:rFonts w:ascii="Book Antiqua" w:hAnsi="Book Antiqua" w:cs="Arial"/>
        </w:rPr>
        <w:t xml:space="preserve"> and SLKT groups were 68%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EB7A7E" w:rsidRPr="00006635">
        <w:rPr>
          <w:rFonts w:ascii="Book Antiqua" w:hAnsi="Book Antiqua" w:cs="Arial"/>
        </w:rPr>
        <w:t xml:space="preserve">87%, 59%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00EB7A7E" w:rsidRPr="00006635">
        <w:rPr>
          <w:rFonts w:ascii="Book Antiqua" w:hAnsi="Book Antiqua" w:cs="Arial"/>
        </w:rPr>
        <w:t>79%, and 53%</w:t>
      </w:r>
      <w:r w:rsidR="00473DAD" w:rsidRPr="00006635">
        <w:rPr>
          <w:rFonts w:ascii="Book Antiqua" w:eastAsia="宋体" w:hAnsi="Book Antiqua" w:cs="Arial"/>
          <w:lang w:eastAsia="zh-CN"/>
        </w:rPr>
        <w:t xml:space="preserve">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473DAD" w:rsidRPr="00006635">
        <w:rPr>
          <w:rFonts w:ascii="Book Antiqua" w:eastAsia="宋体" w:hAnsi="Book Antiqua" w:cs="Arial"/>
          <w:lang w:eastAsia="zh-CN"/>
        </w:rPr>
        <w:t xml:space="preserve"> </w:t>
      </w:r>
      <w:r w:rsidR="00EB7A7E" w:rsidRPr="00006635">
        <w:rPr>
          <w:rFonts w:ascii="Book Antiqua" w:hAnsi="Book Antiqua" w:cs="Arial"/>
        </w:rPr>
        <w:t>72%,</w:t>
      </w:r>
      <w:r w:rsidR="00473DAD" w:rsidRPr="00006635">
        <w:rPr>
          <w:rFonts w:ascii="Book Antiqua" w:eastAsia="宋体" w:hAnsi="Book Antiqua" w:cs="Arial"/>
          <w:lang w:eastAsia="zh-CN"/>
        </w:rPr>
        <w:t xml:space="preserve"> </w:t>
      </w:r>
      <w:r w:rsidR="00EB7A7E" w:rsidRPr="00006635">
        <w:rPr>
          <w:rFonts w:ascii="Book Antiqua" w:hAnsi="Book Antiqua" w:cs="Arial"/>
        </w:rPr>
        <w:t>respectively.</w:t>
      </w:r>
      <w:r w:rsidR="00607689" w:rsidRPr="00006635">
        <w:rPr>
          <w:rFonts w:ascii="Book Antiqua" w:eastAsia="宋体" w:hAnsi="Book Antiqua" w:cs="Arial"/>
          <w:lang w:eastAsia="zh-CN"/>
        </w:rPr>
        <w:t xml:space="preserve"> </w:t>
      </w:r>
      <w:bookmarkStart w:id="91" w:name="OLE_LINK263"/>
      <w:bookmarkStart w:id="92" w:name="OLE_LINK264"/>
      <w:r w:rsidR="00607689" w:rsidRPr="00006635">
        <w:rPr>
          <w:rFonts w:ascii="Book Antiqua" w:hAnsi="Book Antiqua" w:cs="Arial"/>
        </w:rPr>
        <w:t>LTA</w:t>
      </w:r>
      <w:r w:rsidR="00607689" w:rsidRPr="00006635">
        <w:rPr>
          <w:rFonts w:ascii="Book Antiqua" w:eastAsia="宋体" w:hAnsi="Book Antiqua" w:cs="Arial"/>
          <w:lang w:eastAsia="zh-CN"/>
        </w:rPr>
        <w:t xml:space="preserve">: </w:t>
      </w:r>
      <w:r w:rsidR="00607689" w:rsidRPr="00006635">
        <w:rPr>
          <w:rFonts w:ascii="Book Antiqua" w:hAnsi="Book Antiqua" w:cs="Arial"/>
        </w:rPr>
        <w:t>Liver transplantation alone</w:t>
      </w:r>
      <w:r w:rsidR="00607689" w:rsidRPr="00006635">
        <w:rPr>
          <w:rFonts w:ascii="Book Antiqua" w:eastAsia="宋体" w:hAnsi="Book Antiqua" w:cs="Arial"/>
          <w:lang w:eastAsia="zh-CN"/>
        </w:rPr>
        <w:t>;</w:t>
      </w:r>
      <w:r w:rsidR="00607689" w:rsidRPr="00006635">
        <w:rPr>
          <w:rFonts w:ascii="Book Antiqua" w:hAnsi="Book Antiqua" w:cs="Arial"/>
        </w:rPr>
        <w:t xml:space="preserve"> SLKT</w:t>
      </w:r>
      <w:r w:rsidR="00607689" w:rsidRPr="00006635">
        <w:rPr>
          <w:rFonts w:ascii="Book Antiqua" w:eastAsia="宋体" w:hAnsi="Book Antiqua" w:cs="Arial"/>
          <w:lang w:eastAsia="zh-CN"/>
        </w:rPr>
        <w:t>:</w:t>
      </w:r>
      <w:r w:rsidR="00607689" w:rsidRPr="00006635">
        <w:rPr>
          <w:rFonts w:ascii="Book Antiqua" w:hAnsi="Book Antiqua" w:cs="Arial"/>
        </w:rPr>
        <w:t xml:space="preserve"> Simultaneous liver kidney transplantation</w:t>
      </w:r>
      <w:r w:rsidR="00607689" w:rsidRPr="00006635">
        <w:rPr>
          <w:rFonts w:ascii="Book Antiqua" w:eastAsia="宋体" w:hAnsi="Book Antiqua" w:cs="Arial"/>
          <w:lang w:eastAsia="zh-CN"/>
        </w:rPr>
        <w:t>.</w:t>
      </w:r>
      <w:r w:rsidR="00607689" w:rsidRPr="00006635">
        <w:rPr>
          <w:rFonts w:ascii="Book Antiqua" w:hAnsi="Book Antiqua" w:cs="Arial"/>
        </w:rPr>
        <w:t xml:space="preserve"> </w:t>
      </w:r>
      <w:bookmarkEnd w:id="91"/>
      <w:bookmarkEnd w:id="92"/>
      <w:r w:rsidR="003A782C" w:rsidRPr="00006635">
        <w:rPr>
          <w:rFonts w:ascii="Book Antiqua" w:hAnsi="Book Antiqua" w:cs="Arial"/>
          <w:b/>
        </w:rPr>
        <w:br w:type="page"/>
      </w:r>
    </w:p>
    <w:p w14:paraId="1803CF35" w14:textId="068EE1D4" w:rsidR="002672C7" w:rsidRPr="00006635" w:rsidRDefault="002672C7" w:rsidP="00163910">
      <w:pPr>
        <w:spacing w:line="360" w:lineRule="auto"/>
        <w:jc w:val="both"/>
        <w:rPr>
          <w:rFonts w:ascii="Book Antiqua" w:eastAsia="宋体" w:hAnsi="Book Antiqua" w:cs="Arial"/>
          <w:b/>
          <w:lang w:eastAsia="zh-CN"/>
        </w:rPr>
      </w:pPr>
      <w:r w:rsidRPr="00006635">
        <w:rPr>
          <w:rFonts w:ascii="Book Antiqua" w:hAnsi="Book Antiqua" w:cs="Arial"/>
          <w:b/>
          <w:noProof/>
          <w:lang w:eastAsia="zh-CN"/>
        </w:rPr>
        <w:lastRenderedPageBreak/>
        <w:drawing>
          <wp:inline distT="0" distB="0" distL="0" distR="0" wp14:anchorId="6D497E5B" wp14:editId="37814E70">
            <wp:extent cx="5476240" cy="4551680"/>
            <wp:effectExtent l="0" t="0" r="10160" b="0"/>
            <wp:docPr id="2" name="Picture 2" descr="Macintosh HD:Users:drewkruger:Desktop:GI Research:SLK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ewkruger:Desktop:GI Research:SLKT: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4551680"/>
                    </a:xfrm>
                    <a:prstGeom prst="rect">
                      <a:avLst/>
                    </a:prstGeom>
                    <a:noFill/>
                    <a:ln>
                      <a:noFill/>
                    </a:ln>
                  </pic:spPr>
                </pic:pic>
              </a:graphicData>
            </a:graphic>
          </wp:inline>
        </w:drawing>
      </w:r>
      <w:r w:rsidRPr="00006635">
        <w:rPr>
          <w:rFonts w:ascii="Book Antiqua" w:eastAsia="Times New Roman" w:hAnsi="Book Antiqua" w:cs="Arial"/>
          <w:b/>
          <w:color w:val="000000"/>
          <w:shd w:val="clear" w:color="auto" w:fill="FFFFFF"/>
        </w:rPr>
        <w:t>Figure 2</w:t>
      </w:r>
      <w:r w:rsidRPr="00006635">
        <w:rPr>
          <w:rFonts w:ascii="Book Antiqua" w:eastAsia="宋体" w:hAnsi="Book Antiqua" w:cs="Arial"/>
          <w:b/>
          <w:color w:val="000000"/>
          <w:shd w:val="clear" w:color="auto" w:fill="FFFFFF"/>
          <w:lang w:eastAsia="zh-CN"/>
        </w:rPr>
        <w:t xml:space="preserve"> </w:t>
      </w:r>
      <w:r w:rsidRPr="00006635">
        <w:rPr>
          <w:rFonts w:ascii="Book Antiqua" w:eastAsia="Times New Roman" w:hAnsi="Book Antiqua" w:cs="Arial"/>
          <w:b/>
          <w:color w:val="000000"/>
          <w:shd w:val="clear" w:color="auto" w:fill="FFFFFF"/>
        </w:rPr>
        <w:t>Post-transplant survival according to center volume of simultaneous liver-kidney transplants.</w:t>
      </w:r>
      <w:r w:rsidRPr="00006635">
        <w:rPr>
          <w:rFonts w:ascii="Book Antiqua" w:eastAsia="宋体" w:hAnsi="Book Antiqua" w:cs="Arial"/>
          <w:b/>
          <w:color w:val="000000"/>
          <w:shd w:val="clear" w:color="auto" w:fill="FFFFFF"/>
          <w:lang w:eastAsia="zh-CN"/>
        </w:rPr>
        <w:t xml:space="preserve"> </w:t>
      </w:r>
      <w:r w:rsidRPr="00006635">
        <w:rPr>
          <w:rFonts w:ascii="Book Antiqua" w:eastAsia="Times New Roman" w:hAnsi="Book Antiqua" w:cs="Arial"/>
          <w:color w:val="000000"/>
          <w:shd w:val="clear" w:color="auto" w:fill="FFFFFF"/>
        </w:rPr>
        <w:t>Estimated hazard ratios for post-transplant survival, comparing liver transplant alone to simultaneous liver-kidney transplant among patients initially listed for simultaneous liver-kidney transplant, according to center volume of simultaneous liver-kidney transplants.</w:t>
      </w:r>
      <w:r w:rsidR="00607689" w:rsidRPr="00006635">
        <w:rPr>
          <w:rFonts w:ascii="Book Antiqua" w:eastAsia="宋体" w:hAnsi="Book Antiqua" w:cs="Arial"/>
          <w:color w:val="000000"/>
          <w:shd w:val="clear" w:color="auto" w:fill="FFFFFF"/>
          <w:lang w:eastAsia="zh-CN"/>
        </w:rPr>
        <w:t xml:space="preserve"> </w:t>
      </w:r>
      <w:r w:rsidR="00607689" w:rsidRPr="00006635">
        <w:rPr>
          <w:rFonts w:ascii="Book Antiqua" w:hAnsi="Book Antiqua" w:cs="Arial"/>
        </w:rPr>
        <w:t>LTA</w:t>
      </w:r>
      <w:r w:rsidR="00607689" w:rsidRPr="00006635">
        <w:rPr>
          <w:rFonts w:ascii="Book Antiqua" w:eastAsia="宋体" w:hAnsi="Book Antiqua" w:cs="Arial"/>
          <w:lang w:eastAsia="zh-CN"/>
        </w:rPr>
        <w:t xml:space="preserve">: </w:t>
      </w:r>
      <w:r w:rsidR="00607689" w:rsidRPr="00006635">
        <w:rPr>
          <w:rFonts w:ascii="Book Antiqua" w:hAnsi="Book Antiqua" w:cs="Arial"/>
        </w:rPr>
        <w:t>Liver transplantation alone</w:t>
      </w:r>
      <w:r w:rsidR="00607689" w:rsidRPr="00006635">
        <w:rPr>
          <w:rFonts w:ascii="Book Antiqua" w:eastAsia="宋体" w:hAnsi="Book Antiqua" w:cs="Arial"/>
          <w:lang w:eastAsia="zh-CN"/>
        </w:rPr>
        <w:t>;</w:t>
      </w:r>
      <w:r w:rsidR="00607689" w:rsidRPr="00006635">
        <w:rPr>
          <w:rFonts w:ascii="Book Antiqua" w:hAnsi="Book Antiqua" w:cs="Arial"/>
        </w:rPr>
        <w:t xml:space="preserve"> SLKT</w:t>
      </w:r>
      <w:r w:rsidR="00607689" w:rsidRPr="00006635">
        <w:rPr>
          <w:rFonts w:ascii="Book Antiqua" w:eastAsia="宋体" w:hAnsi="Book Antiqua" w:cs="Arial"/>
          <w:lang w:eastAsia="zh-CN"/>
        </w:rPr>
        <w:t>:</w:t>
      </w:r>
      <w:r w:rsidR="00607689" w:rsidRPr="00006635">
        <w:rPr>
          <w:rFonts w:ascii="Book Antiqua" w:hAnsi="Book Antiqua" w:cs="Arial"/>
        </w:rPr>
        <w:t xml:space="preserve"> Simultaneous liver kidney transplantation</w:t>
      </w:r>
      <w:r w:rsidR="00607689" w:rsidRPr="00006635">
        <w:rPr>
          <w:rFonts w:ascii="Book Antiqua" w:eastAsia="宋体" w:hAnsi="Book Antiqua" w:cs="Arial"/>
          <w:lang w:eastAsia="zh-CN"/>
        </w:rPr>
        <w:t>.</w:t>
      </w:r>
    </w:p>
    <w:p w14:paraId="7E35373F" w14:textId="0A35A91D" w:rsidR="003A782C" w:rsidRPr="00006635" w:rsidRDefault="003A782C" w:rsidP="00163910">
      <w:pPr>
        <w:spacing w:line="360" w:lineRule="auto"/>
        <w:jc w:val="both"/>
        <w:rPr>
          <w:rFonts w:ascii="Book Antiqua" w:hAnsi="Book Antiqua" w:cs="Arial"/>
          <w:b/>
        </w:rPr>
      </w:pPr>
      <w:r w:rsidRPr="00006635">
        <w:rPr>
          <w:rFonts w:ascii="Book Antiqua" w:hAnsi="Book Antiqua" w:cs="Arial"/>
          <w:b/>
        </w:rPr>
        <w:br w:type="page"/>
      </w:r>
    </w:p>
    <w:p w14:paraId="525A8D3A" w14:textId="4E88A8BC" w:rsidR="008172C7" w:rsidRPr="00006635" w:rsidRDefault="00904661" w:rsidP="00163910">
      <w:pPr>
        <w:shd w:val="clear" w:color="auto" w:fill="FFFFFF"/>
        <w:spacing w:line="360" w:lineRule="auto"/>
        <w:jc w:val="both"/>
        <w:textAlignment w:val="center"/>
        <w:rPr>
          <w:rFonts w:ascii="Book Antiqua" w:eastAsia="宋体" w:hAnsi="Book Antiqua" w:cs="Arial"/>
          <w:b/>
          <w:color w:val="000000"/>
          <w:shd w:val="clear" w:color="auto" w:fill="FFFFFF"/>
          <w:lang w:eastAsia="zh-CN"/>
        </w:rPr>
      </w:pPr>
      <w:r w:rsidRPr="00006635">
        <w:rPr>
          <w:rFonts w:ascii="Book Antiqua" w:hAnsi="Book Antiqua" w:cs="Arial"/>
          <w:b/>
        </w:rPr>
        <w:lastRenderedPageBreak/>
        <w:t>Table 1</w:t>
      </w:r>
      <w:r w:rsidR="002672C7" w:rsidRPr="00006635">
        <w:rPr>
          <w:rFonts w:ascii="Book Antiqua" w:eastAsia="宋体" w:hAnsi="Book Antiqua" w:cs="Arial"/>
          <w:b/>
          <w:lang w:eastAsia="zh-CN"/>
        </w:rPr>
        <w:t xml:space="preserve"> </w:t>
      </w:r>
      <w:r w:rsidR="002672C7" w:rsidRPr="00006635">
        <w:rPr>
          <w:rFonts w:ascii="Book Antiqua" w:eastAsia="Times New Roman" w:hAnsi="Book Antiqua" w:cs="Arial"/>
          <w:b/>
          <w:color w:val="000000"/>
          <w:shd w:val="clear" w:color="auto" w:fill="FFFFFF"/>
        </w:rPr>
        <w:t>Characteristics of recipients of liver transplant alone or simul</w:t>
      </w:r>
      <w:r w:rsidR="00607689" w:rsidRPr="00006635">
        <w:rPr>
          <w:rFonts w:ascii="Book Antiqua" w:eastAsia="Times New Roman" w:hAnsi="Book Antiqua" w:cs="Arial"/>
          <w:b/>
          <w:color w:val="000000"/>
          <w:shd w:val="clear" w:color="auto" w:fill="FFFFFF"/>
        </w:rPr>
        <w:t>taneous liver-kidney transplant</w:t>
      </w:r>
    </w:p>
    <w:tbl>
      <w:tblPr>
        <w:tblW w:w="8769" w:type="dxa"/>
        <w:tblInd w:w="93" w:type="dxa"/>
        <w:tblLook w:val="04A0" w:firstRow="1" w:lastRow="0" w:firstColumn="1" w:lastColumn="0" w:noHBand="0" w:noVBand="1"/>
      </w:tblPr>
      <w:tblGrid>
        <w:gridCol w:w="3615"/>
        <w:gridCol w:w="1083"/>
        <w:gridCol w:w="1548"/>
        <w:gridCol w:w="1621"/>
        <w:gridCol w:w="902"/>
      </w:tblGrid>
      <w:tr w:rsidR="00904661" w:rsidRPr="00006635" w14:paraId="3FE97FC2" w14:textId="77777777" w:rsidTr="00607689">
        <w:trPr>
          <w:trHeight w:val="566"/>
        </w:trPr>
        <w:tc>
          <w:tcPr>
            <w:tcW w:w="3615" w:type="dxa"/>
            <w:vMerge w:val="restart"/>
            <w:tcBorders>
              <w:top w:val="single" w:sz="4" w:space="0" w:color="auto"/>
              <w:left w:val="single" w:sz="4" w:space="0" w:color="auto"/>
            </w:tcBorders>
            <w:shd w:val="clear" w:color="auto" w:fill="auto"/>
            <w:noWrap/>
            <w:vAlign w:val="bottom"/>
          </w:tcPr>
          <w:p w14:paraId="6571D94C" w14:textId="0BFB6A82"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Variable</w:t>
            </w:r>
            <w:r w:rsidR="006C3B36" w:rsidRPr="00006635">
              <w:rPr>
                <w:rFonts w:ascii="Book Antiqua" w:hAnsi="Book Antiqua" w:cs="Arial"/>
                <w:b/>
                <w:vertAlign w:val="superscript"/>
              </w:rPr>
              <w:t>1</w:t>
            </w:r>
          </w:p>
        </w:tc>
        <w:tc>
          <w:tcPr>
            <w:tcW w:w="1083" w:type="dxa"/>
            <w:vMerge w:val="restart"/>
            <w:tcBorders>
              <w:top w:val="single" w:sz="4" w:space="0" w:color="auto"/>
            </w:tcBorders>
            <w:vAlign w:val="bottom"/>
          </w:tcPr>
          <w:p w14:paraId="5BAA2ED8"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Cases missing data</w:t>
            </w:r>
          </w:p>
        </w:tc>
        <w:tc>
          <w:tcPr>
            <w:tcW w:w="1548" w:type="dxa"/>
            <w:tcBorders>
              <w:top w:val="single" w:sz="4" w:space="0" w:color="auto"/>
              <w:bottom w:val="single" w:sz="4" w:space="0" w:color="auto"/>
            </w:tcBorders>
            <w:vAlign w:val="center"/>
          </w:tcPr>
          <w:p w14:paraId="2AD40670"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Received LTA</w:t>
            </w:r>
          </w:p>
          <w:p w14:paraId="2307B4BB"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w:t>
            </w:r>
            <w:r w:rsidRPr="00006635">
              <w:rPr>
                <w:rFonts w:ascii="Book Antiqua" w:hAnsi="Book Antiqua" w:cs="Arial"/>
                <w:b/>
                <w:i/>
              </w:rPr>
              <w:t>n</w:t>
            </w:r>
            <w:r w:rsidRPr="00006635">
              <w:rPr>
                <w:rFonts w:ascii="Book Antiqua" w:hAnsi="Book Antiqua" w:cs="Arial"/>
                <w:b/>
              </w:rPr>
              <w:t xml:space="preserve"> = 393)</w:t>
            </w:r>
          </w:p>
        </w:tc>
        <w:tc>
          <w:tcPr>
            <w:tcW w:w="1621" w:type="dxa"/>
            <w:tcBorders>
              <w:top w:val="single" w:sz="4" w:space="0" w:color="auto"/>
              <w:bottom w:val="single" w:sz="4" w:space="0" w:color="auto"/>
            </w:tcBorders>
            <w:vAlign w:val="center"/>
          </w:tcPr>
          <w:p w14:paraId="79AD2CB1"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Received SLK</w:t>
            </w:r>
          </w:p>
          <w:p w14:paraId="03987C70" w14:textId="71F4FD92" w:rsidR="00904661" w:rsidRPr="00006635" w:rsidRDefault="005F7436" w:rsidP="00163910">
            <w:pPr>
              <w:spacing w:line="360" w:lineRule="auto"/>
              <w:jc w:val="both"/>
              <w:rPr>
                <w:rFonts w:ascii="Book Antiqua" w:hAnsi="Book Antiqua" w:cs="Arial"/>
                <w:b/>
              </w:rPr>
            </w:pPr>
            <w:r w:rsidRPr="00006635">
              <w:rPr>
                <w:rFonts w:ascii="Book Antiqua" w:hAnsi="Book Antiqua" w:cs="Arial"/>
                <w:b/>
              </w:rPr>
              <w:t>(</w:t>
            </w:r>
            <w:r w:rsidRPr="00006635">
              <w:rPr>
                <w:rFonts w:ascii="Book Antiqua" w:hAnsi="Book Antiqua" w:cs="Arial"/>
                <w:b/>
                <w:i/>
              </w:rPr>
              <w:t>n</w:t>
            </w:r>
            <w:r w:rsidRPr="00006635">
              <w:rPr>
                <w:rFonts w:ascii="Book Antiqua" w:hAnsi="Book Antiqua" w:cs="Arial"/>
                <w:b/>
              </w:rPr>
              <w:t xml:space="preserve"> = 4</w:t>
            </w:r>
            <w:r w:rsidR="00904661" w:rsidRPr="00006635">
              <w:rPr>
                <w:rFonts w:ascii="Book Antiqua" w:hAnsi="Book Antiqua" w:cs="Arial"/>
                <w:b/>
              </w:rPr>
              <w:t>187)</w:t>
            </w:r>
          </w:p>
        </w:tc>
        <w:tc>
          <w:tcPr>
            <w:tcW w:w="902" w:type="dxa"/>
            <w:tcBorders>
              <w:top w:val="single" w:sz="4" w:space="0" w:color="auto"/>
              <w:left w:val="nil"/>
              <w:bottom w:val="single" w:sz="4" w:space="0" w:color="auto"/>
              <w:right w:val="single" w:sz="4" w:space="0" w:color="auto"/>
            </w:tcBorders>
            <w:vAlign w:val="center"/>
          </w:tcPr>
          <w:p w14:paraId="0BEA8B2A" w14:textId="77777777" w:rsidR="00904661" w:rsidRPr="00006635" w:rsidRDefault="00904661" w:rsidP="00163910">
            <w:pPr>
              <w:spacing w:line="360" w:lineRule="auto"/>
              <w:jc w:val="both"/>
              <w:rPr>
                <w:rFonts w:ascii="Book Antiqua" w:hAnsi="Book Antiqua" w:cs="Arial"/>
                <w:b/>
              </w:rPr>
            </w:pPr>
          </w:p>
        </w:tc>
      </w:tr>
      <w:tr w:rsidR="00904661" w:rsidRPr="00006635" w14:paraId="22A5E274" w14:textId="77777777" w:rsidTr="00607689">
        <w:trPr>
          <w:trHeight w:val="521"/>
        </w:trPr>
        <w:tc>
          <w:tcPr>
            <w:tcW w:w="3615" w:type="dxa"/>
            <w:vMerge/>
            <w:tcBorders>
              <w:left w:val="single" w:sz="4" w:space="0" w:color="auto"/>
              <w:bottom w:val="single" w:sz="4" w:space="0" w:color="auto"/>
            </w:tcBorders>
            <w:shd w:val="clear" w:color="auto" w:fill="auto"/>
            <w:noWrap/>
            <w:vAlign w:val="bottom"/>
            <w:hideMark/>
          </w:tcPr>
          <w:p w14:paraId="7BD70379" w14:textId="77777777" w:rsidR="00904661" w:rsidRPr="00006635" w:rsidRDefault="00904661" w:rsidP="00163910">
            <w:pPr>
              <w:spacing w:line="360" w:lineRule="auto"/>
              <w:jc w:val="both"/>
              <w:rPr>
                <w:rFonts w:ascii="Book Antiqua" w:hAnsi="Book Antiqua" w:cs="Arial"/>
                <w:b/>
              </w:rPr>
            </w:pPr>
          </w:p>
        </w:tc>
        <w:tc>
          <w:tcPr>
            <w:tcW w:w="1083" w:type="dxa"/>
            <w:vMerge/>
            <w:tcBorders>
              <w:bottom w:val="single" w:sz="4" w:space="0" w:color="auto"/>
            </w:tcBorders>
            <w:vAlign w:val="center"/>
          </w:tcPr>
          <w:p w14:paraId="02AD3C89" w14:textId="77777777" w:rsidR="00904661" w:rsidRPr="00006635" w:rsidRDefault="00904661" w:rsidP="00163910">
            <w:pPr>
              <w:spacing w:line="360" w:lineRule="auto"/>
              <w:jc w:val="both"/>
              <w:rPr>
                <w:rFonts w:ascii="Book Antiqua" w:hAnsi="Book Antiqua" w:cs="Arial"/>
                <w:b/>
              </w:rPr>
            </w:pPr>
          </w:p>
        </w:tc>
        <w:tc>
          <w:tcPr>
            <w:tcW w:w="1548" w:type="dxa"/>
            <w:tcBorders>
              <w:top w:val="single" w:sz="4" w:space="0" w:color="auto"/>
              <w:bottom w:val="single" w:sz="4" w:space="0" w:color="auto"/>
            </w:tcBorders>
            <w:vAlign w:val="center"/>
          </w:tcPr>
          <w:p w14:paraId="4AF805BF"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Mean (SD)</w:t>
            </w:r>
          </w:p>
          <w:p w14:paraId="28015026" w14:textId="51F893B4"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 xml:space="preserve">or </w:t>
            </w:r>
            <w:r w:rsidR="00473DAD" w:rsidRPr="00006635">
              <w:rPr>
                <w:rFonts w:ascii="Book Antiqua" w:eastAsia="宋体" w:hAnsi="Book Antiqua" w:cs="Arial"/>
                <w:b/>
                <w:i/>
                <w:lang w:eastAsia="zh-CN"/>
              </w:rPr>
              <w:t>n</w:t>
            </w:r>
            <w:r w:rsidRPr="00006635">
              <w:rPr>
                <w:rFonts w:ascii="Book Antiqua" w:hAnsi="Book Antiqua" w:cs="Arial"/>
                <w:b/>
              </w:rPr>
              <w:t xml:space="preserve"> (%)</w:t>
            </w:r>
          </w:p>
        </w:tc>
        <w:tc>
          <w:tcPr>
            <w:tcW w:w="1621" w:type="dxa"/>
            <w:tcBorders>
              <w:top w:val="single" w:sz="4" w:space="0" w:color="auto"/>
              <w:bottom w:val="single" w:sz="4" w:space="0" w:color="auto"/>
            </w:tcBorders>
            <w:vAlign w:val="center"/>
          </w:tcPr>
          <w:p w14:paraId="556C9187"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Mean (SD)</w:t>
            </w:r>
          </w:p>
          <w:p w14:paraId="4117CC13" w14:textId="0B37CD9B"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 xml:space="preserve">or </w:t>
            </w:r>
            <w:bookmarkStart w:id="93" w:name="OLE_LINK265"/>
            <w:bookmarkStart w:id="94" w:name="OLE_LINK266"/>
            <w:r w:rsidR="00473DAD" w:rsidRPr="00006635">
              <w:rPr>
                <w:rFonts w:ascii="Book Antiqua" w:eastAsia="宋体" w:hAnsi="Book Antiqua" w:cs="Arial"/>
                <w:b/>
                <w:i/>
                <w:lang w:eastAsia="zh-CN"/>
              </w:rPr>
              <w:t>n</w:t>
            </w:r>
            <w:bookmarkEnd w:id="93"/>
            <w:bookmarkEnd w:id="94"/>
            <w:r w:rsidRPr="00006635">
              <w:rPr>
                <w:rFonts w:ascii="Book Antiqua" w:hAnsi="Book Antiqua" w:cs="Arial"/>
                <w:b/>
              </w:rPr>
              <w:t xml:space="preserve"> (%)</w:t>
            </w:r>
          </w:p>
        </w:tc>
        <w:tc>
          <w:tcPr>
            <w:tcW w:w="902" w:type="dxa"/>
            <w:tcBorders>
              <w:top w:val="single" w:sz="4" w:space="0" w:color="auto"/>
              <w:left w:val="nil"/>
              <w:bottom w:val="single" w:sz="4" w:space="0" w:color="auto"/>
              <w:right w:val="single" w:sz="4" w:space="0" w:color="auto"/>
            </w:tcBorders>
            <w:vAlign w:val="center"/>
          </w:tcPr>
          <w:p w14:paraId="48FCBB2F" w14:textId="7D1B22D4" w:rsidR="00904661" w:rsidRPr="00006635" w:rsidRDefault="00904661" w:rsidP="00163910">
            <w:pPr>
              <w:spacing w:line="360" w:lineRule="auto"/>
              <w:jc w:val="both"/>
              <w:rPr>
                <w:rFonts w:ascii="Book Antiqua" w:hAnsi="Book Antiqua" w:cs="Arial"/>
                <w:b/>
              </w:rPr>
            </w:pPr>
            <w:r w:rsidRPr="00006635">
              <w:rPr>
                <w:rFonts w:ascii="Book Antiqua" w:hAnsi="Book Antiqua" w:cs="Arial"/>
                <w:b/>
                <w:i/>
              </w:rPr>
              <w:t>P</w:t>
            </w:r>
            <w:r w:rsidR="00473DAD" w:rsidRPr="00006635">
              <w:rPr>
                <w:rFonts w:ascii="Book Antiqua" w:eastAsia="宋体" w:hAnsi="Book Antiqua" w:cs="Arial"/>
                <w:b/>
                <w:i/>
                <w:lang w:eastAsia="zh-CN"/>
              </w:rPr>
              <w:t xml:space="preserve"> </w:t>
            </w:r>
            <w:r w:rsidR="00473DAD" w:rsidRPr="00006635">
              <w:rPr>
                <w:rFonts w:ascii="Book Antiqua" w:eastAsia="宋体" w:hAnsi="Book Antiqua" w:cs="Arial"/>
                <w:b/>
                <w:lang w:eastAsia="zh-CN"/>
              </w:rPr>
              <w:t>value</w:t>
            </w:r>
            <w:r w:rsidR="006C3B36" w:rsidRPr="00006635">
              <w:rPr>
                <w:rFonts w:ascii="Book Antiqua" w:hAnsi="Book Antiqua" w:cs="Arial"/>
                <w:b/>
                <w:vertAlign w:val="superscript"/>
              </w:rPr>
              <w:t>2</w:t>
            </w:r>
          </w:p>
        </w:tc>
      </w:tr>
      <w:tr w:rsidR="00904661" w:rsidRPr="00006635" w14:paraId="207E7810"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50ED309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Transplant center SLKT volume</w:t>
            </w:r>
          </w:p>
        </w:tc>
        <w:tc>
          <w:tcPr>
            <w:tcW w:w="1083" w:type="dxa"/>
            <w:tcBorders>
              <w:top w:val="single" w:sz="4" w:space="0" w:color="auto"/>
              <w:bottom w:val="single" w:sz="4" w:space="0" w:color="auto"/>
            </w:tcBorders>
            <w:vAlign w:val="center"/>
          </w:tcPr>
          <w:p w14:paraId="366DF06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32ABF682" w14:textId="31742804" w:rsidR="00904661" w:rsidRPr="00006635" w:rsidRDefault="00904661" w:rsidP="00163910">
            <w:pPr>
              <w:spacing w:line="360" w:lineRule="auto"/>
              <w:jc w:val="both"/>
              <w:rPr>
                <w:rFonts w:ascii="Book Antiqua" w:hAnsi="Book Antiqua" w:cs="Arial"/>
              </w:rPr>
            </w:pPr>
            <w:r w:rsidRPr="00006635">
              <w:rPr>
                <w:rFonts w:ascii="Book Antiqua" w:hAnsi="Book Antiqua" w:cs="Arial"/>
              </w:rPr>
              <w:t>107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83)</w:t>
            </w:r>
          </w:p>
        </w:tc>
        <w:tc>
          <w:tcPr>
            <w:tcW w:w="1621" w:type="dxa"/>
            <w:tcBorders>
              <w:top w:val="single" w:sz="4" w:space="0" w:color="auto"/>
              <w:bottom w:val="single" w:sz="4" w:space="0" w:color="auto"/>
            </w:tcBorders>
            <w:vAlign w:val="center"/>
          </w:tcPr>
          <w:p w14:paraId="0A1CAC53" w14:textId="5C728C10" w:rsidR="00904661" w:rsidRPr="00006635" w:rsidRDefault="00904661" w:rsidP="00163910">
            <w:pPr>
              <w:spacing w:line="360" w:lineRule="auto"/>
              <w:jc w:val="both"/>
              <w:rPr>
                <w:rFonts w:ascii="Book Antiqua" w:hAnsi="Book Antiqua" w:cs="Arial"/>
              </w:rPr>
            </w:pPr>
            <w:r w:rsidRPr="00006635">
              <w:rPr>
                <w:rFonts w:ascii="Book Antiqua" w:hAnsi="Book Antiqua" w:cs="Arial"/>
              </w:rPr>
              <w:t>91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66)</w:t>
            </w:r>
          </w:p>
        </w:tc>
        <w:tc>
          <w:tcPr>
            <w:tcW w:w="902" w:type="dxa"/>
            <w:tcBorders>
              <w:top w:val="single" w:sz="4" w:space="0" w:color="auto"/>
              <w:left w:val="nil"/>
              <w:bottom w:val="single" w:sz="4" w:space="0" w:color="auto"/>
              <w:right w:val="single" w:sz="4" w:space="0" w:color="auto"/>
            </w:tcBorders>
            <w:vAlign w:val="center"/>
          </w:tcPr>
          <w:p w14:paraId="090BB07E" w14:textId="60698F86"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406DF050" w14:textId="77777777" w:rsidTr="00607689">
        <w:trPr>
          <w:trHeight w:val="584"/>
        </w:trPr>
        <w:tc>
          <w:tcPr>
            <w:tcW w:w="3615" w:type="dxa"/>
            <w:tcBorders>
              <w:top w:val="nil"/>
              <w:left w:val="single" w:sz="4" w:space="0" w:color="auto"/>
              <w:bottom w:val="single" w:sz="4" w:space="0" w:color="auto"/>
            </w:tcBorders>
            <w:shd w:val="clear" w:color="auto" w:fill="auto"/>
            <w:noWrap/>
            <w:vAlign w:val="center"/>
          </w:tcPr>
          <w:p w14:paraId="2ED0D0AF" w14:textId="1B361E87" w:rsidR="00904661" w:rsidRPr="00006635" w:rsidRDefault="00904661" w:rsidP="00163910">
            <w:pPr>
              <w:spacing w:line="360" w:lineRule="auto"/>
              <w:jc w:val="both"/>
              <w:rPr>
                <w:rFonts w:ascii="Book Antiqua" w:hAnsi="Book Antiqua" w:cs="Arial"/>
              </w:rPr>
            </w:pPr>
            <w:r w:rsidRPr="00006635">
              <w:rPr>
                <w:rFonts w:ascii="Book Antiqua" w:hAnsi="Book Antiqua" w:cs="Arial"/>
              </w:rPr>
              <w:t>Transplant center LTA volume</w:t>
            </w:r>
            <w:r w:rsidR="006C3B36" w:rsidRPr="00006635">
              <w:rPr>
                <w:rFonts w:ascii="Book Antiqua" w:hAnsi="Book Antiqua" w:cs="Arial"/>
                <w:vertAlign w:val="superscript"/>
              </w:rPr>
              <w:t>3</w:t>
            </w:r>
          </w:p>
        </w:tc>
        <w:tc>
          <w:tcPr>
            <w:tcW w:w="1083" w:type="dxa"/>
            <w:tcBorders>
              <w:top w:val="single" w:sz="4" w:space="0" w:color="auto"/>
              <w:bottom w:val="single" w:sz="4" w:space="0" w:color="auto"/>
            </w:tcBorders>
            <w:vAlign w:val="center"/>
          </w:tcPr>
          <w:p w14:paraId="1BE29F5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6008B229" w14:textId="71948763" w:rsidR="00904661" w:rsidRPr="00006635" w:rsidRDefault="005F7436" w:rsidP="00163910">
            <w:pPr>
              <w:spacing w:line="360" w:lineRule="auto"/>
              <w:jc w:val="both"/>
              <w:rPr>
                <w:rFonts w:ascii="Book Antiqua" w:hAnsi="Book Antiqua" w:cs="Arial"/>
              </w:rPr>
            </w:pPr>
            <w:r w:rsidRPr="00006635">
              <w:rPr>
                <w:rFonts w:ascii="Book Antiqua" w:hAnsi="Book Antiqua" w:cs="Arial"/>
              </w:rPr>
              <w:t>1</w:t>
            </w:r>
            <w:r w:rsidR="00904661" w:rsidRPr="00006635">
              <w:rPr>
                <w:rFonts w:ascii="Book Antiqua" w:hAnsi="Book Antiqua" w:cs="Arial"/>
              </w:rPr>
              <w:t>187 (628)</w:t>
            </w:r>
          </w:p>
        </w:tc>
        <w:tc>
          <w:tcPr>
            <w:tcW w:w="1621" w:type="dxa"/>
            <w:tcBorders>
              <w:top w:val="single" w:sz="4" w:space="0" w:color="auto"/>
              <w:bottom w:val="single" w:sz="4" w:space="0" w:color="auto"/>
            </w:tcBorders>
            <w:vAlign w:val="center"/>
          </w:tcPr>
          <w:p w14:paraId="48A7C701" w14:textId="3AA3F1CD" w:rsidR="00904661" w:rsidRPr="00006635" w:rsidRDefault="005F7436" w:rsidP="00163910">
            <w:pPr>
              <w:spacing w:line="360" w:lineRule="auto"/>
              <w:jc w:val="both"/>
              <w:rPr>
                <w:rFonts w:ascii="Book Antiqua" w:hAnsi="Book Antiqua" w:cs="Arial"/>
              </w:rPr>
            </w:pPr>
            <w:r w:rsidRPr="00006635">
              <w:rPr>
                <w:rFonts w:ascii="Book Antiqua" w:hAnsi="Book Antiqua" w:cs="Arial"/>
              </w:rPr>
              <w:t>1</w:t>
            </w:r>
            <w:r w:rsidR="00904661" w:rsidRPr="00006635">
              <w:rPr>
                <w:rFonts w:ascii="Book Antiqua" w:hAnsi="Book Antiqua" w:cs="Arial"/>
              </w:rPr>
              <w:t>111 (627)</w:t>
            </w:r>
          </w:p>
        </w:tc>
        <w:tc>
          <w:tcPr>
            <w:tcW w:w="902" w:type="dxa"/>
            <w:tcBorders>
              <w:top w:val="single" w:sz="4" w:space="0" w:color="auto"/>
              <w:left w:val="nil"/>
              <w:bottom w:val="single" w:sz="4" w:space="0" w:color="auto"/>
              <w:right w:val="single" w:sz="4" w:space="0" w:color="auto"/>
            </w:tcBorders>
            <w:vAlign w:val="center"/>
          </w:tcPr>
          <w:p w14:paraId="678A51B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0.024</w:t>
            </w:r>
          </w:p>
        </w:tc>
      </w:tr>
      <w:tr w:rsidR="00904661" w:rsidRPr="00006635" w14:paraId="5260DCA2"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54A8F930" w14:textId="6A1AE7FC"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Age</w:t>
            </w:r>
            <w:proofErr w:type="spellEnd"/>
            <w:r w:rsidRPr="00006635">
              <w:rPr>
                <w:rFonts w:ascii="Book Antiqua" w:hAnsi="Book Antiqua" w:cs="Arial"/>
              </w:rPr>
              <w:t xml:space="preserve"> (</w:t>
            </w:r>
            <w:proofErr w:type="spellStart"/>
            <w:r w:rsidRPr="00006635">
              <w:rPr>
                <w:rFonts w:ascii="Book Antiqua" w:hAnsi="Book Antiqua" w:cs="Arial"/>
              </w:rPr>
              <w:t>y</w:t>
            </w:r>
            <w:r w:rsidR="00DB34D9" w:rsidRPr="00006635">
              <w:rPr>
                <w:rFonts w:ascii="Book Antiqua" w:eastAsia="宋体" w:hAnsi="Book Antiqua" w:cs="Arial"/>
                <w:lang w:eastAsia="zh-CN"/>
              </w:rPr>
              <w:t>r</w:t>
            </w:r>
            <w:proofErr w:type="spellEnd"/>
            <w:r w:rsidRPr="00006635">
              <w:rPr>
                <w:rFonts w:ascii="Book Antiqua" w:hAnsi="Book Antiqua" w:cs="Arial"/>
              </w:rPr>
              <w:t>)</w:t>
            </w:r>
          </w:p>
        </w:tc>
        <w:tc>
          <w:tcPr>
            <w:tcW w:w="1083" w:type="dxa"/>
            <w:tcBorders>
              <w:top w:val="single" w:sz="4" w:space="0" w:color="auto"/>
              <w:bottom w:val="single" w:sz="4" w:space="0" w:color="auto"/>
            </w:tcBorders>
            <w:vAlign w:val="center"/>
          </w:tcPr>
          <w:p w14:paraId="716C954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6DA6D140" w14:textId="6C9D45A9" w:rsidR="00904661" w:rsidRPr="00006635" w:rsidRDefault="00904661" w:rsidP="00163910">
            <w:pPr>
              <w:spacing w:line="360" w:lineRule="auto"/>
              <w:jc w:val="both"/>
              <w:rPr>
                <w:rFonts w:ascii="Book Antiqua" w:hAnsi="Book Antiqua" w:cs="Arial"/>
              </w:rPr>
            </w:pPr>
            <w:r w:rsidRPr="00006635">
              <w:rPr>
                <w:rFonts w:ascii="Book Antiqua" w:hAnsi="Book Antiqua" w:cs="Arial"/>
              </w:rPr>
              <w:t>54.2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9.7)</w:t>
            </w:r>
          </w:p>
        </w:tc>
        <w:tc>
          <w:tcPr>
            <w:tcW w:w="1621" w:type="dxa"/>
            <w:tcBorders>
              <w:top w:val="single" w:sz="4" w:space="0" w:color="auto"/>
              <w:bottom w:val="single" w:sz="4" w:space="0" w:color="auto"/>
            </w:tcBorders>
            <w:vAlign w:val="center"/>
          </w:tcPr>
          <w:p w14:paraId="33B68128" w14:textId="764FC09D" w:rsidR="00904661" w:rsidRPr="00006635" w:rsidRDefault="00904661" w:rsidP="00163910">
            <w:pPr>
              <w:spacing w:line="360" w:lineRule="auto"/>
              <w:jc w:val="both"/>
              <w:rPr>
                <w:rFonts w:ascii="Book Antiqua" w:hAnsi="Book Antiqua" w:cs="Arial"/>
              </w:rPr>
            </w:pPr>
            <w:r w:rsidRPr="00006635">
              <w:rPr>
                <w:rFonts w:ascii="Book Antiqua" w:hAnsi="Book Antiqua" w:cs="Arial"/>
              </w:rPr>
              <w:t>54.8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9.6)</w:t>
            </w:r>
          </w:p>
        </w:tc>
        <w:tc>
          <w:tcPr>
            <w:tcW w:w="902" w:type="dxa"/>
            <w:tcBorders>
              <w:top w:val="single" w:sz="4" w:space="0" w:color="auto"/>
              <w:left w:val="nil"/>
              <w:bottom w:val="single" w:sz="4" w:space="0" w:color="auto"/>
              <w:right w:val="single" w:sz="4" w:space="0" w:color="auto"/>
            </w:tcBorders>
            <w:vAlign w:val="center"/>
          </w:tcPr>
          <w:p w14:paraId="7B85AD9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0.279</w:t>
            </w:r>
          </w:p>
        </w:tc>
      </w:tr>
      <w:tr w:rsidR="00904661" w:rsidRPr="00006635" w14:paraId="37CEA516"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68FD12F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Male</w:t>
            </w:r>
          </w:p>
        </w:tc>
        <w:tc>
          <w:tcPr>
            <w:tcW w:w="1083" w:type="dxa"/>
            <w:tcBorders>
              <w:top w:val="single" w:sz="4" w:space="0" w:color="auto"/>
              <w:bottom w:val="single" w:sz="4" w:space="0" w:color="auto"/>
            </w:tcBorders>
            <w:vAlign w:val="center"/>
          </w:tcPr>
          <w:p w14:paraId="4FCE291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330BEFA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234 (60%)</w:t>
            </w:r>
          </w:p>
        </w:tc>
        <w:tc>
          <w:tcPr>
            <w:tcW w:w="1621" w:type="dxa"/>
            <w:tcBorders>
              <w:top w:val="single" w:sz="4" w:space="0" w:color="auto"/>
              <w:bottom w:val="single" w:sz="4" w:space="0" w:color="auto"/>
            </w:tcBorders>
            <w:vAlign w:val="center"/>
          </w:tcPr>
          <w:p w14:paraId="6BF61416" w14:textId="52E80120" w:rsidR="00904661" w:rsidRPr="00006635" w:rsidRDefault="005F7436" w:rsidP="00163910">
            <w:pPr>
              <w:spacing w:line="360" w:lineRule="auto"/>
              <w:jc w:val="both"/>
              <w:rPr>
                <w:rFonts w:ascii="Book Antiqua" w:hAnsi="Book Antiqua" w:cs="Arial"/>
              </w:rPr>
            </w:pPr>
            <w:r w:rsidRPr="00006635">
              <w:rPr>
                <w:rFonts w:ascii="Book Antiqua" w:hAnsi="Book Antiqua" w:cs="Arial"/>
              </w:rPr>
              <w:t>2</w:t>
            </w:r>
            <w:r w:rsidR="00904661" w:rsidRPr="00006635">
              <w:rPr>
                <w:rFonts w:ascii="Book Antiqua" w:hAnsi="Book Antiqua" w:cs="Arial"/>
              </w:rPr>
              <w:t>778 (66%)</w:t>
            </w:r>
          </w:p>
        </w:tc>
        <w:tc>
          <w:tcPr>
            <w:tcW w:w="902" w:type="dxa"/>
            <w:tcBorders>
              <w:top w:val="single" w:sz="4" w:space="0" w:color="auto"/>
              <w:left w:val="nil"/>
              <w:bottom w:val="single" w:sz="4" w:space="0" w:color="auto"/>
              <w:right w:val="single" w:sz="4" w:space="0" w:color="auto"/>
            </w:tcBorders>
            <w:vAlign w:val="center"/>
          </w:tcPr>
          <w:p w14:paraId="5A6D8D3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0.007</w:t>
            </w:r>
          </w:p>
        </w:tc>
      </w:tr>
      <w:tr w:rsidR="00904661" w:rsidRPr="00006635" w14:paraId="700E2AE3"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DA0026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Race</w:t>
            </w:r>
          </w:p>
        </w:tc>
        <w:tc>
          <w:tcPr>
            <w:tcW w:w="1083" w:type="dxa"/>
            <w:tcBorders>
              <w:top w:val="single" w:sz="4" w:space="0" w:color="auto"/>
              <w:bottom w:val="single" w:sz="4" w:space="0" w:color="auto"/>
            </w:tcBorders>
            <w:vAlign w:val="center"/>
          </w:tcPr>
          <w:p w14:paraId="4E87FE5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5235CEF6" w14:textId="77777777" w:rsidR="00904661" w:rsidRPr="00006635" w:rsidRDefault="00904661" w:rsidP="00163910">
            <w:pPr>
              <w:spacing w:line="360" w:lineRule="auto"/>
              <w:jc w:val="both"/>
              <w:rPr>
                <w:rFonts w:ascii="Book Antiqua" w:hAnsi="Book Antiqua" w:cs="Arial"/>
              </w:rPr>
            </w:pPr>
          </w:p>
        </w:tc>
        <w:tc>
          <w:tcPr>
            <w:tcW w:w="1621" w:type="dxa"/>
            <w:tcBorders>
              <w:top w:val="single" w:sz="4" w:space="0" w:color="auto"/>
              <w:bottom w:val="single" w:sz="4" w:space="0" w:color="auto"/>
            </w:tcBorders>
            <w:vAlign w:val="center"/>
          </w:tcPr>
          <w:p w14:paraId="75518E67" w14:textId="77777777" w:rsidR="00904661" w:rsidRPr="00006635" w:rsidRDefault="00904661" w:rsidP="00163910">
            <w:pPr>
              <w:spacing w:line="360" w:lineRule="auto"/>
              <w:jc w:val="both"/>
              <w:rPr>
                <w:rFonts w:ascii="Book Antiqua" w:hAnsi="Book Antiqua" w:cs="Arial"/>
              </w:rPr>
            </w:pPr>
          </w:p>
        </w:tc>
        <w:tc>
          <w:tcPr>
            <w:tcW w:w="902" w:type="dxa"/>
            <w:tcBorders>
              <w:top w:val="single" w:sz="4" w:space="0" w:color="auto"/>
              <w:left w:val="nil"/>
              <w:bottom w:val="single" w:sz="4" w:space="0" w:color="auto"/>
              <w:right w:val="single" w:sz="4" w:space="0" w:color="auto"/>
            </w:tcBorders>
            <w:vAlign w:val="center"/>
          </w:tcPr>
          <w:p w14:paraId="54D0F9D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0.079</w:t>
            </w:r>
          </w:p>
        </w:tc>
      </w:tr>
      <w:tr w:rsidR="00904661" w:rsidRPr="00006635" w14:paraId="111FD692"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6A90289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White</w:t>
            </w:r>
          </w:p>
        </w:tc>
        <w:tc>
          <w:tcPr>
            <w:tcW w:w="1083" w:type="dxa"/>
            <w:tcBorders>
              <w:top w:val="single" w:sz="4" w:space="0" w:color="auto"/>
              <w:bottom w:val="single" w:sz="4" w:space="0" w:color="auto"/>
            </w:tcBorders>
            <w:vAlign w:val="center"/>
          </w:tcPr>
          <w:p w14:paraId="377333CE"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599729B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270 (69%)</w:t>
            </w:r>
          </w:p>
        </w:tc>
        <w:tc>
          <w:tcPr>
            <w:tcW w:w="1621" w:type="dxa"/>
            <w:tcBorders>
              <w:top w:val="single" w:sz="4" w:space="0" w:color="auto"/>
              <w:bottom w:val="single" w:sz="4" w:space="0" w:color="auto"/>
            </w:tcBorders>
            <w:vAlign w:val="center"/>
          </w:tcPr>
          <w:p w14:paraId="1728676A" w14:textId="2D9B1009" w:rsidR="00904661" w:rsidRPr="00006635" w:rsidRDefault="005F7436" w:rsidP="00163910">
            <w:pPr>
              <w:spacing w:line="360" w:lineRule="auto"/>
              <w:jc w:val="both"/>
              <w:rPr>
                <w:rFonts w:ascii="Book Antiqua" w:hAnsi="Book Antiqua" w:cs="Arial"/>
              </w:rPr>
            </w:pPr>
            <w:r w:rsidRPr="00006635">
              <w:rPr>
                <w:rFonts w:ascii="Book Antiqua" w:hAnsi="Book Antiqua" w:cs="Arial"/>
              </w:rPr>
              <w:t>2</w:t>
            </w:r>
            <w:r w:rsidR="00904661" w:rsidRPr="00006635">
              <w:rPr>
                <w:rFonts w:ascii="Book Antiqua" w:hAnsi="Book Antiqua" w:cs="Arial"/>
              </w:rPr>
              <w:t>648 (63%)</w:t>
            </w:r>
          </w:p>
        </w:tc>
        <w:tc>
          <w:tcPr>
            <w:tcW w:w="902" w:type="dxa"/>
            <w:tcBorders>
              <w:top w:val="single" w:sz="4" w:space="0" w:color="auto"/>
              <w:left w:val="nil"/>
              <w:bottom w:val="single" w:sz="4" w:space="0" w:color="auto"/>
              <w:right w:val="single" w:sz="4" w:space="0" w:color="auto"/>
            </w:tcBorders>
            <w:vAlign w:val="center"/>
          </w:tcPr>
          <w:p w14:paraId="041412BF" w14:textId="77777777" w:rsidR="00904661" w:rsidRPr="00006635" w:rsidRDefault="00904661" w:rsidP="00163910">
            <w:pPr>
              <w:spacing w:line="360" w:lineRule="auto"/>
              <w:jc w:val="both"/>
              <w:rPr>
                <w:rFonts w:ascii="Book Antiqua" w:hAnsi="Book Antiqua" w:cs="Arial"/>
              </w:rPr>
            </w:pPr>
          </w:p>
        </w:tc>
      </w:tr>
      <w:tr w:rsidR="00904661" w:rsidRPr="00006635" w14:paraId="33651CDB"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D7766D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Black</w:t>
            </w:r>
          </w:p>
        </w:tc>
        <w:tc>
          <w:tcPr>
            <w:tcW w:w="1083" w:type="dxa"/>
            <w:tcBorders>
              <w:top w:val="single" w:sz="4" w:space="0" w:color="auto"/>
              <w:bottom w:val="single" w:sz="4" w:space="0" w:color="auto"/>
            </w:tcBorders>
            <w:vAlign w:val="center"/>
          </w:tcPr>
          <w:p w14:paraId="38B06094"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6175E2E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47 (12%)</w:t>
            </w:r>
          </w:p>
        </w:tc>
        <w:tc>
          <w:tcPr>
            <w:tcW w:w="1621" w:type="dxa"/>
            <w:tcBorders>
              <w:top w:val="single" w:sz="4" w:space="0" w:color="auto"/>
              <w:bottom w:val="single" w:sz="4" w:space="0" w:color="auto"/>
            </w:tcBorders>
            <w:vAlign w:val="center"/>
          </w:tcPr>
          <w:p w14:paraId="028DDF2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639 (15%)</w:t>
            </w:r>
          </w:p>
        </w:tc>
        <w:tc>
          <w:tcPr>
            <w:tcW w:w="902" w:type="dxa"/>
            <w:tcBorders>
              <w:top w:val="single" w:sz="4" w:space="0" w:color="auto"/>
              <w:left w:val="nil"/>
              <w:bottom w:val="single" w:sz="4" w:space="0" w:color="auto"/>
              <w:right w:val="single" w:sz="4" w:space="0" w:color="auto"/>
            </w:tcBorders>
            <w:vAlign w:val="center"/>
          </w:tcPr>
          <w:p w14:paraId="17B5C577" w14:textId="77777777" w:rsidR="00904661" w:rsidRPr="00006635" w:rsidRDefault="00904661" w:rsidP="00163910">
            <w:pPr>
              <w:spacing w:line="360" w:lineRule="auto"/>
              <w:jc w:val="both"/>
              <w:rPr>
                <w:rFonts w:ascii="Book Antiqua" w:hAnsi="Book Antiqua" w:cs="Arial"/>
              </w:rPr>
            </w:pPr>
          </w:p>
        </w:tc>
      </w:tr>
      <w:tr w:rsidR="00904661" w:rsidRPr="00006635" w14:paraId="70A85DAF"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4910D7F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Other</w:t>
            </w:r>
          </w:p>
        </w:tc>
        <w:tc>
          <w:tcPr>
            <w:tcW w:w="1083" w:type="dxa"/>
            <w:tcBorders>
              <w:top w:val="single" w:sz="4" w:space="0" w:color="auto"/>
              <w:bottom w:val="single" w:sz="4" w:space="0" w:color="auto"/>
            </w:tcBorders>
            <w:vAlign w:val="center"/>
          </w:tcPr>
          <w:p w14:paraId="263B34B2"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4861491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76 (19%)</w:t>
            </w:r>
          </w:p>
        </w:tc>
        <w:tc>
          <w:tcPr>
            <w:tcW w:w="1621" w:type="dxa"/>
            <w:tcBorders>
              <w:top w:val="single" w:sz="4" w:space="0" w:color="auto"/>
              <w:bottom w:val="single" w:sz="4" w:space="0" w:color="auto"/>
            </w:tcBorders>
            <w:vAlign w:val="center"/>
          </w:tcPr>
          <w:p w14:paraId="573DA23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900 (22%)</w:t>
            </w:r>
          </w:p>
        </w:tc>
        <w:tc>
          <w:tcPr>
            <w:tcW w:w="902" w:type="dxa"/>
            <w:tcBorders>
              <w:top w:val="single" w:sz="4" w:space="0" w:color="auto"/>
              <w:left w:val="nil"/>
              <w:bottom w:val="single" w:sz="4" w:space="0" w:color="auto"/>
              <w:right w:val="single" w:sz="4" w:space="0" w:color="auto"/>
            </w:tcBorders>
            <w:vAlign w:val="center"/>
          </w:tcPr>
          <w:p w14:paraId="7284EDEC" w14:textId="77777777" w:rsidR="00904661" w:rsidRPr="00006635" w:rsidRDefault="00904661" w:rsidP="00163910">
            <w:pPr>
              <w:spacing w:line="360" w:lineRule="auto"/>
              <w:jc w:val="both"/>
              <w:rPr>
                <w:rFonts w:ascii="Book Antiqua" w:hAnsi="Book Antiqua" w:cs="Arial"/>
              </w:rPr>
            </w:pPr>
          </w:p>
        </w:tc>
      </w:tr>
      <w:tr w:rsidR="00904661" w:rsidRPr="00006635" w14:paraId="0545C28B"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61EF29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Etiology of liver disease</w:t>
            </w:r>
          </w:p>
        </w:tc>
        <w:tc>
          <w:tcPr>
            <w:tcW w:w="1083" w:type="dxa"/>
            <w:tcBorders>
              <w:top w:val="single" w:sz="4" w:space="0" w:color="auto"/>
              <w:bottom w:val="single" w:sz="4" w:space="0" w:color="auto"/>
            </w:tcBorders>
            <w:vAlign w:val="center"/>
          </w:tcPr>
          <w:p w14:paraId="6C4D79F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734D2D9B" w14:textId="77777777" w:rsidR="00904661" w:rsidRPr="00006635" w:rsidRDefault="00904661" w:rsidP="00163910">
            <w:pPr>
              <w:spacing w:line="360" w:lineRule="auto"/>
              <w:jc w:val="both"/>
              <w:rPr>
                <w:rFonts w:ascii="Book Antiqua" w:hAnsi="Book Antiqua" w:cs="Arial"/>
              </w:rPr>
            </w:pPr>
          </w:p>
        </w:tc>
        <w:tc>
          <w:tcPr>
            <w:tcW w:w="1621" w:type="dxa"/>
            <w:tcBorders>
              <w:top w:val="single" w:sz="4" w:space="0" w:color="auto"/>
              <w:bottom w:val="single" w:sz="4" w:space="0" w:color="auto"/>
            </w:tcBorders>
            <w:vAlign w:val="center"/>
          </w:tcPr>
          <w:p w14:paraId="72DB7FBA" w14:textId="77777777" w:rsidR="00904661" w:rsidRPr="00006635" w:rsidRDefault="00904661" w:rsidP="00163910">
            <w:pPr>
              <w:spacing w:line="360" w:lineRule="auto"/>
              <w:jc w:val="both"/>
              <w:rPr>
                <w:rFonts w:ascii="Book Antiqua" w:hAnsi="Book Antiqua" w:cs="Arial"/>
              </w:rPr>
            </w:pPr>
          </w:p>
        </w:tc>
        <w:tc>
          <w:tcPr>
            <w:tcW w:w="902" w:type="dxa"/>
            <w:tcBorders>
              <w:top w:val="single" w:sz="4" w:space="0" w:color="auto"/>
              <w:left w:val="nil"/>
              <w:bottom w:val="single" w:sz="4" w:space="0" w:color="auto"/>
              <w:right w:val="single" w:sz="4" w:space="0" w:color="auto"/>
            </w:tcBorders>
            <w:vAlign w:val="center"/>
          </w:tcPr>
          <w:p w14:paraId="69BFFC7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0.004</w:t>
            </w:r>
          </w:p>
        </w:tc>
      </w:tr>
      <w:tr w:rsidR="00904661" w:rsidRPr="00006635" w14:paraId="3A7B8443"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60450963" w14:textId="67C9B832"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Viral</w:t>
            </w:r>
          </w:p>
        </w:tc>
        <w:tc>
          <w:tcPr>
            <w:tcW w:w="1083" w:type="dxa"/>
            <w:tcBorders>
              <w:top w:val="single" w:sz="4" w:space="0" w:color="auto"/>
              <w:bottom w:val="single" w:sz="4" w:space="0" w:color="auto"/>
            </w:tcBorders>
            <w:vAlign w:val="center"/>
          </w:tcPr>
          <w:p w14:paraId="53861253"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5979E18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114 (29%)</w:t>
            </w:r>
          </w:p>
        </w:tc>
        <w:tc>
          <w:tcPr>
            <w:tcW w:w="1621" w:type="dxa"/>
            <w:tcBorders>
              <w:top w:val="single" w:sz="4" w:space="0" w:color="auto"/>
              <w:bottom w:val="single" w:sz="4" w:space="0" w:color="auto"/>
            </w:tcBorders>
            <w:vAlign w:val="center"/>
          </w:tcPr>
          <w:p w14:paraId="33CED18A" w14:textId="41CE9833" w:rsidR="00904661" w:rsidRPr="00006635" w:rsidRDefault="005F7436" w:rsidP="00163910">
            <w:pPr>
              <w:spacing w:line="360" w:lineRule="auto"/>
              <w:jc w:val="both"/>
              <w:rPr>
                <w:rFonts w:ascii="Book Antiqua" w:hAnsi="Book Antiqua" w:cs="Arial"/>
              </w:rPr>
            </w:pPr>
            <w:r w:rsidRPr="00006635">
              <w:rPr>
                <w:rFonts w:ascii="Book Antiqua" w:hAnsi="Book Antiqua" w:cs="Arial"/>
              </w:rPr>
              <w:t>1</w:t>
            </w:r>
            <w:r w:rsidR="00904661" w:rsidRPr="00006635">
              <w:rPr>
                <w:rFonts w:ascii="Book Antiqua" w:hAnsi="Book Antiqua" w:cs="Arial"/>
              </w:rPr>
              <w:t>182 (28%)</w:t>
            </w:r>
          </w:p>
        </w:tc>
        <w:tc>
          <w:tcPr>
            <w:tcW w:w="902" w:type="dxa"/>
            <w:tcBorders>
              <w:top w:val="single" w:sz="4" w:space="0" w:color="auto"/>
              <w:left w:val="nil"/>
              <w:bottom w:val="single" w:sz="4" w:space="0" w:color="auto"/>
              <w:right w:val="single" w:sz="4" w:space="0" w:color="auto"/>
            </w:tcBorders>
            <w:vAlign w:val="center"/>
          </w:tcPr>
          <w:p w14:paraId="20496384" w14:textId="77777777" w:rsidR="00904661" w:rsidRPr="00006635" w:rsidRDefault="00904661" w:rsidP="00163910">
            <w:pPr>
              <w:spacing w:line="360" w:lineRule="auto"/>
              <w:jc w:val="both"/>
              <w:rPr>
                <w:rFonts w:ascii="Book Antiqua" w:hAnsi="Book Antiqua" w:cs="Arial"/>
              </w:rPr>
            </w:pPr>
          </w:p>
        </w:tc>
      </w:tr>
      <w:tr w:rsidR="00904661" w:rsidRPr="00006635" w14:paraId="13DAED67"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2F8DD8DB" w14:textId="40AC4C40"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Cryptogenic</w:t>
            </w:r>
          </w:p>
        </w:tc>
        <w:tc>
          <w:tcPr>
            <w:tcW w:w="1083" w:type="dxa"/>
            <w:tcBorders>
              <w:top w:val="single" w:sz="4" w:space="0" w:color="auto"/>
              <w:bottom w:val="single" w:sz="4" w:space="0" w:color="auto"/>
            </w:tcBorders>
            <w:vAlign w:val="center"/>
          </w:tcPr>
          <w:p w14:paraId="6FC50D37"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7598F80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34 (9%)</w:t>
            </w:r>
          </w:p>
        </w:tc>
        <w:tc>
          <w:tcPr>
            <w:tcW w:w="1621" w:type="dxa"/>
            <w:tcBorders>
              <w:top w:val="single" w:sz="4" w:space="0" w:color="auto"/>
              <w:bottom w:val="single" w:sz="4" w:space="0" w:color="auto"/>
            </w:tcBorders>
            <w:vAlign w:val="center"/>
          </w:tcPr>
          <w:p w14:paraId="086F367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330 (8%)</w:t>
            </w:r>
          </w:p>
        </w:tc>
        <w:tc>
          <w:tcPr>
            <w:tcW w:w="902" w:type="dxa"/>
            <w:tcBorders>
              <w:top w:val="single" w:sz="4" w:space="0" w:color="auto"/>
              <w:left w:val="nil"/>
              <w:bottom w:val="single" w:sz="4" w:space="0" w:color="auto"/>
              <w:right w:val="single" w:sz="4" w:space="0" w:color="auto"/>
            </w:tcBorders>
            <w:vAlign w:val="center"/>
          </w:tcPr>
          <w:p w14:paraId="2D89A064" w14:textId="77777777" w:rsidR="00904661" w:rsidRPr="00006635" w:rsidRDefault="00904661" w:rsidP="00163910">
            <w:pPr>
              <w:spacing w:line="360" w:lineRule="auto"/>
              <w:jc w:val="both"/>
              <w:rPr>
                <w:rFonts w:ascii="Book Antiqua" w:hAnsi="Book Antiqua" w:cs="Arial"/>
              </w:rPr>
            </w:pPr>
          </w:p>
        </w:tc>
      </w:tr>
      <w:tr w:rsidR="00904661" w:rsidRPr="00006635" w14:paraId="6C13305F"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50D2506C" w14:textId="2CF61748"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Autoimmune</w:t>
            </w:r>
          </w:p>
        </w:tc>
        <w:tc>
          <w:tcPr>
            <w:tcW w:w="1083" w:type="dxa"/>
            <w:tcBorders>
              <w:top w:val="single" w:sz="4" w:space="0" w:color="auto"/>
              <w:bottom w:val="single" w:sz="4" w:space="0" w:color="auto"/>
            </w:tcBorders>
            <w:vAlign w:val="center"/>
          </w:tcPr>
          <w:p w14:paraId="2F642E6E"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3155FAB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31 (8%)</w:t>
            </w:r>
          </w:p>
        </w:tc>
        <w:tc>
          <w:tcPr>
            <w:tcW w:w="1621" w:type="dxa"/>
            <w:tcBorders>
              <w:top w:val="single" w:sz="4" w:space="0" w:color="auto"/>
              <w:bottom w:val="single" w:sz="4" w:space="0" w:color="auto"/>
            </w:tcBorders>
            <w:vAlign w:val="center"/>
          </w:tcPr>
          <w:p w14:paraId="4A8026A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197 (5%)</w:t>
            </w:r>
          </w:p>
        </w:tc>
        <w:tc>
          <w:tcPr>
            <w:tcW w:w="902" w:type="dxa"/>
            <w:tcBorders>
              <w:top w:val="single" w:sz="4" w:space="0" w:color="auto"/>
              <w:left w:val="nil"/>
              <w:bottom w:val="single" w:sz="4" w:space="0" w:color="auto"/>
              <w:right w:val="single" w:sz="4" w:space="0" w:color="auto"/>
            </w:tcBorders>
            <w:vAlign w:val="center"/>
          </w:tcPr>
          <w:p w14:paraId="3156DAC3" w14:textId="77777777" w:rsidR="00904661" w:rsidRPr="00006635" w:rsidRDefault="00904661" w:rsidP="00163910">
            <w:pPr>
              <w:spacing w:line="360" w:lineRule="auto"/>
              <w:jc w:val="both"/>
              <w:rPr>
                <w:rFonts w:ascii="Book Antiqua" w:hAnsi="Book Antiqua" w:cs="Arial"/>
              </w:rPr>
            </w:pPr>
          </w:p>
        </w:tc>
      </w:tr>
      <w:tr w:rsidR="00904661" w:rsidRPr="00006635" w14:paraId="73918ABF"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37339BEE" w14:textId="77E7EB70"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NASH</w:t>
            </w:r>
          </w:p>
        </w:tc>
        <w:tc>
          <w:tcPr>
            <w:tcW w:w="1083" w:type="dxa"/>
            <w:tcBorders>
              <w:top w:val="single" w:sz="4" w:space="0" w:color="auto"/>
              <w:bottom w:val="single" w:sz="4" w:space="0" w:color="auto"/>
            </w:tcBorders>
            <w:vAlign w:val="center"/>
          </w:tcPr>
          <w:p w14:paraId="51F1D732"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45D97BE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43 (11%)</w:t>
            </w:r>
          </w:p>
        </w:tc>
        <w:tc>
          <w:tcPr>
            <w:tcW w:w="1621" w:type="dxa"/>
            <w:tcBorders>
              <w:top w:val="single" w:sz="4" w:space="0" w:color="auto"/>
              <w:bottom w:val="single" w:sz="4" w:space="0" w:color="auto"/>
            </w:tcBorders>
            <w:vAlign w:val="center"/>
          </w:tcPr>
          <w:p w14:paraId="4373CFA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454 (11%)</w:t>
            </w:r>
          </w:p>
        </w:tc>
        <w:tc>
          <w:tcPr>
            <w:tcW w:w="902" w:type="dxa"/>
            <w:tcBorders>
              <w:top w:val="single" w:sz="4" w:space="0" w:color="auto"/>
              <w:left w:val="nil"/>
              <w:bottom w:val="single" w:sz="4" w:space="0" w:color="auto"/>
              <w:right w:val="single" w:sz="4" w:space="0" w:color="auto"/>
            </w:tcBorders>
            <w:vAlign w:val="center"/>
          </w:tcPr>
          <w:p w14:paraId="4CF1CEA6" w14:textId="77777777" w:rsidR="00904661" w:rsidRPr="00006635" w:rsidRDefault="00904661" w:rsidP="00163910">
            <w:pPr>
              <w:spacing w:line="360" w:lineRule="auto"/>
              <w:jc w:val="both"/>
              <w:rPr>
                <w:rFonts w:ascii="Book Antiqua" w:hAnsi="Book Antiqua" w:cs="Arial"/>
              </w:rPr>
            </w:pPr>
          </w:p>
        </w:tc>
      </w:tr>
      <w:tr w:rsidR="00904661" w:rsidRPr="00006635" w14:paraId="08CFAF5A"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3184B66D" w14:textId="17401011"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Alcoholic</w:t>
            </w:r>
          </w:p>
        </w:tc>
        <w:tc>
          <w:tcPr>
            <w:tcW w:w="1083" w:type="dxa"/>
            <w:tcBorders>
              <w:top w:val="single" w:sz="4" w:space="0" w:color="auto"/>
              <w:bottom w:val="single" w:sz="4" w:space="0" w:color="auto"/>
            </w:tcBorders>
            <w:vAlign w:val="center"/>
          </w:tcPr>
          <w:p w14:paraId="4B5742F2"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6DB0257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89 (23%)</w:t>
            </w:r>
          </w:p>
        </w:tc>
        <w:tc>
          <w:tcPr>
            <w:tcW w:w="1621" w:type="dxa"/>
            <w:tcBorders>
              <w:top w:val="single" w:sz="4" w:space="0" w:color="auto"/>
              <w:bottom w:val="single" w:sz="4" w:space="0" w:color="auto"/>
            </w:tcBorders>
            <w:vAlign w:val="center"/>
          </w:tcPr>
          <w:p w14:paraId="199A211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982 (23%)</w:t>
            </w:r>
          </w:p>
        </w:tc>
        <w:tc>
          <w:tcPr>
            <w:tcW w:w="902" w:type="dxa"/>
            <w:tcBorders>
              <w:top w:val="single" w:sz="4" w:space="0" w:color="auto"/>
              <w:left w:val="nil"/>
              <w:bottom w:val="single" w:sz="4" w:space="0" w:color="auto"/>
              <w:right w:val="single" w:sz="4" w:space="0" w:color="auto"/>
            </w:tcBorders>
            <w:vAlign w:val="center"/>
          </w:tcPr>
          <w:p w14:paraId="48F5627A" w14:textId="77777777" w:rsidR="00904661" w:rsidRPr="00006635" w:rsidRDefault="00904661" w:rsidP="00163910">
            <w:pPr>
              <w:spacing w:line="360" w:lineRule="auto"/>
              <w:jc w:val="both"/>
              <w:rPr>
                <w:rFonts w:ascii="Book Antiqua" w:hAnsi="Book Antiqua" w:cs="Arial"/>
              </w:rPr>
            </w:pPr>
          </w:p>
        </w:tc>
      </w:tr>
      <w:tr w:rsidR="00904661" w:rsidRPr="00006635" w14:paraId="076E5DEA"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2286B8AF" w14:textId="0FB510B4"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HCC</w:t>
            </w:r>
          </w:p>
        </w:tc>
        <w:tc>
          <w:tcPr>
            <w:tcW w:w="1083" w:type="dxa"/>
            <w:tcBorders>
              <w:top w:val="single" w:sz="4" w:space="0" w:color="auto"/>
              <w:bottom w:val="single" w:sz="4" w:space="0" w:color="auto"/>
            </w:tcBorders>
            <w:vAlign w:val="center"/>
          </w:tcPr>
          <w:p w14:paraId="2567D2C4"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1B0D5DB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28 (7%)</w:t>
            </w:r>
          </w:p>
        </w:tc>
        <w:tc>
          <w:tcPr>
            <w:tcW w:w="1621" w:type="dxa"/>
            <w:tcBorders>
              <w:top w:val="single" w:sz="4" w:space="0" w:color="auto"/>
              <w:bottom w:val="single" w:sz="4" w:space="0" w:color="auto"/>
            </w:tcBorders>
            <w:vAlign w:val="center"/>
          </w:tcPr>
          <w:p w14:paraId="6AD18F1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376 (9%)</w:t>
            </w:r>
          </w:p>
        </w:tc>
        <w:tc>
          <w:tcPr>
            <w:tcW w:w="902" w:type="dxa"/>
            <w:tcBorders>
              <w:top w:val="single" w:sz="4" w:space="0" w:color="auto"/>
              <w:left w:val="nil"/>
              <w:bottom w:val="single" w:sz="4" w:space="0" w:color="auto"/>
              <w:right w:val="single" w:sz="4" w:space="0" w:color="auto"/>
            </w:tcBorders>
            <w:vAlign w:val="center"/>
          </w:tcPr>
          <w:p w14:paraId="046A91F7" w14:textId="77777777" w:rsidR="00904661" w:rsidRPr="00006635" w:rsidRDefault="00904661" w:rsidP="00163910">
            <w:pPr>
              <w:spacing w:line="360" w:lineRule="auto"/>
              <w:jc w:val="both"/>
              <w:rPr>
                <w:rFonts w:ascii="Book Antiqua" w:hAnsi="Book Antiqua" w:cs="Arial"/>
              </w:rPr>
            </w:pPr>
          </w:p>
        </w:tc>
      </w:tr>
      <w:tr w:rsidR="00904661" w:rsidRPr="00006635" w14:paraId="7FBFD472"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3015A1CA" w14:textId="304E8988"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AHN</w:t>
            </w:r>
          </w:p>
        </w:tc>
        <w:tc>
          <w:tcPr>
            <w:tcW w:w="1083" w:type="dxa"/>
            <w:tcBorders>
              <w:top w:val="single" w:sz="4" w:space="0" w:color="auto"/>
              <w:bottom w:val="single" w:sz="4" w:space="0" w:color="auto"/>
            </w:tcBorders>
            <w:vAlign w:val="center"/>
          </w:tcPr>
          <w:p w14:paraId="48EC9CAC"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3843479B" w14:textId="1CC4451E" w:rsidR="00904661" w:rsidRPr="00006635" w:rsidRDefault="00904661" w:rsidP="00163910">
            <w:pPr>
              <w:spacing w:line="360" w:lineRule="auto"/>
              <w:jc w:val="both"/>
              <w:rPr>
                <w:rFonts w:ascii="Book Antiqua" w:eastAsia="宋体" w:hAnsi="Book Antiqua" w:cs="Arial"/>
                <w:lang w:eastAsia="zh-CN"/>
              </w:rPr>
            </w:pPr>
            <w:r w:rsidRPr="00006635">
              <w:rPr>
                <w:rFonts w:ascii="Book Antiqua" w:hAnsi="Book Antiqua" w:cs="Arial"/>
              </w:rPr>
              <w:t>16 (4%</w:t>
            </w:r>
            <w:r w:rsidR="00473DAD" w:rsidRPr="00006635">
              <w:rPr>
                <w:rFonts w:ascii="Book Antiqua" w:eastAsia="宋体" w:hAnsi="Book Antiqua" w:cs="Arial"/>
                <w:lang w:eastAsia="zh-CN"/>
              </w:rPr>
              <w:t>)</w:t>
            </w:r>
          </w:p>
        </w:tc>
        <w:tc>
          <w:tcPr>
            <w:tcW w:w="1621" w:type="dxa"/>
            <w:tcBorders>
              <w:top w:val="single" w:sz="4" w:space="0" w:color="auto"/>
              <w:bottom w:val="single" w:sz="4" w:space="0" w:color="auto"/>
            </w:tcBorders>
            <w:vAlign w:val="center"/>
          </w:tcPr>
          <w:p w14:paraId="081EC5F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85 (2%)</w:t>
            </w:r>
          </w:p>
        </w:tc>
        <w:tc>
          <w:tcPr>
            <w:tcW w:w="902" w:type="dxa"/>
            <w:tcBorders>
              <w:top w:val="single" w:sz="4" w:space="0" w:color="auto"/>
              <w:left w:val="nil"/>
              <w:bottom w:val="single" w:sz="4" w:space="0" w:color="auto"/>
              <w:right w:val="single" w:sz="4" w:space="0" w:color="auto"/>
            </w:tcBorders>
            <w:vAlign w:val="center"/>
          </w:tcPr>
          <w:p w14:paraId="1F9DB1EF" w14:textId="77777777" w:rsidR="00904661" w:rsidRPr="00006635" w:rsidRDefault="00904661" w:rsidP="00163910">
            <w:pPr>
              <w:spacing w:line="360" w:lineRule="auto"/>
              <w:jc w:val="both"/>
              <w:rPr>
                <w:rFonts w:ascii="Book Antiqua" w:hAnsi="Book Antiqua" w:cs="Arial"/>
              </w:rPr>
            </w:pPr>
          </w:p>
        </w:tc>
      </w:tr>
      <w:tr w:rsidR="00904661" w:rsidRPr="00006635" w14:paraId="50C457C0"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7D460336" w14:textId="4FFEEC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t>
            </w:r>
            <w:r w:rsidR="00473DAD" w:rsidRPr="00006635">
              <w:rPr>
                <w:rFonts w:ascii="Book Antiqua" w:eastAsia="宋体" w:hAnsi="Book Antiqua" w:cs="Arial"/>
                <w:lang w:eastAsia="zh-CN"/>
              </w:rPr>
              <w:t xml:space="preserve"> </w:t>
            </w:r>
            <w:r w:rsidRPr="00006635">
              <w:rPr>
                <w:rFonts w:ascii="Book Antiqua" w:hAnsi="Book Antiqua" w:cs="Arial"/>
              </w:rPr>
              <w:t>Other</w:t>
            </w:r>
          </w:p>
        </w:tc>
        <w:tc>
          <w:tcPr>
            <w:tcW w:w="1083" w:type="dxa"/>
            <w:tcBorders>
              <w:top w:val="single" w:sz="4" w:space="0" w:color="auto"/>
              <w:bottom w:val="single" w:sz="4" w:space="0" w:color="auto"/>
            </w:tcBorders>
            <w:vAlign w:val="center"/>
          </w:tcPr>
          <w:p w14:paraId="01F61ABE" w14:textId="77777777" w:rsidR="00904661" w:rsidRPr="00006635" w:rsidRDefault="00904661" w:rsidP="00163910">
            <w:pPr>
              <w:spacing w:line="360" w:lineRule="auto"/>
              <w:jc w:val="both"/>
              <w:rPr>
                <w:rFonts w:ascii="Book Antiqua" w:hAnsi="Book Antiqua" w:cs="Arial"/>
              </w:rPr>
            </w:pPr>
          </w:p>
        </w:tc>
        <w:tc>
          <w:tcPr>
            <w:tcW w:w="1548" w:type="dxa"/>
            <w:tcBorders>
              <w:top w:val="single" w:sz="4" w:space="0" w:color="auto"/>
              <w:bottom w:val="single" w:sz="4" w:space="0" w:color="auto"/>
            </w:tcBorders>
            <w:vAlign w:val="center"/>
          </w:tcPr>
          <w:p w14:paraId="596CA2B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38 (10%)</w:t>
            </w:r>
          </w:p>
        </w:tc>
        <w:tc>
          <w:tcPr>
            <w:tcW w:w="1621" w:type="dxa"/>
            <w:tcBorders>
              <w:top w:val="single" w:sz="4" w:space="0" w:color="auto"/>
              <w:bottom w:val="single" w:sz="4" w:space="0" w:color="auto"/>
            </w:tcBorders>
            <w:vAlign w:val="center"/>
          </w:tcPr>
          <w:p w14:paraId="37AA5EE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581 (14%)</w:t>
            </w:r>
          </w:p>
        </w:tc>
        <w:tc>
          <w:tcPr>
            <w:tcW w:w="902" w:type="dxa"/>
            <w:tcBorders>
              <w:top w:val="single" w:sz="4" w:space="0" w:color="auto"/>
              <w:left w:val="nil"/>
              <w:bottom w:val="single" w:sz="4" w:space="0" w:color="auto"/>
              <w:right w:val="single" w:sz="4" w:space="0" w:color="auto"/>
            </w:tcBorders>
            <w:vAlign w:val="center"/>
          </w:tcPr>
          <w:p w14:paraId="1E08C042" w14:textId="77777777" w:rsidR="00904661" w:rsidRPr="00006635" w:rsidRDefault="00904661" w:rsidP="00163910">
            <w:pPr>
              <w:spacing w:line="360" w:lineRule="auto"/>
              <w:jc w:val="both"/>
              <w:rPr>
                <w:rFonts w:ascii="Book Antiqua" w:hAnsi="Book Antiqua" w:cs="Arial"/>
              </w:rPr>
            </w:pPr>
          </w:p>
        </w:tc>
      </w:tr>
      <w:tr w:rsidR="00904661" w:rsidRPr="00006635" w14:paraId="61A4D331"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17674E4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Diabetes</w:t>
            </w:r>
          </w:p>
        </w:tc>
        <w:tc>
          <w:tcPr>
            <w:tcW w:w="1083" w:type="dxa"/>
            <w:tcBorders>
              <w:top w:val="single" w:sz="4" w:space="0" w:color="auto"/>
              <w:bottom w:val="single" w:sz="4" w:space="0" w:color="auto"/>
            </w:tcBorders>
            <w:vAlign w:val="center"/>
          </w:tcPr>
          <w:p w14:paraId="7133828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65</w:t>
            </w:r>
          </w:p>
        </w:tc>
        <w:tc>
          <w:tcPr>
            <w:tcW w:w="1548" w:type="dxa"/>
            <w:tcBorders>
              <w:top w:val="single" w:sz="4" w:space="0" w:color="auto"/>
              <w:bottom w:val="single" w:sz="4" w:space="0" w:color="auto"/>
            </w:tcBorders>
            <w:vAlign w:val="center"/>
          </w:tcPr>
          <w:p w14:paraId="6022D1A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123 (32%)</w:t>
            </w:r>
          </w:p>
        </w:tc>
        <w:tc>
          <w:tcPr>
            <w:tcW w:w="1621" w:type="dxa"/>
            <w:tcBorders>
              <w:top w:val="single" w:sz="4" w:space="0" w:color="auto"/>
              <w:bottom w:val="single" w:sz="4" w:space="0" w:color="auto"/>
            </w:tcBorders>
            <w:vAlign w:val="center"/>
          </w:tcPr>
          <w:p w14:paraId="32D2BDE1" w14:textId="17D30D1F" w:rsidR="00904661" w:rsidRPr="00006635" w:rsidRDefault="005F7436" w:rsidP="00163910">
            <w:pPr>
              <w:spacing w:line="360" w:lineRule="auto"/>
              <w:jc w:val="both"/>
              <w:rPr>
                <w:rFonts w:ascii="Book Antiqua" w:hAnsi="Book Antiqua" w:cs="Arial"/>
              </w:rPr>
            </w:pPr>
            <w:r w:rsidRPr="00006635">
              <w:rPr>
                <w:rFonts w:ascii="Book Antiqua" w:hAnsi="Book Antiqua" w:cs="Arial"/>
              </w:rPr>
              <w:t>1</w:t>
            </w:r>
            <w:r w:rsidR="00904661" w:rsidRPr="00006635">
              <w:rPr>
                <w:rFonts w:ascii="Book Antiqua" w:hAnsi="Book Antiqua" w:cs="Arial"/>
              </w:rPr>
              <w:t>665 (40%)</w:t>
            </w:r>
          </w:p>
        </w:tc>
        <w:tc>
          <w:tcPr>
            <w:tcW w:w="902" w:type="dxa"/>
            <w:tcBorders>
              <w:top w:val="single" w:sz="4" w:space="0" w:color="auto"/>
              <w:left w:val="nil"/>
              <w:bottom w:val="single" w:sz="4" w:space="0" w:color="auto"/>
              <w:right w:val="single" w:sz="4" w:space="0" w:color="auto"/>
            </w:tcBorders>
            <w:vAlign w:val="center"/>
          </w:tcPr>
          <w:p w14:paraId="59CB270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0.001</w:t>
            </w:r>
          </w:p>
        </w:tc>
      </w:tr>
      <w:tr w:rsidR="00904661" w:rsidRPr="00006635" w14:paraId="65B73A7C"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B46D99E" w14:textId="36B33A35" w:rsidR="00904661" w:rsidRPr="00006635" w:rsidRDefault="00473DAD" w:rsidP="00163910">
            <w:pPr>
              <w:spacing w:line="360" w:lineRule="auto"/>
              <w:jc w:val="both"/>
              <w:rPr>
                <w:rFonts w:ascii="Book Antiqua" w:hAnsi="Book Antiqua" w:cs="Arial"/>
              </w:rPr>
            </w:pPr>
            <w:r w:rsidRPr="00006635">
              <w:rPr>
                <w:rFonts w:ascii="Book Antiqua" w:hAnsi="Book Antiqua" w:cs="Arial"/>
              </w:rPr>
              <w:t>Dialysis</w:t>
            </w:r>
          </w:p>
        </w:tc>
        <w:tc>
          <w:tcPr>
            <w:tcW w:w="1083" w:type="dxa"/>
            <w:tcBorders>
              <w:top w:val="single" w:sz="4" w:space="0" w:color="auto"/>
              <w:bottom w:val="single" w:sz="4" w:space="0" w:color="auto"/>
            </w:tcBorders>
            <w:vAlign w:val="center"/>
          </w:tcPr>
          <w:p w14:paraId="38173B9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6E551A3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109 (28%)</w:t>
            </w:r>
          </w:p>
        </w:tc>
        <w:tc>
          <w:tcPr>
            <w:tcW w:w="1621" w:type="dxa"/>
            <w:tcBorders>
              <w:top w:val="single" w:sz="4" w:space="0" w:color="auto"/>
              <w:bottom w:val="single" w:sz="4" w:space="0" w:color="auto"/>
            </w:tcBorders>
            <w:vAlign w:val="center"/>
          </w:tcPr>
          <w:p w14:paraId="51DBA970" w14:textId="3E89122A" w:rsidR="00904661" w:rsidRPr="00006635" w:rsidRDefault="005F7436" w:rsidP="00163910">
            <w:pPr>
              <w:spacing w:line="360" w:lineRule="auto"/>
              <w:jc w:val="both"/>
              <w:rPr>
                <w:rFonts w:ascii="Book Antiqua" w:hAnsi="Book Antiqua" w:cs="Arial"/>
              </w:rPr>
            </w:pPr>
            <w:r w:rsidRPr="00006635">
              <w:rPr>
                <w:rFonts w:ascii="Book Antiqua" w:hAnsi="Book Antiqua" w:cs="Arial"/>
              </w:rPr>
              <w:t>1</w:t>
            </w:r>
            <w:r w:rsidR="00904661" w:rsidRPr="00006635">
              <w:rPr>
                <w:rFonts w:ascii="Book Antiqua" w:hAnsi="Book Antiqua" w:cs="Arial"/>
              </w:rPr>
              <w:t>963 (47%)</w:t>
            </w:r>
          </w:p>
        </w:tc>
        <w:tc>
          <w:tcPr>
            <w:tcW w:w="902" w:type="dxa"/>
            <w:tcBorders>
              <w:top w:val="single" w:sz="4" w:space="0" w:color="auto"/>
              <w:left w:val="nil"/>
              <w:bottom w:val="single" w:sz="4" w:space="0" w:color="auto"/>
              <w:right w:val="single" w:sz="4" w:space="0" w:color="auto"/>
            </w:tcBorders>
            <w:vAlign w:val="center"/>
          </w:tcPr>
          <w:p w14:paraId="73001875" w14:textId="737B689F"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719A1D19"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414B9C2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lastRenderedPageBreak/>
              <w:t>BMI (kg/m</w:t>
            </w:r>
            <w:r w:rsidRPr="00006635">
              <w:rPr>
                <w:rFonts w:ascii="Book Antiqua" w:hAnsi="Book Antiqua" w:cs="Arial"/>
                <w:vertAlign w:val="superscript"/>
              </w:rPr>
              <w:t>2</w:t>
            </w:r>
            <w:r w:rsidRPr="00006635">
              <w:rPr>
                <w:rFonts w:ascii="Book Antiqua" w:hAnsi="Book Antiqua" w:cs="Arial"/>
              </w:rPr>
              <w:t>)</w:t>
            </w:r>
          </w:p>
        </w:tc>
        <w:tc>
          <w:tcPr>
            <w:tcW w:w="1083" w:type="dxa"/>
            <w:tcBorders>
              <w:top w:val="single" w:sz="4" w:space="0" w:color="auto"/>
              <w:bottom w:val="single" w:sz="4" w:space="0" w:color="auto"/>
            </w:tcBorders>
            <w:vAlign w:val="center"/>
          </w:tcPr>
          <w:p w14:paraId="0CB2A71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w:t>
            </w:r>
          </w:p>
        </w:tc>
        <w:tc>
          <w:tcPr>
            <w:tcW w:w="1548" w:type="dxa"/>
            <w:tcBorders>
              <w:top w:val="single" w:sz="4" w:space="0" w:color="auto"/>
              <w:bottom w:val="single" w:sz="4" w:space="0" w:color="auto"/>
            </w:tcBorders>
            <w:vAlign w:val="center"/>
          </w:tcPr>
          <w:p w14:paraId="3CBFE64E" w14:textId="0892799A" w:rsidR="00904661" w:rsidRPr="00006635" w:rsidRDefault="00904661" w:rsidP="00163910">
            <w:pPr>
              <w:spacing w:line="360" w:lineRule="auto"/>
              <w:jc w:val="both"/>
              <w:rPr>
                <w:rFonts w:ascii="Book Antiqua" w:hAnsi="Book Antiqua" w:cs="Arial"/>
              </w:rPr>
            </w:pPr>
            <w:r w:rsidRPr="00006635">
              <w:rPr>
                <w:rFonts w:ascii="Book Antiqua" w:hAnsi="Book Antiqua" w:cs="Arial"/>
              </w:rPr>
              <w:t>29.0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5.9)</w:t>
            </w:r>
          </w:p>
        </w:tc>
        <w:tc>
          <w:tcPr>
            <w:tcW w:w="1621" w:type="dxa"/>
            <w:tcBorders>
              <w:top w:val="single" w:sz="4" w:space="0" w:color="auto"/>
              <w:bottom w:val="single" w:sz="4" w:space="0" w:color="auto"/>
            </w:tcBorders>
            <w:vAlign w:val="center"/>
          </w:tcPr>
          <w:p w14:paraId="28F321D8" w14:textId="2556A8B2" w:rsidR="00904661" w:rsidRPr="00006635" w:rsidRDefault="00904661" w:rsidP="00163910">
            <w:pPr>
              <w:spacing w:line="360" w:lineRule="auto"/>
              <w:jc w:val="both"/>
              <w:rPr>
                <w:rFonts w:ascii="Book Antiqua" w:hAnsi="Book Antiqua" w:cs="Arial"/>
              </w:rPr>
            </w:pPr>
            <w:r w:rsidRPr="00006635">
              <w:rPr>
                <w:rFonts w:ascii="Book Antiqua" w:hAnsi="Book Antiqua" w:cs="Arial"/>
              </w:rPr>
              <w:t>28.3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5.9)</w:t>
            </w:r>
          </w:p>
        </w:tc>
        <w:tc>
          <w:tcPr>
            <w:tcW w:w="902" w:type="dxa"/>
            <w:tcBorders>
              <w:top w:val="single" w:sz="4" w:space="0" w:color="auto"/>
              <w:left w:val="nil"/>
              <w:bottom w:val="single" w:sz="4" w:space="0" w:color="auto"/>
              <w:right w:val="single" w:sz="4" w:space="0" w:color="auto"/>
            </w:tcBorders>
            <w:vAlign w:val="center"/>
          </w:tcPr>
          <w:p w14:paraId="1266175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0.044</w:t>
            </w:r>
          </w:p>
        </w:tc>
      </w:tr>
      <w:tr w:rsidR="00904661" w:rsidRPr="00006635" w14:paraId="73689403"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405B46A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Serum creatinine (mg/</w:t>
            </w:r>
            <w:proofErr w:type="spellStart"/>
            <w:r w:rsidRPr="00006635">
              <w:rPr>
                <w:rFonts w:ascii="Book Antiqua" w:hAnsi="Book Antiqua" w:cs="Arial"/>
              </w:rPr>
              <w:t>dL</w:t>
            </w:r>
            <w:proofErr w:type="spellEnd"/>
            <w:r w:rsidRPr="00006635">
              <w:rPr>
                <w:rFonts w:ascii="Book Antiqua" w:hAnsi="Book Antiqua" w:cs="Arial"/>
              </w:rPr>
              <w:t>)</w:t>
            </w:r>
          </w:p>
        </w:tc>
        <w:tc>
          <w:tcPr>
            <w:tcW w:w="1083" w:type="dxa"/>
            <w:tcBorders>
              <w:top w:val="single" w:sz="4" w:space="0" w:color="auto"/>
              <w:bottom w:val="single" w:sz="4" w:space="0" w:color="auto"/>
            </w:tcBorders>
            <w:vAlign w:val="center"/>
          </w:tcPr>
          <w:p w14:paraId="08B1AD1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w:t>
            </w:r>
          </w:p>
        </w:tc>
        <w:tc>
          <w:tcPr>
            <w:tcW w:w="1548" w:type="dxa"/>
            <w:tcBorders>
              <w:top w:val="single" w:sz="4" w:space="0" w:color="auto"/>
              <w:bottom w:val="single" w:sz="4" w:space="0" w:color="auto"/>
            </w:tcBorders>
            <w:vAlign w:val="center"/>
          </w:tcPr>
          <w:p w14:paraId="234AF978" w14:textId="474038FC" w:rsidR="00904661" w:rsidRPr="00006635" w:rsidRDefault="00904661" w:rsidP="00163910">
            <w:pPr>
              <w:spacing w:line="360" w:lineRule="auto"/>
              <w:jc w:val="both"/>
              <w:rPr>
                <w:rFonts w:ascii="Book Antiqua" w:hAnsi="Book Antiqua" w:cs="Arial"/>
              </w:rPr>
            </w:pPr>
            <w:r w:rsidRPr="00006635">
              <w:rPr>
                <w:rFonts w:ascii="Book Antiqua" w:hAnsi="Book Antiqua" w:cs="Arial"/>
              </w:rPr>
              <w:t>2.8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2.1)</w:t>
            </w:r>
          </w:p>
        </w:tc>
        <w:tc>
          <w:tcPr>
            <w:tcW w:w="1621" w:type="dxa"/>
            <w:tcBorders>
              <w:top w:val="single" w:sz="4" w:space="0" w:color="auto"/>
              <w:bottom w:val="single" w:sz="4" w:space="0" w:color="auto"/>
            </w:tcBorders>
            <w:vAlign w:val="center"/>
          </w:tcPr>
          <w:p w14:paraId="0E513276" w14:textId="05D707E6" w:rsidR="00904661" w:rsidRPr="00006635" w:rsidRDefault="00904661" w:rsidP="00163910">
            <w:pPr>
              <w:spacing w:line="360" w:lineRule="auto"/>
              <w:jc w:val="both"/>
              <w:rPr>
                <w:rFonts w:ascii="Book Antiqua" w:hAnsi="Book Antiqua" w:cs="Arial"/>
              </w:rPr>
            </w:pPr>
            <w:r w:rsidRPr="00006635">
              <w:rPr>
                <w:rFonts w:ascii="Book Antiqua" w:hAnsi="Book Antiqua" w:cs="Arial"/>
              </w:rPr>
              <w:t>3.8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2.6)</w:t>
            </w:r>
          </w:p>
        </w:tc>
        <w:tc>
          <w:tcPr>
            <w:tcW w:w="902" w:type="dxa"/>
            <w:tcBorders>
              <w:top w:val="single" w:sz="4" w:space="0" w:color="auto"/>
              <w:left w:val="nil"/>
              <w:bottom w:val="single" w:sz="4" w:space="0" w:color="auto"/>
              <w:right w:val="single" w:sz="4" w:space="0" w:color="auto"/>
            </w:tcBorders>
            <w:vAlign w:val="center"/>
          </w:tcPr>
          <w:p w14:paraId="5C097F61" w14:textId="68648627"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636FFCED"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E0326E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Bilirubin (mg/</w:t>
            </w:r>
            <w:proofErr w:type="spellStart"/>
            <w:r w:rsidRPr="00006635">
              <w:rPr>
                <w:rFonts w:ascii="Book Antiqua" w:hAnsi="Book Antiqua" w:cs="Arial"/>
              </w:rPr>
              <w:t>dL</w:t>
            </w:r>
            <w:proofErr w:type="spellEnd"/>
            <w:r w:rsidRPr="00006635">
              <w:rPr>
                <w:rFonts w:ascii="Book Antiqua" w:hAnsi="Book Antiqua" w:cs="Arial"/>
              </w:rPr>
              <w:t>)</w:t>
            </w:r>
          </w:p>
        </w:tc>
        <w:tc>
          <w:tcPr>
            <w:tcW w:w="1083" w:type="dxa"/>
            <w:tcBorders>
              <w:top w:val="single" w:sz="4" w:space="0" w:color="auto"/>
              <w:bottom w:val="single" w:sz="4" w:space="0" w:color="auto"/>
            </w:tcBorders>
            <w:vAlign w:val="center"/>
          </w:tcPr>
          <w:p w14:paraId="29F7863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w:t>
            </w:r>
          </w:p>
        </w:tc>
        <w:tc>
          <w:tcPr>
            <w:tcW w:w="1548" w:type="dxa"/>
            <w:tcBorders>
              <w:top w:val="single" w:sz="4" w:space="0" w:color="auto"/>
              <w:bottom w:val="single" w:sz="4" w:space="0" w:color="auto"/>
            </w:tcBorders>
            <w:vAlign w:val="center"/>
          </w:tcPr>
          <w:p w14:paraId="17E5BFB5" w14:textId="2B250BBE" w:rsidR="00904661" w:rsidRPr="00006635" w:rsidRDefault="00904661" w:rsidP="00163910">
            <w:pPr>
              <w:spacing w:line="360" w:lineRule="auto"/>
              <w:jc w:val="both"/>
              <w:rPr>
                <w:rFonts w:ascii="Book Antiqua" w:hAnsi="Book Antiqua" w:cs="Arial"/>
              </w:rPr>
            </w:pPr>
            <w:r w:rsidRPr="00006635">
              <w:rPr>
                <w:rFonts w:ascii="Book Antiqua" w:hAnsi="Book Antiqua" w:cs="Arial"/>
              </w:rPr>
              <w:t>8.2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11.7)</w:t>
            </w:r>
          </w:p>
        </w:tc>
        <w:tc>
          <w:tcPr>
            <w:tcW w:w="1621" w:type="dxa"/>
            <w:tcBorders>
              <w:top w:val="single" w:sz="4" w:space="0" w:color="auto"/>
              <w:bottom w:val="single" w:sz="4" w:space="0" w:color="auto"/>
            </w:tcBorders>
            <w:vAlign w:val="center"/>
          </w:tcPr>
          <w:p w14:paraId="63F84BA8" w14:textId="69BA4CE6" w:rsidR="00904661" w:rsidRPr="00006635" w:rsidRDefault="00904661" w:rsidP="00163910">
            <w:pPr>
              <w:spacing w:line="360" w:lineRule="auto"/>
              <w:jc w:val="both"/>
              <w:rPr>
                <w:rFonts w:ascii="Book Antiqua" w:hAnsi="Book Antiqua" w:cs="Arial"/>
              </w:rPr>
            </w:pPr>
            <w:r w:rsidRPr="00006635">
              <w:rPr>
                <w:rFonts w:ascii="Book Antiqua" w:hAnsi="Book Antiqua" w:cs="Arial"/>
              </w:rPr>
              <w:t>5.7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9.2)</w:t>
            </w:r>
          </w:p>
        </w:tc>
        <w:tc>
          <w:tcPr>
            <w:tcW w:w="902" w:type="dxa"/>
            <w:tcBorders>
              <w:top w:val="single" w:sz="4" w:space="0" w:color="auto"/>
              <w:left w:val="nil"/>
              <w:bottom w:val="single" w:sz="4" w:space="0" w:color="auto"/>
              <w:right w:val="single" w:sz="4" w:space="0" w:color="auto"/>
            </w:tcBorders>
            <w:vAlign w:val="center"/>
          </w:tcPr>
          <w:p w14:paraId="477B621E" w14:textId="5BABC9AB"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72354194"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5A46FCB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Albumin (mg/</w:t>
            </w:r>
            <w:proofErr w:type="spellStart"/>
            <w:r w:rsidRPr="00006635">
              <w:rPr>
                <w:rFonts w:ascii="Book Antiqua" w:hAnsi="Book Antiqua" w:cs="Arial"/>
              </w:rPr>
              <w:t>dL</w:t>
            </w:r>
            <w:proofErr w:type="spellEnd"/>
            <w:r w:rsidRPr="00006635">
              <w:rPr>
                <w:rFonts w:ascii="Book Antiqua" w:hAnsi="Book Antiqua" w:cs="Arial"/>
              </w:rPr>
              <w:t>)</w:t>
            </w:r>
          </w:p>
        </w:tc>
        <w:tc>
          <w:tcPr>
            <w:tcW w:w="1083" w:type="dxa"/>
            <w:tcBorders>
              <w:top w:val="single" w:sz="4" w:space="0" w:color="auto"/>
              <w:bottom w:val="single" w:sz="4" w:space="0" w:color="auto"/>
            </w:tcBorders>
            <w:vAlign w:val="center"/>
          </w:tcPr>
          <w:p w14:paraId="705AED6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6</w:t>
            </w:r>
          </w:p>
        </w:tc>
        <w:tc>
          <w:tcPr>
            <w:tcW w:w="1548" w:type="dxa"/>
            <w:tcBorders>
              <w:top w:val="single" w:sz="4" w:space="0" w:color="auto"/>
              <w:bottom w:val="single" w:sz="4" w:space="0" w:color="auto"/>
            </w:tcBorders>
            <w:vAlign w:val="center"/>
          </w:tcPr>
          <w:p w14:paraId="6B523CDE" w14:textId="38FEBD7A" w:rsidR="00904661" w:rsidRPr="00006635" w:rsidRDefault="00904661" w:rsidP="00163910">
            <w:pPr>
              <w:spacing w:line="360" w:lineRule="auto"/>
              <w:jc w:val="both"/>
              <w:rPr>
                <w:rFonts w:ascii="Book Antiqua" w:hAnsi="Book Antiqua" w:cs="Arial"/>
              </w:rPr>
            </w:pPr>
            <w:r w:rsidRPr="00006635">
              <w:rPr>
                <w:rFonts w:ascii="Book Antiqua" w:hAnsi="Book Antiqua" w:cs="Arial"/>
              </w:rPr>
              <w:t>3.0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0.8)</w:t>
            </w:r>
          </w:p>
        </w:tc>
        <w:tc>
          <w:tcPr>
            <w:tcW w:w="1621" w:type="dxa"/>
            <w:tcBorders>
              <w:top w:val="single" w:sz="4" w:space="0" w:color="auto"/>
              <w:bottom w:val="single" w:sz="4" w:space="0" w:color="auto"/>
            </w:tcBorders>
            <w:vAlign w:val="center"/>
          </w:tcPr>
          <w:p w14:paraId="4CF5F02E" w14:textId="1FB7D02F" w:rsidR="00904661" w:rsidRPr="00006635" w:rsidRDefault="00904661" w:rsidP="00163910">
            <w:pPr>
              <w:spacing w:line="360" w:lineRule="auto"/>
              <w:jc w:val="both"/>
              <w:rPr>
                <w:rFonts w:ascii="Book Antiqua" w:hAnsi="Book Antiqua" w:cs="Arial"/>
              </w:rPr>
            </w:pPr>
            <w:r w:rsidRPr="00006635">
              <w:rPr>
                <w:rFonts w:ascii="Book Antiqua" w:hAnsi="Book Antiqua" w:cs="Arial"/>
              </w:rPr>
              <w:t>3.0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0.7)</w:t>
            </w:r>
          </w:p>
        </w:tc>
        <w:tc>
          <w:tcPr>
            <w:tcW w:w="902" w:type="dxa"/>
            <w:tcBorders>
              <w:top w:val="single" w:sz="4" w:space="0" w:color="auto"/>
              <w:left w:val="nil"/>
              <w:bottom w:val="single" w:sz="4" w:space="0" w:color="auto"/>
              <w:right w:val="single" w:sz="4" w:space="0" w:color="auto"/>
            </w:tcBorders>
            <w:vAlign w:val="center"/>
          </w:tcPr>
          <w:p w14:paraId="120C055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0.074</w:t>
            </w:r>
          </w:p>
        </w:tc>
      </w:tr>
      <w:tr w:rsidR="00904661" w:rsidRPr="00006635" w14:paraId="3D15DCF9"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021B15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INR</w:t>
            </w:r>
          </w:p>
        </w:tc>
        <w:tc>
          <w:tcPr>
            <w:tcW w:w="1083" w:type="dxa"/>
            <w:tcBorders>
              <w:top w:val="single" w:sz="4" w:space="0" w:color="auto"/>
              <w:bottom w:val="single" w:sz="4" w:space="0" w:color="auto"/>
            </w:tcBorders>
            <w:vAlign w:val="center"/>
          </w:tcPr>
          <w:p w14:paraId="279D4A1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w:t>
            </w:r>
          </w:p>
        </w:tc>
        <w:tc>
          <w:tcPr>
            <w:tcW w:w="1548" w:type="dxa"/>
            <w:tcBorders>
              <w:top w:val="single" w:sz="4" w:space="0" w:color="auto"/>
              <w:bottom w:val="single" w:sz="4" w:space="0" w:color="auto"/>
            </w:tcBorders>
            <w:vAlign w:val="center"/>
          </w:tcPr>
          <w:p w14:paraId="582F6ADB" w14:textId="121B364C" w:rsidR="00904661" w:rsidRPr="00006635" w:rsidRDefault="00904661" w:rsidP="00163910">
            <w:pPr>
              <w:spacing w:line="360" w:lineRule="auto"/>
              <w:jc w:val="both"/>
              <w:rPr>
                <w:rFonts w:ascii="Book Antiqua" w:hAnsi="Book Antiqua" w:cs="Arial"/>
              </w:rPr>
            </w:pPr>
            <w:r w:rsidRPr="00006635">
              <w:rPr>
                <w:rFonts w:ascii="Book Antiqua" w:hAnsi="Book Antiqua" w:cs="Arial"/>
              </w:rPr>
              <w:t>1.9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1.4)</w:t>
            </w:r>
          </w:p>
        </w:tc>
        <w:tc>
          <w:tcPr>
            <w:tcW w:w="1621" w:type="dxa"/>
            <w:tcBorders>
              <w:top w:val="single" w:sz="4" w:space="0" w:color="auto"/>
              <w:bottom w:val="single" w:sz="4" w:space="0" w:color="auto"/>
            </w:tcBorders>
            <w:vAlign w:val="center"/>
          </w:tcPr>
          <w:p w14:paraId="2E234560" w14:textId="6C8DAC63" w:rsidR="00904661" w:rsidRPr="00006635" w:rsidRDefault="00904661" w:rsidP="00163910">
            <w:pPr>
              <w:spacing w:line="360" w:lineRule="auto"/>
              <w:jc w:val="both"/>
              <w:rPr>
                <w:rFonts w:ascii="Book Antiqua" w:hAnsi="Book Antiqua" w:cs="Arial"/>
              </w:rPr>
            </w:pPr>
            <w:r w:rsidRPr="00006635">
              <w:rPr>
                <w:rFonts w:ascii="Book Antiqua" w:hAnsi="Book Antiqua" w:cs="Arial"/>
              </w:rPr>
              <w:t>1.6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0.7)</w:t>
            </w:r>
          </w:p>
        </w:tc>
        <w:tc>
          <w:tcPr>
            <w:tcW w:w="902" w:type="dxa"/>
            <w:tcBorders>
              <w:top w:val="single" w:sz="4" w:space="0" w:color="auto"/>
              <w:left w:val="nil"/>
              <w:bottom w:val="single" w:sz="4" w:space="0" w:color="auto"/>
              <w:right w:val="single" w:sz="4" w:space="0" w:color="auto"/>
            </w:tcBorders>
            <w:vAlign w:val="center"/>
          </w:tcPr>
          <w:p w14:paraId="1A294A58" w14:textId="3B0F7943"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370DA0E1"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ACB0F7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MELD score</w:t>
            </w:r>
          </w:p>
        </w:tc>
        <w:tc>
          <w:tcPr>
            <w:tcW w:w="1083" w:type="dxa"/>
            <w:tcBorders>
              <w:top w:val="single" w:sz="4" w:space="0" w:color="auto"/>
              <w:bottom w:val="single" w:sz="4" w:space="0" w:color="auto"/>
            </w:tcBorders>
            <w:vAlign w:val="center"/>
          </w:tcPr>
          <w:p w14:paraId="2B1D9F0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16</w:t>
            </w:r>
          </w:p>
        </w:tc>
        <w:tc>
          <w:tcPr>
            <w:tcW w:w="1548" w:type="dxa"/>
            <w:tcBorders>
              <w:top w:val="single" w:sz="4" w:space="0" w:color="auto"/>
              <w:bottom w:val="single" w:sz="4" w:space="0" w:color="auto"/>
            </w:tcBorders>
            <w:vAlign w:val="center"/>
          </w:tcPr>
          <w:p w14:paraId="2A6B867F" w14:textId="0992AC2B" w:rsidR="00904661" w:rsidRPr="00006635" w:rsidRDefault="00904661" w:rsidP="00163910">
            <w:pPr>
              <w:spacing w:line="360" w:lineRule="auto"/>
              <w:jc w:val="both"/>
              <w:rPr>
                <w:rFonts w:ascii="Book Antiqua" w:hAnsi="Book Antiqua" w:cs="Arial"/>
              </w:rPr>
            </w:pPr>
            <w:r w:rsidRPr="00006635">
              <w:rPr>
                <w:rFonts w:ascii="Book Antiqua" w:hAnsi="Book Antiqua" w:cs="Arial"/>
              </w:rPr>
              <w:t>25.6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10.5)</w:t>
            </w:r>
          </w:p>
        </w:tc>
        <w:tc>
          <w:tcPr>
            <w:tcW w:w="1621" w:type="dxa"/>
            <w:tcBorders>
              <w:top w:val="single" w:sz="4" w:space="0" w:color="auto"/>
              <w:bottom w:val="single" w:sz="4" w:space="0" w:color="auto"/>
            </w:tcBorders>
            <w:vAlign w:val="center"/>
          </w:tcPr>
          <w:p w14:paraId="7A1388A1" w14:textId="5AE3B46D" w:rsidR="00904661" w:rsidRPr="00006635" w:rsidRDefault="00904661" w:rsidP="00163910">
            <w:pPr>
              <w:spacing w:line="360" w:lineRule="auto"/>
              <w:jc w:val="both"/>
              <w:rPr>
                <w:rFonts w:ascii="Book Antiqua" w:hAnsi="Book Antiqua" w:cs="Arial"/>
              </w:rPr>
            </w:pPr>
            <w:r w:rsidRPr="00006635">
              <w:rPr>
                <w:rFonts w:ascii="Book Antiqua" w:hAnsi="Book Antiqua" w:cs="Arial"/>
              </w:rPr>
              <w:t>25.2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8.7)</w:t>
            </w:r>
          </w:p>
        </w:tc>
        <w:tc>
          <w:tcPr>
            <w:tcW w:w="902" w:type="dxa"/>
            <w:tcBorders>
              <w:top w:val="single" w:sz="4" w:space="0" w:color="auto"/>
              <w:left w:val="nil"/>
              <w:bottom w:val="single" w:sz="4" w:space="0" w:color="auto"/>
              <w:right w:val="single" w:sz="4" w:space="0" w:color="auto"/>
            </w:tcBorders>
            <w:vAlign w:val="center"/>
          </w:tcPr>
          <w:p w14:paraId="5A6D882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0.445</w:t>
            </w:r>
          </w:p>
        </w:tc>
      </w:tr>
      <w:tr w:rsidR="00904661" w:rsidRPr="00006635" w14:paraId="362D4877"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20E1A79D" w14:textId="77777777"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eGFR</w:t>
            </w:r>
            <w:proofErr w:type="spellEnd"/>
          </w:p>
        </w:tc>
        <w:tc>
          <w:tcPr>
            <w:tcW w:w="1083" w:type="dxa"/>
            <w:tcBorders>
              <w:top w:val="single" w:sz="4" w:space="0" w:color="auto"/>
              <w:bottom w:val="single" w:sz="4" w:space="0" w:color="auto"/>
            </w:tcBorders>
            <w:vAlign w:val="center"/>
          </w:tcPr>
          <w:p w14:paraId="0BE7FDA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5</w:t>
            </w:r>
          </w:p>
        </w:tc>
        <w:tc>
          <w:tcPr>
            <w:tcW w:w="1548" w:type="dxa"/>
            <w:tcBorders>
              <w:top w:val="single" w:sz="4" w:space="0" w:color="auto"/>
              <w:bottom w:val="single" w:sz="4" w:space="0" w:color="auto"/>
            </w:tcBorders>
            <w:vAlign w:val="center"/>
          </w:tcPr>
          <w:p w14:paraId="5DFA3A9E" w14:textId="79B75707" w:rsidR="00904661" w:rsidRPr="00006635" w:rsidRDefault="00904661" w:rsidP="00163910">
            <w:pPr>
              <w:spacing w:line="360" w:lineRule="auto"/>
              <w:jc w:val="both"/>
              <w:rPr>
                <w:rFonts w:ascii="Book Antiqua" w:hAnsi="Book Antiqua" w:cs="Arial"/>
              </w:rPr>
            </w:pPr>
            <w:r w:rsidRPr="00006635">
              <w:rPr>
                <w:rFonts w:ascii="Book Antiqua" w:hAnsi="Book Antiqua" w:cs="Arial"/>
              </w:rPr>
              <w:t>37.5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27.2)</w:t>
            </w:r>
          </w:p>
        </w:tc>
        <w:tc>
          <w:tcPr>
            <w:tcW w:w="1621" w:type="dxa"/>
            <w:tcBorders>
              <w:top w:val="single" w:sz="4" w:space="0" w:color="auto"/>
              <w:bottom w:val="single" w:sz="4" w:space="0" w:color="auto"/>
            </w:tcBorders>
            <w:vAlign w:val="center"/>
          </w:tcPr>
          <w:p w14:paraId="63A7A885" w14:textId="45D439B9" w:rsidR="00904661" w:rsidRPr="00006635" w:rsidRDefault="00904661" w:rsidP="00163910">
            <w:pPr>
              <w:spacing w:line="360" w:lineRule="auto"/>
              <w:jc w:val="both"/>
              <w:rPr>
                <w:rFonts w:ascii="Book Antiqua" w:hAnsi="Book Antiqua" w:cs="Arial"/>
              </w:rPr>
            </w:pPr>
            <w:r w:rsidRPr="00006635">
              <w:rPr>
                <w:rFonts w:ascii="Book Antiqua" w:hAnsi="Book Antiqua" w:cs="Arial"/>
              </w:rPr>
              <w:t>26.8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22.4)</w:t>
            </w:r>
          </w:p>
        </w:tc>
        <w:tc>
          <w:tcPr>
            <w:tcW w:w="902" w:type="dxa"/>
            <w:tcBorders>
              <w:top w:val="single" w:sz="4" w:space="0" w:color="auto"/>
              <w:left w:val="nil"/>
              <w:bottom w:val="single" w:sz="4" w:space="0" w:color="auto"/>
              <w:right w:val="single" w:sz="4" w:space="0" w:color="auto"/>
            </w:tcBorders>
            <w:vAlign w:val="center"/>
          </w:tcPr>
          <w:p w14:paraId="31F8F073" w14:textId="120092E1"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556AB6FA"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0241CB2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Hepatic encephalopathy on wait list</w:t>
            </w:r>
          </w:p>
        </w:tc>
        <w:tc>
          <w:tcPr>
            <w:tcW w:w="1083" w:type="dxa"/>
            <w:tcBorders>
              <w:top w:val="single" w:sz="4" w:space="0" w:color="auto"/>
              <w:bottom w:val="single" w:sz="4" w:space="0" w:color="auto"/>
            </w:tcBorders>
            <w:vAlign w:val="center"/>
          </w:tcPr>
          <w:p w14:paraId="311B93C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31</w:t>
            </w:r>
          </w:p>
        </w:tc>
        <w:tc>
          <w:tcPr>
            <w:tcW w:w="1548" w:type="dxa"/>
            <w:tcBorders>
              <w:top w:val="single" w:sz="4" w:space="0" w:color="auto"/>
              <w:bottom w:val="single" w:sz="4" w:space="0" w:color="auto"/>
            </w:tcBorders>
            <w:vAlign w:val="center"/>
          </w:tcPr>
          <w:p w14:paraId="0A00EF6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308 (79%)</w:t>
            </w:r>
          </w:p>
        </w:tc>
        <w:tc>
          <w:tcPr>
            <w:tcW w:w="1621" w:type="dxa"/>
            <w:tcBorders>
              <w:top w:val="single" w:sz="4" w:space="0" w:color="auto"/>
              <w:bottom w:val="single" w:sz="4" w:space="0" w:color="auto"/>
            </w:tcBorders>
            <w:vAlign w:val="center"/>
          </w:tcPr>
          <w:p w14:paraId="60ECC5B7" w14:textId="02FEBD2A" w:rsidR="00904661" w:rsidRPr="00006635" w:rsidRDefault="005F7436" w:rsidP="00163910">
            <w:pPr>
              <w:spacing w:line="360" w:lineRule="auto"/>
              <w:jc w:val="both"/>
              <w:rPr>
                <w:rFonts w:ascii="Book Antiqua" w:hAnsi="Book Antiqua" w:cs="Arial"/>
              </w:rPr>
            </w:pPr>
            <w:r w:rsidRPr="00006635">
              <w:rPr>
                <w:rFonts w:ascii="Book Antiqua" w:hAnsi="Book Antiqua" w:cs="Arial"/>
              </w:rPr>
              <w:t>2</w:t>
            </w:r>
            <w:r w:rsidR="00904661" w:rsidRPr="00006635">
              <w:rPr>
                <w:rFonts w:ascii="Book Antiqua" w:hAnsi="Book Antiqua" w:cs="Arial"/>
              </w:rPr>
              <w:t>882 (69%)</w:t>
            </w:r>
          </w:p>
        </w:tc>
        <w:tc>
          <w:tcPr>
            <w:tcW w:w="902" w:type="dxa"/>
            <w:tcBorders>
              <w:top w:val="single" w:sz="4" w:space="0" w:color="auto"/>
              <w:left w:val="nil"/>
              <w:bottom w:val="single" w:sz="4" w:space="0" w:color="auto"/>
              <w:right w:val="single" w:sz="4" w:space="0" w:color="auto"/>
            </w:tcBorders>
            <w:vAlign w:val="center"/>
          </w:tcPr>
          <w:p w14:paraId="7669D704" w14:textId="2D9A42C7"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703797A8"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79FA7ED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Liver allograft cold ischemia time</w:t>
            </w:r>
          </w:p>
        </w:tc>
        <w:tc>
          <w:tcPr>
            <w:tcW w:w="1083" w:type="dxa"/>
            <w:tcBorders>
              <w:top w:val="single" w:sz="4" w:space="0" w:color="auto"/>
              <w:bottom w:val="single" w:sz="4" w:space="0" w:color="auto"/>
            </w:tcBorders>
            <w:vAlign w:val="center"/>
          </w:tcPr>
          <w:p w14:paraId="19E0FF2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213</w:t>
            </w:r>
          </w:p>
        </w:tc>
        <w:tc>
          <w:tcPr>
            <w:tcW w:w="1548" w:type="dxa"/>
            <w:tcBorders>
              <w:top w:val="single" w:sz="4" w:space="0" w:color="auto"/>
              <w:bottom w:val="single" w:sz="4" w:space="0" w:color="auto"/>
            </w:tcBorders>
            <w:vAlign w:val="center"/>
          </w:tcPr>
          <w:p w14:paraId="67A88D19" w14:textId="3DD79C9E" w:rsidR="00904661" w:rsidRPr="00006635" w:rsidRDefault="00904661" w:rsidP="00163910">
            <w:pPr>
              <w:spacing w:line="360" w:lineRule="auto"/>
              <w:jc w:val="both"/>
              <w:rPr>
                <w:rFonts w:ascii="Book Antiqua" w:hAnsi="Book Antiqua" w:cs="Arial"/>
              </w:rPr>
            </w:pPr>
            <w:r w:rsidRPr="00006635">
              <w:rPr>
                <w:rFonts w:ascii="Book Antiqua" w:hAnsi="Book Antiqua" w:cs="Arial"/>
              </w:rPr>
              <w:t>6.8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2.6)</w:t>
            </w:r>
          </w:p>
        </w:tc>
        <w:tc>
          <w:tcPr>
            <w:tcW w:w="1621" w:type="dxa"/>
            <w:tcBorders>
              <w:top w:val="single" w:sz="4" w:space="0" w:color="auto"/>
              <w:left w:val="nil"/>
              <w:bottom w:val="single" w:sz="4" w:space="0" w:color="auto"/>
            </w:tcBorders>
            <w:vAlign w:val="center"/>
          </w:tcPr>
          <w:p w14:paraId="4839D871" w14:textId="7893169E" w:rsidR="00904661" w:rsidRPr="00006635" w:rsidRDefault="00904661" w:rsidP="00163910">
            <w:pPr>
              <w:spacing w:line="360" w:lineRule="auto"/>
              <w:jc w:val="both"/>
              <w:rPr>
                <w:rFonts w:ascii="Book Antiqua" w:hAnsi="Book Antiqua" w:cs="Arial"/>
              </w:rPr>
            </w:pPr>
            <w:r w:rsidRPr="00006635">
              <w:rPr>
                <w:rFonts w:ascii="Book Antiqua" w:hAnsi="Book Antiqua" w:cs="Arial"/>
              </w:rPr>
              <w:t>6.8 (</w:t>
            </w:r>
            <w:r w:rsidR="00CA7909" w:rsidRPr="00006635">
              <w:rPr>
                <w:rFonts w:ascii="Book Antiqua" w:hAnsi="Book Antiqua" w:cs="Arial"/>
              </w:rPr>
              <w:t>±</w:t>
            </w:r>
            <w:r w:rsidR="00473DAD" w:rsidRPr="00006635">
              <w:rPr>
                <w:rFonts w:ascii="Book Antiqua" w:eastAsia="宋体" w:hAnsi="Book Antiqua" w:cs="Arial"/>
                <w:lang w:eastAsia="zh-CN"/>
              </w:rPr>
              <w:t xml:space="preserve"> </w:t>
            </w:r>
            <w:r w:rsidRPr="00006635">
              <w:rPr>
                <w:rFonts w:ascii="Book Antiqua" w:hAnsi="Book Antiqua" w:cs="Arial"/>
              </w:rPr>
              <w:t>3.5)</w:t>
            </w:r>
          </w:p>
        </w:tc>
        <w:tc>
          <w:tcPr>
            <w:tcW w:w="902" w:type="dxa"/>
            <w:tcBorders>
              <w:top w:val="single" w:sz="4" w:space="0" w:color="auto"/>
              <w:left w:val="nil"/>
              <w:bottom w:val="single" w:sz="4" w:space="0" w:color="auto"/>
              <w:right w:val="single" w:sz="4" w:space="0" w:color="auto"/>
            </w:tcBorders>
            <w:vAlign w:val="center"/>
          </w:tcPr>
          <w:p w14:paraId="6E31312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0.706</w:t>
            </w:r>
          </w:p>
        </w:tc>
      </w:tr>
      <w:tr w:rsidR="00904661" w:rsidRPr="00006635" w14:paraId="5D52AD68" w14:textId="77777777" w:rsidTr="00607689">
        <w:trPr>
          <w:trHeight w:val="302"/>
        </w:trPr>
        <w:tc>
          <w:tcPr>
            <w:tcW w:w="3615" w:type="dxa"/>
            <w:tcBorders>
              <w:top w:val="nil"/>
              <w:left w:val="single" w:sz="4" w:space="0" w:color="auto"/>
              <w:bottom w:val="single" w:sz="4" w:space="0" w:color="auto"/>
            </w:tcBorders>
            <w:shd w:val="clear" w:color="auto" w:fill="auto"/>
            <w:noWrap/>
            <w:vAlign w:val="center"/>
          </w:tcPr>
          <w:p w14:paraId="1FC1F6DA" w14:textId="25429487"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Yr</w:t>
            </w:r>
            <w:proofErr w:type="spellEnd"/>
            <w:r w:rsidRPr="00006635">
              <w:rPr>
                <w:rFonts w:ascii="Book Antiqua" w:hAnsi="Book Antiqua" w:cs="Arial"/>
              </w:rPr>
              <w:t xml:space="preserve"> of transplant</w:t>
            </w:r>
          </w:p>
        </w:tc>
        <w:tc>
          <w:tcPr>
            <w:tcW w:w="1083" w:type="dxa"/>
            <w:tcBorders>
              <w:top w:val="single" w:sz="4" w:space="0" w:color="auto"/>
              <w:bottom w:val="single" w:sz="4" w:space="0" w:color="auto"/>
            </w:tcBorders>
            <w:vAlign w:val="center"/>
          </w:tcPr>
          <w:p w14:paraId="6F27D58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w:t>
            </w:r>
          </w:p>
        </w:tc>
        <w:tc>
          <w:tcPr>
            <w:tcW w:w="1548" w:type="dxa"/>
            <w:tcBorders>
              <w:top w:val="single" w:sz="4" w:space="0" w:color="auto"/>
              <w:bottom w:val="single" w:sz="4" w:space="0" w:color="auto"/>
            </w:tcBorders>
            <w:vAlign w:val="center"/>
          </w:tcPr>
          <w:p w14:paraId="6638393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2009 (4)</w:t>
            </w:r>
          </w:p>
        </w:tc>
        <w:tc>
          <w:tcPr>
            <w:tcW w:w="1621" w:type="dxa"/>
            <w:tcBorders>
              <w:top w:val="single" w:sz="4" w:space="0" w:color="auto"/>
              <w:bottom w:val="single" w:sz="4" w:space="0" w:color="auto"/>
            </w:tcBorders>
            <w:vAlign w:val="center"/>
          </w:tcPr>
          <w:p w14:paraId="15F7FFC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2010 (4)</w:t>
            </w:r>
          </w:p>
        </w:tc>
        <w:tc>
          <w:tcPr>
            <w:tcW w:w="902" w:type="dxa"/>
            <w:tcBorders>
              <w:top w:val="single" w:sz="4" w:space="0" w:color="auto"/>
              <w:left w:val="nil"/>
              <w:bottom w:val="single" w:sz="4" w:space="0" w:color="auto"/>
              <w:right w:val="single" w:sz="4" w:space="0" w:color="auto"/>
            </w:tcBorders>
            <w:vAlign w:val="center"/>
          </w:tcPr>
          <w:p w14:paraId="661C0E04" w14:textId="0B9D5388"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473DAD" w:rsidRPr="00006635">
              <w:rPr>
                <w:rFonts w:ascii="Book Antiqua" w:eastAsia="宋体" w:hAnsi="Book Antiqua" w:cs="Arial"/>
                <w:lang w:eastAsia="zh-CN"/>
              </w:rPr>
              <w:t xml:space="preserve"> </w:t>
            </w:r>
            <w:r w:rsidRPr="00006635">
              <w:rPr>
                <w:rFonts w:ascii="Book Antiqua" w:hAnsi="Book Antiqua" w:cs="Arial"/>
              </w:rPr>
              <w:t>0.001</w:t>
            </w:r>
          </w:p>
        </w:tc>
      </w:tr>
    </w:tbl>
    <w:p w14:paraId="30118438" w14:textId="082DC64E" w:rsidR="00905D04" w:rsidRPr="00006635" w:rsidRDefault="00607689" w:rsidP="00163910">
      <w:pPr>
        <w:pStyle w:val="ListParagraph"/>
        <w:shd w:val="clear" w:color="auto" w:fill="FFFFFF"/>
        <w:spacing w:line="360" w:lineRule="auto"/>
        <w:ind w:left="0"/>
        <w:jc w:val="both"/>
        <w:textAlignment w:val="center"/>
        <w:rPr>
          <w:rFonts w:ascii="Book Antiqua" w:eastAsia="宋体" w:hAnsi="Book Antiqua" w:cs="Arial"/>
          <w:color w:val="000000"/>
          <w:shd w:val="clear" w:color="auto" w:fill="FFFFFF"/>
          <w:lang w:eastAsia="zh-CN"/>
        </w:rPr>
      </w:pPr>
      <w:r w:rsidRPr="00006635">
        <w:rPr>
          <w:rFonts w:ascii="Book Antiqua" w:hAnsi="Book Antiqua" w:cs="Arial"/>
        </w:rPr>
        <w:t>Descriptive characteristics by recipients of liver transplant alone or simultaneous liver-kidney transplant among patients listed for liver and kidney transplant in 2002-2015 (</w:t>
      </w:r>
      <w:r w:rsidRPr="00006635">
        <w:rPr>
          <w:rFonts w:ascii="Book Antiqua" w:eastAsia="宋体" w:hAnsi="Book Antiqua" w:cs="Arial"/>
          <w:i/>
          <w:lang w:eastAsia="zh-CN"/>
        </w:rPr>
        <w:t>n</w:t>
      </w:r>
      <w:r w:rsidRPr="00006635">
        <w:rPr>
          <w:rFonts w:ascii="Book Antiqua" w:eastAsia="宋体" w:hAnsi="Book Antiqua" w:cs="Arial"/>
          <w:lang w:eastAsia="zh-CN"/>
        </w:rPr>
        <w:t xml:space="preserve"> </w:t>
      </w:r>
      <w:r w:rsidRPr="00006635">
        <w:rPr>
          <w:rFonts w:ascii="Book Antiqua" w:hAnsi="Book Antiqua" w:cs="Arial"/>
        </w:rPr>
        <w:t>=</w:t>
      </w:r>
      <w:r w:rsidRPr="00006635">
        <w:rPr>
          <w:rFonts w:ascii="Book Antiqua" w:eastAsia="宋体" w:hAnsi="Book Antiqua" w:cs="Arial"/>
          <w:lang w:eastAsia="zh-CN"/>
        </w:rPr>
        <w:t xml:space="preserve"> </w:t>
      </w:r>
      <w:r w:rsidRPr="00006635">
        <w:rPr>
          <w:rFonts w:ascii="Book Antiqua" w:hAnsi="Book Antiqua" w:cs="Arial"/>
        </w:rPr>
        <w:t>4580).</w:t>
      </w:r>
      <w:r w:rsidRPr="00006635">
        <w:rPr>
          <w:rFonts w:ascii="Book Antiqua" w:eastAsia="宋体" w:hAnsi="Book Antiqua" w:cs="Arial"/>
          <w:lang w:eastAsia="zh-CN"/>
        </w:rPr>
        <w:t xml:space="preserve"> </w:t>
      </w:r>
      <w:r w:rsidR="006C3B36" w:rsidRPr="00006635">
        <w:rPr>
          <w:rFonts w:ascii="Book Antiqua" w:hAnsi="Book Antiqua" w:cs="Arial"/>
          <w:vertAlign w:val="superscript"/>
        </w:rPr>
        <w:t>1</w:t>
      </w:r>
      <w:r w:rsidR="00904661" w:rsidRPr="00006635">
        <w:rPr>
          <w:rFonts w:ascii="Book Antiqua" w:hAnsi="Book Antiqua" w:cs="Arial"/>
        </w:rPr>
        <w:t>Covariates assessed at wait listing, apart from center volume over study period, hepatic encephalopathy on the wait list, liver allograft cold ischemic time, and year of transplant</w:t>
      </w:r>
      <w:r w:rsidR="00DB34D9" w:rsidRPr="00006635">
        <w:rPr>
          <w:rFonts w:ascii="Book Antiqua" w:eastAsia="宋体" w:hAnsi="Book Antiqua" w:cs="Arial"/>
          <w:lang w:eastAsia="zh-CN"/>
        </w:rPr>
        <w:t>;</w:t>
      </w:r>
      <w:r w:rsidRPr="00006635">
        <w:rPr>
          <w:rFonts w:ascii="Book Antiqua" w:eastAsia="宋体" w:hAnsi="Book Antiqua" w:cs="Arial"/>
          <w:lang w:eastAsia="zh-CN"/>
        </w:rPr>
        <w:t xml:space="preserve"> </w:t>
      </w:r>
      <w:r w:rsidR="006C3B36" w:rsidRPr="00006635">
        <w:rPr>
          <w:rFonts w:ascii="Book Antiqua" w:hAnsi="Book Antiqua" w:cs="Arial"/>
          <w:vertAlign w:val="superscript"/>
        </w:rPr>
        <w:t>2</w:t>
      </w:r>
      <w:r w:rsidR="00904661" w:rsidRPr="00006635">
        <w:rPr>
          <w:rFonts w:ascii="Book Antiqua" w:hAnsi="Book Antiqua" w:cs="Arial"/>
          <w:i/>
        </w:rPr>
        <w:t>P</w:t>
      </w:r>
      <w:r w:rsidRPr="00006635">
        <w:rPr>
          <w:rFonts w:ascii="Book Antiqua" w:eastAsia="宋体" w:hAnsi="Book Antiqua" w:cs="Arial"/>
          <w:lang w:eastAsia="zh-CN"/>
        </w:rPr>
        <w:t xml:space="preserve"> </w:t>
      </w:r>
      <w:r w:rsidR="00904661" w:rsidRPr="00006635">
        <w:rPr>
          <w:rFonts w:ascii="Book Antiqua" w:hAnsi="Book Antiqua" w:cs="Arial"/>
        </w:rPr>
        <w:t xml:space="preserve">value by independent </w:t>
      </w:r>
      <w:r w:rsidR="00904661" w:rsidRPr="00006635">
        <w:rPr>
          <w:rFonts w:ascii="Book Antiqua" w:hAnsi="Book Antiqua" w:cs="Arial"/>
          <w:i/>
        </w:rPr>
        <w:t>t</w:t>
      </w:r>
      <w:r w:rsidR="00904661" w:rsidRPr="00006635">
        <w:rPr>
          <w:rFonts w:ascii="Book Antiqua" w:hAnsi="Book Antiqua" w:cs="Arial"/>
        </w:rPr>
        <w:t>-test for continuous variables and Chi-square test for categorical variables</w:t>
      </w:r>
      <w:r w:rsidR="00DB34D9" w:rsidRPr="00006635">
        <w:rPr>
          <w:rFonts w:ascii="Book Antiqua" w:eastAsia="宋体" w:hAnsi="Book Antiqua" w:cs="Arial"/>
          <w:lang w:eastAsia="zh-CN"/>
        </w:rPr>
        <w:t>;</w:t>
      </w:r>
      <w:r w:rsidRPr="00006635">
        <w:rPr>
          <w:rFonts w:ascii="Book Antiqua" w:eastAsia="宋体" w:hAnsi="Book Antiqua" w:cs="Arial"/>
          <w:lang w:eastAsia="zh-CN"/>
        </w:rPr>
        <w:t xml:space="preserve"> </w:t>
      </w:r>
      <w:r w:rsidR="006C3B36" w:rsidRPr="00006635">
        <w:rPr>
          <w:rFonts w:ascii="Book Antiqua" w:hAnsi="Book Antiqua" w:cs="Arial"/>
          <w:vertAlign w:val="superscript"/>
        </w:rPr>
        <w:t>3</w:t>
      </w:r>
      <w:r w:rsidR="00904661" w:rsidRPr="00006635">
        <w:rPr>
          <w:rFonts w:ascii="Book Antiqua" w:hAnsi="Book Antiqua" w:cs="Arial"/>
        </w:rPr>
        <w:t>Includes all liver transplants, not limited to LTA among patients listed for SLK.</w:t>
      </w:r>
      <w:r w:rsidRPr="00006635">
        <w:rPr>
          <w:rFonts w:ascii="Book Antiqua" w:eastAsia="宋体" w:hAnsi="Book Antiqua" w:cs="Arial"/>
          <w:lang w:eastAsia="zh-CN"/>
        </w:rPr>
        <w:t xml:space="preserve"> </w:t>
      </w:r>
      <w:r w:rsidR="00904661" w:rsidRPr="00006635">
        <w:rPr>
          <w:rFonts w:ascii="Book Antiqua" w:hAnsi="Book Antiqua" w:cs="Arial"/>
        </w:rPr>
        <w:t>SD</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S</w:t>
      </w:r>
      <w:r w:rsidR="00904661" w:rsidRPr="00006635">
        <w:rPr>
          <w:rFonts w:ascii="Book Antiqua" w:hAnsi="Book Antiqua" w:cs="Arial"/>
        </w:rPr>
        <w:t>tandard deviation; SLK</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S</w:t>
      </w:r>
      <w:r w:rsidR="00904661" w:rsidRPr="00006635">
        <w:rPr>
          <w:rFonts w:ascii="Book Antiqua" w:hAnsi="Book Antiqua" w:cs="Arial"/>
        </w:rPr>
        <w:t>imultaneous liver-kidney transplant; LTA</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L</w:t>
      </w:r>
      <w:r w:rsidR="00904661" w:rsidRPr="00006635">
        <w:rPr>
          <w:rFonts w:ascii="Book Antiqua" w:hAnsi="Book Antiqua" w:cs="Arial"/>
        </w:rPr>
        <w:t>iver transplant alone; BMI</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B</w:t>
      </w:r>
      <w:r w:rsidR="00904661" w:rsidRPr="00006635">
        <w:rPr>
          <w:rFonts w:ascii="Book Antiqua" w:hAnsi="Book Antiqua" w:cs="Arial"/>
        </w:rPr>
        <w:t>ody mass index; INR</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I</w:t>
      </w:r>
      <w:r w:rsidR="00904661" w:rsidRPr="00006635">
        <w:rPr>
          <w:rFonts w:ascii="Book Antiqua" w:hAnsi="Book Antiqua" w:cs="Arial"/>
        </w:rPr>
        <w:t>nternational normalized ratio; MELD</w:t>
      </w:r>
      <w:r w:rsidRPr="00006635">
        <w:rPr>
          <w:rFonts w:ascii="Book Antiqua" w:eastAsia="宋体" w:hAnsi="Book Antiqua" w:cs="Arial"/>
          <w:lang w:eastAsia="zh-CN"/>
        </w:rPr>
        <w:t>:</w:t>
      </w:r>
      <w:r w:rsidR="00904661" w:rsidRPr="00006635">
        <w:rPr>
          <w:rFonts w:ascii="Book Antiqua" w:hAnsi="Book Antiqua" w:cs="Arial"/>
        </w:rPr>
        <w:t xml:space="preserve"> Model f</w:t>
      </w:r>
      <w:r w:rsidRPr="00006635">
        <w:rPr>
          <w:rFonts w:ascii="Book Antiqua" w:hAnsi="Book Antiqua" w:cs="Arial"/>
        </w:rPr>
        <w:t>or end-stage liver disease</w:t>
      </w:r>
      <w:r w:rsidR="00904661" w:rsidRPr="00006635">
        <w:rPr>
          <w:rFonts w:ascii="Book Antiqua" w:hAnsi="Book Antiqua" w:cs="Arial"/>
        </w:rPr>
        <w:t xml:space="preserve">; </w:t>
      </w:r>
      <w:proofErr w:type="spellStart"/>
      <w:r w:rsidR="00904661" w:rsidRPr="00006635">
        <w:rPr>
          <w:rFonts w:ascii="Book Antiqua" w:hAnsi="Book Antiqua" w:cs="Arial"/>
        </w:rPr>
        <w:t>eGFR</w:t>
      </w:r>
      <w:proofErr w:type="spellEnd"/>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E</w:t>
      </w:r>
      <w:r w:rsidR="00904661" w:rsidRPr="00006635">
        <w:rPr>
          <w:rFonts w:ascii="Book Antiqua" w:hAnsi="Book Antiqua" w:cs="Arial"/>
        </w:rPr>
        <w:t>stimated glomerular filtration rate.</w:t>
      </w:r>
    </w:p>
    <w:p w14:paraId="76E8C1A9" w14:textId="77777777" w:rsidR="008172C7" w:rsidRPr="00006635" w:rsidRDefault="008172C7" w:rsidP="00163910">
      <w:pPr>
        <w:spacing w:line="360" w:lineRule="auto"/>
        <w:jc w:val="both"/>
        <w:rPr>
          <w:rFonts w:ascii="Book Antiqua" w:hAnsi="Book Antiqua" w:cs="Arial"/>
        </w:rPr>
      </w:pPr>
    </w:p>
    <w:p w14:paraId="5C8CFAE9" w14:textId="77777777" w:rsidR="003A286D" w:rsidRPr="00006635" w:rsidRDefault="003A286D" w:rsidP="00163910">
      <w:pPr>
        <w:spacing w:line="360" w:lineRule="auto"/>
        <w:jc w:val="both"/>
        <w:rPr>
          <w:rFonts w:ascii="Book Antiqua" w:hAnsi="Book Antiqua" w:cs="Arial"/>
        </w:rPr>
      </w:pPr>
      <w:r w:rsidRPr="00006635">
        <w:rPr>
          <w:rFonts w:ascii="Book Antiqua" w:hAnsi="Book Antiqua" w:cs="Arial"/>
        </w:rPr>
        <w:br w:type="page"/>
      </w:r>
    </w:p>
    <w:p w14:paraId="43CD9BF3" w14:textId="54A5BE8A" w:rsidR="002672C7" w:rsidRPr="00006635" w:rsidRDefault="002672C7" w:rsidP="00163910">
      <w:pPr>
        <w:shd w:val="clear" w:color="auto" w:fill="FFFFFF"/>
        <w:spacing w:line="360" w:lineRule="auto"/>
        <w:jc w:val="both"/>
        <w:textAlignment w:val="center"/>
        <w:rPr>
          <w:rFonts w:ascii="Book Antiqua" w:eastAsia="宋体" w:hAnsi="Book Antiqua" w:cs="Arial"/>
          <w:b/>
          <w:color w:val="000000"/>
          <w:shd w:val="clear" w:color="auto" w:fill="FFFFFF"/>
          <w:lang w:eastAsia="zh-CN"/>
        </w:rPr>
      </w:pPr>
      <w:r w:rsidRPr="00006635">
        <w:rPr>
          <w:rFonts w:ascii="Book Antiqua" w:eastAsia="Times New Roman" w:hAnsi="Book Antiqua" w:cs="Arial"/>
          <w:b/>
          <w:color w:val="000000"/>
          <w:shd w:val="clear" w:color="auto" w:fill="FFFFFF"/>
        </w:rPr>
        <w:lastRenderedPageBreak/>
        <w:t>Table 2</w:t>
      </w:r>
      <w:r w:rsidR="00473DAD" w:rsidRPr="00006635">
        <w:rPr>
          <w:rFonts w:ascii="Book Antiqua" w:eastAsia="宋体" w:hAnsi="Book Antiqua" w:cs="Arial"/>
          <w:b/>
          <w:color w:val="000000"/>
          <w:shd w:val="clear" w:color="auto" w:fill="FFFFFF"/>
          <w:lang w:eastAsia="zh-CN"/>
        </w:rPr>
        <w:t xml:space="preserve"> </w:t>
      </w:r>
      <w:r w:rsidRPr="00006635">
        <w:rPr>
          <w:rFonts w:ascii="Book Antiqua" w:eastAsia="Times New Roman" w:hAnsi="Book Antiqua" w:cs="Arial"/>
          <w:b/>
          <w:color w:val="000000"/>
          <w:shd w:val="clear" w:color="auto" w:fill="FFFFFF"/>
        </w:rPr>
        <w:t>Hazard model of survival after liver transplant alone or simultaneous liver-kidney transplant in patients listed for liver and kidney transplant</w:t>
      </w:r>
    </w:p>
    <w:tbl>
      <w:tblPr>
        <w:tblW w:w="7575" w:type="dxa"/>
        <w:tblInd w:w="93" w:type="dxa"/>
        <w:tblLook w:val="04A0" w:firstRow="1" w:lastRow="0" w:firstColumn="1" w:lastColumn="0" w:noHBand="0" w:noVBand="1"/>
      </w:tblPr>
      <w:tblGrid>
        <w:gridCol w:w="4065"/>
        <w:gridCol w:w="900"/>
        <w:gridCol w:w="1530"/>
        <w:gridCol w:w="1080"/>
      </w:tblGrid>
      <w:tr w:rsidR="00904661" w:rsidRPr="00006635" w14:paraId="0D035B09" w14:textId="77777777" w:rsidTr="00A97B07">
        <w:trPr>
          <w:trHeight w:val="302"/>
        </w:trPr>
        <w:tc>
          <w:tcPr>
            <w:tcW w:w="4065" w:type="dxa"/>
            <w:tcBorders>
              <w:top w:val="single" w:sz="4" w:space="0" w:color="auto"/>
              <w:left w:val="single" w:sz="4" w:space="0" w:color="auto"/>
              <w:bottom w:val="single" w:sz="4" w:space="0" w:color="auto"/>
            </w:tcBorders>
            <w:shd w:val="clear" w:color="auto" w:fill="auto"/>
            <w:noWrap/>
            <w:vAlign w:val="bottom"/>
            <w:hideMark/>
          </w:tcPr>
          <w:p w14:paraId="563FE385" w14:textId="1F8D0CE6"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Variable</w:t>
            </w:r>
            <w:r w:rsidR="006C3B36" w:rsidRPr="00006635">
              <w:rPr>
                <w:rFonts w:ascii="Book Antiqua" w:hAnsi="Book Antiqua" w:cs="Arial"/>
                <w:b/>
                <w:vertAlign w:val="superscript"/>
              </w:rPr>
              <w:t>1</w:t>
            </w:r>
          </w:p>
        </w:tc>
        <w:tc>
          <w:tcPr>
            <w:tcW w:w="900" w:type="dxa"/>
            <w:tcBorders>
              <w:top w:val="single" w:sz="4" w:space="0" w:color="auto"/>
              <w:bottom w:val="single" w:sz="4" w:space="0" w:color="auto"/>
            </w:tcBorders>
            <w:vAlign w:val="center"/>
          </w:tcPr>
          <w:p w14:paraId="6C084080" w14:textId="77777777" w:rsidR="00904661" w:rsidRPr="00006635" w:rsidRDefault="00904661" w:rsidP="00163910">
            <w:pPr>
              <w:spacing w:line="360" w:lineRule="auto"/>
              <w:jc w:val="both"/>
              <w:rPr>
                <w:rFonts w:ascii="Book Antiqua" w:hAnsi="Book Antiqua" w:cs="Arial"/>
                <w:b/>
              </w:rPr>
            </w:pPr>
            <w:r w:rsidRPr="00006635">
              <w:rPr>
                <w:rFonts w:ascii="Book Antiqua" w:hAnsi="Book Antiqua" w:cs="Arial"/>
                <w:b/>
              </w:rPr>
              <w:t>HR</w:t>
            </w:r>
          </w:p>
        </w:tc>
        <w:tc>
          <w:tcPr>
            <w:tcW w:w="1530" w:type="dxa"/>
            <w:tcBorders>
              <w:top w:val="single" w:sz="4" w:space="0" w:color="auto"/>
              <w:bottom w:val="single" w:sz="4" w:space="0" w:color="auto"/>
            </w:tcBorders>
            <w:vAlign w:val="center"/>
          </w:tcPr>
          <w:p w14:paraId="139F70E1" w14:textId="53A85263" w:rsidR="00904661" w:rsidRPr="00006635" w:rsidRDefault="00473DAD" w:rsidP="00163910">
            <w:pPr>
              <w:spacing w:line="360" w:lineRule="auto"/>
              <w:jc w:val="both"/>
              <w:rPr>
                <w:rFonts w:ascii="Book Antiqua" w:hAnsi="Book Antiqua" w:cs="Arial"/>
                <w:b/>
              </w:rPr>
            </w:pPr>
            <w:r w:rsidRPr="00006635">
              <w:rPr>
                <w:rFonts w:ascii="Book Antiqua" w:hAnsi="Book Antiqua" w:cs="Arial"/>
                <w:b/>
              </w:rPr>
              <w:t>95%</w:t>
            </w:r>
            <w:r w:rsidR="00904661" w:rsidRPr="00006635">
              <w:rPr>
                <w:rFonts w:ascii="Book Antiqua" w:hAnsi="Book Antiqua" w:cs="Arial"/>
                <w:b/>
              </w:rPr>
              <w:t>CI</w:t>
            </w:r>
          </w:p>
        </w:tc>
        <w:tc>
          <w:tcPr>
            <w:tcW w:w="1080" w:type="dxa"/>
            <w:tcBorders>
              <w:top w:val="single" w:sz="4" w:space="0" w:color="auto"/>
              <w:left w:val="nil"/>
              <w:bottom w:val="single" w:sz="4" w:space="0" w:color="auto"/>
              <w:right w:val="single" w:sz="4" w:space="0" w:color="auto"/>
            </w:tcBorders>
            <w:vAlign w:val="center"/>
          </w:tcPr>
          <w:p w14:paraId="66BA1D4F" w14:textId="76A68C01" w:rsidR="00904661" w:rsidRPr="00006635" w:rsidRDefault="00904661" w:rsidP="00163910">
            <w:pPr>
              <w:spacing w:line="360" w:lineRule="auto"/>
              <w:jc w:val="both"/>
              <w:rPr>
                <w:rFonts w:ascii="Book Antiqua" w:eastAsia="宋体" w:hAnsi="Book Antiqua" w:cs="Arial"/>
                <w:b/>
                <w:i/>
                <w:lang w:eastAsia="zh-CN"/>
              </w:rPr>
            </w:pPr>
            <w:r w:rsidRPr="00006635">
              <w:rPr>
                <w:rFonts w:ascii="Book Antiqua" w:hAnsi="Book Antiqua" w:cs="Arial"/>
                <w:b/>
                <w:i/>
              </w:rPr>
              <w:t>P</w:t>
            </w:r>
            <w:r w:rsidR="00607689" w:rsidRPr="00006635">
              <w:rPr>
                <w:rFonts w:ascii="Book Antiqua" w:eastAsia="宋体" w:hAnsi="Book Antiqua" w:cs="Arial"/>
                <w:b/>
                <w:i/>
                <w:lang w:eastAsia="zh-CN"/>
              </w:rPr>
              <w:t xml:space="preserve"> </w:t>
            </w:r>
            <w:r w:rsidR="00607689" w:rsidRPr="00006635">
              <w:rPr>
                <w:rFonts w:ascii="Book Antiqua" w:eastAsia="宋体" w:hAnsi="Book Antiqua" w:cs="Arial"/>
                <w:b/>
                <w:lang w:eastAsia="zh-CN"/>
              </w:rPr>
              <w:t>value</w:t>
            </w:r>
          </w:p>
        </w:tc>
      </w:tr>
      <w:tr w:rsidR="00904661" w:rsidRPr="00006635" w14:paraId="57F464F1"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54C81AF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Transplant received</w:t>
            </w:r>
          </w:p>
        </w:tc>
        <w:tc>
          <w:tcPr>
            <w:tcW w:w="900" w:type="dxa"/>
            <w:tcBorders>
              <w:top w:val="single" w:sz="4" w:space="0" w:color="auto"/>
              <w:bottom w:val="single" w:sz="4" w:space="0" w:color="auto"/>
            </w:tcBorders>
            <w:vAlign w:val="center"/>
          </w:tcPr>
          <w:p w14:paraId="1BC0815B" w14:textId="77777777" w:rsidR="00904661" w:rsidRPr="00006635" w:rsidRDefault="00904661" w:rsidP="00163910">
            <w:pPr>
              <w:spacing w:line="360" w:lineRule="auto"/>
              <w:jc w:val="both"/>
              <w:rPr>
                <w:rFonts w:ascii="Book Antiqua" w:hAnsi="Book Antiqua" w:cs="Arial"/>
              </w:rPr>
            </w:pPr>
          </w:p>
        </w:tc>
        <w:tc>
          <w:tcPr>
            <w:tcW w:w="1530" w:type="dxa"/>
            <w:tcBorders>
              <w:top w:val="single" w:sz="4" w:space="0" w:color="auto"/>
              <w:bottom w:val="single" w:sz="4" w:space="0" w:color="auto"/>
            </w:tcBorders>
            <w:vAlign w:val="center"/>
          </w:tcPr>
          <w:p w14:paraId="432F35EF"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0534DC4F" w14:textId="77777777" w:rsidR="00904661" w:rsidRPr="00006635" w:rsidRDefault="00904661" w:rsidP="00163910">
            <w:pPr>
              <w:spacing w:line="360" w:lineRule="auto"/>
              <w:jc w:val="both"/>
              <w:rPr>
                <w:rFonts w:ascii="Book Antiqua" w:hAnsi="Book Antiqua" w:cs="Arial"/>
              </w:rPr>
            </w:pPr>
          </w:p>
        </w:tc>
      </w:tr>
      <w:tr w:rsidR="00904661" w:rsidRPr="00006635" w14:paraId="052C4C30"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55D14BC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SLK</w:t>
            </w:r>
          </w:p>
        </w:tc>
        <w:tc>
          <w:tcPr>
            <w:tcW w:w="900" w:type="dxa"/>
            <w:tcBorders>
              <w:top w:val="single" w:sz="4" w:space="0" w:color="auto"/>
              <w:bottom w:val="single" w:sz="4" w:space="0" w:color="auto"/>
            </w:tcBorders>
            <w:vAlign w:val="center"/>
          </w:tcPr>
          <w:p w14:paraId="59546C5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ref.</w:t>
            </w:r>
          </w:p>
        </w:tc>
        <w:tc>
          <w:tcPr>
            <w:tcW w:w="1530" w:type="dxa"/>
            <w:tcBorders>
              <w:top w:val="single" w:sz="4" w:space="0" w:color="auto"/>
              <w:bottom w:val="single" w:sz="4" w:space="0" w:color="auto"/>
            </w:tcBorders>
            <w:vAlign w:val="center"/>
          </w:tcPr>
          <w:p w14:paraId="16CDA3D8"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6A136591" w14:textId="77777777" w:rsidR="00904661" w:rsidRPr="00006635" w:rsidRDefault="00904661" w:rsidP="00163910">
            <w:pPr>
              <w:spacing w:line="360" w:lineRule="auto"/>
              <w:jc w:val="both"/>
              <w:rPr>
                <w:rFonts w:ascii="Book Antiqua" w:hAnsi="Book Antiqua" w:cs="Arial"/>
              </w:rPr>
            </w:pPr>
          </w:p>
        </w:tc>
      </w:tr>
      <w:tr w:rsidR="00904661" w:rsidRPr="00006635" w14:paraId="19AA82E2"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0F737F1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LTA</w:t>
            </w:r>
          </w:p>
        </w:tc>
        <w:tc>
          <w:tcPr>
            <w:tcW w:w="900" w:type="dxa"/>
            <w:tcBorders>
              <w:top w:val="single" w:sz="4" w:space="0" w:color="auto"/>
              <w:bottom w:val="single" w:sz="4" w:space="0" w:color="auto"/>
            </w:tcBorders>
            <w:vAlign w:val="center"/>
          </w:tcPr>
          <w:p w14:paraId="5CE065C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2.85</w:t>
            </w:r>
          </w:p>
        </w:tc>
        <w:tc>
          <w:tcPr>
            <w:tcW w:w="1530" w:type="dxa"/>
            <w:tcBorders>
              <w:top w:val="single" w:sz="4" w:space="0" w:color="auto"/>
              <w:bottom w:val="single" w:sz="4" w:space="0" w:color="auto"/>
            </w:tcBorders>
            <w:vAlign w:val="center"/>
          </w:tcPr>
          <w:p w14:paraId="27AD993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(2.21, 3.66)</w:t>
            </w:r>
          </w:p>
        </w:tc>
        <w:tc>
          <w:tcPr>
            <w:tcW w:w="1080" w:type="dxa"/>
            <w:tcBorders>
              <w:top w:val="single" w:sz="4" w:space="0" w:color="auto"/>
              <w:left w:val="nil"/>
              <w:bottom w:val="single" w:sz="4" w:space="0" w:color="auto"/>
              <w:right w:val="single" w:sz="4" w:space="0" w:color="auto"/>
            </w:tcBorders>
            <w:vAlign w:val="center"/>
          </w:tcPr>
          <w:p w14:paraId="49DC0B4E" w14:textId="1A077E6E"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607689"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45020B86"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3D6BDFE2" w14:textId="5AD9054A" w:rsidR="00904661" w:rsidRPr="00006635" w:rsidRDefault="00904661" w:rsidP="00163910">
            <w:pPr>
              <w:spacing w:line="360" w:lineRule="auto"/>
              <w:jc w:val="both"/>
              <w:rPr>
                <w:rFonts w:ascii="Book Antiqua" w:hAnsi="Book Antiqua" w:cs="Arial"/>
              </w:rPr>
            </w:pPr>
            <w:r w:rsidRPr="00006635">
              <w:rPr>
                <w:rFonts w:ascii="Book Antiqua" w:hAnsi="Book Antiqua" w:cs="Arial"/>
              </w:rPr>
              <w:t>Transplant center SLK volume</w:t>
            </w:r>
            <w:r w:rsidR="006C3B36" w:rsidRPr="00006635">
              <w:rPr>
                <w:rFonts w:ascii="Book Antiqua" w:hAnsi="Book Antiqua" w:cs="Arial"/>
                <w:vertAlign w:val="superscript"/>
              </w:rPr>
              <w:t>2</w:t>
            </w:r>
          </w:p>
        </w:tc>
        <w:tc>
          <w:tcPr>
            <w:tcW w:w="900" w:type="dxa"/>
            <w:tcBorders>
              <w:top w:val="single" w:sz="4" w:space="0" w:color="auto"/>
              <w:bottom w:val="single" w:sz="4" w:space="0" w:color="auto"/>
            </w:tcBorders>
            <w:vAlign w:val="center"/>
          </w:tcPr>
          <w:p w14:paraId="6E78BB63" w14:textId="77777777" w:rsidR="00904661" w:rsidRPr="00006635" w:rsidRDefault="00904661" w:rsidP="00163910">
            <w:pPr>
              <w:spacing w:line="360" w:lineRule="auto"/>
              <w:jc w:val="both"/>
              <w:rPr>
                <w:rFonts w:ascii="Book Antiqua" w:hAnsi="Book Antiqua" w:cs="Arial"/>
              </w:rPr>
            </w:pPr>
          </w:p>
        </w:tc>
        <w:tc>
          <w:tcPr>
            <w:tcW w:w="1530" w:type="dxa"/>
            <w:tcBorders>
              <w:top w:val="single" w:sz="4" w:space="0" w:color="auto"/>
              <w:bottom w:val="single" w:sz="4" w:space="0" w:color="auto"/>
            </w:tcBorders>
            <w:vAlign w:val="center"/>
          </w:tcPr>
          <w:p w14:paraId="28B9C073"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7918BC70" w14:textId="77777777" w:rsidR="00904661" w:rsidRPr="00006635" w:rsidRDefault="00904661" w:rsidP="00163910">
            <w:pPr>
              <w:spacing w:line="360" w:lineRule="auto"/>
              <w:jc w:val="both"/>
              <w:rPr>
                <w:rFonts w:ascii="Book Antiqua" w:hAnsi="Book Antiqua" w:cs="Arial"/>
              </w:rPr>
            </w:pPr>
          </w:p>
        </w:tc>
      </w:tr>
      <w:tr w:rsidR="00904661" w:rsidRPr="00006635" w14:paraId="6E789372"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7A80F0D0" w14:textId="5F1D4380" w:rsidR="00904661" w:rsidRPr="00006635" w:rsidRDefault="00904661" w:rsidP="00163910">
            <w:pPr>
              <w:spacing w:line="360" w:lineRule="auto"/>
              <w:jc w:val="both"/>
              <w:rPr>
                <w:rFonts w:ascii="Book Antiqua" w:hAnsi="Book Antiqua" w:cs="Arial"/>
              </w:rPr>
            </w:pPr>
            <w:r w:rsidRPr="00006635">
              <w:rPr>
                <w:rFonts w:ascii="Book Antiqua" w:hAnsi="Book Antiqua" w:cs="Arial"/>
              </w:rPr>
              <w:t>Interaction with receiving LTA</w:t>
            </w:r>
            <w:r w:rsidR="00030EB1" w:rsidRPr="00006635">
              <w:rPr>
                <w:rFonts w:ascii="Book Antiqua" w:hAnsi="Book Antiqua" w:cs="Arial"/>
              </w:rPr>
              <w:t xml:space="preserve"> </w:t>
            </w:r>
            <w:r w:rsidR="002F7ACC" w:rsidRPr="00006635">
              <w:rPr>
                <w:rFonts w:ascii="Book Antiqua" w:hAnsi="Book Antiqua" w:cs="Arial"/>
                <w:bCs/>
                <w:i/>
              </w:rPr>
              <w:t>v</w:t>
            </w:r>
            <w:r w:rsidR="002F7ACC" w:rsidRPr="00006635">
              <w:rPr>
                <w:rFonts w:ascii="Book Antiqua" w:eastAsia="宋体" w:hAnsi="Book Antiqua" w:cs="Arial"/>
                <w:bCs/>
                <w:i/>
                <w:lang w:eastAsia="zh-CN"/>
              </w:rPr>
              <w:t>s</w:t>
            </w:r>
            <w:r w:rsidR="002F7ACC" w:rsidRPr="00006635">
              <w:rPr>
                <w:rFonts w:ascii="Book Antiqua" w:hAnsi="Book Antiqua" w:cs="Arial"/>
              </w:rPr>
              <w:t xml:space="preserve"> </w:t>
            </w:r>
            <w:r w:rsidRPr="00006635">
              <w:rPr>
                <w:rFonts w:ascii="Book Antiqua" w:hAnsi="Book Antiqua" w:cs="Arial"/>
              </w:rPr>
              <w:t>SLK</w:t>
            </w:r>
          </w:p>
        </w:tc>
        <w:tc>
          <w:tcPr>
            <w:tcW w:w="900" w:type="dxa"/>
            <w:tcBorders>
              <w:top w:val="single" w:sz="4" w:space="0" w:color="auto"/>
              <w:bottom w:val="single" w:sz="4" w:space="0" w:color="auto"/>
            </w:tcBorders>
            <w:vAlign w:val="center"/>
          </w:tcPr>
          <w:p w14:paraId="3FA3534C" w14:textId="77777777" w:rsidR="00904661" w:rsidRPr="00006635" w:rsidRDefault="00904661" w:rsidP="00163910">
            <w:pPr>
              <w:keepNext/>
              <w:keepLines/>
              <w:spacing w:line="360" w:lineRule="auto"/>
              <w:jc w:val="both"/>
              <w:outlineLvl w:val="7"/>
              <w:rPr>
                <w:rFonts w:ascii="Book Antiqua" w:hAnsi="Book Antiqua" w:cs="Arial"/>
              </w:rPr>
            </w:pPr>
            <w:r w:rsidRPr="00006635">
              <w:rPr>
                <w:rFonts w:ascii="Book Antiqua" w:hAnsi="Book Antiqua" w:cs="Arial"/>
              </w:rPr>
              <w:t>0.97</w:t>
            </w:r>
          </w:p>
        </w:tc>
        <w:tc>
          <w:tcPr>
            <w:tcW w:w="1530" w:type="dxa"/>
            <w:tcBorders>
              <w:top w:val="single" w:sz="4" w:space="0" w:color="auto"/>
              <w:bottom w:val="single" w:sz="4" w:space="0" w:color="auto"/>
            </w:tcBorders>
            <w:vAlign w:val="center"/>
          </w:tcPr>
          <w:p w14:paraId="77BF6EA3" w14:textId="77777777" w:rsidR="00904661" w:rsidRPr="00006635" w:rsidRDefault="00904661" w:rsidP="00163910">
            <w:pPr>
              <w:keepNext/>
              <w:keepLines/>
              <w:spacing w:line="360" w:lineRule="auto"/>
              <w:jc w:val="both"/>
              <w:outlineLvl w:val="7"/>
              <w:rPr>
                <w:rFonts w:ascii="Book Antiqua" w:hAnsi="Book Antiqua" w:cs="Arial"/>
              </w:rPr>
            </w:pPr>
            <w:r w:rsidRPr="00006635">
              <w:rPr>
                <w:rFonts w:ascii="Book Antiqua" w:hAnsi="Book Antiqua" w:cs="Arial"/>
              </w:rPr>
              <w:t>(0.95, 0.99)</w:t>
            </w:r>
          </w:p>
        </w:tc>
        <w:tc>
          <w:tcPr>
            <w:tcW w:w="1080" w:type="dxa"/>
            <w:tcBorders>
              <w:top w:val="single" w:sz="4" w:space="0" w:color="auto"/>
              <w:left w:val="nil"/>
              <w:bottom w:val="single" w:sz="4" w:space="0" w:color="auto"/>
              <w:right w:val="single" w:sz="4" w:space="0" w:color="auto"/>
            </w:tcBorders>
            <w:vAlign w:val="center"/>
          </w:tcPr>
          <w:p w14:paraId="06044FDD" w14:textId="77777777" w:rsidR="00904661" w:rsidRPr="00006635" w:rsidRDefault="00904661" w:rsidP="00163910">
            <w:pPr>
              <w:keepNext/>
              <w:keepLines/>
              <w:spacing w:line="360" w:lineRule="auto"/>
              <w:jc w:val="both"/>
              <w:outlineLvl w:val="7"/>
              <w:rPr>
                <w:rFonts w:ascii="Book Antiqua" w:hAnsi="Book Antiqua" w:cs="Arial"/>
              </w:rPr>
            </w:pPr>
            <w:r w:rsidRPr="00006635">
              <w:rPr>
                <w:rFonts w:ascii="Book Antiqua" w:hAnsi="Book Antiqua" w:cs="Arial"/>
              </w:rPr>
              <w:t>0.010</w:t>
            </w:r>
          </w:p>
        </w:tc>
      </w:tr>
      <w:tr w:rsidR="00904661" w:rsidRPr="00006635" w14:paraId="58DBEB99"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22BD652A" w14:textId="583E02BB"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Age</w:t>
            </w:r>
            <w:proofErr w:type="spellEnd"/>
            <w:r w:rsidRPr="00006635">
              <w:rPr>
                <w:rFonts w:ascii="Book Antiqua" w:hAnsi="Book Antiqua" w:cs="Arial"/>
              </w:rPr>
              <w:t xml:space="preserve"> (</w:t>
            </w:r>
            <w:proofErr w:type="spellStart"/>
            <w:r w:rsidRPr="00006635">
              <w:rPr>
                <w:rFonts w:ascii="Book Antiqua" w:hAnsi="Book Antiqua" w:cs="Arial"/>
              </w:rPr>
              <w:t>y</w:t>
            </w:r>
            <w:r w:rsidR="00607689" w:rsidRPr="00006635">
              <w:rPr>
                <w:rFonts w:ascii="Book Antiqua" w:eastAsia="宋体" w:hAnsi="Book Antiqua" w:cs="Arial"/>
                <w:lang w:eastAsia="zh-CN"/>
              </w:rPr>
              <w:t>r</w:t>
            </w:r>
            <w:proofErr w:type="spellEnd"/>
            <w:r w:rsidRPr="00006635">
              <w:rPr>
                <w:rFonts w:ascii="Book Antiqua" w:hAnsi="Book Antiqua" w:cs="Arial"/>
              </w:rPr>
              <w:t>)</w:t>
            </w:r>
          </w:p>
        </w:tc>
        <w:tc>
          <w:tcPr>
            <w:tcW w:w="900" w:type="dxa"/>
            <w:tcBorders>
              <w:top w:val="single" w:sz="4" w:space="0" w:color="auto"/>
              <w:bottom w:val="single" w:sz="4" w:space="0" w:color="auto"/>
            </w:tcBorders>
            <w:vAlign w:val="center"/>
          </w:tcPr>
          <w:p w14:paraId="56DED3B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1.01</w:t>
            </w:r>
          </w:p>
        </w:tc>
        <w:tc>
          <w:tcPr>
            <w:tcW w:w="1530" w:type="dxa"/>
            <w:tcBorders>
              <w:top w:val="single" w:sz="4" w:space="0" w:color="auto"/>
              <w:bottom w:val="single" w:sz="4" w:space="0" w:color="auto"/>
            </w:tcBorders>
            <w:vAlign w:val="center"/>
          </w:tcPr>
          <w:p w14:paraId="3D6C52E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(1.01, 1.02)</w:t>
            </w:r>
          </w:p>
        </w:tc>
        <w:tc>
          <w:tcPr>
            <w:tcW w:w="1080" w:type="dxa"/>
            <w:tcBorders>
              <w:top w:val="single" w:sz="4" w:space="0" w:color="auto"/>
              <w:left w:val="nil"/>
              <w:bottom w:val="single" w:sz="4" w:space="0" w:color="auto"/>
              <w:right w:val="single" w:sz="4" w:space="0" w:color="auto"/>
            </w:tcBorders>
            <w:vAlign w:val="center"/>
          </w:tcPr>
          <w:p w14:paraId="7FB4DEFF" w14:textId="5DFBA576"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607689"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7EE8C89D"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07EA3C4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Male</w:t>
            </w:r>
          </w:p>
        </w:tc>
        <w:tc>
          <w:tcPr>
            <w:tcW w:w="900" w:type="dxa"/>
            <w:tcBorders>
              <w:top w:val="single" w:sz="4" w:space="0" w:color="auto"/>
              <w:bottom w:val="single" w:sz="4" w:space="0" w:color="auto"/>
            </w:tcBorders>
            <w:vAlign w:val="center"/>
          </w:tcPr>
          <w:p w14:paraId="4018292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1.08</w:t>
            </w:r>
          </w:p>
        </w:tc>
        <w:tc>
          <w:tcPr>
            <w:tcW w:w="1530" w:type="dxa"/>
            <w:tcBorders>
              <w:top w:val="single" w:sz="4" w:space="0" w:color="auto"/>
              <w:bottom w:val="single" w:sz="4" w:space="0" w:color="auto"/>
            </w:tcBorders>
            <w:vAlign w:val="center"/>
          </w:tcPr>
          <w:p w14:paraId="79EF3BB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(0.94, 1.24)</w:t>
            </w:r>
          </w:p>
        </w:tc>
        <w:tc>
          <w:tcPr>
            <w:tcW w:w="1080" w:type="dxa"/>
            <w:tcBorders>
              <w:top w:val="single" w:sz="4" w:space="0" w:color="auto"/>
              <w:left w:val="nil"/>
              <w:bottom w:val="single" w:sz="4" w:space="0" w:color="auto"/>
              <w:right w:val="single" w:sz="4" w:space="0" w:color="auto"/>
            </w:tcBorders>
            <w:vAlign w:val="center"/>
          </w:tcPr>
          <w:p w14:paraId="69D3D6E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0.285</w:t>
            </w:r>
          </w:p>
        </w:tc>
      </w:tr>
      <w:tr w:rsidR="00904661" w:rsidRPr="00006635" w14:paraId="033512A4"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36527A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Race</w:t>
            </w:r>
          </w:p>
        </w:tc>
        <w:tc>
          <w:tcPr>
            <w:tcW w:w="900" w:type="dxa"/>
            <w:tcBorders>
              <w:top w:val="single" w:sz="4" w:space="0" w:color="auto"/>
              <w:bottom w:val="single" w:sz="4" w:space="0" w:color="auto"/>
            </w:tcBorders>
            <w:vAlign w:val="center"/>
          </w:tcPr>
          <w:p w14:paraId="1AAFB60C" w14:textId="77777777" w:rsidR="00904661" w:rsidRPr="00006635" w:rsidRDefault="00904661" w:rsidP="00163910">
            <w:pPr>
              <w:spacing w:line="360" w:lineRule="auto"/>
              <w:jc w:val="both"/>
              <w:rPr>
                <w:rFonts w:ascii="Book Antiqua" w:hAnsi="Book Antiqua" w:cs="Arial"/>
              </w:rPr>
            </w:pPr>
          </w:p>
        </w:tc>
        <w:tc>
          <w:tcPr>
            <w:tcW w:w="1530" w:type="dxa"/>
            <w:tcBorders>
              <w:top w:val="single" w:sz="4" w:space="0" w:color="auto"/>
              <w:bottom w:val="single" w:sz="4" w:space="0" w:color="auto"/>
            </w:tcBorders>
            <w:vAlign w:val="center"/>
          </w:tcPr>
          <w:p w14:paraId="61E7A58D"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0EC6FF19" w14:textId="77777777" w:rsidR="00904661" w:rsidRPr="00006635" w:rsidRDefault="00904661" w:rsidP="00163910">
            <w:pPr>
              <w:spacing w:line="360" w:lineRule="auto"/>
              <w:jc w:val="both"/>
              <w:rPr>
                <w:rFonts w:ascii="Book Antiqua" w:hAnsi="Book Antiqua" w:cs="Arial"/>
              </w:rPr>
            </w:pPr>
          </w:p>
        </w:tc>
      </w:tr>
      <w:tr w:rsidR="00904661" w:rsidRPr="00006635" w14:paraId="7E64B978"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2618C5A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White</w:t>
            </w:r>
          </w:p>
        </w:tc>
        <w:tc>
          <w:tcPr>
            <w:tcW w:w="900" w:type="dxa"/>
            <w:tcBorders>
              <w:top w:val="single" w:sz="4" w:space="0" w:color="auto"/>
              <w:bottom w:val="single" w:sz="4" w:space="0" w:color="auto"/>
            </w:tcBorders>
            <w:vAlign w:val="center"/>
          </w:tcPr>
          <w:p w14:paraId="1F63EB6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ref.</w:t>
            </w:r>
          </w:p>
        </w:tc>
        <w:tc>
          <w:tcPr>
            <w:tcW w:w="1530" w:type="dxa"/>
            <w:tcBorders>
              <w:top w:val="single" w:sz="4" w:space="0" w:color="auto"/>
              <w:bottom w:val="single" w:sz="4" w:space="0" w:color="auto"/>
            </w:tcBorders>
            <w:vAlign w:val="center"/>
          </w:tcPr>
          <w:p w14:paraId="574B3E7D"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7CA91A59" w14:textId="77777777" w:rsidR="00904661" w:rsidRPr="00006635" w:rsidRDefault="00904661" w:rsidP="00163910">
            <w:pPr>
              <w:spacing w:line="360" w:lineRule="auto"/>
              <w:jc w:val="both"/>
              <w:rPr>
                <w:rFonts w:ascii="Book Antiqua" w:hAnsi="Book Antiqua" w:cs="Arial"/>
              </w:rPr>
            </w:pPr>
          </w:p>
        </w:tc>
      </w:tr>
      <w:tr w:rsidR="00904661" w:rsidRPr="00006635" w14:paraId="2096187A"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792C3B9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Black</w:t>
            </w:r>
          </w:p>
        </w:tc>
        <w:tc>
          <w:tcPr>
            <w:tcW w:w="900" w:type="dxa"/>
            <w:tcBorders>
              <w:top w:val="single" w:sz="4" w:space="0" w:color="auto"/>
              <w:bottom w:val="single" w:sz="4" w:space="0" w:color="auto"/>
            </w:tcBorders>
            <w:vAlign w:val="center"/>
          </w:tcPr>
          <w:p w14:paraId="30F6C13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1.17</w:t>
            </w:r>
          </w:p>
        </w:tc>
        <w:tc>
          <w:tcPr>
            <w:tcW w:w="1530" w:type="dxa"/>
            <w:tcBorders>
              <w:top w:val="single" w:sz="4" w:space="0" w:color="auto"/>
              <w:bottom w:val="single" w:sz="4" w:space="0" w:color="auto"/>
            </w:tcBorders>
            <w:vAlign w:val="center"/>
          </w:tcPr>
          <w:p w14:paraId="055FE940"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(0.98, 1.39)</w:t>
            </w:r>
          </w:p>
        </w:tc>
        <w:tc>
          <w:tcPr>
            <w:tcW w:w="1080" w:type="dxa"/>
            <w:tcBorders>
              <w:top w:val="single" w:sz="4" w:space="0" w:color="auto"/>
              <w:left w:val="nil"/>
              <w:bottom w:val="single" w:sz="4" w:space="0" w:color="auto"/>
              <w:right w:val="single" w:sz="4" w:space="0" w:color="auto"/>
            </w:tcBorders>
            <w:vAlign w:val="center"/>
          </w:tcPr>
          <w:p w14:paraId="4B83F68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0.089</w:t>
            </w:r>
          </w:p>
        </w:tc>
      </w:tr>
      <w:tr w:rsidR="00904661" w:rsidRPr="00006635" w14:paraId="427EDF8A"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3935BBF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Other</w:t>
            </w:r>
          </w:p>
        </w:tc>
        <w:tc>
          <w:tcPr>
            <w:tcW w:w="900" w:type="dxa"/>
            <w:tcBorders>
              <w:top w:val="single" w:sz="4" w:space="0" w:color="auto"/>
              <w:bottom w:val="single" w:sz="4" w:space="0" w:color="auto"/>
            </w:tcBorders>
            <w:vAlign w:val="center"/>
          </w:tcPr>
          <w:p w14:paraId="5D78BCA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0.79</w:t>
            </w:r>
          </w:p>
        </w:tc>
        <w:tc>
          <w:tcPr>
            <w:tcW w:w="1530" w:type="dxa"/>
            <w:tcBorders>
              <w:top w:val="single" w:sz="4" w:space="0" w:color="auto"/>
              <w:bottom w:val="single" w:sz="4" w:space="0" w:color="auto"/>
            </w:tcBorders>
            <w:vAlign w:val="center"/>
          </w:tcPr>
          <w:p w14:paraId="7BEB6A20"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(0.66, 0.94)</w:t>
            </w:r>
          </w:p>
        </w:tc>
        <w:tc>
          <w:tcPr>
            <w:tcW w:w="1080" w:type="dxa"/>
            <w:tcBorders>
              <w:top w:val="single" w:sz="4" w:space="0" w:color="auto"/>
              <w:left w:val="nil"/>
              <w:bottom w:val="single" w:sz="4" w:space="0" w:color="auto"/>
              <w:right w:val="single" w:sz="4" w:space="0" w:color="auto"/>
            </w:tcBorders>
            <w:vAlign w:val="center"/>
          </w:tcPr>
          <w:p w14:paraId="115344B0"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0.007</w:t>
            </w:r>
          </w:p>
        </w:tc>
      </w:tr>
      <w:tr w:rsidR="00904661" w:rsidRPr="00006635" w14:paraId="0BD89204"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1852958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Etiology of liver disease</w:t>
            </w:r>
          </w:p>
        </w:tc>
        <w:tc>
          <w:tcPr>
            <w:tcW w:w="900" w:type="dxa"/>
            <w:tcBorders>
              <w:top w:val="single" w:sz="4" w:space="0" w:color="auto"/>
              <w:bottom w:val="single" w:sz="4" w:space="0" w:color="auto"/>
            </w:tcBorders>
            <w:vAlign w:val="center"/>
          </w:tcPr>
          <w:p w14:paraId="333F91E5" w14:textId="77777777" w:rsidR="00904661" w:rsidRPr="00006635" w:rsidRDefault="00904661" w:rsidP="00163910">
            <w:pPr>
              <w:spacing w:line="360" w:lineRule="auto"/>
              <w:jc w:val="both"/>
              <w:rPr>
                <w:rFonts w:ascii="Book Antiqua" w:hAnsi="Book Antiqua" w:cs="Arial"/>
              </w:rPr>
            </w:pPr>
          </w:p>
        </w:tc>
        <w:tc>
          <w:tcPr>
            <w:tcW w:w="1530" w:type="dxa"/>
            <w:tcBorders>
              <w:top w:val="single" w:sz="4" w:space="0" w:color="auto"/>
              <w:bottom w:val="single" w:sz="4" w:space="0" w:color="auto"/>
            </w:tcBorders>
            <w:vAlign w:val="center"/>
          </w:tcPr>
          <w:p w14:paraId="28CCD1F7"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549FA70D" w14:textId="77777777" w:rsidR="00904661" w:rsidRPr="00006635" w:rsidRDefault="00904661" w:rsidP="00163910">
            <w:pPr>
              <w:spacing w:line="360" w:lineRule="auto"/>
              <w:jc w:val="both"/>
              <w:rPr>
                <w:rFonts w:ascii="Book Antiqua" w:hAnsi="Book Antiqua" w:cs="Arial"/>
              </w:rPr>
            </w:pPr>
          </w:p>
        </w:tc>
      </w:tr>
      <w:tr w:rsidR="00904661" w:rsidRPr="00006635" w14:paraId="7572A74A"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0E66535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Viral</w:t>
            </w:r>
          </w:p>
        </w:tc>
        <w:tc>
          <w:tcPr>
            <w:tcW w:w="900" w:type="dxa"/>
            <w:tcBorders>
              <w:top w:val="single" w:sz="4" w:space="0" w:color="auto"/>
              <w:bottom w:val="single" w:sz="4" w:space="0" w:color="auto"/>
            </w:tcBorders>
            <w:vAlign w:val="center"/>
          </w:tcPr>
          <w:p w14:paraId="0697C05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ref.</w:t>
            </w:r>
          </w:p>
        </w:tc>
        <w:tc>
          <w:tcPr>
            <w:tcW w:w="1530" w:type="dxa"/>
            <w:tcBorders>
              <w:top w:val="single" w:sz="4" w:space="0" w:color="auto"/>
              <w:bottom w:val="single" w:sz="4" w:space="0" w:color="auto"/>
            </w:tcBorders>
            <w:vAlign w:val="center"/>
          </w:tcPr>
          <w:p w14:paraId="06BAA8FE" w14:textId="77777777" w:rsidR="00904661" w:rsidRPr="00006635" w:rsidRDefault="00904661" w:rsidP="00163910">
            <w:pPr>
              <w:spacing w:line="360" w:lineRule="auto"/>
              <w:jc w:val="both"/>
              <w:rPr>
                <w:rFonts w:ascii="Book Antiqua" w:hAnsi="Book Antiqua" w:cs="Arial"/>
              </w:rPr>
            </w:pPr>
          </w:p>
        </w:tc>
        <w:tc>
          <w:tcPr>
            <w:tcW w:w="1080" w:type="dxa"/>
            <w:tcBorders>
              <w:top w:val="single" w:sz="4" w:space="0" w:color="auto"/>
              <w:left w:val="nil"/>
              <w:bottom w:val="single" w:sz="4" w:space="0" w:color="auto"/>
              <w:right w:val="single" w:sz="4" w:space="0" w:color="auto"/>
            </w:tcBorders>
            <w:vAlign w:val="center"/>
          </w:tcPr>
          <w:p w14:paraId="41F1D484" w14:textId="77777777" w:rsidR="00904661" w:rsidRPr="00006635" w:rsidRDefault="00904661" w:rsidP="00163910">
            <w:pPr>
              <w:spacing w:line="360" w:lineRule="auto"/>
              <w:jc w:val="both"/>
              <w:rPr>
                <w:rFonts w:ascii="Book Antiqua" w:hAnsi="Book Antiqua" w:cs="Arial"/>
              </w:rPr>
            </w:pPr>
          </w:p>
        </w:tc>
      </w:tr>
      <w:tr w:rsidR="00904661" w:rsidRPr="00006635" w14:paraId="33D62037"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A88ABD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Cryptogenic</w:t>
            </w:r>
          </w:p>
        </w:tc>
        <w:tc>
          <w:tcPr>
            <w:tcW w:w="900" w:type="dxa"/>
            <w:tcBorders>
              <w:top w:val="single" w:sz="4" w:space="0" w:color="auto"/>
              <w:bottom w:val="single" w:sz="4" w:space="0" w:color="auto"/>
            </w:tcBorders>
            <w:vAlign w:val="center"/>
          </w:tcPr>
          <w:p w14:paraId="7834DE3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0.77</w:t>
            </w:r>
          </w:p>
        </w:tc>
        <w:tc>
          <w:tcPr>
            <w:tcW w:w="1530" w:type="dxa"/>
            <w:tcBorders>
              <w:top w:val="single" w:sz="4" w:space="0" w:color="auto"/>
              <w:bottom w:val="single" w:sz="4" w:space="0" w:color="auto"/>
            </w:tcBorders>
            <w:vAlign w:val="center"/>
          </w:tcPr>
          <w:p w14:paraId="1F3E145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(0.61, 0.98)</w:t>
            </w:r>
          </w:p>
        </w:tc>
        <w:tc>
          <w:tcPr>
            <w:tcW w:w="1080" w:type="dxa"/>
            <w:tcBorders>
              <w:top w:val="single" w:sz="4" w:space="0" w:color="auto"/>
              <w:left w:val="nil"/>
              <w:bottom w:val="single" w:sz="4" w:space="0" w:color="auto"/>
              <w:right w:val="single" w:sz="4" w:space="0" w:color="auto"/>
            </w:tcBorders>
            <w:vAlign w:val="center"/>
          </w:tcPr>
          <w:p w14:paraId="2B9FFDB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0.033</w:t>
            </w:r>
          </w:p>
        </w:tc>
      </w:tr>
      <w:tr w:rsidR="00904661" w:rsidRPr="00006635" w14:paraId="20773C21"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389EAEA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Autoimmune</w:t>
            </w:r>
          </w:p>
        </w:tc>
        <w:tc>
          <w:tcPr>
            <w:tcW w:w="900" w:type="dxa"/>
            <w:tcBorders>
              <w:top w:val="single" w:sz="4" w:space="0" w:color="auto"/>
              <w:bottom w:val="single" w:sz="4" w:space="0" w:color="auto"/>
            </w:tcBorders>
            <w:vAlign w:val="center"/>
          </w:tcPr>
          <w:p w14:paraId="3AA014B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0.57</w:t>
            </w:r>
          </w:p>
        </w:tc>
        <w:tc>
          <w:tcPr>
            <w:tcW w:w="1530" w:type="dxa"/>
            <w:tcBorders>
              <w:top w:val="single" w:sz="4" w:space="0" w:color="auto"/>
              <w:bottom w:val="single" w:sz="4" w:space="0" w:color="auto"/>
            </w:tcBorders>
            <w:vAlign w:val="center"/>
          </w:tcPr>
          <w:p w14:paraId="2A48741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(0.41, 0.79)</w:t>
            </w:r>
          </w:p>
        </w:tc>
        <w:tc>
          <w:tcPr>
            <w:tcW w:w="1080" w:type="dxa"/>
            <w:tcBorders>
              <w:top w:val="single" w:sz="4" w:space="0" w:color="auto"/>
              <w:left w:val="nil"/>
              <w:bottom w:val="single" w:sz="4" w:space="0" w:color="auto"/>
              <w:right w:val="single" w:sz="4" w:space="0" w:color="auto"/>
            </w:tcBorders>
            <w:vAlign w:val="center"/>
          </w:tcPr>
          <w:p w14:paraId="389AA9F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0.001</w:t>
            </w:r>
          </w:p>
        </w:tc>
      </w:tr>
      <w:tr w:rsidR="00904661" w:rsidRPr="00006635" w14:paraId="7F895436"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194A77D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NASH</w:t>
            </w:r>
          </w:p>
        </w:tc>
        <w:tc>
          <w:tcPr>
            <w:tcW w:w="900" w:type="dxa"/>
            <w:tcBorders>
              <w:top w:val="single" w:sz="4" w:space="0" w:color="auto"/>
              <w:bottom w:val="single" w:sz="4" w:space="0" w:color="auto"/>
            </w:tcBorders>
            <w:vAlign w:val="center"/>
          </w:tcPr>
          <w:p w14:paraId="58E408E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0.79</w:t>
            </w:r>
          </w:p>
        </w:tc>
        <w:tc>
          <w:tcPr>
            <w:tcW w:w="1530" w:type="dxa"/>
            <w:tcBorders>
              <w:top w:val="single" w:sz="4" w:space="0" w:color="auto"/>
              <w:bottom w:val="single" w:sz="4" w:space="0" w:color="auto"/>
            </w:tcBorders>
            <w:vAlign w:val="center"/>
          </w:tcPr>
          <w:p w14:paraId="3F36A70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(0.63, 1.01)</w:t>
            </w:r>
          </w:p>
        </w:tc>
        <w:tc>
          <w:tcPr>
            <w:tcW w:w="1080" w:type="dxa"/>
            <w:tcBorders>
              <w:top w:val="single" w:sz="4" w:space="0" w:color="auto"/>
              <w:left w:val="nil"/>
              <w:bottom w:val="single" w:sz="4" w:space="0" w:color="auto"/>
              <w:right w:val="single" w:sz="4" w:space="0" w:color="auto"/>
            </w:tcBorders>
            <w:vAlign w:val="center"/>
          </w:tcPr>
          <w:p w14:paraId="2EB20C2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0.060</w:t>
            </w:r>
          </w:p>
        </w:tc>
      </w:tr>
      <w:tr w:rsidR="00904661" w:rsidRPr="00006635" w14:paraId="1E7A9865"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52709B3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Alcoholic</w:t>
            </w:r>
          </w:p>
        </w:tc>
        <w:tc>
          <w:tcPr>
            <w:tcW w:w="900" w:type="dxa"/>
            <w:tcBorders>
              <w:top w:val="single" w:sz="4" w:space="0" w:color="auto"/>
              <w:bottom w:val="single" w:sz="4" w:space="0" w:color="auto"/>
            </w:tcBorders>
            <w:vAlign w:val="center"/>
          </w:tcPr>
          <w:p w14:paraId="44FF9A1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0.65</w:t>
            </w:r>
          </w:p>
        </w:tc>
        <w:tc>
          <w:tcPr>
            <w:tcW w:w="1530" w:type="dxa"/>
            <w:tcBorders>
              <w:top w:val="single" w:sz="4" w:space="0" w:color="auto"/>
              <w:bottom w:val="single" w:sz="4" w:space="0" w:color="auto"/>
            </w:tcBorders>
            <w:vAlign w:val="center"/>
          </w:tcPr>
          <w:p w14:paraId="1CC67F8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(0.54, 0.77)</w:t>
            </w:r>
          </w:p>
        </w:tc>
        <w:tc>
          <w:tcPr>
            <w:tcW w:w="1080" w:type="dxa"/>
            <w:tcBorders>
              <w:top w:val="single" w:sz="4" w:space="0" w:color="auto"/>
              <w:left w:val="nil"/>
              <w:bottom w:val="single" w:sz="4" w:space="0" w:color="auto"/>
              <w:right w:val="single" w:sz="4" w:space="0" w:color="auto"/>
            </w:tcBorders>
            <w:vAlign w:val="center"/>
          </w:tcPr>
          <w:p w14:paraId="06163EF9" w14:textId="746E927D"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607689"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16A67C15"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60352E8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HCC</w:t>
            </w:r>
          </w:p>
        </w:tc>
        <w:tc>
          <w:tcPr>
            <w:tcW w:w="900" w:type="dxa"/>
            <w:tcBorders>
              <w:top w:val="single" w:sz="4" w:space="0" w:color="auto"/>
              <w:bottom w:val="single" w:sz="4" w:space="0" w:color="auto"/>
            </w:tcBorders>
            <w:vAlign w:val="center"/>
          </w:tcPr>
          <w:p w14:paraId="7347216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1.04</w:t>
            </w:r>
          </w:p>
        </w:tc>
        <w:tc>
          <w:tcPr>
            <w:tcW w:w="1530" w:type="dxa"/>
            <w:tcBorders>
              <w:top w:val="single" w:sz="4" w:space="0" w:color="auto"/>
              <w:bottom w:val="single" w:sz="4" w:space="0" w:color="auto"/>
            </w:tcBorders>
            <w:vAlign w:val="center"/>
          </w:tcPr>
          <w:p w14:paraId="0ADA1C6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(0.83, 1.30)</w:t>
            </w:r>
          </w:p>
        </w:tc>
        <w:tc>
          <w:tcPr>
            <w:tcW w:w="1080" w:type="dxa"/>
            <w:tcBorders>
              <w:top w:val="single" w:sz="4" w:space="0" w:color="auto"/>
              <w:left w:val="nil"/>
              <w:bottom w:val="single" w:sz="4" w:space="0" w:color="auto"/>
              <w:right w:val="single" w:sz="4" w:space="0" w:color="auto"/>
            </w:tcBorders>
            <w:vAlign w:val="center"/>
          </w:tcPr>
          <w:p w14:paraId="6C80721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0.721</w:t>
            </w:r>
          </w:p>
        </w:tc>
      </w:tr>
      <w:tr w:rsidR="00904661" w:rsidRPr="00006635" w14:paraId="7586AC34"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0BF2F84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AHN</w:t>
            </w:r>
          </w:p>
        </w:tc>
        <w:tc>
          <w:tcPr>
            <w:tcW w:w="900" w:type="dxa"/>
            <w:tcBorders>
              <w:top w:val="single" w:sz="4" w:space="0" w:color="auto"/>
              <w:bottom w:val="single" w:sz="4" w:space="0" w:color="auto"/>
            </w:tcBorders>
            <w:vAlign w:val="center"/>
          </w:tcPr>
          <w:p w14:paraId="032BED6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1.10</w:t>
            </w:r>
          </w:p>
        </w:tc>
        <w:tc>
          <w:tcPr>
            <w:tcW w:w="1530" w:type="dxa"/>
            <w:tcBorders>
              <w:top w:val="single" w:sz="4" w:space="0" w:color="auto"/>
              <w:bottom w:val="single" w:sz="4" w:space="0" w:color="auto"/>
            </w:tcBorders>
            <w:vAlign w:val="center"/>
          </w:tcPr>
          <w:p w14:paraId="473E421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(0.75, 1.63)</w:t>
            </w:r>
          </w:p>
        </w:tc>
        <w:tc>
          <w:tcPr>
            <w:tcW w:w="1080" w:type="dxa"/>
            <w:tcBorders>
              <w:top w:val="single" w:sz="4" w:space="0" w:color="auto"/>
              <w:left w:val="nil"/>
              <w:bottom w:val="single" w:sz="4" w:space="0" w:color="auto"/>
              <w:right w:val="single" w:sz="4" w:space="0" w:color="auto"/>
            </w:tcBorders>
            <w:vAlign w:val="center"/>
          </w:tcPr>
          <w:p w14:paraId="3A7A010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0.621</w:t>
            </w:r>
          </w:p>
        </w:tc>
      </w:tr>
      <w:tr w:rsidR="00904661" w:rsidRPr="00006635" w14:paraId="1CE4410C"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A89435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 xml:space="preserve">  Other</w:t>
            </w:r>
          </w:p>
        </w:tc>
        <w:tc>
          <w:tcPr>
            <w:tcW w:w="900" w:type="dxa"/>
            <w:tcBorders>
              <w:top w:val="single" w:sz="4" w:space="0" w:color="auto"/>
              <w:bottom w:val="single" w:sz="4" w:space="0" w:color="auto"/>
            </w:tcBorders>
            <w:vAlign w:val="center"/>
          </w:tcPr>
          <w:p w14:paraId="0EE97BE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0.77</w:t>
            </w:r>
          </w:p>
        </w:tc>
        <w:tc>
          <w:tcPr>
            <w:tcW w:w="1530" w:type="dxa"/>
            <w:tcBorders>
              <w:top w:val="single" w:sz="4" w:space="0" w:color="auto"/>
              <w:bottom w:val="single" w:sz="4" w:space="0" w:color="auto"/>
            </w:tcBorders>
            <w:vAlign w:val="center"/>
          </w:tcPr>
          <w:p w14:paraId="2E44480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(0.62, 0.97)</w:t>
            </w:r>
          </w:p>
        </w:tc>
        <w:tc>
          <w:tcPr>
            <w:tcW w:w="1080" w:type="dxa"/>
            <w:tcBorders>
              <w:top w:val="single" w:sz="4" w:space="0" w:color="auto"/>
              <w:left w:val="nil"/>
              <w:bottom w:val="single" w:sz="4" w:space="0" w:color="auto"/>
              <w:right w:val="single" w:sz="4" w:space="0" w:color="auto"/>
            </w:tcBorders>
            <w:vAlign w:val="center"/>
          </w:tcPr>
          <w:p w14:paraId="0C8D1ED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0.024</w:t>
            </w:r>
          </w:p>
        </w:tc>
      </w:tr>
      <w:tr w:rsidR="00904661" w:rsidRPr="00006635" w14:paraId="64D3416C"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7BA02C4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Diabetes</w:t>
            </w:r>
          </w:p>
        </w:tc>
        <w:tc>
          <w:tcPr>
            <w:tcW w:w="900" w:type="dxa"/>
            <w:tcBorders>
              <w:top w:val="single" w:sz="4" w:space="0" w:color="auto"/>
              <w:bottom w:val="single" w:sz="4" w:space="0" w:color="auto"/>
            </w:tcBorders>
            <w:vAlign w:val="center"/>
          </w:tcPr>
          <w:p w14:paraId="4ACF34C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1.23</w:t>
            </w:r>
          </w:p>
        </w:tc>
        <w:tc>
          <w:tcPr>
            <w:tcW w:w="1530" w:type="dxa"/>
            <w:tcBorders>
              <w:top w:val="single" w:sz="4" w:space="0" w:color="auto"/>
              <w:bottom w:val="single" w:sz="4" w:space="0" w:color="auto"/>
            </w:tcBorders>
            <w:vAlign w:val="center"/>
          </w:tcPr>
          <w:p w14:paraId="0A28646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(1.08, 1.40)</w:t>
            </w:r>
          </w:p>
        </w:tc>
        <w:tc>
          <w:tcPr>
            <w:tcW w:w="1080" w:type="dxa"/>
            <w:tcBorders>
              <w:top w:val="single" w:sz="4" w:space="0" w:color="auto"/>
              <w:left w:val="nil"/>
              <w:bottom w:val="single" w:sz="4" w:space="0" w:color="auto"/>
              <w:right w:val="single" w:sz="4" w:space="0" w:color="auto"/>
            </w:tcBorders>
            <w:vAlign w:val="center"/>
          </w:tcPr>
          <w:p w14:paraId="4A9F858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0.002</w:t>
            </w:r>
          </w:p>
        </w:tc>
      </w:tr>
      <w:tr w:rsidR="00904661" w:rsidRPr="00006635" w14:paraId="7AFC032D"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1781A5D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Dialysis</w:t>
            </w:r>
          </w:p>
        </w:tc>
        <w:tc>
          <w:tcPr>
            <w:tcW w:w="900" w:type="dxa"/>
            <w:tcBorders>
              <w:top w:val="single" w:sz="4" w:space="0" w:color="auto"/>
              <w:bottom w:val="single" w:sz="4" w:space="0" w:color="auto"/>
            </w:tcBorders>
            <w:vAlign w:val="center"/>
          </w:tcPr>
          <w:p w14:paraId="63C458F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1.41</w:t>
            </w:r>
          </w:p>
        </w:tc>
        <w:tc>
          <w:tcPr>
            <w:tcW w:w="1530" w:type="dxa"/>
            <w:tcBorders>
              <w:top w:val="single" w:sz="4" w:space="0" w:color="auto"/>
              <w:bottom w:val="single" w:sz="4" w:space="0" w:color="auto"/>
            </w:tcBorders>
            <w:vAlign w:val="center"/>
          </w:tcPr>
          <w:p w14:paraId="7E95BB1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(1.19, 1.67)</w:t>
            </w:r>
          </w:p>
        </w:tc>
        <w:tc>
          <w:tcPr>
            <w:tcW w:w="1080" w:type="dxa"/>
            <w:tcBorders>
              <w:top w:val="single" w:sz="4" w:space="0" w:color="auto"/>
              <w:left w:val="nil"/>
              <w:bottom w:val="single" w:sz="4" w:space="0" w:color="auto"/>
              <w:right w:val="single" w:sz="4" w:space="0" w:color="auto"/>
            </w:tcBorders>
            <w:vAlign w:val="center"/>
          </w:tcPr>
          <w:p w14:paraId="5138615D" w14:textId="62190200" w:rsidR="00904661" w:rsidRPr="00006635" w:rsidRDefault="00904661" w:rsidP="00163910">
            <w:pPr>
              <w:spacing w:line="360" w:lineRule="auto"/>
              <w:jc w:val="both"/>
              <w:rPr>
                <w:rFonts w:ascii="Book Antiqua" w:hAnsi="Book Antiqua" w:cs="Arial"/>
              </w:rPr>
            </w:pPr>
            <w:r w:rsidRPr="00006635">
              <w:rPr>
                <w:rFonts w:ascii="Book Antiqua" w:hAnsi="Book Antiqua" w:cs="Arial"/>
              </w:rPr>
              <w:t>&lt;</w:t>
            </w:r>
            <w:r w:rsidR="00607689" w:rsidRPr="00006635">
              <w:rPr>
                <w:rFonts w:ascii="Book Antiqua" w:eastAsia="宋体" w:hAnsi="Book Antiqua" w:cs="Arial"/>
                <w:lang w:eastAsia="zh-CN"/>
              </w:rPr>
              <w:t xml:space="preserve"> </w:t>
            </w:r>
            <w:r w:rsidRPr="00006635">
              <w:rPr>
                <w:rFonts w:ascii="Book Antiqua" w:hAnsi="Book Antiqua" w:cs="Arial"/>
              </w:rPr>
              <w:t>0.001</w:t>
            </w:r>
          </w:p>
        </w:tc>
      </w:tr>
      <w:tr w:rsidR="00904661" w:rsidRPr="00006635" w14:paraId="6BEB916F"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3112BFB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BMI (kg/m</w:t>
            </w:r>
            <w:r w:rsidRPr="00006635">
              <w:rPr>
                <w:rFonts w:ascii="Book Antiqua" w:hAnsi="Book Antiqua" w:cs="Arial"/>
                <w:vertAlign w:val="superscript"/>
              </w:rPr>
              <w:t>2</w:t>
            </w:r>
            <w:r w:rsidRPr="00006635">
              <w:rPr>
                <w:rFonts w:ascii="Book Antiqua" w:hAnsi="Book Antiqua" w:cs="Arial"/>
              </w:rPr>
              <w:t>)</w:t>
            </w:r>
          </w:p>
        </w:tc>
        <w:tc>
          <w:tcPr>
            <w:tcW w:w="900" w:type="dxa"/>
            <w:tcBorders>
              <w:top w:val="single" w:sz="4" w:space="0" w:color="auto"/>
              <w:bottom w:val="single" w:sz="4" w:space="0" w:color="auto"/>
            </w:tcBorders>
            <w:vAlign w:val="center"/>
          </w:tcPr>
          <w:p w14:paraId="3752D98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0.98</w:t>
            </w:r>
          </w:p>
        </w:tc>
        <w:tc>
          <w:tcPr>
            <w:tcW w:w="1530" w:type="dxa"/>
            <w:tcBorders>
              <w:top w:val="single" w:sz="4" w:space="0" w:color="auto"/>
              <w:bottom w:val="single" w:sz="4" w:space="0" w:color="auto"/>
            </w:tcBorders>
            <w:vAlign w:val="center"/>
          </w:tcPr>
          <w:p w14:paraId="006FF36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(0.97, 0.99)</w:t>
            </w:r>
          </w:p>
        </w:tc>
        <w:tc>
          <w:tcPr>
            <w:tcW w:w="1080" w:type="dxa"/>
            <w:tcBorders>
              <w:top w:val="single" w:sz="4" w:space="0" w:color="auto"/>
              <w:left w:val="nil"/>
              <w:bottom w:val="single" w:sz="4" w:space="0" w:color="auto"/>
              <w:right w:val="single" w:sz="4" w:space="0" w:color="auto"/>
            </w:tcBorders>
            <w:vAlign w:val="center"/>
          </w:tcPr>
          <w:p w14:paraId="61D9645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0.003</w:t>
            </w:r>
          </w:p>
        </w:tc>
      </w:tr>
      <w:tr w:rsidR="00904661" w:rsidRPr="00006635" w14:paraId="42329BA3"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737323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Serum creatinine (mg/</w:t>
            </w:r>
            <w:proofErr w:type="spellStart"/>
            <w:r w:rsidRPr="00006635">
              <w:rPr>
                <w:rFonts w:ascii="Book Antiqua" w:hAnsi="Book Antiqua" w:cs="Arial"/>
              </w:rPr>
              <w:t>dL</w:t>
            </w:r>
            <w:proofErr w:type="spellEnd"/>
            <w:r w:rsidRPr="00006635">
              <w:rPr>
                <w:rFonts w:ascii="Book Antiqua" w:hAnsi="Book Antiqua" w:cs="Arial"/>
              </w:rPr>
              <w:t>)</w:t>
            </w:r>
          </w:p>
        </w:tc>
        <w:tc>
          <w:tcPr>
            <w:tcW w:w="900" w:type="dxa"/>
            <w:tcBorders>
              <w:top w:val="single" w:sz="4" w:space="0" w:color="auto"/>
              <w:bottom w:val="single" w:sz="4" w:space="0" w:color="auto"/>
            </w:tcBorders>
            <w:vAlign w:val="center"/>
          </w:tcPr>
          <w:p w14:paraId="2B8ED24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0.97</w:t>
            </w:r>
          </w:p>
        </w:tc>
        <w:tc>
          <w:tcPr>
            <w:tcW w:w="1530" w:type="dxa"/>
            <w:tcBorders>
              <w:top w:val="single" w:sz="4" w:space="0" w:color="auto"/>
              <w:bottom w:val="single" w:sz="4" w:space="0" w:color="auto"/>
            </w:tcBorders>
            <w:vAlign w:val="center"/>
          </w:tcPr>
          <w:p w14:paraId="2125ED9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(0.93, 1.01)</w:t>
            </w:r>
          </w:p>
        </w:tc>
        <w:tc>
          <w:tcPr>
            <w:tcW w:w="1080" w:type="dxa"/>
            <w:tcBorders>
              <w:top w:val="single" w:sz="4" w:space="0" w:color="auto"/>
              <w:left w:val="nil"/>
              <w:bottom w:val="single" w:sz="4" w:space="0" w:color="auto"/>
              <w:right w:val="single" w:sz="4" w:space="0" w:color="auto"/>
            </w:tcBorders>
            <w:vAlign w:val="center"/>
          </w:tcPr>
          <w:p w14:paraId="4719C1F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0.092</w:t>
            </w:r>
          </w:p>
        </w:tc>
      </w:tr>
      <w:tr w:rsidR="00904661" w:rsidRPr="00006635" w14:paraId="25B2E395"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2A89889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Bilirubin (mg/</w:t>
            </w:r>
            <w:proofErr w:type="spellStart"/>
            <w:r w:rsidRPr="00006635">
              <w:rPr>
                <w:rFonts w:ascii="Book Antiqua" w:hAnsi="Book Antiqua" w:cs="Arial"/>
              </w:rPr>
              <w:t>dL</w:t>
            </w:r>
            <w:proofErr w:type="spellEnd"/>
            <w:r w:rsidRPr="00006635">
              <w:rPr>
                <w:rFonts w:ascii="Book Antiqua" w:hAnsi="Book Antiqua" w:cs="Arial"/>
              </w:rPr>
              <w:t>)</w:t>
            </w:r>
          </w:p>
        </w:tc>
        <w:tc>
          <w:tcPr>
            <w:tcW w:w="900" w:type="dxa"/>
            <w:tcBorders>
              <w:top w:val="single" w:sz="4" w:space="0" w:color="auto"/>
              <w:bottom w:val="single" w:sz="4" w:space="0" w:color="auto"/>
            </w:tcBorders>
            <w:vAlign w:val="center"/>
          </w:tcPr>
          <w:p w14:paraId="7949000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1.00</w:t>
            </w:r>
          </w:p>
        </w:tc>
        <w:tc>
          <w:tcPr>
            <w:tcW w:w="1530" w:type="dxa"/>
            <w:tcBorders>
              <w:top w:val="single" w:sz="4" w:space="0" w:color="auto"/>
              <w:bottom w:val="single" w:sz="4" w:space="0" w:color="auto"/>
            </w:tcBorders>
            <w:vAlign w:val="center"/>
          </w:tcPr>
          <w:p w14:paraId="00933F8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(0.98, 1.01)</w:t>
            </w:r>
          </w:p>
        </w:tc>
        <w:tc>
          <w:tcPr>
            <w:tcW w:w="1080" w:type="dxa"/>
            <w:tcBorders>
              <w:top w:val="single" w:sz="4" w:space="0" w:color="auto"/>
              <w:left w:val="nil"/>
              <w:bottom w:val="single" w:sz="4" w:space="0" w:color="auto"/>
              <w:right w:val="single" w:sz="4" w:space="0" w:color="auto"/>
            </w:tcBorders>
            <w:vAlign w:val="center"/>
          </w:tcPr>
          <w:p w14:paraId="2BF9B57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0.394</w:t>
            </w:r>
          </w:p>
        </w:tc>
      </w:tr>
      <w:tr w:rsidR="00904661" w:rsidRPr="00006635" w14:paraId="4655D25D"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5AD19232"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lastRenderedPageBreak/>
              <w:t>Albumin (mg/</w:t>
            </w:r>
            <w:proofErr w:type="spellStart"/>
            <w:r w:rsidRPr="00006635">
              <w:rPr>
                <w:rFonts w:ascii="Book Antiqua" w:hAnsi="Book Antiqua" w:cs="Arial"/>
              </w:rPr>
              <w:t>dL</w:t>
            </w:r>
            <w:proofErr w:type="spellEnd"/>
            <w:r w:rsidRPr="00006635">
              <w:rPr>
                <w:rFonts w:ascii="Book Antiqua" w:hAnsi="Book Antiqua" w:cs="Arial"/>
              </w:rPr>
              <w:t>)</w:t>
            </w:r>
          </w:p>
        </w:tc>
        <w:tc>
          <w:tcPr>
            <w:tcW w:w="900" w:type="dxa"/>
            <w:tcBorders>
              <w:top w:val="single" w:sz="4" w:space="0" w:color="auto"/>
              <w:bottom w:val="single" w:sz="4" w:space="0" w:color="auto"/>
            </w:tcBorders>
            <w:vAlign w:val="center"/>
          </w:tcPr>
          <w:p w14:paraId="34E2802A"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0.88</w:t>
            </w:r>
          </w:p>
        </w:tc>
        <w:tc>
          <w:tcPr>
            <w:tcW w:w="1530" w:type="dxa"/>
            <w:tcBorders>
              <w:top w:val="single" w:sz="4" w:space="0" w:color="auto"/>
              <w:bottom w:val="single" w:sz="4" w:space="0" w:color="auto"/>
            </w:tcBorders>
            <w:vAlign w:val="center"/>
          </w:tcPr>
          <w:p w14:paraId="705B8DF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(0.81, 0.96)</w:t>
            </w:r>
          </w:p>
        </w:tc>
        <w:tc>
          <w:tcPr>
            <w:tcW w:w="1080" w:type="dxa"/>
            <w:tcBorders>
              <w:top w:val="single" w:sz="4" w:space="0" w:color="auto"/>
              <w:left w:val="nil"/>
              <w:bottom w:val="single" w:sz="4" w:space="0" w:color="auto"/>
              <w:right w:val="single" w:sz="4" w:space="0" w:color="auto"/>
            </w:tcBorders>
            <w:vAlign w:val="center"/>
          </w:tcPr>
          <w:p w14:paraId="036149B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0.004</w:t>
            </w:r>
          </w:p>
        </w:tc>
      </w:tr>
      <w:tr w:rsidR="00904661" w:rsidRPr="00006635" w14:paraId="1561F921"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65740E4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INR</w:t>
            </w:r>
          </w:p>
        </w:tc>
        <w:tc>
          <w:tcPr>
            <w:tcW w:w="900" w:type="dxa"/>
            <w:tcBorders>
              <w:top w:val="single" w:sz="4" w:space="0" w:color="auto"/>
              <w:bottom w:val="single" w:sz="4" w:space="0" w:color="auto"/>
            </w:tcBorders>
            <w:vAlign w:val="center"/>
          </w:tcPr>
          <w:p w14:paraId="30559BF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0.92</w:t>
            </w:r>
          </w:p>
        </w:tc>
        <w:tc>
          <w:tcPr>
            <w:tcW w:w="1530" w:type="dxa"/>
            <w:tcBorders>
              <w:top w:val="single" w:sz="4" w:space="0" w:color="auto"/>
              <w:bottom w:val="single" w:sz="4" w:space="0" w:color="auto"/>
            </w:tcBorders>
            <w:vAlign w:val="center"/>
          </w:tcPr>
          <w:p w14:paraId="5F4DB743"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(0.81, 1.05)</w:t>
            </w:r>
          </w:p>
        </w:tc>
        <w:tc>
          <w:tcPr>
            <w:tcW w:w="1080" w:type="dxa"/>
            <w:tcBorders>
              <w:top w:val="single" w:sz="4" w:space="0" w:color="auto"/>
              <w:left w:val="nil"/>
              <w:bottom w:val="single" w:sz="4" w:space="0" w:color="auto"/>
              <w:right w:val="single" w:sz="4" w:space="0" w:color="auto"/>
            </w:tcBorders>
            <w:vAlign w:val="center"/>
          </w:tcPr>
          <w:p w14:paraId="437C5F54"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0.224</w:t>
            </w:r>
          </w:p>
        </w:tc>
      </w:tr>
      <w:tr w:rsidR="00904661" w:rsidRPr="00006635" w14:paraId="616013EA"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6A9F11C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MELD score</w:t>
            </w:r>
          </w:p>
        </w:tc>
        <w:tc>
          <w:tcPr>
            <w:tcW w:w="900" w:type="dxa"/>
            <w:tcBorders>
              <w:top w:val="single" w:sz="4" w:space="0" w:color="auto"/>
              <w:bottom w:val="single" w:sz="4" w:space="0" w:color="auto"/>
            </w:tcBorders>
            <w:vAlign w:val="center"/>
          </w:tcPr>
          <w:p w14:paraId="7379A7E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1.00</w:t>
            </w:r>
          </w:p>
        </w:tc>
        <w:tc>
          <w:tcPr>
            <w:tcW w:w="1530" w:type="dxa"/>
            <w:tcBorders>
              <w:top w:val="single" w:sz="4" w:space="0" w:color="auto"/>
              <w:bottom w:val="single" w:sz="4" w:space="0" w:color="auto"/>
            </w:tcBorders>
            <w:vAlign w:val="center"/>
          </w:tcPr>
          <w:p w14:paraId="1D2B33FE"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(0.99, 1.02)</w:t>
            </w:r>
          </w:p>
        </w:tc>
        <w:tc>
          <w:tcPr>
            <w:tcW w:w="1080" w:type="dxa"/>
            <w:tcBorders>
              <w:top w:val="single" w:sz="4" w:space="0" w:color="auto"/>
              <w:left w:val="nil"/>
              <w:bottom w:val="single" w:sz="4" w:space="0" w:color="auto"/>
              <w:right w:val="single" w:sz="4" w:space="0" w:color="auto"/>
            </w:tcBorders>
            <w:vAlign w:val="center"/>
          </w:tcPr>
          <w:p w14:paraId="1D76607B"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0.661</w:t>
            </w:r>
          </w:p>
        </w:tc>
      </w:tr>
      <w:tr w:rsidR="00904661" w:rsidRPr="00006635" w14:paraId="6C5E01CA"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3DE8F1EB" w14:textId="77777777"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eGFR</w:t>
            </w:r>
            <w:proofErr w:type="spellEnd"/>
          </w:p>
        </w:tc>
        <w:tc>
          <w:tcPr>
            <w:tcW w:w="900" w:type="dxa"/>
            <w:tcBorders>
              <w:top w:val="single" w:sz="4" w:space="0" w:color="auto"/>
              <w:bottom w:val="single" w:sz="4" w:space="0" w:color="auto"/>
            </w:tcBorders>
            <w:vAlign w:val="center"/>
          </w:tcPr>
          <w:p w14:paraId="2C958C2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1.00</w:t>
            </w:r>
          </w:p>
        </w:tc>
        <w:tc>
          <w:tcPr>
            <w:tcW w:w="1530" w:type="dxa"/>
            <w:tcBorders>
              <w:top w:val="single" w:sz="4" w:space="0" w:color="auto"/>
              <w:bottom w:val="single" w:sz="4" w:space="0" w:color="auto"/>
            </w:tcBorders>
            <w:vAlign w:val="center"/>
          </w:tcPr>
          <w:p w14:paraId="002E8E7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(1.00, 1.01)</w:t>
            </w:r>
          </w:p>
        </w:tc>
        <w:tc>
          <w:tcPr>
            <w:tcW w:w="1080" w:type="dxa"/>
            <w:tcBorders>
              <w:top w:val="single" w:sz="4" w:space="0" w:color="auto"/>
              <w:left w:val="nil"/>
              <w:bottom w:val="single" w:sz="4" w:space="0" w:color="auto"/>
              <w:right w:val="single" w:sz="4" w:space="0" w:color="auto"/>
            </w:tcBorders>
            <w:vAlign w:val="center"/>
          </w:tcPr>
          <w:p w14:paraId="151BF3A0"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0.622</w:t>
            </w:r>
          </w:p>
        </w:tc>
      </w:tr>
      <w:tr w:rsidR="00904661" w:rsidRPr="00006635" w14:paraId="1A519E43"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6D778139"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Hepatic encephalopathy on wait list</w:t>
            </w:r>
          </w:p>
        </w:tc>
        <w:tc>
          <w:tcPr>
            <w:tcW w:w="900" w:type="dxa"/>
            <w:tcBorders>
              <w:top w:val="single" w:sz="4" w:space="0" w:color="auto"/>
              <w:bottom w:val="single" w:sz="4" w:space="0" w:color="auto"/>
            </w:tcBorders>
            <w:vAlign w:val="center"/>
          </w:tcPr>
          <w:p w14:paraId="1CA547D8"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1.10</w:t>
            </w:r>
          </w:p>
        </w:tc>
        <w:tc>
          <w:tcPr>
            <w:tcW w:w="1530" w:type="dxa"/>
            <w:tcBorders>
              <w:top w:val="single" w:sz="4" w:space="0" w:color="auto"/>
              <w:bottom w:val="single" w:sz="4" w:space="0" w:color="auto"/>
            </w:tcBorders>
            <w:vAlign w:val="center"/>
          </w:tcPr>
          <w:p w14:paraId="0BC1DEBF"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(0.94, 1.28)</w:t>
            </w:r>
          </w:p>
        </w:tc>
        <w:tc>
          <w:tcPr>
            <w:tcW w:w="1080" w:type="dxa"/>
            <w:tcBorders>
              <w:top w:val="single" w:sz="4" w:space="0" w:color="auto"/>
              <w:left w:val="nil"/>
              <w:bottom w:val="single" w:sz="4" w:space="0" w:color="auto"/>
              <w:right w:val="single" w:sz="4" w:space="0" w:color="auto"/>
            </w:tcBorders>
            <w:vAlign w:val="center"/>
          </w:tcPr>
          <w:p w14:paraId="278AFE7C"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0.221</w:t>
            </w:r>
          </w:p>
        </w:tc>
      </w:tr>
      <w:tr w:rsidR="00904661" w:rsidRPr="00006635" w14:paraId="687E3169"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8312131"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Liver allograft cold ischemia time</w:t>
            </w:r>
          </w:p>
        </w:tc>
        <w:tc>
          <w:tcPr>
            <w:tcW w:w="900" w:type="dxa"/>
            <w:tcBorders>
              <w:top w:val="single" w:sz="4" w:space="0" w:color="auto"/>
              <w:bottom w:val="single" w:sz="4" w:space="0" w:color="auto"/>
            </w:tcBorders>
            <w:vAlign w:val="center"/>
          </w:tcPr>
          <w:p w14:paraId="1FD33F20"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1.00</w:t>
            </w:r>
          </w:p>
        </w:tc>
        <w:tc>
          <w:tcPr>
            <w:tcW w:w="1530" w:type="dxa"/>
            <w:tcBorders>
              <w:top w:val="single" w:sz="4" w:space="0" w:color="auto"/>
              <w:bottom w:val="single" w:sz="4" w:space="0" w:color="auto"/>
            </w:tcBorders>
            <w:vAlign w:val="center"/>
          </w:tcPr>
          <w:p w14:paraId="06297ECD"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(0.98, 1.02)</w:t>
            </w:r>
          </w:p>
        </w:tc>
        <w:tc>
          <w:tcPr>
            <w:tcW w:w="1080" w:type="dxa"/>
            <w:tcBorders>
              <w:top w:val="single" w:sz="4" w:space="0" w:color="auto"/>
              <w:left w:val="nil"/>
              <w:bottom w:val="single" w:sz="4" w:space="0" w:color="auto"/>
              <w:right w:val="single" w:sz="4" w:space="0" w:color="auto"/>
            </w:tcBorders>
            <w:vAlign w:val="center"/>
          </w:tcPr>
          <w:p w14:paraId="00F23F97"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0.811</w:t>
            </w:r>
          </w:p>
        </w:tc>
      </w:tr>
      <w:tr w:rsidR="00904661" w:rsidRPr="00006635" w14:paraId="1CB0A3DB" w14:textId="77777777" w:rsidTr="00A97B07">
        <w:trPr>
          <w:trHeight w:val="302"/>
        </w:trPr>
        <w:tc>
          <w:tcPr>
            <w:tcW w:w="4065" w:type="dxa"/>
            <w:tcBorders>
              <w:top w:val="nil"/>
              <w:left w:val="single" w:sz="4" w:space="0" w:color="auto"/>
              <w:bottom w:val="single" w:sz="4" w:space="0" w:color="auto"/>
            </w:tcBorders>
            <w:shd w:val="clear" w:color="auto" w:fill="auto"/>
            <w:noWrap/>
            <w:vAlign w:val="center"/>
          </w:tcPr>
          <w:p w14:paraId="4C3A73C5" w14:textId="43D415FC" w:rsidR="00904661" w:rsidRPr="00006635" w:rsidRDefault="00904661" w:rsidP="00163910">
            <w:pPr>
              <w:spacing w:line="360" w:lineRule="auto"/>
              <w:jc w:val="both"/>
              <w:rPr>
                <w:rFonts w:ascii="Book Antiqua" w:hAnsi="Book Antiqua" w:cs="Arial"/>
              </w:rPr>
            </w:pPr>
            <w:proofErr w:type="spellStart"/>
            <w:r w:rsidRPr="00006635">
              <w:rPr>
                <w:rFonts w:ascii="Book Antiqua" w:hAnsi="Book Antiqua" w:cs="Arial"/>
              </w:rPr>
              <w:t>Yr</w:t>
            </w:r>
            <w:proofErr w:type="spellEnd"/>
            <w:r w:rsidRPr="00006635">
              <w:rPr>
                <w:rFonts w:ascii="Book Antiqua" w:hAnsi="Book Antiqua" w:cs="Arial"/>
              </w:rPr>
              <w:t xml:space="preserve"> of transplant</w:t>
            </w:r>
          </w:p>
        </w:tc>
        <w:tc>
          <w:tcPr>
            <w:tcW w:w="900" w:type="dxa"/>
            <w:tcBorders>
              <w:top w:val="single" w:sz="4" w:space="0" w:color="auto"/>
              <w:bottom w:val="single" w:sz="4" w:space="0" w:color="auto"/>
            </w:tcBorders>
            <w:vAlign w:val="center"/>
          </w:tcPr>
          <w:p w14:paraId="79781DB6"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0.98</w:t>
            </w:r>
          </w:p>
        </w:tc>
        <w:tc>
          <w:tcPr>
            <w:tcW w:w="1530" w:type="dxa"/>
            <w:tcBorders>
              <w:top w:val="single" w:sz="4" w:space="0" w:color="auto"/>
              <w:bottom w:val="single" w:sz="4" w:space="0" w:color="auto"/>
            </w:tcBorders>
            <w:vAlign w:val="center"/>
          </w:tcPr>
          <w:p w14:paraId="1018C475" w14:textId="77777777" w:rsidR="00904661" w:rsidRPr="00006635" w:rsidRDefault="00904661" w:rsidP="00163910">
            <w:pPr>
              <w:spacing w:line="360" w:lineRule="auto"/>
              <w:jc w:val="both"/>
              <w:rPr>
                <w:rFonts w:ascii="Book Antiqua" w:hAnsi="Book Antiqua" w:cs="Arial"/>
              </w:rPr>
            </w:pPr>
            <w:r w:rsidRPr="00006635">
              <w:rPr>
                <w:rFonts w:ascii="Book Antiqua" w:hAnsi="Book Antiqua" w:cs="Arial"/>
              </w:rPr>
              <w:t>(0.96, 1.00)</w:t>
            </w:r>
          </w:p>
        </w:tc>
        <w:tc>
          <w:tcPr>
            <w:tcW w:w="1080" w:type="dxa"/>
            <w:tcBorders>
              <w:top w:val="single" w:sz="4" w:space="0" w:color="auto"/>
              <w:left w:val="nil"/>
              <w:bottom w:val="single" w:sz="4" w:space="0" w:color="auto"/>
              <w:right w:val="single" w:sz="4" w:space="0" w:color="auto"/>
            </w:tcBorders>
            <w:vAlign w:val="center"/>
          </w:tcPr>
          <w:p w14:paraId="2135815D" w14:textId="77777777" w:rsidR="00904661" w:rsidRPr="00006635" w:rsidRDefault="00904661" w:rsidP="00163910">
            <w:pPr>
              <w:keepNext/>
              <w:keepLines/>
              <w:spacing w:line="360" w:lineRule="auto"/>
              <w:jc w:val="both"/>
              <w:outlineLvl w:val="7"/>
              <w:rPr>
                <w:rFonts w:ascii="Book Antiqua" w:hAnsi="Book Antiqua" w:cs="Arial"/>
              </w:rPr>
            </w:pPr>
            <w:r w:rsidRPr="00006635">
              <w:rPr>
                <w:rFonts w:ascii="Book Antiqua" w:hAnsi="Book Antiqua" w:cs="Arial"/>
              </w:rPr>
              <w:t>0.107</w:t>
            </w:r>
          </w:p>
        </w:tc>
      </w:tr>
    </w:tbl>
    <w:p w14:paraId="5C68AFF4" w14:textId="2AE0FAE6" w:rsidR="003A286D" w:rsidRPr="00006635" w:rsidRDefault="00607689" w:rsidP="00163910">
      <w:pPr>
        <w:pStyle w:val="ListParagraph"/>
        <w:shd w:val="clear" w:color="auto" w:fill="FFFFFF"/>
        <w:spacing w:line="360" w:lineRule="auto"/>
        <w:ind w:left="0"/>
        <w:jc w:val="both"/>
        <w:textAlignment w:val="center"/>
        <w:rPr>
          <w:rFonts w:ascii="Book Antiqua" w:eastAsia="宋体" w:hAnsi="Book Antiqua" w:cs="Arial"/>
          <w:color w:val="000000"/>
          <w:shd w:val="clear" w:color="auto" w:fill="FFFFFF"/>
          <w:lang w:eastAsia="zh-CN"/>
        </w:rPr>
      </w:pPr>
      <w:r w:rsidRPr="00006635">
        <w:rPr>
          <w:rFonts w:ascii="Book Antiqua" w:hAnsi="Book Antiqua" w:cs="Arial"/>
        </w:rPr>
        <w:t>Multivariable Cox proportional hazards model, with the baseline hazard stratified on the transplant center, of survival after liver transplant alone or simultaneous liver-kidney transplant among patients listed for liver and kidney transplant in 2002-2015 (</w:t>
      </w:r>
      <w:r w:rsidRPr="00006635">
        <w:rPr>
          <w:rFonts w:ascii="Book Antiqua" w:eastAsia="宋体" w:hAnsi="Book Antiqua" w:cs="Arial"/>
          <w:i/>
          <w:lang w:eastAsia="zh-CN"/>
        </w:rPr>
        <w:t>n</w:t>
      </w:r>
      <w:r w:rsidRPr="00006635">
        <w:rPr>
          <w:rFonts w:ascii="Book Antiqua" w:eastAsia="宋体" w:hAnsi="Book Antiqua" w:cs="Arial"/>
          <w:lang w:eastAsia="zh-CN"/>
        </w:rPr>
        <w:t xml:space="preserve"> </w:t>
      </w:r>
      <w:r w:rsidRPr="00006635">
        <w:rPr>
          <w:rFonts w:ascii="Book Antiqua" w:hAnsi="Book Antiqua" w:cs="Arial"/>
        </w:rPr>
        <w:t>=</w:t>
      </w:r>
      <w:r w:rsidRPr="00006635">
        <w:rPr>
          <w:rFonts w:ascii="Book Antiqua" w:eastAsia="宋体" w:hAnsi="Book Antiqua" w:cs="Arial"/>
          <w:lang w:eastAsia="zh-CN"/>
        </w:rPr>
        <w:t xml:space="preserve"> </w:t>
      </w:r>
      <w:r w:rsidRPr="00006635">
        <w:rPr>
          <w:rFonts w:ascii="Book Antiqua" w:hAnsi="Book Antiqua" w:cs="Arial"/>
        </w:rPr>
        <w:t>4257).</w:t>
      </w:r>
      <w:r w:rsidRPr="00006635">
        <w:rPr>
          <w:rFonts w:ascii="Book Antiqua" w:eastAsia="宋体" w:hAnsi="Book Antiqua" w:cs="Arial"/>
          <w:lang w:eastAsia="zh-CN"/>
        </w:rPr>
        <w:t xml:space="preserve"> </w:t>
      </w:r>
      <w:r w:rsidR="006C3B36" w:rsidRPr="00006635">
        <w:rPr>
          <w:rFonts w:ascii="Book Antiqua" w:hAnsi="Book Antiqua" w:cs="Arial"/>
          <w:vertAlign w:val="superscript"/>
        </w:rPr>
        <w:t>1</w:t>
      </w:r>
      <w:r w:rsidR="00904661" w:rsidRPr="00006635">
        <w:rPr>
          <w:rFonts w:ascii="Book Antiqua" w:hAnsi="Book Antiqua" w:cs="Arial"/>
        </w:rPr>
        <w:t>Covariates assessed at wait listing, apart from center volume over study period, hepatic encephalopathy on the wait list, liver allograft cold ischemic time, and year of transplant</w:t>
      </w:r>
      <w:r w:rsidRPr="00006635">
        <w:rPr>
          <w:rFonts w:ascii="Book Antiqua" w:eastAsia="宋体" w:hAnsi="Book Antiqua" w:cs="Arial"/>
          <w:lang w:eastAsia="zh-CN"/>
        </w:rPr>
        <w:t xml:space="preserve">; </w:t>
      </w:r>
      <w:r w:rsidR="006C3B36" w:rsidRPr="00006635">
        <w:rPr>
          <w:rFonts w:ascii="Book Antiqua" w:hAnsi="Book Antiqua" w:cs="Arial"/>
          <w:vertAlign w:val="superscript"/>
        </w:rPr>
        <w:t>2</w:t>
      </w:r>
      <w:r w:rsidR="00904661" w:rsidRPr="00006635">
        <w:rPr>
          <w:rFonts w:ascii="Book Antiqua" w:hAnsi="Book Antiqua" w:cs="Arial"/>
        </w:rPr>
        <w:t>Total number of SLK performed over study period (2/2002-12/2015), centered at 30 procedures, and divided by 10. HR</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H</w:t>
      </w:r>
      <w:r w:rsidR="00904661" w:rsidRPr="00006635">
        <w:rPr>
          <w:rFonts w:ascii="Book Antiqua" w:hAnsi="Book Antiqua" w:cs="Arial"/>
        </w:rPr>
        <w:t>azard ratio; CI</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C</w:t>
      </w:r>
      <w:r w:rsidR="00904661" w:rsidRPr="00006635">
        <w:rPr>
          <w:rFonts w:ascii="Book Antiqua" w:hAnsi="Book Antiqua" w:cs="Arial"/>
        </w:rPr>
        <w:t>onfidence interval; SLK</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S</w:t>
      </w:r>
      <w:r w:rsidR="00904661" w:rsidRPr="00006635">
        <w:rPr>
          <w:rFonts w:ascii="Book Antiqua" w:hAnsi="Book Antiqua" w:cs="Arial"/>
        </w:rPr>
        <w:t>imultaneous liver-kidney transplant; LTA</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L</w:t>
      </w:r>
      <w:r w:rsidR="00904661" w:rsidRPr="00006635">
        <w:rPr>
          <w:rFonts w:ascii="Book Antiqua" w:hAnsi="Book Antiqua" w:cs="Arial"/>
        </w:rPr>
        <w:t>iver transplant alone; NASH</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N</w:t>
      </w:r>
      <w:r w:rsidR="00904661" w:rsidRPr="00006635">
        <w:rPr>
          <w:rFonts w:ascii="Book Antiqua" w:hAnsi="Book Antiqua" w:cs="Arial"/>
        </w:rPr>
        <w:t>on-alcoholic steatohepatitis; HCC</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H</w:t>
      </w:r>
      <w:r w:rsidR="00904661" w:rsidRPr="00006635">
        <w:rPr>
          <w:rFonts w:ascii="Book Antiqua" w:hAnsi="Book Antiqua" w:cs="Arial"/>
        </w:rPr>
        <w:t>epatocellular carcinoma; AHN</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A</w:t>
      </w:r>
      <w:r w:rsidR="00904661" w:rsidRPr="00006635">
        <w:rPr>
          <w:rFonts w:ascii="Book Antiqua" w:hAnsi="Book Antiqua" w:cs="Arial"/>
        </w:rPr>
        <w:t>cute hepatic necrosis; BMI</w:t>
      </w:r>
      <w:r w:rsidR="00DB34D9" w:rsidRPr="00006635">
        <w:rPr>
          <w:rFonts w:ascii="Book Antiqua" w:eastAsia="宋体" w:hAnsi="Book Antiqua" w:cs="Arial"/>
          <w:lang w:eastAsia="zh-CN"/>
        </w:rPr>
        <w:t>:</w:t>
      </w:r>
      <w:r w:rsidR="00904661" w:rsidRPr="00006635">
        <w:rPr>
          <w:rFonts w:ascii="Book Antiqua" w:hAnsi="Book Antiqua" w:cs="Arial"/>
        </w:rPr>
        <w:t xml:space="preserve"> </w:t>
      </w:r>
      <w:r w:rsidR="00DB34D9" w:rsidRPr="00006635">
        <w:rPr>
          <w:rFonts w:ascii="Book Antiqua" w:hAnsi="Book Antiqua" w:cs="Arial"/>
        </w:rPr>
        <w:t>B</w:t>
      </w:r>
      <w:r w:rsidR="00904661" w:rsidRPr="00006635">
        <w:rPr>
          <w:rFonts w:ascii="Book Antiqua" w:hAnsi="Book Antiqua" w:cs="Arial"/>
        </w:rPr>
        <w:t>ody mass index; INR</w:t>
      </w:r>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I</w:t>
      </w:r>
      <w:r w:rsidR="00904661" w:rsidRPr="00006635">
        <w:rPr>
          <w:rFonts w:ascii="Book Antiqua" w:hAnsi="Book Antiqua" w:cs="Arial"/>
        </w:rPr>
        <w:t>nternational normalized ratio; MELD</w:t>
      </w:r>
      <w:r w:rsidRPr="00006635">
        <w:rPr>
          <w:rFonts w:ascii="Book Antiqua" w:eastAsia="宋体" w:hAnsi="Book Antiqua" w:cs="Arial"/>
          <w:lang w:eastAsia="zh-CN"/>
        </w:rPr>
        <w:t>:</w:t>
      </w:r>
      <w:r w:rsidR="00904661" w:rsidRPr="00006635">
        <w:rPr>
          <w:rFonts w:ascii="Book Antiqua" w:hAnsi="Book Antiqua" w:cs="Arial"/>
        </w:rPr>
        <w:t xml:space="preserve"> Model for </w:t>
      </w:r>
      <w:r w:rsidRPr="00006635">
        <w:rPr>
          <w:rFonts w:ascii="Book Antiqua" w:hAnsi="Book Antiqua" w:cs="Arial"/>
        </w:rPr>
        <w:t>end-stage liver disease</w:t>
      </w:r>
      <w:r w:rsidR="00904661" w:rsidRPr="00006635">
        <w:rPr>
          <w:rFonts w:ascii="Book Antiqua" w:hAnsi="Book Antiqua" w:cs="Arial"/>
        </w:rPr>
        <w:t xml:space="preserve">; </w:t>
      </w:r>
      <w:proofErr w:type="spellStart"/>
      <w:r w:rsidR="00904661" w:rsidRPr="00006635">
        <w:rPr>
          <w:rFonts w:ascii="Book Antiqua" w:hAnsi="Book Antiqua" w:cs="Arial"/>
        </w:rPr>
        <w:t>eGFR</w:t>
      </w:r>
      <w:proofErr w:type="spellEnd"/>
      <w:r w:rsidRPr="00006635">
        <w:rPr>
          <w:rFonts w:ascii="Book Antiqua" w:eastAsia="宋体" w:hAnsi="Book Antiqua" w:cs="Arial"/>
          <w:lang w:eastAsia="zh-CN"/>
        </w:rPr>
        <w:t>:</w:t>
      </w:r>
      <w:r w:rsidR="00904661" w:rsidRPr="00006635">
        <w:rPr>
          <w:rFonts w:ascii="Book Antiqua" w:hAnsi="Book Antiqua" w:cs="Arial"/>
        </w:rPr>
        <w:t xml:space="preserve"> </w:t>
      </w:r>
      <w:r w:rsidRPr="00006635">
        <w:rPr>
          <w:rFonts w:ascii="Book Antiqua" w:hAnsi="Book Antiqua" w:cs="Arial"/>
        </w:rPr>
        <w:t>E</w:t>
      </w:r>
      <w:r w:rsidR="00904661" w:rsidRPr="00006635">
        <w:rPr>
          <w:rFonts w:ascii="Book Antiqua" w:hAnsi="Book Antiqua" w:cs="Arial"/>
        </w:rPr>
        <w:t>stimated glomerular filtration rate.</w:t>
      </w:r>
    </w:p>
    <w:sectPr w:rsidR="003A286D" w:rsidRPr="00006635" w:rsidSect="00784BC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21D3" w14:textId="77777777" w:rsidR="00C55746" w:rsidRDefault="00C55746" w:rsidP="007A4673">
      <w:r>
        <w:separator/>
      </w:r>
    </w:p>
  </w:endnote>
  <w:endnote w:type="continuationSeparator" w:id="0">
    <w:p w14:paraId="30D24829" w14:textId="77777777" w:rsidR="00C55746" w:rsidRDefault="00C55746" w:rsidP="007A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5986" w14:textId="77777777" w:rsidR="00C55746" w:rsidRDefault="00C55746" w:rsidP="007A4673">
      <w:r>
        <w:separator/>
      </w:r>
    </w:p>
  </w:footnote>
  <w:footnote w:type="continuationSeparator" w:id="0">
    <w:p w14:paraId="43929052" w14:textId="77777777" w:rsidR="00C55746" w:rsidRDefault="00C55746" w:rsidP="007A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C6E1" w14:textId="16BF273B" w:rsidR="00AB438A" w:rsidRDefault="00AB438A" w:rsidP="00CC588D">
    <w:pPr>
      <w:pStyle w:val="Header"/>
      <w:jc w:val="right"/>
    </w:pPr>
    <w:r>
      <w:rPr>
        <w:rStyle w:val="PageNumber"/>
      </w:rPr>
      <w:fldChar w:fldCharType="begin"/>
    </w:r>
    <w:r>
      <w:rPr>
        <w:rStyle w:val="PageNumber"/>
      </w:rPr>
      <w:instrText xml:space="preserve"> PAGE </w:instrText>
    </w:r>
    <w:r>
      <w:rPr>
        <w:rStyle w:val="PageNumber"/>
      </w:rPr>
      <w:fldChar w:fldCharType="separate"/>
    </w:r>
    <w:r w:rsidR="00E21EC5">
      <w:rPr>
        <w:rStyle w:val="PageNumber"/>
        <w:noProof/>
      </w:rPr>
      <w:t>16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C520D"/>
    <w:multiLevelType w:val="hybridMultilevel"/>
    <w:tmpl w:val="4BE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sfv5p9wpsd2cept5x5axzt255sx2e5v5td&quot;&gt;My EndNote Library&lt;record-ids&gt;&lt;item&gt;1685&lt;/item&gt;&lt;item&gt;1686&lt;/item&gt;&lt;item&gt;1688&lt;/item&gt;&lt;item&gt;1689&lt;/item&gt;&lt;item&gt;1690&lt;/item&gt;&lt;item&gt;1693&lt;/item&gt;&lt;item&gt;1970&lt;/item&gt;&lt;item&gt;1972&lt;/item&gt;&lt;item&gt;1973&lt;/item&gt;&lt;item&gt;1974&lt;/item&gt;&lt;item&gt;1975&lt;/item&gt;&lt;item&gt;2019&lt;/item&gt;&lt;item&gt;2020&lt;/item&gt;&lt;item&gt;2026&lt;/item&gt;&lt;item&gt;2027&lt;/item&gt;&lt;item&gt;2028&lt;/item&gt;&lt;item&gt;2029&lt;/item&gt;&lt;item&gt;2030&lt;/item&gt;&lt;item&gt;2036&lt;/item&gt;&lt;/record-ids&gt;&lt;/item&gt;&lt;/Libraries&gt;"/>
  </w:docVars>
  <w:rsids>
    <w:rsidRoot w:val="002B7160"/>
    <w:rsid w:val="00003A6E"/>
    <w:rsid w:val="0000436A"/>
    <w:rsid w:val="00004C17"/>
    <w:rsid w:val="00006635"/>
    <w:rsid w:val="000106BA"/>
    <w:rsid w:val="00013F15"/>
    <w:rsid w:val="00016B8B"/>
    <w:rsid w:val="00017DD3"/>
    <w:rsid w:val="00022266"/>
    <w:rsid w:val="00026C54"/>
    <w:rsid w:val="00030EB1"/>
    <w:rsid w:val="00033076"/>
    <w:rsid w:val="00042A28"/>
    <w:rsid w:val="000434E2"/>
    <w:rsid w:val="00043CCB"/>
    <w:rsid w:val="00046B73"/>
    <w:rsid w:val="00053247"/>
    <w:rsid w:val="00054956"/>
    <w:rsid w:val="00054AF6"/>
    <w:rsid w:val="00054D1E"/>
    <w:rsid w:val="00055DF4"/>
    <w:rsid w:val="0005767F"/>
    <w:rsid w:val="00061BE9"/>
    <w:rsid w:val="00061C6F"/>
    <w:rsid w:val="00064801"/>
    <w:rsid w:val="00065178"/>
    <w:rsid w:val="0007320C"/>
    <w:rsid w:val="00073D19"/>
    <w:rsid w:val="000A1E24"/>
    <w:rsid w:val="000A1EE8"/>
    <w:rsid w:val="000A2553"/>
    <w:rsid w:val="000A450B"/>
    <w:rsid w:val="000A4530"/>
    <w:rsid w:val="000A4902"/>
    <w:rsid w:val="000A52A9"/>
    <w:rsid w:val="000B0C10"/>
    <w:rsid w:val="000B428B"/>
    <w:rsid w:val="000B4DCD"/>
    <w:rsid w:val="000B583B"/>
    <w:rsid w:val="000C5EF8"/>
    <w:rsid w:val="000D1D0E"/>
    <w:rsid w:val="000D26AB"/>
    <w:rsid w:val="000D4CB3"/>
    <w:rsid w:val="000D79B5"/>
    <w:rsid w:val="000E10A7"/>
    <w:rsid w:val="000E3426"/>
    <w:rsid w:val="000E4308"/>
    <w:rsid w:val="000F0090"/>
    <w:rsid w:val="000F148B"/>
    <w:rsid w:val="000F4ED0"/>
    <w:rsid w:val="000F7FB0"/>
    <w:rsid w:val="00105323"/>
    <w:rsid w:val="0011031B"/>
    <w:rsid w:val="0011072B"/>
    <w:rsid w:val="00116403"/>
    <w:rsid w:val="0012141C"/>
    <w:rsid w:val="00125F78"/>
    <w:rsid w:val="00127F27"/>
    <w:rsid w:val="00130764"/>
    <w:rsid w:val="0013635F"/>
    <w:rsid w:val="001364C5"/>
    <w:rsid w:val="001364CD"/>
    <w:rsid w:val="00143C66"/>
    <w:rsid w:val="0014412B"/>
    <w:rsid w:val="001512A2"/>
    <w:rsid w:val="0015235B"/>
    <w:rsid w:val="00152968"/>
    <w:rsid w:val="00152AD2"/>
    <w:rsid w:val="001532D6"/>
    <w:rsid w:val="0015421D"/>
    <w:rsid w:val="00162741"/>
    <w:rsid w:val="00163910"/>
    <w:rsid w:val="0017223A"/>
    <w:rsid w:val="001739DA"/>
    <w:rsid w:val="001816B5"/>
    <w:rsid w:val="001831B7"/>
    <w:rsid w:val="00190B5D"/>
    <w:rsid w:val="00191D89"/>
    <w:rsid w:val="00191E96"/>
    <w:rsid w:val="001A0F80"/>
    <w:rsid w:val="001B07DD"/>
    <w:rsid w:val="001B2493"/>
    <w:rsid w:val="001B629B"/>
    <w:rsid w:val="001C02D9"/>
    <w:rsid w:val="001C1C71"/>
    <w:rsid w:val="001E09AE"/>
    <w:rsid w:val="001E1313"/>
    <w:rsid w:val="001E1E40"/>
    <w:rsid w:val="001F1397"/>
    <w:rsid w:val="001F3096"/>
    <w:rsid w:val="001F31F6"/>
    <w:rsid w:val="001F6F48"/>
    <w:rsid w:val="00200322"/>
    <w:rsid w:val="00204B4B"/>
    <w:rsid w:val="0021063E"/>
    <w:rsid w:val="0021291D"/>
    <w:rsid w:val="00217CA3"/>
    <w:rsid w:val="00220D92"/>
    <w:rsid w:val="00232B31"/>
    <w:rsid w:val="002375AC"/>
    <w:rsid w:val="0023796E"/>
    <w:rsid w:val="00244B1F"/>
    <w:rsid w:val="00245AB6"/>
    <w:rsid w:val="00251B5A"/>
    <w:rsid w:val="00255B2B"/>
    <w:rsid w:val="00263FDB"/>
    <w:rsid w:val="002672C7"/>
    <w:rsid w:val="00271E59"/>
    <w:rsid w:val="0027649A"/>
    <w:rsid w:val="002767B0"/>
    <w:rsid w:val="00280636"/>
    <w:rsid w:val="00284D5D"/>
    <w:rsid w:val="002A3079"/>
    <w:rsid w:val="002A35F4"/>
    <w:rsid w:val="002B03C7"/>
    <w:rsid w:val="002B094C"/>
    <w:rsid w:val="002B1159"/>
    <w:rsid w:val="002B7160"/>
    <w:rsid w:val="002C214F"/>
    <w:rsid w:val="002C6D2D"/>
    <w:rsid w:val="002C73ED"/>
    <w:rsid w:val="002E5252"/>
    <w:rsid w:val="002E565B"/>
    <w:rsid w:val="002E7F01"/>
    <w:rsid w:val="002F3DF3"/>
    <w:rsid w:val="002F5D6C"/>
    <w:rsid w:val="002F7ACC"/>
    <w:rsid w:val="003078B8"/>
    <w:rsid w:val="00311B95"/>
    <w:rsid w:val="0031523F"/>
    <w:rsid w:val="00322F60"/>
    <w:rsid w:val="0033194E"/>
    <w:rsid w:val="003326FA"/>
    <w:rsid w:val="00334DE5"/>
    <w:rsid w:val="003354C2"/>
    <w:rsid w:val="0034267C"/>
    <w:rsid w:val="00343B90"/>
    <w:rsid w:val="00344394"/>
    <w:rsid w:val="003452AE"/>
    <w:rsid w:val="00351B7D"/>
    <w:rsid w:val="003564B0"/>
    <w:rsid w:val="00357E04"/>
    <w:rsid w:val="00362FE4"/>
    <w:rsid w:val="003722EA"/>
    <w:rsid w:val="003763C0"/>
    <w:rsid w:val="00376FC3"/>
    <w:rsid w:val="003811E1"/>
    <w:rsid w:val="003820BE"/>
    <w:rsid w:val="00384D0C"/>
    <w:rsid w:val="00390655"/>
    <w:rsid w:val="00390FED"/>
    <w:rsid w:val="00393DB9"/>
    <w:rsid w:val="003947E3"/>
    <w:rsid w:val="003A286D"/>
    <w:rsid w:val="003A4EC0"/>
    <w:rsid w:val="003A5501"/>
    <w:rsid w:val="003A782C"/>
    <w:rsid w:val="003B7BC1"/>
    <w:rsid w:val="003B7EA2"/>
    <w:rsid w:val="003D5F85"/>
    <w:rsid w:val="003E057D"/>
    <w:rsid w:val="003E2F15"/>
    <w:rsid w:val="003E4A49"/>
    <w:rsid w:val="003F16C5"/>
    <w:rsid w:val="003F41FE"/>
    <w:rsid w:val="003F47D4"/>
    <w:rsid w:val="00401ACD"/>
    <w:rsid w:val="00414486"/>
    <w:rsid w:val="00424024"/>
    <w:rsid w:val="00424A9F"/>
    <w:rsid w:val="004268E0"/>
    <w:rsid w:val="004275A3"/>
    <w:rsid w:val="00427E59"/>
    <w:rsid w:val="0043019A"/>
    <w:rsid w:val="004325F5"/>
    <w:rsid w:val="00436638"/>
    <w:rsid w:val="00453685"/>
    <w:rsid w:val="00455AE6"/>
    <w:rsid w:val="00472D63"/>
    <w:rsid w:val="00473A41"/>
    <w:rsid w:val="00473DAD"/>
    <w:rsid w:val="00482D27"/>
    <w:rsid w:val="00483812"/>
    <w:rsid w:val="004902C7"/>
    <w:rsid w:val="00490784"/>
    <w:rsid w:val="00494ECC"/>
    <w:rsid w:val="00497BCE"/>
    <w:rsid w:val="004A1950"/>
    <w:rsid w:val="004A3D9C"/>
    <w:rsid w:val="004A6FE2"/>
    <w:rsid w:val="004B2DAB"/>
    <w:rsid w:val="004B4E3B"/>
    <w:rsid w:val="004C19B0"/>
    <w:rsid w:val="004C56D3"/>
    <w:rsid w:val="004C6CAE"/>
    <w:rsid w:val="004D346A"/>
    <w:rsid w:val="004D4A28"/>
    <w:rsid w:val="004E16D2"/>
    <w:rsid w:val="004E37A7"/>
    <w:rsid w:val="004E7733"/>
    <w:rsid w:val="004F1E4A"/>
    <w:rsid w:val="00504BCA"/>
    <w:rsid w:val="00523C79"/>
    <w:rsid w:val="00524C0C"/>
    <w:rsid w:val="00530681"/>
    <w:rsid w:val="00541844"/>
    <w:rsid w:val="005426A0"/>
    <w:rsid w:val="00551A26"/>
    <w:rsid w:val="00552239"/>
    <w:rsid w:val="00552A7E"/>
    <w:rsid w:val="0055380D"/>
    <w:rsid w:val="00553E67"/>
    <w:rsid w:val="005579F7"/>
    <w:rsid w:val="00566301"/>
    <w:rsid w:val="005714A0"/>
    <w:rsid w:val="00571AC4"/>
    <w:rsid w:val="005746D8"/>
    <w:rsid w:val="00580984"/>
    <w:rsid w:val="00584956"/>
    <w:rsid w:val="00584D82"/>
    <w:rsid w:val="00587236"/>
    <w:rsid w:val="005939EF"/>
    <w:rsid w:val="00594905"/>
    <w:rsid w:val="005A3172"/>
    <w:rsid w:val="005A659F"/>
    <w:rsid w:val="005B2298"/>
    <w:rsid w:val="005C2FE1"/>
    <w:rsid w:val="005C57FF"/>
    <w:rsid w:val="005C650F"/>
    <w:rsid w:val="005D12D7"/>
    <w:rsid w:val="005E0A22"/>
    <w:rsid w:val="005F1909"/>
    <w:rsid w:val="005F251A"/>
    <w:rsid w:val="005F7436"/>
    <w:rsid w:val="005F7B51"/>
    <w:rsid w:val="005F7E69"/>
    <w:rsid w:val="00603DC1"/>
    <w:rsid w:val="00607689"/>
    <w:rsid w:val="0062205F"/>
    <w:rsid w:val="006303C1"/>
    <w:rsid w:val="0063377E"/>
    <w:rsid w:val="006462C4"/>
    <w:rsid w:val="00651B35"/>
    <w:rsid w:val="006526B7"/>
    <w:rsid w:val="00654F64"/>
    <w:rsid w:val="00664BB9"/>
    <w:rsid w:val="00671450"/>
    <w:rsid w:val="00675D89"/>
    <w:rsid w:val="00676F6E"/>
    <w:rsid w:val="006964C7"/>
    <w:rsid w:val="0069768F"/>
    <w:rsid w:val="00697D3D"/>
    <w:rsid w:val="006A1B4F"/>
    <w:rsid w:val="006A2FB6"/>
    <w:rsid w:val="006A7551"/>
    <w:rsid w:val="006A7BEC"/>
    <w:rsid w:val="006B592A"/>
    <w:rsid w:val="006B7BC3"/>
    <w:rsid w:val="006C3B36"/>
    <w:rsid w:val="006C7D27"/>
    <w:rsid w:val="006D5F79"/>
    <w:rsid w:val="006E1948"/>
    <w:rsid w:val="006E405E"/>
    <w:rsid w:val="006F33B4"/>
    <w:rsid w:val="006F6CB1"/>
    <w:rsid w:val="00702085"/>
    <w:rsid w:val="00712343"/>
    <w:rsid w:val="007157F7"/>
    <w:rsid w:val="00716EDF"/>
    <w:rsid w:val="007246CE"/>
    <w:rsid w:val="00724FA6"/>
    <w:rsid w:val="0072522B"/>
    <w:rsid w:val="00726051"/>
    <w:rsid w:val="00727BDC"/>
    <w:rsid w:val="00733F9F"/>
    <w:rsid w:val="007413CB"/>
    <w:rsid w:val="00741DA2"/>
    <w:rsid w:val="0074747C"/>
    <w:rsid w:val="00747B2E"/>
    <w:rsid w:val="00752C66"/>
    <w:rsid w:val="00761051"/>
    <w:rsid w:val="0076259F"/>
    <w:rsid w:val="00763505"/>
    <w:rsid w:val="00770D0D"/>
    <w:rsid w:val="007719DA"/>
    <w:rsid w:val="0077250C"/>
    <w:rsid w:val="00776CE7"/>
    <w:rsid w:val="00780187"/>
    <w:rsid w:val="00784BCD"/>
    <w:rsid w:val="00787E28"/>
    <w:rsid w:val="007A0BDA"/>
    <w:rsid w:val="007A4673"/>
    <w:rsid w:val="007A5907"/>
    <w:rsid w:val="007A5CA0"/>
    <w:rsid w:val="007B0E01"/>
    <w:rsid w:val="007B25E9"/>
    <w:rsid w:val="007B4B8A"/>
    <w:rsid w:val="007B5B63"/>
    <w:rsid w:val="007C1A84"/>
    <w:rsid w:val="007C41DE"/>
    <w:rsid w:val="007D31C4"/>
    <w:rsid w:val="007D352F"/>
    <w:rsid w:val="007F78DB"/>
    <w:rsid w:val="00806B7A"/>
    <w:rsid w:val="0080787C"/>
    <w:rsid w:val="00810C9C"/>
    <w:rsid w:val="008115D1"/>
    <w:rsid w:val="00812430"/>
    <w:rsid w:val="00812FDD"/>
    <w:rsid w:val="008131DA"/>
    <w:rsid w:val="00813B29"/>
    <w:rsid w:val="008172C7"/>
    <w:rsid w:val="008215E4"/>
    <w:rsid w:val="00827478"/>
    <w:rsid w:val="00834E10"/>
    <w:rsid w:val="008374D6"/>
    <w:rsid w:val="00854E92"/>
    <w:rsid w:val="00855111"/>
    <w:rsid w:val="00855346"/>
    <w:rsid w:val="008567E2"/>
    <w:rsid w:val="00862766"/>
    <w:rsid w:val="00863FE4"/>
    <w:rsid w:val="00865EFD"/>
    <w:rsid w:val="00874462"/>
    <w:rsid w:val="00874B75"/>
    <w:rsid w:val="0087519B"/>
    <w:rsid w:val="00875CB8"/>
    <w:rsid w:val="00885C88"/>
    <w:rsid w:val="0088762C"/>
    <w:rsid w:val="00892A7F"/>
    <w:rsid w:val="00894D6E"/>
    <w:rsid w:val="008978DE"/>
    <w:rsid w:val="008B5A8C"/>
    <w:rsid w:val="008C1B93"/>
    <w:rsid w:val="008D3298"/>
    <w:rsid w:val="008D3872"/>
    <w:rsid w:val="008D6623"/>
    <w:rsid w:val="008D7016"/>
    <w:rsid w:val="008E1E9D"/>
    <w:rsid w:val="008E4BBF"/>
    <w:rsid w:val="008F0E03"/>
    <w:rsid w:val="008F1BB5"/>
    <w:rsid w:val="008F5373"/>
    <w:rsid w:val="009020A3"/>
    <w:rsid w:val="00903094"/>
    <w:rsid w:val="00903427"/>
    <w:rsid w:val="00904661"/>
    <w:rsid w:val="009046C2"/>
    <w:rsid w:val="00904BF5"/>
    <w:rsid w:val="00905871"/>
    <w:rsid w:val="00905D04"/>
    <w:rsid w:val="009114F1"/>
    <w:rsid w:val="00912CF5"/>
    <w:rsid w:val="00914E15"/>
    <w:rsid w:val="0091530A"/>
    <w:rsid w:val="0091535F"/>
    <w:rsid w:val="009156A8"/>
    <w:rsid w:val="0091688C"/>
    <w:rsid w:val="00917467"/>
    <w:rsid w:val="009272D5"/>
    <w:rsid w:val="009426D9"/>
    <w:rsid w:val="00943C14"/>
    <w:rsid w:val="0094471D"/>
    <w:rsid w:val="00946D7D"/>
    <w:rsid w:val="009519C8"/>
    <w:rsid w:val="00952FC6"/>
    <w:rsid w:val="00957508"/>
    <w:rsid w:val="009612E6"/>
    <w:rsid w:val="0096149B"/>
    <w:rsid w:val="00966205"/>
    <w:rsid w:val="009675AD"/>
    <w:rsid w:val="00975D8E"/>
    <w:rsid w:val="00977E0C"/>
    <w:rsid w:val="009800ED"/>
    <w:rsid w:val="0098203C"/>
    <w:rsid w:val="009857C3"/>
    <w:rsid w:val="00996A18"/>
    <w:rsid w:val="009A02B2"/>
    <w:rsid w:val="009A21AD"/>
    <w:rsid w:val="009A7783"/>
    <w:rsid w:val="009B389B"/>
    <w:rsid w:val="009B39A8"/>
    <w:rsid w:val="009B7BD0"/>
    <w:rsid w:val="009C05DD"/>
    <w:rsid w:val="009C3C8B"/>
    <w:rsid w:val="009D0A80"/>
    <w:rsid w:val="009D5386"/>
    <w:rsid w:val="009D667F"/>
    <w:rsid w:val="009D74B2"/>
    <w:rsid w:val="009D790D"/>
    <w:rsid w:val="009F17B0"/>
    <w:rsid w:val="009F3769"/>
    <w:rsid w:val="009F455F"/>
    <w:rsid w:val="009F567F"/>
    <w:rsid w:val="009F7DFD"/>
    <w:rsid w:val="00A03E2C"/>
    <w:rsid w:val="00A063B2"/>
    <w:rsid w:val="00A13A86"/>
    <w:rsid w:val="00A1409E"/>
    <w:rsid w:val="00A155F8"/>
    <w:rsid w:val="00A156B6"/>
    <w:rsid w:val="00A223D8"/>
    <w:rsid w:val="00A23D07"/>
    <w:rsid w:val="00A24407"/>
    <w:rsid w:val="00A250BF"/>
    <w:rsid w:val="00A31368"/>
    <w:rsid w:val="00A41C50"/>
    <w:rsid w:val="00A460C2"/>
    <w:rsid w:val="00A505F0"/>
    <w:rsid w:val="00A63420"/>
    <w:rsid w:val="00A66E92"/>
    <w:rsid w:val="00A7112C"/>
    <w:rsid w:val="00A80108"/>
    <w:rsid w:val="00A860D6"/>
    <w:rsid w:val="00A86E06"/>
    <w:rsid w:val="00A939F0"/>
    <w:rsid w:val="00A9724A"/>
    <w:rsid w:val="00A97B07"/>
    <w:rsid w:val="00AA1FED"/>
    <w:rsid w:val="00AB0109"/>
    <w:rsid w:val="00AB3028"/>
    <w:rsid w:val="00AB438A"/>
    <w:rsid w:val="00AB7C3A"/>
    <w:rsid w:val="00AC209F"/>
    <w:rsid w:val="00AC2416"/>
    <w:rsid w:val="00AC32CA"/>
    <w:rsid w:val="00AE06EE"/>
    <w:rsid w:val="00AE3967"/>
    <w:rsid w:val="00AE79EE"/>
    <w:rsid w:val="00AF0390"/>
    <w:rsid w:val="00AF3AA9"/>
    <w:rsid w:val="00AF46B0"/>
    <w:rsid w:val="00AF5B18"/>
    <w:rsid w:val="00B0016B"/>
    <w:rsid w:val="00B00561"/>
    <w:rsid w:val="00B006CC"/>
    <w:rsid w:val="00B20DBB"/>
    <w:rsid w:val="00B21136"/>
    <w:rsid w:val="00B275CC"/>
    <w:rsid w:val="00B41FFA"/>
    <w:rsid w:val="00B4462E"/>
    <w:rsid w:val="00B44CBC"/>
    <w:rsid w:val="00B5278B"/>
    <w:rsid w:val="00B56C39"/>
    <w:rsid w:val="00B603D7"/>
    <w:rsid w:val="00B71E1D"/>
    <w:rsid w:val="00B730B0"/>
    <w:rsid w:val="00B74B71"/>
    <w:rsid w:val="00B81729"/>
    <w:rsid w:val="00B8332B"/>
    <w:rsid w:val="00B83B6E"/>
    <w:rsid w:val="00B86282"/>
    <w:rsid w:val="00B9570F"/>
    <w:rsid w:val="00BA27D1"/>
    <w:rsid w:val="00BB0893"/>
    <w:rsid w:val="00BB0E0A"/>
    <w:rsid w:val="00BB4111"/>
    <w:rsid w:val="00BC10B3"/>
    <w:rsid w:val="00BD137E"/>
    <w:rsid w:val="00BE1F26"/>
    <w:rsid w:val="00BF0453"/>
    <w:rsid w:val="00BF3584"/>
    <w:rsid w:val="00BF78E0"/>
    <w:rsid w:val="00C07136"/>
    <w:rsid w:val="00C10613"/>
    <w:rsid w:val="00C11B6D"/>
    <w:rsid w:val="00C143DE"/>
    <w:rsid w:val="00C16FDB"/>
    <w:rsid w:val="00C173F8"/>
    <w:rsid w:val="00C22390"/>
    <w:rsid w:val="00C22532"/>
    <w:rsid w:val="00C323C8"/>
    <w:rsid w:val="00C359A6"/>
    <w:rsid w:val="00C35B7B"/>
    <w:rsid w:val="00C44CC7"/>
    <w:rsid w:val="00C55746"/>
    <w:rsid w:val="00C65CF6"/>
    <w:rsid w:val="00C67E41"/>
    <w:rsid w:val="00C70C22"/>
    <w:rsid w:val="00C72CB5"/>
    <w:rsid w:val="00C76CA6"/>
    <w:rsid w:val="00C94EA6"/>
    <w:rsid w:val="00C95D51"/>
    <w:rsid w:val="00C96108"/>
    <w:rsid w:val="00CA7909"/>
    <w:rsid w:val="00CB122E"/>
    <w:rsid w:val="00CB2480"/>
    <w:rsid w:val="00CB2DAD"/>
    <w:rsid w:val="00CB3020"/>
    <w:rsid w:val="00CB427D"/>
    <w:rsid w:val="00CB5639"/>
    <w:rsid w:val="00CB588B"/>
    <w:rsid w:val="00CC0195"/>
    <w:rsid w:val="00CC29AC"/>
    <w:rsid w:val="00CC4D51"/>
    <w:rsid w:val="00CC588D"/>
    <w:rsid w:val="00CD6C41"/>
    <w:rsid w:val="00CD6FA5"/>
    <w:rsid w:val="00CE0175"/>
    <w:rsid w:val="00CF195F"/>
    <w:rsid w:val="00CF27E3"/>
    <w:rsid w:val="00CF2CD0"/>
    <w:rsid w:val="00CF354D"/>
    <w:rsid w:val="00CF5B8A"/>
    <w:rsid w:val="00CF6EDF"/>
    <w:rsid w:val="00D014DC"/>
    <w:rsid w:val="00D02BC3"/>
    <w:rsid w:val="00D17BC4"/>
    <w:rsid w:val="00D32423"/>
    <w:rsid w:val="00D37A5B"/>
    <w:rsid w:val="00D41FB3"/>
    <w:rsid w:val="00D435A7"/>
    <w:rsid w:val="00D43846"/>
    <w:rsid w:val="00D47783"/>
    <w:rsid w:val="00D52BBD"/>
    <w:rsid w:val="00D55516"/>
    <w:rsid w:val="00D55BD3"/>
    <w:rsid w:val="00D56F79"/>
    <w:rsid w:val="00D60BD3"/>
    <w:rsid w:val="00D7019F"/>
    <w:rsid w:val="00D74EA0"/>
    <w:rsid w:val="00D75E89"/>
    <w:rsid w:val="00D76EFA"/>
    <w:rsid w:val="00D859F6"/>
    <w:rsid w:val="00D86835"/>
    <w:rsid w:val="00D93592"/>
    <w:rsid w:val="00DA0A28"/>
    <w:rsid w:val="00DA0BA1"/>
    <w:rsid w:val="00DA4CA7"/>
    <w:rsid w:val="00DB34D9"/>
    <w:rsid w:val="00DB4BD4"/>
    <w:rsid w:val="00DB6E58"/>
    <w:rsid w:val="00DC0DF9"/>
    <w:rsid w:val="00DC2770"/>
    <w:rsid w:val="00DC29CF"/>
    <w:rsid w:val="00DC5DD9"/>
    <w:rsid w:val="00DD4429"/>
    <w:rsid w:val="00DE0A92"/>
    <w:rsid w:val="00DE3697"/>
    <w:rsid w:val="00DE584B"/>
    <w:rsid w:val="00E004B1"/>
    <w:rsid w:val="00E02D9D"/>
    <w:rsid w:val="00E16F22"/>
    <w:rsid w:val="00E21EC5"/>
    <w:rsid w:val="00E22F59"/>
    <w:rsid w:val="00E261C8"/>
    <w:rsid w:val="00E32360"/>
    <w:rsid w:val="00E33350"/>
    <w:rsid w:val="00E3693E"/>
    <w:rsid w:val="00E415C7"/>
    <w:rsid w:val="00E46053"/>
    <w:rsid w:val="00E471AF"/>
    <w:rsid w:val="00E473A5"/>
    <w:rsid w:val="00E5151A"/>
    <w:rsid w:val="00E60F57"/>
    <w:rsid w:val="00E6316D"/>
    <w:rsid w:val="00E67F65"/>
    <w:rsid w:val="00E712F2"/>
    <w:rsid w:val="00E816CA"/>
    <w:rsid w:val="00E85757"/>
    <w:rsid w:val="00E8772B"/>
    <w:rsid w:val="00E96BB6"/>
    <w:rsid w:val="00E97116"/>
    <w:rsid w:val="00EA1261"/>
    <w:rsid w:val="00EA67E0"/>
    <w:rsid w:val="00EA7988"/>
    <w:rsid w:val="00EB2B6D"/>
    <w:rsid w:val="00EB4640"/>
    <w:rsid w:val="00EB471B"/>
    <w:rsid w:val="00EB4E7B"/>
    <w:rsid w:val="00EB7A7E"/>
    <w:rsid w:val="00EC12CE"/>
    <w:rsid w:val="00EC2F83"/>
    <w:rsid w:val="00EC7672"/>
    <w:rsid w:val="00EE3AEA"/>
    <w:rsid w:val="00EE5E2C"/>
    <w:rsid w:val="00EF384C"/>
    <w:rsid w:val="00F005D1"/>
    <w:rsid w:val="00F01385"/>
    <w:rsid w:val="00F1015C"/>
    <w:rsid w:val="00F140F5"/>
    <w:rsid w:val="00F15FE3"/>
    <w:rsid w:val="00F203CB"/>
    <w:rsid w:val="00F21C19"/>
    <w:rsid w:val="00F23B33"/>
    <w:rsid w:val="00F25589"/>
    <w:rsid w:val="00F3247A"/>
    <w:rsid w:val="00F35686"/>
    <w:rsid w:val="00F37142"/>
    <w:rsid w:val="00F45343"/>
    <w:rsid w:val="00F51613"/>
    <w:rsid w:val="00F51A48"/>
    <w:rsid w:val="00F5306B"/>
    <w:rsid w:val="00F60236"/>
    <w:rsid w:val="00F70AAA"/>
    <w:rsid w:val="00F719E2"/>
    <w:rsid w:val="00F7360A"/>
    <w:rsid w:val="00F75A2C"/>
    <w:rsid w:val="00F806E3"/>
    <w:rsid w:val="00F806EA"/>
    <w:rsid w:val="00F82C96"/>
    <w:rsid w:val="00F84001"/>
    <w:rsid w:val="00F848F9"/>
    <w:rsid w:val="00F85CC0"/>
    <w:rsid w:val="00F9036A"/>
    <w:rsid w:val="00F90CB8"/>
    <w:rsid w:val="00F97C15"/>
    <w:rsid w:val="00FA480D"/>
    <w:rsid w:val="00FA6FC3"/>
    <w:rsid w:val="00FA7205"/>
    <w:rsid w:val="00FA77F8"/>
    <w:rsid w:val="00FA7A2A"/>
    <w:rsid w:val="00FB26D1"/>
    <w:rsid w:val="00FC30D5"/>
    <w:rsid w:val="00FC49D1"/>
    <w:rsid w:val="00FD11A7"/>
    <w:rsid w:val="00FD28FB"/>
    <w:rsid w:val="00FD7052"/>
    <w:rsid w:val="00FD7EA1"/>
    <w:rsid w:val="00FF0F7A"/>
    <w:rsid w:val="00FF37B7"/>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D5F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6B7"/>
  </w:style>
  <w:style w:type="paragraph" w:styleId="Heading1">
    <w:name w:val="heading 1"/>
    <w:basedOn w:val="Normal"/>
    <w:link w:val="Heading1Char"/>
    <w:uiPriority w:val="9"/>
    <w:qFormat/>
    <w:rsid w:val="008115D1"/>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DC5D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rsid w:val="002B7160"/>
  </w:style>
  <w:style w:type="table" w:styleId="TableGrid">
    <w:name w:val="Table Grid"/>
    <w:basedOn w:val="TableNormal"/>
    <w:uiPriority w:val="59"/>
    <w:rsid w:val="002B7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580984"/>
    <w:pPr>
      <w:jc w:val="center"/>
    </w:pPr>
    <w:rPr>
      <w:rFonts w:ascii="Cambria" w:hAnsi="Cambria"/>
    </w:rPr>
  </w:style>
  <w:style w:type="paragraph" w:customStyle="1" w:styleId="EndNoteBibliography">
    <w:name w:val="EndNote Bibliography"/>
    <w:basedOn w:val="Normal"/>
    <w:rsid w:val="00580984"/>
    <w:rPr>
      <w:rFonts w:ascii="Cambria" w:hAnsi="Cambria"/>
    </w:rPr>
  </w:style>
  <w:style w:type="paragraph" w:styleId="Header">
    <w:name w:val="header"/>
    <w:basedOn w:val="Normal"/>
    <w:link w:val="HeaderChar"/>
    <w:uiPriority w:val="99"/>
    <w:unhideWhenUsed/>
    <w:rsid w:val="007A4673"/>
    <w:pPr>
      <w:tabs>
        <w:tab w:val="center" w:pos="4320"/>
        <w:tab w:val="right" w:pos="8640"/>
      </w:tabs>
    </w:pPr>
  </w:style>
  <w:style w:type="character" w:customStyle="1" w:styleId="HeaderChar">
    <w:name w:val="Header Char"/>
    <w:basedOn w:val="DefaultParagraphFont"/>
    <w:link w:val="Header"/>
    <w:uiPriority w:val="99"/>
    <w:rsid w:val="007A4673"/>
  </w:style>
  <w:style w:type="paragraph" w:styleId="Footer">
    <w:name w:val="footer"/>
    <w:basedOn w:val="Normal"/>
    <w:link w:val="FooterChar"/>
    <w:uiPriority w:val="99"/>
    <w:unhideWhenUsed/>
    <w:rsid w:val="007A4673"/>
    <w:pPr>
      <w:tabs>
        <w:tab w:val="center" w:pos="4320"/>
        <w:tab w:val="right" w:pos="8640"/>
      </w:tabs>
    </w:pPr>
  </w:style>
  <w:style w:type="character" w:customStyle="1" w:styleId="FooterChar">
    <w:name w:val="Footer Char"/>
    <w:basedOn w:val="DefaultParagraphFont"/>
    <w:link w:val="Footer"/>
    <w:uiPriority w:val="99"/>
    <w:rsid w:val="007A4673"/>
  </w:style>
  <w:style w:type="character" w:styleId="CommentReference">
    <w:name w:val="annotation reference"/>
    <w:basedOn w:val="DefaultParagraphFont"/>
    <w:unhideWhenUsed/>
    <w:rsid w:val="00B8332B"/>
    <w:rPr>
      <w:sz w:val="16"/>
      <w:szCs w:val="16"/>
    </w:rPr>
  </w:style>
  <w:style w:type="paragraph" w:styleId="CommentText">
    <w:name w:val="annotation text"/>
    <w:basedOn w:val="Normal"/>
    <w:link w:val="CommentTextChar"/>
    <w:unhideWhenUsed/>
    <w:rsid w:val="00B8332B"/>
    <w:rPr>
      <w:sz w:val="20"/>
      <w:szCs w:val="20"/>
    </w:rPr>
  </w:style>
  <w:style w:type="character" w:customStyle="1" w:styleId="CommentTextChar">
    <w:name w:val="Comment Text Char"/>
    <w:basedOn w:val="DefaultParagraphFont"/>
    <w:link w:val="CommentText"/>
    <w:rsid w:val="00B8332B"/>
    <w:rPr>
      <w:sz w:val="20"/>
      <w:szCs w:val="20"/>
    </w:rPr>
  </w:style>
  <w:style w:type="paragraph" w:styleId="CommentSubject">
    <w:name w:val="annotation subject"/>
    <w:basedOn w:val="CommentText"/>
    <w:next w:val="CommentText"/>
    <w:link w:val="CommentSubjectChar"/>
    <w:uiPriority w:val="99"/>
    <w:semiHidden/>
    <w:unhideWhenUsed/>
    <w:rsid w:val="00B8332B"/>
    <w:rPr>
      <w:b/>
      <w:bCs/>
    </w:rPr>
  </w:style>
  <w:style w:type="character" w:customStyle="1" w:styleId="CommentSubjectChar">
    <w:name w:val="Comment Subject Char"/>
    <w:basedOn w:val="CommentTextChar"/>
    <w:link w:val="CommentSubject"/>
    <w:uiPriority w:val="99"/>
    <w:semiHidden/>
    <w:rsid w:val="00B8332B"/>
    <w:rPr>
      <w:b/>
      <w:bCs/>
      <w:sz w:val="20"/>
      <w:szCs w:val="20"/>
    </w:rPr>
  </w:style>
  <w:style w:type="paragraph" w:styleId="BalloonText">
    <w:name w:val="Balloon Text"/>
    <w:basedOn w:val="Normal"/>
    <w:link w:val="BalloonTextChar"/>
    <w:uiPriority w:val="99"/>
    <w:semiHidden/>
    <w:unhideWhenUsed/>
    <w:rsid w:val="00B8332B"/>
    <w:rPr>
      <w:rFonts w:ascii="Tahoma" w:hAnsi="Tahoma" w:cs="Tahoma"/>
      <w:sz w:val="16"/>
      <w:szCs w:val="16"/>
    </w:rPr>
  </w:style>
  <w:style w:type="character" w:customStyle="1" w:styleId="BalloonTextChar">
    <w:name w:val="Balloon Text Char"/>
    <w:basedOn w:val="DefaultParagraphFont"/>
    <w:link w:val="BalloonText"/>
    <w:uiPriority w:val="99"/>
    <w:semiHidden/>
    <w:rsid w:val="00B8332B"/>
    <w:rPr>
      <w:rFonts w:ascii="Tahoma" w:hAnsi="Tahoma" w:cs="Tahoma"/>
      <w:sz w:val="16"/>
      <w:szCs w:val="16"/>
    </w:rPr>
  </w:style>
  <w:style w:type="paragraph" w:styleId="NormalWeb">
    <w:name w:val="Normal (Web)"/>
    <w:basedOn w:val="Normal"/>
    <w:uiPriority w:val="99"/>
    <w:unhideWhenUsed/>
    <w:rsid w:val="008115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115D1"/>
  </w:style>
  <w:style w:type="character" w:customStyle="1" w:styleId="highlight">
    <w:name w:val="highlight"/>
    <w:basedOn w:val="DefaultParagraphFont"/>
    <w:rsid w:val="008115D1"/>
  </w:style>
  <w:style w:type="paragraph" w:styleId="NoSpacing">
    <w:name w:val="No Spacing"/>
    <w:uiPriority w:val="1"/>
    <w:qFormat/>
    <w:rsid w:val="008115D1"/>
  </w:style>
  <w:style w:type="character" w:customStyle="1" w:styleId="Heading1Char">
    <w:name w:val="Heading 1 Char"/>
    <w:basedOn w:val="DefaultParagraphFont"/>
    <w:link w:val="Heading1"/>
    <w:uiPriority w:val="9"/>
    <w:rsid w:val="008115D1"/>
    <w:rPr>
      <w:rFonts w:ascii="Times" w:hAnsi="Times"/>
      <w:b/>
      <w:bCs/>
      <w:kern w:val="36"/>
      <w:sz w:val="48"/>
      <w:szCs w:val="48"/>
    </w:rPr>
  </w:style>
  <w:style w:type="character" w:customStyle="1" w:styleId="Heading4Char">
    <w:name w:val="Heading 4 Char"/>
    <w:basedOn w:val="DefaultParagraphFont"/>
    <w:link w:val="Heading4"/>
    <w:uiPriority w:val="9"/>
    <w:semiHidden/>
    <w:rsid w:val="00DC5DD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F3769"/>
    <w:rPr>
      <w:color w:val="0000FF" w:themeColor="hyperlink"/>
      <w:u w:val="single"/>
    </w:rPr>
  </w:style>
  <w:style w:type="paragraph" w:styleId="Revision">
    <w:name w:val="Revision"/>
    <w:hidden/>
    <w:uiPriority w:val="99"/>
    <w:semiHidden/>
    <w:rsid w:val="00874B75"/>
  </w:style>
  <w:style w:type="character" w:customStyle="1" w:styleId="tgc">
    <w:name w:val="_tgc"/>
    <w:basedOn w:val="DefaultParagraphFont"/>
    <w:rsid w:val="00B4462E"/>
  </w:style>
  <w:style w:type="paragraph" w:styleId="PlainText">
    <w:name w:val="Plain Text"/>
    <w:basedOn w:val="Normal"/>
    <w:link w:val="PlainTextChar"/>
    <w:unhideWhenUsed/>
    <w:rsid w:val="009F567F"/>
    <w:rPr>
      <w:rFonts w:ascii="Calibri" w:eastAsiaTheme="minorHAnsi" w:hAnsi="Calibri"/>
      <w:sz w:val="22"/>
      <w:szCs w:val="21"/>
    </w:rPr>
  </w:style>
  <w:style w:type="character" w:customStyle="1" w:styleId="PlainTextChar">
    <w:name w:val="Plain Text Char"/>
    <w:basedOn w:val="DefaultParagraphFont"/>
    <w:link w:val="PlainText"/>
    <w:rsid w:val="009F567F"/>
    <w:rPr>
      <w:rFonts w:ascii="Calibri" w:eastAsiaTheme="minorHAnsi" w:hAnsi="Calibri"/>
      <w:sz w:val="22"/>
      <w:szCs w:val="21"/>
    </w:rPr>
  </w:style>
  <w:style w:type="character" w:styleId="PageNumber">
    <w:name w:val="page number"/>
    <w:basedOn w:val="DefaultParagraphFont"/>
    <w:uiPriority w:val="99"/>
    <w:semiHidden/>
    <w:unhideWhenUsed/>
    <w:rsid w:val="00CC588D"/>
  </w:style>
  <w:style w:type="paragraph" w:styleId="ListParagraph">
    <w:name w:val="List Paragraph"/>
    <w:basedOn w:val="Normal"/>
    <w:uiPriority w:val="34"/>
    <w:qFormat/>
    <w:rsid w:val="00B275CC"/>
    <w:pPr>
      <w:ind w:left="720"/>
      <w:contextualSpacing/>
    </w:pPr>
  </w:style>
  <w:style w:type="character" w:styleId="Strong">
    <w:name w:val="Strong"/>
    <w:uiPriority w:val="22"/>
    <w:qFormat/>
    <w:rsid w:val="00747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882">
      <w:bodyDiv w:val="1"/>
      <w:marLeft w:val="0"/>
      <w:marRight w:val="0"/>
      <w:marTop w:val="0"/>
      <w:marBottom w:val="0"/>
      <w:divBdr>
        <w:top w:val="none" w:sz="0" w:space="0" w:color="auto"/>
        <w:left w:val="none" w:sz="0" w:space="0" w:color="auto"/>
        <w:bottom w:val="none" w:sz="0" w:space="0" w:color="auto"/>
        <w:right w:val="none" w:sz="0" w:space="0" w:color="auto"/>
      </w:divBdr>
    </w:div>
    <w:div w:id="35475041">
      <w:bodyDiv w:val="1"/>
      <w:marLeft w:val="0"/>
      <w:marRight w:val="0"/>
      <w:marTop w:val="0"/>
      <w:marBottom w:val="0"/>
      <w:divBdr>
        <w:top w:val="none" w:sz="0" w:space="0" w:color="auto"/>
        <w:left w:val="none" w:sz="0" w:space="0" w:color="auto"/>
        <w:bottom w:val="none" w:sz="0" w:space="0" w:color="auto"/>
        <w:right w:val="none" w:sz="0" w:space="0" w:color="auto"/>
      </w:divBdr>
    </w:div>
    <w:div w:id="49767710">
      <w:bodyDiv w:val="1"/>
      <w:marLeft w:val="0"/>
      <w:marRight w:val="0"/>
      <w:marTop w:val="0"/>
      <w:marBottom w:val="0"/>
      <w:divBdr>
        <w:top w:val="none" w:sz="0" w:space="0" w:color="auto"/>
        <w:left w:val="none" w:sz="0" w:space="0" w:color="auto"/>
        <w:bottom w:val="none" w:sz="0" w:space="0" w:color="auto"/>
        <w:right w:val="none" w:sz="0" w:space="0" w:color="auto"/>
      </w:divBdr>
    </w:div>
    <w:div w:id="67309904">
      <w:bodyDiv w:val="1"/>
      <w:marLeft w:val="0"/>
      <w:marRight w:val="0"/>
      <w:marTop w:val="0"/>
      <w:marBottom w:val="0"/>
      <w:divBdr>
        <w:top w:val="none" w:sz="0" w:space="0" w:color="auto"/>
        <w:left w:val="none" w:sz="0" w:space="0" w:color="auto"/>
        <w:bottom w:val="none" w:sz="0" w:space="0" w:color="auto"/>
        <w:right w:val="none" w:sz="0" w:space="0" w:color="auto"/>
      </w:divBdr>
      <w:divsChild>
        <w:div w:id="77800194">
          <w:marLeft w:val="528"/>
          <w:marRight w:val="528"/>
          <w:marTop w:val="0"/>
          <w:marBottom w:val="0"/>
          <w:divBdr>
            <w:top w:val="none" w:sz="0" w:space="0" w:color="auto"/>
            <w:left w:val="none" w:sz="0" w:space="0" w:color="auto"/>
            <w:bottom w:val="none" w:sz="0" w:space="0" w:color="auto"/>
            <w:right w:val="none" w:sz="0" w:space="0" w:color="auto"/>
          </w:divBdr>
        </w:div>
      </w:divsChild>
    </w:div>
    <w:div w:id="85662602">
      <w:bodyDiv w:val="1"/>
      <w:marLeft w:val="0"/>
      <w:marRight w:val="0"/>
      <w:marTop w:val="0"/>
      <w:marBottom w:val="0"/>
      <w:divBdr>
        <w:top w:val="none" w:sz="0" w:space="0" w:color="auto"/>
        <w:left w:val="none" w:sz="0" w:space="0" w:color="auto"/>
        <w:bottom w:val="none" w:sz="0" w:space="0" w:color="auto"/>
        <w:right w:val="none" w:sz="0" w:space="0" w:color="auto"/>
      </w:divBdr>
    </w:div>
    <w:div w:id="127473612">
      <w:bodyDiv w:val="1"/>
      <w:marLeft w:val="0"/>
      <w:marRight w:val="0"/>
      <w:marTop w:val="0"/>
      <w:marBottom w:val="0"/>
      <w:divBdr>
        <w:top w:val="none" w:sz="0" w:space="0" w:color="auto"/>
        <w:left w:val="none" w:sz="0" w:space="0" w:color="auto"/>
        <w:bottom w:val="none" w:sz="0" w:space="0" w:color="auto"/>
        <w:right w:val="none" w:sz="0" w:space="0" w:color="auto"/>
      </w:divBdr>
    </w:div>
    <w:div w:id="151339305">
      <w:bodyDiv w:val="1"/>
      <w:marLeft w:val="0"/>
      <w:marRight w:val="0"/>
      <w:marTop w:val="0"/>
      <w:marBottom w:val="0"/>
      <w:divBdr>
        <w:top w:val="none" w:sz="0" w:space="0" w:color="auto"/>
        <w:left w:val="none" w:sz="0" w:space="0" w:color="auto"/>
        <w:bottom w:val="none" w:sz="0" w:space="0" w:color="auto"/>
        <w:right w:val="none" w:sz="0" w:space="0" w:color="auto"/>
      </w:divBdr>
    </w:div>
    <w:div w:id="174005812">
      <w:bodyDiv w:val="1"/>
      <w:marLeft w:val="0"/>
      <w:marRight w:val="0"/>
      <w:marTop w:val="0"/>
      <w:marBottom w:val="0"/>
      <w:divBdr>
        <w:top w:val="none" w:sz="0" w:space="0" w:color="auto"/>
        <w:left w:val="none" w:sz="0" w:space="0" w:color="auto"/>
        <w:bottom w:val="none" w:sz="0" w:space="0" w:color="auto"/>
        <w:right w:val="none" w:sz="0" w:space="0" w:color="auto"/>
      </w:divBdr>
    </w:div>
    <w:div w:id="250899557">
      <w:bodyDiv w:val="1"/>
      <w:marLeft w:val="0"/>
      <w:marRight w:val="0"/>
      <w:marTop w:val="0"/>
      <w:marBottom w:val="0"/>
      <w:divBdr>
        <w:top w:val="none" w:sz="0" w:space="0" w:color="auto"/>
        <w:left w:val="none" w:sz="0" w:space="0" w:color="auto"/>
        <w:bottom w:val="none" w:sz="0" w:space="0" w:color="auto"/>
        <w:right w:val="none" w:sz="0" w:space="0" w:color="auto"/>
      </w:divBdr>
    </w:div>
    <w:div w:id="254827800">
      <w:bodyDiv w:val="1"/>
      <w:marLeft w:val="0"/>
      <w:marRight w:val="0"/>
      <w:marTop w:val="0"/>
      <w:marBottom w:val="0"/>
      <w:divBdr>
        <w:top w:val="none" w:sz="0" w:space="0" w:color="auto"/>
        <w:left w:val="none" w:sz="0" w:space="0" w:color="auto"/>
        <w:bottom w:val="none" w:sz="0" w:space="0" w:color="auto"/>
        <w:right w:val="none" w:sz="0" w:space="0" w:color="auto"/>
      </w:divBdr>
    </w:div>
    <w:div w:id="278224220">
      <w:bodyDiv w:val="1"/>
      <w:marLeft w:val="0"/>
      <w:marRight w:val="0"/>
      <w:marTop w:val="0"/>
      <w:marBottom w:val="0"/>
      <w:divBdr>
        <w:top w:val="none" w:sz="0" w:space="0" w:color="auto"/>
        <w:left w:val="none" w:sz="0" w:space="0" w:color="auto"/>
        <w:bottom w:val="none" w:sz="0" w:space="0" w:color="auto"/>
        <w:right w:val="none" w:sz="0" w:space="0" w:color="auto"/>
      </w:divBdr>
    </w:div>
    <w:div w:id="305864403">
      <w:bodyDiv w:val="1"/>
      <w:marLeft w:val="0"/>
      <w:marRight w:val="0"/>
      <w:marTop w:val="0"/>
      <w:marBottom w:val="0"/>
      <w:divBdr>
        <w:top w:val="none" w:sz="0" w:space="0" w:color="auto"/>
        <w:left w:val="none" w:sz="0" w:space="0" w:color="auto"/>
        <w:bottom w:val="none" w:sz="0" w:space="0" w:color="auto"/>
        <w:right w:val="none" w:sz="0" w:space="0" w:color="auto"/>
      </w:divBdr>
      <w:divsChild>
        <w:div w:id="1272544382">
          <w:marLeft w:val="0"/>
          <w:marRight w:val="0"/>
          <w:marTop w:val="0"/>
          <w:marBottom w:val="0"/>
          <w:divBdr>
            <w:top w:val="none" w:sz="0" w:space="0" w:color="auto"/>
            <w:left w:val="none" w:sz="0" w:space="0" w:color="auto"/>
            <w:bottom w:val="none" w:sz="0" w:space="0" w:color="auto"/>
            <w:right w:val="none" w:sz="0" w:space="0" w:color="auto"/>
          </w:divBdr>
          <w:divsChild>
            <w:div w:id="1507014138">
              <w:marLeft w:val="0"/>
              <w:marRight w:val="0"/>
              <w:marTop w:val="0"/>
              <w:marBottom w:val="0"/>
              <w:divBdr>
                <w:top w:val="none" w:sz="0" w:space="0" w:color="auto"/>
                <w:left w:val="none" w:sz="0" w:space="0" w:color="auto"/>
                <w:bottom w:val="none" w:sz="0" w:space="0" w:color="auto"/>
                <w:right w:val="none" w:sz="0" w:space="0" w:color="auto"/>
              </w:divBdr>
              <w:divsChild>
                <w:div w:id="1326203217">
                  <w:marLeft w:val="0"/>
                  <w:marRight w:val="0"/>
                  <w:marTop w:val="0"/>
                  <w:marBottom w:val="0"/>
                  <w:divBdr>
                    <w:top w:val="none" w:sz="0" w:space="0" w:color="auto"/>
                    <w:left w:val="none" w:sz="0" w:space="0" w:color="auto"/>
                    <w:bottom w:val="none" w:sz="0" w:space="0" w:color="auto"/>
                    <w:right w:val="none" w:sz="0" w:space="0" w:color="auto"/>
                  </w:divBdr>
                  <w:divsChild>
                    <w:div w:id="822816179">
                      <w:marLeft w:val="0"/>
                      <w:marRight w:val="0"/>
                      <w:marTop w:val="0"/>
                      <w:marBottom w:val="0"/>
                      <w:divBdr>
                        <w:top w:val="none" w:sz="0" w:space="0" w:color="auto"/>
                        <w:left w:val="none" w:sz="0" w:space="0" w:color="auto"/>
                        <w:bottom w:val="none" w:sz="0" w:space="0" w:color="auto"/>
                        <w:right w:val="none" w:sz="0" w:space="0" w:color="auto"/>
                      </w:divBdr>
                      <w:divsChild>
                        <w:div w:id="578910051">
                          <w:marLeft w:val="0"/>
                          <w:marRight w:val="0"/>
                          <w:marTop w:val="0"/>
                          <w:marBottom w:val="0"/>
                          <w:divBdr>
                            <w:top w:val="none" w:sz="0" w:space="0" w:color="auto"/>
                            <w:left w:val="none" w:sz="0" w:space="0" w:color="auto"/>
                            <w:bottom w:val="none" w:sz="0" w:space="0" w:color="auto"/>
                            <w:right w:val="none" w:sz="0" w:space="0" w:color="auto"/>
                          </w:divBdr>
                          <w:divsChild>
                            <w:div w:id="1737969604">
                              <w:marLeft w:val="0"/>
                              <w:marRight w:val="0"/>
                              <w:marTop w:val="0"/>
                              <w:marBottom w:val="0"/>
                              <w:divBdr>
                                <w:top w:val="none" w:sz="0" w:space="0" w:color="auto"/>
                                <w:left w:val="single" w:sz="6" w:space="0" w:color="E5E3E3"/>
                                <w:bottom w:val="none" w:sz="0" w:space="0" w:color="auto"/>
                                <w:right w:val="none" w:sz="0" w:space="0" w:color="auto"/>
                              </w:divBdr>
                              <w:divsChild>
                                <w:div w:id="1657949762">
                                  <w:marLeft w:val="0"/>
                                  <w:marRight w:val="0"/>
                                  <w:marTop w:val="0"/>
                                  <w:marBottom w:val="0"/>
                                  <w:divBdr>
                                    <w:top w:val="none" w:sz="0" w:space="0" w:color="auto"/>
                                    <w:left w:val="none" w:sz="0" w:space="0" w:color="auto"/>
                                    <w:bottom w:val="none" w:sz="0" w:space="0" w:color="auto"/>
                                    <w:right w:val="none" w:sz="0" w:space="0" w:color="auto"/>
                                  </w:divBdr>
                                  <w:divsChild>
                                    <w:div w:id="1262757269">
                                      <w:marLeft w:val="0"/>
                                      <w:marRight w:val="0"/>
                                      <w:marTop w:val="0"/>
                                      <w:marBottom w:val="0"/>
                                      <w:divBdr>
                                        <w:top w:val="none" w:sz="0" w:space="0" w:color="auto"/>
                                        <w:left w:val="none" w:sz="0" w:space="0" w:color="auto"/>
                                        <w:bottom w:val="none" w:sz="0" w:space="0" w:color="auto"/>
                                        <w:right w:val="none" w:sz="0" w:space="0" w:color="auto"/>
                                      </w:divBdr>
                                      <w:divsChild>
                                        <w:div w:id="1171946740">
                                          <w:marLeft w:val="0"/>
                                          <w:marRight w:val="0"/>
                                          <w:marTop w:val="0"/>
                                          <w:marBottom w:val="0"/>
                                          <w:divBdr>
                                            <w:top w:val="none" w:sz="0" w:space="0" w:color="auto"/>
                                            <w:left w:val="none" w:sz="0" w:space="0" w:color="auto"/>
                                            <w:bottom w:val="none" w:sz="0" w:space="0" w:color="auto"/>
                                            <w:right w:val="none" w:sz="0" w:space="0" w:color="auto"/>
                                          </w:divBdr>
                                          <w:divsChild>
                                            <w:div w:id="1777946401">
                                              <w:marLeft w:val="0"/>
                                              <w:marRight w:val="0"/>
                                              <w:marTop w:val="0"/>
                                              <w:marBottom w:val="0"/>
                                              <w:divBdr>
                                                <w:top w:val="none" w:sz="0" w:space="0" w:color="auto"/>
                                                <w:left w:val="none" w:sz="0" w:space="0" w:color="auto"/>
                                                <w:bottom w:val="none" w:sz="0" w:space="0" w:color="auto"/>
                                                <w:right w:val="none" w:sz="0" w:space="0" w:color="auto"/>
                                              </w:divBdr>
                                              <w:divsChild>
                                                <w:div w:id="14233793">
                                                  <w:marLeft w:val="0"/>
                                                  <w:marRight w:val="0"/>
                                                  <w:marTop w:val="0"/>
                                                  <w:marBottom w:val="0"/>
                                                  <w:divBdr>
                                                    <w:top w:val="none" w:sz="0" w:space="0" w:color="auto"/>
                                                    <w:left w:val="none" w:sz="0" w:space="0" w:color="auto"/>
                                                    <w:bottom w:val="none" w:sz="0" w:space="0" w:color="auto"/>
                                                    <w:right w:val="none" w:sz="0" w:space="0" w:color="auto"/>
                                                  </w:divBdr>
                                                  <w:divsChild>
                                                    <w:div w:id="639463038">
                                                      <w:marLeft w:val="0"/>
                                                      <w:marRight w:val="0"/>
                                                      <w:marTop w:val="0"/>
                                                      <w:marBottom w:val="0"/>
                                                      <w:divBdr>
                                                        <w:top w:val="none" w:sz="0" w:space="0" w:color="auto"/>
                                                        <w:left w:val="none" w:sz="0" w:space="0" w:color="auto"/>
                                                        <w:bottom w:val="none" w:sz="0" w:space="0" w:color="auto"/>
                                                        <w:right w:val="none" w:sz="0" w:space="0" w:color="auto"/>
                                                      </w:divBdr>
                                                      <w:divsChild>
                                                        <w:div w:id="1195998585">
                                                          <w:marLeft w:val="480"/>
                                                          <w:marRight w:val="0"/>
                                                          <w:marTop w:val="0"/>
                                                          <w:marBottom w:val="0"/>
                                                          <w:divBdr>
                                                            <w:top w:val="none" w:sz="0" w:space="0" w:color="auto"/>
                                                            <w:left w:val="none" w:sz="0" w:space="0" w:color="auto"/>
                                                            <w:bottom w:val="none" w:sz="0" w:space="0" w:color="auto"/>
                                                            <w:right w:val="none" w:sz="0" w:space="0" w:color="auto"/>
                                                          </w:divBdr>
                                                          <w:divsChild>
                                                            <w:div w:id="364870610">
                                                              <w:marLeft w:val="0"/>
                                                              <w:marRight w:val="0"/>
                                                              <w:marTop w:val="0"/>
                                                              <w:marBottom w:val="0"/>
                                                              <w:divBdr>
                                                                <w:top w:val="none" w:sz="0" w:space="0" w:color="auto"/>
                                                                <w:left w:val="none" w:sz="0" w:space="0" w:color="auto"/>
                                                                <w:bottom w:val="none" w:sz="0" w:space="0" w:color="auto"/>
                                                                <w:right w:val="none" w:sz="0" w:space="0" w:color="auto"/>
                                                              </w:divBdr>
                                                              <w:divsChild>
                                                                <w:div w:id="1379553763">
                                                                  <w:marLeft w:val="0"/>
                                                                  <w:marRight w:val="0"/>
                                                                  <w:marTop w:val="0"/>
                                                                  <w:marBottom w:val="0"/>
                                                                  <w:divBdr>
                                                                    <w:top w:val="none" w:sz="0" w:space="0" w:color="auto"/>
                                                                    <w:left w:val="none" w:sz="0" w:space="0" w:color="auto"/>
                                                                    <w:bottom w:val="none" w:sz="0" w:space="0" w:color="auto"/>
                                                                    <w:right w:val="none" w:sz="0" w:space="0" w:color="auto"/>
                                                                  </w:divBdr>
                                                                  <w:divsChild>
                                                                    <w:div w:id="185288277">
                                                                      <w:marLeft w:val="0"/>
                                                                      <w:marRight w:val="0"/>
                                                                      <w:marTop w:val="0"/>
                                                                      <w:marBottom w:val="0"/>
                                                                      <w:divBdr>
                                                                        <w:top w:val="none" w:sz="0" w:space="0" w:color="auto"/>
                                                                        <w:left w:val="none" w:sz="0" w:space="0" w:color="auto"/>
                                                                        <w:bottom w:val="none" w:sz="0" w:space="0" w:color="auto"/>
                                                                        <w:right w:val="none" w:sz="0" w:space="0" w:color="auto"/>
                                                                      </w:divBdr>
                                                                      <w:divsChild>
                                                                        <w:div w:id="428429728">
                                                                          <w:marLeft w:val="0"/>
                                                                          <w:marRight w:val="0"/>
                                                                          <w:marTop w:val="0"/>
                                                                          <w:marBottom w:val="0"/>
                                                                          <w:divBdr>
                                                                            <w:top w:val="none" w:sz="0" w:space="0" w:color="auto"/>
                                                                            <w:left w:val="none" w:sz="0" w:space="0" w:color="auto"/>
                                                                            <w:bottom w:val="none" w:sz="0" w:space="0" w:color="auto"/>
                                                                            <w:right w:val="none" w:sz="0" w:space="0" w:color="auto"/>
                                                                          </w:divBdr>
                                                                          <w:divsChild>
                                                                            <w:div w:id="1502695293">
                                                                              <w:marLeft w:val="0"/>
                                                                              <w:marRight w:val="0"/>
                                                                              <w:marTop w:val="0"/>
                                                                              <w:marBottom w:val="0"/>
                                                                              <w:divBdr>
                                                                                <w:top w:val="none" w:sz="0" w:space="0" w:color="auto"/>
                                                                                <w:left w:val="none" w:sz="0" w:space="0" w:color="auto"/>
                                                                                <w:bottom w:val="none" w:sz="0" w:space="0" w:color="auto"/>
                                                                                <w:right w:val="none" w:sz="0" w:space="0" w:color="auto"/>
                                                                              </w:divBdr>
                                                                              <w:divsChild>
                                                                                <w:div w:id="1863009938">
                                                                                  <w:marLeft w:val="0"/>
                                                                                  <w:marRight w:val="0"/>
                                                                                  <w:marTop w:val="0"/>
                                                                                  <w:marBottom w:val="0"/>
                                                                                  <w:divBdr>
                                                                                    <w:top w:val="none" w:sz="0" w:space="0" w:color="auto"/>
                                                                                    <w:left w:val="none" w:sz="0" w:space="0" w:color="auto"/>
                                                                                    <w:bottom w:val="single" w:sz="6" w:space="23" w:color="auto"/>
                                                                                    <w:right w:val="none" w:sz="0" w:space="0" w:color="auto"/>
                                                                                  </w:divBdr>
                                                                                  <w:divsChild>
                                                                                    <w:div w:id="599803862">
                                                                                      <w:marLeft w:val="0"/>
                                                                                      <w:marRight w:val="0"/>
                                                                                      <w:marTop w:val="0"/>
                                                                                      <w:marBottom w:val="0"/>
                                                                                      <w:divBdr>
                                                                                        <w:top w:val="none" w:sz="0" w:space="0" w:color="auto"/>
                                                                                        <w:left w:val="none" w:sz="0" w:space="0" w:color="auto"/>
                                                                                        <w:bottom w:val="none" w:sz="0" w:space="0" w:color="auto"/>
                                                                                        <w:right w:val="none" w:sz="0" w:space="0" w:color="auto"/>
                                                                                      </w:divBdr>
                                                                                      <w:divsChild>
                                                                                        <w:div w:id="1073550442">
                                                                                          <w:marLeft w:val="0"/>
                                                                                          <w:marRight w:val="0"/>
                                                                                          <w:marTop w:val="0"/>
                                                                                          <w:marBottom w:val="0"/>
                                                                                          <w:divBdr>
                                                                                            <w:top w:val="none" w:sz="0" w:space="0" w:color="auto"/>
                                                                                            <w:left w:val="none" w:sz="0" w:space="0" w:color="auto"/>
                                                                                            <w:bottom w:val="none" w:sz="0" w:space="0" w:color="auto"/>
                                                                                            <w:right w:val="none" w:sz="0" w:space="0" w:color="auto"/>
                                                                                          </w:divBdr>
                                                                                          <w:divsChild>
                                                                                            <w:div w:id="305278794">
                                                                                              <w:marLeft w:val="0"/>
                                                                                              <w:marRight w:val="0"/>
                                                                                              <w:marTop w:val="0"/>
                                                                                              <w:marBottom w:val="0"/>
                                                                                              <w:divBdr>
                                                                                                <w:top w:val="none" w:sz="0" w:space="0" w:color="auto"/>
                                                                                                <w:left w:val="none" w:sz="0" w:space="0" w:color="auto"/>
                                                                                                <w:bottom w:val="none" w:sz="0" w:space="0" w:color="auto"/>
                                                                                                <w:right w:val="none" w:sz="0" w:space="0" w:color="auto"/>
                                                                                              </w:divBdr>
                                                                                              <w:divsChild>
                                                                                                <w:div w:id="2022000035">
                                                                                                  <w:marLeft w:val="0"/>
                                                                                                  <w:marRight w:val="0"/>
                                                                                                  <w:marTop w:val="0"/>
                                                                                                  <w:marBottom w:val="0"/>
                                                                                                  <w:divBdr>
                                                                                                    <w:top w:val="none" w:sz="0" w:space="0" w:color="auto"/>
                                                                                                    <w:left w:val="none" w:sz="0" w:space="0" w:color="auto"/>
                                                                                                    <w:bottom w:val="none" w:sz="0" w:space="0" w:color="auto"/>
                                                                                                    <w:right w:val="none" w:sz="0" w:space="0" w:color="auto"/>
                                                                                                  </w:divBdr>
                                                                                                  <w:divsChild>
                                                                                                    <w:div w:id="1554652365">
                                                                                                      <w:marLeft w:val="0"/>
                                                                                                      <w:marRight w:val="0"/>
                                                                                                      <w:marTop w:val="0"/>
                                                                                                      <w:marBottom w:val="0"/>
                                                                                                      <w:divBdr>
                                                                                                        <w:top w:val="none" w:sz="0" w:space="0" w:color="auto"/>
                                                                                                        <w:left w:val="none" w:sz="0" w:space="0" w:color="auto"/>
                                                                                                        <w:bottom w:val="none" w:sz="0" w:space="0" w:color="auto"/>
                                                                                                        <w:right w:val="none" w:sz="0" w:space="0" w:color="auto"/>
                                                                                                      </w:divBdr>
                                                                                                      <w:divsChild>
                                                                                                        <w:div w:id="1037000277">
                                                                                                          <w:marLeft w:val="0"/>
                                                                                                          <w:marRight w:val="0"/>
                                                                                                          <w:marTop w:val="0"/>
                                                                                                          <w:marBottom w:val="0"/>
                                                                                                          <w:divBdr>
                                                                                                            <w:top w:val="none" w:sz="0" w:space="0" w:color="auto"/>
                                                                                                            <w:left w:val="none" w:sz="0" w:space="0" w:color="auto"/>
                                                                                                            <w:bottom w:val="none" w:sz="0" w:space="0" w:color="auto"/>
                                                                                                            <w:right w:val="none" w:sz="0" w:space="0" w:color="auto"/>
                                                                                                          </w:divBdr>
                                                                                                        </w:div>
                                                                                                        <w:div w:id="2134472717">
                                                                                                          <w:marLeft w:val="0"/>
                                                                                                          <w:marRight w:val="0"/>
                                                                                                          <w:marTop w:val="0"/>
                                                                                                          <w:marBottom w:val="0"/>
                                                                                                          <w:divBdr>
                                                                                                            <w:top w:val="none" w:sz="0" w:space="0" w:color="auto"/>
                                                                                                            <w:left w:val="none" w:sz="0" w:space="0" w:color="auto"/>
                                                                                                            <w:bottom w:val="none" w:sz="0" w:space="0" w:color="auto"/>
                                                                                                            <w:right w:val="none" w:sz="0" w:space="0" w:color="auto"/>
                                                                                                          </w:divBdr>
                                                                                                        </w:div>
                                                                                                        <w:div w:id="749935617">
                                                                                                          <w:marLeft w:val="0"/>
                                                                                                          <w:marRight w:val="0"/>
                                                                                                          <w:marTop w:val="0"/>
                                                                                                          <w:marBottom w:val="0"/>
                                                                                                          <w:divBdr>
                                                                                                            <w:top w:val="none" w:sz="0" w:space="0" w:color="auto"/>
                                                                                                            <w:left w:val="none" w:sz="0" w:space="0" w:color="auto"/>
                                                                                                            <w:bottom w:val="none" w:sz="0" w:space="0" w:color="auto"/>
                                                                                                            <w:right w:val="none" w:sz="0" w:space="0" w:color="auto"/>
                                                                                                          </w:divBdr>
                                                                                                        </w:div>
                                                                                                        <w:div w:id="1627929063">
                                                                                                          <w:marLeft w:val="0"/>
                                                                                                          <w:marRight w:val="0"/>
                                                                                                          <w:marTop w:val="0"/>
                                                                                                          <w:marBottom w:val="0"/>
                                                                                                          <w:divBdr>
                                                                                                            <w:top w:val="none" w:sz="0" w:space="0" w:color="auto"/>
                                                                                                            <w:left w:val="none" w:sz="0" w:space="0" w:color="auto"/>
                                                                                                            <w:bottom w:val="none" w:sz="0" w:space="0" w:color="auto"/>
                                                                                                            <w:right w:val="none" w:sz="0" w:space="0" w:color="auto"/>
                                                                                                          </w:divBdr>
                                                                                                        </w:div>
                                                                                                        <w:div w:id="1543055113">
                                                                                                          <w:marLeft w:val="0"/>
                                                                                                          <w:marRight w:val="0"/>
                                                                                                          <w:marTop w:val="0"/>
                                                                                                          <w:marBottom w:val="0"/>
                                                                                                          <w:divBdr>
                                                                                                            <w:top w:val="none" w:sz="0" w:space="0" w:color="auto"/>
                                                                                                            <w:left w:val="none" w:sz="0" w:space="0" w:color="auto"/>
                                                                                                            <w:bottom w:val="none" w:sz="0" w:space="0" w:color="auto"/>
                                                                                                            <w:right w:val="none" w:sz="0" w:space="0" w:color="auto"/>
                                                                                                          </w:divBdr>
                                                                                                        </w:div>
                                                                                                        <w:div w:id="296961399">
                                                                                                          <w:marLeft w:val="0"/>
                                                                                                          <w:marRight w:val="0"/>
                                                                                                          <w:marTop w:val="0"/>
                                                                                                          <w:marBottom w:val="0"/>
                                                                                                          <w:divBdr>
                                                                                                            <w:top w:val="none" w:sz="0" w:space="0" w:color="auto"/>
                                                                                                            <w:left w:val="none" w:sz="0" w:space="0" w:color="auto"/>
                                                                                                            <w:bottom w:val="none" w:sz="0" w:space="0" w:color="auto"/>
                                                                                                            <w:right w:val="none" w:sz="0" w:space="0" w:color="auto"/>
                                                                                                          </w:divBdr>
                                                                                                        </w:div>
                                                                                                        <w:div w:id="263804943">
                                                                                                          <w:marLeft w:val="0"/>
                                                                                                          <w:marRight w:val="0"/>
                                                                                                          <w:marTop w:val="0"/>
                                                                                                          <w:marBottom w:val="0"/>
                                                                                                          <w:divBdr>
                                                                                                            <w:top w:val="none" w:sz="0" w:space="0" w:color="auto"/>
                                                                                                            <w:left w:val="none" w:sz="0" w:space="0" w:color="auto"/>
                                                                                                            <w:bottom w:val="none" w:sz="0" w:space="0" w:color="auto"/>
                                                                                                            <w:right w:val="none" w:sz="0" w:space="0" w:color="auto"/>
                                                                                                          </w:divBdr>
                                                                                                        </w:div>
                                                                                                        <w:div w:id="12086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06808">
      <w:bodyDiv w:val="1"/>
      <w:marLeft w:val="0"/>
      <w:marRight w:val="0"/>
      <w:marTop w:val="0"/>
      <w:marBottom w:val="0"/>
      <w:divBdr>
        <w:top w:val="none" w:sz="0" w:space="0" w:color="auto"/>
        <w:left w:val="none" w:sz="0" w:space="0" w:color="auto"/>
        <w:bottom w:val="none" w:sz="0" w:space="0" w:color="auto"/>
        <w:right w:val="none" w:sz="0" w:space="0" w:color="auto"/>
      </w:divBdr>
    </w:div>
    <w:div w:id="360127124">
      <w:bodyDiv w:val="1"/>
      <w:marLeft w:val="0"/>
      <w:marRight w:val="0"/>
      <w:marTop w:val="0"/>
      <w:marBottom w:val="0"/>
      <w:divBdr>
        <w:top w:val="none" w:sz="0" w:space="0" w:color="auto"/>
        <w:left w:val="none" w:sz="0" w:space="0" w:color="auto"/>
        <w:bottom w:val="none" w:sz="0" w:space="0" w:color="auto"/>
        <w:right w:val="none" w:sz="0" w:space="0" w:color="auto"/>
      </w:divBdr>
    </w:div>
    <w:div w:id="419639190">
      <w:bodyDiv w:val="1"/>
      <w:marLeft w:val="0"/>
      <w:marRight w:val="0"/>
      <w:marTop w:val="0"/>
      <w:marBottom w:val="0"/>
      <w:divBdr>
        <w:top w:val="none" w:sz="0" w:space="0" w:color="auto"/>
        <w:left w:val="none" w:sz="0" w:space="0" w:color="auto"/>
        <w:bottom w:val="none" w:sz="0" w:space="0" w:color="auto"/>
        <w:right w:val="none" w:sz="0" w:space="0" w:color="auto"/>
      </w:divBdr>
    </w:div>
    <w:div w:id="438374614">
      <w:bodyDiv w:val="1"/>
      <w:marLeft w:val="0"/>
      <w:marRight w:val="0"/>
      <w:marTop w:val="0"/>
      <w:marBottom w:val="0"/>
      <w:divBdr>
        <w:top w:val="none" w:sz="0" w:space="0" w:color="auto"/>
        <w:left w:val="none" w:sz="0" w:space="0" w:color="auto"/>
        <w:bottom w:val="none" w:sz="0" w:space="0" w:color="auto"/>
        <w:right w:val="none" w:sz="0" w:space="0" w:color="auto"/>
      </w:divBdr>
    </w:div>
    <w:div w:id="450634283">
      <w:bodyDiv w:val="1"/>
      <w:marLeft w:val="0"/>
      <w:marRight w:val="0"/>
      <w:marTop w:val="0"/>
      <w:marBottom w:val="0"/>
      <w:divBdr>
        <w:top w:val="none" w:sz="0" w:space="0" w:color="auto"/>
        <w:left w:val="none" w:sz="0" w:space="0" w:color="auto"/>
        <w:bottom w:val="none" w:sz="0" w:space="0" w:color="auto"/>
        <w:right w:val="none" w:sz="0" w:space="0" w:color="auto"/>
      </w:divBdr>
      <w:divsChild>
        <w:div w:id="343242184">
          <w:marLeft w:val="528"/>
          <w:marRight w:val="528"/>
          <w:marTop w:val="0"/>
          <w:marBottom w:val="0"/>
          <w:divBdr>
            <w:top w:val="none" w:sz="0" w:space="0" w:color="auto"/>
            <w:left w:val="none" w:sz="0" w:space="0" w:color="auto"/>
            <w:bottom w:val="none" w:sz="0" w:space="0" w:color="auto"/>
            <w:right w:val="none" w:sz="0" w:space="0" w:color="auto"/>
          </w:divBdr>
        </w:div>
      </w:divsChild>
    </w:div>
    <w:div w:id="488903308">
      <w:bodyDiv w:val="1"/>
      <w:marLeft w:val="0"/>
      <w:marRight w:val="0"/>
      <w:marTop w:val="0"/>
      <w:marBottom w:val="0"/>
      <w:divBdr>
        <w:top w:val="none" w:sz="0" w:space="0" w:color="auto"/>
        <w:left w:val="none" w:sz="0" w:space="0" w:color="auto"/>
        <w:bottom w:val="none" w:sz="0" w:space="0" w:color="auto"/>
        <w:right w:val="none" w:sz="0" w:space="0" w:color="auto"/>
      </w:divBdr>
    </w:div>
    <w:div w:id="497696079">
      <w:bodyDiv w:val="1"/>
      <w:marLeft w:val="0"/>
      <w:marRight w:val="0"/>
      <w:marTop w:val="0"/>
      <w:marBottom w:val="0"/>
      <w:divBdr>
        <w:top w:val="none" w:sz="0" w:space="0" w:color="auto"/>
        <w:left w:val="none" w:sz="0" w:space="0" w:color="auto"/>
        <w:bottom w:val="none" w:sz="0" w:space="0" w:color="auto"/>
        <w:right w:val="none" w:sz="0" w:space="0" w:color="auto"/>
      </w:divBdr>
    </w:div>
    <w:div w:id="514274330">
      <w:bodyDiv w:val="1"/>
      <w:marLeft w:val="0"/>
      <w:marRight w:val="0"/>
      <w:marTop w:val="0"/>
      <w:marBottom w:val="0"/>
      <w:divBdr>
        <w:top w:val="none" w:sz="0" w:space="0" w:color="auto"/>
        <w:left w:val="none" w:sz="0" w:space="0" w:color="auto"/>
        <w:bottom w:val="none" w:sz="0" w:space="0" w:color="auto"/>
        <w:right w:val="none" w:sz="0" w:space="0" w:color="auto"/>
      </w:divBdr>
      <w:divsChild>
        <w:div w:id="245463596">
          <w:marLeft w:val="528"/>
          <w:marRight w:val="528"/>
          <w:marTop w:val="0"/>
          <w:marBottom w:val="0"/>
          <w:divBdr>
            <w:top w:val="none" w:sz="0" w:space="0" w:color="auto"/>
            <w:left w:val="none" w:sz="0" w:space="0" w:color="auto"/>
            <w:bottom w:val="none" w:sz="0" w:space="0" w:color="auto"/>
            <w:right w:val="none" w:sz="0" w:space="0" w:color="auto"/>
          </w:divBdr>
        </w:div>
      </w:divsChild>
    </w:div>
    <w:div w:id="557933174">
      <w:bodyDiv w:val="1"/>
      <w:marLeft w:val="0"/>
      <w:marRight w:val="0"/>
      <w:marTop w:val="0"/>
      <w:marBottom w:val="0"/>
      <w:divBdr>
        <w:top w:val="none" w:sz="0" w:space="0" w:color="auto"/>
        <w:left w:val="none" w:sz="0" w:space="0" w:color="auto"/>
        <w:bottom w:val="none" w:sz="0" w:space="0" w:color="auto"/>
        <w:right w:val="none" w:sz="0" w:space="0" w:color="auto"/>
      </w:divBdr>
    </w:div>
    <w:div w:id="567113388">
      <w:bodyDiv w:val="1"/>
      <w:marLeft w:val="0"/>
      <w:marRight w:val="0"/>
      <w:marTop w:val="0"/>
      <w:marBottom w:val="0"/>
      <w:divBdr>
        <w:top w:val="none" w:sz="0" w:space="0" w:color="auto"/>
        <w:left w:val="none" w:sz="0" w:space="0" w:color="auto"/>
        <w:bottom w:val="none" w:sz="0" w:space="0" w:color="auto"/>
        <w:right w:val="none" w:sz="0" w:space="0" w:color="auto"/>
      </w:divBdr>
    </w:div>
    <w:div w:id="570392262">
      <w:bodyDiv w:val="1"/>
      <w:marLeft w:val="0"/>
      <w:marRight w:val="0"/>
      <w:marTop w:val="0"/>
      <w:marBottom w:val="0"/>
      <w:divBdr>
        <w:top w:val="none" w:sz="0" w:space="0" w:color="auto"/>
        <w:left w:val="none" w:sz="0" w:space="0" w:color="auto"/>
        <w:bottom w:val="none" w:sz="0" w:space="0" w:color="auto"/>
        <w:right w:val="none" w:sz="0" w:space="0" w:color="auto"/>
      </w:divBdr>
    </w:div>
    <w:div w:id="592249139">
      <w:bodyDiv w:val="1"/>
      <w:marLeft w:val="0"/>
      <w:marRight w:val="0"/>
      <w:marTop w:val="0"/>
      <w:marBottom w:val="0"/>
      <w:divBdr>
        <w:top w:val="none" w:sz="0" w:space="0" w:color="auto"/>
        <w:left w:val="none" w:sz="0" w:space="0" w:color="auto"/>
        <w:bottom w:val="none" w:sz="0" w:space="0" w:color="auto"/>
        <w:right w:val="none" w:sz="0" w:space="0" w:color="auto"/>
      </w:divBdr>
    </w:div>
    <w:div w:id="643390045">
      <w:bodyDiv w:val="1"/>
      <w:marLeft w:val="0"/>
      <w:marRight w:val="0"/>
      <w:marTop w:val="0"/>
      <w:marBottom w:val="0"/>
      <w:divBdr>
        <w:top w:val="none" w:sz="0" w:space="0" w:color="auto"/>
        <w:left w:val="none" w:sz="0" w:space="0" w:color="auto"/>
        <w:bottom w:val="none" w:sz="0" w:space="0" w:color="auto"/>
        <w:right w:val="none" w:sz="0" w:space="0" w:color="auto"/>
      </w:divBdr>
    </w:div>
    <w:div w:id="734864775">
      <w:bodyDiv w:val="1"/>
      <w:marLeft w:val="0"/>
      <w:marRight w:val="0"/>
      <w:marTop w:val="0"/>
      <w:marBottom w:val="0"/>
      <w:divBdr>
        <w:top w:val="none" w:sz="0" w:space="0" w:color="auto"/>
        <w:left w:val="none" w:sz="0" w:space="0" w:color="auto"/>
        <w:bottom w:val="none" w:sz="0" w:space="0" w:color="auto"/>
        <w:right w:val="none" w:sz="0" w:space="0" w:color="auto"/>
      </w:divBdr>
    </w:div>
    <w:div w:id="881405382">
      <w:bodyDiv w:val="1"/>
      <w:marLeft w:val="0"/>
      <w:marRight w:val="0"/>
      <w:marTop w:val="0"/>
      <w:marBottom w:val="0"/>
      <w:divBdr>
        <w:top w:val="none" w:sz="0" w:space="0" w:color="auto"/>
        <w:left w:val="none" w:sz="0" w:space="0" w:color="auto"/>
        <w:bottom w:val="none" w:sz="0" w:space="0" w:color="auto"/>
        <w:right w:val="none" w:sz="0" w:space="0" w:color="auto"/>
      </w:divBdr>
    </w:div>
    <w:div w:id="891113824">
      <w:bodyDiv w:val="1"/>
      <w:marLeft w:val="0"/>
      <w:marRight w:val="0"/>
      <w:marTop w:val="0"/>
      <w:marBottom w:val="0"/>
      <w:divBdr>
        <w:top w:val="none" w:sz="0" w:space="0" w:color="auto"/>
        <w:left w:val="none" w:sz="0" w:space="0" w:color="auto"/>
        <w:bottom w:val="none" w:sz="0" w:space="0" w:color="auto"/>
        <w:right w:val="none" w:sz="0" w:space="0" w:color="auto"/>
      </w:divBdr>
    </w:div>
    <w:div w:id="931276180">
      <w:bodyDiv w:val="1"/>
      <w:marLeft w:val="0"/>
      <w:marRight w:val="0"/>
      <w:marTop w:val="0"/>
      <w:marBottom w:val="0"/>
      <w:divBdr>
        <w:top w:val="none" w:sz="0" w:space="0" w:color="auto"/>
        <w:left w:val="none" w:sz="0" w:space="0" w:color="auto"/>
        <w:bottom w:val="none" w:sz="0" w:space="0" w:color="auto"/>
        <w:right w:val="none" w:sz="0" w:space="0" w:color="auto"/>
      </w:divBdr>
    </w:div>
    <w:div w:id="949706556">
      <w:bodyDiv w:val="1"/>
      <w:marLeft w:val="0"/>
      <w:marRight w:val="0"/>
      <w:marTop w:val="0"/>
      <w:marBottom w:val="0"/>
      <w:divBdr>
        <w:top w:val="none" w:sz="0" w:space="0" w:color="auto"/>
        <w:left w:val="none" w:sz="0" w:space="0" w:color="auto"/>
        <w:bottom w:val="none" w:sz="0" w:space="0" w:color="auto"/>
        <w:right w:val="none" w:sz="0" w:space="0" w:color="auto"/>
      </w:divBdr>
    </w:div>
    <w:div w:id="972441150">
      <w:bodyDiv w:val="1"/>
      <w:marLeft w:val="0"/>
      <w:marRight w:val="0"/>
      <w:marTop w:val="0"/>
      <w:marBottom w:val="0"/>
      <w:divBdr>
        <w:top w:val="none" w:sz="0" w:space="0" w:color="auto"/>
        <w:left w:val="none" w:sz="0" w:space="0" w:color="auto"/>
        <w:bottom w:val="none" w:sz="0" w:space="0" w:color="auto"/>
        <w:right w:val="none" w:sz="0" w:space="0" w:color="auto"/>
      </w:divBdr>
    </w:div>
    <w:div w:id="995768770">
      <w:bodyDiv w:val="1"/>
      <w:marLeft w:val="0"/>
      <w:marRight w:val="0"/>
      <w:marTop w:val="0"/>
      <w:marBottom w:val="0"/>
      <w:divBdr>
        <w:top w:val="none" w:sz="0" w:space="0" w:color="auto"/>
        <w:left w:val="none" w:sz="0" w:space="0" w:color="auto"/>
        <w:bottom w:val="none" w:sz="0" w:space="0" w:color="auto"/>
        <w:right w:val="none" w:sz="0" w:space="0" w:color="auto"/>
      </w:divBdr>
    </w:div>
    <w:div w:id="1045328316">
      <w:bodyDiv w:val="1"/>
      <w:marLeft w:val="0"/>
      <w:marRight w:val="0"/>
      <w:marTop w:val="0"/>
      <w:marBottom w:val="0"/>
      <w:divBdr>
        <w:top w:val="none" w:sz="0" w:space="0" w:color="auto"/>
        <w:left w:val="none" w:sz="0" w:space="0" w:color="auto"/>
        <w:bottom w:val="none" w:sz="0" w:space="0" w:color="auto"/>
        <w:right w:val="none" w:sz="0" w:space="0" w:color="auto"/>
      </w:divBdr>
    </w:div>
    <w:div w:id="1202087944">
      <w:bodyDiv w:val="1"/>
      <w:marLeft w:val="0"/>
      <w:marRight w:val="0"/>
      <w:marTop w:val="0"/>
      <w:marBottom w:val="0"/>
      <w:divBdr>
        <w:top w:val="none" w:sz="0" w:space="0" w:color="auto"/>
        <w:left w:val="none" w:sz="0" w:space="0" w:color="auto"/>
        <w:bottom w:val="none" w:sz="0" w:space="0" w:color="auto"/>
        <w:right w:val="none" w:sz="0" w:space="0" w:color="auto"/>
      </w:divBdr>
    </w:div>
    <w:div w:id="1225217060">
      <w:bodyDiv w:val="1"/>
      <w:marLeft w:val="0"/>
      <w:marRight w:val="0"/>
      <w:marTop w:val="0"/>
      <w:marBottom w:val="0"/>
      <w:divBdr>
        <w:top w:val="none" w:sz="0" w:space="0" w:color="auto"/>
        <w:left w:val="none" w:sz="0" w:space="0" w:color="auto"/>
        <w:bottom w:val="none" w:sz="0" w:space="0" w:color="auto"/>
        <w:right w:val="none" w:sz="0" w:space="0" w:color="auto"/>
      </w:divBdr>
      <w:divsChild>
        <w:div w:id="202375807">
          <w:marLeft w:val="528"/>
          <w:marRight w:val="528"/>
          <w:marTop w:val="0"/>
          <w:marBottom w:val="0"/>
          <w:divBdr>
            <w:top w:val="none" w:sz="0" w:space="0" w:color="auto"/>
            <w:left w:val="none" w:sz="0" w:space="0" w:color="auto"/>
            <w:bottom w:val="none" w:sz="0" w:space="0" w:color="auto"/>
            <w:right w:val="none" w:sz="0" w:space="0" w:color="auto"/>
          </w:divBdr>
        </w:div>
      </w:divsChild>
    </w:div>
    <w:div w:id="1328822825">
      <w:bodyDiv w:val="1"/>
      <w:marLeft w:val="0"/>
      <w:marRight w:val="0"/>
      <w:marTop w:val="0"/>
      <w:marBottom w:val="0"/>
      <w:divBdr>
        <w:top w:val="none" w:sz="0" w:space="0" w:color="auto"/>
        <w:left w:val="none" w:sz="0" w:space="0" w:color="auto"/>
        <w:bottom w:val="none" w:sz="0" w:space="0" w:color="auto"/>
        <w:right w:val="none" w:sz="0" w:space="0" w:color="auto"/>
      </w:divBdr>
    </w:div>
    <w:div w:id="1417481274">
      <w:bodyDiv w:val="1"/>
      <w:marLeft w:val="0"/>
      <w:marRight w:val="0"/>
      <w:marTop w:val="0"/>
      <w:marBottom w:val="0"/>
      <w:divBdr>
        <w:top w:val="none" w:sz="0" w:space="0" w:color="auto"/>
        <w:left w:val="none" w:sz="0" w:space="0" w:color="auto"/>
        <w:bottom w:val="none" w:sz="0" w:space="0" w:color="auto"/>
        <w:right w:val="none" w:sz="0" w:space="0" w:color="auto"/>
      </w:divBdr>
    </w:div>
    <w:div w:id="1462378227">
      <w:bodyDiv w:val="1"/>
      <w:marLeft w:val="0"/>
      <w:marRight w:val="0"/>
      <w:marTop w:val="0"/>
      <w:marBottom w:val="0"/>
      <w:divBdr>
        <w:top w:val="none" w:sz="0" w:space="0" w:color="auto"/>
        <w:left w:val="none" w:sz="0" w:space="0" w:color="auto"/>
        <w:bottom w:val="none" w:sz="0" w:space="0" w:color="auto"/>
        <w:right w:val="none" w:sz="0" w:space="0" w:color="auto"/>
      </w:divBdr>
      <w:divsChild>
        <w:div w:id="2004969567">
          <w:marLeft w:val="0"/>
          <w:marRight w:val="0"/>
          <w:marTop w:val="0"/>
          <w:marBottom w:val="0"/>
          <w:divBdr>
            <w:top w:val="none" w:sz="0" w:space="0" w:color="auto"/>
            <w:left w:val="none" w:sz="0" w:space="0" w:color="auto"/>
            <w:bottom w:val="none" w:sz="0" w:space="0" w:color="auto"/>
            <w:right w:val="none" w:sz="0" w:space="0" w:color="auto"/>
          </w:divBdr>
          <w:divsChild>
            <w:div w:id="1512645104">
              <w:marLeft w:val="0"/>
              <w:marRight w:val="450"/>
              <w:marTop w:val="0"/>
              <w:marBottom w:val="135"/>
              <w:divBdr>
                <w:top w:val="none" w:sz="0" w:space="0" w:color="auto"/>
                <w:left w:val="none" w:sz="0" w:space="0" w:color="auto"/>
                <w:bottom w:val="none" w:sz="0" w:space="0" w:color="auto"/>
                <w:right w:val="none" w:sz="0" w:space="0" w:color="auto"/>
              </w:divBdr>
            </w:div>
          </w:divsChild>
        </w:div>
        <w:div w:id="382826306">
          <w:marLeft w:val="0"/>
          <w:marRight w:val="0"/>
          <w:marTop w:val="0"/>
          <w:marBottom w:val="0"/>
          <w:divBdr>
            <w:top w:val="none" w:sz="0" w:space="0" w:color="auto"/>
            <w:left w:val="none" w:sz="0" w:space="0" w:color="auto"/>
            <w:bottom w:val="none" w:sz="0" w:space="0" w:color="auto"/>
            <w:right w:val="none" w:sz="0" w:space="0" w:color="auto"/>
          </w:divBdr>
          <w:divsChild>
            <w:div w:id="1425687000">
              <w:marLeft w:val="0"/>
              <w:marRight w:val="0"/>
              <w:marTop w:val="0"/>
              <w:marBottom w:val="0"/>
              <w:divBdr>
                <w:top w:val="none" w:sz="0" w:space="0" w:color="auto"/>
                <w:left w:val="none" w:sz="0" w:space="0" w:color="auto"/>
                <w:bottom w:val="none" w:sz="0" w:space="0" w:color="auto"/>
                <w:right w:val="none" w:sz="0" w:space="0" w:color="auto"/>
              </w:divBdr>
              <w:divsChild>
                <w:div w:id="452557703">
                  <w:marLeft w:val="0"/>
                  <w:marRight w:val="0"/>
                  <w:marTop w:val="0"/>
                  <w:marBottom w:val="0"/>
                  <w:divBdr>
                    <w:top w:val="none" w:sz="0" w:space="0" w:color="auto"/>
                    <w:left w:val="none" w:sz="0" w:space="0" w:color="auto"/>
                    <w:bottom w:val="none" w:sz="0" w:space="0" w:color="auto"/>
                    <w:right w:val="none" w:sz="0" w:space="0" w:color="auto"/>
                  </w:divBdr>
                  <w:divsChild>
                    <w:div w:id="572544667">
                      <w:marLeft w:val="0"/>
                      <w:marRight w:val="0"/>
                      <w:marTop w:val="0"/>
                      <w:marBottom w:val="0"/>
                      <w:divBdr>
                        <w:top w:val="none" w:sz="0" w:space="0" w:color="auto"/>
                        <w:left w:val="none" w:sz="0" w:space="0" w:color="auto"/>
                        <w:bottom w:val="none" w:sz="0" w:space="0" w:color="auto"/>
                        <w:right w:val="none" w:sz="0" w:space="0" w:color="auto"/>
                      </w:divBdr>
                      <w:divsChild>
                        <w:div w:id="812523319">
                          <w:marLeft w:val="0"/>
                          <w:marRight w:val="0"/>
                          <w:marTop w:val="0"/>
                          <w:marBottom w:val="0"/>
                          <w:divBdr>
                            <w:top w:val="none" w:sz="0" w:space="0" w:color="EAEAEA"/>
                            <w:left w:val="none" w:sz="0" w:space="0" w:color="EAEAEA"/>
                            <w:bottom w:val="single" w:sz="6" w:space="23" w:color="EAEAEA"/>
                            <w:right w:val="none" w:sz="0" w:space="0" w:color="EAEAEA"/>
                          </w:divBdr>
                          <w:divsChild>
                            <w:div w:id="1749695889">
                              <w:marLeft w:val="0"/>
                              <w:marRight w:val="0"/>
                              <w:marTop w:val="0"/>
                              <w:marBottom w:val="0"/>
                              <w:divBdr>
                                <w:top w:val="none" w:sz="0" w:space="0" w:color="auto"/>
                                <w:left w:val="none" w:sz="0" w:space="0" w:color="auto"/>
                                <w:bottom w:val="none" w:sz="0" w:space="0" w:color="auto"/>
                                <w:right w:val="none" w:sz="0" w:space="0" w:color="auto"/>
                              </w:divBdr>
                              <w:divsChild>
                                <w:div w:id="1484934309">
                                  <w:marLeft w:val="0"/>
                                  <w:marRight w:val="0"/>
                                  <w:marTop w:val="0"/>
                                  <w:marBottom w:val="0"/>
                                  <w:divBdr>
                                    <w:top w:val="none" w:sz="0" w:space="0" w:color="auto"/>
                                    <w:left w:val="none" w:sz="0" w:space="0" w:color="auto"/>
                                    <w:bottom w:val="none" w:sz="0" w:space="0" w:color="auto"/>
                                    <w:right w:val="none" w:sz="0" w:space="0" w:color="auto"/>
                                  </w:divBdr>
                                  <w:divsChild>
                                    <w:div w:id="2119178418">
                                      <w:marLeft w:val="0"/>
                                      <w:marRight w:val="0"/>
                                      <w:marTop w:val="0"/>
                                      <w:marBottom w:val="0"/>
                                      <w:divBdr>
                                        <w:top w:val="none" w:sz="0" w:space="0" w:color="auto"/>
                                        <w:left w:val="none" w:sz="0" w:space="0" w:color="auto"/>
                                        <w:bottom w:val="none" w:sz="0" w:space="0" w:color="auto"/>
                                        <w:right w:val="none" w:sz="0" w:space="0" w:color="auto"/>
                                      </w:divBdr>
                                      <w:divsChild>
                                        <w:div w:id="701133425">
                                          <w:marLeft w:val="0"/>
                                          <w:marRight w:val="0"/>
                                          <w:marTop w:val="0"/>
                                          <w:marBottom w:val="0"/>
                                          <w:divBdr>
                                            <w:top w:val="none" w:sz="0" w:space="0" w:color="auto"/>
                                            <w:left w:val="none" w:sz="0" w:space="0" w:color="auto"/>
                                            <w:bottom w:val="none" w:sz="0" w:space="0" w:color="auto"/>
                                            <w:right w:val="none" w:sz="0" w:space="0" w:color="auto"/>
                                          </w:divBdr>
                                          <w:divsChild>
                                            <w:div w:id="607005099">
                                              <w:marLeft w:val="0"/>
                                              <w:marRight w:val="0"/>
                                              <w:marTop w:val="0"/>
                                              <w:marBottom w:val="0"/>
                                              <w:divBdr>
                                                <w:top w:val="none" w:sz="0" w:space="0" w:color="auto"/>
                                                <w:left w:val="none" w:sz="0" w:space="0" w:color="auto"/>
                                                <w:bottom w:val="none" w:sz="0" w:space="0" w:color="auto"/>
                                                <w:right w:val="none" w:sz="0" w:space="0" w:color="auto"/>
                                              </w:divBdr>
                                            </w:div>
                                          </w:divsChild>
                                        </w:div>
                                        <w:div w:id="1063915618">
                                          <w:marLeft w:val="0"/>
                                          <w:marRight w:val="0"/>
                                          <w:marTop w:val="0"/>
                                          <w:marBottom w:val="0"/>
                                          <w:divBdr>
                                            <w:top w:val="none" w:sz="0" w:space="0" w:color="auto"/>
                                            <w:left w:val="none" w:sz="0" w:space="0" w:color="auto"/>
                                            <w:bottom w:val="none" w:sz="0" w:space="0" w:color="auto"/>
                                            <w:right w:val="none" w:sz="0" w:space="0" w:color="auto"/>
                                          </w:divBdr>
                                          <w:divsChild>
                                            <w:div w:id="175340738">
                                              <w:marLeft w:val="0"/>
                                              <w:marRight w:val="0"/>
                                              <w:marTop w:val="0"/>
                                              <w:marBottom w:val="0"/>
                                              <w:divBdr>
                                                <w:top w:val="none" w:sz="0" w:space="0" w:color="auto"/>
                                                <w:left w:val="none" w:sz="0" w:space="0" w:color="auto"/>
                                                <w:bottom w:val="none" w:sz="0" w:space="0" w:color="auto"/>
                                                <w:right w:val="none" w:sz="0" w:space="0" w:color="auto"/>
                                              </w:divBdr>
                                              <w:divsChild>
                                                <w:div w:id="1425372460">
                                                  <w:marLeft w:val="0"/>
                                                  <w:marRight w:val="150"/>
                                                  <w:marTop w:val="60"/>
                                                  <w:marBottom w:val="0"/>
                                                  <w:divBdr>
                                                    <w:top w:val="none" w:sz="0" w:space="0" w:color="auto"/>
                                                    <w:left w:val="none" w:sz="0" w:space="0" w:color="auto"/>
                                                    <w:bottom w:val="none" w:sz="0" w:space="0" w:color="auto"/>
                                                    <w:right w:val="none" w:sz="0" w:space="0" w:color="auto"/>
                                                  </w:divBdr>
                                                  <w:divsChild>
                                                    <w:div w:id="409733590">
                                                      <w:marLeft w:val="0"/>
                                                      <w:marRight w:val="0"/>
                                                      <w:marTop w:val="0"/>
                                                      <w:marBottom w:val="0"/>
                                                      <w:divBdr>
                                                        <w:top w:val="none" w:sz="0" w:space="0" w:color="auto"/>
                                                        <w:left w:val="none" w:sz="0" w:space="0" w:color="auto"/>
                                                        <w:bottom w:val="none" w:sz="0" w:space="0" w:color="auto"/>
                                                        <w:right w:val="none" w:sz="0" w:space="0" w:color="auto"/>
                                                      </w:divBdr>
                                                      <w:divsChild>
                                                        <w:div w:id="512183405">
                                                          <w:marLeft w:val="0"/>
                                                          <w:marRight w:val="0"/>
                                                          <w:marTop w:val="0"/>
                                                          <w:marBottom w:val="0"/>
                                                          <w:divBdr>
                                                            <w:top w:val="none" w:sz="0" w:space="0" w:color="auto"/>
                                                            <w:left w:val="none" w:sz="0" w:space="0" w:color="auto"/>
                                                            <w:bottom w:val="none" w:sz="0" w:space="0" w:color="auto"/>
                                                            <w:right w:val="none" w:sz="0" w:space="0" w:color="auto"/>
                                                          </w:divBdr>
                                                          <w:divsChild>
                                                            <w:div w:id="242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1706">
                                                  <w:marLeft w:val="0"/>
                                                  <w:marRight w:val="0"/>
                                                  <w:marTop w:val="0"/>
                                                  <w:marBottom w:val="0"/>
                                                  <w:divBdr>
                                                    <w:top w:val="none" w:sz="0" w:space="0" w:color="auto"/>
                                                    <w:left w:val="none" w:sz="0" w:space="0" w:color="auto"/>
                                                    <w:bottom w:val="none" w:sz="0" w:space="0" w:color="auto"/>
                                                    <w:right w:val="none" w:sz="0" w:space="0" w:color="auto"/>
                                                  </w:divBdr>
                                                  <w:divsChild>
                                                    <w:div w:id="1426606792">
                                                      <w:marLeft w:val="0"/>
                                                      <w:marRight w:val="0"/>
                                                      <w:marTop w:val="0"/>
                                                      <w:marBottom w:val="0"/>
                                                      <w:divBdr>
                                                        <w:top w:val="none" w:sz="0" w:space="0" w:color="auto"/>
                                                        <w:left w:val="none" w:sz="0" w:space="0" w:color="auto"/>
                                                        <w:bottom w:val="none" w:sz="0" w:space="0" w:color="auto"/>
                                                        <w:right w:val="none" w:sz="0" w:space="0" w:color="auto"/>
                                                      </w:divBdr>
                                                      <w:divsChild>
                                                        <w:div w:id="642083423">
                                                          <w:marLeft w:val="0"/>
                                                          <w:marRight w:val="0"/>
                                                          <w:marTop w:val="0"/>
                                                          <w:marBottom w:val="0"/>
                                                          <w:divBdr>
                                                            <w:top w:val="none" w:sz="0" w:space="0" w:color="auto"/>
                                                            <w:left w:val="none" w:sz="0" w:space="0" w:color="auto"/>
                                                            <w:bottom w:val="none" w:sz="0" w:space="0" w:color="auto"/>
                                                            <w:right w:val="none" w:sz="0" w:space="0" w:color="auto"/>
                                                          </w:divBdr>
                                                          <w:divsChild>
                                                            <w:div w:id="1446845039">
                                                              <w:marLeft w:val="0"/>
                                                              <w:marRight w:val="0"/>
                                                              <w:marTop w:val="0"/>
                                                              <w:marBottom w:val="75"/>
                                                              <w:divBdr>
                                                                <w:top w:val="none" w:sz="0" w:space="0" w:color="auto"/>
                                                                <w:left w:val="none" w:sz="0" w:space="0" w:color="auto"/>
                                                                <w:bottom w:val="none" w:sz="0" w:space="0" w:color="auto"/>
                                                                <w:right w:val="none" w:sz="0" w:space="0" w:color="auto"/>
                                                              </w:divBdr>
                                                              <w:divsChild>
                                                                <w:div w:id="1120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0772">
                                                      <w:marLeft w:val="0"/>
                                                      <w:marRight w:val="0"/>
                                                      <w:marTop w:val="0"/>
                                                      <w:marBottom w:val="0"/>
                                                      <w:divBdr>
                                                        <w:top w:val="none" w:sz="0" w:space="0" w:color="auto"/>
                                                        <w:left w:val="none" w:sz="0" w:space="0" w:color="auto"/>
                                                        <w:bottom w:val="none" w:sz="0" w:space="0" w:color="auto"/>
                                                        <w:right w:val="none" w:sz="0" w:space="0" w:color="auto"/>
                                                      </w:divBdr>
                                                      <w:divsChild>
                                                        <w:div w:id="2065181173">
                                                          <w:marLeft w:val="0"/>
                                                          <w:marRight w:val="0"/>
                                                          <w:marTop w:val="0"/>
                                                          <w:marBottom w:val="0"/>
                                                          <w:divBdr>
                                                            <w:top w:val="none" w:sz="0" w:space="0" w:color="auto"/>
                                                            <w:left w:val="none" w:sz="0" w:space="0" w:color="auto"/>
                                                            <w:bottom w:val="none" w:sz="0" w:space="0" w:color="auto"/>
                                                            <w:right w:val="none" w:sz="0" w:space="0" w:color="auto"/>
                                                          </w:divBdr>
                                                        </w:div>
                                                      </w:divsChild>
                                                    </w:div>
                                                    <w:div w:id="9797117">
                                                      <w:marLeft w:val="0"/>
                                                      <w:marRight w:val="0"/>
                                                      <w:marTop w:val="0"/>
                                                      <w:marBottom w:val="0"/>
                                                      <w:divBdr>
                                                        <w:top w:val="none" w:sz="0" w:space="0" w:color="auto"/>
                                                        <w:left w:val="none" w:sz="0" w:space="0" w:color="auto"/>
                                                        <w:bottom w:val="none" w:sz="0" w:space="0" w:color="auto"/>
                                                        <w:right w:val="none" w:sz="0" w:space="0" w:color="auto"/>
                                                      </w:divBdr>
                                                      <w:divsChild>
                                                        <w:div w:id="12773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8155">
                                      <w:marLeft w:val="0"/>
                                      <w:marRight w:val="0"/>
                                      <w:marTop w:val="225"/>
                                      <w:marBottom w:val="0"/>
                                      <w:divBdr>
                                        <w:top w:val="none" w:sz="0" w:space="0" w:color="auto"/>
                                        <w:left w:val="none" w:sz="0" w:space="0" w:color="auto"/>
                                        <w:bottom w:val="none" w:sz="0" w:space="0" w:color="auto"/>
                                        <w:right w:val="none" w:sz="0" w:space="0" w:color="auto"/>
                                      </w:divBdr>
                                      <w:divsChild>
                                        <w:div w:id="226385802">
                                          <w:marLeft w:val="0"/>
                                          <w:marRight w:val="0"/>
                                          <w:marTop w:val="0"/>
                                          <w:marBottom w:val="90"/>
                                          <w:divBdr>
                                            <w:top w:val="none" w:sz="0" w:space="0" w:color="auto"/>
                                            <w:left w:val="none" w:sz="0" w:space="0" w:color="auto"/>
                                            <w:bottom w:val="none" w:sz="0" w:space="0" w:color="auto"/>
                                            <w:right w:val="none" w:sz="0" w:space="0" w:color="auto"/>
                                          </w:divBdr>
                                          <w:divsChild>
                                            <w:div w:id="1142427819">
                                              <w:marLeft w:val="0"/>
                                              <w:marRight w:val="0"/>
                                              <w:marTop w:val="0"/>
                                              <w:marBottom w:val="0"/>
                                              <w:divBdr>
                                                <w:top w:val="none" w:sz="0" w:space="0" w:color="auto"/>
                                                <w:left w:val="none" w:sz="0" w:space="0" w:color="auto"/>
                                                <w:bottom w:val="none" w:sz="0" w:space="0" w:color="auto"/>
                                                <w:right w:val="none" w:sz="0" w:space="0" w:color="auto"/>
                                              </w:divBdr>
                                              <w:divsChild>
                                                <w:div w:id="1248883138">
                                                  <w:marLeft w:val="0"/>
                                                  <w:marRight w:val="0"/>
                                                  <w:marTop w:val="0"/>
                                                  <w:marBottom w:val="0"/>
                                                  <w:divBdr>
                                                    <w:top w:val="none" w:sz="0" w:space="0" w:color="auto"/>
                                                    <w:left w:val="none" w:sz="0" w:space="0" w:color="auto"/>
                                                    <w:bottom w:val="none" w:sz="0" w:space="0" w:color="auto"/>
                                                    <w:right w:val="none" w:sz="0" w:space="0" w:color="auto"/>
                                                  </w:divBdr>
                                                  <w:divsChild>
                                                    <w:div w:id="56318090">
                                                      <w:marLeft w:val="0"/>
                                                      <w:marRight w:val="0"/>
                                                      <w:marTop w:val="0"/>
                                                      <w:marBottom w:val="0"/>
                                                      <w:divBdr>
                                                        <w:top w:val="none" w:sz="0" w:space="0" w:color="auto"/>
                                                        <w:left w:val="none" w:sz="0" w:space="0" w:color="auto"/>
                                                        <w:bottom w:val="none" w:sz="0" w:space="0" w:color="auto"/>
                                                        <w:right w:val="none" w:sz="0" w:space="0" w:color="auto"/>
                                                      </w:divBdr>
                                                      <w:divsChild>
                                                        <w:div w:id="1948461363">
                                                          <w:marLeft w:val="0"/>
                                                          <w:marRight w:val="0"/>
                                                          <w:marTop w:val="0"/>
                                                          <w:marBottom w:val="0"/>
                                                          <w:divBdr>
                                                            <w:top w:val="none" w:sz="0" w:space="0" w:color="auto"/>
                                                            <w:left w:val="none" w:sz="0" w:space="0" w:color="auto"/>
                                                            <w:bottom w:val="none" w:sz="0" w:space="0" w:color="auto"/>
                                                            <w:right w:val="none" w:sz="0" w:space="0" w:color="auto"/>
                                                          </w:divBdr>
                                                        </w:div>
                                                        <w:div w:id="4584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4771">
                              <w:marLeft w:val="0"/>
                              <w:marRight w:val="0"/>
                              <w:marTop w:val="0"/>
                              <w:marBottom w:val="0"/>
                              <w:divBdr>
                                <w:top w:val="none" w:sz="0" w:space="0" w:color="auto"/>
                                <w:left w:val="none" w:sz="0" w:space="0" w:color="auto"/>
                                <w:bottom w:val="none" w:sz="0" w:space="0" w:color="auto"/>
                                <w:right w:val="none" w:sz="0" w:space="0" w:color="auto"/>
                              </w:divBdr>
                              <w:divsChild>
                                <w:div w:id="628362180">
                                  <w:marLeft w:val="0"/>
                                  <w:marRight w:val="0"/>
                                  <w:marTop w:val="0"/>
                                  <w:marBottom w:val="0"/>
                                  <w:divBdr>
                                    <w:top w:val="none" w:sz="0" w:space="0" w:color="auto"/>
                                    <w:left w:val="none" w:sz="0" w:space="0" w:color="auto"/>
                                    <w:bottom w:val="none" w:sz="0" w:space="0" w:color="auto"/>
                                    <w:right w:val="none" w:sz="0" w:space="0" w:color="auto"/>
                                  </w:divBdr>
                                  <w:divsChild>
                                    <w:div w:id="1153369643">
                                      <w:marLeft w:val="0"/>
                                      <w:marRight w:val="0"/>
                                      <w:marTop w:val="0"/>
                                      <w:marBottom w:val="0"/>
                                      <w:divBdr>
                                        <w:top w:val="none" w:sz="0" w:space="0" w:color="auto"/>
                                        <w:left w:val="none" w:sz="0" w:space="0" w:color="auto"/>
                                        <w:bottom w:val="none" w:sz="0" w:space="0" w:color="auto"/>
                                        <w:right w:val="none" w:sz="0" w:space="0" w:color="auto"/>
                                      </w:divBdr>
                                      <w:divsChild>
                                        <w:div w:id="1229458354">
                                          <w:marLeft w:val="0"/>
                                          <w:marRight w:val="0"/>
                                          <w:marTop w:val="0"/>
                                          <w:marBottom w:val="0"/>
                                          <w:divBdr>
                                            <w:top w:val="none" w:sz="0" w:space="0" w:color="auto"/>
                                            <w:left w:val="none" w:sz="0" w:space="0" w:color="auto"/>
                                            <w:bottom w:val="none" w:sz="0" w:space="0" w:color="auto"/>
                                            <w:right w:val="none" w:sz="0" w:space="0" w:color="auto"/>
                                          </w:divBdr>
                                          <w:divsChild>
                                            <w:div w:id="1889872767">
                                              <w:marLeft w:val="0"/>
                                              <w:marRight w:val="0"/>
                                              <w:marTop w:val="0"/>
                                              <w:marBottom w:val="0"/>
                                              <w:divBdr>
                                                <w:top w:val="none" w:sz="0" w:space="0" w:color="auto"/>
                                                <w:left w:val="none" w:sz="0" w:space="0" w:color="auto"/>
                                                <w:bottom w:val="none" w:sz="0" w:space="0" w:color="auto"/>
                                                <w:right w:val="none" w:sz="0" w:space="0" w:color="auto"/>
                                              </w:divBdr>
                                              <w:divsChild>
                                                <w:div w:id="1941133957">
                                                  <w:marLeft w:val="0"/>
                                                  <w:marRight w:val="0"/>
                                                  <w:marTop w:val="0"/>
                                                  <w:marBottom w:val="0"/>
                                                  <w:divBdr>
                                                    <w:top w:val="none" w:sz="0" w:space="0" w:color="auto"/>
                                                    <w:left w:val="none" w:sz="0" w:space="0" w:color="auto"/>
                                                    <w:bottom w:val="none" w:sz="0" w:space="0" w:color="auto"/>
                                                    <w:right w:val="none" w:sz="0" w:space="0" w:color="auto"/>
                                                  </w:divBdr>
                                                </w:div>
                                                <w:div w:id="859661677">
                                                  <w:marLeft w:val="0"/>
                                                  <w:marRight w:val="0"/>
                                                  <w:marTop w:val="0"/>
                                                  <w:marBottom w:val="0"/>
                                                  <w:divBdr>
                                                    <w:top w:val="none" w:sz="0" w:space="0" w:color="auto"/>
                                                    <w:left w:val="none" w:sz="0" w:space="0" w:color="auto"/>
                                                    <w:bottom w:val="none" w:sz="0" w:space="0" w:color="auto"/>
                                                    <w:right w:val="none" w:sz="0" w:space="0" w:color="auto"/>
                                                  </w:divBdr>
                                                </w:div>
                                                <w:div w:id="567573452">
                                                  <w:marLeft w:val="0"/>
                                                  <w:marRight w:val="0"/>
                                                  <w:marTop w:val="0"/>
                                                  <w:marBottom w:val="0"/>
                                                  <w:divBdr>
                                                    <w:top w:val="none" w:sz="0" w:space="0" w:color="auto"/>
                                                    <w:left w:val="none" w:sz="0" w:space="0" w:color="auto"/>
                                                    <w:bottom w:val="none" w:sz="0" w:space="0" w:color="auto"/>
                                                    <w:right w:val="none" w:sz="0" w:space="0" w:color="auto"/>
                                                  </w:divBdr>
                                                </w:div>
                                                <w:div w:id="1922255063">
                                                  <w:marLeft w:val="0"/>
                                                  <w:marRight w:val="0"/>
                                                  <w:marTop w:val="0"/>
                                                  <w:marBottom w:val="0"/>
                                                  <w:divBdr>
                                                    <w:top w:val="none" w:sz="0" w:space="0" w:color="auto"/>
                                                    <w:left w:val="none" w:sz="0" w:space="0" w:color="auto"/>
                                                    <w:bottom w:val="none" w:sz="0" w:space="0" w:color="auto"/>
                                                    <w:right w:val="none" w:sz="0" w:space="0" w:color="auto"/>
                                                  </w:divBdr>
                                                </w:div>
                                                <w:div w:id="1831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216214">
                  <w:marLeft w:val="0"/>
                  <w:marRight w:val="0"/>
                  <w:marTop w:val="0"/>
                  <w:marBottom w:val="0"/>
                  <w:divBdr>
                    <w:top w:val="none" w:sz="0" w:space="0" w:color="auto"/>
                    <w:left w:val="none" w:sz="0" w:space="0" w:color="auto"/>
                    <w:bottom w:val="none" w:sz="0" w:space="0" w:color="auto"/>
                    <w:right w:val="none" w:sz="0" w:space="0" w:color="auto"/>
                  </w:divBdr>
                  <w:divsChild>
                    <w:div w:id="767699725">
                      <w:marLeft w:val="0"/>
                      <w:marRight w:val="0"/>
                      <w:marTop w:val="0"/>
                      <w:marBottom w:val="0"/>
                      <w:divBdr>
                        <w:top w:val="none" w:sz="0" w:space="0" w:color="auto"/>
                        <w:left w:val="none" w:sz="0" w:space="0" w:color="auto"/>
                        <w:bottom w:val="none" w:sz="0" w:space="0" w:color="auto"/>
                        <w:right w:val="none" w:sz="0" w:space="0" w:color="auto"/>
                      </w:divBdr>
                      <w:divsChild>
                        <w:div w:id="656762358">
                          <w:marLeft w:val="0"/>
                          <w:marRight w:val="0"/>
                          <w:marTop w:val="0"/>
                          <w:marBottom w:val="0"/>
                          <w:divBdr>
                            <w:top w:val="none" w:sz="0" w:space="0" w:color="EAEAEA"/>
                            <w:left w:val="none" w:sz="0" w:space="0" w:color="EAEAEA"/>
                            <w:bottom w:val="single" w:sz="6" w:space="23" w:color="EAEAEA"/>
                            <w:right w:val="none" w:sz="0" w:space="0" w:color="EAEAEA"/>
                          </w:divBdr>
                          <w:divsChild>
                            <w:div w:id="1079326565">
                              <w:marLeft w:val="0"/>
                              <w:marRight w:val="0"/>
                              <w:marTop w:val="0"/>
                              <w:marBottom w:val="0"/>
                              <w:divBdr>
                                <w:top w:val="none" w:sz="0" w:space="0" w:color="auto"/>
                                <w:left w:val="none" w:sz="0" w:space="0" w:color="auto"/>
                                <w:bottom w:val="none" w:sz="0" w:space="0" w:color="auto"/>
                                <w:right w:val="none" w:sz="0" w:space="0" w:color="auto"/>
                              </w:divBdr>
                              <w:divsChild>
                                <w:div w:id="870606807">
                                  <w:marLeft w:val="0"/>
                                  <w:marRight w:val="0"/>
                                  <w:marTop w:val="0"/>
                                  <w:marBottom w:val="0"/>
                                  <w:divBdr>
                                    <w:top w:val="none" w:sz="0" w:space="0" w:color="auto"/>
                                    <w:left w:val="none" w:sz="0" w:space="0" w:color="auto"/>
                                    <w:bottom w:val="none" w:sz="0" w:space="0" w:color="auto"/>
                                    <w:right w:val="none" w:sz="0" w:space="0" w:color="auto"/>
                                  </w:divBdr>
                                  <w:divsChild>
                                    <w:div w:id="1473906213">
                                      <w:marLeft w:val="0"/>
                                      <w:marRight w:val="0"/>
                                      <w:marTop w:val="0"/>
                                      <w:marBottom w:val="0"/>
                                      <w:divBdr>
                                        <w:top w:val="none" w:sz="0" w:space="0" w:color="auto"/>
                                        <w:left w:val="none" w:sz="0" w:space="0" w:color="auto"/>
                                        <w:bottom w:val="none" w:sz="0" w:space="0" w:color="auto"/>
                                        <w:right w:val="none" w:sz="0" w:space="0" w:color="auto"/>
                                      </w:divBdr>
                                      <w:divsChild>
                                        <w:div w:id="1866674812">
                                          <w:marLeft w:val="0"/>
                                          <w:marRight w:val="0"/>
                                          <w:marTop w:val="0"/>
                                          <w:marBottom w:val="0"/>
                                          <w:divBdr>
                                            <w:top w:val="none" w:sz="0" w:space="0" w:color="auto"/>
                                            <w:left w:val="none" w:sz="0" w:space="0" w:color="auto"/>
                                            <w:bottom w:val="none" w:sz="0" w:space="0" w:color="auto"/>
                                            <w:right w:val="none" w:sz="0" w:space="0" w:color="auto"/>
                                          </w:divBdr>
                                          <w:divsChild>
                                            <w:div w:id="826701852">
                                              <w:marLeft w:val="0"/>
                                              <w:marRight w:val="0"/>
                                              <w:marTop w:val="0"/>
                                              <w:marBottom w:val="0"/>
                                              <w:divBdr>
                                                <w:top w:val="none" w:sz="0" w:space="0" w:color="auto"/>
                                                <w:left w:val="none" w:sz="0" w:space="0" w:color="auto"/>
                                                <w:bottom w:val="none" w:sz="0" w:space="0" w:color="auto"/>
                                                <w:right w:val="none" w:sz="0" w:space="0" w:color="auto"/>
                                              </w:divBdr>
                                              <w:divsChild>
                                                <w:div w:id="1711222055">
                                                  <w:marLeft w:val="0"/>
                                                  <w:marRight w:val="150"/>
                                                  <w:marTop w:val="60"/>
                                                  <w:marBottom w:val="0"/>
                                                  <w:divBdr>
                                                    <w:top w:val="none" w:sz="0" w:space="0" w:color="auto"/>
                                                    <w:left w:val="none" w:sz="0" w:space="0" w:color="auto"/>
                                                    <w:bottom w:val="none" w:sz="0" w:space="0" w:color="auto"/>
                                                    <w:right w:val="none" w:sz="0" w:space="0" w:color="auto"/>
                                                  </w:divBdr>
                                                  <w:divsChild>
                                                    <w:div w:id="1211573693">
                                                      <w:marLeft w:val="0"/>
                                                      <w:marRight w:val="0"/>
                                                      <w:marTop w:val="0"/>
                                                      <w:marBottom w:val="0"/>
                                                      <w:divBdr>
                                                        <w:top w:val="none" w:sz="0" w:space="0" w:color="auto"/>
                                                        <w:left w:val="none" w:sz="0" w:space="0" w:color="auto"/>
                                                        <w:bottom w:val="none" w:sz="0" w:space="0" w:color="auto"/>
                                                        <w:right w:val="none" w:sz="0" w:space="0" w:color="auto"/>
                                                      </w:divBdr>
                                                      <w:divsChild>
                                                        <w:div w:id="143738807">
                                                          <w:marLeft w:val="0"/>
                                                          <w:marRight w:val="0"/>
                                                          <w:marTop w:val="0"/>
                                                          <w:marBottom w:val="0"/>
                                                          <w:divBdr>
                                                            <w:top w:val="none" w:sz="0" w:space="0" w:color="auto"/>
                                                            <w:left w:val="none" w:sz="0" w:space="0" w:color="auto"/>
                                                            <w:bottom w:val="none" w:sz="0" w:space="0" w:color="auto"/>
                                                            <w:right w:val="none" w:sz="0" w:space="0" w:color="auto"/>
                                                          </w:divBdr>
                                                          <w:divsChild>
                                                            <w:div w:id="1963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9170">
                                                  <w:marLeft w:val="0"/>
                                                  <w:marRight w:val="0"/>
                                                  <w:marTop w:val="0"/>
                                                  <w:marBottom w:val="0"/>
                                                  <w:divBdr>
                                                    <w:top w:val="none" w:sz="0" w:space="0" w:color="auto"/>
                                                    <w:left w:val="none" w:sz="0" w:space="0" w:color="auto"/>
                                                    <w:bottom w:val="none" w:sz="0" w:space="0" w:color="auto"/>
                                                    <w:right w:val="none" w:sz="0" w:space="0" w:color="auto"/>
                                                  </w:divBdr>
                                                  <w:divsChild>
                                                    <w:div w:id="437527919">
                                                      <w:marLeft w:val="0"/>
                                                      <w:marRight w:val="0"/>
                                                      <w:marTop w:val="0"/>
                                                      <w:marBottom w:val="0"/>
                                                      <w:divBdr>
                                                        <w:top w:val="none" w:sz="0" w:space="0" w:color="auto"/>
                                                        <w:left w:val="none" w:sz="0" w:space="0" w:color="auto"/>
                                                        <w:bottom w:val="none" w:sz="0" w:space="0" w:color="auto"/>
                                                        <w:right w:val="none" w:sz="0" w:space="0" w:color="auto"/>
                                                      </w:divBdr>
                                                      <w:divsChild>
                                                        <w:div w:id="1851064677">
                                                          <w:marLeft w:val="0"/>
                                                          <w:marRight w:val="0"/>
                                                          <w:marTop w:val="0"/>
                                                          <w:marBottom w:val="0"/>
                                                          <w:divBdr>
                                                            <w:top w:val="none" w:sz="0" w:space="0" w:color="auto"/>
                                                            <w:left w:val="none" w:sz="0" w:space="0" w:color="auto"/>
                                                            <w:bottom w:val="none" w:sz="0" w:space="0" w:color="auto"/>
                                                            <w:right w:val="none" w:sz="0" w:space="0" w:color="auto"/>
                                                          </w:divBdr>
                                                          <w:divsChild>
                                                            <w:div w:id="751123947">
                                                              <w:marLeft w:val="0"/>
                                                              <w:marRight w:val="0"/>
                                                              <w:marTop w:val="0"/>
                                                              <w:marBottom w:val="75"/>
                                                              <w:divBdr>
                                                                <w:top w:val="none" w:sz="0" w:space="0" w:color="auto"/>
                                                                <w:left w:val="none" w:sz="0" w:space="0" w:color="auto"/>
                                                                <w:bottom w:val="none" w:sz="0" w:space="0" w:color="auto"/>
                                                                <w:right w:val="none" w:sz="0" w:space="0" w:color="auto"/>
                                                              </w:divBdr>
                                                              <w:divsChild>
                                                                <w:div w:id="15013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7275">
                                                      <w:marLeft w:val="0"/>
                                                      <w:marRight w:val="0"/>
                                                      <w:marTop w:val="0"/>
                                                      <w:marBottom w:val="0"/>
                                                      <w:divBdr>
                                                        <w:top w:val="none" w:sz="0" w:space="0" w:color="auto"/>
                                                        <w:left w:val="none" w:sz="0" w:space="0" w:color="auto"/>
                                                        <w:bottom w:val="none" w:sz="0" w:space="0" w:color="auto"/>
                                                        <w:right w:val="none" w:sz="0" w:space="0" w:color="auto"/>
                                                      </w:divBdr>
                                                      <w:divsChild>
                                                        <w:div w:id="393238590">
                                                          <w:marLeft w:val="0"/>
                                                          <w:marRight w:val="0"/>
                                                          <w:marTop w:val="0"/>
                                                          <w:marBottom w:val="0"/>
                                                          <w:divBdr>
                                                            <w:top w:val="none" w:sz="0" w:space="0" w:color="auto"/>
                                                            <w:left w:val="none" w:sz="0" w:space="0" w:color="auto"/>
                                                            <w:bottom w:val="none" w:sz="0" w:space="0" w:color="auto"/>
                                                            <w:right w:val="none" w:sz="0" w:space="0" w:color="auto"/>
                                                          </w:divBdr>
                                                        </w:div>
                                                      </w:divsChild>
                                                    </w:div>
                                                    <w:div w:id="898054729">
                                                      <w:marLeft w:val="0"/>
                                                      <w:marRight w:val="0"/>
                                                      <w:marTop w:val="0"/>
                                                      <w:marBottom w:val="0"/>
                                                      <w:divBdr>
                                                        <w:top w:val="none" w:sz="0" w:space="0" w:color="auto"/>
                                                        <w:left w:val="none" w:sz="0" w:space="0" w:color="auto"/>
                                                        <w:bottom w:val="none" w:sz="0" w:space="0" w:color="auto"/>
                                                        <w:right w:val="none" w:sz="0" w:space="0" w:color="auto"/>
                                                      </w:divBdr>
                                                      <w:divsChild>
                                                        <w:div w:id="10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0413">
                              <w:marLeft w:val="0"/>
                              <w:marRight w:val="0"/>
                              <w:marTop w:val="0"/>
                              <w:marBottom w:val="0"/>
                              <w:divBdr>
                                <w:top w:val="none" w:sz="0" w:space="0" w:color="auto"/>
                                <w:left w:val="none" w:sz="0" w:space="0" w:color="auto"/>
                                <w:bottom w:val="none" w:sz="0" w:space="0" w:color="auto"/>
                                <w:right w:val="none" w:sz="0" w:space="0" w:color="auto"/>
                              </w:divBdr>
                              <w:divsChild>
                                <w:div w:id="980425365">
                                  <w:marLeft w:val="0"/>
                                  <w:marRight w:val="0"/>
                                  <w:marTop w:val="0"/>
                                  <w:marBottom w:val="0"/>
                                  <w:divBdr>
                                    <w:top w:val="none" w:sz="0" w:space="0" w:color="auto"/>
                                    <w:left w:val="none" w:sz="0" w:space="0" w:color="auto"/>
                                    <w:bottom w:val="none" w:sz="0" w:space="0" w:color="auto"/>
                                    <w:right w:val="none" w:sz="0" w:space="0" w:color="auto"/>
                                  </w:divBdr>
                                  <w:divsChild>
                                    <w:div w:id="615795528">
                                      <w:marLeft w:val="0"/>
                                      <w:marRight w:val="0"/>
                                      <w:marTop w:val="0"/>
                                      <w:marBottom w:val="0"/>
                                      <w:divBdr>
                                        <w:top w:val="none" w:sz="0" w:space="0" w:color="auto"/>
                                        <w:left w:val="none" w:sz="0" w:space="0" w:color="auto"/>
                                        <w:bottom w:val="none" w:sz="0" w:space="0" w:color="auto"/>
                                        <w:right w:val="none" w:sz="0" w:space="0" w:color="auto"/>
                                      </w:divBdr>
                                      <w:divsChild>
                                        <w:div w:id="270741925">
                                          <w:marLeft w:val="0"/>
                                          <w:marRight w:val="0"/>
                                          <w:marTop w:val="0"/>
                                          <w:marBottom w:val="0"/>
                                          <w:divBdr>
                                            <w:top w:val="none" w:sz="0" w:space="0" w:color="auto"/>
                                            <w:left w:val="none" w:sz="0" w:space="0" w:color="auto"/>
                                            <w:bottom w:val="none" w:sz="0" w:space="0" w:color="auto"/>
                                            <w:right w:val="none" w:sz="0" w:space="0" w:color="auto"/>
                                          </w:divBdr>
                                          <w:divsChild>
                                            <w:div w:id="47532444">
                                              <w:marLeft w:val="0"/>
                                              <w:marRight w:val="0"/>
                                              <w:marTop w:val="0"/>
                                              <w:marBottom w:val="0"/>
                                              <w:divBdr>
                                                <w:top w:val="none" w:sz="0" w:space="0" w:color="auto"/>
                                                <w:left w:val="none" w:sz="0" w:space="0" w:color="auto"/>
                                                <w:bottom w:val="none" w:sz="0" w:space="0" w:color="auto"/>
                                                <w:right w:val="none" w:sz="0" w:space="0" w:color="auto"/>
                                              </w:divBdr>
                                              <w:divsChild>
                                                <w:div w:id="348068479">
                                                  <w:marLeft w:val="0"/>
                                                  <w:marRight w:val="0"/>
                                                  <w:marTop w:val="0"/>
                                                  <w:marBottom w:val="0"/>
                                                  <w:divBdr>
                                                    <w:top w:val="none" w:sz="0" w:space="0" w:color="auto"/>
                                                    <w:left w:val="none" w:sz="0" w:space="0" w:color="auto"/>
                                                    <w:bottom w:val="none" w:sz="0" w:space="0" w:color="auto"/>
                                                    <w:right w:val="none" w:sz="0" w:space="0" w:color="auto"/>
                                                  </w:divBdr>
                                                  <w:divsChild>
                                                    <w:div w:id="1066686727">
                                                      <w:marLeft w:val="0"/>
                                                      <w:marRight w:val="0"/>
                                                      <w:marTop w:val="0"/>
                                                      <w:marBottom w:val="0"/>
                                                      <w:divBdr>
                                                        <w:top w:val="none" w:sz="0" w:space="0" w:color="auto"/>
                                                        <w:left w:val="none" w:sz="0" w:space="0" w:color="auto"/>
                                                        <w:bottom w:val="none" w:sz="0" w:space="0" w:color="auto"/>
                                                        <w:right w:val="none" w:sz="0" w:space="0" w:color="auto"/>
                                                      </w:divBdr>
                                                      <w:divsChild>
                                                        <w:div w:id="995642464">
                                                          <w:marLeft w:val="0"/>
                                                          <w:marRight w:val="0"/>
                                                          <w:marTop w:val="0"/>
                                                          <w:marBottom w:val="0"/>
                                                          <w:divBdr>
                                                            <w:top w:val="none" w:sz="0" w:space="0" w:color="auto"/>
                                                            <w:left w:val="none" w:sz="0" w:space="0" w:color="auto"/>
                                                            <w:bottom w:val="none" w:sz="0" w:space="0" w:color="auto"/>
                                                            <w:right w:val="none" w:sz="0" w:space="0" w:color="auto"/>
                                                          </w:divBdr>
                                                        </w:div>
                                                        <w:div w:id="611396122">
                                                          <w:marLeft w:val="0"/>
                                                          <w:marRight w:val="0"/>
                                                          <w:marTop w:val="0"/>
                                                          <w:marBottom w:val="0"/>
                                                          <w:divBdr>
                                                            <w:top w:val="none" w:sz="0" w:space="0" w:color="auto"/>
                                                            <w:left w:val="none" w:sz="0" w:space="0" w:color="auto"/>
                                                            <w:bottom w:val="none" w:sz="0" w:space="0" w:color="auto"/>
                                                            <w:right w:val="none" w:sz="0" w:space="0" w:color="auto"/>
                                                          </w:divBdr>
                                                        </w:div>
                                                        <w:div w:id="7575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80184">
                  <w:marLeft w:val="0"/>
                  <w:marRight w:val="0"/>
                  <w:marTop w:val="0"/>
                  <w:marBottom w:val="0"/>
                  <w:divBdr>
                    <w:top w:val="none" w:sz="0" w:space="0" w:color="auto"/>
                    <w:left w:val="none" w:sz="0" w:space="0" w:color="auto"/>
                    <w:bottom w:val="none" w:sz="0" w:space="0" w:color="auto"/>
                    <w:right w:val="none" w:sz="0" w:space="0" w:color="auto"/>
                  </w:divBdr>
                  <w:divsChild>
                    <w:div w:id="1746292490">
                      <w:marLeft w:val="0"/>
                      <w:marRight w:val="0"/>
                      <w:marTop w:val="0"/>
                      <w:marBottom w:val="0"/>
                      <w:divBdr>
                        <w:top w:val="none" w:sz="0" w:space="0" w:color="auto"/>
                        <w:left w:val="none" w:sz="0" w:space="0" w:color="auto"/>
                        <w:bottom w:val="none" w:sz="0" w:space="0" w:color="auto"/>
                        <w:right w:val="none" w:sz="0" w:space="0" w:color="auto"/>
                      </w:divBdr>
                      <w:divsChild>
                        <w:div w:id="1829710363">
                          <w:marLeft w:val="0"/>
                          <w:marRight w:val="0"/>
                          <w:marTop w:val="0"/>
                          <w:marBottom w:val="0"/>
                          <w:divBdr>
                            <w:top w:val="none" w:sz="0" w:space="0" w:color="EAEAEA"/>
                            <w:left w:val="none" w:sz="0" w:space="0" w:color="EAEAEA"/>
                            <w:bottom w:val="single" w:sz="6" w:space="23" w:color="EAEAEA"/>
                            <w:right w:val="none" w:sz="0" w:space="0" w:color="EAEAEA"/>
                          </w:divBdr>
                          <w:divsChild>
                            <w:div w:id="698239217">
                              <w:marLeft w:val="0"/>
                              <w:marRight w:val="0"/>
                              <w:marTop w:val="0"/>
                              <w:marBottom w:val="0"/>
                              <w:divBdr>
                                <w:top w:val="none" w:sz="0" w:space="0" w:color="auto"/>
                                <w:left w:val="none" w:sz="0" w:space="0" w:color="auto"/>
                                <w:bottom w:val="none" w:sz="0" w:space="0" w:color="auto"/>
                                <w:right w:val="none" w:sz="0" w:space="0" w:color="auto"/>
                              </w:divBdr>
                              <w:divsChild>
                                <w:div w:id="1880042610">
                                  <w:marLeft w:val="0"/>
                                  <w:marRight w:val="0"/>
                                  <w:marTop w:val="0"/>
                                  <w:marBottom w:val="0"/>
                                  <w:divBdr>
                                    <w:top w:val="none" w:sz="0" w:space="0" w:color="auto"/>
                                    <w:left w:val="none" w:sz="0" w:space="0" w:color="auto"/>
                                    <w:bottom w:val="none" w:sz="0" w:space="0" w:color="auto"/>
                                    <w:right w:val="none" w:sz="0" w:space="0" w:color="auto"/>
                                  </w:divBdr>
                                  <w:divsChild>
                                    <w:div w:id="594241776">
                                      <w:marLeft w:val="0"/>
                                      <w:marRight w:val="0"/>
                                      <w:marTop w:val="0"/>
                                      <w:marBottom w:val="0"/>
                                      <w:divBdr>
                                        <w:top w:val="none" w:sz="0" w:space="0" w:color="auto"/>
                                        <w:left w:val="none" w:sz="0" w:space="0" w:color="auto"/>
                                        <w:bottom w:val="none" w:sz="0" w:space="0" w:color="auto"/>
                                        <w:right w:val="none" w:sz="0" w:space="0" w:color="auto"/>
                                      </w:divBdr>
                                      <w:divsChild>
                                        <w:div w:id="130639543">
                                          <w:marLeft w:val="0"/>
                                          <w:marRight w:val="0"/>
                                          <w:marTop w:val="0"/>
                                          <w:marBottom w:val="0"/>
                                          <w:divBdr>
                                            <w:top w:val="none" w:sz="0" w:space="0" w:color="auto"/>
                                            <w:left w:val="none" w:sz="0" w:space="0" w:color="auto"/>
                                            <w:bottom w:val="none" w:sz="0" w:space="0" w:color="auto"/>
                                            <w:right w:val="none" w:sz="0" w:space="0" w:color="auto"/>
                                          </w:divBdr>
                                          <w:divsChild>
                                            <w:div w:id="20203325">
                                              <w:marLeft w:val="0"/>
                                              <w:marRight w:val="0"/>
                                              <w:marTop w:val="0"/>
                                              <w:marBottom w:val="0"/>
                                              <w:divBdr>
                                                <w:top w:val="none" w:sz="0" w:space="0" w:color="auto"/>
                                                <w:left w:val="none" w:sz="0" w:space="0" w:color="auto"/>
                                                <w:bottom w:val="none" w:sz="0" w:space="0" w:color="auto"/>
                                                <w:right w:val="none" w:sz="0" w:space="0" w:color="auto"/>
                                              </w:divBdr>
                                              <w:divsChild>
                                                <w:div w:id="1657492182">
                                                  <w:marLeft w:val="0"/>
                                                  <w:marRight w:val="150"/>
                                                  <w:marTop w:val="60"/>
                                                  <w:marBottom w:val="0"/>
                                                  <w:divBdr>
                                                    <w:top w:val="none" w:sz="0" w:space="0" w:color="auto"/>
                                                    <w:left w:val="none" w:sz="0" w:space="0" w:color="auto"/>
                                                    <w:bottom w:val="none" w:sz="0" w:space="0" w:color="auto"/>
                                                    <w:right w:val="none" w:sz="0" w:space="0" w:color="auto"/>
                                                  </w:divBdr>
                                                  <w:divsChild>
                                                    <w:div w:id="1424494185">
                                                      <w:marLeft w:val="0"/>
                                                      <w:marRight w:val="0"/>
                                                      <w:marTop w:val="0"/>
                                                      <w:marBottom w:val="0"/>
                                                      <w:divBdr>
                                                        <w:top w:val="none" w:sz="0" w:space="0" w:color="auto"/>
                                                        <w:left w:val="none" w:sz="0" w:space="0" w:color="auto"/>
                                                        <w:bottom w:val="none" w:sz="0" w:space="0" w:color="auto"/>
                                                        <w:right w:val="none" w:sz="0" w:space="0" w:color="auto"/>
                                                      </w:divBdr>
                                                      <w:divsChild>
                                                        <w:div w:id="280259881">
                                                          <w:marLeft w:val="0"/>
                                                          <w:marRight w:val="0"/>
                                                          <w:marTop w:val="0"/>
                                                          <w:marBottom w:val="0"/>
                                                          <w:divBdr>
                                                            <w:top w:val="none" w:sz="0" w:space="0" w:color="auto"/>
                                                            <w:left w:val="none" w:sz="0" w:space="0" w:color="auto"/>
                                                            <w:bottom w:val="none" w:sz="0" w:space="0" w:color="auto"/>
                                                            <w:right w:val="none" w:sz="0" w:space="0" w:color="auto"/>
                                                          </w:divBdr>
                                                          <w:divsChild>
                                                            <w:div w:id="574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502">
                                                  <w:marLeft w:val="0"/>
                                                  <w:marRight w:val="0"/>
                                                  <w:marTop w:val="0"/>
                                                  <w:marBottom w:val="0"/>
                                                  <w:divBdr>
                                                    <w:top w:val="none" w:sz="0" w:space="0" w:color="auto"/>
                                                    <w:left w:val="none" w:sz="0" w:space="0" w:color="auto"/>
                                                    <w:bottom w:val="none" w:sz="0" w:space="0" w:color="auto"/>
                                                    <w:right w:val="none" w:sz="0" w:space="0" w:color="auto"/>
                                                  </w:divBdr>
                                                  <w:divsChild>
                                                    <w:div w:id="1609464511">
                                                      <w:marLeft w:val="0"/>
                                                      <w:marRight w:val="0"/>
                                                      <w:marTop w:val="0"/>
                                                      <w:marBottom w:val="0"/>
                                                      <w:divBdr>
                                                        <w:top w:val="none" w:sz="0" w:space="0" w:color="auto"/>
                                                        <w:left w:val="none" w:sz="0" w:space="0" w:color="auto"/>
                                                        <w:bottom w:val="none" w:sz="0" w:space="0" w:color="auto"/>
                                                        <w:right w:val="none" w:sz="0" w:space="0" w:color="auto"/>
                                                      </w:divBdr>
                                                      <w:divsChild>
                                                        <w:div w:id="1261987222">
                                                          <w:marLeft w:val="0"/>
                                                          <w:marRight w:val="0"/>
                                                          <w:marTop w:val="0"/>
                                                          <w:marBottom w:val="0"/>
                                                          <w:divBdr>
                                                            <w:top w:val="none" w:sz="0" w:space="0" w:color="auto"/>
                                                            <w:left w:val="none" w:sz="0" w:space="0" w:color="auto"/>
                                                            <w:bottom w:val="none" w:sz="0" w:space="0" w:color="auto"/>
                                                            <w:right w:val="none" w:sz="0" w:space="0" w:color="auto"/>
                                                          </w:divBdr>
                                                          <w:divsChild>
                                                            <w:div w:id="418065443">
                                                              <w:marLeft w:val="0"/>
                                                              <w:marRight w:val="0"/>
                                                              <w:marTop w:val="0"/>
                                                              <w:marBottom w:val="75"/>
                                                              <w:divBdr>
                                                                <w:top w:val="none" w:sz="0" w:space="0" w:color="auto"/>
                                                                <w:left w:val="none" w:sz="0" w:space="0" w:color="auto"/>
                                                                <w:bottom w:val="none" w:sz="0" w:space="0" w:color="auto"/>
                                                                <w:right w:val="none" w:sz="0" w:space="0" w:color="auto"/>
                                                              </w:divBdr>
                                                              <w:divsChild>
                                                                <w:div w:id="18720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2180">
                                                      <w:marLeft w:val="0"/>
                                                      <w:marRight w:val="0"/>
                                                      <w:marTop w:val="0"/>
                                                      <w:marBottom w:val="0"/>
                                                      <w:divBdr>
                                                        <w:top w:val="none" w:sz="0" w:space="0" w:color="auto"/>
                                                        <w:left w:val="none" w:sz="0" w:space="0" w:color="auto"/>
                                                        <w:bottom w:val="none" w:sz="0" w:space="0" w:color="auto"/>
                                                        <w:right w:val="none" w:sz="0" w:space="0" w:color="auto"/>
                                                      </w:divBdr>
                                                      <w:divsChild>
                                                        <w:div w:id="520245319">
                                                          <w:marLeft w:val="0"/>
                                                          <w:marRight w:val="0"/>
                                                          <w:marTop w:val="0"/>
                                                          <w:marBottom w:val="0"/>
                                                          <w:divBdr>
                                                            <w:top w:val="none" w:sz="0" w:space="0" w:color="auto"/>
                                                            <w:left w:val="none" w:sz="0" w:space="0" w:color="auto"/>
                                                            <w:bottom w:val="none" w:sz="0" w:space="0" w:color="auto"/>
                                                            <w:right w:val="none" w:sz="0" w:space="0" w:color="auto"/>
                                                          </w:divBdr>
                                                        </w:div>
                                                      </w:divsChild>
                                                    </w:div>
                                                    <w:div w:id="213548079">
                                                      <w:marLeft w:val="0"/>
                                                      <w:marRight w:val="0"/>
                                                      <w:marTop w:val="0"/>
                                                      <w:marBottom w:val="0"/>
                                                      <w:divBdr>
                                                        <w:top w:val="none" w:sz="0" w:space="0" w:color="auto"/>
                                                        <w:left w:val="none" w:sz="0" w:space="0" w:color="auto"/>
                                                        <w:bottom w:val="none" w:sz="0" w:space="0" w:color="auto"/>
                                                        <w:right w:val="none" w:sz="0" w:space="0" w:color="auto"/>
                                                      </w:divBdr>
                                                      <w:divsChild>
                                                        <w:div w:id="16203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00964">
                              <w:marLeft w:val="0"/>
                              <w:marRight w:val="0"/>
                              <w:marTop w:val="0"/>
                              <w:marBottom w:val="0"/>
                              <w:divBdr>
                                <w:top w:val="none" w:sz="0" w:space="0" w:color="auto"/>
                                <w:left w:val="none" w:sz="0" w:space="0" w:color="auto"/>
                                <w:bottom w:val="none" w:sz="0" w:space="0" w:color="auto"/>
                                <w:right w:val="none" w:sz="0" w:space="0" w:color="auto"/>
                              </w:divBdr>
                              <w:divsChild>
                                <w:div w:id="1480146729">
                                  <w:marLeft w:val="0"/>
                                  <w:marRight w:val="0"/>
                                  <w:marTop w:val="0"/>
                                  <w:marBottom w:val="0"/>
                                  <w:divBdr>
                                    <w:top w:val="none" w:sz="0" w:space="0" w:color="auto"/>
                                    <w:left w:val="none" w:sz="0" w:space="0" w:color="auto"/>
                                    <w:bottom w:val="none" w:sz="0" w:space="0" w:color="auto"/>
                                    <w:right w:val="none" w:sz="0" w:space="0" w:color="auto"/>
                                  </w:divBdr>
                                  <w:divsChild>
                                    <w:div w:id="240523705">
                                      <w:marLeft w:val="0"/>
                                      <w:marRight w:val="0"/>
                                      <w:marTop w:val="0"/>
                                      <w:marBottom w:val="0"/>
                                      <w:divBdr>
                                        <w:top w:val="none" w:sz="0" w:space="0" w:color="auto"/>
                                        <w:left w:val="none" w:sz="0" w:space="0" w:color="auto"/>
                                        <w:bottom w:val="none" w:sz="0" w:space="0" w:color="auto"/>
                                        <w:right w:val="none" w:sz="0" w:space="0" w:color="auto"/>
                                      </w:divBdr>
                                      <w:divsChild>
                                        <w:div w:id="943731205">
                                          <w:marLeft w:val="0"/>
                                          <w:marRight w:val="0"/>
                                          <w:marTop w:val="0"/>
                                          <w:marBottom w:val="0"/>
                                          <w:divBdr>
                                            <w:top w:val="none" w:sz="0" w:space="0" w:color="auto"/>
                                            <w:left w:val="none" w:sz="0" w:space="0" w:color="auto"/>
                                            <w:bottom w:val="none" w:sz="0" w:space="0" w:color="auto"/>
                                            <w:right w:val="none" w:sz="0" w:space="0" w:color="auto"/>
                                          </w:divBdr>
                                          <w:divsChild>
                                            <w:div w:id="1751850955">
                                              <w:marLeft w:val="0"/>
                                              <w:marRight w:val="0"/>
                                              <w:marTop w:val="0"/>
                                              <w:marBottom w:val="0"/>
                                              <w:divBdr>
                                                <w:top w:val="none" w:sz="0" w:space="0" w:color="auto"/>
                                                <w:left w:val="none" w:sz="0" w:space="0" w:color="auto"/>
                                                <w:bottom w:val="none" w:sz="0" w:space="0" w:color="auto"/>
                                                <w:right w:val="none" w:sz="0" w:space="0" w:color="auto"/>
                                              </w:divBdr>
                                              <w:divsChild>
                                                <w:div w:id="1380324710">
                                                  <w:marLeft w:val="0"/>
                                                  <w:marRight w:val="0"/>
                                                  <w:marTop w:val="0"/>
                                                  <w:marBottom w:val="0"/>
                                                  <w:divBdr>
                                                    <w:top w:val="none" w:sz="0" w:space="0" w:color="auto"/>
                                                    <w:left w:val="none" w:sz="0" w:space="0" w:color="auto"/>
                                                    <w:bottom w:val="none" w:sz="0" w:space="0" w:color="auto"/>
                                                    <w:right w:val="none" w:sz="0" w:space="0" w:color="auto"/>
                                                  </w:divBdr>
                                                </w:div>
                                                <w:div w:id="100343868">
                                                  <w:marLeft w:val="0"/>
                                                  <w:marRight w:val="0"/>
                                                  <w:marTop w:val="0"/>
                                                  <w:marBottom w:val="0"/>
                                                  <w:divBdr>
                                                    <w:top w:val="none" w:sz="0" w:space="0" w:color="auto"/>
                                                    <w:left w:val="none" w:sz="0" w:space="0" w:color="auto"/>
                                                    <w:bottom w:val="none" w:sz="0" w:space="0" w:color="auto"/>
                                                    <w:right w:val="none" w:sz="0" w:space="0" w:color="auto"/>
                                                  </w:divBdr>
                                                </w:div>
                                                <w:div w:id="603077890">
                                                  <w:marLeft w:val="0"/>
                                                  <w:marRight w:val="0"/>
                                                  <w:marTop w:val="0"/>
                                                  <w:marBottom w:val="0"/>
                                                  <w:divBdr>
                                                    <w:top w:val="none" w:sz="0" w:space="0" w:color="auto"/>
                                                    <w:left w:val="none" w:sz="0" w:space="0" w:color="auto"/>
                                                    <w:bottom w:val="none" w:sz="0" w:space="0" w:color="auto"/>
                                                    <w:right w:val="none" w:sz="0" w:space="0" w:color="auto"/>
                                                  </w:divBdr>
                                                </w:div>
                                                <w:div w:id="221791450">
                                                  <w:marLeft w:val="0"/>
                                                  <w:marRight w:val="0"/>
                                                  <w:marTop w:val="0"/>
                                                  <w:marBottom w:val="0"/>
                                                  <w:divBdr>
                                                    <w:top w:val="none" w:sz="0" w:space="0" w:color="auto"/>
                                                    <w:left w:val="none" w:sz="0" w:space="0" w:color="auto"/>
                                                    <w:bottom w:val="none" w:sz="0" w:space="0" w:color="auto"/>
                                                    <w:right w:val="none" w:sz="0" w:space="0" w:color="auto"/>
                                                  </w:divBdr>
                                                </w:div>
                                                <w:div w:id="182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3141">
                  <w:marLeft w:val="0"/>
                  <w:marRight w:val="0"/>
                  <w:marTop w:val="0"/>
                  <w:marBottom w:val="0"/>
                  <w:divBdr>
                    <w:top w:val="none" w:sz="0" w:space="0" w:color="auto"/>
                    <w:left w:val="none" w:sz="0" w:space="0" w:color="auto"/>
                    <w:bottom w:val="none" w:sz="0" w:space="0" w:color="auto"/>
                    <w:right w:val="none" w:sz="0" w:space="0" w:color="auto"/>
                  </w:divBdr>
                  <w:divsChild>
                    <w:div w:id="725371562">
                      <w:marLeft w:val="0"/>
                      <w:marRight w:val="0"/>
                      <w:marTop w:val="0"/>
                      <w:marBottom w:val="0"/>
                      <w:divBdr>
                        <w:top w:val="none" w:sz="0" w:space="0" w:color="auto"/>
                        <w:left w:val="none" w:sz="0" w:space="0" w:color="auto"/>
                        <w:bottom w:val="none" w:sz="0" w:space="0" w:color="auto"/>
                        <w:right w:val="none" w:sz="0" w:space="0" w:color="auto"/>
                      </w:divBdr>
                      <w:divsChild>
                        <w:div w:id="576593980">
                          <w:marLeft w:val="0"/>
                          <w:marRight w:val="0"/>
                          <w:marTop w:val="0"/>
                          <w:marBottom w:val="0"/>
                          <w:divBdr>
                            <w:top w:val="none" w:sz="0" w:space="0" w:color="EAEAEA"/>
                            <w:left w:val="none" w:sz="0" w:space="0" w:color="EAEAEA"/>
                            <w:bottom w:val="single" w:sz="6" w:space="23" w:color="EAEAEA"/>
                            <w:right w:val="none" w:sz="0" w:space="0" w:color="EAEAEA"/>
                          </w:divBdr>
                          <w:divsChild>
                            <w:div w:id="1928493825">
                              <w:marLeft w:val="0"/>
                              <w:marRight w:val="0"/>
                              <w:marTop w:val="0"/>
                              <w:marBottom w:val="0"/>
                              <w:divBdr>
                                <w:top w:val="none" w:sz="0" w:space="0" w:color="auto"/>
                                <w:left w:val="none" w:sz="0" w:space="0" w:color="auto"/>
                                <w:bottom w:val="none" w:sz="0" w:space="0" w:color="auto"/>
                                <w:right w:val="none" w:sz="0" w:space="0" w:color="auto"/>
                              </w:divBdr>
                              <w:divsChild>
                                <w:div w:id="886720607">
                                  <w:marLeft w:val="0"/>
                                  <w:marRight w:val="0"/>
                                  <w:marTop w:val="0"/>
                                  <w:marBottom w:val="0"/>
                                  <w:divBdr>
                                    <w:top w:val="none" w:sz="0" w:space="0" w:color="auto"/>
                                    <w:left w:val="none" w:sz="0" w:space="0" w:color="auto"/>
                                    <w:bottom w:val="none" w:sz="0" w:space="0" w:color="auto"/>
                                    <w:right w:val="none" w:sz="0" w:space="0" w:color="auto"/>
                                  </w:divBdr>
                                  <w:divsChild>
                                    <w:div w:id="1612085852">
                                      <w:marLeft w:val="0"/>
                                      <w:marRight w:val="0"/>
                                      <w:marTop w:val="0"/>
                                      <w:marBottom w:val="0"/>
                                      <w:divBdr>
                                        <w:top w:val="none" w:sz="0" w:space="0" w:color="auto"/>
                                        <w:left w:val="none" w:sz="0" w:space="0" w:color="auto"/>
                                        <w:bottom w:val="none" w:sz="0" w:space="0" w:color="auto"/>
                                        <w:right w:val="none" w:sz="0" w:space="0" w:color="auto"/>
                                      </w:divBdr>
                                      <w:divsChild>
                                        <w:div w:id="1262058747">
                                          <w:marLeft w:val="0"/>
                                          <w:marRight w:val="0"/>
                                          <w:marTop w:val="0"/>
                                          <w:marBottom w:val="0"/>
                                          <w:divBdr>
                                            <w:top w:val="none" w:sz="0" w:space="0" w:color="auto"/>
                                            <w:left w:val="none" w:sz="0" w:space="0" w:color="auto"/>
                                            <w:bottom w:val="none" w:sz="0" w:space="0" w:color="auto"/>
                                            <w:right w:val="none" w:sz="0" w:space="0" w:color="auto"/>
                                          </w:divBdr>
                                          <w:divsChild>
                                            <w:div w:id="887498503">
                                              <w:marLeft w:val="0"/>
                                              <w:marRight w:val="0"/>
                                              <w:marTop w:val="0"/>
                                              <w:marBottom w:val="0"/>
                                              <w:divBdr>
                                                <w:top w:val="none" w:sz="0" w:space="0" w:color="auto"/>
                                                <w:left w:val="none" w:sz="0" w:space="0" w:color="auto"/>
                                                <w:bottom w:val="none" w:sz="0" w:space="0" w:color="auto"/>
                                                <w:right w:val="none" w:sz="0" w:space="0" w:color="auto"/>
                                              </w:divBdr>
                                              <w:divsChild>
                                                <w:div w:id="1256670944">
                                                  <w:marLeft w:val="0"/>
                                                  <w:marRight w:val="150"/>
                                                  <w:marTop w:val="60"/>
                                                  <w:marBottom w:val="0"/>
                                                  <w:divBdr>
                                                    <w:top w:val="none" w:sz="0" w:space="0" w:color="auto"/>
                                                    <w:left w:val="none" w:sz="0" w:space="0" w:color="auto"/>
                                                    <w:bottom w:val="none" w:sz="0" w:space="0" w:color="auto"/>
                                                    <w:right w:val="none" w:sz="0" w:space="0" w:color="auto"/>
                                                  </w:divBdr>
                                                  <w:divsChild>
                                                    <w:div w:id="993339757">
                                                      <w:marLeft w:val="0"/>
                                                      <w:marRight w:val="0"/>
                                                      <w:marTop w:val="0"/>
                                                      <w:marBottom w:val="0"/>
                                                      <w:divBdr>
                                                        <w:top w:val="none" w:sz="0" w:space="0" w:color="auto"/>
                                                        <w:left w:val="none" w:sz="0" w:space="0" w:color="auto"/>
                                                        <w:bottom w:val="none" w:sz="0" w:space="0" w:color="auto"/>
                                                        <w:right w:val="none" w:sz="0" w:space="0" w:color="auto"/>
                                                      </w:divBdr>
                                                      <w:divsChild>
                                                        <w:div w:id="1899441533">
                                                          <w:marLeft w:val="0"/>
                                                          <w:marRight w:val="0"/>
                                                          <w:marTop w:val="0"/>
                                                          <w:marBottom w:val="0"/>
                                                          <w:divBdr>
                                                            <w:top w:val="none" w:sz="0" w:space="0" w:color="auto"/>
                                                            <w:left w:val="none" w:sz="0" w:space="0" w:color="auto"/>
                                                            <w:bottom w:val="none" w:sz="0" w:space="0" w:color="auto"/>
                                                            <w:right w:val="none" w:sz="0" w:space="0" w:color="auto"/>
                                                          </w:divBdr>
                                                          <w:divsChild>
                                                            <w:div w:id="163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9241">
                                                  <w:marLeft w:val="0"/>
                                                  <w:marRight w:val="0"/>
                                                  <w:marTop w:val="0"/>
                                                  <w:marBottom w:val="0"/>
                                                  <w:divBdr>
                                                    <w:top w:val="none" w:sz="0" w:space="0" w:color="auto"/>
                                                    <w:left w:val="none" w:sz="0" w:space="0" w:color="auto"/>
                                                    <w:bottom w:val="none" w:sz="0" w:space="0" w:color="auto"/>
                                                    <w:right w:val="none" w:sz="0" w:space="0" w:color="auto"/>
                                                  </w:divBdr>
                                                  <w:divsChild>
                                                    <w:div w:id="1216819816">
                                                      <w:marLeft w:val="0"/>
                                                      <w:marRight w:val="0"/>
                                                      <w:marTop w:val="0"/>
                                                      <w:marBottom w:val="0"/>
                                                      <w:divBdr>
                                                        <w:top w:val="none" w:sz="0" w:space="0" w:color="auto"/>
                                                        <w:left w:val="none" w:sz="0" w:space="0" w:color="auto"/>
                                                        <w:bottom w:val="none" w:sz="0" w:space="0" w:color="auto"/>
                                                        <w:right w:val="none" w:sz="0" w:space="0" w:color="auto"/>
                                                      </w:divBdr>
                                                      <w:divsChild>
                                                        <w:div w:id="1682901228">
                                                          <w:marLeft w:val="0"/>
                                                          <w:marRight w:val="0"/>
                                                          <w:marTop w:val="0"/>
                                                          <w:marBottom w:val="0"/>
                                                          <w:divBdr>
                                                            <w:top w:val="none" w:sz="0" w:space="0" w:color="auto"/>
                                                            <w:left w:val="none" w:sz="0" w:space="0" w:color="auto"/>
                                                            <w:bottom w:val="none" w:sz="0" w:space="0" w:color="auto"/>
                                                            <w:right w:val="none" w:sz="0" w:space="0" w:color="auto"/>
                                                          </w:divBdr>
                                                          <w:divsChild>
                                                            <w:div w:id="1164318681">
                                                              <w:marLeft w:val="0"/>
                                                              <w:marRight w:val="0"/>
                                                              <w:marTop w:val="0"/>
                                                              <w:marBottom w:val="75"/>
                                                              <w:divBdr>
                                                                <w:top w:val="none" w:sz="0" w:space="0" w:color="auto"/>
                                                                <w:left w:val="none" w:sz="0" w:space="0" w:color="auto"/>
                                                                <w:bottom w:val="none" w:sz="0" w:space="0" w:color="auto"/>
                                                                <w:right w:val="none" w:sz="0" w:space="0" w:color="auto"/>
                                                              </w:divBdr>
                                                              <w:divsChild>
                                                                <w:div w:id="3472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2796">
                                                      <w:marLeft w:val="0"/>
                                                      <w:marRight w:val="0"/>
                                                      <w:marTop w:val="0"/>
                                                      <w:marBottom w:val="0"/>
                                                      <w:divBdr>
                                                        <w:top w:val="none" w:sz="0" w:space="0" w:color="auto"/>
                                                        <w:left w:val="none" w:sz="0" w:space="0" w:color="auto"/>
                                                        <w:bottom w:val="none" w:sz="0" w:space="0" w:color="auto"/>
                                                        <w:right w:val="none" w:sz="0" w:space="0" w:color="auto"/>
                                                      </w:divBdr>
                                                      <w:divsChild>
                                                        <w:div w:id="1324508328">
                                                          <w:marLeft w:val="0"/>
                                                          <w:marRight w:val="0"/>
                                                          <w:marTop w:val="0"/>
                                                          <w:marBottom w:val="0"/>
                                                          <w:divBdr>
                                                            <w:top w:val="none" w:sz="0" w:space="0" w:color="auto"/>
                                                            <w:left w:val="none" w:sz="0" w:space="0" w:color="auto"/>
                                                            <w:bottom w:val="none" w:sz="0" w:space="0" w:color="auto"/>
                                                            <w:right w:val="none" w:sz="0" w:space="0" w:color="auto"/>
                                                          </w:divBdr>
                                                        </w:div>
                                                      </w:divsChild>
                                                    </w:div>
                                                    <w:div w:id="82264357">
                                                      <w:marLeft w:val="0"/>
                                                      <w:marRight w:val="0"/>
                                                      <w:marTop w:val="0"/>
                                                      <w:marBottom w:val="0"/>
                                                      <w:divBdr>
                                                        <w:top w:val="none" w:sz="0" w:space="0" w:color="auto"/>
                                                        <w:left w:val="none" w:sz="0" w:space="0" w:color="auto"/>
                                                        <w:bottom w:val="none" w:sz="0" w:space="0" w:color="auto"/>
                                                        <w:right w:val="none" w:sz="0" w:space="0" w:color="auto"/>
                                                      </w:divBdr>
                                                      <w:divsChild>
                                                        <w:div w:id="1368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905332">
                              <w:marLeft w:val="0"/>
                              <w:marRight w:val="0"/>
                              <w:marTop w:val="0"/>
                              <w:marBottom w:val="0"/>
                              <w:divBdr>
                                <w:top w:val="none" w:sz="0" w:space="0" w:color="auto"/>
                                <w:left w:val="none" w:sz="0" w:space="0" w:color="auto"/>
                                <w:bottom w:val="none" w:sz="0" w:space="0" w:color="auto"/>
                                <w:right w:val="none" w:sz="0" w:space="0" w:color="auto"/>
                              </w:divBdr>
                              <w:divsChild>
                                <w:div w:id="1649435169">
                                  <w:marLeft w:val="0"/>
                                  <w:marRight w:val="0"/>
                                  <w:marTop w:val="0"/>
                                  <w:marBottom w:val="0"/>
                                  <w:divBdr>
                                    <w:top w:val="none" w:sz="0" w:space="0" w:color="auto"/>
                                    <w:left w:val="none" w:sz="0" w:space="0" w:color="auto"/>
                                    <w:bottom w:val="none" w:sz="0" w:space="0" w:color="auto"/>
                                    <w:right w:val="none" w:sz="0" w:space="0" w:color="auto"/>
                                  </w:divBdr>
                                  <w:divsChild>
                                    <w:div w:id="338433765">
                                      <w:marLeft w:val="0"/>
                                      <w:marRight w:val="0"/>
                                      <w:marTop w:val="0"/>
                                      <w:marBottom w:val="0"/>
                                      <w:divBdr>
                                        <w:top w:val="none" w:sz="0" w:space="0" w:color="auto"/>
                                        <w:left w:val="none" w:sz="0" w:space="0" w:color="auto"/>
                                        <w:bottom w:val="none" w:sz="0" w:space="0" w:color="auto"/>
                                        <w:right w:val="none" w:sz="0" w:space="0" w:color="auto"/>
                                      </w:divBdr>
                                      <w:divsChild>
                                        <w:div w:id="1415200202">
                                          <w:marLeft w:val="0"/>
                                          <w:marRight w:val="0"/>
                                          <w:marTop w:val="0"/>
                                          <w:marBottom w:val="0"/>
                                          <w:divBdr>
                                            <w:top w:val="none" w:sz="0" w:space="0" w:color="auto"/>
                                            <w:left w:val="none" w:sz="0" w:space="0" w:color="auto"/>
                                            <w:bottom w:val="none" w:sz="0" w:space="0" w:color="auto"/>
                                            <w:right w:val="none" w:sz="0" w:space="0" w:color="auto"/>
                                          </w:divBdr>
                                          <w:divsChild>
                                            <w:div w:id="1566332599">
                                              <w:marLeft w:val="0"/>
                                              <w:marRight w:val="0"/>
                                              <w:marTop w:val="0"/>
                                              <w:marBottom w:val="0"/>
                                              <w:divBdr>
                                                <w:top w:val="none" w:sz="0" w:space="0" w:color="auto"/>
                                                <w:left w:val="none" w:sz="0" w:space="0" w:color="auto"/>
                                                <w:bottom w:val="none" w:sz="0" w:space="0" w:color="auto"/>
                                                <w:right w:val="none" w:sz="0" w:space="0" w:color="auto"/>
                                              </w:divBdr>
                                              <w:divsChild>
                                                <w:div w:id="205486871">
                                                  <w:marLeft w:val="0"/>
                                                  <w:marRight w:val="0"/>
                                                  <w:marTop w:val="0"/>
                                                  <w:marBottom w:val="0"/>
                                                  <w:divBdr>
                                                    <w:top w:val="none" w:sz="0" w:space="0" w:color="auto"/>
                                                    <w:left w:val="none" w:sz="0" w:space="0" w:color="auto"/>
                                                    <w:bottom w:val="none" w:sz="0" w:space="0" w:color="auto"/>
                                                    <w:right w:val="none" w:sz="0" w:space="0" w:color="auto"/>
                                                  </w:divBdr>
                                                  <w:divsChild>
                                                    <w:div w:id="3507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57075">
                  <w:marLeft w:val="0"/>
                  <w:marRight w:val="0"/>
                  <w:marTop w:val="0"/>
                  <w:marBottom w:val="0"/>
                  <w:divBdr>
                    <w:top w:val="none" w:sz="0" w:space="0" w:color="auto"/>
                    <w:left w:val="none" w:sz="0" w:space="0" w:color="auto"/>
                    <w:bottom w:val="none" w:sz="0" w:space="0" w:color="auto"/>
                    <w:right w:val="none" w:sz="0" w:space="0" w:color="auto"/>
                  </w:divBdr>
                  <w:divsChild>
                    <w:div w:id="928849244">
                      <w:marLeft w:val="0"/>
                      <w:marRight w:val="0"/>
                      <w:marTop w:val="0"/>
                      <w:marBottom w:val="0"/>
                      <w:divBdr>
                        <w:top w:val="none" w:sz="0" w:space="0" w:color="auto"/>
                        <w:left w:val="none" w:sz="0" w:space="0" w:color="auto"/>
                        <w:bottom w:val="none" w:sz="0" w:space="0" w:color="auto"/>
                        <w:right w:val="none" w:sz="0" w:space="0" w:color="auto"/>
                      </w:divBdr>
                      <w:divsChild>
                        <w:div w:id="591276737">
                          <w:marLeft w:val="0"/>
                          <w:marRight w:val="0"/>
                          <w:marTop w:val="0"/>
                          <w:marBottom w:val="0"/>
                          <w:divBdr>
                            <w:top w:val="none" w:sz="0" w:space="0" w:color="EAEAEA"/>
                            <w:left w:val="none" w:sz="0" w:space="0" w:color="EAEAEA"/>
                            <w:bottom w:val="single" w:sz="6" w:space="23" w:color="EAEAEA"/>
                            <w:right w:val="none" w:sz="0" w:space="0" w:color="EAEAEA"/>
                          </w:divBdr>
                          <w:divsChild>
                            <w:div w:id="2080251500">
                              <w:marLeft w:val="0"/>
                              <w:marRight w:val="0"/>
                              <w:marTop w:val="0"/>
                              <w:marBottom w:val="0"/>
                              <w:divBdr>
                                <w:top w:val="none" w:sz="0" w:space="0" w:color="auto"/>
                                <w:left w:val="none" w:sz="0" w:space="0" w:color="auto"/>
                                <w:bottom w:val="none" w:sz="0" w:space="0" w:color="auto"/>
                                <w:right w:val="none" w:sz="0" w:space="0" w:color="auto"/>
                              </w:divBdr>
                              <w:divsChild>
                                <w:div w:id="215900584">
                                  <w:marLeft w:val="0"/>
                                  <w:marRight w:val="0"/>
                                  <w:marTop w:val="0"/>
                                  <w:marBottom w:val="0"/>
                                  <w:divBdr>
                                    <w:top w:val="none" w:sz="0" w:space="0" w:color="auto"/>
                                    <w:left w:val="none" w:sz="0" w:space="0" w:color="auto"/>
                                    <w:bottom w:val="none" w:sz="0" w:space="0" w:color="auto"/>
                                    <w:right w:val="none" w:sz="0" w:space="0" w:color="auto"/>
                                  </w:divBdr>
                                  <w:divsChild>
                                    <w:div w:id="1421365714">
                                      <w:marLeft w:val="0"/>
                                      <w:marRight w:val="0"/>
                                      <w:marTop w:val="0"/>
                                      <w:marBottom w:val="0"/>
                                      <w:divBdr>
                                        <w:top w:val="none" w:sz="0" w:space="0" w:color="auto"/>
                                        <w:left w:val="none" w:sz="0" w:space="0" w:color="auto"/>
                                        <w:bottom w:val="none" w:sz="0" w:space="0" w:color="auto"/>
                                        <w:right w:val="none" w:sz="0" w:space="0" w:color="auto"/>
                                      </w:divBdr>
                                      <w:divsChild>
                                        <w:div w:id="890073004">
                                          <w:marLeft w:val="0"/>
                                          <w:marRight w:val="0"/>
                                          <w:marTop w:val="0"/>
                                          <w:marBottom w:val="0"/>
                                          <w:divBdr>
                                            <w:top w:val="none" w:sz="0" w:space="0" w:color="auto"/>
                                            <w:left w:val="none" w:sz="0" w:space="0" w:color="auto"/>
                                            <w:bottom w:val="none" w:sz="0" w:space="0" w:color="auto"/>
                                            <w:right w:val="none" w:sz="0" w:space="0" w:color="auto"/>
                                          </w:divBdr>
                                          <w:divsChild>
                                            <w:div w:id="564880646">
                                              <w:marLeft w:val="0"/>
                                              <w:marRight w:val="0"/>
                                              <w:marTop w:val="0"/>
                                              <w:marBottom w:val="0"/>
                                              <w:divBdr>
                                                <w:top w:val="none" w:sz="0" w:space="0" w:color="auto"/>
                                                <w:left w:val="none" w:sz="0" w:space="0" w:color="auto"/>
                                                <w:bottom w:val="none" w:sz="0" w:space="0" w:color="auto"/>
                                                <w:right w:val="none" w:sz="0" w:space="0" w:color="auto"/>
                                              </w:divBdr>
                                              <w:divsChild>
                                                <w:div w:id="170338492">
                                                  <w:marLeft w:val="0"/>
                                                  <w:marRight w:val="150"/>
                                                  <w:marTop w:val="60"/>
                                                  <w:marBottom w:val="0"/>
                                                  <w:divBdr>
                                                    <w:top w:val="none" w:sz="0" w:space="0" w:color="auto"/>
                                                    <w:left w:val="none" w:sz="0" w:space="0" w:color="auto"/>
                                                    <w:bottom w:val="none" w:sz="0" w:space="0" w:color="auto"/>
                                                    <w:right w:val="none" w:sz="0" w:space="0" w:color="auto"/>
                                                  </w:divBdr>
                                                  <w:divsChild>
                                                    <w:div w:id="2120222197">
                                                      <w:marLeft w:val="0"/>
                                                      <w:marRight w:val="0"/>
                                                      <w:marTop w:val="0"/>
                                                      <w:marBottom w:val="0"/>
                                                      <w:divBdr>
                                                        <w:top w:val="none" w:sz="0" w:space="0" w:color="auto"/>
                                                        <w:left w:val="none" w:sz="0" w:space="0" w:color="auto"/>
                                                        <w:bottom w:val="none" w:sz="0" w:space="0" w:color="auto"/>
                                                        <w:right w:val="none" w:sz="0" w:space="0" w:color="auto"/>
                                                      </w:divBdr>
                                                      <w:divsChild>
                                                        <w:div w:id="47803660">
                                                          <w:marLeft w:val="0"/>
                                                          <w:marRight w:val="0"/>
                                                          <w:marTop w:val="0"/>
                                                          <w:marBottom w:val="0"/>
                                                          <w:divBdr>
                                                            <w:top w:val="none" w:sz="0" w:space="0" w:color="auto"/>
                                                            <w:left w:val="none" w:sz="0" w:space="0" w:color="auto"/>
                                                            <w:bottom w:val="none" w:sz="0" w:space="0" w:color="auto"/>
                                                            <w:right w:val="none" w:sz="0" w:space="0" w:color="auto"/>
                                                          </w:divBdr>
                                                          <w:divsChild>
                                                            <w:div w:id="430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6797">
                                                  <w:marLeft w:val="0"/>
                                                  <w:marRight w:val="0"/>
                                                  <w:marTop w:val="0"/>
                                                  <w:marBottom w:val="0"/>
                                                  <w:divBdr>
                                                    <w:top w:val="none" w:sz="0" w:space="0" w:color="auto"/>
                                                    <w:left w:val="none" w:sz="0" w:space="0" w:color="auto"/>
                                                    <w:bottom w:val="none" w:sz="0" w:space="0" w:color="auto"/>
                                                    <w:right w:val="none" w:sz="0" w:space="0" w:color="auto"/>
                                                  </w:divBdr>
                                                  <w:divsChild>
                                                    <w:div w:id="1273366761">
                                                      <w:marLeft w:val="0"/>
                                                      <w:marRight w:val="0"/>
                                                      <w:marTop w:val="0"/>
                                                      <w:marBottom w:val="0"/>
                                                      <w:divBdr>
                                                        <w:top w:val="none" w:sz="0" w:space="0" w:color="auto"/>
                                                        <w:left w:val="none" w:sz="0" w:space="0" w:color="auto"/>
                                                        <w:bottom w:val="none" w:sz="0" w:space="0" w:color="auto"/>
                                                        <w:right w:val="none" w:sz="0" w:space="0" w:color="auto"/>
                                                      </w:divBdr>
                                                      <w:divsChild>
                                                        <w:div w:id="42683706">
                                                          <w:marLeft w:val="0"/>
                                                          <w:marRight w:val="0"/>
                                                          <w:marTop w:val="0"/>
                                                          <w:marBottom w:val="0"/>
                                                          <w:divBdr>
                                                            <w:top w:val="none" w:sz="0" w:space="0" w:color="auto"/>
                                                            <w:left w:val="none" w:sz="0" w:space="0" w:color="auto"/>
                                                            <w:bottom w:val="none" w:sz="0" w:space="0" w:color="auto"/>
                                                            <w:right w:val="none" w:sz="0" w:space="0" w:color="auto"/>
                                                          </w:divBdr>
                                                          <w:divsChild>
                                                            <w:div w:id="953945939">
                                                              <w:marLeft w:val="0"/>
                                                              <w:marRight w:val="0"/>
                                                              <w:marTop w:val="0"/>
                                                              <w:marBottom w:val="75"/>
                                                              <w:divBdr>
                                                                <w:top w:val="none" w:sz="0" w:space="0" w:color="auto"/>
                                                                <w:left w:val="none" w:sz="0" w:space="0" w:color="auto"/>
                                                                <w:bottom w:val="none" w:sz="0" w:space="0" w:color="auto"/>
                                                                <w:right w:val="none" w:sz="0" w:space="0" w:color="auto"/>
                                                              </w:divBdr>
                                                              <w:divsChild>
                                                                <w:div w:id="980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38448">
                                                      <w:marLeft w:val="0"/>
                                                      <w:marRight w:val="0"/>
                                                      <w:marTop w:val="0"/>
                                                      <w:marBottom w:val="0"/>
                                                      <w:divBdr>
                                                        <w:top w:val="none" w:sz="0" w:space="0" w:color="auto"/>
                                                        <w:left w:val="none" w:sz="0" w:space="0" w:color="auto"/>
                                                        <w:bottom w:val="none" w:sz="0" w:space="0" w:color="auto"/>
                                                        <w:right w:val="none" w:sz="0" w:space="0" w:color="auto"/>
                                                      </w:divBdr>
                                                      <w:divsChild>
                                                        <w:div w:id="1269315361">
                                                          <w:marLeft w:val="0"/>
                                                          <w:marRight w:val="0"/>
                                                          <w:marTop w:val="0"/>
                                                          <w:marBottom w:val="0"/>
                                                          <w:divBdr>
                                                            <w:top w:val="none" w:sz="0" w:space="0" w:color="auto"/>
                                                            <w:left w:val="none" w:sz="0" w:space="0" w:color="auto"/>
                                                            <w:bottom w:val="none" w:sz="0" w:space="0" w:color="auto"/>
                                                            <w:right w:val="none" w:sz="0" w:space="0" w:color="auto"/>
                                                          </w:divBdr>
                                                        </w:div>
                                                      </w:divsChild>
                                                    </w:div>
                                                    <w:div w:id="2080207203">
                                                      <w:marLeft w:val="0"/>
                                                      <w:marRight w:val="0"/>
                                                      <w:marTop w:val="0"/>
                                                      <w:marBottom w:val="0"/>
                                                      <w:divBdr>
                                                        <w:top w:val="none" w:sz="0" w:space="0" w:color="auto"/>
                                                        <w:left w:val="none" w:sz="0" w:space="0" w:color="auto"/>
                                                        <w:bottom w:val="none" w:sz="0" w:space="0" w:color="auto"/>
                                                        <w:right w:val="none" w:sz="0" w:space="0" w:color="auto"/>
                                                      </w:divBdr>
                                                      <w:divsChild>
                                                        <w:div w:id="1857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9128">
                              <w:marLeft w:val="0"/>
                              <w:marRight w:val="0"/>
                              <w:marTop w:val="0"/>
                              <w:marBottom w:val="0"/>
                              <w:divBdr>
                                <w:top w:val="none" w:sz="0" w:space="0" w:color="auto"/>
                                <w:left w:val="none" w:sz="0" w:space="0" w:color="auto"/>
                                <w:bottom w:val="none" w:sz="0" w:space="0" w:color="auto"/>
                                <w:right w:val="none" w:sz="0" w:space="0" w:color="auto"/>
                              </w:divBdr>
                              <w:divsChild>
                                <w:div w:id="980188762">
                                  <w:marLeft w:val="0"/>
                                  <w:marRight w:val="0"/>
                                  <w:marTop w:val="0"/>
                                  <w:marBottom w:val="0"/>
                                  <w:divBdr>
                                    <w:top w:val="none" w:sz="0" w:space="0" w:color="auto"/>
                                    <w:left w:val="none" w:sz="0" w:space="0" w:color="auto"/>
                                    <w:bottom w:val="none" w:sz="0" w:space="0" w:color="auto"/>
                                    <w:right w:val="none" w:sz="0" w:space="0" w:color="auto"/>
                                  </w:divBdr>
                                  <w:divsChild>
                                    <w:div w:id="107090917">
                                      <w:marLeft w:val="0"/>
                                      <w:marRight w:val="0"/>
                                      <w:marTop w:val="0"/>
                                      <w:marBottom w:val="0"/>
                                      <w:divBdr>
                                        <w:top w:val="none" w:sz="0" w:space="0" w:color="auto"/>
                                        <w:left w:val="none" w:sz="0" w:space="0" w:color="auto"/>
                                        <w:bottom w:val="none" w:sz="0" w:space="0" w:color="auto"/>
                                        <w:right w:val="none" w:sz="0" w:space="0" w:color="auto"/>
                                      </w:divBdr>
                                      <w:divsChild>
                                        <w:div w:id="1893495990">
                                          <w:marLeft w:val="0"/>
                                          <w:marRight w:val="0"/>
                                          <w:marTop w:val="0"/>
                                          <w:marBottom w:val="0"/>
                                          <w:divBdr>
                                            <w:top w:val="none" w:sz="0" w:space="0" w:color="auto"/>
                                            <w:left w:val="none" w:sz="0" w:space="0" w:color="auto"/>
                                            <w:bottom w:val="none" w:sz="0" w:space="0" w:color="auto"/>
                                            <w:right w:val="none" w:sz="0" w:space="0" w:color="auto"/>
                                          </w:divBdr>
                                          <w:divsChild>
                                            <w:div w:id="1770661837">
                                              <w:marLeft w:val="0"/>
                                              <w:marRight w:val="0"/>
                                              <w:marTop w:val="0"/>
                                              <w:marBottom w:val="0"/>
                                              <w:divBdr>
                                                <w:top w:val="none" w:sz="0" w:space="0" w:color="auto"/>
                                                <w:left w:val="none" w:sz="0" w:space="0" w:color="auto"/>
                                                <w:bottom w:val="none" w:sz="0" w:space="0" w:color="auto"/>
                                                <w:right w:val="none" w:sz="0" w:space="0" w:color="auto"/>
                                              </w:divBdr>
                                              <w:divsChild>
                                                <w:div w:id="279750">
                                                  <w:marLeft w:val="0"/>
                                                  <w:marRight w:val="0"/>
                                                  <w:marTop w:val="0"/>
                                                  <w:marBottom w:val="0"/>
                                                  <w:divBdr>
                                                    <w:top w:val="none" w:sz="0" w:space="0" w:color="auto"/>
                                                    <w:left w:val="none" w:sz="0" w:space="0" w:color="auto"/>
                                                    <w:bottom w:val="none" w:sz="0" w:space="0" w:color="auto"/>
                                                    <w:right w:val="none" w:sz="0" w:space="0" w:color="auto"/>
                                                  </w:divBdr>
                                                  <w:divsChild>
                                                    <w:div w:id="1972132703">
                                                      <w:marLeft w:val="0"/>
                                                      <w:marRight w:val="0"/>
                                                      <w:marTop w:val="0"/>
                                                      <w:marBottom w:val="0"/>
                                                      <w:divBdr>
                                                        <w:top w:val="none" w:sz="0" w:space="0" w:color="auto"/>
                                                        <w:left w:val="none" w:sz="0" w:space="0" w:color="auto"/>
                                                        <w:bottom w:val="none" w:sz="0" w:space="0" w:color="auto"/>
                                                        <w:right w:val="none" w:sz="0" w:space="0" w:color="auto"/>
                                                      </w:divBdr>
                                                      <w:divsChild>
                                                        <w:div w:id="727729707">
                                                          <w:marLeft w:val="0"/>
                                                          <w:marRight w:val="0"/>
                                                          <w:marTop w:val="0"/>
                                                          <w:marBottom w:val="0"/>
                                                          <w:divBdr>
                                                            <w:top w:val="none" w:sz="0" w:space="0" w:color="auto"/>
                                                            <w:left w:val="none" w:sz="0" w:space="0" w:color="auto"/>
                                                            <w:bottom w:val="none" w:sz="0" w:space="0" w:color="auto"/>
                                                            <w:right w:val="none" w:sz="0" w:space="0" w:color="auto"/>
                                                          </w:divBdr>
                                                          <w:divsChild>
                                                            <w:div w:id="691148639">
                                                              <w:marLeft w:val="0"/>
                                                              <w:marRight w:val="0"/>
                                                              <w:marTop w:val="0"/>
                                                              <w:marBottom w:val="0"/>
                                                              <w:divBdr>
                                                                <w:top w:val="none" w:sz="0" w:space="0" w:color="auto"/>
                                                                <w:left w:val="none" w:sz="0" w:space="0" w:color="auto"/>
                                                                <w:bottom w:val="none" w:sz="0" w:space="0" w:color="auto"/>
                                                                <w:right w:val="none" w:sz="0" w:space="0" w:color="auto"/>
                                                              </w:divBdr>
                                                            </w:div>
                                                            <w:div w:id="631135327">
                                                              <w:marLeft w:val="0"/>
                                                              <w:marRight w:val="0"/>
                                                              <w:marTop w:val="0"/>
                                                              <w:marBottom w:val="0"/>
                                                              <w:divBdr>
                                                                <w:top w:val="none" w:sz="0" w:space="0" w:color="auto"/>
                                                                <w:left w:val="none" w:sz="0" w:space="0" w:color="auto"/>
                                                                <w:bottom w:val="none" w:sz="0" w:space="0" w:color="auto"/>
                                                                <w:right w:val="none" w:sz="0" w:space="0" w:color="auto"/>
                                                              </w:divBdr>
                                                            </w:div>
                                                            <w:div w:id="1288076514">
                                                              <w:marLeft w:val="0"/>
                                                              <w:marRight w:val="0"/>
                                                              <w:marTop w:val="0"/>
                                                              <w:marBottom w:val="0"/>
                                                              <w:divBdr>
                                                                <w:top w:val="none" w:sz="0" w:space="0" w:color="auto"/>
                                                                <w:left w:val="none" w:sz="0" w:space="0" w:color="auto"/>
                                                                <w:bottom w:val="none" w:sz="0" w:space="0" w:color="auto"/>
                                                                <w:right w:val="none" w:sz="0" w:space="0" w:color="auto"/>
                                                              </w:divBdr>
                                                            </w:div>
                                                            <w:div w:id="4407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980556">
                  <w:marLeft w:val="0"/>
                  <w:marRight w:val="0"/>
                  <w:marTop w:val="0"/>
                  <w:marBottom w:val="0"/>
                  <w:divBdr>
                    <w:top w:val="none" w:sz="0" w:space="0" w:color="auto"/>
                    <w:left w:val="none" w:sz="0" w:space="0" w:color="auto"/>
                    <w:bottom w:val="none" w:sz="0" w:space="0" w:color="auto"/>
                    <w:right w:val="none" w:sz="0" w:space="0" w:color="auto"/>
                  </w:divBdr>
                  <w:divsChild>
                    <w:div w:id="1036277478">
                      <w:marLeft w:val="0"/>
                      <w:marRight w:val="0"/>
                      <w:marTop w:val="0"/>
                      <w:marBottom w:val="0"/>
                      <w:divBdr>
                        <w:top w:val="none" w:sz="0" w:space="0" w:color="auto"/>
                        <w:left w:val="none" w:sz="0" w:space="0" w:color="auto"/>
                        <w:bottom w:val="none" w:sz="0" w:space="0" w:color="auto"/>
                        <w:right w:val="none" w:sz="0" w:space="0" w:color="auto"/>
                      </w:divBdr>
                      <w:divsChild>
                        <w:div w:id="192158353">
                          <w:marLeft w:val="0"/>
                          <w:marRight w:val="0"/>
                          <w:marTop w:val="0"/>
                          <w:marBottom w:val="0"/>
                          <w:divBdr>
                            <w:top w:val="none" w:sz="0" w:space="0" w:color="EAEAEA"/>
                            <w:left w:val="none" w:sz="0" w:space="0" w:color="EAEAEA"/>
                            <w:bottom w:val="single" w:sz="6" w:space="23" w:color="EAEAEA"/>
                            <w:right w:val="none" w:sz="0" w:space="0" w:color="EAEAEA"/>
                          </w:divBdr>
                          <w:divsChild>
                            <w:div w:id="1088963066">
                              <w:marLeft w:val="0"/>
                              <w:marRight w:val="0"/>
                              <w:marTop w:val="0"/>
                              <w:marBottom w:val="0"/>
                              <w:divBdr>
                                <w:top w:val="none" w:sz="0" w:space="0" w:color="auto"/>
                                <w:left w:val="none" w:sz="0" w:space="0" w:color="auto"/>
                                <w:bottom w:val="none" w:sz="0" w:space="0" w:color="auto"/>
                                <w:right w:val="none" w:sz="0" w:space="0" w:color="auto"/>
                              </w:divBdr>
                              <w:divsChild>
                                <w:div w:id="1520192919">
                                  <w:marLeft w:val="0"/>
                                  <w:marRight w:val="0"/>
                                  <w:marTop w:val="0"/>
                                  <w:marBottom w:val="0"/>
                                  <w:divBdr>
                                    <w:top w:val="none" w:sz="0" w:space="0" w:color="auto"/>
                                    <w:left w:val="none" w:sz="0" w:space="0" w:color="auto"/>
                                    <w:bottom w:val="none" w:sz="0" w:space="0" w:color="auto"/>
                                    <w:right w:val="none" w:sz="0" w:space="0" w:color="auto"/>
                                  </w:divBdr>
                                  <w:divsChild>
                                    <w:div w:id="1106735851">
                                      <w:marLeft w:val="0"/>
                                      <w:marRight w:val="0"/>
                                      <w:marTop w:val="0"/>
                                      <w:marBottom w:val="0"/>
                                      <w:divBdr>
                                        <w:top w:val="none" w:sz="0" w:space="0" w:color="auto"/>
                                        <w:left w:val="none" w:sz="0" w:space="0" w:color="auto"/>
                                        <w:bottom w:val="none" w:sz="0" w:space="0" w:color="auto"/>
                                        <w:right w:val="none" w:sz="0" w:space="0" w:color="auto"/>
                                      </w:divBdr>
                                      <w:divsChild>
                                        <w:div w:id="1356032413">
                                          <w:marLeft w:val="0"/>
                                          <w:marRight w:val="0"/>
                                          <w:marTop w:val="0"/>
                                          <w:marBottom w:val="0"/>
                                          <w:divBdr>
                                            <w:top w:val="none" w:sz="0" w:space="0" w:color="auto"/>
                                            <w:left w:val="none" w:sz="0" w:space="0" w:color="auto"/>
                                            <w:bottom w:val="none" w:sz="0" w:space="0" w:color="auto"/>
                                            <w:right w:val="none" w:sz="0" w:space="0" w:color="auto"/>
                                          </w:divBdr>
                                          <w:divsChild>
                                            <w:div w:id="1021392989">
                                              <w:marLeft w:val="0"/>
                                              <w:marRight w:val="0"/>
                                              <w:marTop w:val="0"/>
                                              <w:marBottom w:val="0"/>
                                              <w:divBdr>
                                                <w:top w:val="none" w:sz="0" w:space="0" w:color="auto"/>
                                                <w:left w:val="none" w:sz="0" w:space="0" w:color="auto"/>
                                                <w:bottom w:val="none" w:sz="0" w:space="0" w:color="auto"/>
                                                <w:right w:val="none" w:sz="0" w:space="0" w:color="auto"/>
                                              </w:divBdr>
                                              <w:divsChild>
                                                <w:div w:id="682630690">
                                                  <w:marLeft w:val="0"/>
                                                  <w:marRight w:val="150"/>
                                                  <w:marTop w:val="60"/>
                                                  <w:marBottom w:val="0"/>
                                                  <w:divBdr>
                                                    <w:top w:val="none" w:sz="0" w:space="0" w:color="auto"/>
                                                    <w:left w:val="none" w:sz="0" w:space="0" w:color="auto"/>
                                                    <w:bottom w:val="none" w:sz="0" w:space="0" w:color="auto"/>
                                                    <w:right w:val="none" w:sz="0" w:space="0" w:color="auto"/>
                                                  </w:divBdr>
                                                  <w:divsChild>
                                                    <w:div w:id="446855951">
                                                      <w:marLeft w:val="0"/>
                                                      <w:marRight w:val="0"/>
                                                      <w:marTop w:val="0"/>
                                                      <w:marBottom w:val="0"/>
                                                      <w:divBdr>
                                                        <w:top w:val="none" w:sz="0" w:space="0" w:color="auto"/>
                                                        <w:left w:val="none" w:sz="0" w:space="0" w:color="auto"/>
                                                        <w:bottom w:val="none" w:sz="0" w:space="0" w:color="auto"/>
                                                        <w:right w:val="none" w:sz="0" w:space="0" w:color="auto"/>
                                                      </w:divBdr>
                                                      <w:divsChild>
                                                        <w:div w:id="353921646">
                                                          <w:marLeft w:val="0"/>
                                                          <w:marRight w:val="0"/>
                                                          <w:marTop w:val="0"/>
                                                          <w:marBottom w:val="0"/>
                                                          <w:divBdr>
                                                            <w:top w:val="none" w:sz="0" w:space="0" w:color="auto"/>
                                                            <w:left w:val="none" w:sz="0" w:space="0" w:color="auto"/>
                                                            <w:bottom w:val="none" w:sz="0" w:space="0" w:color="auto"/>
                                                            <w:right w:val="none" w:sz="0" w:space="0" w:color="auto"/>
                                                          </w:divBdr>
                                                          <w:divsChild>
                                                            <w:div w:id="103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9736">
                                                  <w:marLeft w:val="0"/>
                                                  <w:marRight w:val="0"/>
                                                  <w:marTop w:val="0"/>
                                                  <w:marBottom w:val="0"/>
                                                  <w:divBdr>
                                                    <w:top w:val="none" w:sz="0" w:space="0" w:color="auto"/>
                                                    <w:left w:val="none" w:sz="0" w:space="0" w:color="auto"/>
                                                    <w:bottom w:val="none" w:sz="0" w:space="0" w:color="auto"/>
                                                    <w:right w:val="none" w:sz="0" w:space="0" w:color="auto"/>
                                                  </w:divBdr>
                                                  <w:divsChild>
                                                    <w:div w:id="352995648">
                                                      <w:marLeft w:val="0"/>
                                                      <w:marRight w:val="0"/>
                                                      <w:marTop w:val="0"/>
                                                      <w:marBottom w:val="0"/>
                                                      <w:divBdr>
                                                        <w:top w:val="none" w:sz="0" w:space="0" w:color="auto"/>
                                                        <w:left w:val="none" w:sz="0" w:space="0" w:color="auto"/>
                                                        <w:bottom w:val="none" w:sz="0" w:space="0" w:color="auto"/>
                                                        <w:right w:val="none" w:sz="0" w:space="0" w:color="auto"/>
                                                      </w:divBdr>
                                                      <w:divsChild>
                                                        <w:div w:id="1976596179">
                                                          <w:marLeft w:val="0"/>
                                                          <w:marRight w:val="0"/>
                                                          <w:marTop w:val="0"/>
                                                          <w:marBottom w:val="0"/>
                                                          <w:divBdr>
                                                            <w:top w:val="none" w:sz="0" w:space="0" w:color="auto"/>
                                                            <w:left w:val="none" w:sz="0" w:space="0" w:color="auto"/>
                                                            <w:bottom w:val="none" w:sz="0" w:space="0" w:color="auto"/>
                                                            <w:right w:val="none" w:sz="0" w:space="0" w:color="auto"/>
                                                          </w:divBdr>
                                                          <w:divsChild>
                                                            <w:div w:id="1912040689">
                                                              <w:marLeft w:val="0"/>
                                                              <w:marRight w:val="0"/>
                                                              <w:marTop w:val="0"/>
                                                              <w:marBottom w:val="75"/>
                                                              <w:divBdr>
                                                                <w:top w:val="none" w:sz="0" w:space="0" w:color="auto"/>
                                                                <w:left w:val="none" w:sz="0" w:space="0" w:color="auto"/>
                                                                <w:bottom w:val="none" w:sz="0" w:space="0" w:color="auto"/>
                                                                <w:right w:val="none" w:sz="0" w:space="0" w:color="auto"/>
                                                              </w:divBdr>
                                                              <w:divsChild>
                                                                <w:div w:id="455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8409">
                                                      <w:marLeft w:val="0"/>
                                                      <w:marRight w:val="0"/>
                                                      <w:marTop w:val="0"/>
                                                      <w:marBottom w:val="0"/>
                                                      <w:divBdr>
                                                        <w:top w:val="none" w:sz="0" w:space="0" w:color="auto"/>
                                                        <w:left w:val="none" w:sz="0" w:space="0" w:color="auto"/>
                                                        <w:bottom w:val="none" w:sz="0" w:space="0" w:color="auto"/>
                                                        <w:right w:val="none" w:sz="0" w:space="0" w:color="auto"/>
                                                      </w:divBdr>
                                                      <w:divsChild>
                                                        <w:div w:id="690688750">
                                                          <w:marLeft w:val="0"/>
                                                          <w:marRight w:val="0"/>
                                                          <w:marTop w:val="0"/>
                                                          <w:marBottom w:val="0"/>
                                                          <w:divBdr>
                                                            <w:top w:val="none" w:sz="0" w:space="0" w:color="auto"/>
                                                            <w:left w:val="none" w:sz="0" w:space="0" w:color="auto"/>
                                                            <w:bottom w:val="none" w:sz="0" w:space="0" w:color="auto"/>
                                                            <w:right w:val="none" w:sz="0" w:space="0" w:color="auto"/>
                                                          </w:divBdr>
                                                        </w:div>
                                                      </w:divsChild>
                                                    </w:div>
                                                    <w:div w:id="1059790219">
                                                      <w:marLeft w:val="0"/>
                                                      <w:marRight w:val="0"/>
                                                      <w:marTop w:val="0"/>
                                                      <w:marBottom w:val="0"/>
                                                      <w:divBdr>
                                                        <w:top w:val="none" w:sz="0" w:space="0" w:color="auto"/>
                                                        <w:left w:val="none" w:sz="0" w:space="0" w:color="auto"/>
                                                        <w:bottom w:val="none" w:sz="0" w:space="0" w:color="auto"/>
                                                        <w:right w:val="none" w:sz="0" w:space="0" w:color="auto"/>
                                                      </w:divBdr>
                                                      <w:divsChild>
                                                        <w:div w:id="1290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8274">
                              <w:marLeft w:val="0"/>
                              <w:marRight w:val="0"/>
                              <w:marTop w:val="0"/>
                              <w:marBottom w:val="0"/>
                              <w:divBdr>
                                <w:top w:val="none" w:sz="0" w:space="0" w:color="auto"/>
                                <w:left w:val="none" w:sz="0" w:space="0" w:color="auto"/>
                                <w:bottom w:val="none" w:sz="0" w:space="0" w:color="auto"/>
                                <w:right w:val="none" w:sz="0" w:space="0" w:color="auto"/>
                              </w:divBdr>
                              <w:divsChild>
                                <w:div w:id="692389068">
                                  <w:marLeft w:val="0"/>
                                  <w:marRight w:val="0"/>
                                  <w:marTop w:val="0"/>
                                  <w:marBottom w:val="0"/>
                                  <w:divBdr>
                                    <w:top w:val="none" w:sz="0" w:space="0" w:color="auto"/>
                                    <w:left w:val="none" w:sz="0" w:space="0" w:color="auto"/>
                                    <w:bottom w:val="none" w:sz="0" w:space="0" w:color="auto"/>
                                    <w:right w:val="none" w:sz="0" w:space="0" w:color="auto"/>
                                  </w:divBdr>
                                  <w:divsChild>
                                    <w:div w:id="1137836180">
                                      <w:marLeft w:val="0"/>
                                      <w:marRight w:val="0"/>
                                      <w:marTop w:val="0"/>
                                      <w:marBottom w:val="0"/>
                                      <w:divBdr>
                                        <w:top w:val="none" w:sz="0" w:space="0" w:color="auto"/>
                                        <w:left w:val="none" w:sz="0" w:space="0" w:color="auto"/>
                                        <w:bottom w:val="none" w:sz="0" w:space="0" w:color="auto"/>
                                        <w:right w:val="none" w:sz="0" w:space="0" w:color="auto"/>
                                      </w:divBdr>
                                      <w:divsChild>
                                        <w:div w:id="734933377">
                                          <w:marLeft w:val="0"/>
                                          <w:marRight w:val="0"/>
                                          <w:marTop w:val="0"/>
                                          <w:marBottom w:val="0"/>
                                          <w:divBdr>
                                            <w:top w:val="none" w:sz="0" w:space="0" w:color="auto"/>
                                            <w:left w:val="none" w:sz="0" w:space="0" w:color="auto"/>
                                            <w:bottom w:val="none" w:sz="0" w:space="0" w:color="auto"/>
                                            <w:right w:val="none" w:sz="0" w:space="0" w:color="auto"/>
                                          </w:divBdr>
                                          <w:divsChild>
                                            <w:div w:id="1770157682">
                                              <w:marLeft w:val="0"/>
                                              <w:marRight w:val="0"/>
                                              <w:marTop w:val="0"/>
                                              <w:marBottom w:val="0"/>
                                              <w:divBdr>
                                                <w:top w:val="none" w:sz="0" w:space="0" w:color="auto"/>
                                                <w:left w:val="none" w:sz="0" w:space="0" w:color="auto"/>
                                                <w:bottom w:val="none" w:sz="0" w:space="0" w:color="auto"/>
                                                <w:right w:val="none" w:sz="0" w:space="0" w:color="auto"/>
                                              </w:divBdr>
                                              <w:divsChild>
                                                <w:div w:id="450319055">
                                                  <w:marLeft w:val="0"/>
                                                  <w:marRight w:val="0"/>
                                                  <w:marTop w:val="0"/>
                                                  <w:marBottom w:val="0"/>
                                                  <w:divBdr>
                                                    <w:top w:val="none" w:sz="0" w:space="0" w:color="auto"/>
                                                    <w:left w:val="none" w:sz="0" w:space="0" w:color="auto"/>
                                                    <w:bottom w:val="none" w:sz="0" w:space="0" w:color="auto"/>
                                                    <w:right w:val="none" w:sz="0" w:space="0" w:color="auto"/>
                                                  </w:divBdr>
                                                  <w:divsChild>
                                                    <w:div w:id="1623420146">
                                                      <w:marLeft w:val="0"/>
                                                      <w:marRight w:val="0"/>
                                                      <w:marTop w:val="0"/>
                                                      <w:marBottom w:val="0"/>
                                                      <w:divBdr>
                                                        <w:top w:val="none" w:sz="0" w:space="0" w:color="auto"/>
                                                        <w:left w:val="none" w:sz="0" w:space="0" w:color="auto"/>
                                                        <w:bottom w:val="none" w:sz="0" w:space="0" w:color="auto"/>
                                                        <w:right w:val="none" w:sz="0" w:space="0" w:color="auto"/>
                                                      </w:divBdr>
                                                      <w:divsChild>
                                                        <w:div w:id="1724015372">
                                                          <w:marLeft w:val="0"/>
                                                          <w:marRight w:val="0"/>
                                                          <w:marTop w:val="0"/>
                                                          <w:marBottom w:val="0"/>
                                                          <w:divBdr>
                                                            <w:top w:val="none" w:sz="0" w:space="0" w:color="auto"/>
                                                            <w:left w:val="none" w:sz="0" w:space="0" w:color="auto"/>
                                                            <w:bottom w:val="none" w:sz="0" w:space="0" w:color="auto"/>
                                                            <w:right w:val="none" w:sz="0" w:space="0" w:color="auto"/>
                                                          </w:divBdr>
                                                          <w:divsChild>
                                                            <w:div w:id="1909920041">
                                                              <w:marLeft w:val="0"/>
                                                              <w:marRight w:val="0"/>
                                                              <w:marTop w:val="0"/>
                                                              <w:marBottom w:val="0"/>
                                                              <w:divBdr>
                                                                <w:top w:val="none" w:sz="0" w:space="0" w:color="auto"/>
                                                                <w:left w:val="none" w:sz="0" w:space="0" w:color="auto"/>
                                                                <w:bottom w:val="none" w:sz="0" w:space="0" w:color="auto"/>
                                                                <w:right w:val="none" w:sz="0" w:space="0" w:color="auto"/>
                                                              </w:divBdr>
                                                              <w:divsChild>
                                                                <w:div w:id="7358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562192">
                  <w:marLeft w:val="0"/>
                  <w:marRight w:val="0"/>
                  <w:marTop w:val="0"/>
                  <w:marBottom w:val="0"/>
                  <w:divBdr>
                    <w:top w:val="none" w:sz="0" w:space="0" w:color="auto"/>
                    <w:left w:val="none" w:sz="0" w:space="0" w:color="auto"/>
                    <w:bottom w:val="none" w:sz="0" w:space="0" w:color="auto"/>
                    <w:right w:val="none" w:sz="0" w:space="0" w:color="auto"/>
                  </w:divBdr>
                  <w:divsChild>
                    <w:div w:id="1518229624">
                      <w:marLeft w:val="0"/>
                      <w:marRight w:val="0"/>
                      <w:marTop w:val="0"/>
                      <w:marBottom w:val="0"/>
                      <w:divBdr>
                        <w:top w:val="none" w:sz="0" w:space="0" w:color="auto"/>
                        <w:left w:val="none" w:sz="0" w:space="0" w:color="auto"/>
                        <w:bottom w:val="none" w:sz="0" w:space="0" w:color="auto"/>
                        <w:right w:val="none" w:sz="0" w:space="0" w:color="auto"/>
                      </w:divBdr>
                      <w:divsChild>
                        <w:div w:id="837308731">
                          <w:marLeft w:val="0"/>
                          <w:marRight w:val="0"/>
                          <w:marTop w:val="0"/>
                          <w:marBottom w:val="0"/>
                          <w:divBdr>
                            <w:top w:val="none" w:sz="0" w:space="0" w:color="EAEAEA"/>
                            <w:left w:val="none" w:sz="0" w:space="0" w:color="EAEAEA"/>
                            <w:bottom w:val="single" w:sz="6" w:space="23" w:color="EAEAEA"/>
                            <w:right w:val="none" w:sz="0" w:space="0" w:color="EAEAEA"/>
                          </w:divBdr>
                          <w:divsChild>
                            <w:div w:id="866019902">
                              <w:marLeft w:val="0"/>
                              <w:marRight w:val="0"/>
                              <w:marTop w:val="0"/>
                              <w:marBottom w:val="0"/>
                              <w:divBdr>
                                <w:top w:val="none" w:sz="0" w:space="0" w:color="auto"/>
                                <w:left w:val="none" w:sz="0" w:space="0" w:color="auto"/>
                                <w:bottom w:val="none" w:sz="0" w:space="0" w:color="auto"/>
                                <w:right w:val="none" w:sz="0" w:space="0" w:color="auto"/>
                              </w:divBdr>
                              <w:divsChild>
                                <w:div w:id="914900795">
                                  <w:marLeft w:val="0"/>
                                  <w:marRight w:val="0"/>
                                  <w:marTop w:val="0"/>
                                  <w:marBottom w:val="0"/>
                                  <w:divBdr>
                                    <w:top w:val="none" w:sz="0" w:space="0" w:color="auto"/>
                                    <w:left w:val="none" w:sz="0" w:space="0" w:color="auto"/>
                                    <w:bottom w:val="none" w:sz="0" w:space="0" w:color="auto"/>
                                    <w:right w:val="none" w:sz="0" w:space="0" w:color="auto"/>
                                  </w:divBdr>
                                  <w:divsChild>
                                    <w:div w:id="1449355494">
                                      <w:marLeft w:val="0"/>
                                      <w:marRight w:val="0"/>
                                      <w:marTop w:val="0"/>
                                      <w:marBottom w:val="0"/>
                                      <w:divBdr>
                                        <w:top w:val="none" w:sz="0" w:space="0" w:color="auto"/>
                                        <w:left w:val="none" w:sz="0" w:space="0" w:color="auto"/>
                                        <w:bottom w:val="none" w:sz="0" w:space="0" w:color="auto"/>
                                        <w:right w:val="none" w:sz="0" w:space="0" w:color="auto"/>
                                      </w:divBdr>
                                      <w:divsChild>
                                        <w:div w:id="494300450">
                                          <w:marLeft w:val="0"/>
                                          <w:marRight w:val="0"/>
                                          <w:marTop w:val="0"/>
                                          <w:marBottom w:val="0"/>
                                          <w:divBdr>
                                            <w:top w:val="none" w:sz="0" w:space="0" w:color="auto"/>
                                            <w:left w:val="none" w:sz="0" w:space="0" w:color="auto"/>
                                            <w:bottom w:val="none" w:sz="0" w:space="0" w:color="auto"/>
                                            <w:right w:val="none" w:sz="0" w:space="0" w:color="auto"/>
                                          </w:divBdr>
                                          <w:divsChild>
                                            <w:div w:id="1383752061">
                                              <w:marLeft w:val="0"/>
                                              <w:marRight w:val="0"/>
                                              <w:marTop w:val="0"/>
                                              <w:marBottom w:val="0"/>
                                              <w:divBdr>
                                                <w:top w:val="none" w:sz="0" w:space="0" w:color="auto"/>
                                                <w:left w:val="none" w:sz="0" w:space="0" w:color="auto"/>
                                                <w:bottom w:val="none" w:sz="0" w:space="0" w:color="auto"/>
                                                <w:right w:val="none" w:sz="0" w:space="0" w:color="auto"/>
                                              </w:divBdr>
                                              <w:divsChild>
                                                <w:div w:id="1021930444">
                                                  <w:marLeft w:val="0"/>
                                                  <w:marRight w:val="150"/>
                                                  <w:marTop w:val="60"/>
                                                  <w:marBottom w:val="0"/>
                                                  <w:divBdr>
                                                    <w:top w:val="none" w:sz="0" w:space="0" w:color="auto"/>
                                                    <w:left w:val="none" w:sz="0" w:space="0" w:color="auto"/>
                                                    <w:bottom w:val="none" w:sz="0" w:space="0" w:color="auto"/>
                                                    <w:right w:val="none" w:sz="0" w:space="0" w:color="auto"/>
                                                  </w:divBdr>
                                                  <w:divsChild>
                                                    <w:div w:id="87970927">
                                                      <w:marLeft w:val="0"/>
                                                      <w:marRight w:val="0"/>
                                                      <w:marTop w:val="0"/>
                                                      <w:marBottom w:val="0"/>
                                                      <w:divBdr>
                                                        <w:top w:val="none" w:sz="0" w:space="0" w:color="auto"/>
                                                        <w:left w:val="none" w:sz="0" w:space="0" w:color="auto"/>
                                                        <w:bottom w:val="none" w:sz="0" w:space="0" w:color="auto"/>
                                                        <w:right w:val="none" w:sz="0" w:space="0" w:color="auto"/>
                                                      </w:divBdr>
                                                      <w:divsChild>
                                                        <w:div w:id="654070596">
                                                          <w:marLeft w:val="0"/>
                                                          <w:marRight w:val="0"/>
                                                          <w:marTop w:val="0"/>
                                                          <w:marBottom w:val="0"/>
                                                          <w:divBdr>
                                                            <w:top w:val="none" w:sz="0" w:space="0" w:color="auto"/>
                                                            <w:left w:val="none" w:sz="0" w:space="0" w:color="auto"/>
                                                            <w:bottom w:val="none" w:sz="0" w:space="0" w:color="auto"/>
                                                            <w:right w:val="none" w:sz="0" w:space="0" w:color="auto"/>
                                                          </w:divBdr>
                                                          <w:divsChild>
                                                            <w:div w:id="4704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1177">
                                                  <w:marLeft w:val="0"/>
                                                  <w:marRight w:val="0"/>
                                                  <w:marTop w:val="0"/>
                                                  <w:marBottom w:val="0"/>
                                                  <w:divBdr>
                                                    <w:top w:val="none" w:sz="0" w:space="0" w:color="auto"/>
                                                    <w:left w:val="none" w:sz="0" w:space="0" w:color="auto"/>
                                                    <w:bottom w:val="none" w:sz="0" w:space="0" w:color="auto"/>
                                                    <w:right w:val="none" w:sz="0" w:space="0" w:color="auto"/>
                                                  </w:divBdr>
                                                  <w:divsChild>
                                                    <w:div w:id="1177035938">
                                                      <w:marLeft w:val="0"/>
                                                      <w:marRight w:val="0"/>
                                                      <w:marTop w:val="0"/>
                                                      <w:marBottom w:val="0"/>
                                                      <w:divBdr>
                                                        <w:top w:val="none" w:sz="0" w:space="0" w:color="auto"/>
                                                        <w:left w:val="none" w:sz="0" w:space="0" w:color="auto"/>
                                                        <w:bottom w:val="none" w:sz="0" w:space="0" w:color="auto"/>
                                                        <w:right w:val="none" w:sz="0" w:space="0" w:color="auto"/>
                                                      </w:divBdr>
                                                      <w:divsChild>
                                                        <w:div w:id="1862737013">
                                                          <w:marLeft w:val="0"/>
                                                          <w:marRight w:val="0"/>
                                                          <w:marTop w:val="0"/>
                                                          <w:marBottom w:val="0"/>
                                                          <w:divBdr>
                                                            <w:top w:val="none" w:sz="0" w:space="0" w:color="auto"/>
                                                            <w:left w:val="none" w:sz="0" w:space="0" w:color="auto"/>
                                                            <w:bottom w:val="none" w:sz="0" w:space="0" w:color="auto"/>
                                                            <w:right w:val="none" w:sz="0" w:space="0" w:color="auto"/>
                                                          </w:divBdr>
                                                          <w:divsChild>
                                                            <w:div w:id="2079790578">
                                                              <w:marLeft w:val="0"/>
                                                              <w:marRight w:val="0"/>
                                                              <w:marTop w:val="0"/>
                                                              <w:marBottom w:val="75"/>
                                                              <w:divBdr>
                                                                <w:top w:val="none" w:sz="0" w:space="0" w:color="auto"/>
                                                                <w:left w:val="none" w:sz="0" w:space="0" w:color="auto"/>
                                                                <w:bottom w:val="none" w:sz="0" w:space="0" w:color="auto"/>
                                                                <w:right w:val="none" w:sz="0" w:space="0" w:color="auto"/>
                                                              </w:divBdr>
                                                              <w:divsChild>
                                                                <w:div w:id="6874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2239">
                                                      <w:marLeft w:val="0"/>
                                                      <w:marRight w:val="0"/>
                                                      <w:marTop w:val="0"/>
                                                      <w:marBottom w:val="0"/>
                                                      <w:divBdr>
                                                        <w:top w:val="none" w:sz="0" w:space="0" w:color="auto"/>
                                                        <w:left w:val="none" w:sz="0" w:space="0" w:color="auto"/>
                                                        <w:bottom w:val="none" w:sz="0" w:space="0" w:color="auto"/>
                                                        <w:right w:val="none" w:sz="0" w:space="0" w:color="auto"/>
                                                      </w:divBdr>
                                                      <w:divsChild>
                                                        <w:div w:id="1688826826">
                                                          <w:marLeft w:val="0"/>
                                                          <w:marRight w:val="0"/>
                                                          <w:marTop w:val="0"/>
                                                          <w:marBottom w:val="0"/>
                                                          <w:divBdr>
                                                            <w:top w:val="none" w:sz="0" w:space="0" w:color="auto"/>
                                                            <w:left w:val="none" w:sz="0" w:space="0" w:color="auto"/>
                                                            <w:bottom w:val="none" w:sz="0" w:space="0" w:color="auto"/>
                                                            <w:right w:val="none" w:sz="0" w:space="0" w:color="auto"/>
                                                          </w:divBdr>
                                                        </w:div>
                                                      </w:divsChild>
                                                    </w:div>
                                                    <w:div w:id="1355418934">
                                                      <w:marLeft w:val="0"/>
                                                      <w:marRight w:val="0"/>
                                                      <w:marTop w:val="0"/>
                                                      <w:marBottom w:val="0"/>
                                                      <w:divBdr>
                                                        <w:top w:val="none" w:sz="0" w:space="0" w:color="auto"/>
                                                        <w:left w:val="none" w:sz="0" w:space="0" w:color="auto"/>
                                                        <w:bottom w:val="none" w:sz="0" w:space="0" w:color="auto"/>
                                                        <w:right w:val="none" w:sz="0" w:space="0" w:color="auto"/>
                                                      </w:divBdr>
                                                      <w:divsChild>
                                                        <w:div w:id="18265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09226">
                                      <w:marLeft w:val="0"/>
                                      <w:marRight w:val="0"/>
                                      <w:marTop w:val="0"/>
                                      <w:marBottom w:val="75"/>
                                      <w:divBdr>
                                        <w:top w:val="none" w:sz="0" w:space="0" w:color="auto"/>
                                        <w:left w:val="none" w:sz="0" w:space="0" w:color="auto"/>
                                        <w:bottom w:val="none" w:sz="0" w:space="0" w:color="auto"/>
                                        <w:right w:val="none" w:sz="0" w:space="0" w:color="auto"/>
                                      </w:divBdr>
                                      <w:divsChild>
                                        <w:div w:id="1234508472">
                                          <w:marLeft w:val="0"/>
                                          <w:marRight w:val="0"/>
                                          <w:marTop w:val="0"/>
                                          <w:marBottom w:val="0"/>
                                          <w:divBdr>
                                            <w:top w:val="none" w:sz="0" w:space="0" w:color="auto"/>
                                            <w:left w:val="none" w:sz="0" w:space="0" w:color="auto"/>
                                            <w:bottom w:val="none" w:sz="0" w:space="0" w:color="auto"/>
                                            <w:right w:val="none" w:sz="0" w:space="0" w:color="auto"/>
                                          </w:divBdr>
                                          <w:divsChild>
                                            <w:div w:id="1768504329">
                                              <w:marLeft w:val="0"/>
                                              <w:marRight w:val="0"/>
                                              <w:marTop w:val="0"/>
                                              <w:marBottom w:val="0"/>
                                              <w:divBdr>
                                                <w:top w:val="none" w:sz="0" w:space="0" w:color="auto"/>
                                                <w:left w:val="none" w:sz="0" w:space="0" w:color="auto"/>
                                                <w:bottom w:val="none" w:sz="0" w:space="0" w:color="auto"/>
                                                <w:right w:val="none" w:sz="0" w:space="0" w:color="auto"/>
                                              </w:divBdr>
                                              <w:divsChild>
                                                <w:div w:id="358118984">
                                                  <w:marLeft w:val="0"/>
                                                  <w:marRight w:val="0"/>
                                                  <w:marTop w:val="0"/>
                                                  <w:marBottom w:val="150"/>
                                                  <w:divBdr>
                                                    <w:top w:val="none" w:sz="0" w:space="0" w:color="auto"/>
                                                    <w:left w:val="none" w:sz="0" w:space="0" w:color="auto"/>
                                                    <w:bottom w:val="none" w:sz="0" w:space="0" w:color="auto"/>
                                                    <w:right w:val="none" w:sz="0" w:space="0" w:color="auto"/>
                                                  </w:divBdr>
                                                  <w:divsChild>
                                                    <w:div w:id="1835560698">
                                                      <w:marLeft w:val="0"/>
                                                      <w:marRight w:val="0"/>
                                                      <w:marTop w:val="0"/>
                                                      <w:marBottom w:val="0"/>
                                                      <w:divBdr>
                                                        <w:top w:val="none" w:sz="0" w:space="0" w:color="auto"/>
                                                        <w:left w:val="none" w:sz="0" w:space="0" w:color="auto"/>
                                                        <w:bottom w:val="none" w:sz="0" w:space="0" w:color="auto"/>
                                                        <w:right w:val="none" w:sz="0" w:space="0" w:color="auto"/>
                                                      </w:divBdr>
                                                    </w:div>
                                                  </w:divsChild>
                                                </w:div>
                                                <w:div w:id="924069013">
                                                  <w:marLeft w:val="0"/>
                                                  <w:marRight w:val="0"/>
                                                  <w:marTop w:val="0"/>
                                                  <w:marBottom w:val="0"/>
                                                  <w:divBdr>
                                                    <w:top w:val="none" w:sz="0" w:space="0" w:color="auto"/>
                                                    <w:left w:val="none" w:sz="0" w:space="0" w:color="auto"/>
                                                    <w:bottom w:val="none" w:sz="0" w:space="0" w:color="auto"/>
                                                    <w:right w:val="none" w:sz="0" w:space="0" w:color="auto"/>
                                                  </w:divBdr>
                                                  <w:divsChild>
                                                    <w:div w:id="349338981">
                                                      <w:marLeft w:val="0"/>
                                                      <w:marRight w:val="0"/>
                                                      <w:marTop w:val="0"/>
                                                      <w:marBottom w:val="0"/>
                                                      <w:divBdr>
                                                        <w:top w:val="none" w:sz="0" w:space="0" w:color="auto"/>
                                                        <w:left w:val="none" w:sz="0" w:space="0" w:color="auto"/>
                                                        <w:bottom w:val="none" w:sz="0" w:space="0" w:color="auto"/>
                                                        <w:right w:val="none" w:sz="0" w:space="0" w:color="auto"/>
                                                      </w:divBdr>
                                                      <w:divsChild>
                                                        <w:div w:id="2084637701">
                                                          <w:marLeft w:val="0"/>
                                                          <w:marRight w:val="0"/>
                                                          <w:marTop w:val="0"/>
                                                          <w:marBottom w:val="0"/>
                                                          <w:divBdr>
                                                            <w:top w:val="none" w:sz="0" w:space="0" w:color="auto"/>
                                                            <w:left w:val="none" w:sz="0" w:space="0" w:color="auto"/>
                                                            <w:bottom w:val="none" w:sz="0" w:space="0" w:color="auto"/>
                                                            <w:right w:val="none" w:sz="0" w:space="0" w:color="auto"/>
                                                          </w:divBdr>
                                                          <w:divsChild>
                                                            <w:div w:id="580019474">
                                                              <w:marLeft w:val="0"/>
                                                              <w:marRight w:val="0"/>
                                                              <w:marTop w:val="0"/>
                                                              <w:marBottom w:val="0"/>
                                                              <w:divBdr>
                                                                <w:top w:val="none" w:sz="0" w:space="0" w:color="auto"/>
                                                                <w:left w:val="none" w:sz="0" w:space="0" w:color="auto"/>
                                                                <w:bottom w:val="none" w:sz="0" w:space="0" w:color="auto"/>
                                                                <w:right w:val="none" w:sz="0" w:space="0" w:color="auto"/>
                                                              </w:divBdr>
                                                              <w:divsChild>
                                                                <w:div w:id="1773284189">
                                                                  <w:marLeft w:val="0"/>
                                                                  <w:marRight w:val="0"/>
                                                                  <w:marTop w:val="0"/>
                                                                  <w:marBottom w:val="0"/>
                                                                  <w:divBdr>
                                                                    <w:top w:val="none" w:sz="0" w:space="0" w:color="auto"/>
                                                                    <w:left w:val="none" w:sz="0" w:space="0" w:color="auto"/>
                                                                    <w:bottom w:val="none" w:sz="0" w:space="0" w:color="auto"/>
                                                                    <w:right w:val="none" w:sz="0" w:space="0" w:color="auto"/>
                                                                  </w:divBdr>
                                                                  <w:divsChild>
                                                                    <w:div w:id="612052037">
                                                                      <w:marLeft w:val="0"/>
                                                                      <w:marRight w:val="0"/>
                                                                      <w:marTop w:val="0"/>
                                                                      <w:marBottom w:val="0"/>
                                                                      <w:divBdr>
                                                                        <w:top w:val="none" w:sz="0" w:space="0" w:color="auto"/>
                                                                        <w:left w:val="none" w:sz="0" w:space="0" w:color="auto"/>
                                                                        <w:bottom w:val="none" w:sz="0" w:space="0" w:color="auto"/>
                                                                        <w:right w:val="none" w:sz="0" w:space="0" w:color="auto"/>
                                                                      </w:divBdr>
                                                                      <w:divsChild>
                                                                        <w:div w:id="1827699925">
                                                                          <w:marLeft w:val="0"/>
                                                                          <w:marRight w:val="240"/>
                                                                          <w:marTop w:val="0"/>
                                                                          <w:marBottom w:val="0"/>
                                                                          <w:divBdr>
                                                                            <w:top w:val="none" w:sz="0" w:space="0" w:color="auto"/>
                                                                            <w:left w:val="none" w:sz="0" w:space="0" w:color="auto"/>
                                                                            <w:bottom w:val="none" w:sz="0" w:space="0" w:color="auto"/>
                                                                            <w:right w:val="none" w:sz="0" w:space="0" w:color="auto"/>
                                                                          </w:divBdr>
                                                                          <w:divsChild>
                                                                            <w:div w:id="1412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393">
                                                                  <w:marLeft w:val="0"/>
                                                                  <w:marRight w:val="0"/>
                                                                  <w:marTop w:val="0"/>
                                                                  <w:marBottom w:val="0"/>
                                                                  <w:divBdr>
                                                                    <w:top w:val="none" w:sz="0" w:space="0" w:color="auto"/>
                                                                    <w:left w:val="none" w:sz="0" w:space="0" w:color="auto"/>
                                                                    <w:bottom w:val="none" w:sz="0" w:space="0" w:color="auto"/>
                                                                    <w:right w:val="none" w:sz="0" w:space="0" w:color="auto"/>
                                                                  </w:divBdr>
                                                                  <w:divsChild>
                                                                    <w:div w:id="2137529656">
                                                                      <w:marLeft w:val="0"/>
                                                                      <w:marRight w:val="0"/>
                                                                      <w:marTop w:val="0"/>
                                                                      <w:marBottom w:val="0"/>
                                                                      <w:divBdr>
                                                                        <w:top w:val="none" w:sz="0" w:space="0" w:color="auto"/>
                                                                        <w:left w:val="none" w:sz="0" w:space="0" w:color="auto"/>
                                                                        <w:bottom w:val="none" w:sz="0" w:space="0" w:color="auto"/>
                                                                        <w:right w:val="none" w:sz="0" w:space="0" w:color="auto"/>
                                                                      </w:divBdr>
                                                                      <w:divsChild>
                                                                        <w:div w:id="1281768512">
                                                                          <w:marLeft w:val="0"/>
                                                                          <w:marRight w:val="240"/>
                                                                          <w:marTop w:val="0"/>
                                                                          <w:marBottom w:val="0"/>
                                                                          <w:divBdr>
                                                                            <w:top w:val="none" w:sz="0" w:space="0" w:color="auto"/>
                                                                            <w:left w:val="none" w:sz="0" w:space="0" w:color="auto"/>
                                                                            <w:bottom w:val="none" w:sz="0" w:space="0" w:color="auto"/>
                                                                            <w:right w:val="none" w:sz="0" w:space="0" w:color="auto"/>
                                                                          </w:divBdr>
                                                                          <w:divsChild>
                                                                            <w:div w:id="377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2474">
                                                                  <w:marLeft w:val="0"/>
                                                                  <w:marRight w:val="0"/>
                                                                  <w:marTop w:val="0"/>
                                                                  <w:marBottom w:val="0"/>
                                                                  <w:divBdr>
                                                                    <w:top w:val="none" w:sz="0" w:space="0" w:color="auto"/>
                                                                    <w:left w:val="none" w:sz="0" w:space="0" w:color="auto"/>
                                                                    <w:bottom w:val="none" w:sz="0" w:space="0" w:color="auto"/>
                                                                    <w:right w:val="none" w:sz="0" w:space="0" w:color="auto"/>
                                                                  </w:divBdr>
                                                                  <w:divsChild>
                                                                    <w:div w:id="526985731">
                                                                      <w:marLeft w:val="0"/>
                                                                      <w:marRight w:val="0"/>
                                                                      <w:marTop w:val="0"/>
                                                                      <w:marBottom w:val="0"/>
                                                                      <w:divBdr>
                                                                        <w:top w:val="none" w:sz="0" w:space="0" w:color="auto"/>
                                                                        <w:left w:val="none" w:sz="0" w:space="0" w:color="auto"/>
                                                                        <w:bottom w:val="none" w:sz="0" w:space="0" w:color="auto"/>
                                                                        <w:right w:val="none" w:sz="0" w:space="0" w:color="auto"/>
                                                                      </w:divBdr>
                                                                      <w:divsChild>
                                                                        <w:div w:id="127553656">
                                                                          <w:marLeft w:val="0"/>
                                                                          <w:marRight w:val="240"/>
                                                                          <w:marTop w:val="0"/>
                                                                          <w:marBottom w:val="0"/>
                                                                          <w:divBdr>
                                                                            <w:top w:val="none" w:sz="0" w:space="0" w:color="auto"/>
                                                                            <w:left w:val="none" w:sz="0" w:space="0" w:color="auto"/>
                                                                            <w:bottom w:val="none" w:sz="0" w:space="0" w:color="auto"/>
                                                                            <w:right w:val="none" w:sz="0" w:space="0" w:color="auto"/>
                                                                          </w:divBdr>
                                                                          <w:divsChild>
                                                                            <w:div w:id="20531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330559">
                              <w:marLeft w:val="0"/>
                              <w:marRight w:val="0"/>
                              <w:marTop w:val="0"/>
                              <w:marBottom w:val="0"/>
                              <w:divBdr>
                                <w:top w:val="none" w:sz="0" w:space="0" w:color="auto"/>
                                <w:left w:val="none" w:sz="0" w:space="0" w:color="auto"/>
                                <w:bottom w:val="none" w:sz="0" w:space="0" w:color="auto"/>
                                <w:right w:val="none" w:sz="0" w:space="0" w:color="auto"/>
                              </w:divBdr>
                              <w:divsChild>
                                <w:div w:id="681781046">
                                  <w:marLeft w:val="0"/>
                                  <w:marRight w:val="0"/>
                                  <w:marTop w:val="0"/>
                                  <w:marBottom w:val="0"/>
                                  <w:divBdr>
                                    <w:top w:val="none" w:sz="0" w:space="0" w:color="auto"/>
                                    <w:left w:val="none" w:sz="0" w:space="0" w:color="auto"/>
                                    <w:bottom w:val="none" w:sz="0" w:space="0" w:color="auto"/>
                                    <w:right w:val="none" w:sz="0" w:space="0" w:color="auto"/>
                                  </w:divBdr>
                                  <w:divsChild>
                                    <w:div w:id="81293805">
                                      <w:marLeft w:val="0"/>
                                      <w:marRight w:val="0"/>
                                      <w:marTop w:val="0"/>
                                      <w:marBottom w:val="0"/>
                                      <w:divBdr>
                                        <w:top w:val="none" w:sz="0" w:space="0" w:color="auto"/>
                                        <w:left w:val="none" w:sz="0" w:space="0" w:color="auto"/>
                                        <w:bottom w:val="none" w:sz="0" w:space="0" w:color="auto"/>
                                        <w:right w:val="none" w:sz="0" w:space="0" w:color="auto"/>
                                      </w:divBdr>
                                      <w:divsChild>
                                        <w:div w:id="1221210649">
                                          <w:marLeft w:val="0"/>
                                          <w:marRight w:val="0"/>
                                          <w:marTop w:val="0"/>
                                          <w:marBottom w:val="0"/>
                                          <w:divBdr>
                                            <w:top w:val="none" w:sz="0" w:space="0" w:color="auto"/>
                                            <w:left w:val="none" w:sz="0" w:space="0" w:color="auto"/>
                                            <w:bottom w:val="none" w:sz="0" w:space="0" w:color="auto"/>
                                            <w:right w:val="none" w:sz="0" w:space="0" w:color="auto"/>
                                          </w:divBdr>
                                          <w:divsChild>
                                            <w:div w:id="484787927">
                                              <w:marLeft w:val="0"/>
                                              <w:marRight w:val="0"/>
                                              <w:marTop w:val="0"/>
                                              <w:marBottom w:val="0"/>
                                              <w:divBdr>
                                                <w:top w:val="none" w:sz="0" w:space="0" w:color="auto"/>
                                                <w:left w:val="none" w:sz="0" w:space="0" w:color="auto"/>
                                                <w:bottom w:val="none" w:sz="0" w:space="0" w:color="auto"/>
                                                <w:right w:val="none" w:sz="0" w:space="0" w:color="auto"/>
                                              </w:divBdr>
                                              <w:divsChild>
                                                <w:div w:id="1671131238">
                                                  <w:marLeft w:val="0"/>
                                                  <w:marRight w:val="0"/>
                                                  <w:marTop w:val="0"/>
                                                  <w:marBottom w:val="0"/>
                                                  <w:divBdr>
                                                    <w:top w:val="none" w:sz="0" w:space="0" w:color="auto"/>
                                                    <w:left w:val="none" w:sz="0" w:space="0" w:color="auto"/>
                                                    <w:bottom w:val="none" w:sz="0" w:space="0" w:color="auto"/>
                                                    <w:right w:val="none" w:sz="0" w:space="0" w:color="auto"/>
                                                  </w:divBdr>
                                                </w:div>
                                                <w:div w:id="322903514">
                                                  <w:marLeft w:val="0"/>
                                                  <w:marRight w:val="0"/>
                                                  <w:marTop w:val="0"/>
                                                  <w:marBottom w:val="0"/>
                                                  <w:divBdr>
                                                    <w:top w:val="none" w:sz="0" w:space="0" w:color="auto"/>
                                                    <w:left w:val="none" w:sz="0" w:space="0" w:color="auto"/>
                                                    <w:bottom w:val="none" w:sz="0" w:space="0" w:color="auto"/>
                                                    <w:right w:val="none" w:sz="0" w:space="0" w:color="auto"/>
                                                  </w:divBdr>
                                                </w:div>
                                                <w:div w:id="1024937767">
                                                  <w:marLeft w:val="0"/>
                                                  <w:marRight w:val="0"/>
                                                  <w:marTop w:val="0"/>
                                                  <w:marBottom w:val="0"/>
                                                  <w:divBdr>
                                                    <w:top w:val="none" w:sz="0" w:space="0" w:color="auto"/>
                                                    <w:left w:val="none" w:sz="0" w:space="0" w:color="auto"/>
                                                    <w:bottom w:val="none" w:sz="0" w:space="0" w:color="auto"/>
                                                    <w:right w:val="none" w:sz="0" w:space="0" w:color="auto"/>
                                                  </w:divBdr>
                                                </w:div>
                                                <w:div w:id="995574508">
                                                  <w:marLeft w:val="0"/>
                                                  <w:marRight w:val="0"/>
                                                  <w:marTop w:val="0"/>
                                                  <w:marBottom w:val="0"/>
                                                  <w:divBdr>
                                                    <w:top w:val="none" w:sz="0" w:space="0" w:color="auto"/>
                                                    <w:left w:val="none" w:sz="0" w:space="0" w:color="auto"/>
                                                    <w:bottom w:val="none" w:sz="0" w:space="0" w:color="auto"/>
                                                    <w:right w:val="none" w:sz="0" w:space="0" w:color="auto"/>
                                                  </w:divBdr>
                                                </w:div>
                                                <w:div w:id="38676175">
                                                  <w:marLeft w:val="0"/>
                                                  <w:marRight w:val="0"/>
                                                  <w:marTop w:val="0"/>
                                                  <w:marBottom w:val="0"/>
                                                  <w:divBdr>
                                                    <w:top w:val="none" w:sz="0" w:space="0" w:color="auto"/>
                                                    <w:left w:val="none" w:sz="0" w:space="0" w:color="auto"/>
                                                    <w:bottom w:val="none" w:sz="0" w:space="0" w:color="auto"/>
                                                    <w:right w:val="none" w:sz="0" w:space="0" w:color="auto"/>
                                                  </w:divBdr>
                                                </w:div>
                                                <w:div w:id="1756170585">
                                                  <w:marLeft w:val="0"/>
                                                  <w:marRight w:val="0"/>
                                                  <w:marTop w:val="0"/>
                                                  <w:marBottom w:val="0"/>
                                                  <w:divBdr>
                                                    <w:top w:val="none" w:sz="0" w:space="0" w:color="auto"/>
                                                    <w:left w:val="none" w:sz="0" w:space="0" w:color="auto"/>
                                                    <w:bottom w:val="none" w:sz="0" w:space="0" w:color="auto"/>
                                                    <w:right w:val="none" w:sz="0" w:space="0" w:color="auto"/>
                                                  </w:divBdr>
                                                </w:div>
                                                <w:div w:id="904877301">
                                                  <w:marLeft w:val="0"/>
                                                  <w:marRight w:val="0"/>
                                                  <w:marTop w:val="0"/>
                                                  <w:marBottom w:val="0"/>
                                                  <w:divBdr>
                                                    <w:top w:val="none" w:sz="0" w:space="0" w:color="auto"/>
                                                    <w:left w:val="none" w:sz="0" w:space="0" w:color="auto"/>
                                                    <w:bottom w:val="none" w:sz="0" w:space="0" w:color="auto"/>
                                                    <w:right w:val="none" w:sz="0" w:space="0" w:color="auto"/>
                                                  </w:divBdr>
                                                </w:div>
                                                <w:div w:id="1475221690">
                                                  <w:marLeft w:val="0"/>
                                                  <w:marRight w:val="0"/>
                                                  <w:marTop w:val="0"/>
                                                  <w:marBottom w:val="0"/>
                                                  <w:divBdr>
                                                    <w:top w:val="none" w:sz="0" w:space="0" w:color="auto"/>
                                                    <w:left w:val="none" w:sz="0" w:space="0" w:color="auto"/>
                                                    <w:bottom w:val="none" w:sz="0" w:space="0" w:color="auto"/>
                                                    <w:right w:val="none" w:sz="0" w:space="0" w:color="auto"/>
                                                  </w:divBdr>
                                                </w:div>
                                                <w:div w:id="917442469">
                                                  <w:marLeft w:val="0"/>
                                                  <w:marRight w:val="0"/>
                                                  <w:marTop w:val="0"/>
                                                  <w:marBottom w:val="0"/>
                                                  <w:divBdr>
                                                    <w:top w:val="none" w:sz="0" w:space="0" w:color="auto"/>
                                                    <w:left w:val="none" w:sz="0" w:space="0" w:color="auto"/>
                                                    <w:bottom w:val="none" w:sz="0" w:space="0" w:color="auto"/>
                                                    <w:right w:val="none" w:sz="0" w:space="0" w:color="auto"/>
                                                  </w:divBdr>
                                                </w:div>
                                                <w:div w:id="900288951">
                                                  <w:marLeft w:val="0"/>
                                                  <w:marRight w:val="0"/>
                                                  <w:marTop w:val="0"/>
                                                  <w:marBottom w:val="0"/>
                                                  <w:divBdr>
                                                    <w:top w:val="none" w:sz="0" w:space="0" w:color="auto"/>
                                                    <w:left w:val="none" w:sz="0" w:space="0" w:color="auto"/>
                                                    <w:bottom w:val="none" w:sz="0" w:space="0" w:color="auto"/>
                                                    <w:right w:val="none" w:sz="0" w:space="0" w:color="auto"/>
                                                  </w:divBdr>
                                                </w:div>
                                                <w:div w:id="20624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10065">
      <w:bodyDiv w:val="1"/>
      <w:marLeft w:val="0"/>
      <w:marRight w:val="0"/>
      <w:marTop w:val="0"/>
      <w:marBottom w:val="0"/>
      <w:divBdr>
        <w:top w:val="none" w:sz="0" w:space="0" w:color="auto"/>
        <w:left w:val="none" w:sz="0" w:space="0" w:color="auto"/>
        <w:bottom w:val="none" w:sz="0" w:space="0" w:color="auto"/>
        <w:right w:val="none" w:sz="0" w:space="0" w:color="auto"/>
      </w:divBdr>
    </w:div>
    <w:div w:id="1536043887">
      <w:bodyDiv w:val="1"/>
      <w:marLeft w:val="0"/>
      <w:marRight w:val="0"/>
      <w:marTop w:val="0"/>
      <w:marBottom w:val="0"/>
      <w:divBdr>
        <w:top w:val="none" w:sz="0" w:space="0" w:color="auto"/>
        <w:left w:val="none" w:sz="0" w:space="0" w:color="auto"/>
        <w:bottom w:val="none" w:sz="0" w:space="0" w:color="auto"/>
        <w:right w:val="none" w:sz="0" w:space="0" w:color="auto"/>
      </w:divBdr>
    </w:div>
    <w:div w:id="1593734734">
      <w:bodyDiv w:val="1"/>
      <w:marLeft w:val="0"/>
      <w:marRight w:val="0"/>
      <w:marTop w:val="0"/>
      <w:marBottom w:val="0"/>
      <w:divBdr>
        <w:top w:val="none" w:sz="0" w:space="0" w:color="auto"/>
        <w:left w:val="none" w:sz="0" w:space="0" w:color="auto"/>
        <w:bottom w:val="none" w:sz="0" w:space="0" w:color="auto"/>
        <w:right w:val="none" w:sz="0" w:space="0" w:color="auto"/>
      </w:divBdr>
    </w:div>
    <w:div w:id="1610432535">
      <w:bodyDiv w:val="1"/>
      <w:marLeft w:val="0"/>
      <w:marRight w:val="0"/>
      <w:marTop w:val="0"/>
      <w:marBottom w:val="0"/>
      <w:divBdr>
        <w:top w:val="none" w:sz="0" w:space="0" w:color="auto"/>
        <w:left w:val="none" w:sz="0" w:space="0" w:color="auto"/>
        <w:bottom w:val="none" w:sz="0" w:space="0" w:color="auto"/>
        <w:right w:val="none" w:sz="0" w:space="0" w:color="auto"/>
      </w:divBdr>
    </w:div>
    <w:div w:id="1656640727">
      <w:bodyDiv w:val="1"/>
      <w:marLeft w:val="0"/>
      <w:marRight w:val="0"/>
      <w:marTop w:val="0"/>
      <w:marBottom w:val="0"/>
      <w:divBdr>
        <w:top w:val="none" w:sz="0" w:space="0" w:color="auto"/>
        <w:left w:val="none" w:sz="0" w:space="0" w:color="auto"/>
        <w:bottom w:val="none" w:sz="0" w:space="0" w:color="auto"/>
        <w:right w:val="none" w:sz="0" w:space="0" w:color="auto"/>
      </w:divBdr>
    </w:div>
    <w:div w:id="1661688736">
      <w:bodyDiv w:val="1"/>
      <w:marLeft w:val="0"/>
      <w:marRight w:val="0"/>
      <w:marTop w:val="0"/>
      <w:marBottom w:val="0"/>
      <w:divBdr>
        <w:top w:val="none" w:sz="0" w:space="0" w:color="auto"/>
        <w:left w:val="none" w:sz="0" w:space="0" w:color="auto"/>
        <w:bottom w:val="none" w:sz="0" w:space="0" w:color="auto"/>
        <w:right w:val="none" w:sz="0" w:space="0" w:color="auto"/>
      </w:divBdr>
    </w:div>
    <w:div w:id="1677998145">
      <w:bodyDiv w:val="1"/>
      <w:marLeft w:val="0"/>
      <w:marRight w:val="0"/>
      <w:marTop w:val="0"/>
      <w:marBottom w:val="0"/>
      <w:divBdr>
        <w:top w:val="none" w:sz="0" w:space="0" w:color="auto"/>
        <w:left w:val="none" w:sz="0" w:space="0" w:color="auto"/>
        <w:bottom w:val="none" w:sz="0" w:space="0" w:color="auto"/>
        <w:right w:val="none" w:sz="0" w:space="0" w:color="auto"/>
      </w:divBdr>
    </w:div>
    <w:div w:id="1687635386">
      <w:bodyDiv w:val="1"/>
      <w:marLeft w:val="0"/>
      <w:marRight w:val="0"/>
      <w:marTop w:val="0"/>
      <w:marBottom w:val="0"/>
      <w:divBdr>
        <w:top w:val="none" w:sz="0" w:space="0" w:color="auto"/>
        <w:left w:val="none" w:sz="0" w:space="0" w:color="auto"/>
        <w:bottom w:val="none" w:sz="0" w:space="0" w:color="auto"/>
        <w:right w:val="none" w:sz="0" w:space="0" w:color="auto"/>
      </w:divBdr>
      <w:divsChild>
        <w:div w:id="111363126">
          <w:marLeft w:val="0"/>
          <w:marRight w:val="0"/>
          <w:marTop w:val="0"/>
          <w:marBottom w:val="0"/>
          <w:divBdr>
            <w:top w:val="none" w:sz="0" w:space="0" w:color="auto"/>
            <w:left w:val="none" w:sz="0" w:space="0" w:color="auto"/>
            <w:bottom w:val="none" w:sz="0" w:space="0" w:color="auto"/>
            <w:right w:val="none" w:sz="0" w:space="0" w:color="auto"/>
          </w:divBdr>
        </w:div>
      </w:divsChild>
    </w:div>
    <w:div w:id="1711370275">
      <w:bodyDiv w:val="1"/>
      <w:marLeft w:val="0"/>
      <w:marRight w:val="0"/>
      <w:marTop w:val="0"/>
      <w:marBottom w:val="0"/>
      <w:divBdr>
        <w:top w:val="none" w:sz="0" w:space="0" w:color="auto"/>
        <w:left w:val="none" w:sz="0" w:space="0" w:color="auto"/>
        <w:bottom w:val="none" w:sz="0" w:space="0" w:color="auto"/>
        <w:right w:val="none" w:sz="0" w:space="0" w:color="auto"/>
      </w:divBdr>
    </w:div>
    <w:div w:id="1796026026">
      <w:bodyDiv w:val="1"/>
      <w:marLeft w:val="0"/>
      <w:marRight w:val="0"/>
      <w:marTop w:val="0"/>
      <w:marBottom w:val="0"/>
      <w:divBdr>
        <w:top w:val="none" w:sz="0" w:space="0" w:color="auto"/>
        <w:left w:val="none" w:sz="0" w:space="0" w:color="auto"/>
        <w:bottom w:val="none" w:sz="0" w:space="0" w:color="auto"/>
        <w:right w:val="none" w:sz="0" w:space="0" w:color="auto"/>
      </w:divBdr>
      <w:divsChild>
        <w:div w:id="1919747684">
          <w:marLeft w:val="0"/>
          <w:marRight w:val="0"/>
          <w:marTop w:val="0"/>
          <w:marBottom w:val="0"/>
          <w:divBdr>
            <w:top w:val="none" w:sz="0" w:space="0" w:color="auto"/>
            <w:left w:val="none" w:sz="0" w:space="0" w:color="auto"/>
            <w:bottom w:val="none" w:sz="0" w:space="0" w:color="auto"/>
            <w:right w:val="none" w:sz="0" w:space="0" w:color="auto"/>
          </w:divBdr>
        </w:div>
        <w:div w:id="1169563234">
          <w:marLeft w:val="0"/>
          <w:marRight w:val="0"/>
          <w:marTop w:val="0"/>
          <w:marBottom w:val="0"/>
          <w:divBdr>
            <w:top w:val="none" w:sz="0" w:space="0" w:color="auto"/>
            <w:left w:val="none" w:sz="0" w:space="0" w:color="auto"/>
            <w:bottom w:val="none" w:sz="0" w:space="0" w:color="auto"/>
            <w:right w:val="none" w:sz="0" w:space="0" w:color="auto"/>
          </w:divBdr>
        </w:div>
        <w:div w:id="599994951">
          <w:marLeft w:val="0"/>
          <w:marRight w:val="0"/>
          <w:marTop w:val="0"/>
          <w:marBottom w:val="0"/>
          <w:divBdr>
            <w:top w:val="none" w:sz="0" w:space="0" w:color="auto"/>
            <w:left w:val="none" w:sz="0" w:space="0" w:color="auto"/>
            <w:bottom w:val="none" w:sz="0" w:space="0" w:color="auto"/>
            <w:right w:val="none" w:sz="0" w:space="0" w:color="auto"/>
          </w:divBdr>
        </w:div>
        <w:div w:id="1839613604">
          <w:marLeft w:val="0"/>
          <w:marRight w:val="0"/>
          <w:marTop w:val="0"/>
          <w:marBottom w:val="0"/>
          <w:divBdr>
            <w:top w:val="none" w:sz="0" w:space="0" w:color="auto"/>
            <w:left w:val="none" w:sz="0" w:space="0" w:color="auto"/>
            <w:bottom w:val="none" w:sz="0" w:space="0" w:color="auto"/>
            <w:right w:val="none" w:sz="0" w:space="0" w:color="auto"/>
          </w:divBdr>
        </w:div>
        <w:div w:id="239828340">
          <w:marLeft w:val="0"/>
          <w:marRight w:val="0"/>
          <w:marTop w:val="0"/>
          <w:marBottom w:val="0"/>
          <w:divBdr>
            <w:top w:val="none" w:sz="0" w:space="0" w:color="auto"/>
            <w:left w:val="none" w:sz="0" w:space="0" w:color="auto"/>
            <w:bottom w:val="none" w:sz="0" w:space="0" w:color="auto"/>
            <w:right w:val="none" w:sz="0" w:space="0" w:color="auto"/>
          </w:divBdr>
        </w:div>
        <w:div w:id="1929196548">
          <w:marLeft w:val="0"/>
          <w:marRight w:val="0"/>
          <w:marTop w:val="0"/>
          <w:marBottom w:val="0"/>
          <w:divBdr>
            <w:top w:val="none" w:sz="0" w:space="0" w:color="auto"/>
            <w:left w:val="none" w:sz="0" w:space="0" w:color="auto"/>
            <w:bottom w:val="none" w:sz="0" w:space="0" w:color="auto"/>
            <w:right w:val="none" w:sz="0" w:space="0" w:color="auto"/>
          </w:divBdr>
        </w:div>
        <w:div w:id="343945216">
          <w:marLeft w:val="0"/>
          <w:marRight w:val="0"/>
          <w:marTop w:val="0"/>
          <w:marBottom w:val="0"/>
          <w:divBdr>
            <w:top w:val="none" w:sz="0" w:space="0" w:color="auto"/>
            <w:left w:val="none" w:sz="0" w:space="0" w:color="auto"/>
            <w:bottom w:val="none" w:sz="0" w:space="0" w:color="auto"/>
            <w:right w:val="none" w:sz="0" w:space="0" w:color="auto"/>
          </w:divBdr>
        </w:div>
        <w:div w:id="158468334">
          <w:marLeft w:val="0"/>
          <w:marRight w:val="0"/>
          <w:marTop w:val="0"/>
          <w:marBottom w:val="0"/>
          <w:divBdr>
            <w:top w:val="none" w:sz="0" w:space="0" w:color="auto"/>
            <w:left w:val="none" w:sz="0" w:space="0" w:color="auto"/>
            <w:bottom w:val="none" w:sz="0" w:space="0" w:color="auto"/>
            <w:right w:val="none" w:sz="0" w:space="0" w:color="auto"/>
          </w:divBdr>
        </w:div>
        <w:div w:id="519781189">
          <w:marLeft w:val="0"/>
          <w:marRight w:val="0"/>
          <w:marTop w:val="0"/>
          <w:marBottom w:val="0"/>
          <w:divBdr>
            <w:top w:val="none" w:sz="0" w:space="0" w:color="auto"/>
            <w:left w:val="none" w:sz="0" w:space="0" w:color="auto"/>
            <w:bottom w:val="none" w:sz="0" w:space="0" w:color="auto"/>
            <w:right w:val="none" w:sz="0" w:space="0" w:color="auto"/>
          </w:divBdr>
        </w:div>
      </w:divsChild>
    </w:div>
    <w:div w:id="1832912715">
      <w:bodyDiv w:val="1"/>
      <w:marLeft w:val="0"/>
      <w:marRight w:val="0"/>
      <w:marTop w:val="0"/>
      <w:marBottom w:val="0"/>
      <w:divBdr>
        <w:top w:val="none" w:sz="0" w:space="0" w:color="auto"/>
        <w:left w:val="none" w:sz="0" w:space="0" w:color="auto"/>
        <w:bottom w:val="none" w:sz="0" w:space="0" w:color="auto"/>
        <w:right w:val="none" w:sz="0" w:space="0" w:color="auto"/>
      </w:divBdr>
      <w:divsChild>
        <w:div w:id="1207910677">
          <w:marLeft w:val="0"/>
          <w:marRight w:val="0"/>
          <w:marTop w:val="0"/>
          <w:marBottom w:val="0"/>
          <w:divBdr>
            <w:top w:val="none" w:sz="0" w:space="0" w:color="auto"/>
            <w:left w:val="none" w:sz="0" w:space="0" w:color="auto"/>
            <w:bottom w:val="none" w:sz="0" w:space="0" w:color="auto"/>
            <w:right w:val="none" w:sz="0" w:space="0" w:color="auto"/>
          </w:divBdr>
          <w:divsChild>
            <w:div w:id="1778982142">
              <w:marLeft w:val="0"/>
              <w:marRight w:val="0"/>
              <w:marTop w:val="0"/>
              <w:marBottom w:val="0"/>
              <w:divBdr>
                <w:top w:val="none" w:sz="0" w:space="0" w:color="auto"/>
                <w:left w:val="none" w:sz="0" w:space="0" w:color="auto"/>
                <w:bottom w:val="none" w:sz="0" w:space="0" w:color="auto"/>
                <w:right w:val="none" w:sz="0" w:space="0" w:color="auto"/>
              </w:divBdr>
              <w:divsChild>
                <w:div w:id="2146925846">
                  <w:marLeft w:val="0"/>
                  <w:marRight w:val="0"/>
                  <w:marTop w:val="0"/>
                  <w:marBottom w:val="0"/>
                  <w:divBdr>
                    <w:top w:val="none" w:sz="0" w:space="0" w:color="auto"/>
                    <w:left w:val="none" w:sz="0" w:space="0" w:color="auto"/>
                    <w:bottom w:val="none" w:sz="0" w:space="0" w:color="auto"/>
                    <w:right w:val="none" w:sz="0" w:space="0" w:color="auto"/>
                  </w:divBdr>
                  <w:divsChild>
                    <w:div w:id="1802264890">
                      <w:marLeft w:val="0"/>
                      <w:marRight w:val="0"/>
                      <w:marTop w:val="0"/>
                      <w:marBottom w:val="0"/>
                      <w:divBdr>
                        <w:top w:val="none" w:sz="0" w:space="0" w:color="auto"/>
                        <w:left w:val="none" w:sz="0" w:space="0" w:color="auto"/>
                        <w:bottom w:val="none" w:sz="0" w:space="0" w:color="auto"/>
                        <w:right w:val="none" w:sz="0" w:space="0" w:color="auto"/>
                      </w:divBdr>
                      <w:divsChild>
                        <w:div w:id="907811374">
                          <w:marLeft w:val="0"/>
                          <w:marRight w:val="0"/>
                          <w:marTop w:val="0"/>
                          <w:marBottom w:val="0"/>
                          <w:divBdr>
                            <w:top w:val="none" w:sz="0" w:space="0" w:color="auto"/>
                            <w:left w:val="none" w:sz="0" w:space="0" w:color="auto"/>
                            <w:bottom w:val="none" w:sz="0" w:space="0" w:color="auto"/>
                            <w:right w:val="none" w:sz="0" w:space="0" w:color="auto"/>
                          </w:divBdr>
                          <w:divsChild>
                            <w:div w:id="952978812">
                              <w:marLeft w:val="0"/>
                              <w:marRight w:val="0"/>
                              <w:marTop w:val="0"/>
                              <w:marBottom w:val="0"/>
                              <w:divBdr>
                                <w:top w:val="none" w:sz="0" w:space="0" w:color="auto"/>
                                <w:left w:val="none" w:sz="0" w:space="0" w:color="auto"/>
                                <w:bottom w:val="none" w:sz="0" w:space="0" w:color="auto"/>
                                <w:right w:val="none" w:sz="0" w:space="0" w:color="auto"/>
                              </w:divBdr>
                              <w:divsChild>
                                <w:div w:id="1025132597">
                                  <w:marLeft w:val="0"/>
                                  <w:marRight w:val="0"/>
                                  <w:marTop w:val="0"/>
                                  <w:marBottom w:val="0"/>
                                  <w:divBdr>
                                    <w:top w:val="none" w:sz="0" w:space="0" w:color="auto"/>
                                    <w:left w:val="none" w:sz="0" w:space="0" w:color="auto"/>
                                    <w:bottom w:val="none" w:sz="0" w:space="0" w:color="auto"/>
                                    <w:right w:val="none" w:sz="0" w:space="0" w:color="auto"/>
                                  </w:divBdr>
                                  <w:divsChild>
                                    <w:div w:id="394015792">
                                      <w:marLeft w:val="0"/>
                                      <w:marRight w:val="0"/>
                                      <w:marTop w:val="0"/>
                                      <w:marBottom w:val="0"/>
                                      <w:divBdr>
                                        <w:top w:val="none" w:sz="0" w:space="0" w:color="auto"/>
                                        <w:left w:val="none" w:sz="0" w:space="0" w:color="auto"/>
                                        <w:bottom w:val="none" w:sz="0" w:space="0" w:color="auto"/>
                                        <w:right w:val="none" w:sz="0" w:space="0" w:color="auto"/>
                                      </w:divBdr>
                                      <w:divsChild>
                                        <w:div w:id="550457233">
                                          <w:marLeft w:val="0"/>
                                          <w:marRight w:val="0"/>
                                          <w:marTop w:val="0"/>
                                          <w:marBottom w:val="0"/>
                                          <w:divBdr>
                                            <w:top w:val="none" w:sz="0" w:space="0" w:color="auto"/>
                                            <w:left w:val="none" w:sz="0" w:space="0" w:color="auto"/>
                                            <w:bottom w:val="none" w:sz="0" w:space="0" w:color="auto"/>
                                            <w:right w:val="none" w:sz="0" w:space="0" w:color="auto"/>
                                          </w:divBdr>
                                          <w:divsChild>
                                            <w:div w:id="1409692239">
                                              <w:marLeft w:val="0"/>
                                              <w:marRight w:val="0"/>
                                              <w:marTop w:val="0"/>
                                              <w:marBottom w:val="0"/>
                                              <w:divBdr>
                                                <w:top w:val="none" w:sz="0" w:space="0" w:color="auto"/>
                                                <w:left w:val="none" w:sz="0" w:space="0" w:color="auto"/>
                                                <w:bottom w:val="none" w:sz="0" w:space="0" w:color="auto"/>
                                                <w:right w:val="none" w:sz="0" w:space="0" w:color="auto"/>
                                              </w:divBdr>
                                              <w:divsChild>
                                                <w:div w:id="1939830147">
                                                  <w:marLeft w:val="0"/>
                                                  <w:marRight w:val="0"/>
                                                  <w:marTop w:val="0"/>
                                                  <w:marBottom w:val="0"/>
                                                  <w:divBdr>
                                                    <w:top w:val="none" w:sz="0" w:space="0" w:color="auto"/>
                                                    <w:left w:val="none" w:sz="0" w:space="0" w:color="auto"/>
                                                    <w:bottom w:val="none" w:sz="0" w:space="0" w:color="auto"/>
                                                    <w:right w:val="none" w:sz="0" w:space="0" w:color="auto"/>
                                                  </w:divBdr>
                                                  <w:divsChild>
                                                    <w:div w:id="1242712499">
                                                      <w:marLeft w:val="0"/>
                                                      <w:marRight w:val="0"/>
                                                      <w:marTop w:val="0"/>
                                                      <w:marBottom w:val="0"/>
                                                      <w:divBdr>
                                                        <w:top w:val="none" w:sz="0" w:space="0" w:color="auto"/>
                                                        <w:left w:val="none" w:sz="0" w:space="0" w:color="auto"/>
                                                        <w:bottom w:val="none" w:sz="0" w:space="0" w:color="auto"/>
                                                        <w:right w:val="none" w:sz="0" w:space="0" w:color="auto"/>
                                                      </w:divBdr>
                                                      <w:divsChild>
                                                        <w:div w:id="1907304646">
                                                          <w:marLeft w:val="0"/>
                                                          <w:marRight w:val="0"/>
                                                          <w:marTop w:val="0"/>
                                                          <w:marBottom w:val="0"/>
                                                          <w:divBdr>
                                                            <w:top w:val="none" w:sz="0" w:space="0" w:color="auto"/>
                                                            <w:left w:val="none" w:sz="0" w:space="0" w:color="auto"/>
                                                            <w:bottom w:val="none" w:sz="0" w:space="0" w:color="auto"/>
                                                            <w:right w:val="none" w:sz="0" w:space="0" w:color="auto"/>
                                                          </w:divBdr>
                                                          <w:divsChild>
                                                            <w:div w:id="1870801669">
                                                              <w:marLeft w:val="0"/>
                                                              <w:marRight w:val="0"/>
                                                              <w:marTop w:val="0"/>
                                                              <w:marBottom w:val="0"/>
                                                              <w:divBdr>
                                                                <w:top w:val="none" w:sz="0" w:space="0" w:color="auto"/>
                                                                <w:left w:val="none" w:sz="0" w:space="0" w:color="auto"/>
                                                                <w:bottom w:val="none" w:sz="0" w:space="0" w:color="auto"/>
                                                                <w:right w:val="none" w:sz="0" w:space="0" w:color="auto"/>
                                                              </w:divBdr>
                                                              <w:divsChild>
                                                                <w:div w:id="1470709894">
                                                                  <w:marLeft w:val="0"/>
                                                                  <w:marRight w:val="0"/>
                                                                  <w:marTop w:val="0"/>
                                                                  <w:marBottom w:val="0"/>
                                                                  <w:divBdr>
                                                                    <w:top w:val="none" w:sz="0" w:space="0" w:color="auto"/>
                                                                    <w:left w:val="none" w:sz="0" w:space="0" w:color="auto"/>
                                                                    <w:bottom w:val="none" w:sz="0" w:space="0" w:color="auto"/>
                                                                    <w:right w:val="none" w:sz="0" w:space="0" w:color="auto"/>
                                                                  </w:divBdr>
                                                                  <w:divsChild>
                                                                    <w:div w:id="994992140">
                                                                      <w:marLeft w:val="0"/>
                                                                      <w:marRight w:val="0"/>
                                                                      <w:marTop w:val="0"/>
                                                                      <w:marBottom w:val="0"/>
                                                                      <w:divBdr>
                                                                        <w:top w:val="none" w:sz="0" w:space="0" w:color="auto"/>
                                                                        <w:left w:val="none" w:sz="0" w:space="0" w:color="auto"/>
                                                                        <w:bottom w:val="none" w:sz="0" w:space="0" w:color="auto"/>
                                                                        <w:right w:val="none" w:sz="0" w:space="0" w:color="auto"/>
                                                                      </w:divBdr>
                                                                      <w:divsChild>
                                                                        <w:div w:id="1286742190">
                                                                          <w:marLeft w:val="0"/>
                                                                          <w:marRight w:val="0"/>
                                                                          <w:marTop w:val="0"/>
                                                                          <w:marBottom w:val="0"/>
                                                                          <w:divBdr>
                                                                            <w:top w:val="none" w:sz="0" w:space="0" w:color="auto"/>
                                                                            <w:left w:val="none" w:sz="0" w:space="0" w:color="auto"/>
                                                                            <w:bottom w:val="none" w:sz="0" w:space="0" w:color="auto"/>
                                                                            <w:right w:val="none" w:sz="0" w:space="0" w:color="auto"/>
                                                                          </w:divBdr>
                                                                          <w:divsChild>
                                                                            <w:div w:id="1099059538">
                                                                              <w:marLeft w:val="0"/>
                                                                              <w:marRight w:val="0"/>
                                                                              <w:marTop w:val="0"/>
                                                                              <w:marBottom w:val="0"/>
                                                                              <w:divBdr>
                                                                                <w:top w:val="none" w:sz="0" w:space="0" w:color="auto"/>
                                                                                <w:left w:val="none" w:sz="0" w:space="0" w:color="auto"/>
                                                                                <w:bottom w:val="none" w:sz="0" w:space="0" w:color="auto"/>
                                                                                <w:right w:val="none" w:sz="0" w:space="0" w:color="auto"/>
                                                                              </w:divBdr>
                                                                              <w:divsChild>
                                                                                <w:div w:id="1773471426">
                                                                                  <w:marLeft w:val="0"/>
                                                                                  <w:marRight w:val="0"/>
                                                                                  <w:marTop w:val="0"/>
                                                                                  <w:marBottom w:val="0"/>
                                                                                  <w:divBdr>
                                                                                    <w:top w:val="none" w:sz="0" w:space="0" w:color="auto"/>
                                                                                    <w:left w:val="none" w:sz="0" w:space="0" w:color="auto"/>
                                                                                    <w:bottom w:val="none" w:sz="0" w:space="0" w:color="auto"/>
                                                                                    <w:right w:val="none" w:sz="0" w:space="0" w:color="auto"/>
                                                                                  </w:divBdr>
                                                                                  <w:divsChild>
                                                                                    <w:div w:id="1252202213">
                                                                                      <w:marLeft w:val="0"/>
                                                                                      <w:marRight w:val="0"/>
                                                                                      <w:marTop w:val="0"/>
                                                                                      <w:marBottom w:val="0"/>
                                                                                      <w:divBdr>
                                                                                        <w:top w:val="none" w:sz="0" w:space="0" w:color="auto"/>
                                                                                        <w:left w:val="none" w:sz="0" w:space="0" w:color="auto"/>
                                                                                        <w:bottom w:val="none" w:sz="0" w:space="0" w:color="auto"/>
                                                                                        <w:right w:val="none" w:sz="0" w:space="0" w:color="auto"/>
                                                                                      </w:divBdr>
                                                                                      <w:divsChild>
                                                                                        <w:div w:id="1428964362">
                                                                                          <w:marLeft w:val="0"/>
                                                                                          <w:marRight w:val="0"/>
                                                                                          <w:marTop w:val="0"/>
                                                                                          <w:marBottom w:val="0"/>
                                                                                          <w:divBdr>
                                                                                            <w:top w:val="none" w:sz="0" w:space="0" w:color="auto"/>
                                                                                            <w:left w:val="none" w:sz="0" w:space="0" w:color="auto"/>
                                                                                            <w:bottom w:val="none" w:sz="0" w:space="0" w:color="auto"/>
                                                                                            <w:right w:val="none" w:sz="0" w:space="0" w:color="auto"/>
                                                                                          </w:divBdr>
                                                                                          <w:divsChild>
                                                                                            <w:div w:id="1990278497">
                                                                                              <w:marLeft w:val="0"/>
                                                                                              <w:marRight w:val="0"/>
                                                                                              <w:marTop w:val="0"/>
                                                                                              <w:marBottom w:val="0"/>
                                                                                              <w:divBdr>
                                                                                                <w:top w:val="none" w:sz="0" w:space="0" w:color="auto"/>
                                                                                                <w:left w:val="none" w:sz="0" w:space="0" w:color="auto"/>
                                                                                                <w:bottom w:val="none" w:sz="0" w:space="0" w:color="auto"/>
                                                                                                <w:right w:val="none" w:sz="0" w:space="0" w:color="auto"/>
                                                                                              </w:divBdr>
                                                                                              <w:divsChild>
                                                                                                <w:div w:id="3974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51194">
      <w:bodyDiv w:val="1"/>
      <w:marLeft w:val="0"/>
      <w:marRight w:val="0"/>
      <w:marTop w:val="0"/>
      <w:marBottom w:val="0"/>
      <w:divBdr>
        <w:top w:val="none" w:sz="0" w:space="0" w:color="auto"/>
        <w:left w:val="none" w:sz="0" w:space="0" w:color="auto"/>
        <w:bottom w:val="none" w:sz="0" w:space="0" w:color="auto"/>
        <w:right w:val="none" w:sz="0" w:space="0" w:color="auto"/>
      </w:divBdr>
    </w:div>
    <w:div w:id="1942184681">
      <w:bodyDiv w:val="1"/>
      <w:marLeft w:val="0"/>
      <w:marRight w:val="0"/>
      <w:marTop w:val="0"/>
      <w:marBottom w:val="0"/>
      <w:divBdr>
        <w:top w:val="none" w:sz="0" w:space="0" w:color="auto"/>
        <w:left w:val="none" w:sz="0" w:space="0" w:color="auto"/>
        <w:bottom w:val="none" w:sz="0" w:space="0" w:color="auto"/>
        <w:right w:val="none" w:sz="0" w:space="0" w:color="auto"/>
      </w:divBdr>
    </w:div>
    <w:div w:id="1947955079">
      <w:bodyDiv w:val="1"/>
      <w:marLeft w:val="0"/>
      <w:marRight w:val="0"/>
      <w:marTop w:val="0"/>
      <w:marBottom w:val="0"/>
      <w:divBdr>
        <w:top w:val="none" w:sz="0" w:space="0" w:color="auto"/>
        <w:left w:val="none" w:sz="0" w:space="0" w:color="auto"/>
        <w:bottom w:val="none" w:sz="0" w:space="0" w:color="auto"/>
        <w:right w:val="none" w:sz="0" w:space="0" w:color="auto"/>
      </w:divBdr>
    </w:div>
    <w:div w:id="2007707188">
      <w:bodyDiv w:val="1"/>
      <w:marLeft w:val="0"/>
      <w:marRight w:val="0"/>
      <w:marTop w:val="0"/>
      <w:marBottom w:val="0"/>
      <w:divBdr>
        <w:top w:val="none" w:sz="0" w:space="0" w:color="auto"/>
        <w:left w:val="none" w:sz="0" w:space="0" w:color="auto"/>
        <w:bottom w:val="none" w:sz="0" w:space="0" w:color="auto"/>
        <w:right w:val="none" w:sz="0" w:space="0" w:color="auto"/>
      </w:divBdr>
    </w:div>
    <w:div w:id="2021539646">
      <w:bodyDiv w:val="1"/>
      <w:marLeft w:val="0"/>
      <w:marRight w:val="0"/>
      <w:marTop w:val="0"/>
      <w:marBottom w:val="0"/>
      <w:divBdr>
        <w:top w:val="none" w:sz="0" w:space="0" w:color="auto"/>
        <w:left w:val="none" w:sz="0" w:space="0" w:color="auto"/>
        <w:bottom w:val="none" w:sz="0" w:space="0" w:color="auto"/>
        <w:right w:val="none" w:sz="0" w:space="0" w:color="auto"/>
      </w:divBdr>
    </w:div>
    <w:div w:id="2060124174">
      <w:bodyDiv w:val="1"/>
      <w:marLeft w:val="0"/>
      <w:marRight w:val="0"/>
      <w:marTop w:val="0"/>
      <w:marBottom w:val="0"/>
      <w:divBdr>
        <w:top w:val="none" w:sz="0" w:space="0" w:color="auto"/>
        <w:left w:val="none" w:sz="0" w:space="0" w:color="auto"/>
        <w:bottom w:val="none" w:sz="0" w:space="0" w:color="auto"/>
        <w:right w:val="none" w:sz="0" w:space="0" w:color="auto"/>
      </w:divBdr>
    </w:div>
    <w:div w:id="2093964027">
      <w:bodyDiv w:val="1"/>
      <w:marLeft w:val="0"/>
      <w:marRight w:val="0"/>
      <w:marTop w:val="0"/>
      <w:marBottom w:val="0"/>
      <w:divBdr>
        <w:top w:val="none" w:sz="0" w:space="0" w:color="auto"/>
        <w:left w:val="none" w:sz="0" w:space="0" w:color="auto"/>
        <w:bottom w:val="none" w:sz="0" w:space="0" w:color="auto"/>
        <w:right w:val="none" w:sz="0" w:space="0" w:color="auto"/>
      </w:divBdr>
    </w:div>
    <w:div w:id="2104953944">
      <w:bodyDiv w:val="1"/>
      <w:marLeft w:val="0"/>
      <w:marRight w:val="0"/>
      <w:marTop w:val="0"/>
      <w:marBottom w:val="0"/>
      <w:divBdr>
        <w:top w:val="none" w:sz="0" w:space="0" w:color="auto"/>
        <w:left w:val="none" w:sz="0" w:space="0" w:color="auto"/>
        <w:bottom w:val="none" w:sz="0" w:space="0" w:color="auto"/>
        <w:right w:val="none" w:sz="0" w:space="0" w:color="auto"/>
      </w:divBdr>
    </w:div>
    <w:div w:id="213123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C867-5940-604D-A896-02E8BAD2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7412</Words>
  <Characters>42251</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Modi</dc:creator>
  <cp:lastModifiedBy>Li Ma</cp:lastModifiedBy>
  <cp:revision>3</cp:revision>
  <cp:lastPrinted>2016-11-18T23:31:00Z</cp:lastPrinted>
  <dcterms:created xsi:type="dcterms:W3CDTF">2017-12-13T21:36:00Z</dcterms:created>
  <dcterms:modified xsi:type="dcterms:W3CDTF">2017-12-13T21:52:00Z</dcterms:modified>
</cp:coreProperties>
</file>