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DDB0" w14:textId="77777777" w:rsidR="0042638B" w:rsidRPr="006B7428" w:rsidRDefault="0042638B" w:rsidP="00642EB6">
      <w:pPr>
        <w:adjustRightInd w:val="0"/>
        <w:snapToGrid w:val="0"/>
        <w:ind w:firstLineChars="0" w:firstLine="0"/>
        <w:jc w:val="both"/>
        <w:rPr>
          <w:b/>
          <w:color w:val="auto"/>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63"/>
      <w:bookmarkStart w:id="16" w:name="OLE_LINK1105"/>
      <w:bookmarkStart w:id="17" w:name="OLE_LINK1133"/>
      <w:bookmarkStart w:id="18" w:name="OLE_LINK1150"/>
      <w:bookmarkStart w:id="19" w:name="OLE_LINK1195"/>
      <w:bookmarkStart w:id="20" w:name="OLE_LINK1154"/>
      <w:bookmarkStart w:id="21" w:name="OLE_LINK307"/>
      <w:bookmarkStart w:id="22" w:name="OLE_LINK319"/>
      <w:bookmarkStart w:id="23" w:name="OLE_LINK338"/>
      <w:bookmarkStart w:id="24" w:name="OLE_LINK384"/>
      <w:bookmarkStart w:id="25" w:name="OLE_LINK1249"/>
      <w:r w:rsidRPr="006B7428">
        <w:rPr>
          <w:b/>
          <w:color w:val="auto"/>
        </w:rPr>
        <w:t xml:space="preserve">Name of Journal: </w:t>
      </w:r>
      <w:r w:rsidRPr="006B7428">
        <w:rPr>
          <w:b/>
          <w:i/>
          <w:color w:val="auto"/>
        </w:rPr>
        <w:t>World Journal of Hepatology</w:t>
      </w:r>
    </w:p>
    <w:bookmarkEnd w:id="0"/>
    <w:bookmarkEnd w:id="1"/>
    <w:p w14:paraId="1BA64F74" w14:textId="77777777" w:rsidR="0042638B" w:rsidRPr="006B7428" w:rsidRDefault="0042638B" w:rsidP="00642EB6">
      <w:pPr>
        <w:adjustRightInd w:val="0"/>
        <w:snapToGrid w:val="0"/>
        <w:ind w:firstLineChars="0" w:firstLine="0"/>
        <w:jc w:val="both"/>
        <w:rPr>
          <w:b/>
          <w:color w:val="auto"/>
        </w:rPr>
      </w:pPr>
      <w:r w:rsidRPr="006B7428">
        <w:rPr>
          <w:b/>
          <w:color w:val="auto"/>
        </w:rPr>
        <w:t xml:space="preserve">Manuscript NO: </w:t>
      </w:r>
      <w:r w:rsidRPr="006B7428">
        <w:rPr>
          <w:rFonts w:hint="eastAsia"/>
          <w:b/>
          <w:color w:val="auto"/>
        </w:rPr>
        <w:t>36416</w:t>
      </w:r>
    </w:p>
    <w:p w14:paraId="5642D68D" w14:textId="77777777" w:rsidR="0042638B" w:rsidRPr="006B7428" w:rsidRDefault="0042638B" w:rsidP="00642EB6">
      <w:pPr>
        <w:adjustRightInd w:val="0"/>
        <w:snapToGrid w:val="0"/>
        <w:ind w:firstLineChars="0" w:firstLine="0"/>
        <w:jc w:val="both"/>
        <w:rPr>
          <w:rFonts w:eastAsia="宋体"/>
          <w:b/>
          <w:color w:val="auto"/>
          <w:lang w:eastAsia="zh-CN"/>
        </w:rPr>
      </w:pPr>
      <w:bookmarkStart w:id="26" w:name="OLE_LINK1617"/>
      <w:bookmarkStart w:id="27" w:name="OLE_LINK1618"/>
      <w:r w:rsidRPr="006B7428">
        <w:rPr>
          <w:b/>
          <w:color w:val="auto"/>
        </w:rPr>
        <w:t xml:space="preserve">Manuscript Type: </w:t>
      </w:r>
      <w:bookmarkStart w:id="28" w:name="OLE_LINK599"/>
      <w:bookmarkStart w:id="29" w:name="OLE_LINK600"/>
      <w:bookmarkStart w:id="30" w:name="OLE_LINK681"/>
      <w:bookmarkStart w:id="31" w:name="OLE_LINK927"/>
      <w:bookmarkStart w:id="32" w:name="OLE_LINK946"/>
      <w:bookmarkStart w:id="33" w:name="OLE_LINK1135"/>
      <w:bookmarkStart w:id="34" w:name="OLE_LINK658"/>
      <w:bookmarkStart w:id="35" w:name="OLE_LINK659"/>
      <w:bookmarkStart w:id="36" w:name="OLE_LINK1015"/>
      <w:bookmarkStart w:id="37" w:name="OLE_LINK370"/>
      <w:bookmarkStart w:id="38" w:name="OLE_LINK4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6B7428">
        <w:rPr>
          <w:b/>
          <w:color w:val="auto"/>
        </w:rPr>
        <w:t>Original Article</w:t>
      </w:r>
      <w:bookmarkEnd w:id="28"/>
      <w:bookmarkEnd w:id="29"/>
      <w:bookmarkEnd w:id="30"/>
      <w:bookmarkEnd w:id="31"/>
      <w:bookmarkEnd w:id="32"/>
      <w:bookmarkEnd w:id="33"/>
      <w:bookmarkEnd w:id="34"/>
      <w:bookmarkEnd w:id="35"/>
      <w:bookmarkEnd w:id="36"/>
      <w:bookmarkEnd w:id="37"/>
      <w:bookmarkEnd w:id="38"/>
      <w:r w:rsidRPr="006B7428">
        <w:rPr>
          <w:b/>
          <w:color w:val="auto"/>
        </w:rPr>
        <w:t xml:space="preserve">   </w:t>
      </w:r>
    </w:p>
    <w:p w14:paraId="33F39BB6" w14:textId="77777777" w:rsidR="00F37F0E" w:rsidRDefault="00F37F0E" w:rsidP="00642EB6">
      <w:pPr>
        <w:adjustRightInd w:val="0"/>
        <w:snapToGrid w:val="0"/>
        <w:ind w:firstLineChars="0" w:firstLine="0"/>
        <w:jc w:val="both"/>
        <w:rPr>
          <w:rFonts w:eastAsia="宋体"/>
          <w:b/>
          <w:i/>
          <w:color w:val="auto"/>
          <w:lang w:eastAsia="zh-CN"/>
        </w:rPr>
      </w:pPr>
    </w:p>
    <w:p w14:paraId="5D2DCF04" w14:textId="77777777" w:rsidR="0042638B" w:rsidRPr="006B7428" w:rsidRDefault="0042638B" w:rsidP="00642EB6">
      <w:pPr>
        <w:adjustRightInd w:val="0"/>
        <w:snapToGrid w:val="0"/>
        <w:ind w:firstLineChars="0" w:firstLine="0"/>
        <w:jc w:val="both"/>
        <w:rPr>
          <w:rFonts w:eastAsia="宋体"/>
          <w:b/>
          <w:i/>
          <w:color w:val="auto"/>
          <w:lang w:eastAsia="zh-CN"/>
        </w:rPr>
      </w:pPr>
      <w:r w:rsidRPr="006B7428">
        <w:rPr>
          <w:rFonts w:eastAsia="宋体"/>
          <w:b/>
          <w:i/>
          <w:color w:val="auto"/>
          <w:lang w:eastAsia="zh-CN"/>
        </w:rPr>
        <w:t>Retrospective Study</w:t>
      </w:r>
    </w:p>
    <w:p w14:paraId="416BA698" w14:textId="77777777" w:rsidR="0042638B" w:rsidRPr="006B7428" w:rsidRDefault="0042638B" w:rsidP="00642EB6">
      <w:pPr>
        <w:adjustRightInd w:val="0"/>
        <w:snapToGrid w:val="0"/>
        <w:ind w:firstLineChars="0" w:firstLine="0"/>
        <w:jc w:val="both"/>
        <w:rPr>
          <w:rFonts w:eastAsia="宋体"/>
          <w:b/>
          <w:i/>
          <w:color w:val="auto"/>
          <w:lang w:eastAsia="zh-CN"/>
        </w:rPr>
      </w:pPr>
    </w:p>
    <w:p w14:paraId="59E2DC66" w14:textId="77777777" w:rsidR="0042638B" w:rsidRPr="006B7428" w:rsidRDefault="0042638B" w:rsidP="00642EB6">
      <w:pPr>
        <w:adjustRightInd w:val="0"/>
        <w:snapToGrid w:val="0"/>
        <w:ind w:firstLineChars="0" w:firstLine="0"/>
        <w:jc w:val="both"/>
        <w:rPr>
          <w:color w:val="auto"/>
        </w:rPr>
      </w:pPr>
      <w:bookmarkStart w:id="39" w:name="OLE_LINK5"/>
      <w:r w:rsidRPr="006B7428">
        <w:rPr>
          <w:b/>
          <w:color w:val="auto"/>
        </w:rPr>
        <w:t>Efficacy of direct-acting antiviral treatment for chronic hepatitis C: A single hospital experience</w:t>
      </w:r>
    </w:p>
    <w:bookmarkEnd w:id="39"/>
    <w:p w14:paraId="2EF116BE" w14:textId="063EBB10" w:rsidR="00374471" w:rsidRPr="0042638B" w:rsidRDefault="00374471" w:rsidP="00642EB6">
      <w:pPr>
        <w:adjustRightInd w:val="0"/>
        <w:snapToGrid w:val="0"/>
        <w:ind w:firstLineChars="0" w:firstLine="0"/>
        <w:jc w:val="both"/>
        <w:rPr>
          <w:b/>
          <w:color w:val="auto"/>
        </w:rPr>
      </w:pPr>
    </w:p>
    <w:p w14:paraId="2F14C579" w14:textId="11DD4E82" w:rsidR="004C3995" w:rsidRPr="0042638B" w:rsidRDefault="004C3995" w:rsidP="00642EB6">
      <w:pPr>
        <w:adjustRightInd w:val="0"/>
        <w:snapToGrid w:val="0"/>
        <w:ind w:firstLineChars="0" w:firstLine="0"/>
        <w:jc w:val="both"/>
        <w:rPr>
          <w:color w:val="auto"/>
        </w:rPr>
      </w:pPr>
      <w:r w:rsidRPr="0042638B">
        <w:rPr>
          <w:color w:val="auto"/>
        </w:rPr>
        <w:t>Rena Kaneko</w:t>
      </w:r>
      <w:r w:rsidRPr="0042638B">
        <w:rPr>
          <w:b/>
          <w:i/>
          <w:color w:val="auto"/>
        </w:rPr>
        <w:t xml:space="preserve"> </w:t>
      </w:r>
      <w:r w:rsidRPr="0042638B">
        <w:rPr>
          <w:i/>
          <w:color w:val="auto"/>
        </w:rPr>
        <w:t>et al.</w:t>
      </w:r>
      <w:r w:rsidRPr="0042638B">
        <w:rPr>
          <w:b/>
          <w:i/>
          <w:color w:val="auto"/>
        </w:rPr>
        <w:t xml:space="preserve"> </w:t>
      </w:r>
      <w:r w:rsidRPr="0042638B">
        <w:rPr>
          <w:color w:val="auto"/>
        </w:rPr>
        <w:t>Efficacy of Direct-Acting Antivirals</w:t>
      </w:r>
    </w:p>
    <w:p w14:paraId="51A749D3" w14:textId="77777777" w:rsidR="003C16A9" w:rsidRPr="0042638B" w:rsidRDefault="003C16A9" w:rsidP="00642EB6">
      <w:pPr>
        <w:adjustRightInd w:val="0"/>
        <w:snapToGrid w:val="0"/>
        <w:ind w:firstLineChars="0" w:firstLine="0"/>
        <w:jc w:val="both"/>
        <w:rPr>
          <w:color w:val="auto"/>
        </w:rPr>
      </w:pPr>
    </w:p>
    <w:p w14:paraId="0CEA8DFA" w14:textId="44D4AA40" w:rsidR="003C16A9" w:rsidRPr="0042638B" w:rsidRDefault="001D60F0" w:rsidP="00642EB6">
      <w:pPr>
        <w:adjustRightInd w:val="0"/>
        <w:snapToGrid w:val="0"/>
        <w:ind w:firstLineChars="0" w:firstLine="0"/>
        <w:jc w:val="both"/>
        <w:rPr>
          <w:rFonts w:eastAsia="宋体"/>
          <w:b/>
          <w:color w:val="auto"/>
          <w:lang w:eastAsia="zh-CN"/>
        </w:rPr>
      </w:pPr>
      <w:r w:rsidRPr="0042638B">
        <w:rPr>
          <w:b/>
          <w:color w:val="auto"/>
        </w:rPr>
        <w:t>Rena</w:t>
      </w:r>
      <w:r w:rsidR="00374471" w:rsidRPr="0042638B">
        <w:rPr>
          <w:b/>
          <w:color w:val="auto"/>
        </w:rPr>
        <w:t xml:space="preserve"> </w:t>
      </w:r>
      <w:r w:rsidRPr="0042638B">
        <w:rPr>
          <w:b/>
          <w:color w:val="auto"/>
        </w:rPr>
        <w:t>Kaneko</w:t>
      </w:r>
      <w:r w:rsidR="00CC1FB3" w:rsidRPr="0042638B">
        <w:rPr>
          <w:b/>
          <w:color w:val="auto"/>
        </w:rPr>
        <w:t>,</w:t>
      </w:r>
      <w:r w:rsidR="00BD3D3E" w:rsidRPr="0042638B">
        <w:rPr>
          <w:b/>
          <w:color w:val="auto"/>
        </w:rPr>
        <w:t xml:space="preserve"> </w:t>
      </w:r>
      <w:bookmarkStart w:id="40" w:name="OLE_LINK6"/>
      <w:r w:rsidRPr="0042638B">
        <w:rPr>
          <w:b/>
          <w:color w:val="auto"/>
        </w:rPr>
        <w:t>Natsuko Nakazaki</w:t>
      </w:r>
      <w:bookmarkEnd w:id="40"/>
      <w:r w:rsidR="00BD3D3E" w:rsidRPr="0042638B">
        <w:rPr>
          <w:b/>
          <w:color w:val="auto"/>
        </w:rPr>
        <w:t xml:space="preserve">, </w:t>
      </w:r>
      <w:r w:rsidRPr="0042638B">
        <w:rPr>
          <w:b/>
          <w:color w:val="auto"/>
        </w:rPr>
        <w:t>Risa</w:t>
      </w:r>
      <w:r w:rsidR="00374471" w:rsidRPr="0042638B">
        <w:rPr>
          <w:b/>
          <w:color w:val="auto"/>
        </w:rPr>
        <w:t xml:space="preserve"> </w:t>
      </w:r>
      <w:r w:rsidRPr="0042638B">
        <w:rPr>
          <w:b/>
          <w:color w:val="auto"/>
        </w:rPr>
        <w:t>Omori</w:t>
      </w:r>
      <w:r w:rsidR="00374471" w:rsidRPr="0042638B">
        <w:rPr>
          <w:b/>
          <w:color w:val="auto"/>
          <w:vertAlign w:val="superscript"/>
        </w:rPr>
        <w:t xml:space="preserve"> </w:t>
      </w:r>
      <w:r w:rsidR="00374471" w:rsidRPr="0042638B">
        <w:rPr>
          <w:b/>
          <w:color w:val="auto"/>
        </w:rPr>
        <w:t xml:space="preserve">, </w:t>
      </w:r>
      <w:r w:rsidRPr="0042638B">
        <w:rPr>
          <w:b/>
          <w:color w:val="auto"/>
        </w:rPr>
        <w:t>Yuichiro</w:t>
      </w:r>
      <w:r w:rsidR="00374471" w:rsidRPr="0042638B">
        <w:rPr>
          <w:b/>
          <w:color w:val="auto"/>
        </w:rPr>
        <w:t xml:space="preserve"> </w:t>
      </w:r>
      <w:r w:rsidRPr="0042638B">
        <w:rPr>
          <w:b/>
          <w:color w:val="auto"/>
        </w:rPr>
        <w:t>Yano</w:t>
      </w:r>
      <w:r w:rsidR="009B7666" w:rsidRPr="0042638B">
        <w:rPr>
          <w:b/>
          <w:color w:val="auto"/>
        </w:rPr>
        <w:t xml:space="preserve">, </w:t>
      </w:r>
      <w:r w:rsidRPr="0042638B">
        <w:rPr>
          <w:b/>
          <w:color w:val="auto"/>
        </w:rPr>
        <w:t>Masazumi</w:t>
      </w:r>
      <w:r w:rsidR="00374471" w:rsidRPr="0042638B">
        <w:rPr>
          <w:b/>
          <w:color w:val="auto"/>
        </w:rPr>
        <w:t xml:space="preserve"> </w:t>
      </w:r>
      <w:r w:rsidRPr="0042638B">
        <w:rPr>
          <w:b/>
          <w:color w:val="auto"/>
        </w:rPr>
        <w:t>Ogawa</w:t>
      </w:r>
      <w:r w:rsidR="00374471" w:rsidRPr="0042638B">
        <w:rPr>
          <w:b/>
          <w:color w:val="auto"/>
        </w:rPr>
        <w:t xml:space="preserve">, </w:t>
      </w:r>
      <w:bookmarkStart w:id="41" w:name="OLE_LINK9"/>
      <w:bookmarkStart w:id="42" w:name="OLE_LINK10"/>
      <w:r w:rsidRPr="0042638B">
        <w:rPr>
          <w:b/>
          <w:color w:val="auto"/>
        </w:rPr>
        <w:t>Yuzuru</w:t>
      </w:r>
      <w:r w:rsidR="00374471" w:rsidRPr="0042638B">
        <w:rPr>
          <w:b/>
          <w:color w:val="auto"/>
        </w:rPr>
        <w:t xml:space="preserve"> </w:t>
      </w:r>
      <w:r w:rsidRPr="0042638B">
        <w:rPr>
          <w:b/>
          <w:color w:val="auto"/>
        </w:rPr>
        <w:t>Sato</w:t>
      </w:r>
      <w:r w:rsidR="00014A76" w:rsidRPr="0042638B">
        <w:rPr>
          <w:b/>
          <w:color w:val="auto"/>
        </w:rPr>
        <w:t xml:space="preserve"> </w:t>
      </w:r>
      <w:bookmarkEnd w:id="41"/>
      <w:bookmarkEnd w:id="42"/>
    </w:p>
    <w:p w14:paraId="2D9438C9" w14:textId="77777777" w:rsidR="0042638B" w:rsidRPr="0042638B" w:rsidRDefault="0042638B" w:rsidP="00642EB6">
      <w:pPr>
        <w:adjustRightInd w:val="0"/>
        <w:snapToGrid w:val="0"/>
        <w:ind w:firstLineChars="0" w:firstLine="0"/>
        <w:jc w:val="both"/>
        <w:rPr>
          <w:rFonts w:eastAsia="宋体"/>
          <w:b/>
          <w:color w:val="auto"/>
          <w:lang w:eastAsia="zh-CN"/>
        </w:rPr>
      </w:pPr>
    </w:p>
    <w:p w14:paraId="66399436" w14:textId="77777777" w:rsidR="00A929CC" w:rsidRPr="006B7428" w:rsidRDefault="00A929CC" w:rsidP="00642EB6">
      <w:pPr>
        <w:adjustRightInd w:val="0"/>
        <w:snapToGrid w:val="0"/>
        <w:ind w:firstLineChars="0" w:firstLine="0"/>
        <w:jc w:val="both"/>
        <w:rPr>
          <w:rFonts w:eastAsia="宋体"/>
          <w:color w:val="auto"/>
          <w:lang w:eastAsia="zh-CN"/>
        </w:rPr>
      </w:pPr>
      <w:r w:rsidRPr="006B7428">
        <w:rPr>
          <w:b/>
          <w:color w:val="auto"/>
        </w:rPr>
        <w:t>Rena Kaneko, Natsuko Nakazaki, Risa Omori</w:t>
      </w:r>
      <w:r w:rsidRPr="006B7428">
        <w:rPr>
          <w:b/>
          <w:color w:val="auto"/>
          <w:vertAlign w:val="superscript"/>
        </w:rPr>
        <w:t xml:space="preserve"> </w:t>
      </w:r>
      <w:r w:rsidRPr="006B7428">
        <w:rPr>
          <w:b/>
          <w:color w:val="auto"/>
        </w:rPr>
        <w:t xml:space="preserve">, Yuichiro Yano, Masazumi Ogawa, Yuzuru Sato, </w:t>
      </w:r>
      <w:r w:rsidRPr="006B7428">
        <w:rPr>
          <w:color w:val="auto"/>
        </w:rPr>
        <w:t>Department of Gastroenterology, Japan Organization of Occupational Health and Safety Kanto Rosai Hospital 211-8510, Kizukisumiyoshi 1-1, Nakahara Kawasaki city, Kanagawa, Japan</w:t>
      </w:r>
    </w:p>
    <w:p w14:paraId="01C90739" w14:textId="77777777" w:rsidR="00A929CC" w:rsidRDefault="00A929CC" w:rsidP="00642EB6">
      <w:pPr>
        <w:ind w:firstLineChars="0" w:firstLine="0"/>
        <w:jc w:val="both"/>
        <w:rPr>
          <w:rFonts w:eastAsia="宋体"/>
          <w:b/>
          <w:color w:val="auto"/>
          <w:lang w:eastAsia="zh-CN"/>
        </w:rPr>
      </w:pPr>
    </w:p>
    <w:p w14:paraId="17AC6616" w14:textId="77777777" w:rsidR="00A929CC" w:rsidRPr="006B7428" w:rsidRDefault="00A929CC" w:rsidP="00642EB6">
      <w:pPr>
        <w:ind w:firstLineChars="0" w:firstLine="0"/>
        <w:jc w:val="both"/>
        <w:rPr>
          <w:rFonts w:eastAsia="宋体"/>
          <w:color w:val="auto"/>
          <w:lang w:eastAsia="zh-CN"/>
        </w:rPr>
      </w:pPr>
      <w:r w:rsidRPr="006B7428">
        <w:rPr>
          <w:rFonts w:eastAsia="宋体" w:hint="eastAsia"/>
          <w:b/>
          <w:color w:val="auto"/>
          <w:lang w:eastAsia="zh-CN"/>
        </w:rPr>
        <w:t xml:space="preserve">ORCID number: </w:t>
      </w:r>
      <w:r w:rsidRPr="006B7428">
        <w:rPr>
          <w:rFonts w:eastAsia="宋体"/>
          <w:color w:val="auto"/>
          <w:lang w:eastAsia="zh-CN"/>
        </w:rPr>
        <w:t>Rena Kaneko</w:t>
      </w:r>
      <w:r w:rsidRPr="006B7428">
        <w:rPr>
          <w:rFonts w:eastAsia="宋体" w:hint="eastAsia"/>
          <w:color w:val="auto"/>
          <w:lang w:eastAsia="zh-CN"/>
        </w:rPr>
        <w:t xml:space="preserve"> (</w:t>
      </w:r>
      <w:r w:rsidRPr="006B7428">
        <w:rPr>
          <w:rFonts w:eastAsia="宋体"/>
          <w:color w:val="auto"/>
          <w:lang w:eastAsia="zh-CN"/>
        </w:rPr>
        <w:t>0000-0002-0044-1821</w:t>
      </w:r>
      <w:r w:rsidRPr="006B7428">
        <w:rPr>
          <w:rFonts w:eastAsia="宋体" w:hint="eastAsia"/>
          <w:color w:val="auto"/>
          <w:lang w:eastAsia="zh-CN"/>
        </w:rPr>
        <w:t xml:space="preserve">); </w:t>
      </w:r>
      <w:r w:rsidRPr="006B7428">
        <w:rPr>
          <w:rFonts w:eastAsia="宋体"/>
          <w:color w:val="auto"/>
          <w:lang w:eastAsia="zh-CN"/>
        </w:rPr>
        <w:t>Natsuko Nakazaki</w:t>
      </w:r>
      <w:r w:rsidRPr="006B7428">
        <w:rPr>
          <w:rFonts w:eastAsia="宋体" w:hint="eastAsia"/>
          <w:color w:val="auto"/>
          <w:lang w:eastAsia="zh-CN"/>
        </w:rPr>
        <w:t xml:space="preserve"> (</w:t>
      </w:r>
      <w:r w:rsidRPr="006B7428">
        <w:rPr>
          <w:rFonts w:eastAsia="宋体"/>
          <w:color w:val="auto"/>
          <w:lang w:eastAsia="zh-CN"/>
        </w:rPr>
        <w:t>0000-0002-6606-4387</w:t>
      </w:r>
      <w:r w:rsidRPr="006B7428">
        <w:rPr>
          <w:rFonts w:eastAsia="宋体" w:hint="eastAsia"/>
          <w:color w:val="auto"/>
          <w:lang w:eastAsia="zh-CN"/>
        </w:rPr>
        <w:t xml:space="preserve">); </w:t>
      </w:r>
      <w:r w:rsidRPr="006B7428">
        <w:rPr>
          <w:rFonts w:eastAsia="宋体"/>
          <w:color w:val="auto"/>
          <w:lang w:eastAsia="zh-CN"/>
        </w:rPr>
        <w:t>Risa Omori</w:t>
      </w:r>
      <w:r w:rsidRPr="006B7428">
        <w:rPr>
          <w:rFonts w:eastAsia="宋体" w:hint="eastAsia"/>
          <w:color w:val="auto"/>
          <w:lang w:eastAsia="zh-CN"/>
        </w:rPr>
        <w:t xml:space="preserve"> (</w:t>
      </w:r>
      <w:r w:rsidRPr="006B7428">
        <w:rPr>
          <w:rFonts w:eastAsia="宋体"/>
          <w:color w:val="auto"/>
          <w:lang w:eastAsia="zh-CN"/>
        </w:rPr>
        <w:t>0000-0002-7972-7717</w:t>
      </w:r>
      <w:r w:rsidRPr="006B7428">
        <w:rPr>
          <w:rFonts w:eastAsia="宋体" w:hint="eastAsia"/>
          <w:color w:val="auto"/>
          <w:lang w:eastAsia="zh-CN"/>
        </w:rPr>
        <w:t xml:space="preserve">); </w:t>
      </w:r>
      <w:r w:rsidRPr="006B7428">
        <w:rPr>
          <w:rFonts w:eastAsia="宋体"/>
          <w:color w:val="auto"/>
          <w:lang w:eastAsia="zh-CN"/>
        </w:rPr>
        <w:t>Yuichiro Yano</w:t>
      </w:r>
      <w:r w:rsidRPr="006B7428">
        <w:rPr>
          <w:rFonts w:eastAsia="宋体" w:hint="eastAsia"/>
          <w:color w:val="auto"/>
          <w:lang w:eastAsia="zh-CN"/>
        </w:rPr>
        <w:t xml:space="preserve"> (</w:t>
      </w:r>
      <w:r w:rsidRPr="006B7428">
        <w:rPr>
          <w:rFonts w:eastAsia="宋体"/>
          <w:color w:val="auto"/>
          <w:lang w:eastAsia="zh-CN"/>
        </w:rPr>
        <w:t>0000-0002-2565-7290</w:t>
      </w:r>
      <w:r w:rsidRPr="006B7428">
        <w:rPr>
          <w:rFonts w:eastAsia="宋体" w:hint="eastAsia"/>
          <w:color w:val="auto"/>
          <w:lang w:eastAsia="zh-CN"/>
        </w:rPr>
        <w:t xml:space="preserve">); </w:t>
      </w:r>
      <w:r w:rsidRPr="006B7428">
        <w:rPr>
          <w:rFonts w:eastAsia="宋体"/>
          <w:color w:val="auto"/>
          <w:lang w:eastAsia="zh-CN"/>
        </w:rPr>
        <w:t>Masazumi Ogawa</w:t>
      </w:r>
      <w:r w:rsidRPr="006B7428">
        <w:rPr>
          <w:rFonts w:eastAsia="宋体" w:hint="eastAsia"/>
          <w:color w:val="auto"/>
          <w:lang w:eastAsia="zh-CN"/>
        </w:rPr>
        <w:t xml:space="preserve"> (</w:t>
      </w:r>
      <w:r w:rsidRPr="006B7428">
        <w:rPr>
          <w:rFonts w:eastAsia="宋体"/>
          <w:color w:val="auto"/>
          <w:lang w:eastAsia="zh-CN"/>
        </w:rPr>
        <w:t>0000-0001-5938-174X</w:t>
      </w:r>
      <w:r w:rsidRPr="006B7428">
        <w:rPr>
          <w:rFonts w:eastAsia="宋体" w:hint="eastAsia"/>
          <w:color w:val="auto"/>
          <w:lang w:eastAsia="zh-CN"/>
        </w:rPr>
        <w:t xml:space="preserve">); </w:t>
      </w:r>
      <w:r w:rsidRPr="006B7428">
        <w:rPr>
          <w:rFonts w:eastAsia="宋体"/>
          <w:color w:val="auto"/>
          <w:lang w:eastAsia="zh-CN"/>
        </w:rPr>
        <w:t>Yuzuru Sato</w:t>
      </w:r>
      <w:r w:rsidRPr="006B7428">
        <w:rPr>
          <w:rFonts w:eastAsia="宋体" w:hint="eastAsia"/>
          <w:color w:val="auto"/>
          <w:lang w:eastAsia="zh-CN"/>
        </w:rPr>
        <w:t xml:space="preserve"> (</w:t>
      </w:r>
      <w:r w:rsidRPr="006B7428">
        <w:rPr>
          <w:rFonts w:eastAsia="宋体"/>
          <w:color w:val="auto"/>
          <w:lang w:eastAsia="zh-CN"/>
        </w:rPr>
        <w:t>0000-0003-3424-3871</w:t>
      </w:r>
      <w:r w:rsidRPr="006B7428">
        <w:rPr>
          <w:rFonts w:eastAsia="宋体" w:hint="eastAsia"/>
          <w:color w:val="auto"/>
          <w:lang w:eastAsia="zh-CN"/>
        </w:rPr>
        <w:t>).</w:t>
      </w:r>
    </w:p>
    <w:p w14:paraId="4BD50E11" w14:textId="77777777" w:rsidR="00A929CC" w:rsidRPr="006B7428" w:rsidRDefault="00A929CC" w:rsidP="00642EB6">
      <w:pPr>
        <w:ind w:firstLineChars="0" w:firstLine="0"/>
        <w:jc w:val="both"/>
        <w:rPr>
          <w:rFonts w:eastAsia="宋体"/>
          <w:b/>
          <w:color w:val="auto"/>
          <w:lang w:eastAsia="zh-CN"/>
        </w:rPr>
      </w:pPr>
    </w:p>
    <w:p w14:paraId="4789853B" w14:textId="77777777" w:rsidR="00A929CC" w:rsidRPr="006B7428" w:rsidRDefault="00A929CC" w:rsidP="00642EB6">
      <w:pPr>
        <w:ind w:firstLineChars="0" w:firstLine="0"/>
        <w:jc w:val="both"/>
        <w:rPr>
          <w:color w:val="auto"/>
        </w:rPr>
      </w:pPr>
      <w:r w:rsidRPr="006B7428">
        <w:rPr>
          <w:b/>
          <w:color w:val="auto"/>
        </w:rPr>
        <w:t xml:space="preserve">Author contributions: </w:t>
      </w:r>
      <w:r w:rsidRPr="006B7428">
        <w:rPr>
          <w:color w:val="auto"/>
        </w:rPr>
        <w:t xml:space="preserve">Kaneko </w:t>
      </w:r>
      <w:r w:rsidRPr="006B7428">
        <w:rPr>
          <w:rFonts w:eastAsia="宋体"/>
          <w:color w:val="auto"/>
          <w:lang w:eastAsia="zh-CN"/>
        </w:rPr>
        <w:t xml:space="preserve">R </w:t>
      </w:r>
      <w:r w:rsidRPr="006B7428">
        <w:rPr>
          <w:color w:val="auto"/>
        </w:rPr>
        <w:t>collected and analyzed the data, and drafted the manuscript; Nakazaki</w:t>
      </w:r>
      <w:r w:rsidRPr="006B7428">
        <w:rPr>
          <w:rFonts w:eastAsia="宋体"/>
          <w:color w:val="auto"/>
          <w:lang w:eastAsia="zh-CN"/>
        </w:rPr>
        <w:t xml:space="preserve"> N</w:t>
      </w:r>
      <w:r w:rsidRPr="006B7428">
        <w:rPr>
          <w:color w:val="auto"/>
        </w:rPr>
        <w:t>, Omori</w:t>
      </w:r>
      <w:r w:rsidRPr="006B7428">
        <w:rPr>
          <w:rFonts w:eastAsia="宋体"/>
          <w:color w:val="auto"/>
          <w:lang w:eastAsia="zh-CN"/>
        </w:rPr>
        <w:t xml:space="preserve"> R</w:t>
      </w:r>
      <w:r w:rsidRPr="006B7428">
        <w:rPr>
          <w:color w:val="auto"/>
        </w:rPr>
        <w:t xml:space="preserve">, Yano </w:t>
      </w:r>
      <w:r w:rsidRPr="006B7428">
        <w:rPr>
          <w:rFonts w:eastAsia="宋体"/>
          <w:color w:val="auto"/>
          <w:lang w:eastAsia="zh-CN"/>
        </w:rPr>
        <w:t xml:space="preserve">Y </w:t>
      </w:r>
      <w:r w:rsidRPr="006B7428">
        <w:rPr>
          <w:color w:val="auto"/>
        </w:rPr>
        <w:t xml:space="preserve">contributed the clinical study; Ogawa </w:t>
      </w:r>
      <w:r w:rsidRPr="006B7428">
        <w:rPr>
          <w:rFonts w:eastAsia="宋体"/>
          <w:color w:val="auto"/>
          <w:lang w:eastAsia="zh-CN"/>
        </w:rPr>
        <w:t xml:space="preserve">M </w:t>
      </w:r>
      <w:r w:rsidRPr="006B7428">
        <w:rPr>
          <w:color w:val="auto"/>
        </w:rPr>
        <w:t xml:space="preserve">and Sato </w:t>
      </w:r>
      <w:r w:rsidRPr="006B7428">
        <w:rPr>
          <w:rFonts w:eastAsia="宋体"/>
          <w:color w:val="auto"/>
          <w:lang w:eastAsia="zh-CN"/>
        </w:rPr>
        <w:t xml:space="preserve">Y </w:t>
      </w:r>
      <w:r w:rsidRPr="006B7428">
        <w:rPr>
          <w:color w:val="auto"/>
        </w:rPr>
        <w:t>supervised the study; all authors have read and approved the final version to be published.</w:t>
      </w:r>
    </w:p>
    <w:p w14:paraId="43462E5D" w14:textId="77777777" w:rsidR="003C16A9" w:rsidRPr="00A929CC" w:rsidRDefault="003C16A9" w:rsidP="00642EB6">
      <w:pPr>
        <w:adjustRightInd w:val="0"/>
        <w:snapToGrid w:val="0"/>
        <w:ind w:firstLineChars="0" w:firstLine="0"/>
        <w:jc w:val="both"/>
        <w:rPr>
          <w:rFonts w:eastAsia="宋体"/>
          <w:b/>
          <w:color w:val="auto"/>
          <w:lang w:eastAsia="zh-CN"/>
        </w:rPr>
      </w:pPr>
    </w:p>
    <w:p w14:paraId="21B650A0" w14:textId="281EC5FC" w:rsidR="00A929CC" w:rsidRPr="009F3F73" w:rsidRDefault="00A929CC" w:rsidP="00642EB6">
      <w:pPr>
        <w:ind w:firstLineChars="0" w:firstLine="0"/>
        <w:jc w:val="both"/>
        <w:rPr>
          <w:rFonts w:eastAsia="宋体"/>
          <w:b/>
          <w:color w:val="auto"/>
          <w:lang w:eastAsia="zh-CN"/>
        </w:rPr>
      </w:pPr>
      <w:r w:rsidRPr="006B7428">
        <w:rPr>
          <w:b/>
          <w:color w:val="auto"/>
        </w:rPr>
        <w:t>Supported by</w:t>
      </w:r>
      <w:r w:rsidRPr="006B7428">
        <w:rPr>
          <w:rFonts w:eastAsia="宋体"/>
          <w:b/>
          <w:color w:val="auto"/>
          <w:lang w:eastAsia="zh-CN"/>
        </w:rPr>
        <w:t xml:space="preserve"> </w:t>
      </w:r>
      <w:r w:rsidRPr="006B7428">
        <w:rPr>
          <w:color w:val="auto"/>
        </w:rPr>
        <w:t xml:space="preserve">research funds to promote the Hospital functions of the </w:t>
      </w:r>
      <w:bookmarkStart w:id="43" w:name="OLE_LINK19"/>
      <w:bookmarkStart w:id="44" w:name="OLE_LINK20"/>
      <w:r w:rsidRPr="006B7428">
        <w:rPr>
          <w:color w:val="auto"/>
        </w:rPr>
        <w:t>Japan Organization of</w:t>
      </w:r>
      <w:r w:rsidR="009F3F73">
        <w:rPr>
          <w:color w:val="auto"/>
        </w:rPr>
        <w:t xml:space="preserve"> Occupational Health and Safety</w:t>
      </w:r>
      <w:bookmarkEnd w:id="43"/>
      <w:bookmarkEnd w:id="44"/>
      <w:r w:rsidR="009F3F73">
        <w:rPr>
          <w:rFonts w:eastAsia="宋体" w:hint="eastAsia"/>
          <w:color w:val="auto"/>
          <w:lang w:eastAsia="zh-CN"/>
        </w:rPr>
        <w:t xml:space="preserve">; No. </w:t>
      </w:r>
      <w:r w:rsidR="009F3F73" w:rsidRPr="009F3F73">
        <w:rPr>
          <w:rFonts w:eastAsia="宋体"/>
          <w:color w:val="auto"/>
          <w:lang w:eastAsia="zh-CN"/>
        </w:rPr>
        <w:t>359</w:t>
      </w:r>
      <w:r w:rsidR="009F3F73">
        <w:rPr>
          <w:rFonts w:eastAsia="宋体" w:hint="eastAsia"/>
          <w:color w:val="auto"/>
          <w:lang w:eastAsia="zh-CN"/>
        </w:rPr>
        <w:t>.</w:t>
      </w:r>
    </w:p>
    <w:p w14:paraId="25F2CEC8" w14:textId="77777777" w:rsidR="00BB00C8" w:rsidRPr="0042638B" w:rsidRDefault="00BB00C8" w:rsidP="00642EB6">
      <w:pPr>
        <w:adjustRightInd w:val="0"/>
        <w:snapToGrid w:val="0"/>
        <w:ind w:firstLineChars="0" w:firstLine="0"/>
        <w:jc w:val="both"/>
        <w:rPr>
          <w:b/>
          <w:color w:val="auto"/>
        </w:rPr>
      </w:pPr>
    </w:p>
    <w:p w14:paraId="3DE0DAE7" w14:textId="49F254BA" w:rsidR="00AD03C3" w:rsidRPr="0042638B" w:rsidRDefault="003E0AC3" w:rsidP="00642EB6">
      <w:pPr>
        <w:adjustRightInd w:val="0"/>
        <w:snapToGrid w:val="0"/>
        <w:ind w:firstLineChars="0" w:firstLine="0"/>
        <w:jc w:val="both"/>
        <w:rPr>
          <w:color w:val="auto"/>
        </w:rPr>
      </w:pPr>
      <w:r w:rsidRPr="0042638B">
        <w:rPr>
          <w:b/>
          <w:color w:val="auto"/>
        </w:rPr>
        <w:lastRenderedPageBreak/>
        <w:t xml:space="preserve">Institutional review board statement: </w:t>
      </w:r>
      <w:r w:rsidR="000413CE" w:rsidRPr="0042638B">
        <w:rPr>
          <w:color w:val="auto"/>
        </w:rPr>
        <w:t>This study</w:t>
      </w:r>
      <w:r w:rsidR="00AD03C3" w:rsidRPr="0042638B">
        <w:rPr>
          <w:color w:val="auto"/>
        </w:rPr>
        <w:t xml:space="preserve"> was reviewed and approved by Kanto Rosai Hospital Review Board.</w:t>
      </w:r>
    </w:p>
    <w:p w14:paraId="7B3F4E5E" w14:textId="77777777" w:rsidR="009A57A7" w:rsidRPr="0042638B" w:rsidRDefault="009A57A7" w:rsidP="00642EB6">
      <w:pPr>
        <w:adjustRightInd w:val="0"/>
        <w:snapToGrid w:val="0"/>
        <w:ind w:firstLineChars="0" w:firstLine="0"/>
        <w:jc w:val="both"/>
        <w:rPr>
          <w:b/>
          <w:color w:val="auto"/>
        </w:rPr>
      </w:pPr>
    </w:p>
    <w:p w14:paraId="732572C6" w14:textId="283F8F28" w:rsidR="00BB00C8" w:rsidRPr="0042638B" w:rsidRDefault="002F532A" w:rsidP="00642EB6">
      <w:pPr>
        <w:adjustRightInd w:val="0"/>
        <w:snapToGrid w:val="0"/>
        <w:ind w:firstLineChars="0" w:firstLine="0"/>
        <w:jc w:val="both"/>
        <w:rPr>
          <w:color w:val="auto"/>
        </w:rPr>
      </w:pPr>
      <w:r w:rsidRPr="0042638B">
        <w:rPr>
          <w:b/>
          <w:color w:val="auto"/>
        </w:rPr>
        <w:t xml:space="preserve">Informed consent statement: </w:t>
      </w:r>
      <w:r w:rsidRPr="0042638B">
        <w:rPr>
          <w:color w:val="auto"/>
        </w:rPr>
        <w:t xml:space="preserve">Written informed consent was obtained </w:t>
      </w:r>
      <w:r w:rsidR="00C85A19" w:rsidRPr="0042638B">
        <w:rPr>
          <w:color w:val="auto"/>
        </w:rPr>
        <w:t xml:space="preserve">from the patient for </w:t>
      </w:r>
      <w:r w:rsidRPr="0042638B">
        <w:rPr>
          <w:color w:val="auto"/>
        </w:rPr>
        <w:t>this study.</w:t>
      </w:r>
    </w:p>
    <w:p w14:paraId="6DCC49BB" w14:textId="77777777" w:rsidR="009A57A7" w:rsidRPr="0042638B" w:rsidRDefault="009A57A7" w:rsidP="00642EB6">
      <w:pPr>
        <w:adjustRightInd w:val="0"/>
        <w:snapToGrid w:val="0"/>
        <w:ind w:firstLineChars="0" w:firstLine="0"/>
        <w:jc w:val="both"/>
        <w:rPr>
          <w:b/>
          <w:color w:val="auto"/>
        </w:rPr>
      </w:pPr>
    </w:p>
    <w:p w14:paraId="52179C16" w14:textId="0EE2974E" w:rsidR="002F532A" w:rsidRPr="0042638B" w:rsidRDefault="002F532A" w:rsidP="00642EB6">
      <w:pPr>
        <w:adjustRightInd w:val="0"/>
        <w:snapToGrid w:val="0"/>
        <w:ind w:firstLineChars="0" w:firstLine="0"/>
        <w:jc w:val="both"/>
        <w:rPr>
          <w:color w:val="auto"/>
        </w:rPr>
      </w:pPr>
      <w:r w:rsidRPr="0042638B">
        <w:rPr>
          <w:b/>
          <w:color w:val="auto"/>
        </w:rPr>
        <w:t xml:space="preserve">Conflict-of-interest statement: </w:t>
      </w:r>
      <w:r w:rsidRPr="0042638B">
        <w:rPr>
          <w:color w:val="auto"/>
        </w:rPr>
        <w:t>The authors declare no potential conflict of inter</w:t>
      </w:r>
      <w:r w:rsidR="004F4F51">
        <w:rPr>
          <w:rFonts w:eastAsia="宋体" w:hint="eastAsia"/>
          <w:color w:val="auto"/>
          <w:lang w:eastAsia="zh-CN"/>
        </w:rPr>
        <w:t>e</w:t>
      </w:r>
      <w:r w:rsidRPr="0042638B">
        <w:rPr>
          <w:color w:val="auto"/>
        </w:rPr>
        <w:t>st</w:t>
      </w:r>
      <w:r w:rsidR="00C85A19" w:rsidRPr="0042638B">
        <w:rPr>
          <w:color w:val="auto"/>
        </w:rPr>
        <w:t>.</w:t>
      </w:r>
    </w:p>
    <w:p w14:paraId="7BD1099A" w14:textId="77777777" w:rsidR="002F532A" w:rsidRPr="0042638B" w:rsidRDefault="002F532A" w:rsidP="00642EB6">
      <w:pPr>
        <w:adjustRightInd w:val="0"/>
        <w:snapToGrid w:val="0"/>
        <w:ind w:firstLineChars="0" w:firstLine="0"/>
        <w:jc w:val="both"/>
        <w:rPr>
          <w:b/>
          <w:color w:val="auto"/>
        </w:rPr>
      </w:pPr>
    </w:p>
    <w:p w14:paraId="37E13AB9" w14:textId="72AF4B00" w:rsidR="00C85A19" w:rsidRPr="0042638B" w:rsidRDefault="00C85A19" w:rsidP="00642EB6">
      <w:pPr>
        <w:adjustRightInd w:val="0"/>
        <w:snapToGrid w:val="0"/>
        <w:ind w:firstLineChars="0" w:firstLine="0"/>
        <w:jc w:val="both"/>
        <w:rPr>
          <w:color w:val="auto"/>
        </w:rPr>
      </w:pPr>
      <w:r w:rsidRPr="0042638B">
        <w:rPr>
          <w:b/>
          <w:color w:val="auto"/>
        </w:rPr>
        <w:t xml:space="preserve">Data sharing statement: </w:t>
      </w:r>
      <w:r w:rsidRPr="0042638B">
        <w:rPr>
          <w:color w:val="auto"/>
        </w:rPr>
        <w:t>Participants gave informed consent for data sharing.</w:t>
      </w:r>
    </w:p>
    <w:p w14:paraId="62487DCD" w14:textId="77777777" w:rsidR="00C85A19" w:rsidRPr="0042638B" w:rsidRDefault="00C85A19" w:rsidP="00642EB6">
      <w:pPr>
        <w:adjustRightInd w:val="0"/>
        <w:snapToGrid w:val="0"/>
        <w:ind w:firstLineChars="0" w:firstLine="0"/>
        <w:jc w:val="both"/>
        <w:rPr>
          <w:color w:val="auto"/>
        </w:rPr>
      </w:pPr>
    </w:p>
    <w:p w14:paraId="240C0BD6" w14:textId="77777777" w:rsidR="000B1E48" w:rsidRPr="006B7428" w:rsidRDefault="000B1E48" w:rsidP="00642EB6">
      <w:pPr>
        <w:adjustRightInd w:val="0"/>
        <w:snapToGrid w:val="0"/>
        <w:ind w:firstLineChars="0" w:firstLine="0"/>
        <w:jc w:val="both"/>
        <w:rPr>
          <w:color w:val="auto"/>
        </w:rPr>
      </w:pPr>
      <w:bookmarkStart w:id="45" w:name="OLE_LINK111"/>
      <w:bookmarkStart w:id="46" w:name="OLE_LINK112"/>
      <w:bookmarkStart w:id="47" w:name="OLE_LINK54"/>
      <w:bookmarkStart w:id="48" w:name="OLE_LINK70"/>
      <w:bookmarkStart w:id="49" w:name="OLE_LINK123"/>
      <w:bookmarkStart w:id="50" w:name="OLE_LINK183"/>
      <w:bookmarkStart w:id="51" w:name="OLE_LINK329"/>
      <w:bookmarkStart w:id="52" w:name="OLE_LINK424"/>
      <w:bookmarkStart w:id="53" w:name="OLE_LINK662"/>
      <w:bookmarkStart w:id="54" w:name="OLE_LINK268"/>
      <w:bookmarkStart w:id="55" w:name="OLE_LINK269"/>
      <w:bookmarkStart w:id="56" w:name="OLE_LINK439"/>
      <w:bookmarkStart w:id="57" w:name="OLE_LINK501"/>
      <w:bookmarkStart w:id="58" w:name="OLE_LINK594"/>
      <w:bookmarkStart w:id="59" w:name="OLE_LINK677"/>
      <w:bookmarkStart w:id="60" w:name="OLE_LINK693"/>
      <w:bookmarkStart w:id="61" w:name="OLE_LINK792"/>
      <w:bookmarkStart w:id="62" w:name="OLE_LINK801"/>
      <w:bookmarkStart w:id="63" w:name="OLE_LINK831"/>
      <w:bookmarkStart w:id="64" w:name="OLE_LINK910"/>
      <w:bookmarkStart w:id="65" w:name="OLE_LINK914"/>
      <w:bookmarkStart w:id="66" w:name="OLE_LINK916"/>
      <w:bookmarkStart w:id="67" w:name="OLE_LINK973"/>
      <w:bookmarkStart w:id="68" w:name="OLE_LINK995"/>
      <w:bookmarkStart w:id="69" w:name="OLE_LINK1014"/>
      <w:bookmarkStart w:id="70" w:name="OLE_LINK1029"/>
      <w:bookmarkStart w:id="71" w:name="OLE_LINK1070"/>
      <w:bookmarkStart w:id="72" w:name="OLE_LINK1084"/>
      <w:bookmarkStart w:id="73" w:name="OLE_LINK1175"/>
      <w:r w:rsidRPr="006B7428">
        <w:rPr>
          <w:b/>
          <w:color w:val="auto"/>
        </w:rPr>
        <w:t xml:space="preserve">Open-Access: </w:t>
      </w:r>
      <w:r w:rsidRPr="006B7428">
        <w:rPr>
          <w:color w:val="auto"/>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bookmarkEnd w:id="46"/>
    </w:p>
    <w:bookmarkEnd w:id="47"/>
    <w:bookmarkEnd w:id="48"/>
    <w:bookmarkEnd w:id="49"/>
    <w:bookmarkEnd w:id="50"/>
    <w:bookmarkEnd w:id="51"/>
    <w:bookmarkEnd w:id="52"/>
    <w:bookmarkEnd w:id="53"/>
    <w:p w14:paraId="7D2ED5F9" w14:textId="77777777" w:rsidR="000B1E48" w:rsidRPr="006B7428" w:rsidRDefault="000B1E48" w:rsidP="00642EB6">
      <w:pPr>
        <w:adjustRightInd w:val="0"/>
        <w:snapToGrid w:val="0"/>
        <w:ind w:right="120"/>
        <w:jc w:val="both"/>
        <w:rPr>
          <w:color w:val="auto"/>
        </w:rPr>
      </w:pPr>
    </w:p>
    <w:p w14:paraId="08D3AB5E" w14:textId="77777777" w:rsidR="000B1E48" w:rsidRPr="006B7428" w:rsidRDefault="000B1E48" w:rsidP="00642EB6">
      <w:pPr>
        <w:adjustRightInd w:val="0"/>
        <w:snapToGrid w:val="0"/>
        <w:ind w:right="120" w:firstLineChars="0" w:firstLine="0"/>
        <w:jc w:val="both"/>
        <w:rPr>
          <w:color w:val="auto"/>
        </w:rPr>
      </w:pPr>
      <w:bookmarkStart w:id="74" w:name="OLE_LINK332"/>
      <w:bookmarkStart w:id="75" w:name="OLE_LINK761"/>
      <w:bookmarkStart w:id="76" w:name="OLE_LINK119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B7428">
        <w:rPr>
          <w:b/>
          <w:color w:val="auto"/>
        </w:rPr>
        <w:t>Manuscript source:</w:t>
      </w:r>
      <w:r w:rsidRPr="006B7428">
        <w:rPr>
          <w:color w:val="auto"/>
        </w:rPr>
        <w:t xml:space="preserve"> Unsolicited manuscript</w:t>
      </w:r>
    </w:p>
    <w:bookmarkEnd w:id="74"/>
    <w:bookmarkEnd w:id="75"/>
    <w:bookmarkEnd w:id="76"/>
    <w:p w14:paraId="3B61FD01" w14:textId="77777777" w:rsidR="000B1E48" w:rsidRPr="006B7428" w:rsidRDefault="000B1E48" w:rsidP="00642EB6">
      <w:pPr>
        <w:ind w:firstLineChars="0" w:firstLine="0"/>
        <w:jc w:val="both"/>
        <w:rPr>
          <w:rFonts w:eastAsia="宋体"/>
          <w:color w:val="auto"/>
          <w:lang w:eastAsia="zh-CN"/>
        </w:rPr>
      </w:pPr>
    </w:p>
    <w:p w14:paraId="3933F09F" w14:textId="4AFEA379" w:rsidR="000B1E48" w:rsidRPr="00642EB6" w:rsidRDefault="000B1E48" w:rsidP="00642EB6">
      <w:pPr>
        <w:ind w:firstLineChars="0" w:firstLine="0"/>
        <w:jc w:val="both"/>
        <w:rPr>
          <w:rFonts w:eastAsia="宋体"/>
          <w:color w:val="auto"/>
          <w:lang w:eastAsia="zh-CN"/>
        </w:rPr>
      </w:pPr>
      <w:r w:rsidRPr="006B7428">
        <w:rPr>
          <w:b/>
          <w:color w:val="auto"/>
        </w:rPr>
        <w:t>Correspond</w:t>
      </w:r>
      <w:r w:rsidRPr="006B7428">
        <w:rPr>
          <w:rFonts w:eastAsia="宋体"/>
          <w:b/>
          <w:color w:val="auto"/>
          <w:lang w:eastAsia="zh-CN"/>
        </w:rPr>
        <w:t>ence</w:t>
      </w:r>
      <w:r w:rsidRPr="006B7428">
        <w:rPr>
          <w:b/>
          <w:color w:val="auto"/>
        </w:rPr>
        <w:t xml:space="preserve"> to:</w:t>
      </w:r>
      <w:r w:rsidRPr="006B7428">
        <w:rPr>
          <w:color w:val="auto"/>
        </w:rPr>
        <w:t xml:space="preserve"> </w:t>
      </w:r>
      <w:r w:rsidRPr="006B7428">
        <w:rPr>
          <w:b/>
          <w:color w:val="auto"/>
        </w:rPr>
        <w:t xml:space="preserve">Rena Kaneko, MD, </w:t>
      </w:r>
      <w:bookmarkStart w:id="77" w:name="OLE_LINK11"/>
      <w:bookmarkStart w:id="78" w:name="OLE_LINK12"/>
      <w:r w:rsidRPr="006B7428">
        <w:rPr>
          <w:color w:val="auto"/>
        </w:rPr>
        <w:t>Department of Gastroenterology</w:t>
      </w:r>
      <w:bookmarkEnd w:id="77"/>
      <w:bookmarkEnd w:id="78"/>
      <w:r w:rsidRPr="006B7428">
        <w:rPr>
          <w:color w:val="auto"/>
        </w:rPr>
        <w:t>, Japan Organization of Occupational Health and Safety Kanto Rosai Hospital</w:t>
      </w:r>
      <w:r>
        <w:rPr>
          <w:rFonts w:eastAsia="宋体" w:hint="eastAsia"/>
          <w:color w:val="auto"/>
          <w:lang w:eastAsia="zh-CN"/>
        </w:rPr>
        <w:t xml:space="preserve">, </w:t>
      </w:r>
      <w:bookmarkStart w:id="79" w:name="OLE_LINK13"/>
      <w:bookmarkStart w:id="80" w:name="OLE_LINK14"/>
      <w:r w:rsidR="00642EB6" w:rsidRPr="00642EB6">
        <w:rPr>
          <w:rFonts w:eastAsia="宋体"/>
          <w:color w:val="auto"/>
          <w:lang w:eastAsia="zh-CN"/>
        </w:rPr>
        <w:t>Kizukisumiyoshi-cho 1-1, Nakahara-ku, Kawasaki City, Kanagawa 211-8510, Japan</w:t>
      </w:r>
      <w:bookmarkEnd w:id="79"/>
      <w:bookmarkEnd w:id="80"/>
      <w:r w:rsidRPr="006B7428">
        <w:rPr>
          <w:color w:val="auto"/>
        </w:rPr>
        <w:t>.</w:t>
      </w:r>
      <w:r w:rsidRPr="006B7428">
        <w:rPr>
          <w:rFonts w:eastAsia="宋体"/>
          <w:color w:val="auto"/>
          <w:lang w:eastAsia="zh-CN"/>
        </w:rPr>
        <w:t xml:space="preserve"> </w:t>
      </w:r>
      <w:r w:rsidRPr="006B7428">
        <w:rPr>
          <w:color w:val="auto"/>
        </w:rPr>
        <w:t>rena@kantoh.johas.go.jp</w:t>
      </w:r>
    </w:p>
    <w:p w14:paraId="18A2D4C3" w14:textId="77777777" w:rsidR="000B1E48" w:rsidRPr="006B7428" w:rsidRDefault="000B1E48" w:rsidP="00642EB6">
      <w:pPr>
        <w:ind w:firstLineChars="0" w:firstLine="0"/>
        <w:jc w:val="both"/>
        <w:rPr>
          <w:color w:val="auto"/>
        </w:rPr>
      </w:pPr>
      <w:r w:rsidRPr="006B7428">
        <w:rPr>
          <w:b/>
          <w:color w:val="auto"/>
        </w:rPr>
        <w:t>Telephone:</w:t>
      </w:r>
      <w:r w:rsidRPr="006B7428">
        <w:rPr>
          <w:color w:val="auto"/>
        </w:rPr>
        <w:t xml:space="preserve"> </w:t>
      </w:r>
      <w:bookmarkStart w:id="81" w:name="OLE_LINK15"/>
      <w:bookmarkStart w:id="82" w:name="OLE_LINK17"/>
      <w:bookmarkStart w:id="83" w:name="OLE_LINK18"/>
      <w:r w:rsidRPr="006B7428">
        <w:rPr>
          <w:color w:val="auto"/>
        </w:rPr>
        <w:t>+81-044-4113131</w:t>
      </w:r>
      <w:bookmarkEnd w:id="81"/>
      <w:bookmarkEnd w:id="82"/>
      <w:bookmarkEnd w:id="83"/>
    </w:p>
    <w:p w14:paraId="6737991B" w14:textId="477395DB" w:rsidR="006D65CB" w:rsidRPr="00FD076E" w:rsidRDefault="000B1E48" w:rsidP="00FD076E">
      <w:pPr>
        <w:ind w:firstLineChars="0" w:firstLine="0"/>
        <w:jc w:val="both"/>
        <w:rPr>
          <w:rFonts w:eastAsia="宋体"/>
          <w:color w:val="auto"/>
          <w:lang w:eastAsia="zh-CN"/>
        </w:rPr>
      </w:pPr>
      <w:r w:rsidRPr="006B7428">
        <w:rPr>
          <w:b/>
          <w:color w:val="auto"/>
        </w:rPr>
        <w:t>Fax:</w:t>
      </w:r>
      <w:r w:rsidRPr="006B7428">
        <w:rPr>
          <w:color w:val="auto"/>
        </w:rPr>
        <w:t xml:space="preserve"> +81-044-4113150</w:t>
      </w:r>
    </w:p>
    <w:p w14:paraId="5F9F97F8" w14:textId="77777777" w:rsidR="006D65CB" w:rsidRPr="0042638B" w:rsidRDefault="006D65CB" w:rsidP="00642EB6">
      <w:pPr>
        <w:adjustRightInd w:val="0"/>
        <w:snapToGrid w:val="0"/>
        <w:ind w:firstLineChars="0" w:firstLine="0"/>
        <w:jc w:val="both"/>
        <w:rPr>
          <w:b/>
          <w:color w:val="auto"/>
        </w:rPr>
      </w:pPr>
    </w:p>
    <w:p w14:paraId="6505B8D8" w14:textId="77777777" w:rsidR="000B1E48" w:rsidRPr="006B7428" w:rsidRDefault="000B1E48" w:rsidP="00642EB6">
      <w:pPr>
        <w:adjustRightInd w:val="0"/>
        <w:snapToGrid w:val="0"/>
        <w:ind w:firstLineChars="0" w:firstLine="0"/>
        <w:jc w:val="both"/>
        <w:rPr>
          <w:color w:val="auto"/>
        </w:rPr>
      </w:pPr>
      <w:bookmarkStart w:id="84" w:name="OLE_LINK140"/>
      <w:bookmarkStart w:id="85" w:name="OLE_LINK7"/>
      <w:bookmarkStart w:id="86" w:name="OLE_LINK8"/>
      <w:bookmarkStart w:id="87" w:name="OLE_LINK16"/>
      <w:bookmarkStart w:id="88" w:name="OLE_LINK36"/>
      <w:bookmarkStart w:id="89" w:name="OLE_LINK38"/>
      <w:bookmarkStart w:id="90" w:name="OLE_LINK47"/>
      <w:bookmarkStart w:id="91" w:name="OLE_LINK55"/>
      <w:bookmarkStart w:id="92" w:name="OLE_LINK77"/>
      <w:bookmarkStart w:id="93" w:name="OLE_LINK80"/>
      <w:bookmarkStart w:id="94" w:name="OLE_LINK83"/>
      <w:bookmarkStart w:id="95" w:name="OLE_LINK85"/>
      <w:bookmarkStart w:id="96" w:name="OLE_LINK153"/>
      <w:bookmarkStart w:id="97" w:name="OLE_LINK156"/>
      <w:bookmarkStart w:id="98" w:name="OLE_LINK224"/>
      <w:bookmarkStart w:id="99" w:name="OLE_LINK271"/>
      <w:bookmarkStart w:id="100" w:name="OLE_LINK321"/>
      <w:bookmarkStart w:id="101" w:name="OLE_LINK322"/>
      <w:bookmarkStart w:id="102" w:name="OLE_LINK330"/>
      <w:bookmarkStart w:id="103" w:name="OLE_LINK229"/>
      <w:bookmarkStart w:id="104" w:name="OLE_LINK230"/>
      <w:bookmarkStart w:id="105" w:name="OLE_LINK422"/>
      <w:bookmarkStart w:id="106" w:name="OLE_LINK464"/>
      <w:bookmarkStart w:id="107" w:name="OLE_LINK493"/>
      <w:bookmarkStart w:id="108" w:name="OLE_LINK535"/>
      <w:bookmarkStart w:id="109" w:name="OLE_LINK552"/>
      <w:bookmarkStart w:id="110" w:name="OLE_LINK578"/>
      <w:bookmarkStart w:id="111" w:name="OLE_LINK608"/>
      <w:bookmarkStart w:id="112" w:name="OLE_LINK632"/>
      <w:bookmarkStart w:id="113" w:name="OLE_LINK643"/>
      <w:bookmarkStart w:id="114" w:name="OLE_LINK678"/>
      <w:bookmarkStart w:id="115" w:name="OLE_LINK683"/>
      <w:bookmarkStart w:id="116" w:name="OLE_LINK694"/>
      <w:bookmarkStart w:id="117" w:name="OLE_LINK724"/>
      <w:bookmarkStart w:id="118" w:name="OLE_LINK730"/>
      <w:bookmarkStart w:id="119" w:name="OLE_LINK749"/>
      <w:bookmarkStart w:id="120" w:name="OLE_LINK787"/>
      <w:bookmarkStart w:id="121" w:name="OLE_LINK793"/>
      <w:bookmarkStart w:id="122" w:name="OLE_LINK815"/>
      <w:bookmarkStart w:id="123" w:name="OLE_LINK832"/>
      <w:bookmarkStart w:id="124" w:name="OLE_LINK859"/>
      <w:bookmarkStart w:id="125" w:name="OLE_LINK862"/>
      <w:bookmarkStart w:id="126" w:name="OLE_LINK874"/>
      <w:bookmarkStart w:id="127" w:name="OLE_LINK920"/>
      <w:bookmarkStart w:id="128" w:name="OLE_LINK917"/>
      <w:bookmarkStart w:id="129" w:name="OLE_LINK919"/>
      <w:bookmarkStart w:id="130" w:name="OLE_LINK942"/>
      <w:bookmarkStart w:id="131" w:name="OLE_LINK948"/>
      <w:bookmarkStart w:id="132" w:name="OLE_LINK985"/>
      <w:bookmarkStart w:id="133" w:name="OLE_LINK1019"/>
      <w:bookmarkStart w:id="134" w:name="OLE_LINK1034"/>
      <w:bookmarkStart w:id="135" w:name="OLE_LINK1047"/>
      <w:bookmarkStart w:id="136" w:name="OLE_LINK1051"/>
      <w:bookmarkStart w:id="137" w:name="OLE_LINK1063"/>
      <w:bookmarkStart w:id="138" w:name="OLE_LINK165"/>
      <w:bookmarkStart w:id="139" w:name="OLE_LINK1103"/>
      <w:bookmarkStart w:id="140" w:name="OLE_LINK1112"/>
      <w:bookmarkStart w:id="141" w:name="OLE_LINK1203"/>
      <w:bookmarkStart w:id="142" w:name="OLE_LINK952"/>
      <w:bookmarkStart w:id="143" w:name="OLE_LINK1177"/>
      <w:bookmarkStart w:id="144" w:name="OLE_LINK1237"/>
      <w:bookmarkStart w:id="145" w:name="OLE_LINK1258"/>
      <w:r w:rsidRPr="006B7428">
        <w:rPr>
          <w:b/>
          <w:color w:val="auto"/>
        </w:rPr>
        <w:t xml:space="preserve">Received: </w:t>
      </w:r>
      <w:r w:rsidRPr="006B7428">
        <w:rPr>
          <w:color w:val="auto"/>
        </w:rPr>
        <w:t>September 27, 201</w:t>
      </w:r>
      <w:r>
        <w:rPr>
          <w:rFonts w:eastAsia="宋体" w:hint="eastAsia"/>
          <w:color w:val="auto"/>
          <w:lang w:eastAsia="zh-CN"/>
        </w:rPr>
        <w:t>7</w:t>
      </w:r>
      <w:r w:rsidRPr="006B7428">
        <w:rPr>
          <w:color w:val="auto"/>
        </w:rPr>
        <w:t xml:space="preserve">      </w:t>
      </w:r>
    </w:p>
    <w:p w14:paraId="27913626" w14:textId="77777777" w:rsidR="000B1E48" w:rsidRPr="006B7428" w:rsidRDefault="000B1E48" w:rsidP="00642EB6">
      <w:pPr>
        <w:adjustRightInd w:val="0"/>
        <w:snapToGrid w:val="0"/>
        <w:ind w:firstLineChars="0" w:firstLine="0"/>
        <w:jc w:val="both"/>
        <w:rPr>
          <w:rFonts w:eastAsia="宋体"/>
          <w:color w:val="auto"/>
          <w:lang w:eastAsia="zh-CN"/>
        </w:rPr>
      </w:pPr>
      <w:r w:rsidRPr="006B7428">
        <w:rPr>
          <w:b/>
          <w:color w:val="auto"/>
        </w:rPr>
        <w:t xml:space="preserve">Peer-review started: </w:t>
      </w:r>
      <w:r>
        <w:rPr>
          <w:rFonts w:eastAsia="宋体" w:hint="eastAsia"/>
          <w:color w:val="auto"/>
          <w:lang w:eastAsia="zh-CN"/>
        </w:rPr>
        <w:t>October 2, 2017</w:t>
      </w:r>
    </w:p>
    <w:p w14:paraId="08D71711" w14:textId="77777777" w:rsidR="000B1E48" w:rsidRPr="006B7428" w:rsidRDefault="000B1E48" w:rsidP="00642EB6">
      <w:pPr>
        <w:adjustRightInd w:val="0"/>
        <w:snapToGrid w:val="0"/>
        <w:ind w:firstLineChars="0" w:firstLine="0"/>
        <w:jc w:val="both"/>
        <w:rPr>
          <w:rFonts w:eastAsia="宋体"/>
          <w:color w:val="auto"/>
          <w:lang w:eastAsia="zh-CN"/>
        </w:rPr>
      </w:pPr>
      <w:r w:rsidRPr="006B7428">
        <w:rPr>
          <w:b/>
          <w:color w:val="auto"/>
        </w:rPr>
        <w:t>First decision:</w:t>
      </w:r>
      <w:r w:rsidRPr="006B7428">
        <w:rPr>
          <w:color w:val="auto"/>
        </w:rPr>
        <w:t xml:space="preserve"> November </w:t>
      </w:r>
      <w:r>
        <w:rPr>
          <w:rFonts w:eastAsia="宋体" w:hint="eastAsia"/>
          <w:color w:val="auto"/>
          <w:lang w:eastAsia="zh-CN"/>
        </w:rPr>
        <w:t>2</w:t>
      </w:r>
      <w:r w:rsidRPr="006B7428">
        <w:rPr>
          <w:color w:val="auto"/>
        </w:rPr>
        <w:t>7, 201</w:t>
      </w:r>
      <w:r>
        <w:rPr>
          <w:rFonts w:eastAsia="宋体" w:hint="eastAsia"/>
          <w:color w:val="auto"/>
          <w:lang w:eastAsia="zh-CN"/>
        </w:rPr>
        <w:t>7</w:t>
      </w:r>
    </w:p>
    <w:p w14:paraId="3E9C90B0" w14:textId="77777777" w:rsidR="000B1E48" w:rsidRPr="006B7428" w:rsidRDefault="000B1E48" w:rsidP="00642EB6">
      <w:pPr>
        <w:adjustRightInd w:val="0"/>
        <w:snapToGrid w:val="0"/>
        <w:ind w:firstLineChars="0" w:firstLine="0"/>
        <w:jc w:val="both"/>
        <w:rPr>
          <w:rFonts w:eastAsia="宋体"/>
          <w:color w:val="auto"/>
          <w:lang w:eastAsia="zh-CN"/>
        </w:rPr>
      </w:pPr>
      <w:r w:rsidRPr="006B7428">
        <w:rPr>
          <w:b/>
          <w:color w:val="auto"/>
        </w:rPr>
        <w:lastRenderedPageBreak/>
        <w:t>Revised:</w:t>
      </w:r>
      <w:r w:rsidRPr="006B7428">
        <w:rPr>
          <w:color w:val="auto"/>
        </w:rPr>
        <w:t xml:space="preserve"> December </w:t>
      </w:r>
      <w:r>
        <w:rPr>
          <w:rFonts w:eastAsia="宋体" w:hint="eastAsia"/>
          <w:color w:val="auto"/>
          <w:lang w:eastAsia="zh-CN"/>
        </w:rPr>
        <w:t>6</w:t>
      </w:r>
      <w:r w:rsidRPr="006B7428">
        <w:rPr>
          <w:color w:val="auto"/>
        </w:rPr>
        <w:t>, 201</w:t>
      </w:r>
      <w:r>
        <w:rPr>
          <w:rFonts w:eastAsia="宋体" w:hint="eastAsia"/>
          <w:color w:val="auto"/>
          <w:lang w:eastAsia="zh-CN"/>
        </w:rPr>
        <w:t>7</w:t>
      </w:r>
    </w:p>
    <w:p w14:paraId="17677B8B" w14:textId="5B7EE9A9" w:rsidR="000B1E48" w:rsidRPr="006B7428" w:rsidRDefault="000B1E48" w:rsidP="00642EB6">
      <w:pPr>
        <w:adjustRightInd w:val="0"/>
        <w:snapToGrid w:val="0"/>
        <w:ind w:firstLineChars="0" w:firstLine="0"/>
        <w:jc w:val="both"/>
        <w:rPr>
          <w:color w:val="auto"/>
        </w:rPr>
      </w:pPr>
      <w:r w:rsidRPr="006B7428">
        <w:rPr>
          <w:b/>
          <w:color w:val="auto"/>
        </w:rPr>
        <w:t>Accepted:</w:t>
      </w:r>
      <w:ins w:id="146" w:author="Author">
        <w:r w:rsidR="00144FFD">
          <w:rPr>
            <w:b/>
            <w:color w:val="auto"/>
          </w:rPr>
          <w:t xml:space="preserve"> </w:t>
        </w:r>
        <w:r w:rsidR="00144FFD" w:rsidRPr="00144FFD">
          <w:rPr>
            <w:color w:val="auto"/>
            <w:rPrChange w:id="147" w:author="Author">
              <w:rPr>
                <w:b/>
                <w:color w:val="auto"/>
              </w:rPr>
            </w:rPrChange>
          </w:rPr>
          <w:t>December 13, 2017</w:t>
        </w:r>
      </w:ins>
      <w:del w:id="148" w:author="Author">
        <w:r w:rsidRPr="006B7428" w:rsidDel="00144FFD">
          <w:rPr>
            <w:rFonts w:hint="eastAsia"/>
            <w:b/>
            <w:color w:val="auto"/>
          </w:rPr>
          <w:delText xml:space="preserve"> </w:delText>
        </w:r>
      </w:del>
    </w:p>
    <w:p w14:paraId="77FB4189" w14:textId="77777777" w:rsidR="000B1E48" w:rsidRPr="006B7428" w:rsidRDefault="000B1E48" w:rsidP="00642EB6">
      <w:pPr>
        <w:adjustRightInd w:val="0"/>
        <w:snapToGrid w:val="0"/>
        <w:ind w:firstLineChars="0" w:firstLine="0"/>
        <w:jc w:val="both"/>
        <w:rPr>
          <w:color w:val="auto"/>
        </w:rPr>
      </w:pPr>
      <w:r w:rsidRPr="006B7428">
        <w:rPr>
          <w:b/>
          <w:color w:val="auto"/>
        </w:rPr>
        <w:t>Article in press:</w:t>
      </w:r>
      <w:r w:rsidRPr="006B7428">
        <w:rPr>
          <w:rFonts w:hint="eastAsia"/>
          <w:color w:val="auto"/>
        </w:rPr>
        <w:t xml:space="preserve"> </w:t>
      </w:r>
    </w:p>
    <w:p w14:paraId="7D0E0DE4" w14:textId="77777777" w:rsidR="000B1E48" w:rsidRPr="006B7428" w:rsidRDefault="000B1E48" w:rsidP="00642EB6">
      <w:pPr>
        <w:adjustRightInd w:val="0"/>
        <w:snapToGrid w:val="0"/>
        <w:ind w:firstLineChars="0" w:firstLine="0"/>
        <w:jc w:val="both"/>
        <w:rPr>
          <w:color w:val="auto"/>
        </w:rPr>
      </w:pPr>
      <w:r w:rsidRPr="006B7428">
        <w:rPr>
          <w:b/>
          <w:color w:val="auto"/>
        </w:rPr>
        <w:t>Published online:</w:t>
      </w:r>
      <w:bookmarkEnd w:id="84"/>
      <w:r w:rsidRPr="006B7428">
        <w:rPr>
          <w:rFonts w:hint="eastAsia"/>
          <w:color w:val="auto"/>
        </w:rPr>
        <w:t xml:space="preserv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75E20D5" w14:textId="77777777" w:rsidR="006D65CB" w:rsidRPr="0042638B" w:rsidRDefault="006D65CB" w:rsidP="00642EB6">
      <w:pPr>
        <w:adjustRightInd w:val="0"/>
        <w:snapToGrid w:val="0"/>
        <w:ind w:firstLineChars="0" w:firstLine="0"/>
        <w:jc w:val="both"/>
        <w:rPr>
          <w:b/>
          <w:color w:val="auto"/>
        </w:rPr>
      </w:pPr>
    </w:p>
    <w:p w14:paraId="4F8D6851" w14:textId="77777777" w:rsidR="00E22E38" w:rsidRPr="0042638B" w:rsidRDefault="00E22E38" w:rsidP="00642EB6">
      <w:pPr>
        <w:adjustRightInd w:val="0"/>
        <w:snapToGrid w:val="0"/>
        <w:ind w:firstLineChars="0" w:firstLine="0"/>
        <w:jc w:val="both"/>
        <w:rPr>
          <w:b/>
          <w:color w:val="auto"/>
        </w:rPr>
      </w:pPr>
    </w:p>
    <w:p w14:paraId="13EE37D2" w14:textId="77777777" w:rsidR="00E22E38" w:rsidRPr="0042638B" w:rsidRDefault="00E22E38" w:rsidP="00642EB6">
      <w:pPr>
        <w:adjustRightInd w:val="0"/>
        <w:snapToGrid w:val="0"/>
        <w:ind w:firstLineChars="0" w:firstLine="0"/>
        <w:jc w:val="both"/>
        <w:rPr>
          <w:b/>
          <w:color w:val="auto"/>
        </w:rPr>
      </w:pPr>
    </w:p>
    <w:p w14:paraId="7B8B411C" w14:textId="77777777" w:rsidR="000B1E48" w:rsidRDefault="000B1E48" w:rsidP="00642EB6">
      <w:pPr>
        <w:widowControl/>
        <w:spacing w:line="240" w:lineRule="auto"/>
        <w:ind w:firstLineChars="0" w:firstLine="0"/>
        <w:jc w:val="both"/>
        <w:rPr>
          <w:b/>
          <w:color w:val="auto"/>
        </w:rPr>
      </w:pPr>
      <w:r>
        <w:rPr>
          <w:b/>
          <w:color w:val="auto"/>
        </w:rPr>
        <w:br w:type="page"/>
      </w:r>
    </w:p>
    <w:p w14:paraId="7A018C85" w14:textId="77777777" w:rsidR="000B1E48" w:rsidRPr="006B7428" w:rsidRDefault="000B1E48" w:rsidP="00642EB6">
      <w:pPr>
        <w:ind w:firstLineChars="0" w:firstLine="0"/>
        <w:jc w:val="both"/>
        <w:rPr>
          <w:b/>
          <w:color w:val="auto"/>
        </w:rPr>
      </w:pPr>
      <w:r w:rsidRPr="006B7428">
        <w:rPr>
          <w:b/>
          <w:color w:val="auto"/>
        </w:rPr>
        <w:lastRenderedPageBreak/>
        <w:t>Abstract</w:t>
      </w:r>
    </w:p>
    <w:p w14:paraId="2878C0EE" w14:textId="77777777" w:rsidR="000B1E48" w:rsidRPr="006B7428" w:rsidRDefault="000B1E48" w:rsidP="00642EB6">
      <w:pPr>
        <w:ind w:firstLineChars="0" w:firstLine="0"/>
        <w:jc w:val="both"/>
        <w:rPr>
          <w:rFonts w:eastAsia="宋体"/>
          <w:b/>
          <w:i/>
          <w:color w:val="auto"/>
          <w:lang w:eastAsia="zh-CN"/>
        </w:rPr>
      </w:pPr>
      <w:r w:rsidRPr="006B7428">
        <w:rPr>
          <w:b/>
          <w:i/>
          <w:color w:val="auto"/>
        </w:rPr>
        <w:t>AIM</w:t>
      </w:r>
    </w:p>
    <w:p w14:paraId="3B8E329E" w14:textId="4575A377" w:rsidR="000B1E48" w:rsidRPr="006B7428" w:rsidRDefault="000B1E48" w:rsidP="00642EB6">
      <w:pPr>
        <w:ind w:firstLineChars="0" w:firstLine="0"/>
        <w:jc w:val="both"/>
        <w:rPr>
          <w:rFonts w:eastAsia="宋体"/>
          <w:color w:val="auto"/>
          <w:lang w:eastAsia="zh-CN"/>
        </w:rPr>
      </w:pPr>
      <w:r w:rsidRPr="006B7428">
        <w:rPr>
          <w:color w:val="auto"/>
        </w:rPr>
        <w:t xml:space="preserve">To evaluate the efficacy of </w:t>
      </w:r>
      <w:r w:rsidR="009F3F73" w:rsidRPr="006B7428">
        <w:rPr>
          <w:color w:val="auto"/>
        </w:rPr>
        <w:t>di</w:t>
      </w:r>
      <w:r w:rsidRPr="006B7428">
        <w:rPr>
          <w:color w:val="auto"/>
        </w:rPr>
        <w:t xml:space="preserve">rect-acting antivirals (DAAs) in Kanto Rosai Hospital. </w:t>
      </w:r>
    </w:p>
    <w:p w14:paraId="5938AE2A" w14:textId="77777777" w:rsidR="000B1E48" w:rsidRPr="006B7428" w:rsidRDefault="000B1E48" w:rsidP="00642EB6">
      <w:pPr>
        <w:ind w:firstLineChars="0" w:firstLine="0"/>
        <w:jc w:val="both"/>
        <w:rPr>
          <w:rFonts w:eastAsia="宋体"/>
          <w:color w:val="auto"/>
          <w:lang w:eastAsia="zh-CN"/>
        </w:rPr>
      </w:pPr>
    </w:p>
    <w:p w14:paraId="6E7E6822" w14:textId="77777777" w:rsidR="000B1E48" w:rsidRPr="006B7428" w:rsidRDefault="000B1E48" w:rsidP="00642EB6">
      <w:pPr>
        <w:ind w:firstLineChars="0" w:firstLine="0"/>
        <w:jc w:val="both"/>
        <w:rPr>
          <w:rFonts w:eastAsia="宋体"/>
          <w:i/>
          <w:color w:val="auto"/>
          <w:lang w:eastAsia="zh-CN"/>
        </w:rPr>
      </w:pPr>
      <w:r w:rsidRPr="006B7428">
        <w:rPr>
          <w:b/>
          <w:i/>
          <w:color w:val="auto"/>
        </w:rPr>
        <w:t>METHODS</w:t>
      </w:r>
    </w:p>
    <w:p w14:paraId="026DC941" w14:textId="7C9A595A" w:rsidR="000B1E48" w:rsidRPr="006B7428" w:rsidRDefault="000B1E48" w:rsidP="00642EB6">
      <w:pPr>
        <w:ind w:firstLineChars="0" w:firstLine="0"/>
        <w:jc w:val="both"/>
        <w:rPr>
          <w:rFonts w:eastAsia="宋体"/>
          <w:color w:val="auto"/>
          <w:lang w:eastAsia="zh-CN"/>
        </w:rPr>
      </w:pPr>
      <w:r w:rsidRPr="006B7428">
        <w:rPr>
          <w:color w:val="auto"/>
        </w:rPr>
        <w:t xml:space="preserve">All patients with hepatitis C virus (HCV) who underwent DAA prescription were enrolled in this study. The present study was a single center retrospective analysis using patients infected with HCV genotype 1 or 2. Resistance analysis was performed by using direct sequencing and cycleave PCR in genotype 1 patients treated with </w:t>
      </w:r>
      <w:r w:rsidRPr="006B7428">
        <w:rPr>
          <w:b/>
          <w:color w:val="auto"/>
        </w:rPr>
        <w:t> </w:t>
      </w:r>
      <w:r w:rsidRPr="006B7428">
        <w:rPr>
          <w:color w:val="auto"/>
        </w:rPr>
        <w:t>interferon</w:t>
      </w:r>
      <w:r w:rsidRPr="006B7428">
        <w:rPr>
          <w:rFonts w:eastAsia="宋体"/>
          <w:color w:val="auto"/>
          <w:lang w:eastAsia="zh-CN"/>
        </w:rPr>
        <w:t xml:space="preserve"> (IFN)</w:t>
      </w:r>
      <w:r w:rsidRPr="006B7428">
        <w:rPr>
          <w:color w:val="auto"/>
        </w:rPr>
        <w:t xml:space="preserve">-free DAA. The primary endpoint was sustained virologic response at 12 </w:t>
      </w:r>
      <w:r w:rsidR="00C96B40">
        <w:rPr>
          <w:color w:val="auto"/>
        </w:rPr>
        <w:t>wk</w:t>
      </w:r>
      <w:r w:rsidRPr="006B7428">
        <w:rPr>
          <w:color w:val="auto"/>
        </w:rPr>
        <w:t xml:space="preserve"> after therapy (SVR12)</w:t>
      </w:r>
      <w:r w:rsidRPr="006B7428">
        <w:rPr>
          <w:rFonts w:eastAsia="宋体"/>
          <w:color w:val="auto"/>
          <w:lang w:eastAsia="zh-CN"/>
        </w:rPr>
        <w:t>.</w:t>
      </w:r>
    </w:p>
    <w:p w14:paraId="48CE817A" w14:textId="77777777" w:rsidR="000B1E48" w:rsidRPr="006B7428" w:rsidRDefault="000B1E48" w:rsidP="00642EB6">
      <w:pPr>
        <w:ind w:firstLineChars="0" w:firstLine="0"/>
        <w:jc w:val="both"/>
        <w:rPr>
          <w:rFonts w:eastAsia="宋体"/>
          <w:color w:val="auto"/>
          <w:lang w:eastAsia="zh-CN"/>
        </w:rPr>
      </w:pPr>
    </w:p>
    <w:p w14:paraId="354A0E60" w14:textId="77777777" w:rsidR="000B1E48" w:rsidRPr="006B7428" w:rsidRDefault="000B1E48" w:rsidP="00642EB6">
      <w:pPr>
        <w:ind w:firstLineChars="0" w:firstLine="0"/>
        <w:jc w:val="both"/>
        <w:rPr>
          <w:rFonts w:eastAsia="宋体"/>
          <w:b/>
          <w:i/>
          <w:color w:val="auto"/>
          <w:lang w:eastAsia="zh-CN"/>
        </w:rPr>
      </w:pPr>
      <w:r w:rsidRPr="006B7428">
        <w:rPr>
          <w:b/>
          <w:i/>
          <w:color w:val="auto"/>
        </w:rPr>
        <w:t>RESULTS</w:t>
      </w:r>
    </w:p>
    <w:p w14:paraId="75163650" w14:textId="77777777" w:rsidR="000B1E48" w:rsidRPr="006B7428" w:rsidRDefault="000B1E48" w:rsidP="00642EB6">
      <w:pPr>
        <w:ind w:firstLineChars="0" w:firstLine="0"/>
        <w:jc w:val="both"/>
        <w:rPr>
          <w:rFonts w:eastAsia="宋体"/>
          <w:color w:val="auto"/>
          <w:lang w:eastAsia="zh-CN"/>
        </w:rPr>
      </w:pPr>
      <w:r w:rsidRPr="006B7428">
        <w:rPr>
          <w:color w:val="auto"/>
        </w:rPr>
        <w:t xml:space="preserve">Total 117 patients. 135 with genotype 1 and 42 with genotype 2. Of 135 patients with genotype 1, 16 received protease inhibitor+interferon+ribavirin and all achieved SVR. Of the 119 patients who received IFN-free DAA (in different combinations), 102 achieved SVR while 9 failed; 7/9 were on DCV/ASV and 2/9 on LDV/SOF. Efficacy analysis was done only for 42 patients who received DCV/ASV. From this analysis, Y93 resistance-associated substitutions(RASs) were significantly correlated with SVR.   </w:t>
      </w:r>
    </w:p>
    <w:p w14:paraId="702E992A" w14:textId="77777777" w:rsidR="000B1E48" w:rsidRPr="006B7428" w:rsidRDefault="000B1E48" w:rsidP="00642EB6">
      <w:pPr>
        <w:ind w:firstLineChars="0" w:firstLine="0"/>
        <w:jc w:val="both"/>
        <w:rPr>
          <w:rFonts w:eastAsia="宋体"/>
          <w:color w:val="auto"/>
          <w:lang w:eastAsia="zh-CN"/>
        </w:rPr>
      </w:pPr>
    </w:p>
    <w:p w14:paraId="46B6D512" w14:textId="77777777" w:rsidR="000B1E48" w:rsidRPr="006B7428" w:rsidRDefault="000B1E48" w:rsidP="00642EB6">
      <w:pPr>
        <w:ind w:firstLineChars="0" w:firstLine="0"/>
        <w:jc w:val="both"/>
        <w:rPr>
          <w:rFonts w:eastAsia="宋体"/>
          <w:i/>
          <w:color w:val="auto"/>
          <w:lang w:eastAsia="zh-CN"/>
        </w:rPr>
      </w:pPr>
      <w:r w:rsidRPr="006B7428">
        <w:rPr>
          <w:b/>
          <w:i/>
          <w:color w:val="auto"/>
        </w:rPr>
        <w:t>CONCLUSION</w:t>
      </w:r>
    </w:p>
    <w:p w14:paraId="6F18F445" w14:textId="77777777" w:rsidR="000B1E48" w:rsidRPr="006B7428" w:rsidRDefault="000B1E48" w:rsidP="00642EB6">
      <w:pPr>
        <w:ind w:firstLineChars="0" w:firstLine="0"/>
        <w:jc w:val="both"/>
        <w:rPr>
          <w:color w:val="auto"/>
        </w:rPr>
      </w:pPr>
      <w:r w:rsidRPr="006B7428">
        <w:rPr>
          <w:color w:val="auto"/>
        </w:rPr>
        <w:t>The SVR rate was 98% for genotype 1 and 100% for genotype 2. However, caution is needed for HCV NS5A RASs that are selected by HCV NS5A inhibitors because cerebrovascular adverse events are induced by some DAA drugs.</w:t>
      </w:r>
    </w:p>
    <w:p w14:paraId="2B5FE804" w14:textId="77777777" w:rsidR="000B1E48" w:rsidRPr="006B7428" w:rsidRDefault="000B1E48" w:rsidP="00642EB6">
      <w:pPr>
        <w:ind w:firstLineChars="0" w:firstLine="0"/>
        <w:jc w:val="both"/>
        <w:rPr>
          <w:b/>
          <w:color w:val="auto"/>
        </w:rPr>
      </w:pPr>
    </w:p>
    <w:p w14:paraId="195498FA" w14:textId="77777777" w:rsidR="000B1E48" w:rsidRDefault="000B1E48" w:rsidP="00642EB6">
      <w:pPr>
        <w:ind w:firstLineChars="0" w:firstLine="0"/>
        <w:jc w:val="both"/>
        <w:rPr>
          <w:rFonts w:eastAsia="宋体"/>
          <w:color w:val="auto"/>
          <w:lang w:eastAsia="zh-CN"/>
        </w:rPr>
      </w:pPr>
      <w:r w:rsidRPr="006B7428">
        <w:rPr>
          <w:b/>
          <w:color w:val="auto"/>
        </w:rPr>
        <w:t>Key</w:t>
      </w:r>
      <w:r w:rsidRPr="006B7428">
        <w:rPr>
          <w:rFonts w:eastAsia="宋体"/>
          <w:b/>
          <w:color w:val="auto"/>
          <w:lang w:eastAsia="zh-CN"/>
        </w:rPr>
        <w:t xml:space="preserve"> </w:t>
      </w:r>
      <w:r w:rsidRPr="006B7428">
        <w:rPr>
          <w:b/>
          <w:color w:val="auto"/>
        </w:rPr>
        <w:t>words:</w:t>
      </w:r>
      <w:r w:rsidRPr="006B7428">
        <w:rPr>
          <w:color w:val="auto"/>
        </w:rPr>
        <w:t xml:space="preserve"> Direct-acting antivirals</w:t>
      </w:r>
      <w:r w:rsidRPr="006B7428">
        <w:rPr>
          <w:rFonts w:eastAsia="宋体"/>
          <w:color w:val="auto"/>
          <w:lang w:eastAsia="zh-CN"/>
        </w:rPr>
        <w:t>;</w:t>
      </w:r>
      <w:r w:rsidRPr="006B7428">
        <w:rPr>
          <w:color w:val="auto"/>
        </w:rPr>
        <w:t xml:space="preserve"> Resistance-associated substitutions</w:t>
      </w:r>
      <w:r w:rsidRPr="006B7428">
        <w:rPr>
          <w:rFonts w:eastAsia="宋体"/>
          <w:color w:val="auto"/>
          <w:lang w:eastAsia="zh-CN"/>
        </w:rPr>
        <w:t>;</w:t>
      </w:r>
      <w:r w:rsidRPr="006B7428">
        <w:rPr>
          <w:color w:val="auto"/>
        </w:rPr>
        <w:t xml:space="preserve"> Hepatitis C</w:t>
      </w:r>
      <w:r w:rsidRPr="006B7428">
        <w:rPr>
          <w:rFonts w:eastAsia="宋体"/>
          <w:color w:val="auto"/>
          <w:lang w:eastAsia="zh-CN"/>
        </w:rPr>
        <w:t xml:space="preserve">; </w:t>
      </w:r>
      <w:r w:rsidRPr="006B7428">
        <w:rPr>
          <w:color w:val="auto"/>
        </w:rPr>
        <w:t xml:space="preserve">Sustained viral response </w:t>
      </w:r>
    </w:p>
    <w:p w14:paraId="5D7D7926" w14:textId="77777777" w:rsidR="000B1E48" w:rsidRDefault="000B1E48" w:rsidP="00642EB6">
      <w:pPr>
        <w:ind w:firstLineChars="0" w:firstLine="0"/>
        <w:jc w:val="both"/>
        <w:rPr>
          <w:rFonts w:eastAsia="宋体"/>
          <w:color w:val="auto"/>
          <w:lang w:eastAsia="zh-CN"/>
        </w:rPr>
      </w:pPr>
    </w:p>
    <w:p w14:paraId="319D87D7" w14:textId="77777777" w:rsidR="000B1E48" w:rsidRPr="00D76A98" w:rsidRDefault="000B1E48" w:rsidP="00642EB6">
      <w:pPr>
        <w:adjustRightInd w:val="0"/>
        <w:snapToGrid w:val="0"/>
        <w:ind w:firstLineChars="0" w:firstLine="0"/>
        <w:jc w:val="both"/>
        <w:rPr>
          <w:rFonts w:cs="Tahoma"/>
          <w:color w:val="000000"/>
        </w:rPr>
      </w:pPr>
      <w:bookmarkStart w:id="149" w:name="OLE_LINK148"/>
      <w:bookmarkStart w:id="150" w:name="OLE_LINK149"/>
      <w:bookmarkStart w:id="151" w:name="OLE_LINK200"/>
      <w:bookmarkStart w:id="152" w:name="OLE_LINK288"/>
      <w:bookmarkStart w:id="153" w:name="OLE_LINK1864"/>
      <w:bookmarkStart w:id="154" w:name="OLE_LINK382"/>
      <w:bookmarkStart w:id="155" w:name="OLE_LINK306"/>
      <w:bookmarkStart w:id="156" w:name="OLE_LINK569"/>
      <w:bookmarkStart w:id="157" w:name="OLE_LINK682"/>
      <w:bookmarkStart w:id="158" w:name="OLE_LINK78"/>
      <w:bookmarkStart w:id="159" w:name="OLE_LINK79"/>
      <w:bookmarkStart w:id="160" w:name="OLE_LINK86"/>
      <w:bookmarkStart w:id="161" w:name="OLE_LINK99"/>
      <w:bookmarkStart w:id="162" w:name="OLE_LINK217"/>
      <w:bookmarkStart w:id="163" w:name="OLE_LINK245"/>
      <w:bookmarkStart w:id="164" w:name="OLE_LINK246"/>
      <w:bookmarkStart w:id="165" w:name="OLE_LINK274"/>
      <w:bookmarkStart w:id="166" w:name="OLE_LINK320"/>
      <w:bookmarkStart w:id="167" w:name="OLE_LINK333"/>
      <w:bookmarkStart w:id="168" w:name="OLE_LINK456"/>
      <w:bookmarkStart w:id="169" w:name="OLE_LINK494"/>
      <w:bookmarkStart w:id="170" w:name="OLE_LINK596"/>
      <w:bookmarkStart w:id="171" w:name="OLE_LINK686"/>
      <w:bookmarkStart w:id="172" w:name="OLE_LINK827"/>
      <w:bookmarkStart w:id="173" w:name="OLE_LINK915"/>
      <w:bookmarkStart w:id="174" w:name="OLE_LINK1067"/>
      <w:bookmarkStart w:id="175" w:name="OLE_LINK1151"/>
      <w:r w:rsidRPr="00D76A98">
        <w:rPr>
          <w:rFonts w:cs="Tahoma"/>
          <w:b/>
          <w:color w:val="000000"/>
        </w:rPr>
        <w:t>© The Author(s) 201</w:t>
      </w:r>
      <w:r w:rsidRPr="00D76A98">
        <w:rPr>
          <w:rFonts w:cs="Tahoma" w:hint="eastAsia"/>
          <w:b/>
          <w:color w:val="000000"/>
        </w:rPr>
        <w:t>7</w:t>
      </w:r>
      <w:r w:rsidRPr="00D76A98">
        <w:rPr>
          <w:rFonts w:cs="Tahoma"/>
          <w:b/>
          <w:color w:val="000000"/>
        </w:rPr>
        <w:t>.</w:t>
      </w:r>
      <w:r w:rsidRPr="00D76A98">
        <w:rPr>
          <w:rFonts w:cs="Tahoma"/>
          <w:color w:val="000000"/>
        </w:rPr>
        <w:t xml:space="preserve"> Published by Baishideng Publishing Group Inc. All rights reserved.</w:t>
      </w:r>
      <w:bookmarkEnd w:id="149"/>
      <w:bookmarkEnd w:id="150"/>
      <w:bookmarkEnd w:id="151"/>
      <w:bookmarkEnd w:id="152"/>
      <w:bookmarkEnd w:id="153"/>
      <w:bookmarkEnd w:id="154"/>
      <w:bookmarkEnd w:id="155"/>
      <w:bookmarkEnd w:id="156"/>
      <w:bookmarkEnd w:id="157"/>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14:paraId="0370FF34" w14:textId="77777777" w:rsidR="000B1E48" w:rsidRPr="00FC6D93" w:rsidRDefault="000B1E48" w:rsidP="00642EB6">
      <w:pPr>
        <w:ind w:firstLineChars="0" w:firstLine="0"/>
        <w:jc w:val="both"/>
        <w:rPr>
          <w:rFonts w:eastAsia="宋体"/>
          <w:b/>
          <w:color w:val="auto"/>
          <w:lang w:eastAsia="zh-CN"/>
        </w:rPr>
      </w:pPr>
    </w:p>
    <w:p w14:paraId="20FB14EE" w14:textId="5E5DE087" w:rsidR="000B1E48" w:rsidRPr="006B7428" w:rsidRDefault="000B1E48" w:rsidP="00642EB6">
      <w:pPr>
        <w:ind w:firstLineChars="0" w:firstLine="0"/>
        <w:jc w:val="both"/>
        <w:rPr>
          <w:b/>
          <w:color w:val="auto"/>
        </w:rPr>
      </w:pPr>
      <w:r w:rsidRPr="006B7428">
        <w:rPr>
          <w:b/>
          <w:color w:val="auto"/>
        </w:rPr>
        <w:t xml:space="preserve">Core tip: </w:t>
      </w:r>
      <w:r w:rsidRPr="006B7428">
        <w:rPr>
          <w:color w:val="auto"/>
        </w:rPr>
        <w:t>Direct-acting antivirals (DAAs) have been approved for the treatment of hepatitis C virus (HCV) genotype 1</w:t>
      </w:r>
      <w:ins w:id="176" w:author="Author">
        <w:r w:rsidR="00144FFD">
          <w:rPr>
            <w:color w:val="auto"/>
          </w:rPr>
          <w:t xml:space="preserve"> </w:t>
        </w:r>
      </w:ins>
      <w:bookmarkStart w:id="177" w:name="_GoBack"/>
      <w:bookmarkEnd w:id="177"/>
      <w:r w:rsidRPr="006B7428">
        <w:rPr>
          <w:color w:val="auto"/>
        </w:rPr>
        <w:t>and 2 infection in Japan since 2011. In the new era of DAA therapy, predictors who fail to respond to DAA might be compromised by resistance-associated substitutions.</w:t>
      </w:r>
      <w:r w:rsidRPr="006B7428">
        <w:rPr>
          <w:b/>
          <w:color w:val="auto"/>
        </w:rPr>
        <w:t xml:space="preserve"> </w:t>
      </w:r>
      <w:r w:rsidRPr="006B7428">
        <w:rPr>
          <w:color w:val="auto"/>
        </w:rPr>
        <w:t>There have been few reports of DCV/ASV(DAA) failure because DCV/ASV is limited in Japan. Therefore, it might be important to report these cases for future research and treatment of HCV.</w:t>
      </w:r>
    </w:p>
    <w:p w14:paraId="5B5EBA49" w14:textId="77777777" w:rsidR="000B1E48" w:rsidRPr="000B1E48" w:rsidRDefault="000B1E48" w:rsidP="00642EB6">
      <w:pPr>
        <w:ind w:firstLineChars="0" w:firstLine="0"/>
        <w:jc w:val="both"/>
        <w:rPr>
          <w:rFonts w:eastAsia="宋体"/>
          <w:b/>
          <w:color w:val="auto"/>
          <w:lang w:eastAsia="zh-CN"/>
        </w:rPr>
      </w:pPr>
    </w:p>
    <w:p w14:paraId="392B4395" w14:textId="7FC46A1D" w:rsidR="00F3193B" w:rsidRPr="000B1E48" w:rsidRDefault="000B1E48" w:rsidP="00642EB6">
      <w:pPr>
        <w:pStyle w:val="ListParagraph"/>
        <w:adjustRightInd w:val="0"/>
        <w:snapToGrid w:val="0"/>
        <w:ind w:leftChars="0" w:left="0" w:firstLineChars="0" w:firstLine="0"/>
        <w:jc w:val="both"/>
        <w:rPr>
          <w:rFonts w:eastAsia="宋体"/>
          <w:color w:val="auto"/>
          <w:lang w:eastAsia="zh-CN"/>
        </w:rPr>
      </w:pPr>
      <w:r w:rsidRPr="00C65E01">
        <w:rPr>
          <w:color w:val="auto"/>
        </w:rPr>
        <w:t xml:space="preserve">Kaneko </w:t>
      </w:r>
      <w:r w:rsidRPr="00C65E01">
        <w:rPr>
          <w:rFonts w:eastAsia="宋体"/>
          <w:color w:val="auto"/>
          <w:lang w:eastAsia="zh-CN"/>
        </w:rPr>
        <w:t>R</w:t>
      </w:r>
      <w:r w:rsidRPr="00C65E01">
        <w:rPr>
          <w:rFonts w:eastAsia="宋体" w:hint="eastAsia"/>
          <w:color w:val="auto"/>
          <w:lang w:eastAsia="zh-CN"/>
        </w:rPr>
        <w:t xml:space="preserve">, </w:t>
      </w:r>
      <w:r w:rsidRPr="00C65E01">
        <w:rPr>
          <w:color w:val="auto"/>
        </w:rPr>
        <w:t>Nakazaki</w:t>
      </w:r>
      <w:r w:rsidRPr="00C65E01">
        <w:rPr>
          <w:rFonts w:eastAsia="宋体" w:hint="eastAsia"/>
          <w:color w:val="auto"/>
          <w:lang w:eastAsia="zh-CN"/>
        </w:rPr>
        <w:t xml:space="preserve"> N, </w:t>
      </w:r>
      <w:r w:rsidRPr="00C65E01">
        <w:rPr>
          <w:color w:val="auto"/>
        </w:rPr>
        <w:t>Omori</w:t>
      </w:r>
      <w:r w:rsidRPr="00C65E01">
        <w:rPr>
          <w:rFonts w:eastAsia="宋体"/>
          <w:color w:val="auto"/>
          <w:lang w:eastAsia="zh-CN"/>
        </w:rPr>
        <w:t xml:space="preserve"> R</w:t>
      </w:r>
      <w:r w:rsidRPr="00C65E01">
        <w:rPr>
          <w:color w:val="auto"/>
        </w:rPr>
        <w:t xml:space="preserve">, Yano </w:t>
      </w:r>
      <w:r w:rsidRPr="00C65E01">
        <w:rPr>
          <w:rFonts w:eastAsia="宋体"/>
          <w:color w:val="auto"/>
          <w:lang w:eastAsia="zh-CN"/>
        </w:rPr>
        <w:t>Y</w:t>
      </w:r>
      <w:r w:rsidRPr="00C65E01">
        <w:rPr>
          <w:rFonts w:eastAsia="宋体" w:hint="eastAsia"/>
          <w:color w:val="auto"/>
          <w:lang w:eastAsia="zh-CN"/>
        </w:rPr>
        <w:t xml:space="preserve">, </w:t>
      </w:r>
      <w:r w:rsidRPr="00C65E01">
        <w:rPr>
          <w:color w:val="auto"/>
        </w:rPr>
        <w:t xml:space="preserve">Ogawa </w:t>
      </w:r>
      <w:r w:rsidRPr="00C65E01">
        <w:rPr>
          <w:rFonts w:eastAsia="宋体"/>
          <w:color w:val="auto"/>
          <w:lang w:eastAsia="zh-CN"/>
        </w:rPr>
        <w:t>M</w:t>
      </w:r>
      <w:r w:rsidRPr="00C65E01">
        <w:rPr>
          <w:rFonts w:eastAsia="宋体" w:hint="eastAsia"/>
          <w:color w:val="auto"/>
          <w:lang w:eastAsia="zh-CN"/>
        </w:rPr>
        <w:t>,</w:t>
      </w:r>
      <w:r w:rsidRPr="00C65E01">
        <w:rPr>
          <w:color w:val="auto"/>
        </w:rPr>
        <w:t xml:space="preserve"> Sato </w:t>
      </w:r>
      <w:r w:rsidRPr="00C65E01">
        <w:rPr>
          <w:rFonts w:eastAsia="宋体"/>
          <w:color w:val="auto"/>
          <w:lang w:eastAsia="zh-CN"/>
        </w:rPr>
        <w:t>Y</w:t>
      </w:r>
      <w:r w:rsidRPr="00C65E01">
        <w:rPr>
          <w:rFonts w:eastAsia="宋体" w:hint="eastAsia"/>
          <w:color w:val="auto"/>
          <w:lang w:eastAsia="zh-CN"/>
        </w:rPr>
        <w:t xml:space="preserve">. </w:t>
      </w:r>
      <w:r w:rsidRPr="00C65E01">
        <w:rPr>
          <w:color w:val="auto"/>
        </w:rPr>
        <w:t>Efficacy of direct-acting antiviral treatment for chronic hepatitis C: A single hospital experience</w:t>
      </w:r>
      <w:r w:rsidRPr="00C65E01">
        <w:rPr>
          <w:rFonts w:eastAsia="宋体" w:hint="eastAsia"/>
          <w:color w:val="auto"/>
          <w:lang w:eastAsia="zh-CN"/>
        </w:rPr>
        <w:t xml:space="preserve">. </w:t>
      </w:r>
      <w:bookmarkStart w:id="178" w:name="OLE_LINK490"/>
      <w:bookmarkStart w:id="179" w:name="OLE_LINK491"/>
      <w:bookmarkStart w:id="180" w:name="OLE_LINK553"/>
      <w:bookmarkStart w:id="181" w:name="OLE_LINK687"/>
      <w:bookmarkStart w:id="182" w:name="OLE_LINK860"/>
      <w:bookmarkStart w:id="183" w:name="OLE_LINK1073"/>
      <w:r w:rsidRPr="00C65E01">
        <w:rPr>
          <w:rFonts w:cs="Arial"/>
          <w:i/>
          <w:iCs/>
          <w:color w:val="auto"/>
        </w:rPr>
        <w:t xml:space="preserve">World J Hepatol </w:t>
      </w:r>
      <w:r w:rsidRPr="00C65E01">
        <w:rPr>
          <w:color w:val="auto"/>
        </w:rPr>
        <w:t>2017; In press</w:t>
      </w:r>
      <w:bookmarkEnd w:id="178"/>
      <w:bookmarkEnd w:id="179"/>
      <w:bookmarkEnd w:id="180"/>
      <w:bookmarkEnd w:id="181"/>
      <w:bookmarkEnd w:id="182"/>
      <w:bookmarkEnd w:id="183"/>
      <w:r w:rsidR="001B1459" w:rsidRPr="0042638B">
        <w:rPr>
          <w:b/>
          <w:color w:val="auto"/>
        </w:rPr>
        <w:tab/>
      </w:r>
    </w:p>
    <w:p w14:paraId="7019847B" w14:textId="77777777" w:rsidR="002D0150" w:rsidRDefault="002D0150" w:rsidP="00642EB6">
      <w:pPr>
        <w:widowControl/>
        <w:autoSpaceDE w:val="0"/>
        <w:autoSpaceDN w:val="0"/>
        <w:adjustRightInd w:val="0"/>
        <w:ind w:firstLineChars="0" w:firstLine="0"/>
        <w:jc w:val="both"/>
        <w:rPr>
          <w:rFonts w:eastAsia="宋体"/>
          <w:b/>
          <w:color w:val="auto"/>
          <w:lang w:eastAsia="zh-CN"/>
        </w:rPr>
      </w:pPr>
    </w:p>
    <w:p w14:paraId="72B2FAF1" w14:textId="77777777" w:rsidR="002D0150" w:rsidRDefault="002D0150">
      <w:pPr>
        <w:widowControl/>
        <w:spacing w:line="240" w:lineRule="auto"/>
        <w:ind w:firstLineChars="0" w:firstLine="0"/>
        <w:rPr>
          <w:rFonts w:eastAsia="宋体"/>
          <w:b/>
          <w:color w:val="auto"/>
          <w:lang w:eastAsia="zh-CN"/>
        </w:rPr>
      </w:pPr>
      <w:r>
        <w:rPr>
          <w:rFonts w:eastAsia="宋体"/>
          <w:b/>
          <w:color w:val="auto"/>
          <w:lang w:eastAsia="zh-CN"/>
        </w:rPr>
        <w:br w:type="page"/>
      </w:r>
    </w:p>
    <w:p w14:paraId="03E9E43E" w14:textId="1DFC4A16" w:rsidR="000B1E48" w:rsidRPr="006B7428" w:rsidRDefault="000B1E48" w:rsidP="00642EB6">
      <w:pPr>
        <w:widowControl/>
        <w:autoSpaceDE w:val="0"/>
        <w:autoSpaceDN w:val="0"/>
        <w:adjustRightInd w:val="0"/>
        <w:ind w:firstLineChars="0" w:firstLine="0"/>
        <w:jc w:val="both"/>
        <w:rPr>
          <w:b/>
          <w:color w:val="auto"/>
        </w:rPr>
      </w:pPr>
      <w:r w:rsidRPr="006B7428">
        <w:rPr>
          <w:b/>
          <w:color w:val="auto"/>
        </w:rPr>
        <w:lastRenderedPageBreak/>
        <w:t>INTRODUCTION</w:t>
      </w:r>
    </w:p>
    <w:p w14:paraId="3EE5D752" w14:textId="77777777" w:rsidR="000B1E48" w:rsidRPr="006B7428" w:rsidRDefault="000B1E48" w:rsidP="00642EB6">
      <w:pPr>
        <w:widowControl/>
        <w:autoSpaceDE w:val="0"/>
        <w:autoSpaceDN w:val="0"/>
        <w:adjustRightInd w:val="0"/>
        <w:ind w:firstLineChars="0" w:firstLine="0"/>
        <w:jc w:val="both"/>
        <w:rPr>
          <w:color w:val="auto"/>
          <w:kern w:val="0"/>
        </w:rPr>
      </w:pPr>
      <w:r w:rsidRPr="006B7428">
        <w:rPr>
          <w:color w:val="auto"/>
          <w:w w:val="110"/>
        </w:rPr>
        <w:t>Hepatitis C is a worldwide health problem with 170 million carriers globally and 4 million new cases appearing per year</w:t>
      </w:r>
      <w:r w:rsidRPr="006B7428">
        <w:rPr>
          <w:color w:val="auto"/>
          <w:w w:val="110"/>
        </w:rPr>
        <w:fldChar w:fldCharType="begin"/>
      </w:r>
      <w:r w:rsidRPr="006B7428">
        <w:rPr>
          <w:color w:val="auto"/>
          <w:w w:val="110"/>
        </w:rPr>
        <w:instrText xml:space="preserve"> ADDIN EN.CITE &lt;EndNote&gt;&lt;Cite&gt;&lt;Author&gt;Ray Kim&lt;/Author&gt;&lt;Year&gt;2002&lt;/Year&gt;&lt;RecNum&gt;83&lt;/RecNum&gt;&lt;DisplayText&gt;&lt;style face="superscript"&gt;[1]&lt;/style&gt;&lt;/DisplayText&gt;&lt;record&gt;&lt;rec-number&gt;83&lt;/rec-number&gt;&lt;foreign-keys&gt;&lt;key app="EN" db-id="fdft0vrpoepzebevdf152et9zt0xt90vvsfz" timestamp="1494726507"&gt;83&lt;/key&gt;&lt;/foreign-keys&gt;&lt;ref-type name="Journal Article"&gt;17&lt;/ref-type&gt;&lt;contributors&gt;&lt;authors&gt;&lt;author&gt;Ray Kim, W.&lt;/author&gt;&lt;/authors&gt;&lt;/contributors&gt;&lt;auth-address&gt;Division of Gastroenterology and Hepatology and Internal Medicine, Mayo Clinic and Foundation, 200 First Street, SW, Rochester, MN 55905, USA. kim.wong@mayo.edu&lt;/auth-address&gt;&lt;titles&gt;&lt;title&gt;Global epidemiology and burden of hepatitis C&lt;/title&gt;&lt;secondary-title&gt;Microbes Infect&lt;/secondary-title&gt;&lt;alt-title&gt;Microbes and infection&lt;/alt-title&gt;&lt;/titles&gt;&lt;periodical&gt;&lt;full-title&gt;Microbes Infect&lt;/full-title&gt;&lt;abbr-1&gt;Microbes and infection&lt;/abbr-1&gt;&lt;/periodical&gt;&lt;alt-periodical&gt;&lt;full-title&gt;Microbes Infect&lt;/full-title&gt;&lt;abbr-1&gt;Microbes and infection&lt;/abbr-1&gt;&lt;/alt-periodical&gt;&lt;pages&gt;1219-25&lt;/pages&gt;&lt;volume&gt;4&lt;/volume&gt;&lt;number&gt;12&lt;/number&gt;&lt;edition&gt;2002/12/07&lt;/edition&gt;&lt;keywords&gt;&lt;keyword&gt;*Global Health&lt;/keyword&gt;&lt;keyword&gt;Health Care Costs&lt;/keyword&gt;&lt;keyword&gt;Hepatitis C/drug therapy/*economics/*epidemiology/prevention &amp;amp; control&lt;/keyword&gt;&lt;keyword&gt;Humans&lt;/keyword&gt;&lt;keyword&gt;Public Health&lt;/keyword&gt;&lt;/keywords&gt;&lt;dates&gt;&lt;year&gt;2002&lt;/year&gt;&lt;pub-dates&gt;&lt;date&gt;Oct&lt;/date&gt;&lt;/pub-dates&gt;&lt;/dates&gt;&lt;isbn&gt;1286-4579 (Print)&amp;#xD;1286-4579&lt;/isbn&gt;&lt;accession-num&gt;12467763&lt;/accession-num&gt;&lt;urls&gt;&lt;/urls&gt;&lt;remote-database-provider&gt;NLM&lt;/remote-database-provider&gt;&lt;language&gt;eng&lt;/language&gt;&lt;/record&gt;&lt;/Cite&gt;&lt;/EndNote&gt;</w:instrText>
      </w:r>
      <w:r w:rsidRPr="006B7428">
        <w:rPr>
          <w:color w:val="auto"/>
          <w:w w:val="110"/>
        </w:rPr>
        <w:fldChar w:fldCharType="separate"/>
      </w:r>
      <w:r w:rsidRPr="006B7428">
        <w:rPr>
          <w:noProof/>
          <w:color w:val="auto"/>
          <w:w w:val="110"/>
          <w:vertAlign w:val="superscript"/>
        </w:rPr>
        <w:t>[1]</w:t>
      </w:r>
      <w:r w:rsidRPr="006B7428">
        <w:rPr>
          <w:color w:val="auto"/>
          <w:w w:val="110"/>
        </w:rPr>
        <w:fldChar w:fldCharType="end"/>
      </w:r>
      <w:r w:rsidRPr="006B7428">
        <w:rPr>
          <w:color w:val="auto"/>
          <w:w w:val="110"/>
        </w:rPr>
        <w:t xml:space="preserve">. Approximately 70% of hepatocellular carcinoma cases in Japan are attributable to </w:t>
      </w:r>
      <w:r w:rsidRPr="006B7428">
        <w:rPr>
          <w:color w:val="auto"/>
        </w:rPr>
        <w:t>hepatitis C virus (HCV)</w:t>
      </w:r>
      <w:r w:rsidRPr="006B7428">
        <w:rPr>
          <w:color w:val="auto"/>
          <w:w w:val="110"/>
        </w:rPr>
        <w:t xml:space="preserve"> infection</w:t>
      </w:r>
      <w:r w:rsidRPr="006B7428">
        <w:rPr>
          <w:color w:val="auto"/>
          <w:w w:val="110"/>
        </w:rPr>
        <w:fldChar w:fldCharType="begin">
          <w:fldData xml:space="preserve">PEVuZE5vdGU+PENpdGU+PEF1dGhvcj5MYXZhbmNoeTwvQXV0aG9yPjxZZWFyPjIwMTE8L1llYXI+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Y2FsPjxwYWdlcz4xMDctMTU8L3BhZ2VzPjx2b2x1bWU+MTc8L3ZvbHVtZT48bnVtYmVyPjI8L251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LTE+PC9hbHQtcGVyaW9kaWNhbD48cGFnZXM+MzMyLTk8L3BhZ2VzPjx2b2x1bWU+MTA8L3ZvbHVt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</w:fldData>
        </w:fldChar>
      </w:r>
      <w:r w:rsidRPr="006B7428">
        <w:rPr>
          <w:color w:val="auto"/>
          <w:w w:val="110"/>
        </w:rPr>
        <w:instrText xml:space="preserve"> ADDIN EN.CITE </w:instrText>
      </w:r>
      <w:r w:rsidRPr="006B7428">
        <w:rPr>
          <w:color w:val="auto"/>
          <w:w w:val="110"/>
        </w:rPr>
        <w:fldChar w:fldCharType="begin">
          <w:fldData xml:space="preserve">PEVuZE5vdGU+PENpdGU+PEF1dGhvcj5MYXZhbmNoeTwvQXV0aG9yPjxZZWFyPjIwMTE8L1llYXI+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Y2FsPjxwYWdlcz4xMDctMTU8L3BhZ2VzPjx2b2x1bWU+MTc8L3ZvbHVtZT48bnVtYmVyPjI8L251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LTE+PC9hbHQtcGVyaW9kaWNhbD48cGFnZXM+MzMyLTk8L3BhZ2VzPjx2b2x1bWU+MTA8L3ZvbHVt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</w:fldData>
        </w:fldChar>
      </w:r>
      <w:r w:rsidRPr="006B7428">
        <w:rPr>
          <w:color w:val="auto"/>
          <w:w w:val="110"/>
        </w:rPr>
        <w:instrText xml:space="preserve"> ADDIN EN.CITE.DATA </w:instrText>
      </w:r>
      <w:r w:rsidRPr="006B7428">
        <w:rPr>
          <w:color w:val="auto"/>
          <w:w w:val="110"/>
        </w:rPr>
      </w:r>
      <w:r w:rsidRPr="006B7428">
        <w:rPr>
          <w:color w:val="auto"/>
          <w:w w:val="110"/>
        </w:rPr>
        <w:fldChar w:fldCharType="end"/>
      </w:r>
      <w:r w:rsidRPr="006B7428">
        <w:rPr>
          <w:color w:val="auto"/>
          <w:w w:val="110"/>
        </w:rPr>
      </w:r>
      <w:r w:rsidRPr="006B7428">
        <w:rPr>
          <w:color w:val="auto"/>
          <w:w w:val="110"/>
        </w:rPr>
        <w:fldChar w:fldCharType="separate"/>
      </w:r>
      <w:r w:rsidRPr="006B7428">
        <w:rPr>
          <w:noProof/>
          <w:color w:val="auto"/>
          <w:w w:val="110"/>
          <w:vertAlign w:val="superscript"/>
        </w:rPr>
        <w:t>[2,3]</w:t>
      </w:r>
      <w:r w:rsidRPr="006B7428">
        <w:rPr>
          <w:color w:val="auto"/>
          <w:w w:val="110"/>
        </w:rPr>
        <w:fldChar w:fldCharType="end"/>
      </w:r>
      <w:r w:rsidRPr="006B7428">
        <w:rPr>
          <w:color w:val="auto"/>
          <w:w w:val="110"/>
        </w:rPr>
        <w:t>. Since the late 1990s in Japan, the management of HCV infection has improved and there has been a decrease in the widespread use of non-sterile needles and blood transfusions</w:t>
      </w:r>
      <w:r w:rsidRPr="006B7428">
        <w:rPr>
          <w:color w:val="auto"/>
          <w:w w:val="110"/>
        </w:rPr>
        <w:fldChar w:fldCharType="begin">
          <w:fldData xml:space="preserve">PEVuZE5vdGU+PENpdGU+PEF1dGhvcj5OaXNoaWd1Y2hpPC9BdXRob3I+PFllYXI+MTk5NTwvWWVh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TG9uZG9uLCBFbmdsYW5kKTwvYWJici0xPjwvYWx0LXBlcmlvZGljYWw+PHBhZ2VzPjEwNTEtNTwv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bCBtZWRpY2luZTwvYWJici0xPjwvYWx0LXBlcmlvZGljYWw+PHBhZ2VzPjgyMC02PC9wYWdlcz48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</w:fldData>
        </w:fldChar>
      </w:r>
      <w:r w:rsidRPr="006B7428">
        <w:rPr>
          <w:color w:val="auto"/>
          <w:w w:val="110"/>
        </w:rPr>
        <w:instrText xml:space="preserve"> ADDIN EN.CITE </w:instrText>
      </w:r>
      <w:r w:rsidRPr="006B7428">
        <w:rPr>
          <w:color w:val="auto"/>
          <w:w w:val="110"/>
        </w:rPr>
        <w:fldChar w:fldCharType="begin">
          <w:fldData xml:space="preserve">PEVuZE5vdGU+PENpdGU+PEF1dGhvcj5OaXNoaWd1Y2hpPC9BdXRob3I+PFllYXI+MTk5NTwvWWVh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bCBtZWRpY2luZTwvYWJici0xPjwvYWx0LXBlcmlvZGljYWw+PHBhZ2VzPjgyMC02PC9wYWdlcz48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</w:fldData>
        </w:fldChar>
      </w:r>
      <w:r w:rsidRPr="006B7428">
        <w:rPr>
          <w:color w:val="auto"/>
          <w:w w:val="110"/>
        </w:rPr>
        <w:instrText xml:space="preserve"> ADDIN EN.CITE.DATA </w:instrText>
      </w:r>
      <w:r w:rsidRPr="006B7428">
        <w:rPr>
          <w:color w:val="auto"/>
          <w:w w:val="110"/>
        </w:rPr>
      </w:r>
      <w:r w:rsidRPr="006B7428">
        <w:rPr>
          <w:color w:val="auto"/>
          <w:w w:val="110"/>
        </w:rPr>
        <w:fldChar w:fldCharType="end"/>
      </w:r>
      <w:r w:rsidRPr="006B7428">
        <w:rPr>
          <w:color w:val="auto"/>
          <w:w w:val="110"/>
        </w:rPr>
      </w:r>
      <w:r w:rsidRPr="006B7428">
        <w:rPr>
          <w:color w:val="auto"/>
          <w:w w:val="110"/>
        </w:rPr>
        <w:fldChar w:fldCharType="separate"/>
      </w:r>
      <w:r w:rsidRPr="006B7428">
        <w:rPr>
          <w:noProof/>
          <w:color w:val="auto"/>
          <w:w w:val="110"/>
          <w:vertAlign w:val="superscript"/>
        </w:rPr>
        <w:t>[4-7]</w:t>
      </w:r>
      <w:r w:rsidRPr="006B7428">
        <w:rPr>
          <w:color w:val="auto"/>
          <w:w w:val="110"/>
        </w:rPr>
        <w:fldChar w:fldCharType="end"/>
      </w:r>
      <w:r w:rsidRPr="006B7428">
        <w:rPr>
          <w:color w:val="auto"/>
          <w:w w:val="110"/>
        </w:rPr>
        <w:t xml:space="preserve">. </w:t>
      </w:r>
      <w:r w:rsidRPr="006B7428">
        <w:rPr>
          <w:color w:val="auto"/>
          <w:kern w:val="0"/>
        </w:rPr>
        <w:t>Protease inhibitors such as simeprevir or telaprevir resulting in highly sustained virologic responses (SVR) in HCV patients were introduced in 2011</w:t>
      </w:r>
      <w:r w:rsidRPr="006B7428">
        <w:rPr>
          <w:color w:val="auto"/>
          <w:kern w:val="0"/>
        </w:rPr>
        <w:fldChar w:fldCharType="begin">
          <w:fldData xml:space="preserve">PEVuZE5vdGU+PENpdGU+PEF1dGhvcj5LdW1hZGE8L0F1dGhvcj48WWVhcj4yMDEyPC9ZZWFyPjxS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cGF0b2xvZ3k8L2FiYnItMT48L2FsdC1wZXJpb2RpY2FsPjxwYWdlcz43OC04NDwvcGFnZXM+PHZv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LTE+PC9hbHQtcGVyaW9kaWNhbD48cGFnZXM+MjE5LTI3PC9wYWdlcz48dm9sdW1lPjYxPC92b2x1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L2FsdC1wZXJpb2RpY2FsPjxwYWdlcz45NDEtNTM8L3BhZ2VzPjx2b2x1bWU+NDk8L3ZvbHVtZT48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</w:fldData>
        </w:fldChar>
      </w:r>
      <w:r w:rsidRPr="006B7428">
        <w:rPr>
          <w:color w:val="auto"/>
          <w:kern w:val="0"/>
        </w:rPr>
        <w:instrText xml:space="preserve"> ADDIN EN.CITE </w:instrText>
      </w:r>
      <w:r w:rsidRPr="006B7428">
        <w:rPr>
          <w:color w:val="auto"/>
          <w:kern w:val="0"/>
        </w:rPr>
        <w:fldChar w:fldCharType="begin">
          <w:fldData xml:space="preserve">PEVuZE5vdGU+PENpdGU+PEF1dGhvcj5LdW1hZGE8L0F1dGhvcj48WWVhcj4yMDEyPC9ZZWFyPjxS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cGF0b2xvZ3k8L2FiYnItMT48L2FsdC1wZXJpb2RpY2FsPjxwYWdlcz43OC04NDwvcGFnZXM+PHZv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LTE+PC9hbHQtcGVyaW9kaWNhbD48cGFnZXM+MjE5LTI3PC9wYWdlcz48dm9sdW1lPjYxPC92b2x1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</w:fldData>
        </w:fldChar>
      </w:r>
      <w:r w:rsidRPr="006B7428">
        <w:rPr>
          <w:color w:val="auto"/>
          <w:kern w:val="0"/>
        </w:rPr>
        <w:instrText xml:space="preserve"> ADDIN EN.CITE.DATA </w:instrText>
      </w:r>
      <w:r w:rsidRPr="006B7428">
        <w:rPr>
          <w:color w:val="auto"/>
          <w:kern w:val="0"/>
        </w:rPr>
      </w:r>
      <w:r w:rsidRPr="006B7428">
        <w:rPr>
          <w:color w:val="auto"/>
          <w:kern w:val="0"/>
        </w:rPr>
        <w:fldChar w:fldCharType="end"/>
      </w:r>
      <w:r w:rsidRPr="006B7428">
        <w:rPr>
          <w:color w:val="auto"/>
          <w:kern w:val="0"/>
        </w:rPr>
      </w:r>
      <w:r w:rsidRPr="006B7428">
        <w:rPr>
          <w:color w:val="auto"/>
          <w:kern w:val="0"/>
        </w:rPr>
        <w:fldChar w:fldCharType="separate"/>
      </w:r>
      <w:r w:rsidRPr="006B7428">
        <w:rPr>
          <w:noProof/>
          <w:color w:val="auto"/>
          <w:kern w:val="0"/>
          <w:vertAlign w:val="superscript"/>
        </w:rPr>
        <w:t>[8-10]</w:t>
      </w:r>
      <w:r w:rsidRPr="006B7428">
        <w:rPr>
          <w:color w:val="auto"/>
          <w:kern w:val="0"/>
        </w:rPr>
        <w:fldChar w:fldCharType="end"/>
      </w:r>
      <w:r w:rsidRPr="006B7428">
        <w:rPr>
          <w:color w:val="auto"/>
          <w:kern w:val="0"/>
        </w:rPr>
        <w:t xml:space="preserve">. More recently, </w:t>
      </w:r>
      <w:r w:rsidRPr="006B7428">
        <w:rPr>
          <w:color w:val="auto"/>
        </w:rPr>
        <w:t>interferon</w:t>
      </w:r>
      <w:r w:rsidRPr="006B7428">
        <w:rPr>
          <w:rFonts w:eastAsia="宋体"/>
          <w:color w:val="auto"/>
          <w:lang w:eastAsia="zh-CN"/>
        </w:rPr>
        <w:t xml:space="preserve"> (IFN)</w:t>
      </w:r>
      <w:r w:rsidRPr="006B7428">
        <w:rPr>
          <w:color w:val="auto"/>
          <w:kern w:val="0"/>
        </w:rPr>
        <w:t>-free DAA inhibiting key viral functions have become the mainstay of anti-HCV treatment</w:t>
      </w:r>
      <w:r w:rsidRPr="006B7428">
        <w:rPr>
          <w:color w:val="auto"/>
          <w:kern w:val="0"/>
        </w:rPr>
        <w:fldChar w:fldCharType="begin">
          <w:fldData xml:space="preserve">PEVuZE5vdGU+PENpdGU+PEF1dGhvcj5QYXdsb3Rza3k8L0F1dGhvcj48WWVhcj4yMDEzPC9ZZWFy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LXBlcmlvZGljYWw+PHBhZ2VzPjM3NS04MjwvcGFnZXM+PHZvbHVtZT41OTwvdm9sdW1lPjxudW1i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PjY1NS02MjwvcGFnZXM+PHZvbHVtZT41ODwvdm9sdW1lPjxudW1iZXI+NDwvbnVtYmVyPjxlZGl0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</w:fldData>
        </w:fldChar>
      </w:r>
      <w:r w:rsidRPr="006B7428">
        <w:rPr>
          <w:color w:val="auto"/>
          <w:kern w:val="0"/>
        </w:rPr>
        <w:instrText xml:space="preserve"> ADDIN EN.CITE </w:instrText>
      </w:r>
      <w:r w:rsidRPr="006B7428">
        <w:rPr>
          <w:color w:val="auto"/>
          <w:kern w:val="0"/>
        </w:rPr>
        <w:fldChar w:fldCharType="begin">
          <w:fldData xml:space="preserve">PEVuZE5vdGU+PENpdGU+PEF1dGhvcj5QYXdsb3Rza3k8L0F1dGhvcj48WWVhcj4yMDEzPC9ZZWFy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LXBlcmlvZGljYWw+PHBhZ2VzPjM3NS04MjwvcGFnZXM+PHZvbHVtZT41OTwvdm9sdW1lPjxudW1i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PjY1NS02MjwvcGFnZXM+PHZvbHVtZT41ODwvdm9sdW1lPjxudW1iZXI+NDwvbnVtYmVyPjxlZGl0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</w:fldData>
        </w:fldChar>
      </w:r>
      <w:r w:rsidRPr="006B7428">
        <w:rPr>
          <w:color w:val="auto"/>
          <w:kern w:val="0"/>
        </w:rPr>
        <w:instrText xml:space="preserve"> ADDIN EN.CITE.DATA </w:instrText>
      </w:r>
      <w:r w:rsidRPr="006B7428">
        <w:rPr>
          <w:color w:val="auto"/>
          <w:kern w:val="0"/>
        </w:rPr>
      </w:r>
      <w:r w:rsidRPr="006B7428">
        <w:rPr>
          <w:color w:val="auto"/>
          <w:kern w:val="0"/>
        </w:rPr>
        <w:fldChar w:fldCharType="end"/>
      </w:r>
      <w:r w:rsidRPr="006B7428">
        <w:rPr>
          <w:color w:val="auto"/>
          <w:kern w:val="0"/>
        </w:rPr>
      </w:r>
      <w:r w:rsidRPr="006B7428">
        <w:rPr>
          <w:color w:val="auto"/>
          <w:kern w:val="0"/>
        </w:rPr>
        <w:fldChar w:fldCharType="separate"/>
      </w:r>
      <w:r w:rsidRPr="006B7428">
        <w:rPr>
          <w:noProof/>
          <w:color w:val="auto"/>
          <w:kern w:val="0"/>
          <w:vertAlign w:val="superscript"/>
        </w:rPr>
        <w:t>[11-13]</w:t>
      </w:r>
      <w:r w:rsidRPr="006B7428">
        <w:rPr>
          <w:color w:val="auto"/>
          <w:kern w:val="0"/>
        </w:rPr>
        <w:fldChar w:fldCharType="end"/>
      </w:r>
      <w:r w:rsidRPr="006B7428">
        <w:rPr>
          <w:color w:val="auto"/>
          <w:kern w:val="0"/>
        </w:rPr>
        <w:t>. Prior to the introduction of these therapeutic agents, IFN-based treatments were the standard therapy against HCV infection</w:t>
      </w:r>
      <w:r w:rsidRPr="006B7428">
        <w:rPr>
          <w:color w:val="auto"/>
          <w:kern w:val="0"/>
        </w:rPr>
        <w:fldChar w:fldCharType="begin"/>
      </w:r>
      <w:r w:rsidRPr="006B7428">
        <w:rPr>
          <w:color w:val="auto"/>
          <w:kern w:val="0"/>
        </w:rPr>
        <w:instrText xml:space="preserve"> ADDIN EN.CITE &lt;EndNote&gt;&lt;Cite&gt;&lt;Author&gt;Izumi&lt;/Author&gt;&lt;Year&gt;2010&lt;/Year&gt;&lt;RecNum&gt;75&lt;/RecNum&gt;&lt;DisplayText&gt;&lt;style face="superscript"&gt;[14]&lt;/style&gt;&lt;/DisplayText&gt;&lt;record&gt;&lt;rec-number&gt;75&lt;/rec-number&gt;&lt;foreign-keys&gt;&lt;key app="EN" db-id="fdft0vrpoepzebevdf152et9zt0xt90vvsfz" timestamp="1493891387"&gt;75&lt;/key&gt;&lt;/foreign-keys&gt;&lt;ref-type name="Journal Article"&gt;17&lt;/ref-type&gt;&lt;contributors&gt;&lt;authors&gt;&lt;author&gt;Izumi, N.&lt;/author&gt;&lt;/authors&gt;&lt;/contributors&gt;&lt;auth-address&gt;Department of Gastroenterology and Hepatology, Musashino Red Cross Hospital Kyonancho, Musashinoshi, Tokyo, Japan. nizumi @ musashino.jrc.or.jp&lt;/auth-address&gt;&lt;titles&gt;&lt;title&gt;Diagnostic and treatment algorithm of the Japanese society of hepatology: a consensus-based practice guideline&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78-86&lt;/pages&gt;&lt;volume&gt;78 Suppl 1&lt;/volume&gt;&lt;edition&gt;2010/07/17&lt;/edition&gt;&lt;keywords&gt;&lt;keyword&gt;*Algorithms&lt;/keyword&gt;&lt;keyword&gt;Carcinoma, Hepatocellular/*diagnosis/*therapy&lt;/keyword&gt;&lt;keyword&gt;*Diagnostic Imaging&lt;/keyword&gt;&lt;keyword&gt;Gastroenterology&lt;/keyword&gt;&lt;keyword&gt;Humans&lt;/keyword&gt;&lt;keyword&gt;International Agencies&lt;/keyword&gt;&lt;keyword&gt;Japan&lt;/keyword&gt;&lt;keyword&gt;Liver Neoplasms/*diagnosis/*therapy&lt;/keyword&gt;&lt;keyword&gt;Societies, Medical&lt;/keyword&gt;&lt;/keywords&gt;&lt;dates&gt;&lt;year&gt;2010&lt;/year&gt;&lt;pub-dates&gt;&lt;date&gt;Jul&lt;/date&gt;&lt;/pub-dates&gt;&lt;/dates&gt;&lt;isbn&gt;0030-2414&lt;/isbn&gt;&lt;accession-num&gt;20616588&lt;/accession-num&gt;&lt;urls&gt;&lt;/urls&gt;&lt;electronic-resource-num&gt;10.1159/000315234&lt;/electronic-resource-num&gt;&lt;remote-database-provider&gt;NLM&lt;/remote-database-provider&gt;&lt;language&gt;eng&lt;/language&gt;&lt;/record&gt;&lt;/Cite&gt;&lt;/EndNote&gt;</w:instrText>
      </w:r>
      <w:r w:rsidRPr="006B7428">
        <w:rPr>
          <w:color w:val="auto"/>
          <w:kern w:val="0"/>
        </w:rPr>
        <w:fldChar w:fldCharType="separate"/>
      </w:r>
      <w:r w:rsidRPr="006B7428">
        <w:rPr>
          <w:noProof/>
          <w:color w:val="auto"/>
          <w:kern w:val="0"/>
          <w:vertAlign w:val="superscript"/>
        </w:rPr>
        <w:t>[14]</w:t>
      </w:r>
      <w:r w:rsidRPr="006B7428">
        <w:rPr>
          <w:color w:val="auto"/>
          <w:kern w:val="0"/>
        </w:rPr>
        <w:fldChar w:fldCharType="end"/>
      </w:r>
      <w:r w:rsidRPr="006B7428">
        <w:rPr>
          <w:color w:val="auto"/>
          <w:kern w:val="0"/>
        </w:rPr>
        <w:t xml:space="preserve">, despite the suboptimal SVR induced by this treatment (40%-50%). </w:t>
      </w:r>
      <w:r w:rsidRPr="006B7428">
        <w:rPr>
          <w:rFonts w:eastAsia="MS Mincho"/>
          <w:color w:val="auto"/>
        </w:rPr>
        <w:t>However, patients responding to IFN therapy and sustaining a loss of HCV RNA are generally regarded as being at low risk of developing liver cirrhosis or HCC</w:t>
      </w:r>
      <w:r w:rsidRPr="006B7428">
        <w:rPr>
          <w:rFonts w:eastAsia="MS Mincho"/>
          <w:color w:val="auto"/>
        </w:rPr>
        <w:fldChar w:fldCharType="begin">
          <w:fldData xml:space="preserve">PEVuZE5vdGU+PENpdGU+PEF1dGhvcj5OaXNoaWd1Y2hpPC9BdXRob3I+PFllYXI+MTk5NTwvWWVh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bmRvbiwgRW5nbGFuZCk8L2FiYnItMT48L2FsdC1wZXJpb2RpY2FsPjxwYWdlcz4xMDUxLTU8L3Bh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</w:fldData>
        </w:fldChar>
      </w:r>
      <w:r w:rsidRPr="006B7428">
        <w:rPr>
          <w:rFonts w:eastAsia="MS Mincho"/>
          <w:color w:val="auto"/>
        </w:rPr>
        <w:instrText xml:space="preserve"> ADDIN EN.CITE </w:instrText>
      </w:r>
      <w:r w:rsidRPr="006B7428">
        <w:rPr>
          <w:rFonts w:eastAsia="MS Mincho"/>
          <w:color w:val="auto"/>
        </w:rPr>
        <w:fldChar w:fldCharType="begin">
          <w:fldData xml:space="preserve">PEVuZE5vdGU+PENpdGU+PEF1dGhvcj5OaXNoaWd1Y2hpPC9BdXRob3I+PFllYXI+MTk5NTwvWWVh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bmRvbiwgRW5nbGFuZCk8L2FiYnItMT48L2FsdC1wZXJpb2RpY2FsPjxwYWdlcz4xMDUxLTU8L3Bh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</w:fldData>
        </w:fldChar>
      </w:r>
      <w:r w:rsidRPr="006B7428">
        <w:rPr>
          <w:rFonts w:eastAsia="MS Mincho"/>
          <w:color w:val="auto"/>
        </w:rPr>
        <w:instrText xml:space="preserve"> ADDIN EN.CITE.DATA </w:instrText>
      </w:r>
      <w:r w:rsidRPr="006B7428">
        <w:rPr>
          <w:rFonts w:eastAsia="MS Mincho"/>
          <w:color w:val="auto"/>
        </w:rPr>
      </w:r>
      <w:r w:rsidRPr="006B7428">
        <w:rPr>
          <w:rFonts w:eastAsia="MS Mincho"/>
          <w:color w:val="auto"/>
        </w:rPr>
        <w:fldChar w:fldCharType="end"/>
      </w:r>
      <w:r w:rsidRPr="006B7428">
        <w:rPr>
          <w:rFonts w:eastAsia="MS Mincho"/>
          <w:color w:val="auto"/>
        </w:rPr>
      </w:r>
      <w:r w:rsidRPr="006B7428">
        <w:rPr>
          <w:rFonts w:eastAsia="MS Mincho"/>
          <w:color w:val="auto"/>
        </w:rPr>
        <w:fldChar w:fldCharType="separate"/>
      </w:r>
      <w:r w:rsidRPr="006B7428">
        <w:rPr>
          <w:rFonts w:eastAsia="MS Mincho"/>
          <w:noProof/>
          <w:color w:val="auto"/>
          <w:vertAlign w:val="superscript"/>
        </w:rPr>
        <w:t>[4]</w:t>
      </w:r>
      <w:r w:rsidRPr="006B7428">
        <w:rPr>
          <w:rFonts w:eastAsia="MS Mincho"/>
          <w:color w:val="auto"/>
        </w:rPr>
        <w:fldChar w:fldCharType="end"/>
      </w:r>
      <w:r w:rsidRPr="006B7428">
        <w:rPr>
          <w:rFonts w:eastAsia="MS Mincho"/>
          <w:color w:val="auto"/>
        </w:rPr>
        <w:t xml:space="preserve">. However, these continuous </w:t>
      </w:r>
      <w:r w:rsidRPr="006B7428">
        <w:rPr>
          <w:color w:val="auto"/>
          <w:kern w:val="0"/>
        </w:rPr>
        <w:t>efforts and advances in anti-HCV therapy may influence improvements in the long-term outcome of patients with HCV.</w:t>
      </w:r>
    </w:p>
    <w:p w14:paraId="1282327E" w14:textId="77777777" w:rsidR="000B1E48" w:rsidRPr="006B7428" w:rsidRDefault="000B1E48" w:rsidP="00642EB6">
      <w:pPr>
        <w:widowControl/>
        <w:autoSpaceDE w:val="0"/>
        <w:autoSpaceDN w:val="0"/>
        <w:adjustRightInd w:val="0"/>
        <w:snapToGrid w:val="0"/>
        <w:ind w:firstLineChars="0" w:firstLine="680"/>
        <w:jc w:val="both"/>
        <w:rPr>
          <w:color w:val="auto"/>
          <w:kern w:val="0"/>
        </w:rPr>
      </w:pPr>
      <w:r w:rsidRPr="006B7428">
        <w:rPr>
          <w:color w:val="auto"/>
          <w:kern w:val="0"/>
        </w:rPr>
        <w:t xml:space="preserve">In the new era of DAA therapy, the reason for patients’ failure in responding to DAA might be related to the presence or development of </w:t>
      </w:r>
      <w:r w:rsidRPr="006B7428">
        <w:rPr>
          <w:color w:val="auto"/>
          <w:w w:val="110"/>
        </w:rPr>
        <w:t>resistance-associated substitutions (RASs)</w:t>
      </w:r>
      <w:r w:rsidRPr="006B7428">
        <w:rPr>
          <w:color w:val="auto"/>
          <w:w w:val="110"/>
        </w:rPr>
        <w:fldChar w:fldCharType="begin">
          <w:fldData xml:space="preserve">PEVuZE5vdGU+PENpdGU+PEF1dGhvcj5JdGFrdXJhPC9BdXRob3I+PFllYXI+MjAxNTwvWWVhcj48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ZGljYWw+PHBhZ2VzPkUxMTUtMjE8L3BhZ2VzPjx2b2x1bWU+NDU8L3ZvbHVtZT48bnVtYmVyPjEw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dGl2aXJhbCB0aGVyYXB5PC9hYmJyLTE+PC9hbHQtcGVyaW9kaWNhbD48cGFnZXM+MzctNDQ8L3Bh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</w:fldData>
        </w:fldChar>
      </w:r>
      <w:r w:rsidRPr="006B7428">
        <w:rPr>
          <w:color w:val="auto"/>
          <w:w w:val="110"/>
        </w:rPr>
        <w:instrText xml:space="preserve"> ADDIN EN.CITE </w:instrText>
      </w:r>
      <w:r w:rsidRPr="006B7428">
        <w:rPr>
          <w:color w:val="auto"/>
          <w:w w:val="110"/>
        </w:rPr>
        <w:fldChar w:fldCharType="begin">
          <w:fldData xml:space="preserve">PEVuZE5vdGU+PENpdGU+PEF1dGhvcj5JdGFrdXJhPC9BdXRob3I+PFllYXI+MjAxNTwvWWVhcj48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</w:fldData>
        </w:fldChar>
      </w:r>
      <w:r w:rsidRPr="006B7428">
        <w:rPr>
          <w:color w:val="auto"/>
          <w:w w:val="110"/>
        </w:rPr>
        <w:instrText xml:space="preserve"> ADDIN EN.CITE.DATA </w:instrText>
      </w:r>
      <w:r w:rsidRPr="006B7428">
        <w:rPr>
          <w:color w:val="auto"/>
          <w:w w:val="110"/>
        </w:rPr>
      </w:r>
      <w:r w:rsidRPr="006B7428">
        <w:rPr>
          <w:color w:val="auto"/>
          <w:w w:val="110"/>
        </w:rPr>
        <w:fldChar w:fldCharType="end"/>
      </w:r>
      <w:r w:rsidRPr="006B7428">
        <w:rPr>
          <w:color w:val="auto"/>
          <w:w w:val="110"/>
        </w:rPr>
      </w:r>
      <w:r w:rsidRPr="006B7428">
        <w:rPr>
          <w:color w:val="auto"/>
          <w:w w:val="110"/>
        </w:rPr>
        <w:fldChar w:fldCharType="separate"/>
      </w:r>
      <w:r w:rsidRPr="006B7428">
        <w:rPr>
          <w:noProof/>
          <w:color w:val="auto"/>
          <w:w w:val="110"/>
          <w:vertAlign w:val="superscript"/>
        </w:rPr>
        <w:t>[15,16]</w:t>
      </w:r>
      <w:r w:rsidRPr="006B7428">
        <w:rPr>
          <w:color w:val="auto"/>
          <w:w w:val="110"/>
        </w:rPr>
        <w:fldChar w:fldCharType="end"/>
      </w:r>
      <w:r w:rsidRPr="006B7428">
        <w:rPr>
          <w:color w:val="auto"/>
          <w:w w:val="110"/>
        </w:rPr>
        <w:t>. The</w:t>
      </w:r>
      <w:r w:rsidRPr="006B7428">
        <w:rPr>
          <w:color w:val="auto"/>
          <w:spacing w:val="-18"/>
          <w:w w:val="110"/>
        </w:rPr>
        <w:t xml:space="preserve"> </w:t>
      </w:r>
      <w:r w:rsidRPr="006B7428">
        <w:rPr>
          <w:color w:val="auto"/>
          <w:w w:val="110"/>
        </w:rPr>
        <w:t>aim</w:t>
      </w:r>
      <w:r w:rsidRPr="006B7428">
        <w:rPr>
          <w:color w:val="auto"/>
          <w:spacing w:val="-18"/>
          <w:w w:val="110"/>
        </w:rPr>
        <w:t xml:space="preserve"> </w:t>
      </w:r>
      <w:r w:rsidRPr="006B7428">
        <w:rPr>
          <w:color w:val="auto"/>
          <w:w w:val="110"/>
        </w:rPr>
        <w:t>of</w:t>
      </w:r>
      <w:r w:rsidRPr="006B7428">
        <w:rPr>
          <w:color w:val="auto"/>
          <w:spacing w:val="-18"/>
          <w:w w:val="110"/>
        </w:rPr>
        <w:t xml:space="preserve"> </w:t>
      </w:r>
      <w:r w:rsidRPr="006B7428">
        <w:rPr>
          <w:color w:val="auto"/>
          <w:w w:val="110"/>
        </w:rPr>
        <w:t>this</w:t>
      </w:r>
      <w:r w:rsidRPr="006B7428">
        <w:rPr>
          <w:color w:val="auto"/>
          <w:spacing w:val="-18"/>
          <w:w w:val="110"/>
        </w:rPr>
        <w:t xml:space="preserve"> </w:t>
      </w:r>
      <w:r w:rsidRPr="006B7428">
        <w:rPr>
          <w:color w:val="auto"/>
          <w:w w:val="110"/>
        </w:rPr>
        <w:t>study</w:t>
      </w:r>
      <w:r w:rsidRPr="006B7428">
        <w:rPr>
          <w:color w:val="auto"/>
          <w:spacing w:val="-18"/>
          <w:w w:val="110"/>
        </w:rPr>
        <w:t xml:space="preserve"> </w:t>
      </w:r>
      <w:r w:rsidRPr="006B7428">
        <w:rPr>
          <w:color w:val="auto"/>
          <w:w w:val="110"/>
        </w:rPr>
        <w:t>was</w:t>
      </w:r>
      <w:r w:rsidRPr="006B7428">
        <w:rPr>
          <w:color w:val="auto"/>
          <w:spacing w:val="-18"/>
          <w:w w:val="110"/>
        </w:rPr>
        <w:t xml:space="preserve"> </w:t>
      </w:r>
      <w:r w:rsidRPr="006B7428">
        <w:rPr>
          <w:color w:val="auto"/>
          <w:w w:val="110"/>
        </w:rPr>
        <w:t>to</w:t>
      </w:r>
      <w:r w:rsidRPr="006B7428">
        <w:rPr>
          <w:color w:val="auto"/>
          <w:spacing w:val="-18"/>
          <w:w w:val="110"/>
        </w:rPr>
        <w:t xml:space="preserve"> </w:t>
      </w:r>
      <w:r w:rsidRPr="006B7428">
        <w:rPr>
          <w:color w:val="auto"/>
          <w:w w:val="110"/>
        </w:rPr>
        <w:t>characterize</w:t>
      </w:r>
      <w:r w:rsidRPr="006B7428">
        <w:rPr>
          <w:color w:val="auto"/>
          <w:spacing w:val="-18"/>
          <w:w w:val="110"/>
        </w:rPr>
        <w:t xml:space="preserve"> </w:t>
      </w:r>
      <w:r w:rsidRPr="006B7428">
        <w:rPr>
          <w:color w:val="auto"/>
          <w:w w:val="110"/>
        </w:rPr>
        <w:t>the</w:t>
      </w:r>
      <w:r w:rsidRPr="006B7428">
        <w:rPr>
          <w:color w:val="auto"/>
          <w:spacing w:val="-18"/>
          <w:w w:val="110"/>
        </w:rPr>
        <w:t xml:space="preserve"> </w:t>
      </w:r>
      <w:r w:rsidRPr="006B7428">
        <w:rPr>
          <w:color w:val="auto"/>
          <w:w w:val="110"/>
        </w:rPr>
        <w:t>treatment</w:t>
      </w:r>
      <w:r w:rsidRPr="006B7428">
        <w:rPr>
          <w:color w:val="auto"/>
          <w:spacing w:val="-18"/>
          <w:w w:val="110"/>
        </w:rPr>
        <w:t xml:space="preserve"> </w:t>
      </w:r>
      <w:r w:rsidRPr="006B7428">
        <w:rPr>
          <w:color w:val="auto"/>
          <w:w w:val="110"/>
        </w:rPr>
        <w:t>response</w:t>
      </w:r>
      <w:r w:rsidRPr="006B7428">
        <w:rPr>
          <w:color w:val="auto"/>
          <w:spacing w:val="-18"/>
          <w:w w:val="110"/>
        </w:rPr>
        <w:t xml:space="preserve"> </w:t>
      </w:r>
      <w:r w:rsidRPr="006B7428">
        <w:rPr>
          <w:color w:val="auto"/>
          <w:w w:val="115"/>
        </w:rPr>
        <w:t>of</w:t>
      </w:r>
      <w:r w:rsidRPr="006B7428">
        <w:rPr>
          <w:color w:val="auto"/>
          <w:spacing w:val="-14"/>
          <w:w w:val="115"/>
        </w:rPr>
        <w:t xml:space="preserve"> new DAAs </w:t>
      </w:r>
      <w:r w:rsidRPr="006B7428">
        <w:rPr>
          <w:color w:val="auto"/>
          <w:w w:val="115"/>
        </w:rPr>
        <w:t>in</w:t>
      </w:r>
      <w:r w:rsidRPr="006B7428">
        <w:rPr>
          <w:color w:val="auto"/>
          <w:spacing w:val="-14"/>
          <w:w w:val="115"/>
        </w:rPr>
        <w:t xml:space="preserve"> </w:t>
      </w:r>
      <w:r w:rsidRPr="006B7428">
        <w:rPr>
          <w:color w:val="auto"/>
          <w:w w:val="115"/>
        </w:rPr>
        <w:t>patients</w:t>
      </w:r>
      <w:r w:rsidRPr="006B7428">
        <w:rPr>
          <w:color w:val="auto"/>
          <w:spacing w:val="-14"/>
          <w:w w:val="115"/>
        </w:rPr>
        <w:t xml:space="preserve"> </w:t>
      </w:r>
      <w:r w:rsidRPr="006B7428">
        <w:rPr>
          <w:color w:val="auto"/>
          <w:w w:val="115"/>
        </w:rPr>
        <w:t>infected</w:t>
      </w:r>
      <w:r w:rsidRPr="006B7428">
        <w:rPr>
          <w:color w:val="auto"/>
          <w:spacing w:val="-14"/>
          <w:w w:val="115"/>
        </w:rPr>
        <w:t xml:space="preserve"> </w:t>
      </w:r>
      <w:r w:rsidRPr="006B7428">
        <w:rPr>
          <w:color w:val="auto"/>
          <w:w w:val="115"/>
        </w:rPr>
        <w:t>with</w:t>
      </w:r>
      <w:r w:rsidRPr="006B7428">
        <w:rPr>
          <w:color w:val="auto"/>
          <w:spacing w:val="-14"/>
          <w:w w:val="115"/>
        </w:rPr>
        <w:t xml:space="preserve"> </w:t>
      </w:r>
      <w:r w:rsidRPr="006B7428">
        <w:rPr>
          <w:color w:val="auto"/>
          <w:w w:val="115"/>
        </w:rPr>
        <w:t xml:space="preserve">HCV. </w:t>
      </w:r>
      <w:r w:rsidRPr="006B7428">
        <w:rPr>
          <w:color w:val="auto"/>
          <w:spacing w:val="5"/>
          <w:w w:val="115"/>
        </w:rPr>
        <w:t xml:space="preserve"> </w:t>
      </w:r>
    </w:p>
    <w:p w14:paraId="27D7CD1D" w14:textId="77777777" w:rsidR="000B1E48" w:rsidRPr="006B7428" w:rsidRDefault="000B1E48" w:rsidP="00642EB6">
      <w:pPr>
        <w:ind w:firstLineChars="0" w:firstLine="0"/>
        <w:jc w:val="both"/>
        <w:rPr>
          <w:rFonts w:eastAsia="宋体"/>
          <w:b/>
          <w:color w:val="auto"/>
          <w:lang w:eastAsia="zh-CN"/>
        </w:rPr>
      </w:pPr>
    </w:p>
    <w:p w14:paraId="1CE49400" w14:textId="77777777" w:rsidR="000B1E48" w:rsidRPr="006B7428" w:rsidRDefault="000B1E48" w:rsidP="00642EB6">
      <w:pPr>
        <w:ind w:firstLineChars="0" w:firstLine="0"/>
        <w:jc w:val="both"/>
        <w:rPr>
          <w:b/>
          <w:color w:val="auto"/>
        </w:rPr>
      </w:pPr>
      <w:r w:rsidRPr="006B7428">
        <w:rPr>
          <w:b/>
          <w:color w:val="auto"/>
        </w:rPr>
        <w:t>MATERIALS AND METHODS</w:t>
      </w:r>
    </w:p>
    <w:p w14:paraId="080E7BE6" w14:textId="77777777" w:rsidR="000B1E48" w:rsidRPr="006B7428" w:rsidRDefault="000B1E48" w:rsidP="00642EB6">
      <w:pPr>
        <w:ind w:firstLineChars="0" w:firstLine="0"/>
        <w:jc w:val="both"/>
        <w:rPr>
          <w:rFonts w:eastAsia="宋体"/>
          <w:b/>
          <w:i/>
          <w:color w:val="auto"/>
          <w:lang w:eastAsia="zh-CN"/>
        </w:rPr>
      </w:pPr>
      <w:r w:rsidRPr="006B7428">
        <w:rPr>
          <w:b/>
          <w:i/>
          <w:color w:val="auto"/>
        </w:rPr>
        <w:t>Patients</w:t>
      </w:r>
    </w:p>
    <w:p w14:paraId="2EB3ED5D" w14:textId="77777777" w:rsidR="000B1E48" w:rsidRPr="006B7428" w:rsidRDefault="000B1E48" w:rsidP="00642EB6">
      <w:pPr>
        <w:ind w:firstLineChars="0" w:firstLine="0"/>
        <w:jc w:val="both"/>
        <w:rPr>
          <w:i/>
          <w:color w:val="auto"/>
        </w:rPr>
      </w:pPr>
      <w:r w:rsidRPr="006B7428">
        <w:rPr>
          <w:color w:val="auto"/>
        </w:rPr>
        <w:t xml:space="preserve">Japanese patients aged 30-87 years with chronic HCV genotype 1 and genotype 2 infection without decompensated cirrhosis were commenced with DAA treatment. Overall, 177 participants treated with telaprevir or simeprevir with PEG-IFN and RBV or IFN-free DAA and in whom SVR12 was judged between November 2012 and March 2017 at Kanto Rosai Hospital were included. Treatment-naïve and treatment experienced patients were </w:t>
      </w:r>
      <w:r w:rsidRPr="006B7428">
        <w:rPr>
          <w:color w:val="auto"/>
        </w:rPr>
        <w:lastRenderedPageBreak/>
        <w:t xml:space="preserve">included. </w:t>
      </w:r>
    </w:p>
    <w:p w14:paraId="47A5D536" w14:textId="77777777" w:rsidR="000B1E48" w:rsidRPr="006B7428" w:rsidRDefault="000B1E48" w:rsidP="00642EB6">
      <w:pPr>
        <w:ind w:firstLineChars="0" w:firstLine="0"/>
        <w:jc w:val="both"/>
        <w:rPr>
          <w:rFonts w:eastAsia="宋体"/>
          <w:i/>
          <w:color w:val="auto"/>
          <w:lang w:eastAsia="zh-CN"/>
        </w:rPr>
      </w:pPr>
    </w:p>
    <w:p w14:paraId="3FF15CF2" w14:textId="77777777" w:rsidR="000B1E48" w:rsidRPr="006B7428" w:rsidRDefault="000B1E48" w:rsidP="00642EB6">
      <w:pPr>
        <w:ind w:firstLineChars="0" w:firstLine="0"/>
        <w:jc w:val="both"/>
        <w:rPr>
          <w:b/>
          <w:i/>
          <w:color w:val="auto"/>
        </w:rPr>
      </w:pPr>
      <w:r w:rsidRPr="006B7428">
        <w:rPr>
          <w:b/>
          <w:i/>
          <w:color w:val="auto"/>
        </w:rPr>
        <w:t>Assessments</w:t>
      </w:r>
    </w:p>
    <w:p w14:paraId="29879212" w14:textId="77777777" w:rsidR="000B1E48" w:rsidRPr="006B7428" w:rsidRDefault="000B1E48" w:rsidP="00642EB6">
      <w:pPr>
        <w:ind w:firstLineChars="0" w:firstLine="0"/>
        <w:jc w:val="both"/>
        <w:rPr>
          <w:color w:val="auto"/>
        </w:rPr>
      </w:pPr>
      <w:r w:rsidRPr="006B7428">
        <w:rPr>
          <w:color w:val="auto"/>
        </w:rPr>
        <w:t>Parameters were defined by standard laboratory techniques in Kanto Rosai Hospital. HCV NS5A resistance- associated substitutions (RASs) at Y93 and L31 were detected by commercial direct sequencing and cycleave PCR (SRL Laboratory, Tokyo, Japan) as well as PCR-invader methods (BML Laboratory, Tokyo, Japan). HCV-RNA was measured by COBAS TaqMan PCR assay version 2.0 (Roche, Tokyo, Japan) with a lower limit of quantification (LLOQ) of 25 IU/mL. For 10 patients who received either telaprevir or simeprevir with PEG-IFN treatment, the IL28B genotype was defined by PCR amplification and sequencing of the rs8099917, rs1188122, rs88103142 nucleotide polymorphisms (SRL Laboratory). HCV core amino acids 70 and 99 were defined by PCR direct sequencing (LSI Laboratory Tokyo, Japan). Liver cirrhosis was diagnosed by ultrasonography, computed tomography (CT), magnetic resonance imaging (MRI) or a liver biopsy.</w:t>
      </w:r>
    </w:p>
    <w:p w14:paraId="50FB946E" w14:textId="1254B3B8" w:rsidR="000B1E48" w:rsidRPr="006B7428" w:rsidRDefault="000B1E48" w:rsidP="00642EB6">
      <w:pPr>
        <w:ind w:firstLineChars="0" w:firstLine="0"/>
        <w:jc w:val="both"/>
        <w:rPr>
          <w:color w:val="auto"/>
        </w:rPr>
      </w:pPr>
      <w:r w:rsidRPr="006B7428">
        <w:rPr>
          <w:color w:val="auto"/>
        </w:rPr>
        <w:t xml:space="preserve">   The primary efficacy end point was the proportion of patients with undetectable HCV-RNA at 12 </w:t>
      </w:r>
      <w:r w:rsidR="00C96B40">
        <w:rPr>
          <w:color w:val="auto"/>
        </w:rPr>
        <w:t>wk</w:t>
      </w:r>
      <w:r w:rsidRPr="006B7428">
        <w:rPr>
          <w:color w:val="auto"/>
        </w:rPr>
        <w:t xml:space="preserve"> post-treatment (SVR12).</w:t>
      </w:r>
    </w:p>
    <w:p w14:paraId="5E7A1C45" w14:textId="77777777" w:rsidR="000B1E48" w:rsidRPr="006B7428" w:rsidRDefault="000B1E48" w:rsidP="00642EB6">
      <w:pPr>
        <w:ind w:firstLineChars="0" w:firstLine="0"/>
        <w:jc w:val="both"/>
        <w:rPr>
          <w:rFonts w:eastAsia="宋体"/>
          <w:i/>
          <w:color w:val="auto"/>
          <w:lang w:eastAsia="zh-CN"/>
        </w:rPr>
      </w:pPr>
    </w:p>
    <w:p w14:paraId="0D9B7AE1" w14:textId="77777777" w:rsidR="000B1E48" w:rsidRPr="006B7428" w:rsidRDefault="000B1E48" w:rsidP="00642EB6">
      <w:pPr>
        <w:ind w:firstLineChars="0" w:firstLine="0"/>
        <w:jc w:val="both"/>
        <w:rPr>
          <w:b/>
          <w:color w:val="auto"/>
        </w:rPr>
      </w:pPr>
      <w:r w:rsidRPr="006B7428">
        <w:rPr>
          <w:b/>
          <w:i/>
          <w:color w:val="auto"/>
        </w:rPr>
        <w:t>Statistical analysis</w:t>
      </w:r>
    </w:p>
    <w:p w14:paraId="20C5CE3A" w14:textId="77777777" w:rsidR="000B1E48" w:rsidRPr="006B7428" w:rsidRDefault="000B1E48" w:rsidP="00642EB6">
      <w:pPr>
        <w:ind w:firstLineChars="0" w:firstLine="0"/>
        <w:jc w:val="both"/>
        <w:rPr>
          <w:rFonts w:eastAsia="宋体"/>
          <w:color w:val="auto"/>
          <w:lang w:eastAsia="zh-CN"/>
        </w:rPr>
      </w:pPr>
      <w:r w:rsidRPr="006B7428">
        <w:rPr>
          <w:color w:val="auto"/>
        </w:rPr>
        <w:t>Analyses were performed using STATA/MP14.0 software (Stata-Corp LP, College Station, TX</w:t>
      </w:r>
      <w:r w:rsidRPr="006B7428">
        <w:rPr>
          <w:rFonts w:eastAsia="宋体"/>
          <w:color w:val="auto"/>
          <w:lang w:eastAsia="zh-CN"/>
        </w:rPr>
        <w:t>, United States</w:t>
      </w:r>
      <w:r w:rsidRPr="006B7428">
        <w:rPr>
          <w:color w:val="auto"/>
        </w:rPr>
        <w:t xml:space="preserve">). </w:t>
      </w:r>
    </w:p>
    <w:p w14:paraId="5F853B4B" w14:textId="77777777" w:rsidR="000B1E48" w:rsidRPr="006B7428" w:rsidRDefault="000B1E48" w:rsidP="00642EB6">
      <w:pPr>
        <w:ind w:firstLineChars="0" w:firstLine="0"/>
        <w:jc w:val="both"/>
        <w:rPr>
          <w:rFonts w:eastAsia="宋体"/>
          <w:color w:val="auto"/>
          <w:lang w:eastAsia="zh-CN"/>
        </w:rPr>
      </w:pPr>
    </w:p>
    <w:p w14:paraId="15409D3E" w14:textId="77777777" w:rsidR="000B1E48" w:rsidRPr="006B7428" w:rsidRDefault="000B1E48" w:rsidP="00642EB6">
      <w:pPr>
        <w:ind w:firstLineChars="0" w:firstLine="0"/>
        <w:jc w:val="both"/>
        <w:rPr>
          <w:b/>
          <w:i/>
          <w:color w:val="auto"/>
        </w:rPr>
      </w:pPr>
      <w:r w:rsidRPr="006B7428">
        <w:rPr>
          <w:b/>
          <w:i/>
          <w:color w:val="auto"/>
        </w:rPr>
        <w:t>Ethical statement</w:t>
      </w:r>
    </w:p>
    <w:p w14:paraId="6ADD03B3" w14:textId="77777777" w:rsidR="000B1E48" w:rsidRPr="006B7428" w:rsidRDefault="000B1E48" w:rsidP="00642EB6">
      <w:pPr>
        <w:ind w:firstLineChars="0" w:firstLine="0"/>
        <w:jc w:val="both"/>
        <w:rPr>
          <w:color w:val="auto"/>
        </w:rPr>
      </w:pPr>
      <w:r w:rsidRPr="006B7428">
        <w:rPr>
          <w:color w:val="auto"/>
        </w:rPr>
        <w:t>Before any study procedures were undertaken, informed consent was obtained from all patients. This study conformed to the ethical guidelines of the Declaration of Helsinki, and was approved by the ethics committee of Japan Organization of Occupational Health and Safety Kanto Rosai Hospital (2015-17).</w:t>
      </w:r>
    </w:p>
    <w:p w14:paraId="3BE3E25D" w14:textId="77777777" w:rsidR="000B1E48" w:rsidRPr="006B7428" w:rsidRDefault="000B1E48" w:rsidP="00642EB6">
      <w:pPr>
        <w:ind w:firstLineChars="0" w:firstLine="0"/>
        <w:jc w:val="both"/>
        <w:rPr>
          <w:b/>
          <w:color w:val="auto"/>
        </w:rPr>
      </w:pPr>
    </w:p>
    <w:p w14:paraId="306FD8B0" w14:textId="77777777" w:rsidR="000B1E48" w:rsidRPr="006B7428" w:rsidRDefault="000B1E48" w:rsidP="00642EB6">
      <w:pPr>
        <w:ind w:firstLineChars="0" w:firstLine="0"/>
        <w:jc w:val="both"/>
        <w:rPr>
          <w:b/>
          <w:color w:val="auto"/>
        </w:rPr>
      </w:pPr>
      <w:r w:rsidRPr="006B7428">
        <w:rPr>
          <w:b/>
          <w:color w:val="auto"/>
        </w:rPr>
        <w:t>RESULTS</w:t>
      </w:r>
    </w:p>
    <w:p w14:paraId="4DD895AE" w14:textId="77777777" w:rsidR="000B1E48" w:rsidRPr="006B7428" w:rsidRDefault="000B1E48" w:rsidP="00642EB6">
      <w:pPr>
        <w:ind w:firstLineChars="0" w:firstLine="0"/>
        <w:jc w:val="both"/>
        <w:rPr>
          <w:rFonts w:eastAsia="宋体"/>
          <w:b/>
          <w:i/>
          <w:color w:val="auto"/>
          <w:lang w:eastAsia="zh-CN"/>
        </w:rPr>
      </w:pPr>
      <w:r w:rsidRPr="006B7428">
        <w:rPr>
          <w:b/>
          <w:i/>
          <w:color w:val="auto"/>
        </w:rPr>
        <w:t xml:space="preserve">Baseline demographics and characteristics </w:t>
      </w:r>
    </w:p>
    <w:p w14:paraId="08F30177" w14:textId="77777777" w:rsidR="000B1E48" w:rsidRPr="006B7428" w:rsidRDefault="000B1E48" w:rsidP="00642EB6">
      <w:pPr>
        <w:ind w:firstLineChars="0" w:firstLine="0"/>
        <w:jc w:val="both"/>
        <w:rPr>
          <w:i/>
          <w:color w:val="auto"/>
        </w:rPr>
      </w:pPr>
      <w:r w:rsidRPr="006B7428">
        <w:rPr>
          <w:color w:val="auto"/>
        </w:rPr>
        <w:lastRenderedPageBreak/>
        <w:t xml:space="preserve">Among 177 cases, 16 patients with genotype 1 were assigned to telaprevir or simeprevir with PEG-IFN and RBV, and 119 were assigned to IFN-free DAA (DCV/ASV, LD/SOF, OBV/PTV/r). Forty-two patients were treated with SOF and RBV for genotype 2. The average age ± standard deviation of the patients was 67.8 ± 11.0 years. Of these, the group with the highest average age of 72.7 ± 8.3 years was prescribed DCV/ASV. The number and proportion of males and females were 79 (44.6%) and 98 (55.4%), respectively. </w:t>
      </w:r>
      <w:r w:rsidRPr="00F32B41">
        <w:rPr>
          <w:color w:val="auto"/>
        </w:rPr>
        <w:t xml:space="preserve">There were 74 cases (46.2%) with cirrhosis including 21 cases diagnosed pathologically and 58 (29.7%) patients experienced IFN based treatment previously. </w:t>
      </w:r>
      <w:r w:rsidRPr="006B7428">
        <w:rPr>
          <w:color w:val="auto"/>
        </w:rPr>
        <w:t>Twenty-six (14.7%) patients had a history of curative hepatocellular carcinoma (Table 1).</w:t>
      </w:r>
    </w:p>
    <w:p w14:paraId="6D8BF01E" w14:textId="77777777" w:rsidR="000B1E48" w:rsidRPr="006B7428" w:rsidRDefault="000B1E48" w:rsidP="00642EB6">
      <w:pPr>
        <w:ind w:firstLineChars="0" w:firstLine="680"/>
        <w:jc w:val="both"/>
        <w:rPr>
          <w:color w:val="auto"/>
        </w:rPr>
      </w:pPr>
      <w:r w:rsidRPr="006B7428">
        <w:rPr>
          <w:color w:val="auto"/>
        </w:rPr>
        <w:t xml:space="preserve">Among 16 patients with IFN based protease inhibitor treatment, 10 patients carried out the polymorphism NS5A region of IL28B, and HCV core amino acids 70 and 91. In both treatment groups, patients with the mutation who were predicted to have a low treatment response were included (Table 2). </w:t>
      </w:r>
    </w:p>
    <w:p w14:paraId="2C87B073" w14:textId="77777777" w:rsidR="000B1E48" w:rsidRPr="006B7428" w:rsidRDefault="000B1E48" w:rsidP="00642EB6">
      <w:pPr>
        <w:ind w:firstLineChars="0" w:firstLine="0"/>
        <w:jc w:val="both"/>
        <w:rPr>
          <w:rFonts w:eastAsia="宋体"/>
          <w:i/>
          <w:color w:val="auto"/>
          <w:lang w:eastAsia="zh-CN"/>
        </w:rPr>
      </w:pPr>
    </w:p>
    <w:p w14:paraId="6C8907DD" w14:textId="77777777" w:rsidR="000B1E48" w:rsidRPr="006B7428" w:rsidRDefault="000B1E48" w:rsidP="00642EB6">
      <w:pPr>
        <w:ind w:firstLineChars="0" w:firstLine="0"/>
        <w:jc w:val="both"/>
        <w:rPr>
          <w:b/>
          <w:i/>
          <w:color w:val="auto"/>
        </w:rPr>
      </w:pPr>
      <w:r w:rsidRPr="006B7428">
        <w:rPr>
          <w:b/>
          <w:i/>
          <w:color w:val="auto"/>
        </w:rPr>
        <w:t>Treatment response and efficacy of all DAA therapy</w:t>
      </w:r>
    </w:p>
    <w:p w14:paraId="5FFF8C30" w14:textId="38F1CF9F" w:rsidR="000B1E48" w:rsidRPr="006B7428" w:rsidRDefault="000B1E48" w:rsidP="00642EB6">
      <w:pPr>
        <w:ind w:firstLineChars="0" w:firstLine="0"/>
        <w:jc w:val="both"/>
        <w:rPr>
          <w:color w:val="auto"/>
        </w:rPr>
      </w:pPr>
      <w:r w:rsidRPr="006B7428">
        <w:rPr>
          <w:color w:val="auto"/>
        </w:rPr>
        <w:t xml:space="preserve">A sustained virological response at 12 </w:t>
      </w:r>
      <w:r w:rsidR="00C96B40">
        <w:rPr>
          <w:color w:val="auto"/>
        </w:rPr>
        <w:t>wk</w:t>
      </w:r>
      <w:r w:rsidRPr="006B7428">
        <w:rPr>
          <w:color w:val="auto"/>
        </w:rPr>
        <w:t xml:space="preserve"> post-treatment (SVR12) was achieved in 167 of 177 (94.4%) patients. </w:t>
      </w:r>
    </w:p>
    <w:p w14:paraId="69B204A5" w14:textId="7DFD3F90" w:rsidR="000B1E48" w:rsidRPr="006B7428" w:rsidRDefault="000B1E48" w:rsidP="00642EB6">
      <w:pPr>
        <w:ind w:firstLineChars="0" w:firstLine="680"/>
        <w:jc w:val="both"/>
        <w:rPr>
          <w:color w:val="auto"/>
        </w:rPr>
      </w:pPr>
      <w:r w:rsidRPr="006B7428">
        <w:rPr>
          <w:color w:val="auto"/>
        </w:rPr>
        <w:t xml:space="preserve">All 16 who received protease inhibitor with PEG-IFN and RBV (5 with teraprevir, 11 with simeprevir) achieved SVR12. All 42 patients with genotype 2 who received the treatment with SOF with RBV achieved SVR 12. There was no relapse until today. The response rate of the IFN-free DAA regimen (DCV/ASV, LDV/SOF, OBV/PTV/r) is shown in Table 3. Of the 43 patients who were treated with DCV/ASV, one patient broke through and 6 relapsed. Of the 66 patients on LDV/SOF, 2 relapsed and 2 patients had SAE; subarachnoid hemorrhage and cerebral hemorrhage. Although medication was stopped at 8 </w:t>
      </w:r>
      <w:r w:rsidR="00C96B40">
        <w:rPr>
          <w:color w:val="auto"/>
        </w:rPr>
        <w:t>wk</w:t>
      </w:r>
      <w:r w:rsidRPr="006B7428">
        <w:rPr>
          <w:color w:val="auto"/>
        </w:rPr>
        <w:t xml:space="preserve"> and 6 </w:t>
      </w:r>
      <w:r w:rsidR="00C96B40">
        <w:rPr>
          <w:color w:val="auto"/>
        </w:rPr>
        <w:t>wk</w:t>
      </w:r>
      <w:r w:rsidRPr="006B7428">
        <w:rPr>
          <w:color w:val="auto"/>
        </w:rPr>
        <w:t xml:space="preserve"> after prescription, SVR was achieved.  Two patients also relapsed with LDV/SOF treatment. Of the 10 patients who have been on OBV/PTV/r one was lost for follow up. </w:t>
      </w:r>
    </w:p>
    <w:p w14:paraId="6D692DC4" w14:textId="77777777" w:rsidR="000B1E48" w:rsidRPr="009A1640" w:rsidRDefault="000B1E48" w:rsidP="00642EB6">
      <w:pPr>
        <w:pStyle w:val="BodyText"/>
        <w:spacing w:before="0" w:line="360" w:lineRule="auto"/>
        <w:ind w:left="0" w:right="108" w:firstLine="0"/>
        <w:jc w:val="both"/>
        <w:rPr>
          <w:rFonts w:ascii="Book Antiqua" w:eastAsia="宋体" w:hAnsi="Book Antiqua" w:cs="Times New Roman"/>
          <w:sz w:val="24"/>
          <w:szCs w:val="24"/>
          <w:lang w:eastAsia="zh-CN"/>
        </w:rPr>
      </w:pPr>
    </w:p>
    <w:p w14:paraId="770DB3C2" w14:textId="77777777" w:rsidR="000B1E48" w:rsidRPr="006B7428" w:rsidRDefault="000B1E48" w:rsidP="00642EB6">
      <w:pPr>
        <w:pStyle w:val="BodyText"/>
        <w:spacing w:before="0" w:line="360" w:lineRule="auto"/>
        <w:ind w:left="0" w:right="108" w:firstLine="0"/>
        <w:jc w:val="both"/>
        <w:rPr>
          <w:rFonts w:ascii="Book Antiqua" w:eastAsia="宋体" w:hAnsi="Book Antiqua" w:cs="Times New Roman"/>
          <w:b/>
          <w:i/>
          <w:sz w:val="24"/>
          <w:szCs w:val="24"/>
          <w:lang w:eastAsia="zh-CN"/>
        </w:rPr>
      </w:pPr>
      <w:r w:rsidRPr="006B7428">
        <w:rPr>
          <w:rFonts w:ascii="Book Antiqua" w:hAnsi="Book Antiqua" w:cs="Times New Roman"/>
          <w:b/>
          <w:i/>
          <w:sz w:val="24"/>
          <w:szCs w:val="24"/>
        </w:rPr>
        <w:lastRenderedPageBreak/>
        <w:t>Analysis of RAS</w:t>
      </w:r>
      <w:r w:rsidRPr="006B7428">
        <w:rPr>
          <w:rFonts w:ascii="Book Antiqua" w:eastAsia="宋体" w:hAnsi="Book Antiqua" w:cs="Times New Roman"/>
          <w:b/>
          <w:i/>
          <w:sz w:val="24"/>
          <w:szCs w:val="24"/>
          <w:lang w:eastAsia="zh-CN"/>
        </w:rPr>
        <w:t>s</w:t>
      </w:r>
    </w:p>
    <w:p w14:paraId="63B6078B" w14:textId="77777777" w:rsidR="000B1E48" w:rsidRPr="006B7428" w:rsidRDefault="000B1E48" w:rsidP="00642EB6">
      <w:pPr>
        <w:pStyle w:val="BodyText"/>
        <w:spacing w:before="0" w:line="360" w:lineRule="auto"/>
        <w:ind w:left="0" w:right="108" w:firstLine="0"/>
        <w:jc w:val="both"/>
        <w:rPr>
          <w:rFonts w:ascii="Book Antiqua" w:hAnsi="Book Antiqua" w:cs="Times New Roman"/>
          <w:sz w:val="24"/>
          <w:szCs w:val="24"/>
        </w:rPr>
      </w:pPr>
      <w:r w:rsidRPr="006B7428">
        <w:rPr>
          <w:rFonts w:ascii="Book Antiqua" w:hAnsi="Book Antiqua" w:cs="Times New Roman"/>
          <w:sz w:val="24"/>
          <w:szCs w:val="24"/>
        </w:rPr>
        <w:t>NS5A RASs were analyzed in 82 patients with IFN-free DAA treatment (Figure 1). Of these, 2 relapsed patients with wild type Y93 and 1 with Y93 hetero were treated with DCV/ASV. Three relapsed patients with wild type L31 were also treated with DCA/ASV. Another 6 patients that failed to achieve SVR with DAA treatment had not obtained NS5A RASs prior to treatment. Of the 9 failure patients, 7 were diagnosed as cirrhosis before DAA treatment, and 4 patients had a history of curative HCC (Table 4).</w:t>
      </w:r>
    </w:p>
    <w:p w14:paraId="594C5941" w14:textId="77777777" w:rsidR="000B1E48" w:rsidRPr="006B7428" w:rsidRDefault="000B1E48" w:rsidP="00642EB6">
      <w:pPr>
        <w:pStyle w:val="BodyText"/>
        <w:adjustRightInd w:val="0"/>
        <w:snapToGrid w:val="0"/>
        <w:spacing w:before="0" w:line="360" w:lineRule="auto"/>
        <w:ind w:left="0" w:firstLine="680"/>
        <w:jc w:val="both"/>
        <w:rPr>
          <w:rFonts w:ascii="Book Antiqua" w:hAnsi="Book Antiqua" w:cs="Times New Roman"/>
          <w:sz w:val="24"/>
          <w:szCs w:val="24"/>
          <w:lang w:eastAsia="ja-JP"/>
        </w:rPr>
      </w:pPr>
      <w:r w:rsidRPr="006B7428">
        <w:rPr>
          <w:rFonts w:ascii="Book Antiqua" w:hAnsi="Book Antiqua" w:cs="Times New Roman"/>
          <w:sz w:val="24"/>
          <w:szCs w:val="24"/>
        </w:rPr>
        <w:t xml:space="preserve">Patients who failed to respond to the initial IFN-free DAA regimen were given second-line therapies. Four patients were enrolled to LDV/SOF with RBV therapy in another </w:t>
      </w:r>
      <w:r w:rsidRPr="006B7428">
        <w:rPr>
          <w:rFonts w:ascii="Book Antiqua" w:hAnsi="Book Antiqua" w:cs="Times New Roman"/>
          <w:sz w:val="24"/>
          <w:szCs w:val="24"/>
          <w:lang w:eastAsia="ja-JP"/>
        </w:rPr>
        <w:t xml:space="preserve">hepatitis core hospital in Kanagawa prefecture and SVR was achieved in 3 of these patients and 1 relapsed. One patient treated with LDV/SOF </w:t>
      </w:r>
      <w:r w:rsidRPr="006B7428">
        <w:rPr>
          <w:rFonts w:ascii="Book Antiqua" w:hAnsi="Book Antiqua" w:cs="Times New Roman"/>
          <w:sz w:val="24"/>
          <w:szCs w:val="24"/>
        </w:rPr>
        <w:t>achieved SVR. One patient is now undergoing DCV-TRIO (daclatasvir/asunaprevir/beclabuvir)</w:t>
      </w:r>
      <w:r w:rsidRPr="006B7428">
        <w:rPr>
          <w:rFonts w:ascii="Book Antiqua" w:hAnsi="Book Antiqua" w:cs="Times New Roman"/>
          <w:sz w:val="24"/>
          <w:szCs w:val="24"/>
          <w:lang w:eastAsia="ja-JP"/>
        </w:rPr>
        <w:t xml:space="preserve"> treatment (Table 4).</w:t>
      </w:r>
    </w:p>
    <w:p w14:paraId="6108F2D2" w14:textId="77777777" w:rsidR="000B1E48" w:rsidRPr="006B7428" w:rsidRDefault="000B1E48" w:rsidP="00642EB6">
      <w:pPr>
        <w:pStyle w:val="BodyText"/>
        <w:adjustRightInd w:val="0"/>
        <w:snapToGrid w:val="0"/>
        <w:spacing w:before="0" w:line="360" w:lineRule="auto"/>
        <w:ind w:left="0" w:firstLine="680"/>
        <w:jc w:val="both"/>
        <w:rPr>
          <w:rFonts w:ascii="Book Antiqua" w:hAnsi="Book Antiqua" w:cs="Times New Roman"/>
          <w:sz w:val="24"/>
          <w:szCs w:val="24"/>
          <w:lang w:eastAsia="ja-JP"/>
        </w:rPr>
      </w:pPr>
      <w:r w:rsidRPr="006B7428">
        <w:rPr>
          <w:rFonts w:ascii="Book Antiqua" w:hAnsi="Book Antiqua" w:cs="Times New Roman"/>
          <w:sz w:val="24"/>
          <w:szCs w:val="24"/>
          <w:lang w:eastAsia="ja-JP"/>
        </w:rPr>
        <w:t xml:space="preserve">Of the 25 having HCC history patients treated with IFN-free DAA, 4 had recurrence until today. Of these, 2 came back with extremely rapid growth of HCC.  </w:t>
      </w:r>
    </w:p>
    <w:p w14:paraId="2F5844D2" w14:textId="77777777" w:rsidR="000B1E48" w:rsidRPr="006B7428" w:rsidRDefault="000B1E48" w:rsidP="00642EB6">
      <w:pPr>
        <w:pStyle w:val="BodyText"/>
        <w:adjustRightInd w:val="0"/>
        <w:snapToGrid w:val="0"/>
        <w:spacing w:before="0" w:line="360" w:lineRule="auto"/>
        <w:ind w:left="0" w:firstLine="680"/>
        <w:jc w:val="both"/>
        <w:rPr>
          <w:rFonts w:ascii="Book Antiqua" w:hAnsi="Book Antiqua" w:cs="Times New Roman"/>
          <w:sz w:val="24"/>
          <w:szCs w:val="24"/>
        </w:rPr>
      </w:pPr>
      <w:r w:rsidRPr="006B7428">
        <w:rPr>
          <w:rFonts w:ascii="Book Antiqua" w:hAnsi="Book Antiqua"/>
          <w:sz w:val="24"/>
          <w:szCs w:val="24"/>
        </w:rPr>
        <w:t>Multivariable logistic regression for SVR factors using patients with DCV/ASV treatment was performed using 2 models. Regression using all baseline variables as covariates (Model 1) showed HCV-RNA levels were independently associated with SVR. Model 2 built with suspected variables from DAA failure patients in Table 5 showed that only Y93 RAS was associated with SVR (Table 5).</w:t>
      </w:r>
    </w:p>
    <w:p w14:paraId="685500A8" w14:textId="77777777" w:rsidR="000B1E48" w:rsidRPr="006B7428" w:rsidRDefault="000B1E48" w:rsidP="00642EB6">
      <w:pPr>
        <w:pStyle w:val="BodyText"/>
        <w:spacing w:before="0" w:line="360" w:lineRule="auto"/>
        <w:ind w:left="0" w:right="108" w:firstLine="0"/>
        <w:jc w:val="both"/>
        <w:rPr>
          <w:rFonts w:ascii="Book Antiqua" w:hAnsi="Book Antiqua" w:cs="Times New Roman"/>
          <w:sz w:val="24"/>
          <w:szCs w:val="24"/>
        </w:rPr>
      </w:pPr>
    </w:p>
    <w:p w14:paraId="20071B1A" w14:textId="77777777" w:rsidR="000B1E48" w:rsidRPr="006B7428" w:rsidRDefault="000B1E48" w:rsidP="00642EB6">
      <w:pPr>
        <w:ind w:firstLineChars="0" w:firstLine="0"/>
        <w:jc w:val="both"/>
        <w:rPr>
          <w:b/>
          <w:color w:val="auto"/>
        </w:rPr>
      </w:pPr>
      <w:r w:rsidRPr="006B7428">
        <w:rPr>
          <w:b/>
          <w:color w:val="auto"/>
        </w:rPr>
        <w:t>DISCUSSION</w:t>
      </w:r>
    </w:p>
    <w:p w14:paraId="4BA787C4" w14:textId="77777777" w:rsidR="000B1E48" w:rsidRPr="006B7428" w:rsidRDefault="000B1E48" w:rsidP="00642EB6">
      <w:pPr>
        <w:ind w:firstLineChars="0" w:firstLine="0"/>
        <w:jc w:val="both"/>
        <w:rPr>
          <w:color w:val="auto"/>
        </w:rPr>
      </w:pPr>
      <w:r w:rsidRPr="006B7428">
        <w:rPr>
          <w:color w:val="auto"/>
        </w:rPr>
        <w:t xml:space="preserve">This study of patients with HCV infection demonstrated that high SVR rates can be achieved with DAA regimens including IFN based protease inhibitor and IFN-free DAAs. DAA agents confirmed good effectiveness and safety for both treatment naïve patients and previously treated cases. </w:t>
      </w:r>
    </w:p>
    <w:p w14:paraId="75104371" w14:textId="77777777" w:rsidR="000B1E48" w:rsidRPr="006B7428" w:rsidRDefault="000B1E48" w:rsidP="00642EB6">
      <w:pPr>
        <w:adjustRightInd w:val="0"/>
        <w:snapToGrid w:val="0"/>
        <w:ind w:firstLineChars="0" w:firstLine="737"/>
        <w:jc w:val="both"/>
        <w:rPr>
          <w:color w:val="auto"/>
        </w:rPr>
      </w:pPr>
      <w:r w:rsidRPr="006B7428">
        <w:rPr>
          <w:color w:val="auto"/>
        </w:rPr>
        <w:t>Until recently, PEG-IFN combined with ribavirin therapy was the only antiviral drug capable of terminating HCV infection</w:t>
      </w:r>
      <w:r w:rsidRPr="006B7428">
        <w:rPr>
          <w:color w:val="auto"/>
        </w:rPr>
        <w:fldChar w:fldCharType="begin">
          <w:fldData xml:space="preserve">PEVuZE5vdGU+PENpdGU+PEF1dGhvcj5LdW1hZGE8L0F1dGhvcj48WWVhcj4yMDEyPC9ZZWFyPjxS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b2xvZ3k8L2FiYnItMT48L2FsdC1wZXJpb2RpY2FsPjxwYWdlcz43OC04NDwvcGFnZXM+PHZvbHVt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</w:fldData>
        </w:fldChar>
      </w:r>
      <w:r w:rsidRPr="006B7428">
        <w:rPr>
          <w:color w:val="auto"/>
        </w:rPr>
        <w:instrText xml:space="preserve"> ADDIN EN.CITE </w:instrText>
      </w:r>
      <w:r w:rsidRPr="006B7428">
        <w:rPr>
          <w:color w:val="auto"/>
        </w:rPr>
        <w:fldChar w:fldCharType="begin">
          <w:fldData xml:space="preserve">PEVuZE5vdGU+PENpdGU+PEF1dGhvcj5LdW1hZGE8L0F1dGhvcj48WWVhcj4yMDEyPC9ZZWFyPjxS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b2xvZ3k8L2FiYnItMT48L2FsdC1wZXJpb2RpY2FsPjxwYWdlcz43OC04NDwvcGFnZXM+PHZvbHVt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[8]</w:t>
      </w:r>
      <w:r w:rsidRPr="006B7428">
        <w:rPr>
          <w:color w:val="auto"/>
        </w:rPr>
        <w:fldChar w:fldCharType="end"/>
      </w:r>
      <w:r w:rsidRPr="006B7428">
        <w:rPr>
          <w:color w:val="auto"/>
        </w:rPr>
        <w:t>. However, SVR was only achieved in about 50% of treated patients</w:t>
      </w:r>
      <w:r w:rsidRPr="006B7428">
        <w:rPr>
          <w:color w:val="auto"/>
        </w:rPr>
        <w:fldChar w:fldCharType="begin">
          <w:fldData xml:space="preserve">PEVuZE5vdGU+PENpdGU+PEF1dGhvcj5GcmllZDwvQXV0aG9yPjxZZWFyPjIwMDI8L1llYXI+PFJl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ZD48a2V5d29yZD5JbnRlcmZlcm9uLWFscGhhL2FkdmVyc2UgZWZmZWN0cy8qdGhlcmFwZXV0aWMg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bHMgb2YgaW50ZXJuYWwgbWVkaWNpbmU8L2FiYnItMT48L2FsdC1wZXJpb2RpY2FsPjxwYWdlcz4z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aWNhbD48cGFnZXM+OTU4LTY1PC9wYWdlcz48dm9sdW1lPjM1ODwvdm9sdW1lPjxudW1iZXI+OTI4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</w:fldData>
        </w:fldChar>
      </w:r>
      <w:r w:rsidRPr="006B7428">
        <w:rPr>
          <w:color w:val="auto"/>
        </w:rPr>
        <w:instrText xml:space="preserve"> ADDIN EN.CITE </w:instrText>
      </w:r>
      <w:r w:rsidRPr="006B7428">
        <w:rPr>
          <w:color w:val="auto"/>
        </w:rPr>
        <w:fldChar w:fldCharType="begin">
          <w:fldData xml:space="preserve">PEVuZE5vdGU+PENpdGU+PEF1dGhvcj5GcmllZDwvQXV0aG9yPjxZZWFyPjIwMDI8L1llYXI+PFJl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ZD48a2V5d29yZD5JbnRlcmZlcm9uLWFscGhhL2FkdmVyc2UgZWZmZWN0cy8qdGhlcmFwZXV0aWMg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bHMgb2YgaW50ZXJuYWwgbWVkaWNpbmU8L2FiYnItMT48L2FsdC1wZXJpb2RpY2FsPjxwYWdlcz4z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[17-19]</w:t>
      </w:r>
      <w:r w:rsidRPr="006B7428">
        <w:rPr>
          <w:color w:val="auto"/>
        </w:rPr>
        <w:fldChar w:fldCharType="end"/>
      </w:r>
      <w:r w:rsidRPr="006B7428">
        <w:rPr>
          <w:color w:val="auto"/>
        </w:rPr>
        <w:t xml:space="preserve">. Many DAAs have been </w:t>
      </w:r>
      <w:r w:rsidRPr="006B7428">
        <w:rPr>
          <w:color w:val="auto"/>
        </w:rPr>
        <w:lastRenderedPageBreak/>
        <w:t>designed to improve this situation</w:t>
      </w:r>
      <w:r w:rsidRPr="006B7428">
        <w:rPr>
          <w:color w:val="auto"/>
        </w:rPr>
        <w:fldChar w:fldCharType="begin">
          <w:fldData xml:space="preserve">PEVuZE5vdGU+PENpdGU+PEF1dGhvcj5Bc3NlbGFoPC9BdXRob3I+PFllYXI+MjAxMTwvWWVhcj48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ZGljYWw+PHBhZ2VzPjY4LTc3PC9wYWdlcz48dm9sdW1lPjMxIFN1cHBsIDE8L3ZvbHVtZT48ZWRp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</w:fldData>
        </w:fldChar>
      </w:r>
      <w:r w:rsidRPr="006B7428">
        <w:rPr>
          <w:color w:val="auto"/>
        </w:rPr>
        <w:instrText xml:space="preserve"> ADDIN EN.CITE </w:instrText>
      </w:r>
      <w:r w:rsidRPr="006B7428">
        <w:rPr>
          <w:color w:val="auto"/>
        </w:rPr>
        <w:fldChar w:fldCharType="begin">
          <w:fldData xml:space="preserve">PEVuZE5vdGU+PENpdGU+PEF1dGhvcj5Bc3NlbGFoPC9BdXRob3I+PFllYXI+MjAxMTwvWWVhcj48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ZGljYWw+PHBhZ2VzPjY4LTc3PC9wYWdlcz48dm9sdW1lPjMxIFN1cHBsIDE8L3ZvbHVtZT48ZWRp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[20]</w:t>
      </w:r>
      <w:r w:rsidRPr="006B7428">
        <w:rPr>
          <w:color w:val="auto"/>
        </w:rPr>
        <w:fldChar w:fldCharType="end"/>
      </w:r>
      <w:r w:rsidRPr="006B7428">
        <w:rPr>
          <w:color w:val="auto"/>
        </w:rPr>
        <w:t>. To activate the IFN pathway, telaprevir, boceprevir and simeprevir were introduced as 1</w:t>
      </w:r>
      <w:r w:rsidRPr="006B7428">
        <w:rPr>
          <w:color w:val="auto"/>
          <w:vertAlign w:val="superscript"/>
        </w:rPr>
        <w:t>st</w:t>
      </w:r>
      <w:r w:rsidRPr="006B7428">
        <w:rPr>
          <w:color w:val="auto"/>
        </w:rPr>
        <w:t xml:space="preserve"> and 2</w:t>
      </w:r>
      <w:r w:rsidRPr="006B7428">
        <w:rPr>
          <w:color w:val="auto"/>
          <w:vertAlign w:val="superscript"/>
        </w:rPr>
        <w:t>nd</w:t>
      </w:r>
      <w:r w:rsidRPr="006B7428">
        <w:rPr>
          <w:color w:val="auto"/>
        </w:rPr>
        <w:t xml:space="preserve"> generation HCV protease inhibitors</w:t>
      </w:r>
      <w:r w:rsidRPr="006B7428">
        <w:rPr>
          <w:color w:val="auto"/>
        </w:rPr>
        <w:fldChar w:fldCharType="begin">
          <w:fldData xml:space="preserve">PEVuZE5vdGU+PENpdGU+PEF1dGhvcj5Bc3NlbGFoPC9BdXRob3I+PFllYXI+MjAxMTwvWWVhcj48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LXBlcmlvZGljYWw+PHBhZ2VzPjY4LTc3PC9wYWdlcz48dm9sdW1lPjMxIFN1cHBsIDE8L3ZvbHVt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YWdlcz4yMTktMjc8L3BhZ2VzPjx2b2x1bWU+NjE8L3ZvbHVtZT48bnVtYmVyPjI8L251bWJlcj48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IGhlcGF0b2xvZ3k8L2FiYnItMT48L2FsdC1wZXJpb2RpY2FsPjxwYWdlcz43OC04NDwvcGFnZXM+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cz45NDEtNTM8L3BhZ2VzPjx2b2x1bWU+NDk8L3ZvbHVtZT48bnVtYmVyPjU8L251bWJlcj48ZWRp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</w:fldData>
        </w:fldChar>
      </w:r>
      <w:r w:rsidRPr="006B7428">
        <w:rPr>
          <w:color w:val="auto"/>
        </w:rPr>
        <w:instrText xml:space="preserve"> ADDIN EN.CITE </w:instrText>
      </w:r>
      <w:r w:rsidRPr="006B7428">
        <w:rPr>
          <w:color w:val="auto"/>
        </w:rPr>
        <w:fldChar w:fldCharType="begin">
          <w:fldData xml:space="preserve">PEVuZE5vdGU+PENpdGU+PEF1dGhvcj5Bc3NlbGFoPC9BdXRob3I+PFllYXI+MjAxMTwvWWVhcj48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LXBlcmlvZGljYWw+PHBhZ2VzPjY4LTc3PC9wYWdlcz48dm9sdW1lPjMxIFN1cHBsIDE8L3ZvbHVt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YWdlcz4yMTktMjc8L3BhZ2VzPjx2b2x1bWU+NjE8L3ZvbHVtZT48bnVtYmVyPjI8L251bWJlcj48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cz45NDEtNTM8L3BhZ2VzPjx2b2x1bWU+NDk8L3ZvbHVtZT48bnVtYmVyPjU8L251bWJlcj48ZWRp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Pr>
          <w:noProof/>
          <w:color w:val="auto"/>
          <w:vertAlign w:val="superscript"/>
        </w:rPr>
        <w:t>[8-10,</w:t>
      </w:r>
      <w:r w:rsidRPr="006B7428">
        <w:rPr>
          <w:noProof/>
          <w:color w:val="auto"/>
          <w:vertAlign w:val="superscript"/>
        </w:rPr>
        <w:t>20]</w:t>
      </w:r>
      <w:r w:rsidRPr="006B7428">
        <w:rPr>
          <w:color w:val="auto"/>
        </w:rPr>
        <w:fldChar w:fldCharType="end"/>
      </w:r>
      <w:r w:rsidRPr="006B7428">
        <w:rPr>
          <w:color w:val="auto"/>
        </w:rPr>
        <w:t>. However, these agents increase the risk of adverse events such as anemia, renal failure, and severe drug rash. In the initial IFN-free regimen, DCV/ASV eliminated IFN-related toxicity and achieved a SVR24 rate of 84% in chronic hepatitis C patients and 90.9% in liver cirrhosis cases in Japan</w:t>
      </w:r>
      <w:r w:rsidRPr="006B7428">
        <w:rPr>
          <w:color w:val="auto"/>
        </w:rPr>
        <w:fldChar w:fldCharType="begin">
          <w:fldData xml:space="preserve">PEVuZE5vdGU+PENpdGU+PEF1dGhvcj5LdW1hZGE8L0F1dGhvcj48WWVhcj4yMDE0PC9ZZWFyPjxS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b2RpY2FsPjxwYWdlcz4yMDgzLTkxPC9wYWdlcz48dm9sdW1lPjU5PC92b2x1bWU+PG51bWJlcj42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==
</w:fldData>
        </w:fldChar>
      </w:r>
      <w:r w:rsidRPr="006B7428">
        <w:rPr>
          <w:color w:val="auto"/>
        </w:rPr>
        <w:instrText xml:space="preserve"> ADDIN EN.CITE </w:instrText>
      </w:r>
      <w:r w:rsidRPr="006B7428">
        <w:rPr>
          <w:color w:val="auto"/>
        </w:rPr>
        <w:fldChar w:fldCharType="begin">
          <w:fldData xml:space="preserve">PEVuZE5vdGU+PENpdGU+PEF1dGhvcj5LdW1hZGE8L0F1dGhvcj48WWVhcj4yMDE0PC9ZZWFyPjxS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==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[21]</w:t>
      </w:r>
      <w:r w:rsidRPr="006B7428">
        <w:rPr>
          <w:color w:val="auto"/>
        </w:rPr>
        <w:fldChar w:fldCharType="end"/>
      </w:r>
      <w:r w:rsidRPr="006B7428">
        <w:rPr>
          <w:color w:val="auto"/>
        </w:rPr>
        <w:t>. The SVR12 rate of LDV/SOF was 100%</w:t>
      </w:r>
      <w:r w:rsidRPr="006B7428">
        <w:rPr>
          <w:color w:val="auto"/>
        </w:rPr>
        <w:fldChar w:fldCharType="begin">
          <w:fldData xml:space="preserve">PEVuZE5vdGU+PENpdGU+PEF1dGhvcj5NaXpva2FtaTwvQXV0aG9yPjxZZWFyPjIwMTU8L1llYXI+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dC4gSW5mZWN0aW91cyBkaXNlYXNlczwvYWJici0xPjwvYWx0LXBlcmlvZGljYWw+PHBhZ2VzPjY0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</w:fldData>
        </w:fldChar>
      </w:r>
      <w:r w:rsidRPr="006B7428">
        <w:rPr>
          <w:color w:val="auto"/>
        </w:rPr>
        <w:instrText xml:space="preserve"> ADDIN EN.CITE </w:instrText>
      </w:r>
      <w:r w:rsidRPr="006B7428">
        <w:rPr>
          <w:color w:val="auto"/>
        </w:rPr>
        <w:fldChar w:fldCharType="begin">
          <w:fldData xml:space="preserve">PEVuZE5vdGU+PENpdGU+PEF1dGhvcj5NaXpva2FtaTwvQXV0aG9yPjxZZWFyPjIwMTU8L1llYXI+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[12]</w:t>
      </w:r>
      <w:r w:rsidRPr="006B7428">
        <w:rPr>
          <w:color w:val="auto"/>
        </w:rPr>
        <w:fldChar w:fldCharType="end"/>
      </w:r>
      <w:r w:rsidRPr="006B7428">
        <w:rPr>
          <w:color w:val="auto"/>
        </w:rPr>
        <w:t xml:space="preserve"> and for OBV/PTV/r it was 98%</w:t>
      </w:r>
      <w:r w:rsidRPr="006B7428">
        <w:rPr>
          <w:color w:val="auto"/>
        </w:rPr>
        <w:fldChar w:fldCharType="begin">
          <w:fldData xml:space="preserve">PEVuZE5vdGU+PENpdGU+PEF1dGhvcj5LdW1hZGE8L0F1dGhvcj48WWVhcj4yMDE1PC9ZZWFyPjxS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YWdlcz4xMDM3LTQ2PC9wYWdlcz48dm9sdW1lPjYyPC92b2x1bWU+PG51bWJlcj40PC9udW1iZXI+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</w:fldData>
        </w:fldChar>
      </w:r>
      <w:r w:rsidRPr="006B7428">
        <w:rPr>
          <w:color w:val="auto"/>
        </w:rPr>
        <w:instrText xml:space="preserve"> ADDIN EN.CITE </w:instrText>
      </w:r>
      <w:r w:rsidRPr="006B7428">
        <w:rPr>
          <w:color w:val="auto"/>
        </w:rPr>
        <w:fldChar w:fldCharType="begin">
          <w:fldData xml:space="preserve">PEVuZE5vdGU+PENpdGU+PEF1dGhvcj5LdW1hZGE8L0F1dGhvcj48WWVhcj4yMDE1PC9ZZWFyPjxS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</w:fldData>
        </w:fldChar>
      </w:r>
      <w:r w:rsidRPr="006B7428">
        <w:rPr>
          <w:color w:val="auto"/>
        </w:rPr>
        <w:instrText xml:space="preserve"> ADDIN EN.CITE.DATA </w:instrText>
      </w:r>
      <w:r w:rsidRPr="006B7428">
        <w:rPr>
          <w:color w:val="auto"/>
        </w:rPr>
      </w:r>
      <w:r w:rsidRPr="006B7428">
        <w:rPr>
          <w:color w:val="auto"/>
        </w:rPr>
        <w:fldChar w:fldCharType="end"/>
      </w:r>
      <w:r w:rsidRPr="006B7428">
        <w:rPr>
          <w:color w:val="auto"/>
        </w:rPr>
      </w:r>
      <w:r w:rsidRPr="006B7428">
        <w:rPr>
          <w:color w:val="auto"/>
        </w:rPr>
        <w:fldChar w:fldCharType="separate"/>
      </w:r>
      <w:r w:rsidRPr="006B7428">
        <w:rPr>
          <w:noProof/>
          <w:color w:val="auto"/>
          <w:vertAlign w:val="superscript"/>
        </w:rPr>
        <w:t>[22]</w:t>
      </w:r>
      <w:r w:rsidRPr="006B7428">
        <w:rPr>
          <w:color w:val="auto"/>
        </w:rPr>
        <w:fldChar w:fldCharType="end"/>
      </w:r>
      <w:r w:rsidRPr="006B7428">
        <w:rPr>
          <w:color w:val="auto"/>
        </w:rPr>
        <w:t xml:space="preserve"> in genotype 1 HCV. </w:t>
      </w:r>
      <w:r w:rsidRPr="00F32B41">
        <w:rPr>
          <w:color w:val="auto"/>
        </w:rPr>
        <w:t>SOF/RBV and OBV/PTV/r have been approved for genotype 2 HCV</w:t>
      </w:r>
      <w:r w:rsidRPr="00F32B41">
        <w:rPr>
          <w:rFonts w:eastAsia="宋体" w:hint="eastAsia"/>
          <w:color w:val="auto"/>
          <w:lang w:eastAsia="zh-CN"/>
        </w:rPr>
        <w:t>,</w:t>
      </w:r>
      <w:r w:rsidRPr="00F32B41">
        <w:rPr>
          <w:color w:val="auto"/>
        </w:rPr>
        <w:t xml:space="preserve"> wh</w:t>
      </w:r>
      <w:r w:rsidRPr="006B7428">
        <w:rPr>
          <w:color w:val="auto"/>
        </w:rPr>
        <w:t xml:space="preserve">ich accounts for up to 30% of chronic HCV infection, which is increasing in </w:t>
      </w:r>
      <w:r w:rsidRPr="00F32B41">
        <w:rPr>
          <w:color w:val="auto"/>
        </w:rPr>
        <w:t>prevalence in Japan</w:t>
      </w:r>
      <w:r w:rsidRPr="00F32B41">
        <w:rPr>
          <w:color w:val="auto"/>
        </w:rPr>
        <w:fldChar w:fldCharType="begin">
          <w:fldData xml:space="preserve">PEVuZE5vdGU+PENpdGU+PEF1dGhvcj5PbWF0YTwvQXV0aG9yPjxZZWFyPjIwMTQ8L1llYXI+PFJl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LXBlcmlvZGljYWw+PHBhZ2VzPjc2Mi04PC9wYWdlcz48dm9sdW1lPjIxPC92b2x1bWU+PG51bWJl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</w:fldData>
        </w:fldChar>
      </w:r>
      <w:r w:rsidRPr="00F32B41">
        <w:rPr>
          <w:color w:val="auto"/>
        </w:rPr>
        <w:instrText xml:space="preserve"> ADDIN EN.CITE </w:instrText>
      </w:r>
      <w:r w:rsidRPr="00F32B41">
        <w:rPr>
          <w:color w:val="auto"/>
        </w:rPr>
        <w:fldChar w:fldCharType="begin">
          <w:fldData xml:space="preserve">PEVuZE5vdGU+PENpdGU+PEF1dGhvcj5PbWF0YTwvQXV0aG9yPjxZZWFyPjIwMTQ8L1llYXI+PFJl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LXBlcmlvZGljYWw+PHBhZ2VzPjc2Mi04PC9wYWdlcz48dm9sdW1lPjIxPC92b2x1bWU+PG51bWJl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</w:fldData>
        </w:fldChar>
      </w:r>
      <w:r w:rsidRPr="00F32B41">
        <w:rPr>
          <w:color w:val="auto"/>
        </w:rPr>
        <w:instrText xml:space="preserve"> ADDIN EN.CITE.DATA </w:instrText>
      </w:r>
      <w:r w:rsidRPr="00F32B41">
        <w:rPr>
          <w:color w:val="auto"/>
        </w:rPr>
      </w:r>
      <w:r w:rsidRPr="00F32B41">
        <w:rPr>
          <w:color w:val="auto"/>
        </w:rPr>
        <w:fldChar w:fldCharType="end"/>
      </w:r>
      <w:r w:rsidRPr="00F32B41">
        <w:rPr>
          <w:color w:val="auto"/>
        </w:rPr>
      </w:r>
      <w:r w:rsidRPr="00F32B41">
        <w:rPr>
          <w:color w:val="auto"/>
        </w:rPr>
        <w:fldChar w:fldCharType="separate"/>
      </w:r>
      <w:r w:rsidRPr="00F32B41">
        <w:rPr>
          <w:noProof/>
          <w:color w:val="auto"/>
          <w:vertAlign w:val="superscript"/>
        </w:rPr>
        <w:t>[23]</w:t>
      </w:r>
      <w:r w:rsidRPr="00F32B41">
        <w:rPr>
          <w:color w:val="auto"/>
        </w:rPr>
        <w:fldChar w:fldCharType="end"/>
      </w:r>
      <w:r w:rsidRPr="00F32B41">
        <w:rPr>
          <w:color w:val="auto"/>
        </w:rPr>
        <w:t>. Although OBV/PTV/r was limited to use for genotype2b, the SVR rate was 95-98% when ribavirin is used</w:t>
      </w:r>
      <w:r w:rsidRPr="00F32B41">
        <w:rPr>
          <w:color w:val="auto"/>
        </w:rPr>
        <w:fldChar w:fldCharType="begin">
          <w:fldData xml:space="preserve">PEVuZE5vdGU+PENpdGU+PEF1dGhvcj5PbWF0YTwvQXV0aG9yPjxZZWFyPjIwMTQ8L1llYXI+PFJl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IG9mIHZpcmFsIGhlcGF0aXRpczwvYWJici0xPjwvYWx0LXBlcmlvZGljYWw+PGVkaXRpb24+MjAx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LXBlcmlvZGljYWw+PHBhZ2VzPjEwOS0xMTk8L3BhZ2VzPjx2b2x1bWU+OTA8L3ZvbHVtZT48bnVt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==
</w:fldData>
        </w:fldChar>
      </w:r>
      <w:r w:rsidRPr="00F32B41">
        <w:rPr>
          <w:color w:val="auto"/>
        </w:rPr>
        <w:instrText xml:space="preserve"> ADDIN EN.CITE </w:instrText>
      </w:r>
      <w:r w:rsidRPr="00F32B41">
        <w:rPr>
          <w:color w:val="auto"/>
        </w:rPr>
        <w:fldChar w:fldCharType="begin">
          <w:fldData xml:space="preserve">PEVuZE5vdGU+PENpdGU+PEF1dGhvcj5PbWF0YTwvQXV0aG9yPjxZZWFyPjIwMTQ8L1llYXI+PFJl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==
</w:fldData>
        </w:fldChar>
      </w:r>
      <w:r w:rsidRPr="00F32B41">
        <w:rPr>
          <w:color w:val="auto"/>
        </w:rPr>
        <w:instrText xml:space="preserve"> ADDIN EN.CITE.DATA </w:instrText>
      </w:r>
      <w:r w:rsidRPr="00F32B41">
        <w:rPr>
          <w:color w:val="auto"/>
        </w:rPr>
      </w:r>
      <w:r w:rsidRPr="00F32B41">
        <w:rPr>
          <w:color w:val="auto"/>
        </w:rPr>
        <w:fldChar w:fldCharType="end"/>
      </w:r>
      <w:r w:rsidRPr="00F32B41">
        <w:rPr>
          <w:color w:val="auto"/>
        </w:rPr>
      </w:r>
      <w:r w:rsidRPr="00F32B41">
        <w:rPr>
          <w:color w:val="auto"/>
        </w:rPr>
        <w:fldChar w:fldCharType="separate"/>
      </w:r>
      <w:r w:rsidRPr="00F32B41">
        <w:rPr>
          <w:noProof/>
          <w:color w:val="auto"/>
          <w:vertAlign w:val="superscript"/>
        </w:rPr>
        <w:t>[23-25]</w:t>
      </w:r>
      <w:r w:rsidRPr="00F32B41">
        <w:rPr>
          <w:color w:val="auto"/>
        </w:rPr>
        <w:fldChar w:fldCharType="end"/>
      </w:r>
      <w:r w:rsidRPr="00F32B41">
        <w:rPr>
          <w:color w:val="auto"/>
        </w:rPr>
        <w:t>. The use of IFN-free</w:t>
      </w:r>
      <w:r w:rsidRPr="006B7428">
        <w:rPr>
          <w:color w:val="auto"/>
        </w:rPr>
        <w:t xml:space="preserve"> DAA enables the treatment of IFN ineligible/intolerant individuals with HCV infection.</w:t>
      </w:r>
    </w:p>
    <w:p w14:paraId="658CD74B" w14:textId="5E212A26" w:rsidR="00FF628E" w:rsidRPr="0042638B" w:rsidRDefault="00713C95" w:rsidP="00642EB6">
      <w:pPr>
        <w:adjustRightInd w:val="0"/>
        <w:snapToGrid w:val="0"/>
        <w:ind w:firstLineChars="0" w:firstLine="737"/>
        <w:jc w:val="both"/>
        <w:rPr>
          <w:color w:val="auto"/>
        </w:rPr>
      </w:pPr>
      <w:r w:rsidRPr="0042638B">
        <w:rPr>
          <w:color w:val="auto"/>
        </w:rPr>
        <w:t xml:space="preserve">A low rate of virological failure </w:t>
      </w:r>
      <w:r w:rsidR="00B71D30" w:rsidRPr="0042638B">
        <w:rPr>
          <w:color w:val="auto"/>
        </w:rPr>
        <w:t xml:space="preserve">in genotype 1 </w:t>
      </w:r>
      <w:r w:rsidRPr="0042638B">
        <w:rPr>
          <w:color w:val="auto"/>
        </w:rPr>
        <w:t>was observed in</w:t>
      </w:r>
      <w:r w:rsidR="00A607A5" w:rsidRPr="0042638B">
        <w:rPr>
          <w:color w:val="auto"/>
        </w:rPr>
        <w:t xml:space="preserve"> patients with baseline Y9</w:t>
      </w:r>
      <w:r w:rsidRPr="0042638B">
        <w:rPr>
          <w:color w:val="auto"/>
        </w:rPr>
        <w:t xml:space="preserve">3 or L31 variants in NS5A </w:t>
      </w:r>
      <w:r w:rsidR="00911367" w:rsidRPr="0042638B">
        <w:rPr>
          <w:color w:val="auto"/>
        </w:rPr>
        <w:t xml:space="preserve">receiving </w:t>
      </w:r>
      <w:r w:rsidRPr="0042638B">
        <w:rPr>
          <w:color w:val="auto"/>
        </w:rPr>
        <w:t xml:space="preserve">DCV/ASV </w:t>
      </w:r>
      <w:r w:rsidR="00911367" w:rsidRPr="0042638B">
        <w:rPr>
          <w:color w:val="auto"/>
        </w:rPr>
        <w:t xml:space="preserve">or </w:t>
      </w:r>
      <w:r w:rsidRPr="0042638B">
        <w:rPr>
          <w:color w:val="auto"/>
        </w:rPr>
        <w:t>OBV/PTV/r treatment</w:t>
      </w:r>
      <w:r w:rsidRPr="0042638B">
        <w:rPr>
          <w:color w:val="auto"/>
        </w:rPr>
        <w:fldChar w:fldCharType="begin">
          <w:fldData xml:space="preserve">PEVuZE5vdGU+PENpdGU+PEF1dGhvcj5LdW1hZGE8L0F1dGhvcj48WWVhcj4yMDE1PC9ZZWFyPjxS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bD48cGFnZXM+MTAzNy00NjwvcGFnZXM+PHZvbHVtZT42Mjwvdm9sdW1lPjxudW1iZXI+NDwvbnVt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cGFnZXM+NjU1LTYyPC9wYWdlcz48dm9sdW1lPjU4PC92b2x1bWU+PG51bWJlcj40PC9udW1iZXI+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</w:fldData>
        </w:fldChar>
      </w:r>
      <w:r w:rsidR="00424E90" w:rsidRPr="0042638B">
        <w:rPr>
          <w:color w:val="auto"/>
        </w:rPr>
        <w:instrText xml:space="preserve"> ADDIN EN.CITE </w:instrText>
      </w:r>
      <w:r w:rsidR="00424E90" w:rsidRPr="0042638B">
        <w:rPr>
          <w:color w:val="auto"/>
        </w:rPr>
        <w:fldChar w:fldCharType="begin">
          <w:fldData xml:space="preserve">PEVuZE5vdGU+PENpdGU+PEF1dGhvcj5LdW1hZGE8L0F1dGhvcj48WWVhcj4yMDE1PC9ZZWFyPjxS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bD48cGFnZXM+MTAzNy00NjwvcGFnZXM+PHZvbHVtZT42Mjwvdm9sdW1lPjxudW1iZXI+NDwvbnVt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cGFnZXM+NjU1LTYyPC9wYWdlcz48dm9sdW1lPjU4PC92b2x1bWU+PG51bWJlcj40PC9udW1iZXI+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</w:fldData>
        </w:fldChar>
      </w:r>
      <w:r w:rsidR="00424E90" w:rsidRPr="0042638B">
        <w:rPr>
          <w:color w:val="auto"/>
        </w:rPr>
        <w:instrText xml:space="preserve"> ADDIN EN.CITE.DATA </w:instrText>
      </w:r>
      <w:r w:rsidR="00424E90" w:rsidRPr="0042638B">
        <w:rPr>
          <w:color w:val="auto"/>
        </w:rPr>
      </w:r>
      <w:r w:rsidR="00424E90" w:rsidRPr="0042638B">
        <w:rPr>
          <w:color w:val="auto"/>
        </w:rPr>
        <w:fldChar w:fldCharType="end"/>
      </w:r>
      <w:r w:rsidRPr="0042638B">
        <w:rPr>
          <w:color w:val="auto"/>
        </w:rPr>
      </w:r>
      <w:r w:rsidRPr="0042638B">
        <w:rPr>
          <w:color w:val="auto"/>
        </w:rPr>
        <w:fldChar w:fldCharType="separate"/>
      </w:r>
      <w:r w:rsidR="000B1E48">
        <w:rPr>
          <w:noProof/>
          <w:color w:val="auto"/>
          <w:vertAlign w:val="superscript"/>
        </w:rPr>
        <w:t>[13,</w:t>
      </w:r>
      <w:r w:rsidR="00424E90" w:rsidRPr="0042638B">
        <w:rPr>
          <w:noProof/>
          <w:color w:val="auto"/>
          <w:vertAlign w:val="superscript"/>
        </w:rPr>
        <w:t>22]</w:t>
      </w:r>
      <w:r w:rsidRPr="0042638B">
        <w:rPr>
          <w:color w:val="auto"/>
        </w:rPr>
        <w:fldChar w:fldCharType="end"/>
      </w:r>
      <w:r w:rsidRPr="0042638B">
        <w:rPr>
          <w:color w:val="auto"/>
        </w:rPr>
        <w:t xml:space="preserve">. </w:t>
      </w:r>
      <w:r w:rsidR="003B1105" w:rsidRPr="0042638B">
        <w:rPr>
          <w:color w:val="auto"/>
        </w:rPr>
        <w:t xml:space="preserve">It </w:t>
      </w:r>
      <w:r w:rsidR="007438CA" w:rsidRPr="0042638B">
        <w:rPr>
          <w:color w:val="auto"/>
        </w:rPr>
        <w:t>has</w:t>
      </w:r>
      <w:r w:rsidR="00911367" w:rsidRPr="0042638B">
        <w:rPr>
          <w:color w:val="auto"/>
        </w:rPr>
        <w:t xml:space="preserve"> </w:t>
      </w:r>
      <w:r w:rsidR="003B1105" w:rsidRPr="0042638B">
        <w:rPr>
          <w:color w:val="auto"/>
        </w:rPr>
        <w:t>been reporte</w:t>
      </w:r>
      <w:r w:rsidR="00360B6F" w:rsidRPr="0042638B">
        <w:rPr>
          <w:color w:val="auto"/>
        </w:rPr>
        <w:t xml:space="preserve">d that pretreatment </w:t>
      </w:r>
      <w:r w:rsidR="00911367" w:rsidRPr="0042638B">
        <w:rPr>
          <w:color w:val="auto"/>
        </w:rPr>
        <w:t xml:space="preserve">with </w:t>
      </w:r>
      <w:r w:rsidR="00360B6F" w:rsidRPr="0042638B">
        <w:rPr>
          <w:color w:val="auto"/>
        </w:rPr>
        <w:t>NS5A RAS</w:t>
      </w:r>
      <w:r w:rsidR="003B1105" w:rsidRPr="0042638B">
        <w:rPr>
          <w:color w:val="auto"/>
        </w:rPr>
        <w:t xml:space="preserve">s </w:t>
      </w:r>
      <w:r w:rsidR="00911367" w:rsidRPr="0042638B">
        <w:rPr>
          <w:color w:val="auto"/>
        </w:rPr>
        <w:t xml:space="preserve">did </w:t>
      </w:r>
      <w:r w:rsidR="003B1105" w:rsidRPr="0042638B">
        <w:rPr>
          <w:color w:val="auto"/>
        </w:rPr>
        <w:t>not impact LDV/SOF therapy</w:t>
      </w:r>
      <w:r w:rsidR="00CD0D86" w:rsidRPr="0042638B">
        <w:rPr>
          <w:color w:val="auto"/>
        </w:rPr>
        <w:fldChar w:fldCharType="begin">
          <w:fldData xml:space="preserve">PEVuZE5vdGU+PENpdGU+PEF1dGhvcj5NaXpva2FtaTwvQXV0aG9yPjxZZWFyPjIwMTY8L1llYXI+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czwvYWJici0xPjwvYWx0LXBlcmlvZGljYWw+PHBhZ2VzPjc4MC04PC9wYWdlcz48dm9sdW1lPjIz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</w:fldData>
        </w:fldChar>
      </w:r>
      <w:r w:rsidR="00E62F54" w:rsidRPr="0042638B">
        <w:rPr>
          <w:color w:val="auto"/>
        </w:rPr>
        <w:instrText xml:space="preserve"> ADDIN EN.CITE </w:instrText>
      </w:r>
      <w:r w:rsidR="00E62F54" w:rsidRPr="0042638B">
        <w:rPr>
          <w:color w:val="auto"/>
        </w:rPr>
        <w:fldChar w:fldCharType="begin">
          <w:fldData xml:space="preserve">PEVuZE5vdGU+PENpdGU+PEF1dGhvcj5NaXpva2FtaTwvQXV0aG9yPjxZZWFyPjIwMTY8L1llYXI+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</w:fldData>
        </w:fldChar>
      </w:r>
      <w:r w:rsidR="00E62F54" w:rsidRPr="0042638B">
        <w:rPr>
          <w:color w:val="auto"/>
        </w:rPr>
        <w:instrText xml:space="preserve"> ADDIN EN.CITE.DATA </w:instrText>
      </w:r>
      <w:r w:rsidR="00E62F54" w:rsidRPr="0042638B">
        <w:rPr>
          <w:color w:val="auto"/>
        </w:rPr>
      </w:r>
      <w:r w:rsidR="00E62F54" w:rsidRPr="0042638B">
        <w:rPr>
          <w:color w:val="auto"/>
        </w:rPr>
        <w:fldChar w:fldCharType="end"/>
      </w:r>
      <w:r w:rsidR="00CD0D86" w:rsidRPr="0042638B">
        <w:rPr>
          <w:color w:val="auto"/>
        </w:rPr>
      </w:r>
      <w:r w:rsidR="00CD0D86" w:rsidRPr="0042638B">
        <w:rPr>
          <w:color w:val="auto"/>
        </w:rPr>
        <w:fldChar w:fldCharType="separate"/>
      </w:r>
      <w:r w:rsidR="00E62F54" w:rsidRPr="0042638B">
        <w:rPr>
          <w:noProof/>
          <w:color w:val="auto"/>
          <w:vertAlign w:val="superscript"/>
        </w:rPr>
        <w:t>[26]</w:t>
      </w:r>
      <w:r w:rsidR="00CD0D86" w:rsidRPr="0042638B">
        <w:rPr>
          <w:color w:val="auto"/>
        </w:rPr>
        <w:fldChar w:fldCharType="end"/>
      </w:r>
      <w:r w:rsidR="00171175" w:rsidRPr="0042638B">
        <w:rPr>
          <w:color w:val="auto"/>
        </w:rPr>
        <w:t>.</w:t>
      </w:r>
    </w:p>
    <w:p w14:paraId="7AC682BA" w14:textId="0B16138A" w:rsidR="00171175" w:rsidRPr="0042638B" w:rsidRDefault="00171175" w:rsidP="00642EB6">
      <w:pPr>
        <w:adjustRightInd w:val="0"/>
        <w:snapToGrid w:val="0"/>
        <w:ind w:firstLineChars="0" w:firstLine="737"/>
        <w:jc w:val="both"/>
        <w:rPr>
          <w:color w:val="auto"/>
        </w:rPr>
      </w:pPr>
      <w:r w:rsidRPr="0042638B">
        <w:rPr>
          <w:color w:val="auto"/>
        </w:rPr>
        <w:t xml:space="preserve">Moreover, </w:t>
      </w:r>
      <w:r w:rsidR="00911367" w:rsidRPr="0042638B">
        <w:rPr>
          <w:color w:val="auto"/>
        </w:rPr>
        <w:t>there have been few reports of</w:t>
      </w:r>
      <w:r w:rsidRPr="0042638B">
        <w:rPr>
          <w:color w:val="auto"/>
        </w:rPr>
        <w:t xml:space="preserve"> DCV/ASV </w:t>
      </w:r>
      <w:r w:rsidR="00911367" w:rsidRPr="0042638B">
        <w:rPr>
          <w:color w:val="auto"/>
        </w:rPr>
        <w:t>failure because</w:t>
      </w:r>
      <w:r w:rsidRPr="0042638B">
        <w:rPr>
          <w:color w:val="auto"/>
        </w:rPr>
        <w:t xml:space="preserve"> DCV/ASV </w:t>
      </w:r>
      <w:r w:rsidR="00911367" w:rsidRPr="0042638B">
        <w:rPr>
          <w:color w:val="auto"/>
        </w:rPr>
        <w:t xml:space="preserve">is </w:t>
      </w:r>
      <w:r w:rsidRPr="0042638B">
        <w:rPr>
          <w:color w:val="auto"/>
        </w:rPr>
        <w:t xml:space="preserve">limited in Japan. </w:t>
      </w:r>
      <w:r w:rsidR="00911367" w:rsidRPr="0042638B">
        <w:rPr>
          <w:color w:val="auto"/>
        </w:rPr>
        <w:t xml:space="preserve">Therefore, it </w:t>
      </w:r>
      <w:r w:rsidR="00717DFD" w:rsidRPr="0042638B">
        <w:rPr>
          <w:color w:val="auto"/>
        </w:rPr>
        <w:t xml:space="preserve">might be important to report these cases for future research and treatment of HCV. </w:t>
      </w:r>
    </w:p>
    <w:p w14:paraId="70B590F6" w14:textId="68F839EC" w:rsidR="00731862" w:rsidRPr="0042638B" w:rsidRDefault="00360B6F" w:rsidP="00642EB6">
      <w:pPr>
        <w:adjustRightInd w:val="0"/>
        <w:snapToGrid w:val="0"/>
        <w:ind w:firstLineChars="0" w:firstLine="737"/>
        <w:jc w:val="both"/>
        <w:rPr>
          <w:color w:val="auto"/>
          <w:highlight w:val="lightGray"/>
        </w:rPr>
      </w:pPr>
      <w:r w:rsidRPr="0042638B">
        <w:rPr>
          <w:color w:val="auto"/>
        </w:rPr>
        <w:t xml:space="preserve">In </w:t>
      </w:r>
      <w:r w:rsidR="00911367" w:rsidRPr="0042638B">
        <w:rPr>
          <w:color w:val="auto"/>
        </w:rPr>
        <w:t xml:space="preserve">the </w:t>
      </w:r>
      <w:r w:rsidRPr="0042638B">
        <w:rPr>
          <w:color w:val="auto"/>
        </w:rPr>
        <w:t>present report</w:t>
      </w:r>
      <w:r w:rsidR="008954F7" w:rsidRPr="0042638B">
        <w:rPr>
          <w:color w:val="auto"/>
        </w:rPr>
        <w:t xml:space="preserve">, </w:t>
      </w:r>
      <w:r w:rsidR="00911367" w:rsidRPr="0042638B">
        <w:rPr>
          <w:color w:val="auto"/>
        </w:rPr>
        <w:t xml:space="preserve">the </w:t>
      </w:r>
      <w:r w:rsidR="008954F7" w:rsidRPr="0042638B">
        <w:rPr>
          <w:color w:val="auto"/>
        </w:rPr>
        <w:t xml:space="preserve">SVR rate of each therapy in </w:t>
      </w:r>
      <w:r w:rsidR="00640C90" w:rsidRPr="0042638B">
        <w:rPr>
          <w:color w:val="auto"/>
        </w:rPr>
        <w:t>Kanto Rosai</w:t>
      </w:r>
      <w:r w:rsidR="008954F7" w:rsidRPr="0042638B">
        <w:rPr>
          <w:color w:val="auto"/>
        </w:rPr>
        <w:t xml:space="preserve"> Hospital </w:t>
      </w:r>
      <w:r w:rsidR="00911367" w:rsidRPr="0042638B">
        <w:rPr>
          <w:color w:val="auto"/>
        </w:rPr>
        <w:t xml:space="preserve">was similar to </w:t>
      </w:r>
      <w:r w:rsidR="008954F7" w:rsidRPr="0042638B">
        <w:rPr>
          <w:color w:val="auto"/>
        </w:rPr>
        <w:t>previous reports</w:t>
      </w:r>
      <w:r w:rsidR="008954F7" w:rsidRPr="0042638B">
        <w:rPr>
          <w:color w:val="auto"/>
        </w:rPr>
        <w:fldChar w:fldCharType="begin">
          <w:fldData xml:space="preserve">PEVuZE5vdGU+PENpdGU+PEF1dGhvcj5PbWF0YTwvQXV0aG9yPjxZZWFyPjIwMTQ8L1llYXI+PFJl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aXM8L2FiYnItMT48L2FsdC1wZXJpb2RpY2FsPjxwYWdlcz43NjItODwvcGFnZXM+PHZvbHVtZT4y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LXBlcmlvZGljYWw+PHBhZ2VzPjY0NS01MzwvcGFnZXM+PHZvbHVtZT4xNTwvdm9sdW1lPjxudW1i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PC9hbHQtcGVyaW9kaWNhbD48cGFnZXM+NjU1LTYyPC9wYWdlcz48dm9sdW1lPjU4PC92b2x1bWU+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KEJhbHRpbW9yZSwgTWQuKTwvYWJici0xPjwvYWx0LXBlcmlvZGljYWw+PHBhZ2VzPjIwODMtOTE8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YnItMT48L2FsdC1wZXJpb2RpY2FsPjxwYWdlcz40MDUtMTQ8L3BhZ2VzPjx2b2x1bWU+NjQ8L3Zv
bHVtZT48bnVtYmVyPjI8L251bWJlcj48ZWRpdGlvbj4yMDE2LzA0LzI3PC9lZGl0aW9uPjxkYXRl
cz48eWVhcj4yMDE2PC95ZWFyPjxwdWItZGF0ZXM+PGRhdGU+QXVnPC9kYXRlPjwvcHViLWRhdGVz
PjwvZGF0ZXM+PGlzYm4+MDI3MC05MTM5PC9pc2JuPjxhY2Nlc3Npb24tbnVtPjI3MTE1NTIzPC9h
Y2Nlc3Npb24tbnVtPjx1cmxzPjwvdXJscz48ZWxlY3Ryb25pYy1yZXNvdXJjZS1udW0+MTAuMTAw
Mi9oZXAuMjg2MjU8L2VsZWN0cm9uaWMtcmVzb3VyY2UtbnVtPjxyZW1vdGUtZGF0YWJhc2UtcHJv
dmlkZXI+TkxNPC9yZW1vdGUtZGF0YWJhc2UtcHJvdmlkZXI+PGxhbmd1YWdlPmVuZzwvbGFuZ3Vh
Z2U+PC9yZWNvcmQ+PC9DaXRlPjwvRW5kTm90ZT5=
</w:fldData>
        </w:fldChar>
      </w:r>
      <w:r w:rsidR="00E62F54" w:rsidRPr="0042638B">
        <w:rPr>
          <w:color w:val="auto"/>
        </w:rPr>
        <w:instrText xml:space="preserve"> ADDIN EN.CITE </w:instrText>
      </w:r>
      <w:r w:rsidR="00E62F54" w:rsidRPr="0042638B">
        <w:rPr>
          <w:color w:val="auto"/>
        </w:rPr>
        <w:fldChar w:fldCharType="begin">
          <w:fldData xml:space="preserve">PEVuZE5vdGU+PENpdGU+PEF1dGhvcj5PbWF0YTwvQXV0aG9yPjxZZWFyPjIwMTQ8L1llYXI+PFJl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PC9hbHQtcGVyaW9kaWNhbD48cGFnZXM+NjU1LTYyPC9wYWdlcz48dm9sdW1lPjU4PC92b2x1bWU+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KEJhbHRpbW9yZSwgTWQuKTwvYWJici0xPjwvYWx0LXBlcmlvZGljYWw+PHBhZ2VzPjIwODMtOTE8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YnItMT48L2FsdC1wZXJpb2RpY2FsPjxwYWdlcz40MDUtMTQ8L3BhZ2VzPjx2b2x1bWU+NjQ8L3Zv
bHVtZT48bnVtYmVyPjI8L251bWJlcj48ZWRpdGlvbj4yMDE2LzA0LzI3PC9lZGl0aW9uPjxkYXRl
cz48eWVhcj4yMDE2PC95ZWFyPjxwdWItZGF0ZXM+PGRhdGU+QXVnPC9kYXRlPjwvcHViLWRhdGVz
PjwvZGF0ZXM+PGlzYm4+MDI3MC05MTM5PC9pc2JuPjxhY2Nlc3Npb24tbnVtPjI3MTE1NTIzPC9h
Y2Nlc3Npb24tbnVtPjx1cmxzPjwvdXJscz48ZWxlY3Ryb25pYy1yZXNvdXJjZS1udW0+MTAuMTAw
Mi9oZXAuMjg2MjU8L2VsZWN0cm9uaWMtcmVzb3VyY2UtbnVtPjxyZW1vdGUtZGF0YWJhc2UtcHJv
dmlkZXI+TkxNPC9yZW1vdGUtZGF0YWJhc2UtcHJvdmlkZXI+PGxhbmd1YWdlPmVuZzwvbGFuZ3Vh
Z2U+PC9yZWNvcmQ+PC9DaXRlPjwvRW5kTm90ZT5=
</w:fldData>
        </w:fldChar>
      </w:r>
      <w:r w:rsidR="00E62F54" w:rsidRPr="0042638B">
        <w:rPr>
          <w:color w:val="auto"/>
        </w:rPr>
        <w:instrText xml:space="preserve"> ADDIN EN.CITE.DATA </w:instrText>
      </w:r>
      <w:r w:rsidR="00E62F54" w:rsidRPr="0042638B">
        <w:rPr>
          <w:color w:val="auto"/>
        </w:rPr>
      </w:r>
      <w:r w:rsidR="00E62F54" w:rsidRPr="0042638B">
        <w:rPr>
          <w:color w:val="auto"/>
        </w:rPr>
        <w:fldChar w:fldCharType="end"/>
      </w:r>
      <w:r w:rsidR="008954F7" w:rsidRPr="0042638B">
        <w:rPr>
          <w:color w:val="auto"/>
        </w:rPr>
      </w:r>
      <w:r w:rsidR="008954F7" w:rsidRPr="0042638B">
        <w:rPr>
          <w:color w:val="auto"/>
        </w:rPr>
        <w:fldChar w:fldCharType="separate"/>
      </w:r>
      <w:r w:rsidR="00E62F54" w:rsidRPr="0042638B">
        <w:rPr>
          <w:noProof/>
          <w:color w:val="auto"/>
          <w:vertAlign w:val="superscript"/>
        </w:rPr>
        <w:t>[12, 13, 21, 23, 27]</w:t>
      </w:r>
      <w:r w:rsidR="008954F7" w:rsidRPr="0042638B">
        <w:rPr>
          <w:color w:val="auto"/>
        </w:rPr>
        <w:fldChar w:fldCharType="end"/>
      </w:r>
      <w:r w:rsidR="004E7F2E" w:rsidRPr="0042638B">
        <w:rPr>
          <w:color w:val="auto"/>
        </w:rPr>
        <w:t xml:space="preserve">. </w:t>
      </w:r>
      <w:r w:rsidR="002B6ADA" w:rsidRPr="0042638B">
        <w:rPr>
          <w:color w:val="auto"/>
        </w:rPr>
        <w:t>In genotype 1 patients, 7 failu</w:t>
      </w:r>
      <w:r w:rsidR="003A55B9" w:rsidRPr="0042638B">
        <w:rPr>
          <w:color w:val="auto"/>
        </w:rPr>
        <w:t xml:space="preserve">res with DCV/ASV and 2 </w:t>
      </w:r>
      <w:r w:rsidR="002B6ADA" w:rsidRPr="0042638B">
        <w:rPr>
          <w:color w:val="auto"/>
        </w:rPr>
        <w:t xml:space="preserve">with LDV/SOF were </w:t>
      </w:r>
      <w:r w:rsidR="00911367" w:rsidRPr="0042638B">
        <w:rPr>
          <w:color w:val="auto"/>
        </w:rPr>
        <w:t>reported</w:t>
      </w:r>
      <w:r w:rsidR="002B6ADA" w:rsidRPr="0042638B">
        <w:rPr>
          <w:color w:val="auto"/>
        </w:rPr>
        <w:t xml:space="preserve">. Among </w:t>
      </w:r>
      <w:r w:rsidR="00911367" w:rsidRPr="0042638B">
        <w:rPr>
          <w:color w:val="auto"/>
        </w:rPr>
        <w:t>these</w:t>
      </w:r>
      <w:r w:rsidR="002B6ADA" w:rsidRPr="0042638B">
        <w:rPr>
          <w:color w:val="auto"/>
        </w:rPr>
        <w:t xml:space="preserve">, </w:t>
      </w:r>
      <w:r w:rsidR="00FA1AF9" w:rsidRPr="0042638B">
        <w:rPr>
          <w:color w:val="auto"/>
        </w:rPr>
        <w:t>7 patients were diagnosed cirrhosis</w:t>
      </w:r>
      <w:r w:rsidR="002B6ADA" w:rsidRPr="0042638B">
        <w:rPr>
          <w:color w:val="auto"/>
        </w:rPr>
        <w:t xml:space="preserve"> and </w:t>
      </w:r>
      <w:r w:rsidR="00FA1AF9" w:rsidRPr="0042638B">
        <w:rPr>
          <w:color w:val="auto"/>
        </w:rPr>
        <w:t>4</w:t>
      </w:r>
      <w:r w:rsidR="003A55B9" w:rsidRPr="0042638B">
        <w:rPr>
          <w:color w:val="auto"/>
        </w:rPr>
        <w:t xml:space="preserve"> patients </w:t>
      </w:r>
      <w:r w:rsidR="00911367" w:rsidRPr="0042638B">
        <w:rPr>
          <w:color w:val="auto"/>
        </w:rPr>
        <w:t xml:space="preserve">with a </w:t>
      </w:r>
      <w:r w:rsidR="002B6ADA" w:rsidRPr="0042638B">
        <w:rPr>
          <w:color w:val="auto"/>
        </w:rPr>
        <w:t>history o</w:t>
      </w:r>
      <w:r w:rsidR="003A55B9" w:rsidRPr="0042638B">
        <w:rPr>
          <w:color w:val="auto"/>
        </w:rPr>
        <w:t xml:space="preserve">f HCC were also </w:t>
      </w:r>
      <w:r w:rsidR="00911367" w:rsidRPr="0042638B">
        <w:rPr>
          <w:color w:val="auto"/>
        </w:rPr>
        <w:t>reported</w:t>
      </w:r>
      <w:r w:rsidR="002B6ADA" w:rsidRPr="0042638B">
        <w:rPr>
          <w:color w:val="auto"/>
        </w:rPr>
        <w:t>.</w:t>
      </w:r>
      <w:r w:rsidRPr="0042638B">
        <w:rPr>
          <w:color w:val="auto"/>
        </w:rPr>
        <w:t xml:space="preserve"> Y93 RAS</w:t>
      </w:r>
      <w:r w:rsidR="00B42005" w:rsidRPr="0042638B">
        <w:rPr>
          <w:color w:val="auto"/>
        </w:rPr>
        <w:t xml:space="preserve"> was correlated to SVR</w:t>
      </w:r>
      <w:r w:rsidR="00972FEF" w:rsidRPr="0042638B">
        <w:rPr>
          <w:color w:val="auto"/>
        </w:rPr>
        <w:t xml:space="preserve"> failure in DCV/ASV case</w:t>
      </w:r>
      <w:r w:rsidR="00414A9A" w:rsidRPr="0042638B">
        <w:rPr>
          <w:color w:val="auto"/>
        </w:rPr>
        <w:t>s</w:t>
      </w:r>
      <w:r w:rsidR="00972FEF" w:rsidRPr="0042638B">
        <w:rPr>
          <w:color w:val="auto"/>
        </w:rPr>
        <w:t>. In two</w:t>
      </w:r>
      <w:r w:rsidR="00B42005" w:rsidRPr="0042638B">
        <w:rPr>
          <w:color w:val="auto"/>
        </w:rPr>
        <w:t xml:space="preserve"> </w:t>
      </w:r>
      <w:r w:rsidR="00911367" w:rsidRPr="0042638B">
        <w:rPr>
          <w:color w:val="auto"/>
        </w:rPr>
        <w:t>relapsers</w:t>
      </w:r>
      <w:r w:rsidR="00B42005" w:rsidRPr="0042638B">
        <w:rPr>
          <w:color w:val="auto"/>
        </w:rPr>
        <w:t xml:space="preserve"> with LDV/SOF, </w:t>
      </w:r>
      <w:r w:rsidR="005F7062" w:rsidRPr="0042638B">
        <w:rPr>
          <w:color w:val="auto"/>
        </w:rPr>
        <w:t>DAA</w:t>
      </w:r>
      <w:r w:rsidR="008305CF" w:rsidRPr="0042638B">
        <w:rPr>
          <w:color w:val="auto"/>
        </w:rPr>
        <w:t xml:space="preserve"> </w:t>
      </w:r>
      <w:r w:rsidR="00972FEF" w:rsidRPr="0042638B">
        <w:rPr>
          <w:color w:val="auto"/>
        </w:rPr>
        <w:t>RAS</w:t>
      </w:r>
      <w:r w:rsidR="00B42005" w:rsidRPr="0042638B">
        <w:rPr>
          <w:color w:val="auto"/>
        </w:rPr>
        <w:t xml:space="preserve"> could not detected. </w:t>
      </w:r>
      <w:r w:rsidR="00911367" w:rsidRPr="0042638B">
        <w:rPr>
          <w:color w:val="auto"/>
        </w:rPr>
        <w:t>Subsequently</w:t>
      </w:r>
      <w:r w:rsidR="00627A81" w:rsidRPr="0042638B">
        <w:rPr>
          <w:color w:val="auto"/>
        </w:rPr>
        <w:t>,</w:t>
      </w:r>
      <w:r w:rsidR="00972FEF" w:rsidRPr="0042638B">
        <w:rPr>
          <w:color w:val="auto"/>
        </w:rPr>
        <w:t xml:space="preserve"> it was revealed that </w:t>
      </w:r>
      <w:r w:rsidR="00911367" w:rsidRPr="0042638B">
        <w:rPr>
          <w:color w:val="auto"/>
        </w:rPr>
        <w:t>t</w:t>
      </w:r>
      <w:r w:rsidR="008305CF" w:rsidRPr="0042638B">
        <w:rPr>
          <w:color w:val="auto"/>
        </w:rPr>
        <w:t xml:space="preserve">he core </w:t>
      </w:r>
      <w:r w:rsidR="00972FEF" w:rsidRPr="0042638B">
        <w:rPr>
          <w:color w:val="auto"/>
        </w:rPr>
        <w:t xml:space="preserve">genotype of HCV </w:t>
      </w:r>
      <w:r w:rsidR="00911367" w:rsidRPr="0042638B">
        <w:rPr>
          <w:color w:val="auto"/>
        </w:rPr>
        <w:t xml:space="preserve">was </w:t>
      </w:r>
      <w:r w:rsidR="00972FEF" w:rsidRPr="0042638B">
        <w:rPr>
          <w:color w:val="auto"/>
        </w:rPr>
        <w:t xml:space="preserve">1a </w:t>
      </w:r>
      <w:r w:rsidR="00347167" w:rsidRPr="0042638B">
        <w:rPr>
          <w:color w:val="auto"/>
        </w:rPr>
        <w:t xml:space="preserve">and 2a </w:t>
      </w:r>
      <w:r w:rsidR="00972FEF" w:rsidRPr="0042638B">
        <w:rPr>
          <w:color w:val="auto"/>
        </w:rPr>
        <w:t xml:space="preserve">in these </w:t>
      </w:r>
      <w:r w:rsidR="00B42005" w:rsidRPr="0042638B">
        <w:rPr>
          <w:color w:val="auto"/>
        </w:rPr>
        <w:t>patient</w:t>
      </w:r>
      <w:r w:rsidR="00911367" w:rsidRPr="0042638B">
        <w:rPr>
          <w:color w:val="auto"/>
        </w:rPr>
        <w:t>s</w:t>
      </w:r>
      <w:r w:rsidR="00B42005" w:rsidRPr="0042638B">
        <w:rPr>
          <w:color w:val="auto"/>
        </w:rPr>
        <w:t xml:space="preserve">. </w:t>
      </w:r>
    </w:p>
    <w:p w14:paraId="04638206" w14:textId="15D2F3B2" w:rsidR="004E7F2E" w:rsidRPr="0042638B" w:rsidRDefault="004E7F2E" w:rsidP="00642EB6">
      <w:pPr>
        <w:adjustRightInd w:val="0"/>
        <w:snapToGrid w:val="0"/>
        <w:ind w:firstLineChars="0" w:firstLine="737"/>
        <w:jc w:val="both"/>
        <w:rPr>
          <w:color w:val="auto"/>
        </w:rPr>
      </w:pPr>
      <w:r w:rsidRPr="0042638B">
        <w:rPr>
          <w:color w:val="auto"/>
        </w:rPr>
        <w:t>We experienced two patient</w:t>
      </w:r>
      <w:r w:rsidR="00DE024B" w:rsidRPr="0042638B">
        <w:rPr>
          <w:color w:val="auto"/>
        </w:rPr>
        <w:t>s</w:t>
      </w:r>
      <w:r w:rsidRPr="0042638B">
        <w:rPr>
          <w:color w:val="auto"/>
        </w:rPr>
        <w:t xml:space="preserve"> with </w:t>
      </w:r>
      <w:r w:rsidR="00DE024B" w:rsidRPr="0042638B">
        <w:rPr>
          <w:color w:val="auto"/>
        </w:rPr>
        <w:t xml:space="preserve">subarachnoid hemorrhage and cerebral hemorrhage, and </w:t>
      </w:r>
      <w:r w:rsidR="00911367" w:rsidRPr="0042638B">
        <w:rPr>
          <w:color w:val="auto"/>
        </w:rPr>
        <w:t xml:space="preserve">these </w:t>
      </w:r>
      <w:r w:rsidR="005D5D3E" w:rsidRPr="0042638B">
        <w:rPr>
          <w:color w:val="auto"/>
        </w:rPr>
        <w:t xml:space="preserve">discontinued LDV/SOF therapy. </w:t>
      </w:r>
      <w:r w:rsidR="00723847" w:rsidRPr="0042638B">
        <w:rPr>
          <w:color w:val="auto"/>
        </w:rPr>
        <w:t xml:space="preserve">They were </w:t>
      </w:r>
      <w:r w:rsidR="00A57D98" w:rsidRPr="0042638B">
        <w:rPr>
          <w:color w:val="auto"/>
        </w:rPr>
        <w:t>51 and 68 year-</w:t>
      </w:r>
      <w:r w:rsidR="00B57EEB" w:rsidRPr="0042638B">
        <w:rPr>
          <w:color w:val="auto"/>
        </w:rPr>
        <w:t xml:space="preserve">old female without cirrhosis and other </w:t>
      </w:r>
      <w:r w:rsidR="00B57EEB" w:rsidRPr="0042638B">
        <w:rPr>
          <w:rFonts w:hint="eastAsia"/>
          <w:color w:val="auto"/>
        </w:rPr>
        <w:t>medical</w:t>
      </w:r>
      <w:r w:rsidR="00B57EEB" w:rsidRPr="0042638B">
        <w:rPr>
          <w:color w:val="auto"/>
        </w:rPr>
        <w:t xml:space="preserve"> history. </w:t>
      </w:r>
      <w:r w:rsidR="007940D4" w:rsidRPr="0042638B">
        <w:rPr>
          <w:color w:val="auto"/>
        </w:rPr>
        <w:t>In 2016, post-marketing surveillance were reported in Japan, and 31 cases of severe cerebrovascular disease were reported</w:t>
      </w:r>
      <w:r w:rsidR="00DF312D" w:rsidRPr="0042638B">
        <w:rPr>
          <w:color w:val="auto"/>
        </w:rPr>
        <w:fldChar w:fldCharType="begin"/>
      </w:r>
      <w:r w:rsidR="00DF312D" w:rsidRPr="0042638B">
        <w:rPr>
          <w:color w:val="auto"/>
        </w:rPr>
        <w:instrText xml:space="preserve"> ADDIN EN.CITE &lt;EndNote&gt;&lt;Cite&gt;&lt;Author&gt;Inc&lt;/Author&gt;&lt;Year&gt;2016&lt;/Year&gt;&lt;RecNum&gt;97&lt;/RecNum&gt;&lt;DisplayText&gt;&lt;style face="superscript"&gt;[28]&lt;/style&gt;&lt;/DisplayText&gt;&lt;record&gt;&lt;rec-number&gt;97&lt;/rec-number&gt;&lt;foreign-keys&gt;&lt;key app="EN" db-id="fdft0vrpoepzebevdf152et9zt0xt90vvsfz" timestamp="1512478227"&gt;97&lt;/key&gt;&lt;/foreign-keys&gt;&lt;ref-type name="Journal Article"&gt;17&lt;/ref-type&gt;&lt;contributors&gt;&lt;authors&gt;&lt;author&gt;GILEAD Sciences Inc&lt;/author&gt;&lt;/authors&gt;&lt;/contributors&gt;&lt;titles&gt;&lt;title&gt;Post-marketing surveillance of ledipasvir/sofosbuvir 2015-2016&lt;/title&gt;&lt;/titles&gt;&lt;dates&gt;&lt;year&gt;2016&lt;/year&gt;&lt;/dates&gt;&lt;urls&gt;&lt;related-urls&gt;&lt;url&gt;https://www.harvoni.jp/~/media/files/gilead/harvoni/proper/hvn_post_marketing_surveillance_final_report.pdf?la=ja-jp&lt;/url&gt;&lt;/related-urls&gt;&lt;/urls&gt;&lt;/record&gt;&lt;/Cite&gt;&lt;/EndNote&gt;</w:instrText>
      </w:r>
      <w:r w:rsidR="00DF312D" w:rsidRPr="0042638B">
        <w:rPr>
          <w:color w:val="auto"/>
        </w:rPr>
        <w:fldChar w:fldCharType="separate"/>
      </w:r>
      <w:r w:rsidR="00DF312D" w:rsidRPr="0042638B">
        <w:rPr>
          <w:noProof/>
          <w:color w:val="auto"/>
          <w:vertAlign w:val="superscript"/>
        </w:rPr>
        <w:t>[28]</w:t>
      </w:r>
      <w:r w:rsidR="00DF312D" w:rsidRPr="0042638B">
        <w:rPr>
          <w:color w:val="auto"/>
        </w:rPr>
        <w:fldChar w:fldCharType="end"/>
      </w:r>
      <w:r w:rsidR="005D2BC0" w:rsidRPr="0042638B">
        <w:rPr>
          <w:color w:val="auto"/>
        </w:rPr>
        <w:t>.</w:t>
      </w:r>
      <w:r w:rsidR="002A5D23" w:rsidRPr="0042638B">
        <w:rPr>
          <w:color w:val="auto"/>
        </w:rPr>
        <w:t xml:space="preserve"> As far as we know, </w:t>
      </w:r>
      <w:r w:rsidR="00A00E80" w:rsidRPr="0042638B">
        <w:rPr>
          <w:color w:val="auto"/>
        </w:rPr>
        <w:t>there is no</w:t>
      </w:r>
      <w:r w:rsidR="00014A76" w:rsidRPr="0042638B">
        <w:rPr>
          <w:color w:val="auto"/>
        </w:rPr>
        <w:t xml:space="preserve"> </w:t>
      </w:r>
      <w:r w:rsidR="002A5D23" w:rsidRPr="0042638B">
        <w:rPr>
          <w:color w:val="auto"/>
        </w:rPr>
        <w:lastRenderedPageBreak/>
        <w:t>detailed report about cerebrovascular</w:t>
      </w:r>
      <w:r w:rsidR="00A57D98" w:rsidRPr="0042638B">
        <w:rPr>
          <w:color w:val="auto"/>
        </w:rPr>
        <w:t xml:space="preserve"> adverse reaction</w:t>
      </w:r>
      <w:r w:rsidR="00E24388" w:rsidRPr="0042638B">
        <w:rPr>
          <w:color w:val="auto"/>
        </w:rPr>
        <w:t xml:space="preserve">. </w:t>
      </w:r>
      <w:r w:rsidR="00110689" w:rsidRPr="0042638B">
        <w:rPr>
          <w:color w:val="auto"/>
        </w:rPr>
        <w:t>Therefore t</w:t>
      </w:r>
      <w:r w:rsidR="00DF312D" w:rsidRPr="0042638B">
        <w:rPr>
          <w:color w:val="auto"/>
        </w:rPr>
        <w:t>he physiological mechanism underlying the cerebrovascular adverse events is unclear.</w:t>
      </w:r>
      <w:r w:rsidR="005D2BC0" w:rsidRPr="0042638B">
        <w:rPr>
          <w:color w:val="auto"/>
        </w:rPr>
        <w:t xml:space="preserve"> </w:t>
      </w:r>
      <w:r w:rsidR="00504BAB" w:rsidRPr="0042638B">
        <w:rPr>
          <w:color w:val="auto"/>
        </w:rPr>
        <w:t>C</w:t>
      </w:r>
      <w:r w:rsidR="00DE024B" w:rsidRPr="0042638B">
        <w:rPr>
          <w:color w:val="auto"/>
        </w:rPr>
        <w:t xml:space="preserve">aution </w:t>
      </w:r>
      <w:r w:rsidR="00911367" w:rsidRPr="0042638B">
        <w:rPr>
          <w:color w:val="auto"/>
        </w:rPr>
        <w:t xml:space="preserve">is </w:t>
      </w:r>
      <w:r w:rsidR="00DE024B" w:rsidRPr="0042638B">
        <w:rPr>
          <w:color w:val="auto"/>
        </w:rPr>
        <w:t xml:space="preserve">needed </w:t>
      </w:r>
      <w:r w:rsidR="00911367" w:rsidRPr="0042638B">
        <w:rPr>
          <w:color w:val="auto"/>
        </w:rPr>
        <w:t xml:space="preserve">when </w:t>
      </w:r>
      <w:r w:rsidR="00DE024B" w:rsidRPr="0042638B">
        <w:rPr>
          <w:color w:val="auto"/>
        </w:rPr>
        <w:t>prescrib</w:t>
      </w:r>
      <w:r w:rsidR="00911367" w:rsidRPr="0042638B">
        <w:rPr>
          <w:color w:val="auto"/>
        </w:rPr>
        <w:t>ing</w:t>
      </w:r>
      <w:r w:rsidR="00DE024B" w:rsidRPr="0042638B">
        <w:rPr>
          <w:color w:val="auto"/>
        </w:rPr>
        <w:t xml:space="preserve"> LDV/SOF therapy.</w:t>
      </w:r>
    </w:p>
    <w:p w14:paraId="5256411A" w14:textId="58DBA8C9" w:rsidR="00A64B87" w:rsidRPr="0042638B" w:rsidRDefault="00F80008" w:rsidP="00642EB6">
      <w:pPr>
        <w:adjustRightInd w:val="0"/>
        <w:snapToGrid w:val="0"/>
        <w:ind w:firstLineChars="0" w:firstLine="737"/>
        <w:jc w:val="both"/>
        <w:rPr>
          <w:color w:val="auto"/>
        </w:rPr>
      </w:pPr>
      <w:r w:rsidRPr="0042638B">
        <w:rPr>
          <w:color w:val="auto"/>
        </w:rPr>
        <w:t>Two patients had aggre</w:t>
      </w:r>
      <w:r w:rsidR="002165C1" w:rsidRPr="0042638B">
        <w:rPr>
          <w:color w:val="auto"/>
        </w:rPr>
        <w:t xml:space="preserve">ssive and rapid HCC recurrence </w:t>
      </w:r>
      <w:r w:rsidRPr="0042638B">
        <w:rPr>
          <w:color w:val="auto"/>
        </w:rPr>
        <w:t xml:space="preserve">after treatment with DAA. </w:t>
      </w:r>
      <w:r w:rsidR="002165C1" w:rsidRPr="0042638B">
        <w:rPr>
          <w:color w:val="auto"/>
        </w:rPr>
        <w:t xml:space="preserve">The assumption that the use of DAA may induce HCC relapse had been reported </w:t>
      </w:r>
      <w:r w:rsidR="002165C1" w:rsidRPr="0042638B">
        <w:rPr>
          <w:color w:val="auto"/>
        </w:rPr>
        <w:fldChar w:fldCharType="begin">
          <w:fldData xml:space="preserve">PEVuZE5vdGU+PENpdGU+PEF1dGhvcj5SZWlnPC9BdXRob3I+PFllYXI+MjAxNjwvWWVhcj48UmVj
TnVtPjIxMDwvUmVjTnVtPjxEaXNwbGF5VGV4dD48c3R5bGUgZmFjZT0ic3VwZXJzY3JpcHQiPlsy
OV08L3N0eWxlPjwvRGlzcGxheVRleHQ+PHJlY29yZD48cmVjLW51bWJlcj4yMTA8L3JlYy1udW1i
ZXI+PGZvcmVpZ24ta2V5cz48a2V5IGFwcD0iRU4iIGRiLWlkPSJkeGZ4YTJ2d3F2OXpwNmV0MHIz
NTJhdGNkcnpkYXY1ZnN2cHgiIHRpbWVzdGFtcD0iMTUxMjIwNTU1MiI+MjEwPC9rZXk+PC9mb3Jl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MT48L2FsdC1wZXJpb2RpY2FsPjxwYWdlcz43MTktMjY8L3BhZ2VzPjx2b2x1bWU+NjU8L3ZvbHVt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</w:fldData>
        </w:fldChar>
      </w:r>
      <w:r w:rsidR="00A57D98" w:rsidRPr="0042638B">
        <w:rPr>
          <w:color w:val="auto"/>
        </w:rPr>
        <w:instrText xml:space="preserve"> ADDIN EN.CITE </w:instrText>
      </w:r>
      <w:r w:rsidR="00A57D98" w:rsidRPr="0042638B">
        <w:rPr>
          <w:color w:val="auto"/>
        </w:rPr>
        <w:fldChar w:fldCharType="begin">
          <w:fldData xml:space="preserve">PEVuZE5vdGU+PENpdGU+PEF1dGhvcj5SZWlnPC9BdXRob3I+PFllYXI+MjAxNjwvWWVhcj48UmVj
TnVtPjIxMDwvUmVjTnVtPjxEaXNwbGF5VGV4dD48c3R5bGUgZmFjZT0ic3VwZXJzY3JpcHQiPlsy
OV08L3N0eWxlPjwvRGlzcGxheVRleHQ+PHJlY29yZD48cmVjLW51bWJlcj4yMTA8L3JlYy1udW1i
ZXI+PGZvcmVpZ24ta2V5cz48a2V5IGFwcD0iRU4iIGRiLWlkPSJkeGZ4YTJ2d3F2OXpwNmV0MHIz
NTJhdGNkcnpkYXY1ZnN2cHgiIHRpbWVzdGFtcD0iMTUxMjIwNTU1MiI+MjEwPC9rZXk+PC9mb3Jl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MT48L2FsdC1wZXJpb2RpY2FsPjxwYWdlcz43MTktMjY8L3BhZ2VzPjx2b2x1bWU+NjU8L3ZvbHVt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</w:fldData>
        </w:fldChar>
      </w:r>
      <w:r w:rsidR="00A57D98" w:rsidRPr="0042638B">
        <w:rPr>
          <w:color w:val="auto"/>
        </w:rPr>
        <w:instrText xml:space="preserve"> ADDIN EN.CITE.DATA </w:instrText>
      </w:r>
      <w:r w:rsidR="00A57D98" w:rsidRPr="0042638B">
        <w:rPr>
          <w:color w:val="auto"/>
        </w:rPr>
      </w:r>
      <w:r w:rsidR="00A57D98" w:rsidRPr="0042638B">
        <w:rPr>
          <w:color w:val="auto"/>
        </w:rPr>
        <w:fldChar w:fldCharType="end"/>
      </w:r>
      <w:r w:rsidR="002165C1" w:rsidRPr="0042638B">
        <w:rPr>
          <w:color w:val="auto"/>
        </w:rPr>
      </w:r>
      <w:r w:rsidR="002165C1" w:rsidRPr="0042638B">
        <w:rPr>
          <w:color w:val="auto"/>
        </w:rPr>
        <w:fldChar w:fldCharType="separate"/>
      </w:r>
      <w:r w:rsidR="00A57D98" w:rsidRPr="0042638B">
        <w:rPr>
          <w:noProof/>
          <w:color w:val="auto"/>
          <w:vertAlign w:val="superscript"/>
        </w:rPr>
        <w:t>[29]</w:t>
      </w:r>
      <w:r w:rsidR="002165C1" w:rsidRPr="0042638B">
        <w:rPr>
          <w:color w:val="auto"/>
        </w:rPr>
        <w:fldChar w:fldCharType="end"/>
      </w:r>
      <w:r w:rsidR="002165C1" w:rsidRPr="0042638B">
        <w:rPr>
          <w:color w:val="auto"/>
        </w:rPr>
        <w:t>.</w:t>
      </w:r>
      <w:r w:rsidR="00014A76" w:rsidRPr="0042638B">
        <w:rPr>
          <w:color w:val="auto"/>
        </w:rPr>
        <w:t xml:space="preserve"> </w:t>
      </w:r>
      <w:r w:rsidR="007C3AEC" w:rsidRPr="0042638B">
        <w:rPr>
          <w:color w:val="auto"/>
        </w:rPr>
        <w:t xml:space="preserve">The surveillance of HCC must be taken strictly after DAA treatment in patients with prior HCC. </w:t>
      </w:r>
    </w:p>
    <w:p w14:paraId="3C935713" w14:textId="7DE71EE7" w:rsidR="00790759" w:rsidRPr="0042638B" w:rsidRDefault="00790759" w:rsidP="00642EB6">
      <w:pPr>
        <w:adjustRightInd w:val="0"/>
        <w:snapToGrid w:val="0"/>
        <w:ind w:firstLineChars="0" w:firstLine="737"/>
        <w:jc w:val="both"/>
        <w:rPr>
          <w:color w:val="auto"/>
        </w:rPr>
      </w:pPr>
      <w:r w:rsidRPr="0042638B">
        <w:rPr>
          <w:color w:val="auto"/>
        </w:rPr>
        <w:t xml:space="preserve">Recent reports demonstrated that the SVR rate </w:t>
      </w:r>
      <w:r w:rsidR="00911367" w:rsidRPr="0042638B">
        <w:rPr>
          <w:color w:val="auto"/>
        </w:rPr>
        <w:t>w</w:t>
      </w:r>
      <w:r w:rsidR="00BB7C4D" w:rsidRPr="0042638B">
        <w:rPr>
          <w:color w:val="auto"/>
        </w:rPr>
        <w:t>as</w:t>
      </w:r>
      <w:r w:rsidR="00911367" w:rsidRPr="0042638B">
        <w:rPr>
          <w:color w:val="auto"/>
        </w:rPr>
        <w:t xml:space="preserve"> </w:t>
      </w:r>
      <w:r w:rsidRPr="0042638B">
        <w:rPr>
          <w:color w:val="auto"/>
        </w:rPr>
        <w:t xml:space="preserve">only 69% </w:t>
      </w:r>
      <w:r w:rsidR="00BB7C4D" w:rsidRPr="0042638B">
        <w:rPr>
          <w:color w:val="auto"/>
        </w:rPr>
        <w:t>for</w:t>
      </w:r>
      <w:r w:rsidRPr="0042638B">
        <w:rPr>
          <w:color w:val="auto"/>
        </w:rPr>
        <w:t xml:space="preserve"> salvage therapy for patients who fail</w:t>
      </w:r>
      <w:r w:rsidR="00BB7C4D" w:rsidRPr="0042638B">
        <w:rPr>
          <w:color w:val="auto"/>
        </w:rPr>
        <w:t>ed</w:t>
      </w:r>
      <w:r w:rsidRPr="0042638B">
        <w:rPr>
          <w:color w:val="auto"/>
        </w:rPr>
        <w:t xml:space="preserve"> to respond to NS5A inhibitors</w:t>
      </w:r>
      <w:r w:rsidRPr="0042638B">
        <w:rPr>
          <w:color w:val="auto"/>
        </w:rPr>
        <w:fldChar w:fldCharType="begin">
          <w:fldData xml:space="preserve">PEVuZE5vdGU+PENpdGU+PEF1dGhvcj5Ba3V0YTwvQXV0aG9yPjxZZWFyPjIwMTc8L1llYXI+PFJl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b2xvZ3k8L2FiYnItMT48L2FsdC1wZXJpb2RpY2FsPjxwYWdlcz4xMjQ4LTEyNTQ8L3BhZ2VzPjx2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</w:fldData>
        </w:fldChar>
      </w:r>
      <w:r w:rsidR="00A57D98" w:rsidRPr="0042638B">
        <w:rPr>
          <w:color w:val="auto"/>
        </w:rPr>
        <w:instrText xml:space="preserve"> ADDIN EN.CITE </w:instrText>
      </w:r>
      <w:r w:rsidR="00A57D98" w:rsidRPr="0042638B">
        <w:rPr>
          <w:color w:val="auto"/>
        </w:rPr>
        <w:fldChar w:fldCharType="begin">
          <w:fldData xml:space="preserve">PEVuZE5vdGU+PENpdGU+PEF1dGhvcj5Ba3V0YTwvQXV0aG9yPjxZZWFyPjIwMTc8L1llYXI+PFJl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</w:fldData>
        </w:fldChar>
      </w:r>
      <w:r w:rsidR="00A57D98" w:rsidRPr="0042638B">
        <w:rPr>
          <w:color w:val="auto"/>
        </w:rPr>
        <w:instrText xml:space="preserve"> ADDIN EN.CITE.DATA </w:instrText>
      </w:r>
      <w:r w:rsidR="00A57D98" w:rsidRPr="0042638B">
        <w:rPr>
          <w:color w:val="auto"/>
        </w:rPr>
      </w:r>
      <w:r w:rsidR="00A57D98" w:rsidRPr="0042638B">
        <w:rPr>
          <w:color w:val="auto"/>
        </w:rPr>
        <w:fldChar w:fldCharType="end"/>
      </w:r>
      <w:r w:rsidRPr="0042638B">
        <w:rPr>
          <w:color w:val="auto"/>
        </w:rPr>
      </w:r>
      <w:r w:rsidRPr="0042638B">
        <w:rPr>
          <w:color w:val="auto"/>
        </w:rPr>
        <w:fldChar w:fldCharType="separate"/>
      </w:r>
      <w:r w:rsidR="00A57D98" w:rsidRPr="0042638B">
        <w:rPr>
          <w:noProof/>
          <w:color w:val="auto"/>
          <w:vertAlign w:val="superscript"/>
        </w:rPr>
        <w:t>[30]</w:t>
      </w:r>
      <w:r w:rsidRPr="0042638B">
        <w:rPr>
          <w:color w:val="auto"/>
        </w:rPr>
        <w:fldChar w:fldCharType="end"/>
      </w:r>
      <w:r w:rsidRPr="0042638B">
        <w:rPr>
          <w:color w:val="auto"/>
        </w:rPr>
        <w:t xml:space="preserve">. Prior DCV/ASV treatment is associated with </w:t>
      </w:r>
      <w:r w:rsidR="00BB7C4D" w:rsidRPr="0042638B">
        <w:rPr>
          <w:color w:val="auto"/>
        </w:rPr>
        <w:t xml:space="preserve">a </w:t>
      </w:r>
      <w:r w:rsidRPr="0042638B">
        <w:rPr>
          <w:color w:val="auto"/>
        </w:rPr>
        <w:t xml:space="preserve">failure </w:t>
      </w:r>
      <w:r w:rsidR="00BB7C4D" w:rsidRPr="0042638B">
        <w:rPr>
          <w:color w:val="auto"/>
        </w:rPr>
        <w:t xml:space="preserve">of </w:t>
      </w:r>
      <w:r w:rsidRPr="0042638B">
        <w:rPr>
          <w:color w:val="auto"/>
        </w:rPr>
        <w:t>LD</w:t>
      </w:r>
      <w:r w:rsidR="003A55B9" w:rsidRPr="0042638B">
        <w:rPr>
          <w:color w:val="auto"/>
        </w:rPr>
        <w:t>V/SOF for multiple HCV NAS5A RAS</w:t>
      </w:r>
      <w:r w:rsidRPr="0042638B">
        <w:rPr>
          <w:color w:val="auto"/>
        </w:rPr>
        <w:t>s</w:t>
      </w:r>
      <w:r w:rsidRPr="0042638B">
        <w:rPr>
          <w:color w:val="auto"/>
        </w:rPr>
        <w:fldChar w:fldCharType="begin">
          <w:fldData xml:space="preserve">PEVuZE5vdGU+PENpdGU+PEF1dGhvcj5Ba3V0YTwvQXV0aG9yPjxZZWFyPjIwMTc8L1llYXI+PFJl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IHZpcm9sb2d5PC9hYmJyLTE+PC9hbHQtcGVyaW9kaWNhbD48cGFnZXM+MTI0OC0xMjU0PC9wYWdl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</w:fldData>
        </w:fldChar>
      </w:r>
      <w:r w:rsidR="00A57D98" w:rsidRPr="0042638B">
        <w:rPr>
          <w:color w:val="auto"/>
        </w:rPr>
        <w:instrText xml:space="preserve"> ADDIN EN.CITE </w:instrText>
      </w:r>
      <w:r w:rsidR="00A57D98" w:rsidRPr="0042638B">
        <w:rPr>
          <w:color w:val="auto"/>
        </w:rPr>
        <w:fldChar w:fldCharType="begin">
          <w:fldData xml:space="preserve">PEVuZE5vdGU+PENpdGU+PEF1dGhvcj5Ba3V0YTwvQXV0aG9yPjxZZWFyPjIwMTc8L1llYXI+PFJl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</w:fldData>
        </w:fldChar>
      </w:r>
      <w:r w:rsidR="00A57D98" w:rsidRPr="0042638B">
        <w:rPr>
          <w:color w:val="auto"/>
        </w:rPr>
        <w:instrText xml:space="preserve"> ADDIN EN.CITE.DATA </w:instrText>
      </w:r>
      <w:r w:rsidR="00A57D98" w:rsidRPr="0042638B">
        <w:rPr>
          <w:color w:val="auto"/>
        </w:rPr>
      </w:r>
      <w:r w:rsidR="00A57D98" w:rsidRPr="0042638B">
        <w:rPr>
          <w:color w:val="auto"/>
        </w:rPr>
        <w:fldChar w:fldCharType="end"/>
      </w:r>
      <w:r w:rsidRPr="0042638B">
        <w:rPr>
          <w:color w:val="auto"/>
        </w:rPr>
      </w:r>
      <w:r w:rsidRPr="0042638B">
        <w:rPr>
          <w:color w:val="auto"/>
        </w:rPr>
        <w:fldChar w:fldCharType="separate"/>
      </w:r>
      <w:r w:rsidR="00A57D98" w:rsidRPr="0042638B">
        <w:rPr>
          <w:noProof/>
          <w:color w:val="auto"/>
          <w:vertAlign w:val="superscript"/>
        </w:rPr>
        <w:t>[30, 31]</w:t>
      </w:r>
      <w:r w:rsidRPr="0042638B">
        <w:rPr>
          <w:color w:val="auto"/>
        </w:rPr>
        <w:fldChar w:fldCharType="end"/>
      </w:r>
      <w:r w:rsidRPr="0042638B">
        <w:rPr>
          <w:color w:val="auto"/>
        </w:rPr>
        <w:t>.</w:t>
      </w:r>
    </w:p>
    <w:p w14:paraId="344031D0" w14:textId="269975BC" w:rsidR="00E66C2F" w:rsidRPr="0042638B" w:rsidRDefault="00752186" w:rsidP="00642EB6">
      <w:pPr>
        <w:adjustRightInd w:val="0"/>
        <w:snapToGrid w:val="0"/>
        <w:ind w:firstLineChars="0" w:firstLine="737"/>
        <w:jc w:val="both"/>
        <w:rPr>
          <w:color w:val="auto"/>
        </w:rPr>
      </w:pPr>
      <w:r w:rsidRPr="0042638B">
        <w:rPr>
          <w:color w:val="auto"/>
        </w:rPr>
        <w:t xml:space="preserve">We could not treat </w:t>
      </w:r>
      <w:r w:rsidR="00BB7C4D" w:rsidRPr="0042638B">
        <w:rPr>
          <w:color w:val="auto"/>
        </w:rPr>
        <w:t xml:space="preserve">patients </w:t>
      </w:r>
      <w:r w:rsidRPr="0042638B">
        <w:rPr>
          <w:color w:val="auto"/>
        </w:rPr>
        <w:t>with LDV/SOF and RBV simul</w:t>
      </w:r>
      <w:r w:rsidR="00130F07" w:rsidRPr="0042638B">
        <w:rPr>
          <w:color w:val="auto"/>
        </w:rPr>
        <w:t>tane</w:t>
      </w:r>
      <w:r w:rsidRPr="0042638B">
        <w:rPr>
          <w:color w:val="auto"/>
        </w:rPr>
        <w:t xml:space="preserve">ously </w:t>
      </w:r>
      <w:r w:rsidR="00BB7C4D" w:rsidRPr="0042638B">
        <w:rPr>
          <w:color w:val="auto"/>
        </w:rPr>
        <w:t xml:space="preserve">because this </w:t>
      </w:r>
      <w:r w:rsidRPr="0042638B">
        <w:rPr>
          <w:color w:val="auto"/>
        </w:rPr>
        <w:t xml:space="preserve">treatment regimen </w:t>
      </w:r>
      <w:r w:rsidR="00BB7C4D" w:rsidRPr="0042638B">
        <w:rPr>
          <w:color w:val="auto"/>
        </w:rPr>
        <w:t>has not been</w:t>
      </w:r>
      <w:r w:rsidRPr="0042638B">
        <w:rPr>
          <w:color w:val="auto"/>
        </w:rPr>
        <w:t xml:space="preserve"> approved </w:t>
      </w:r>
      <w:r w:rsidR="00BB7C4D" w:rsidRPr="0042638B">
        <w:rPr>
          <w:color w:val="auto"/>
        </w:rPr>
        <w:t xml:space="preserve">for </w:t>
      </w:r>
      <w:r w:rsidRPr="0042638B">
        <w:rPr>
          <w:color w:val="auto"/>
        </w:rPr>
        <w:t>general insurance</w:t>
      </w:r>
      <w:r w:rsidR="00012DF8" w:rsidRPr="0042638B">
        <w:rPr>
          <w:color w:val="auto"/>
        </w:rPr>
        <w:t xml:space="preserve">. </w:t>
      </w:r>
      <w:r w:rsidR="00BB7C4D" w:rsidRPr="0042638B">
        <w:rPr>
          <w:color w:val="auto"/>
        </w:rPr>
        <w:t xml:space="preserve">However, </w:t>
      </w:r>
      <w:r w:rsidR="00012DF8" w:rsidRPr="0042638B">
        <w:rPr>
          <w:color w:val="auto"/>
        </w:rPr>
        <w:t>the ratio</w:t>
      </w:r>
      <w:r w:rsidRPr="0042638B">
        <w:rPr>
          <w:color w:val="auto"/>
        </w:rPr>
        <w:t xml:space="preserve"> of SVR </w:t>
      </w:r>
      <w:r w:rsidR="00BB7C4D" w:rsidRPr="0042638B">
        <w:rPr>
          <w:color w:val="auto"/>
        </w:rPr>
        <w:t>increased</w:t>
      </w:r>
      <w:r w:rsidRPr="0042638B">
        <w:rPr>
          <w:color w:val="auto"/>
        </w:rPr>
        <w:t xml:space="preserve"> to 75% in initial DAA failure patient</w:t>
      </w:r>
      <w:r w:rsidR="00012DF8" w:rsidRPr="0042638B">
        <w:rPr>
          <w:color w:val="auto"/>
        </w:rPr>
        <w:t>s, even though multiple NS5A RAS</w:t>
      </w:r>
      <w:r w:rsidRPr="0042638B">
        <w:rPr>
          <w:color w:val="auto"/>
        </w:rPr>
        <w:t>s</w:t>
      </w:r>
      <w:r w:rsidR="00F30BA4" w:rsidRPr="0042638B">
        <w:rPr>
          <w:color w:val="auto"/>
        </w:rPr>
        <w:t xml:space="preserve"> we</w:t>
      </w:r>
      <w:r w:rsidRPr="0042638B">
        <w:rPr>
          <w:color w:val="auto"/>
        </w:rPr>
        <w:t xml:space="preserve">re </w:t>
      </w:r>
      <w:r w:rsidR="00BB7C4D" w:rsidRPr="0042638B">
        <w:rPr>
          <w:color w:val="auto"/>
        </w:rPr>
        <w:t>observed</w:t>
      </w:r>
      <w:r w:rsidRPr="0042638B">
        <w:rPr>
          <w:color w:val="auto"/>
        </w:rPr>
        <w:t xml:space="preserve">. </w:t>
      </w:r>
    </w:p>
    <w:p w14:paraId="5E934DD6" w14:textId="684683D6" w:rsidR="00F30BA4" w:rsidRPr="0042638B" w:rsidRDefault="00F30BA4" w:rsidP="00642EB6">
      <w:pPr>
        <w:adjustRightInd w:val="0"/>
        <w:snapToGrid w:val="0"/>
        <w:ind w:firstLineChars="0" w:firstLine="737"/>
        <w:jc w:val="both"/>
        <w:rPr>
          <w:color w:val="auto"/>
        </w:rPr>
      </w:pPr>
      <w:r w:rsidRPr="0042638B">
        <w:rPr>
          <w:color w:val="auto"/>
        </w:rPr>
        <w:t xml:space="preserve">The achievement of </w:t>
      </w:r>
      <w:r w:rsidR="00BB7C4D" w:rsidRPr="0042638B">
        <w:rPr>
          <w:color w:val="auto"/>
        </w:rPr>
        <w:t xml:space="preserve">an </w:t>
      </w:r>
      <w:r w:rsidRPr="0042638B">
        <w:rPr>
          <w:color w:val="auto"/>
        </w:rPr>
        <w:t xml:space="preserve">SVR </w:t>
      </w:r>
      <w:r w:rsidR="00BB7C4D" w:rsidRPr="0042638B">
        <w:rPr>
          <w:color w:val="auto"/>
        </w:rPr>
        <w:t xml:space="preserve">of </w:t>
      </w:r>
      <w:r w:rsidRPr="0042638B">
        <w:rPr>
          <w:color w:val="auto"/>
        </w:rPr>
        <w:t xml:space="preserve">100% for overall patients with HCV infection may </w:t>
      </w:r>
      <w:r w:rsidR="00BB7C4D" w:rsidRPr="0042638B">
        <w:rPr>
          <w:color w:val="auto"/>
        </w:rPr>
        <w:t xml:space="preserve">be </w:t>
      </w:r>
      <w:r w:rsidRPr="0042638B">
        <w:rPr>
          <w:color w:val="auto"/>
        </w:rPr>
        <w:t>accomplish</w:t>
      </w:r>
      <w:r w:rsidR="00BB7C4D" w:rsidRPr="0042638B">
        <w:rPr>
          <w:color w:val="auto"/>
        </w:rPr>
        <w:t>ed</w:t>
      </w:r>
      <w:r w:rsidRPr="0042638B">
        <w:rPr>
          <w:color w:val="auto"/>
        </w:rPr>
        <w:t xml:space="preserve"> in </w:t>
      </w:r>
      <w:r w:rsidR="00BB7C4D" w:rsidRPr="0042638B">
        <w:rPr>
          <w:color w:val="auto"/>
        </w:rPr>
        <w:t>the future</w:t>
      </w:r>
      <w:r w:rsidRPr="0042638B">
        <w:rPr>
          <w:color w:val="auto"/>
        </w:rPr>
        <w:t>.</w:t>
      </w:r>
    </w:p>
    <w:p w14:paraId="6FDFB03F" w14:textId="77777777" w:rsidR="000B1E48" w:rsidRDefault="00B16F36" w:rsidP="00642EB6">
      <w:pPr>
        <w:adjustRightInd w:val="0"/>
        <w:snapToGrid w:val="0"/>
        <w:ind w:firstLineChars="0" w:firstLine="737"/>
        <w:jc w:val="both"/>
        <w:rPr>
          <w:rFonts w:eastAsia="宋体"/>
          <w:color w:val="auto"/>
          <w:lang w:eastAsia="zh-CN"/>
        </w:rPr>
      </w:pPr>
      <w:r w:rsidRPr="0042638B">
        <w:rPr>
          <w:color w:val="auto"/>
        </w:rPr>
        <w:t>This study had some</w:t>
      </w:r>
      <w:r w:rsidR="00556A4A" w:rsidRPr="0042638B">
        <w:rPr>
          <w:color w:val="auto"/>
        </w:rPr>
        <w:t xml:space="preserve"> limitation</w:t>
      </w:r>
      <w:r w:rsidRPr="0042638B">
        <w:rPr>
          <w:color w:val="auto"/>
        </w:rPr>
        <w:t xml:space="preserve">s. First, </w:t>
      </w:r>
      <w:r w:rsidR="00556A4A" w:rsidRPr="0042638B">
        <w:rPr>
          <w:color w:val="auto"/>
        </w:rPr>
        <w:t xml:space="preserve">data </w:t>
      </w:r>
      <w:r w:rsidRPr="0042638B">
        <w:rPr>
          <w:color w:val="auto"/>
        </w:rPr>
        <w:t>for</w:t>
      </w:r>
      <w:r w:rsidR="00556A4A" w:rsidRPr="0042638B">
        <w:rPr>
          <w:color w:val="auto"/>
        </w:rPr>
        <w:t xml:space="preserve"> RASs </w:t>
      </w:r>
      <w:r w:rsidRPr="0042638B">
        <w:rPr>
          <w:color w:val="auto"/>
        </w:rPr>
        <w:t>were</w:t>
      </w:r>
      <w:r w:rsidR="00556A4A" w:rsidRPr="0042638B">
        <w:rPr>
          <w:color w:val="auto"/>
        </w:rPr>
        <w:t xml:space="preserve"> not available </w:t>
      </w:r>
      <w:r w:rsidRPr="0042638B">
        <w:rPr>
          <w:color w:val="auto"/>
        </w:rPr>
        <w:t>for</w:t>
      </w:r>
      <w:r w:rsidR="00556A4A" w:rsidRPr="0042638B">
        <w:rPr>
          <w:color w:val="auto"/>
        </w:rPr>
        <w:t xml:space="preserve"> all cases</w:t>
      </w:r>
      <w:r w:rsidR="000A1AD2" w:rsidRPr="0042638B">
        <w:rPr>
          <w:color w:val="auto"/>
        </w:rPr>
        <w:t>.</w:t>
      </w:r>
      <w:r w:rsidR="009F05D3" w:rsidRPr="0042638B">
        <w:rPr>
          <w:color w:val="auto"/>
        </w:rPr>
        <w:t xml:space="preserve"> Due to the small sample size, the power of the multiple regression analysis remains low rebel.</w:t>
      </w:r>
      <w:r w:rsidR="000A1AD2" w:rsidRPr="0042638B">
        <w:rPr>
          <w:color w:val="auto"/>
        </w:rPr>
        <w:t xml:space="preserve"> </w:t>
      </w:r>
      <w:r w:rsidRPr="0042638B">
        <w:rPr>
          <w:color w:val="auto"/>
        </w:rPr>
        <w:t xml:space="preserve">Second, because this was a study from </w:t>
      </w:r>
      <w:r w:rsidR="000A1AD2" w:rsidRPr="0042638B">
        <w:rPr>
          <w:color w:val="auto"/>
        </w:rPr>
        <w:t xml:space="preserve">one hospital, </w:t>
      </w:r>
      <w:r w:rsidRPr="0042638B">
        <w:rPr>
          <w:color w:val="auto"/>
        </w:rPr>
        <w:t xml:space="preserve">the </w:t>
      </w:r>
      <w:r w:rsidR="000A1AD2" w:rsidRPr="0042638B">
        <w:rPr>
          <w:color w:val="auto"/>
        </w:rPr>
        <w:t xml:space="preserve">total number of treatment cases </w:t>
      </w:r>
      <w:r w:rsidR="00E70CC5" w:rsidRPr="0042638B">
        <w:rPr>
          <w:color w:val="auto"/>
        </w:rPr>
        <w:t>w</w:t>
      </w:r>
      <w:r w:rsidRPr="0042638B">
        <w:rPr>
          <w:color w:val="auto"/>
        </w:rPr>
        <w:t>as small</w:t>
      </w:r>
      <w:r w:rsidR="00E70CC5" w:rsidRPr="0042638B">
        <w:rPr>
          <w:color w:val="auto"/>
        </w:rPr>
        <w:t xml:space="preserve">. </w:t>
      </w:r>
      <w:r w:rsidRPr="0042638B">
        <w:rPr>
          <w:color w:val="auto"/>
        </w:rPr>
        <w:t>Third, because</w:t>
      </w:r>
      <w:r w:rsidR="00DA68FF" w:rsidRPr="0042638B">
        <w:rPr>
          <w:color w:val="auto"/>
        </w:rPr>
        <w:t xml:space="preserve"> DCV/ASV </w:t>
      </w:r>
      <w:r w:rsidRPr="0042638B">
        <w:rPr>
          <w:color w:val="auto"/>
        </w:rPr>
        <w:t>has only been approved in Japan, there are some</w:t>
      </w:r>
      <w:r w:rsidR="00E70CC5" w:rsidRPr="0042638B">
        <w:rPr>
          <w:color w:val="auto"/>
        </w:rPr>
        <w:t xml:space="preserve"> limitation</w:t>
      </w:r>
      <w:r w:rsidRPr="0042638B">
        <w:rPr>
          <w:color w:val="auto"/>
        </w:rPr>
        <w:t>s</w:t>
      </w:r>
      <w:r w:rsidR="00E70CC5" w:rsidRPr="0042638B">
        <w:rPr>
          <w:color w:val="auto"/>
        </w:rPr>
        <w:t xml:space="preserve"> </w:t>
      </w:r>
      <w:r w:rsidRPr="0042638B">
        <w:rPr>
          <w:color w:val="auto"/>
        </w:rPr>
        <w:t xml:space="preserve">regarding the generalizability of the results. However, this study provides some </w:t>
      </w:r>
      <w:r w:rsidR="00E70CC5" w:rsidRPr="0042638B">
        <w:rPr>
          <w:color w:val="auto"/>
        </w:rPr>
        <w:t>important knowledge about HCV treatment.</w:t>
      </w:r>
    </w:p>
    <w:p w14:paraId="2F42CD75" w14:textId="7379467D" w:rsidR="008B095F" w:rsidRPr="0042638B" w:rsidRDefault="000B1E48" w:rsidP="00642EB6">
      <w:pPr>
        <w:adjustRightInd w:val="0"/>
        <w:snapToGrid w:val="0"/>
        <w:ind w:firstLineChars="0" w:firstLine="737"/>
        <w:jc w:val="both"/>
        <w:rPr>
          <w:color w:val="auto"/>
        </w:rPr>
      </w:pPr>
      <w:r w:rsidRPr="000B1E48">
        <w:rPr>
          <w:rFonts w:eastAsia="宋体" w:hint="eastAsia"/>
          <w:color w:val="auto"/>
          <w:lang w:eastAsia="zh-CN"/>
        </w:rPr>
        <w:t>In c</w:t>
      </w:r>
      <w:r w:rsidR="00290CEC" w:rsidRPr="000B1E48">
        <w:rPr>
          <w:color w:val="auto"/>
        </w:rPr>
        <w:t>onclusion</w:t>
      </w:r>
      <w:r w:rsidRPr="000B1E48">
        <w:rPr>
          <w:rFonts w:eastAsia="宋体" w:hint="eastAsia"/>
          <w:color w:val="auto"/>
          <w:lang w:eastAsia="zh-CN"/>
        </w:rPr>
        <w:t xml:space="preserve">, </w:t>
      </w:r>
      <w:r w:rsidRPr="000B1E48">
        <w:rPr>
          <w:color w:val="auto"/>
        </w:rPr>
        <w:t>d</w:t>
      </w:r>
      <w:r w:rsidR="006447D0" w:rsidRPr="000B1E48">
        <w:rPr>
          <w:color w:val="auto"/>
        </w:rPr>
        <w:t xml:space="preserve">irect-acting antiviral treatment for HCV infection </w:t>
      </w:r>
      <w:r w:rsidR="00BB7C4D" w:rsidRPr="000B1E48">
        <w:rPr>
          <w:color w:val="auto"/>
        </w:rPr>
        <w:t>is</w:t>
      </w:r>
      <w:r w:rsidR="00BB7C4D" w:rsidRPr="0042638B">
        <w:rPr>
          <w:color w:val="auto"/>
        </w:rPr>
        <w:t xml:space="preserve"> </w:t>
      </w:r>
      <w:r w:rsidR="006447D0" w:rsidRPr="0042638B">
        <w:rPr>
          <w:color w:val="auto"/>
        </w:rPr>
        <w:t xml:space="preserve">highly effective in </w:t>
      </w:r>
      <w:r w:rsidR="00F92A64" w:rsidRPr="0042638B">
        <w:rPr>
          <w:color w:val="auto"/>
        </w:rPr>
        <w:t>Kanto Rosai</w:t>
      </w:r>
      <w:r w:rsidR="006447D0" w:rsidRPr="0042638B">
        <w:rPr>
          <w:color w:val="auto"/>
        </w:rPr>
        <w:t xml:space="preserve"> </w:t>
      </w:r>
      <w:r w:rsidR="003A55B9" w:rsidRPr="0042638B">
        <w:rPr>
          <w:color w:val="auto"/>
        </w:rPr>
        <w:t xml:space="preserve">Hospital. </w:t>
      </w:r>
      <w:r w:rsidR="00BB7C4D" w:rsidRPr="0042638B">
        <w:rPr>
          <w:color w:val="auto"/>
        </w:rPr>
        <w:t xml:space="preserve">However, caution </w:t>
      </w:r>
      <w:r w:rsidR="003A55B9" w:rsidRPr="0042638B">
        <w:rPr>
          <w:color w:val="auto"/>
        </w:rPr>
        <w:t>is needed for HCV NS5A RAS</w:t>
      </w:r>
      <w:r w:rsidR="006447D0" w:rsidRPr="0042638B">
        <w:rPr>
          <w:color w:val="auto"/>
        </w:rPr>
        <w:t xml:space="preserve">s that </w:t>
      </w:r>
      <w:r w:rsidR="00BB7C4D" w:rsidRPr="0042638B">
        <w:rPr>
          <w:color w:val="auto"/>
        </w:rPr>
        <w:t xml:space="preserve">are </w:t>
      </w:r>
      <w:r w:rsidR="006447D0" w:rsidRPr="0042638B">
        <w:rPr>
          <w:color w:val="auto"/>
        </w:rPr>
        <w:t xml:space="preserve">selected by HCV NS5A inhibitors </w:t>
      </w:r>
      <w:r w:rsidR="00BB7C4D" w:rsidRPr="0042638B">
        <w:rPr>
          <w:color w:val="auto"/>
        </w:rPr>
        <w:t xml:space="preserve">because </w:t>
      </w:r>
      <w:r w:rsidR="006447D0" w:rsidRPr="0042638B">
        <w:rPr>
          <w:color w:val="auto"/>
        </w:rPr>
        <w:t>cerebrovascular adverse events</w:t>
      </w:r>
      <w:r w:rsidR="003A55B9" w:rsidRPr="0042638B">
        <w:rPr>
          <w:color w:val="auto"/>
        </w:rPr>
        <w:t xml:space="preserve"> </w:t>
      </w:r>
      <w:r w:rsidR="00BB7C4D" w:rsidRPr="0042638B">
        <w:rPr>
          <w:color w:val="auto"/>
        </w:rPr>
        <w:t xml:space="preserve">are induced by </w:t>
      </w:r>
      <w:r w:rsidR="003A55B9" w:rsidRPr="0042638B">
        <w:rPr>
          <w:color w:val="auto"/>
        </w:rPr>
        <w:t>some DAA drugs.</w:t>
      </w:r>
    </w:p>
    <w:p w14:paraId="5E1F30CA" w14:textId="77777777" w:rsidR="002D3BF2" w:rsidRPr="000B1E48" w:rsidRDefault="002D3BF2" w:rsidP="00642EB6">
      <w:pPr>
        <w:adjustRightInd w:val="0"/>
        <w:snapToGrid w:val="0"/>
        <w:ind w:firstLineChars="0" w:firstLine="0"/>
        <w:jc w:val="both"/>
        <w:rPr>
          <w:rFonts w:eastAsia="宋体"/>
          <w:b/>
          <w:color w:val="auto"/>
          <w:lang w:eastAsia="zh-CN"/>
        </w:rPr>
      </w:pPr>
    </w:p>
    <w:p w14:paraId="7FDB8B2B" w14:textId="77777777" w:rsidR="00B84162" w:rsidRPr="0042638B" w:rsidRDefault="00B84162" w:rsidP="00642EB6">
      <w:pPr>
        <w:adjustRightInd w:val="0"/>
        <w:snapToGrid w:val="0"/>
        <w:ind w:firstLineChars="0" w:firstLine="0"/>
        <w:jc w:val="both"/>
        <w:rPr>
          <w:rFonts w:cs="Calibri"/>
          <w:b/>
          <w:color w:val="auto"/>
          <w:lang w:eastAsia="zh-CN"/>
        </w:rPr>
      </w:pPr>
      <w:r w:rsidRPr="0042638B">
        <w:rPr>
          <w:rFonts w:cs="Calibri"/>
          <w:b/>
          <w:color w:val="auto"/>
          <w:lang w:eastAsia="zh-CN"/>
        </w:rPr>
        <w:t>ARTICLE HIGHLIGHTS</w:t>
      </w:r>
    </w:p>
    <w:p w14:paraId="2808BDB3" w14:textId="0BD43D32" w:rsidR="00D462E5" w:rsidRPr="000B1E48" w:rsidRDefault="004A0662" w:rsidP="00642EB6">
      <w:pPr>
        <w:adjustRightInd w:val="0"/>
        <w:snapToGrid w:val="0"/>
        <w:ind w:firstLineChars="0" w:firstLine="0"/>
        <w:jc w:val="both"/>
        <w:rPr>
          <w:b/>
          <w:i/>
          <w:color w:val="auto"/>
        </w:rPr>
      </w:pPr>
      <w:r w:rsidRPr="000B1E48">
        <w:rPr>
          <w:b/>
          <w:i/>
          <w:color w:val="auto"/>
        </w:rPr>
        <w:t>Research background</w:t>
      </w:r>
    </w:p>
    <w:p w14:paraId="5F6ABE84" w14:textId="728AC0EF" w:rsidR="00166AFE" w:rsidRPr="0042638B" w:rsidRDefault="00166AFE" w:rsidP="00642EB6">
      <w:pPr>
        <w:adjustRightInd w:val="0"/>
        <w:snapToGrid w:val="0"/>
        <w:ind w:firstLineChars="0" w:firstLine="0"/>
        <w:jc w:val="both"/>
        <w:rPr>
          <w:color w:val="auto"/>
        </w:rPr>
      </w:pPr>
      <w:r w:rsidRPr="0042638B">
        <w:rPr>
          <w:color w:val="auto"/>
        </w:rPr>
        <w:t>In a previous study, it was shown that resistance-associated substitut</w:t>
      </w:r>
      <w:r w:rsidR="0096612F" w:rsidRPr="0042638B">
        <w:rPr>
          <w:color w:val="auto"/>
        </w:rPr>
        <w:t xml:space="preserve">ions </w:t>
      </w:r>
      <w:r w:rsidR="0096612F" w:rsidRPr="0042638B">
        <w:rPr>
          <w:color w:val="auto"/>
        </w:rPr>
        <w:lastRenderedPageBreak/>
        <w:t xml:space="preserve">(RASs) were predictors of </w:t>
      </w:r>
      <w:r w:rsidRPr="0042638B">
        <w:rPr>
          <w:color w:val="auto"/>
        </w:rPr>
        <w:t>DAA failure. No significant adverse effect was reported in the DAA treatment in clinical trails.</w:t>
      </w:r>
      <w:r w:rsidR="000B1E48">
        <w:rPr>
          <w:rFonts w:eastAsia="宋体" w:hint="eastAsia"/>
          <w:color w:val="auto"/>
          <w:lang w:eastAsia="zh-CN"/>
        </w:rPr>
        <w:t xml:space="preserve"> </w:t>
      </w:r>
      <w:r w:rsidRPr="0042638B">
        <w:rPr>
          <w:color w:val="auto"/>
        </w:rPr>
        <w:t>In this study, the pre-study hypothesis was that another predictors might</w:t>
      </w:r>
      <w:r w:rsidR="00014A76" w:rsidRPr="0042638B">
        <w:rPr>
          <w:color w:val="auto"/>
        </w:rPr>
        <w:t xml:space="preserve"> </w:t>
      </w:r>
      <w:r w:rsidRPr="0042638B">
        <w:rPr>
          <w:color w:val="auto"/>
        </w:rPr>
        <w:t>exist concerning about DAA failure. An anther hypothesis was that the severer adverse effect must occur in the real world because patients conditions were severer than those of clinical trials.</w:t>
      </w:r>
    </w:p>
    <w:p w14:paraId="5A2743CA" w14:textId="77777777" w:rsidR="000B1E48" w:rsidRDefault="000B1E48" w:rsidP="00642EB6">
      <w:pPr>
        <w:adjustRightInd w:val="0"/>
        <w:snapToGrid w:val="0"/>
        <w:ind w:firstLineChars="0" w:firstLine="0"/>
        <w:jc w:val="both"/>
        <w:rPr>
          <w:rFonts w:eastAsia="宋体"/>
          <w:b/>
          <w:color w:val="auto"/>
          <w:lang w:eastAsia="zh-CN"/>
        </w:rPr>
      </w:pPr>
    </w:p>
    <w:p w14:paraId="3EADE9DB" w14:textId="77777777" w:rsidR="0003293C" w:rsidRPr="000B1E48" w:rsidRDefault="0003293C" w:rsidP="00642EB6">
      <w:pPr>
        <w:adjustRightInd w:val="0"/>
        <w:snapToGrid w:val="0"/>
        <w:ind w:firstLineChars="0" w:firstLine="0"/>
        <w:jc w:val="both"/>
        <w:rPr>
          <w:b/>
          <w:i/>
          <w:color w:val="auto"/>
        </w:rPr>
      </w:pPr>
      <w:r w:rsidRPr="000B1E48">
        <w:rPr>
          <w:b/>
          <w:i/>
          <w:color w:val="auto"/>
        </w:rPr>
        <w:t>Research motivation</w:t>
      </w:r>
    </w:p>
    <w:p w14:paraId="4D9AD755" w14:textId="5018955F" w:rsidR="00106F17" w:rsidRPr="0042638B" w:rsidRDefault="00106F17" w:rsidP="00642EB6">
      <w:pPr>
        <w:adjustRightInd w:val="0"/>
        <w:snapToGrid w:val="0"/>
        <w:ind w:firstLineChars="0" w:firstLine="0"/>
        <w:jc w:val="both"/>
        <w:rPr>
          <w:b/>
          <w:color w:val="auto"/>
        </w:rPr>
      </w:pPr>
      <w:r w:rsidRPr="0042638B">
        <w:rPr>
          <w:color w:val="auto"/>
        </w:rPr>
        <w:t>Direct-acting antivirals (DAAs) have been approved for the treatment of hepatitis C virus (HCV) genotype 1and 2 infection in Japan since 2011. In the new era of DAA therapy, predictors who fail to respond to DAA might be compromised by resistance-associated substitutions (RASs).</w:t>
      </w:r>
      <w:r w:rsidRPr="0042638B">
        <w:rPr>
          <w:b/>
          <w:color w:val="auto"/>
        </w:rPr>
        <w:t xml:space="preserve"> </w:t>
      </w:r>
      <w:r w:rsidRPr="0042638B">
        <w:rPr>
          <w:color w:val="auto"/>
        </w:rPr>
        <w:t xml:space="preserve">There have </w:t>
      </w:r>
      <w:r w:rsidR="008E2046" w:rsidRPr="0042638B">
        <w:rPr>
          <w:color w:val="auto"/>
        </w:rPr>
        <w:t>been few reports of DCV/ASV</w:t>
      </w:r>
      <w:r w:rsidRPr="0042638B">
        <w:rPr>
          <w:color w:val="auto"/>
        </w:rPr>
        <w:t xml:space="preserve"> failure because DCV/ASV is limited in Japan. Therefore, it might be important to report these cases for future research and treatment of HCV.</w:t>
      </w:r>
    </w:p>
    <w:p w14:paraId="6255A243" w14:textId="145D0BA7" w:rsidR="004A0662" w:rsidRPr="0042638B" w:rsidRDefault="004A0662" w:rsidP="00642EB6">
      <w:pPr>
        <w:adjustRightInd w:val="0"/>
        <w:snapToGrid w:val="0"/>
        <w:ind w:firstLineChars="0" w:firstLine="0"/>
        <w:jc w:val="both"/>
        <w:rPr>
          <w:b/>
          <w:color w:val="auto"/>
        </w:rPr>
      </w:pPr>
    </w:p>
    <w:p w14:paraId="177FC6EE" w14:textId="6231BC86" w:rsidR="004A0662" w:rsidRPr="000B1E48" w:rsidRDefault="004A0662" w:rsidP="00642EB6">
      <w:pPr>
        <w:adjustRightInd w:val="0"/>
        <w:snapToGrid w:val="0"/>
        <w:ind w:firstLineChars="0" w:firstLine="0"/>
        <w:jc w:val="both"/>
        <w:rPr>
          <w:b/>
          <w:i/>
          <w:color w:val="auto"/>
        </w:rPr>
      </w:pPr>
      <w:r w:rsidRPr="000B1E48">
        <w:rPr>
          <w:b/>
          <w:i/>
          <w:color w:val="auto"/>
        </w:rPr>
        <w:t>Research objectives</w:t>
      </w:r>
    </w:p>
    <w:p w14:paraId="7BC57BF7" w14:textId="2F6073E7" w:rsidR="004A0662" w:rsidRDefault="00EC04DC" w:rsidP="00642EB6">
      <w:pPr>
        <w:adjustRightInd w:val="0"/>
        <w:snapToGrid w:val="0"/>
        <w:ind w:firstLineChars="0" w:firstLine="0"/>
        <w:jc w:val="both"/>
        <w:rPr>
          <w:rFonts w:eastAsia="宋体"/>
          <w:color w:val="auto"/>
          <w:lang w:eastAsia="zh-CN"/>
        </w:rPr>
      </w:pPr>
      <w:r w:rsidRPr="0042638B">
        <w:rPr>
          <w:color w:val="auto"/>
        </w:rPr>
        <w:t xml:space="preserve">All patients with hepatitis C virus (HCV) who underwent DAA prescription were enrolled in this study. Overall, 177 participants treated with </w:t>
      </w:r>
      <w:r w:rsidR="00366376" w:rsidRPr="0042638B">
        <w:rPr>
          <w:color w:val="auto"/>
        </w:rPr>
        <w:t>DAA</w:t>
      </w:r>
      <w:r w:rsidRPr="0042638B">
        <w:rPr>
          <w:color w:val="auto"/>
        </w:rPr>
        <w:t xml:space="preserve"> and in whom SVR12 was judged between November 2012 and March 2017 at Kanto Rosai Hospital were included.</w:t>
      </w:r>
    </w:p>
    <w:p w14:paraId="224B1E64" w14:textId="77777777" w:rsidR="000B1E48" w:rsidRPr="000B1E48" w:rsidRDefault="000B1E48" w:rsidP="00642EB6">
      <w:pPr>
        <w:adjustRightInd w:val="0"/>
        <w:snapToGrid w:val="0"/>
        <w:ind w:firstLineChars="0" w:firstLine="0"/>
        <w:jc w:val="both"/>
        <w:rPr>
          <w:rFonts w:eastAsia="宋体"/>
          <w:b/>
          <w:color w:val="auto"/>
          <w:lang w:eastAsia="zh-CN"/>
        </w:rPr>
      </w:pPr>
    </w:p>
    <w:p w14:paraId="1F63B049" w14:textId="474E7DB5" w:rsidR="004A0662" w:rsidRPr="000B1E48" w:rsidRDefault="004A0662" w:rsidP="00642EB6">
      <w:pPr>
        <w:adjustRightInd w:val="0"/>
        <w:snapToGrid w:val="0"/>
        <w:ind w:firstLineChars="0" w:firstLine="0"/>
        <w:jc w:val="both"/>
        <w:rPr>
          <w:b/>
          <w:i/>
          <w:color w:val="auto"/>
        </w:rPr>
      </w:pPr>
      <w:r w:rsidRPr="000B1E48">
        <w:rPr>
          <w:b/>
          <w:i/>
          <w:color w:val="auto"/>
        </w:rPr>
        <w:t>Research methods</w:t>
      </w:r>
    </w:p>
    <w:p w14:paraId="0E5B13AD" w14:textId="36D9A205" w:rsidR="004A0662" w:rsidRDefault="0003293C" w:rsidP="00642EB6">
      <w:pPr>
        <w:adjustRightInd w:val="0"/>
        <w:snapToGrid w:val="0"/>
        <w:ind w:firstLineChars="0" w:firstLine="0"/>
        <w:jc w:val="both"/>
        <w:rPr>
          <w:rFonts w:eastAsia="宋体"/>
          <w:color w:val="auto"/>
          <w:lang w:eastAsia="zh-CN"/>
        </w:rPr>
      </w:pPr>
      <w:r w:rsidRPr="0042638B">
        <w:rPr>
          <w:color w:val="auto"/>
        </w:rPr>
        <w:t xml:space="preserve">HCV patients </w:t>
      </w:r>
      <w:r w:rsidR="009F489B" w:rsidRPr="0042638B">
        <w:rPr>
          <w:color w:val="auto"/>
        </w:rPr>
        <w:t xml:space="preserve">who underwent DAA prescription </w:t>
      </w:r>
      <w:r w:rsidRPr="0042638B">
        <w:rPr>
          <w:color w:val="auto"/>
        </w:rPr>
        <w:t>were enrolled in this study. Resistance analysis was performed by using direct sequencing and sycleave PCR. Multiple regression analysis was performed to evaluate factors related to loss of HCV-RNA.</w:t>
      </w:r>
    </w:p>
    <w:p w14:paraId="56295C6D" w14:textId="77777777" w:rsidR="000B1E48" w:rsidRPr="000B1E48" w:rsidRDefault="000B1E48" w:rsidP="00642EB6">
      <w:pPr>
        <w:adjustRightInd w:val="0"/>
        <w:snapToGrid w:val="0"/>
        <w:ind w:firstLineChars="0" w:firstLine="0"/>
        <w:jc w:val="both"/>
        <w:rPr>
          <w:rFonts w:eastAsia="宋体"/>
          <w:color w:val="auto"/>
          <w:lang w:eastAsia="zh-CN"/>
        </w:rPr>
      </w:pPr>
    </w:p>
    <w:p w14:paraId="1C669F07" w14:textId="77777777" w:rsidR="000B1E48" w:rsidRPr="000B1E48" w:rsidRDefault="004A0662" w:rsidP="00642EB6">
      <w:pPr>
        <w:adjustRightInd w:val="0"/>
        <w:snapToGrid w:val="0"/>
        <w:ind w:firstLineChars="0" w:firstLine="0"/>
        <w:jc w:val="both"/>
        <w:rPr>
          <w:rFonts w:eastAsia="宋体"/>
          <w:b/>
          <w:i/>
          <w:color w:val="auto"/>
          <w:lang w:eastAsia="zh-CN"/>
        </w:rPr>
      </w:pPr>
      <w:r w:rsidRPr="000B1E48">
        <w:rPr>
          <w:b/>
          <w:i/>
          <w:color w:val="auto"/>
        </w:rPr>
        <w:t>Research results</w:t>
      </w:r>
    </w:p>
    <w:p w14:paraId="2EC71BB5" w14:textId="3CFEF324" w:rsidR="00D75BC2" w:rsidRDefault="00D75BC2" w:rsidP="00642EB6">
      <w:pPr>
        <w:adjustRightInd w:val="0"/>
        <w:snapToGrid w:val="0"/>
        <w:ind w:firstLineChars="0" w:firstLine="0"/>
        <w:jc w:val="both"/>
        <w:rPr>
          <w:rFonts w:eastAsia="宋体"/>
          <w:color w:val="auto"/>
          <w:lang w:eastAsia="zh-CN"/>
        </w:rPr>
      </w:pPr>
      <w:r w:rsidRPr="0042638B">
        <w:rPr>
          <w:color w:val="auto"/>
        </w:rPr>
        <w:t>Total 117 patients. 135 with genotype 1 and 42 with genotype 2. Of 135 patients with genotype 1, 16 received protease inhibitor</w:t>
      </w:r>
      <w:r w:rsidR="006E4D17">
        <w:rPr>
          <w:rFonts w:eastAsia="宋体" w:hint="eastAsia"/>
          <w:color w:val="auto"/>
          <w:lang w:eastAsia="zh-CN"/>
        </w:rPr>
        <w:t xml:space="preserve"> </w:t>
      </w:r>
      <w:r w:rsidRPr="0042638B">
        <w:rPr>
          <w:color w:val="auto"/>
        </w:rPr>
        <w:t>+</w:t>
      </w:r>
      <w:r w:rsidR="006E4D17">
        <w:rPr>
          <w:rFonts w:eastAsia="宋体" w:hint="eastAsia"/>
          <w:color w:val="auto"/>
          <w:lang w:eastAsia="zh-CN"/>
        </w:rPr>
        <w:t xml:space="preserve"> </w:t>
      </w:r>
      <w:r w:rsidRPr="0042638B">
        <w:rPr>
          <w:color w:val="auto"/>
        </w:rPr>
        <w:t>interferon</w:t>
      </w:r>
      <w:r w:rsidR="006E4D17">
        <w:rPr>
          <w:rFonts w:eastAsia="宋体" w:hint="eastAsia"/>
          <w:color w:val="auto"/>
          <w:lang w:eastAsia="zh-CN"/>
        </w:rPr>
        <w:t xml:space="preserve"> </w:t>
      </w:r>
      <w:r w:rsidRPr="0042638B">
        <w:rPr>
          <w:color w:val="auto"/>
        </w:rPr>
        <w:t>+</w:t>
      </w:r>
      <w:r w:rsidR="006E4D17">
        <w:rPr>
          <w:rFonts w:eastAsia="宋体" w:hint="eastAsia"/>
          <w:color w:val="auto"/>
          <w:lang w:eastAsia="zh-CN"/>
        </w:rPr>
        <w:t xml:space="preserve"> </w:t>
      </w:r>
      <w:r w:rsidRPr="0042638B">
        <w:rPr>
          <w:color w:val="auto"/>
        </w:rPr>
        <w:t xml:space="preserve">ribavirin and all achieved SVR. Of the 119 patients who received IFN-free </w:t>
      </w:r>
      <w:r w:rsidRPr="0042638B">
        <w:rPr>
          <w:color w:val="auto"/>
        </w:rPr>
        <w:lastRenderedPageBreak/>
        <w:t>DAA (in different combinations), 102 achieved SVR while 9 failed; 7/9 were on DCV/ASV and 2/9 on LDV/SOF. Efficacy analysis was done only for 42 patients who received DCV/ASV. From this analysis, Y93</w:t>
      </w:r>
      <w:r w:rsidR="00584610" w:rsidRPr="0042638B">
        <w:rPr>
          <w:color w:val="auto"/>
        </w:rPr>
        <w:t xml:space="preserve"> resistance-associated substitu</w:t>
      </w:r>
      <w:r w:rsidR="00584610" w:rsidRPr="0042638B">
        <w:rPr>
          <w:rFonts w:hint="eastAsia"/>
          <w:color w:val="auto"/>
        </w:rPr>
        <w:t>t</w:t>
      </w:r>
      <w:r w:rsidRPr="0042638B">
        <w:rPr>
          <w:color w:val="auto"/>
        </w:rPr>
        <w:t>ions(RASs) were significantly correlated with SVR.</w:t>
      </w:r>
      <w:r w:rsidR="00014A76" w:rsidRPr="0042638B">
        <w:rPr>
          <w:color w:val="auto"/>
        </w:rPr>
        <w:t xml:space="preserve"> </w:t>
      </w:r>
    </w:p>
    <w:p w14:paraId="1BC27B0E" w14:textId="77777777" w:rsidR="006E4D17" w:rsidRPr="006E4D17" w:rsidRDefault="006E4D17" w:rsidP="00642EB6">
      <w:pPr>
        <w:adjustRightInd w:val="0"/>
        <w:snapToGrid w:val="0"/>
        <w:ind w:firstLineChars="0" w:firstLine="0"/>
        <w:jc w:val="both"/>
        <w:rPr>
          <w:rFonts w:eastAsia="宋体"/>
          <w:b/>
          <w:color w:val="auto"/>
          <w:lang w:eastAsia="zh-CN"/>
        </w:rPr>
      </w:pPr>
    </w:p>
    <w:p w14:paraId="30FCDF55" w14:textId="4B0EE608" w:rsidR="006E4D17" w:rsidRPr="007E505D" w:rsidRDefault="006E4D17" w:rsidP="00642EB6">
      <w:pPr>
        <w:adjustRightInd w:val="0"/>
        <w:snapToGrid w:val="0"/>
        <w:ind w:firstLineChars="0" w:firstLine="0"/>
        <w:jc w:val="both"/>
        <w:rPr>
          <w:rFonts w:eastAsia="宋体"/>
          <w:i/>
          <w:color w:val="auto"/>
          <w:lang w:eastAsia="zh-CN"/>
        </w:rPr>
      </w:pPr>
      <w:r w:rsidRPr="006E4D17">
        <w:rPr>
          <w:b/>
          <w:i/>
          <w:color w:val="auto"/>
        </w:rPr>
        <w:t>Research c</w:t>
      </w:r>
      <w:r w:rsidR="00D75BC2" w:rsidRPr="006E4D17">
        <w:rPr>
          <w:b/>
          <w:i/>
          <w:color w:val="auto"/>
        </w:rPr>
        <w:t>onclusion</w:t>
      </w:r>
      <w:r w:rsidRPr="006E4D17">
        <w:rPr>
          <w:rFonts w:eastAsia="宋体" w:hint="eastAsia"/>
          <w:b/>
          <w:i/>
          <w:color w:val="auto"/>
          <w:lang w:eastAsia="zh-CN"/>
        </w:rPr>
        <w:t>s</w:t>
      </w:r>
      <w:r w:rsidR="00D75BC2" w:rsidRPr="006E4D17">
        <w:rPr>
          <w:i/>
          <w:color w:val="auto"/>
        </w:rPr>
        <w:t xml:space="preserve"> </w:t>
      </w:r>
    </w:p>
    <w:p w14:paraId="277EAA79" w14:textId="48E2EE22" w:rsidR="00D75BC2" w:rsidRPr="006E4D17" w:rsidRDefault="00D75BC2" w:rsidP="00642EB6">
      <w:pPr>
        <w:adjustRightInd w:val="0"/>
        <w:snapToGrid w:val="0"/>
        <w:ind w:firstLineChars="0" w:firstLine="0"/>
        <w:jc w:val="both"/>
        <w:rPr>
          <w:rFonts w:eastAsia="宋体"/>
          <w:color w:val="auto"/>
          <w:lang w:eastAsia="zh-CN"/>
        </w:rPr>
      </w:pPr>
      <w:r w:rsidRPr="0042638B">
        <w:rPr>
          <w:color w:val="auto"/>
        </w:rPr>
        <w:t xml:space="preserve">The SVR rate was 98% for genotype 1 and 100% for genotype 2. NS5A RASs are most likely to affect the outcomes </w:t>
      </w:r>
      <w:r w:rsidR="006E4D17">
        <w:rPr>
          <w:color w:val="auto"/>
        </w:rPr>
        <w:t>of DAA therapy in our facility.</w:t>
      </w:r>
    </w:p>
    <w:p w14:paraId="0B00B942" w14:textId="376DD630" w:rsidR="004A0662" w:rsidRPr="006E4D17" w:rsidRDefault="004A0662" w:rsidP="00642EB6">
      <w:pPr>
        <w:adjustRightInd w:val="0"/>
        <w:snapToGrid w:val="0"/>
        <w:ind w:firstLineChars="0" w:firstLine="0"/>
        <w:jc w:val="both"/>
        <w:rPr>
          <w:rFonts w:eastAsia="宋体"/>
          <w:b/>
          <w:color w:val="auto"/>
          <w:lang w:eastAsia="zh-CN"/>
        </w:rPr>
      </w:pPr>
    </w:p>
    <w:p w14:paraId="578EFB4F" w14:textId="004FDC2C" w:rsidR="004A0662" w:rsidRPr="006E4D17" w:rsidRDefault="004A0662" w:rsidP="00642EB6">
      <w:pPr>
        <w:adjustRightInd w:val="0"/>
        <w:snapToGrid w:val="0"/>
        <w:ind w:firstLineChars="0" w:firstLine="0"/>
        <w:jc w:val="both"/>
        <w:rPr>
          <w:rFonts w:eastAsia="宋体"/>
          <w:b/>
          <w:i/>
          <w:color w:val="auto"/>
          <w:lang w:eastAsia="zh-CN"/>
        </w:rPr>
      </w:pPr>
      <w:r w:rsidRPr="006E4D17">
        <w:rPr>
          <w:b/>
          <w:i/>
          <w:color w:val="auto"/>
        </w:rPr>
        <w:t xml:space="preserve">Research </w:t>
      </w:r>
      <w:r w:rsidR="006E4D17" w:rsidRPr="006E4D17">
        <w:rPr>
          <w:rFonts w:eastAsia="宋体" w:hint="eastAsia"/>
          <w:b/>
          <w:i/>
          <w:color w:val="auto"/>
          <w:lang w:eastAsia="zh-CN"/>
        </w:rPr>
        <w:t>perspectives</w:t>
      </w:r>
    </w:p>
    <w:p w14:paraId="09A27625" w14:textId="4CF1E58A" w:rsidR="00BB4BDF" w:rsidRPr="0042638B" w:rsidRDefault="00BB4BDF" w:rsidP="00642EB6">
      <w:pPr>
        <w:adjustRightInd w:val="0"/>
        <w:snapToGrid w:val="0"/>
        <w:ind w:firstLineChars="0" w:firstLine="0"/>
        <w:jc w:val="both"/>
        <w:rPr>
          <w:color w:val="auto"/>
        </w:rPr>
      </w:pPr>
      <w:r w:rsidRPr="0042638B">
        <w:rPr>
          <w:color w:val="auto"/>
        </w:rPr>
        <w:t>The SVR rate was 98% for genotype 1 and 100% for genotype 2. However, caution is needed for HCV NS5A RASs that are selected by HCV NS5A inhibitors because cerebrovascular adverse events are induced by some DAA drugs.</w:t>
      </w:r>
    </w:p>
    <w:p w14:paraId="5F1FA397" w14:textId="77777777" w:rsidR="004A0662" w:rsidRPr="0042638B" w:rsidRDefault="004A0662" w:rsidP="00642EB6">
      <w:pPr>
        <w:adjustRightInd w:val="0"/>
        <w:snapToGrid w:val="0"/>
        <w:ind w:firstLineChars="0" w:firstLine="0"/>
        <w:jc w:val="both"/>
        <w:rPr>
          <w:b/>
          <w:color w:val="auto"/>
        </w:rPr>
      </w:pPr>
    </w:p>
    <w:p w14:paraId="1604E9DB" w14:textId="77777777" w:rsidR="004A0662" w:rsidRPr="0042638B" w:rsidRDefault="004A0662" w:rsidP="00642EB6">
      <w:pPr>
        <w:adjustRightInd w:val="0"/>
        <w:snapToGrid w:val="0"/>
        <w:ind w:firstLineChars="0" w:firstLine="0"/>
        <w:jc w:val="both"/>
        <w:rPr>
          <w:b/>
          <w:color w:val="auto"/>
        </w:rPr>
      </w:pPr>
    </w:p>
    <w:p w14:paraId="3DC3DAE3" w14:textId="77777777" w:rsidR="00186A99" w:rsidRPr="0042638B" w:rsidRDefault="00186A99" w:rsidP="00642EB6">
      <w:pPr>
        <w:adjustRightInd w:val="0"/>
        <w:snapToGrid w:val="0"/>
        <w:ind w:firstLineChars="0" w:firstLine="0"/>
        <w:jc w:val="both"/>
        <w:rPr>
          <w:b/>
          <w:color w:val="auto"/>
        </w:rPr>
      </w:pPr>
    </w:p>
    <w:p w14:paraId="1C62EA4A" w14:textId="77777777" w:rsidR="005C422D" w:rsidRPr="0042638B" w:rsidRDefault="005C422D" w:rsidP="00642EB6">
      <w:pPr>
        <w:adjustRightInd w:val="0"/>
        <w:snapToGrid w:val="0"/>
        <w:ind w:firstLineChars="0" w:firstLine="0"/>
        <w:jc w:val="both"/>
        <w:rPr>
          <w:b/>
          <w:color w:val="auto"/>
        </w:rPr>
      </w:pPr>
    </w:p>
    <w:p w14:paraId="274C3FAE" w14:textId="77777777" w:rsidR="005C422D" w:rsidRPr="0042638B" w:rsidRDefault="005C422D" w:rsidP="00642EB6">
      <w:pPr>
        <w:adjustRightInd w:val="0"/>
        <w:snapToGrid w:val="0"/>
        <w:ind w:firstLineChars="0" w:firstLine="0"/>
        <w:jc w:val="both"/>
        <w:rPr>
          <w:b/>
          <w:color w:val="auto"/>
        </w:rPr>
      </w:pPr>
    </w:p>
    <w:p w14:paraId="2F7A31D8" w14:textId="77777777" w:rsidR="005C422D" w:rsidRPr="0042638B" w:rsidRDefault="005C422D" w:rsidP="00642EB6">
      <w:pPr>
        <w:adjustRightInd w:val="0"/>
        <w:snapToGrid w:val="0"/>
        <w:ind w:firstLineChars="0" w:firstLine="0"/>
        <w:jc w:val="both"/>
        <w:rPr>
          <w:b/>
          <w:color w:val="auto"/>
        </w:rPr>
      </w:pPr>
    </w:p>
    <w:p w14:paraId="0C9A9E79" w14:textId="77777777" w:rsidR="003921B4" w:rsidRPr="0042638B" w:rsidRDefault="003921B4" w:rsidP="00642EB6">
      <w:pPr>
        <w:adjustRightInd w:val="0"/>
        <w:snapToGrid w:val="0"/>
        <w:ind w:firstLineChars="0" w:firstLine="0"/>
        <w:jc w:val="both"/>
        <w:rPr>
          <w:b/>
          <w:color w:val="auto"/>
        </w:rPr>
      </w:pPr>
    </w:p>
    <w:p w14:paraId="544D4CAE" w14:textId="77777777" w:rsidR="00B56023" w:rsidRPr="0042638B" w:rsidRDefault="00B56023" w:rsidP="00642EB6">
      <w:pPr>
        <w:adjustRightInd w:val="0"/>
        <w:snapToGrid w:val="0"/>
        <w:ind w:firstLineChars="0" w:firstLine="0"/>
        <w:jc w:val="both"/>
        <w:rPr>
          <w:b/>
          <w:color w:val="auto"/>
        </w:rPr>
      </w:pPr>
    </w:p>
    <w:p w14:paraId="7E2CA62F" w14:textId="77777777" w:rsidR="00B56023" w:rsidRPr="0042638B" w:rsidRDefault="00B56023" w:rsidP="00642EB6">
      <w:pPr>
        <w:adjustRightInd w:val="0"/>
        <w:snapToGrid w:val="0"/>
        <w:ind w:firstLineChars="0" w:firstLine="0"/>
        <w:jc w:val="both"/>
        <w:rPr>
          <w:b/>
          <w:color w:val="auto"/>
        </w:rPr>
      </w:pPr>
    </w:p>
    <w:p w14:paraId="7C927027" w14:textId="68E20327" w:rsidR="001F2F56" w:rsidRDefault="006E4D17" w:rsidP="00642EB6">
      <w:pPr>
        <w:adjustRightInd w:val="0"/>
        <w:snapToGrid w:val="0"/>
        <w:ind w:firstLineChars="0" w:firstLine="0"/>
        <w:jc w:val="both"/>
        <w:rPr>
          <w:rFonts w:eastAsia="宋体"/>
          <w:b/>
          <w:color w:val="auto"/>
          <w:lang w:eastAsia="zh-CN"/>
        </w:rPr>
      </w:pPr>
      <w:r w:rsidRPr="0042638B">
        <w:rPr>
          <w:b/>
          <w:color w:val="auto"/>
        </w:rPr>
        <w:t>REFERENCE</w:t>
      </w:r>
      <w:r>
        <w:rPr>
          <w:rFonts w:eastAsia="宋体"/>
          <w:b/>
          <w:color w:val="auto"/>
          <w:lang w:eastAsia="zh-CN"/>
        </w:rPr>
        <w:t>S</w:t>
      </w:r>
    </w:p>
    <w:p w14:paraId="4FCC82F8"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fldChar w:fldCharType="begin"/>
      </w:r>
      <w:r w:rsidRPr="006E4D17">
        <w:rPr>
          <w:rFonts w:eastAsia="宋体"/>
          <w:color w:val="auto"/>
          <w:lang w:eastAsia="zh-CN"/>
        </w:rPr>
        <w:instrText xml:space="preserve"> ADDIN EN.REFLIST </w:instrText>
      </w:r>
      <w:r w:rsidRPr="006E4D17">
        <w:rPr>
          <w:rFonts w:eastAsia="宋体"/>
          <w:color w:val="auto"/>
          <w:lang w:eastAsia="zh-CN"/>
        </w:rPr>
        <w:fldChar w:fldCharType="separate"/>
      </w:r>
      <w:r w:rsidRPr="006E4D17">
        <w:rPr>
          <w:rFonts w:eastAsia="宋体"/>
          <w:color w:val="auto"/>
          <w:lang w:eastAsia="zh-CN"/>
        </w:rPr>
        <w:t xml:space="preserve">1 </w:t>
      </w:r>
      <w:r w:rsidRPr="006E4D17">
        <w:rPr>
          <w:rFonts w:eastAsia="宋体"/>
          <w:b/>
          <w:color w:val="auto"/>
          <w:lang w:eastAsia="zh-CN"/>
        </w:rPr>
        <w:t>Ray Kim W.</w:t>
      </w:r>
      <w:r w:rsidRPr="006E4D17">
        <w:rPr>
          <w:rFonts w:eastAsia="宋体"/>
          <w:color w:val="auto"/>
          <w:lang w:eastAsia="zh-CN"/>
        </w:rPr>
        <w:t xml:space="preserve"> Global epidemiology and burden of hepatitis C.</w:t>
      </w:r>
      <w:r w:rsidRPr="006E4D17">
        <w:rPr>
          <w:rFonts w:eastAsia="宋体"/>
          <w:i/>
          <w:color w:val="auto"/>
          <w:lang w:eastAsia="zh-CN"/>
        </w:rPr>
        <w:t xml:space="preserve"> Microbes Infect </w:t>
      </w:r>
      <w:r w:rsidRPr="006E4D17">
        <w:rPr>
          <w:rFonts w:eastAsia="宋体"/>
          <w:color w:val="auto"/>
          <w:lang w:eastAsia="zh-CN"/>
        </w:rPr>
        <w:t xml:space="preserve">2002; </w:t>
      </w:r>
      <w:r w:rsidRPr="006E4D17">
        <w:rPr>
          <w:rFonts w:eastAsia="宋体"/>
          <w:b/>
          <w:color w:val="auto"/>
          <w:lang w:eastAsia="zh-CN"/>
        </w:rPr>
        <w:t>4</w:t>
      </w:r>
      <w:r w:rsidRPr="006E4D17">
        <w:rPr>
          <w:rFonts w:eastAsia="宋体"/>
          <w:color w:val="auto"/>
          <w:lang w:eastAsia="zh-CN"/>
        </w:rPr>
        <w:t>: 1219-1225 [PMID: 12467763]</w:t>
      </w:r>
    </w:p>
    <w:p w14:paraId="73C94426"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 </w:t>
      </w:r>
      <w:r w:rsidRPr="006E4D17">
        <w:rPr>
          <w:rFonts w:eastAsia="宋体"/>
          <w:b/>
          <w:color w:val="auto"/>
          <w:lang w:eastAsia="zh-CN"/>
        </w:rPr>
        <w:t>Lavanchy D.</w:t>
      </w:r>
      <w:r w:rsidRPr="006E4D17">
        <w:rPr>
          <w:rFonts w:eastAsia="宋体"/>
          <w:color w:val="auto"/>
          <w:lang w:eastAsia="zh-CN"/>
        </w:rPr>
        <w:t xml:space="preserve"> Evolving epidemiology of hepatitis C virus.</w:t>
      </w:r>
      <w:r w:rsidRPr="006E4D17">
        <w:rPr>
          <w:rFonts w:eastAsia="宋体"/>
          <w:i/>
          <w:color w:val="auto"/>
          <w:lang w:eastAsia="zh-CN"/>
        </w:rPr>
        <w:t xml:space="preserve"> Clin Microbiol Infect </w:t>
      </w:r>
      <w:r w:rsidRPr="006E4D17">
        <w:rPr>
          <w:rFonts w:eastAsia="宋体"/>
          <w:color w:val="auto"/>
          <w:lang w:eastAsia="zh-CN"/>
        </w:rPr>
        <w:t xml:space="preserve">2011; </w:t>
      </w:r>
      <w:r w:rsidRPr="006E4D17">
        <w:rPr>
          <w:rFonts w:eastAsia="宋体"/>
          <w:b/>
          <w:color w:val="auto"/>
          <w:lang w:eastAsia="zh-CN"/>
        </w:rPr>
        <w:t>17</w:t>
      </w:r>
      <w:r w:rsidRPr="006E4D17">
        <w:rPr>
          <w:rFonts w:eastAsia="宋体"/>
          <w:color w:val="auto"/>
          <w:lang w:eastAsia="zh-CN"/>
        </w:rPr>
        <w:t>: 107-115 [PMID: 21091831 DOI: 10.1111/j.1469-0691.2010.03432.x]</w:t>
      </w:r>
    </w:p>
    <w:p w14:paraId="0B4860C4"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3 </w:t>
      </w:r>
      <w:r w:rsidRPr="006E4D17">
        <w:rPr>
          <w:rFonts w:eastAsia="宋体"/>
          <w:b/>
          <w:color w:val="auto"/>
          <w:lang w:eastAsia="zh-CN"/>
        </w:rPr>
        <w:t xml:space="preserve">Zhu RX, </w:t>
      </w:r>
      <w:r w:rsidRPr="006E4D17">
        <w:rPr>
          <w:rFonts w:eastAsia="宋体"/>
          <w:color w:val="auto"/>
          <w:lang w:eastAsia="zh-CN"/>
        </w:rPr>
        <w:t>Seto WK, Lai CL, Yuen MF. Epidemiology of Hepatocellular Carcinoma in the Asia-Pacific Region.</w:t>
      </w:r>
      <w:r w:rsidRPr="006E4D17">
        <w:rPr>
          <w:rFonts w:eastAsia="宋体"/>
          <w:i/>
          <w:color w:val="auto"/>
          <w:lang w:eastAsia="zh-CN"/>
        </w:rPr>
        <w:t xml:space="preserve"> Gut Liver </w:t>
      </w:r>
      <w:r w:rsidRPr="006E4D17">
        <w:rPr>
          <w:rFonts w:eastAsia="宋体"/>
          <w:color w:val="auto"/>
          <w:lang w:eastAsia="zh-CN"/>
        </w:rPr>
        <w:t xml:space="preserve">2016; </w:t>
      </w:r>
      <w:r w:rsidRPr="006E4D17">
        <w:rPr>
          <w:rFonts w:eastAsia="宋体"/>
          <w:b/>
          <w:color w:val="auto"/>
          <w:lang w:eastAsia="zh-CN"/>
        </w:rPr>
        <w:t>10</w:t>
      </w:r>
      <w:r w:rsidRPr="006E4D17">
        <w:rPr>
          <w:rFonts w:eastAsia="宋体"/>
          <w:color w:val="auto"/>
          <w:lang w:eastAsia="zh-CN"/>
        </w:rPr>
        <w:t xml:space="preserve">: 332-339 [PMID: </w:t>
      </w:r>
      <w:r w:rsidRPr="006E4D17">
        <w:rPr>
          <w:rFonts w:eastAsia="宋体"/>
          <w:color w:val="auto"/>
          <w:lang w:eastAsia="zh-CN"/>
        </w:rPr>
        <w:lastRenderedPageBreak/>
        <w:t>27114433 PMCID: PMC4849684 DOI: 10.5009/gnl15257]</w:t>
      </w:r>
    </w:p>
    <w:p w14:paraId="72B4F586"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4 </w:t>
      </w:r>
      <w:r w:rsidRPr="006E4D17">
        <w:rPr>
          <w:rFonts w:eastAsia="宋体"/>
          <w:b/>
          <w:color w:val="auto"/>
          <w:lang w:eastAsia="zh-CN"/>
        </w:rPr>
        <w:t>Nishiguchi S,</w:t>
      </w:r>
      <w:r w:rsidRPr="006E4D17">
        <w:rPr>
          <w:rFonts w:eastAsia="宋体"/>
          <w:color w:val="auto"/>
          <w:lang w:eastAsia="zh-CN"/>
        </w:rPr>
        <w:t xml:space="preserve"> Kuroki T, Nakatani S, Morimoto H, Takeda T, Nakajima S, Shiomi S, Seki S, Kobayashi K, Otani S. Randomised trial of effects of interferon-alpha on incidence of hepatocellular carcinoma in chronic active hepatitis C with cirrhosis.</w:t>
      </w:r>
      <w:r w:rsidRPr="006E4D17">
        <w:rPr>
          <w:rFonts w:eastAsia="宋体"/>
          <w:i/>
          <w:color w:val="auto"/>
          <w:lang w:eastAsia="zh-CN"/>
        </w:rPr>
        <w:t xml:space="preserve"> Lancet </w:t>
      </w:r>
      <w:r w:rsidRPr="006E4D17">
        <w:rPr>
          <w:rFonts w:eastAsia="宋体"/>
          <w:color w:val="auto"/>
          <w:lang w:eastAsia="zh-CN"/>
        </w:rPr>
        <w:t xml:space="preserve">1995; </w:t>
      </w:r>
      <w:r w:rsidRPr="006E4D17">
        <w:rPr>
          <w:rFonts w:eastAsia="宋体"/>
          <w:b/>
          <w:color w:val="auto"/>
          <w:lang w:eastAsia="zh-CN"/>
        </w:rPr>
        <w:t>346</w:t>
      </w:r>
      <w:r w:rsidRPr="006E4D17">
        <w:rPr>
          <w:rFonts w:eastAsia="宋体"/>
          <w:color w:val="auto"/>
          <w:lang w:eastAsia="zh-CN"/>
        </w:rPr>
        <w:t>: 1051-1055 [PMID: 7564784]</w:t>
      </w:r>
    </w:p>
    <w:p w14:paraId="233C09F8"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5 </w:t>
      </w:r>
      <w:r w:rsidRPr="006E4D17">
        <w:rPr>
          <w:rFonts w:eastAsia="宋体"/>
          <w:b/>
          <w:color w:val="auto"/>
          <w:lang w:eastAsia="zh-CN"/>
        </w:rPr>
        <w:t>Tanaka H,</w:t>
      </w:r>
      <w:r w:rsidRPr="006E4D17">
        <w:rPr>
          <w:rFonts w:eastAsia="宋体"/>
          <w:color w:val="auto"/>
          <w:lang w:eastAsia="zh-CN"/>
        </w:rPr>
        <w:t xml:space="preserve"> Imai Y, Hiramatsu N, Ito Y, Imanaka K, Oshita M, Hijioka T, Katayama K, Yabuuchi I, Yoshihara H, Inoue A, Kato M, Takehara T, Tamura S, Kasahara A, Hayashi N, Tsukuma H. Declining incidence of hepatocellular carcinoma in Osaka, Japan, from 1990 to 2003.</w:t>
      </w:r>
      <w:r w:rsidRPr="006E4D17">
        <w:rPr>
          <w:rFonts w:eastAsia="宋体"/>
          <w:i/>
          <w:color w:val="auto"/>
          <w:lang w:eastAsia="zh-CN"/>
        </w:rPr>
        <w:t xml:space="preserve"> Ann Intern Med </w:t>
      </w:r>
      <w:r w:rsidRPr="006E4D17">
        <w:rPr>
          <w:rFonts w:eastAsia="宋体"/>
          <w:color w:val="auto"/>
          <w:lang w:eastAsia="zh-CN"/>
        </w:rPr>
        <w:t xml:space="preserve">2008; </w:t>
      </w:r>
      <w:r w:rsidRPr="006E4D17">
        <w:rPr>
          <w:rFonts w:eastAsia="宋体"/>
          <w:b/>
          <w:color w:val="auto"/>
          <w:lang w:eastAsia="zh-CN"/>
        </w:rPr>
        <w:t>148</w:t>
      </w:r>
      <w:r w:rsidRPr="006E4D17">
        <w:rPr>
          <w:rFonts w:eastAsia="宋体"/>
          <w:color w:val="auto"/>
          <w:lang w:eastAsia="zh-CN"/>
        </w:rPr>
        <w:t>: 820-826 [PMID: 18519928]</w:t>
      </w:r>
    </w:p>
    <w:p w14:paraId="51574556"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6 </w:t>
      </w:r>
      <w:r w:rsidRPr="006E4D17">
        <w:rPr>
          <w:rFonts w:eastAsia="宋体"/>
          <w:b/>
          <w:color w:val="auto"/>
          <w:lang w:eastAsia="zh-CN"/>
        </w:rPr>
        <w:t>Umemura T,</w:t>
      </w:r>
      <w:r w:rsidRPr="006E4D17">
        <w:rPr>
          <w:rFonts w:eastAsia="宋体"/>
          <w:color w:val="auto"/>
          <w:lang w:eastAsia="zh-CN"/>
        </w:rPr>
        <w:t xml:space="preserve"> Ichijo T, Yoshizawa K, Tanaka E, Kiyosawa K. Epidemiology of hepatocellular carcinoma in Japan.</w:t>
      </w:r>
      <w:r w:rsidRPr="006E4D17">
        <w:rPr>
          <w:rFonts w:eastAsia="宋体"/>
          <w:i/>
          <w:color w:val="auto"/>
          <w:lang w:eastAsia="zh-CN"/>
        </w:rPr>
        <w:t xml:space="preserve"> J Gastroenterol </w:t>
      </w:r>
      <w:r w:rsidRPr="006E4D17">
        <w:rPr>
          <w:rFonts w:eastAsia="宋体"/>
          <w:color w:val="auto"/>
          <w:lang w:eastAsia="zh-CN"/>
        </w:rPr>
        <w:t xml:space="preserve">2009; </w:t>
      </w:r>
      <w:r w:rsidRPr="006E4D17">
        <w:rPr>
          <w:rFonts w:eastAsia="宋体"/>
          <w:b/>
          <w:color w:val="auto"/>
          <w:lang w:eastAsia="zh-CN"/>
        </w:rPr>
        <w:t>44 Suppl 19</w:t>
      </w:r>
      <w:r w:rsidRPr="006E4D17">
        <w:rPr>
          <w:rFonts w:eastAsia="宋体"/>
          <w:color w:val="auto"/>
          <w:lang w:eastAsia="zh-CN"/>
        </w:rPr>
        <w:t>: 102-107 [PMID: 19148802 DOI: 10.1007/s00535-008-2251-0]</w:t>
      </w:r>
    </w:p>
    <w:p w14:paraId="1C0BD0B5"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7 </w:t>
      </w:r>
      <w:r w:rsidRPr="006E4D17">
        <w:rPr>
          <w:rFonts w:eastAsia="宋体"/>
          <w:b/>
          <w:color w:val="auto"/>
          <w:lang w:eastAsia="zh-CN"/>
        </w:rPr>
        <w:t>Goh GB,</w:t>
      </w:r>
      <w:r w:rsidRPr="006E4D17">
        <w:rPr>
          <w:rFonts w:eastAsia="宋体"/>
          <w:color w:val="auto"/>
          <w:lang w:eastAsia="zh-CN"/>
        </w:rPr>
        <w:t xml:space="preserve"> Chang PE, Tan CK. Changing epidemiology of hepatocellular carcinoma in Asia.</w:t>
      </w:r>
      <w:r w:rsidRPr="006E4D17">
        <w:rPr>
          <w:rFonts w:eastAsia="宋体"/>
          <w:i/>
          <w:color w:val="auto"/>
          <w:lang w:eastAsia="zh-CN"/>
        </w:rPr>
        <w:t xml:space="preserve"> Best Pract Res Clin Gastroenterol </w:t>
      </w:r>
      <w:r w:rsidRPr="006E4D17">
        <w:rPr>
          <w:rFonts w:eastAsia="宋体"/>
          <w:color w:val="auto"/>
          <w:lang w:eastAsia="zh-CN"/>
        </w:rPr>
        <w:t xml:space="preserve">2015; </w:t>
      </w:r>
      <w:r w:rsidRPr="006E4D17">
        <w:rPr>
          <w:rFonts w:eastAsia="宋体"/>
          <w:b/>
          <w:color w:val="auto"/>
          <w:lang w:eastAsia="zh-CN"/>
        </w:rPr>
        <w:t>29</w:t>
      </w:r>
      <w:r w:rsidRPr="006E4D17">
        <w:rPr>
          <w:rFonts w:eastAsia="宋体"/>
          <w:color w:val="auto"/>
          <w:lang w:eastAsia="zh-CN"/>
        </w:rPr>
        <w:t>: 919-928 [PMID: 26651253 DOI: 10.1016/j.bpg.2015.09.007]</w:t>
      </w:r>
    </w:p>
    <w:p w14:paraId="0C5268C7"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8 </w:t>
      </w:r>
      <w:r w:rsidRPr="006E4D17">
        <w:rPr>
          <w:rFonts w:eastAsia="宋体"/>
          <w:b/>
          <w:color w:val="auto"/>
          <w:lang w:eastAsia="zh-CN"/>
        </w:rPr>
        <w:t>Kumada H,</w:t>
      </w:r>
      <w:r w:rsidRPr="006E4D17">
        <w:rPr>
          <w:rFonts w:eastAsia="宋体"/>
          <w:color w:val="auto"/>
          <w:lang w:eastAsia="zh-CN"/>
        </w:rPr>
        <w:t xml:space="preserve"> Toyota J, Okanoue T, Chayama K, Tsubouchi H, Hayashi N. Telaprevir with peginterferon and ribavirin for treatment-naive patients chronically infected with HCV of genotype 1 in Japan.</w:t>
      </w:r>
      <w:r w:rsidRPr="006E4D17">
        <w:rPr>
          <w:rFonts w:eastAsia="宋体"/>
          <w:i/>
          <w:color w:val="auto"/>
          <w:lang w:eastAsia="zh-CN"/>
        </w:rPr>
        <w:t xml:space="preserve"> J Hepatol </w:t>
      </w:r>
      <w:r w:rsidRPr="006E4D17">
        <w:rPr>
          <w:rFonts w:eastAsia="宋体"/>
          <w:color w:val="auto"/>
          <w:lang w:eastAsia="zh-CN"/>
        </w:rPr>
        <w:t xml:space="preserve">2012; </w:t>
      </w:r>
      <w:r w:rsidRPr="006E4D17">
        <w:rPr>
          <w:rFonts w:eastAsia="宋体"/>
          <w:b/>
          <w:color w:val="auto"/>
          <w:lang w:eastAsia="zh-CN"/>
        </w:rPr>
        <w:t>56</w:t>
      </w:r>
      <w:r w:rsidRPr="006E4D17">
        <w:rPr>
          <w:rFonts w:eastAsia="宋体"/>
          <w:color w:val="auto"/>
          <w:lang w:eastAsia="zh-CN"/>
        </w:rPr>
        <w:t>: 78-84 [PMID: 21827730 DOI: 10.1016/j.jhep.2011.07.016]</w:t>
      </w:r>
    </w:p>
    <w:p w14:paraId="508A5689"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9 </w:t>
      </w:r>
      <w:r w:rsidRPr="006E4D17">
        <w:rPr>
          <w:rFonts w:eastAsia="宋体"/>
          <w:b/>
          <w:color w:val="auto"/>
          <w:lang w:eastAsia="zh-CN"/>
        </w:rPr>
        <w:t xml:space="preserve">Hayashi N, </w:t>
      </w:r>
      <w:r w:rsidRPr="006E4D17">
        <w:rPr>
          <w:rFonts w:eastAsia="宋体"/>
          <w:color w:val="auto"/>
          <w:lang w:eastAsia="zh-CN"/>
        </w:rPr>
        <w:t>Izumi N, Kumada H, Okanoue T, Tsubouchi H, Yatsuhashi H, Kato M, Ki R, Komada Y, Seto C, Goto S. Simeprevir with peginterferon/ribavirin for treatment-naive hepatitis C genotype 1 patients in Japan: CONCERTO-1, a phase III trial.</w:t>
      </w:r>
      <w:r w:rsidRPr="006E4D17">
        <w:rPr>
          <w:rFonts w:eastAsia="宋体"/>
          <w:i/>
          <w:color w:val="auto"/>
          <w:lang w:eastAsia="zh-CN"/>
        </w:rPr>
        <w:t xml:space="preserve"> J Hepatol </w:t>
      </w:r>
      <w:r w:rsidRPr="006E4D17">
        <w:rPr>
          <w:rFonts w:eastAsia="宋体"/>
          <w:color w:val="auto"/>
          <w:lang w:eastAsia="zh-CN"/>
        </w:rPr>
        <w:t xml:space="preserve">2014; </w:t>
      </w:r>
      <w:r w:rsidRPr="006E4D17">
        <w:rPr>
          <w:rFonts w:eastAsia="宋体"/>
          <w:b/>
          <w:color w:val="auto"/>
          <w:lang w:eastAsia="zh-CN"/>
        </w:rPr>
        <w:t>61</w:t>
      </w:r>
      <w:r w:rsidRPr="006E4D17">
        <w:rPr>
          <w:rFonts w:eastAsia="宋体"/>
          <w:color w:val="auto"/>
          <w:lang w:eastAsia="zh-CN"/>
        </w:rPr>
        <w:t>: 219-227 [PMID: 24727123 DOI: 10.1016/j.jhep.2014.04.004]</w:t>
      </w:r>
    </w:p>
    <w:p w14:paraId="6626A11B"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10 </w:t>
      </w:r>
      <w:r w:rsidRPr="006E4D17">
        <w:rPr>
          <w:rFonts w:eastAsia="宋体"/>
          <w:b/>
          <w:color w:val="auto"/>
          <w:lang w:eastAsia="zh-CN"/>
        </w:rPr>
        <w:t>Izumi N,</w:t>
      </w:r>
      <w:r w:rsidRPr="006E4D17">
        <w:rPr>
          <w:rFonts w:eastAsia="宋体"/>
          <w:color w:val="auto"/>
          <w:lang w:eastAsia="zh-CN"/>
        </w:rPr>
        <w:t xml:space="preserve"> Hayashi N, Kumada H, Okanoue T, Tsubouchi H, Yatsuhashi H, Kato M, Ki R, Komada Y, Seto C, Goto S. Once-daily simeprevir with peginterferon and ribavirin for treatment-experienced HCV genotype 1-infected patients in Japan: the CONCERTO-2 and CONCERTO-3 studies.</w:t>
      </w:r>
      <w:r w:rsidRPr="006E4D17">
        <w:rPr>
          <w:rFonts w:eastAsia="宋体"/>
          <w:i/>
          <w:color w:val="auto"/>
          <w:lang w:eastAsia="zh-CN"/>
        </w:rPr>
        <w:t xml:space="preserve"> J Gastroenterol </w:t>
      </w:r>
      <w:r w:rsidRPr="006E4D17">
        <w:rPr>
          <w:rFonts w:eastAsia="宋体"/>
          <w:color w:val="auto"/>
          <w:lang w:eastAsia="zh-CN"/>
        </w:rPr>
        <w:t xml:space="preserve">2014; </w:t>
      </w:r>
      <w:r w:rsidRPr="006E4D17">
        <w:rPr>
          <w:rFonts w:eastAsia="宋体"/>
          <w:b/>
          <w:color w:val="auto"/>
          <w:lang w:eastAsia="zh-CN"/>
        </w:rPr>
        <w:t>49</w:t>
      </w:r>
      <w:r w:rsidRPr="006E4D17">
        <w:rPr>
          <w:rFonts w:eastAsia="宋体"/>
          <w:color w:val="auto"/>
          <w:lang w:eastAsia="zh-CN"/>
        </w:rPr>
        <w:t>: 941-953 [PMID: 24626851 DOI: 10.1007/s00535-014-0949-8]</w:t>
      </w:r>
    </w:p>
    <w:p w14:paraId="72FF72C1"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11</w:t>
      </w:r>
      <w:r w:rsidRPr="006E4D17">
        <w:rPr>
          <w:rFonts w:eastAsia="宋体"/>
          <w:b/>
          <w:color w:val="auto"/>
          <w:lang w:eastAsia="zh-CN"/>
        </w:rPr>
        <w:t xml:space="preserve"> Pawlotsky JM.</w:t>
      </w:r>
      <w:r w:rsidRPr="006E4D17">
        <w:rPr>
          <w:rFonts w:eastAsia="宋体"/>
          <w:color w:val="auto"/>
          <w:lang w:eastAsia="zh-CN"/>
        </w:rPr>
        <w:t xml:space="preserve"> NS5A inhibitors in the treatment of hepatitis C.</w:t>
      </w:r>
      <w:r w:rsidRPr="006E4D17">
        <w:rPr>
          <w:rFonts w:eastAsia="宋体"/>
          <w:i/>
          <w:color w:val="auto"/>
          <w:lang w:eastAsia="zh-CN"/>
        </w:rPr>
        <w:t xml:space="preserve"> J Hepatol </w:t>
      </w:r>
      <w:r w:rsidRPr="006E4D17">
        <w:rPr>
          <w:rFonts w:eastAsia="宋体"/>
          <w:color w:val="auto"/>
          <w:lang w:eastAsia="zh-CN"/>
        </w:rPr>
        <w:lastRenderedPageBreak/>
        <w:t xml:space="preserve">2013; </w:t>
      </w:r>
      <w:r w:rsidRPr="006E4D17">
        <w:rPr>
          <w:rFonts w:eastAsia="宋体"/>
          <w:b/>
          <w:color w:val="auto"/>
          <w:lang w:eastAsia="zh-CN"/>
        </w:rPr>
        <w:t>59</w:t>
      </w:r>
      <w:r w:rsidRPr="006E4D17">
        <w:rPr>
          <w:rFonts w:eastAsia="宋体"/>
          <w:color w:val="auto"/>
          <w:lang w:eastAsia="zh-CN"/>
        </w:rPr>
        <w:t>: 375-382 [PMID: 23567084 DOI: 10.1016/j.jhep.2013.03.030]</w:t>
      </w:r>
    </w:p>
    <w:p w14:paraId="4CE2502C"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12 </w:t>
      </w:r>
      <w:r w:rsidRPr="006E4D17">
        <w:rPr>
          <w:rFonts w:eastAsia="宋体"/>
          <w:b/>
          <w:color w:val="auto"/>
          <w:lang w:eastAsia="zh-CN"/>
        </w:rPr>
        <w:t>Mizokami M,</w:t>
      </w:r>
      <w:r w:rsidRPr="006E4D17">
        <w:rPr>
          <w:rFonts w:eastAsia="宋体"/>
          <w:color w:val="auto"/>
          <w:lang w:eastAsia="zh-CN"/>
        </w:rPr>
        <w:t xml:space="preserve"> Yokosuka O, Takehara T, Sakamoto N, Korenaga M, Mochizuki H, Nakane K, Enomoto H, Ikeda F, Yanase M, Toyoda H, Genda T, Umemura T, Yatsuhashi H, Ide T, Toda N, Nirei K, Ueno Y, Nishigaki Y, Betular J, Gao B, Ishizaki A, Omote M, Mo H, Garrison K, Pang PS, Knox SJ, Symonds WT, McHutchison JG, Izumi N, Omata M. Ledipasvir and sofosbuvir fixed-dose combination with and without ribavirin for 12 weeks in treatment-naive and previously treated Japanese patients with genotype 1 hepatitis C: an open-label, randomised, phase 3 trial.</w:t>
      </w:r>
      <w:r w:rsidRPr="006E4D17">
        <w:rPr>
          <w:rFonts w:eastAsia="宋体"/>
          <w:i/>
          <w:color w:val="auto"/>
          <w:lang w:eastAsia="zh-CN"/>
        </w:rPr>
        <w:t xml:space="preserve"> Lancet Infect Dis </w:t>
      </w:r>
      <w:r w:rsidRPr="006E4D17">
        <w:rPr>
          <w:rFonts w:eastAsia="宋体"/>
          <w:color w:val="auto"/>
          <w:lang w:eastAsia="zh-CN"/>
        </w:rPr>
        <w:t xml:space="preserve">2015; </w:t>
      </w:r>
      <w:r w:rsidRPr="006E4D17">
        <w:rPr>
          <w:rFonts w:eastAsia="宋体"/>
          <w:b/>
          <w:color w:val="auto"/>
          <w:lang w:eastAsia="zh-CN"/>
        </w:rPr>
        <w:t>15</w:t>
      </w:r>
      <w:r w:rsidRPr="006E4D17">
        <w:rPr>
          <w:rFonts w:eastAsia="宋体"/>
          <w:color w:val="auto"/>
          <w:lang w:eastAsia="zh-CN"/>
        </w:rPr>
        <w:t>: 645-653 [PMID: 25863559 DOI: 10.1016/s1473-3099(15)70099-x]</w:t>
      </w:r>
    </w:p>
    <w:p w14:paraId="212A7DC8"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13 </w:t>
      </w:r>
      <w:r w:rsidRPr="006E4D17">
        <w:rPr>
          <w:rFonts w:eastAsia="宋体"/>
          <w:b/>
          <w:color w:val="auto"/>
          <w:lang w:eastAsia="zh-CN"/>
        </w:rPr>
        <w:t>Suzuki Y,</w:t>
      </w:r>
      <w:r w:rsidRPr="006E4D17">
        <w:rPr>
          <w:rFonts w:eastAsia="宋体"/>
          <w:color w:val="auto"/>
          <w:lang w:eastAsia="zh-CN"/>
        </w:rPr>
        <w:t xml:space="preserve"> Ikeda K, Suzuki F, Toyota J, Karino Y, Chayama K, Kawakami Y, Ishikawa H, Watanabe H, Hu W, Eley T, McPhee F, Hughes E, Kumada H. Dual oral therapy with daclatasvir and asunaprevir for patients with HCV genotype 1b infection and limited treatment options.</w:t>
      </w:r>
      <w:r w:rsidRPr="006E4D17">
        <w:rPr>
          <w:rFonts w:eastAsia="宋体"/>
          <w:i/>
          <w:color w:val="auto"/>
          <w:lang w:eastAsia="zh-CN"/>
        </w:rPr>
        <w:t xml:space="preserve"> J Hepatol </w:t>
      </w:r>
      <w:r w:rsidRPr="006E4D17">
        <w:rPr>
          <w:rFonts w:eastAsia="宋体"/>
          <w:color w:val="auto"/>
          <w:lang w:eastAsia="zh-CN"/>
        </w:rPr>
        <w:t xml:space="preserve">2013; </w:t>
      </w:r>
      <w:r w:rsidRPr="006E4D17">
        <w:rPr>
          <w:rFonts w:eastAsia="宋体"/>
          <w:b/>
          <w:color w:val="auto"/>
          <w:lang w:eastAsia="zh-CN"/>
        </w:rPr>
        <w:t>58</w:t>
      </w:r>
      <w:r w:rsidRPr="006E4D17">
        <w:rPr>
          <w:rFonts w:eastAsia="宋体"/>
          <w:color w:val="auto"/>
          <w:lang w:eastAsia="zh-CN"/>
        </w:rPr>
        <w:t>: 655-662 [PMID: 23183526 DOI: 10.1016/j.jhep.2012.09.037]</w:t>
      </w:r>
    </w:p>
    <w:p w14:paraId="7628144E"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14 </w:t>
      </w:r>
      <w:r w:rsidRPr="006E4D17">
        <w:rPr>
          <w:rFonts w:eastAsia="宋体"/>
          <w:b/>
          <w:color w:val="auto"/>
          <w:lang w:eastAsia="zh-CN"/>
        </w:rPr>
        <w:t>Izumi N.</w:t>
      </w:r>
      <w:r w:rsidRPr="006E4D17">
        <w:rPr>
          <w:rFonts w:eastAsia="宋体"/>
          <w:color w:val="auto"/>
          <w:lang w:eastAsia="zh-CN"/>
        </w:rPr>
        <w:t xml:space="preserve"> Diagnostic and treatment algorithm of the Japanese society of hepatology: a consensus-based practice guideline.</w:t>
      </w:r>
      <w:r w:rsidRPr="006E4D17">
        <w:rPr>
          <w:rFonts w:eastAsia="宋体"/>
          <w:i/>
          <w:color w:val="auto"/>
          <w:lang w:eastAsia="zh-CN"/>
        </w:rPr>
        <w:t xml:space="preserve"> Oncology </w:t>
      </w:r>
      <w:r w:rsidRPr="006E4D17">
        <w:rPr>
          <w:rFonts w:eastAsia="宋体"/>
          <w:color w:val="auto"/>
          <w:lang w:eastAsia="zh-CN"/>
        </w:rPr>
        <w:t xml:space="preserve">2010; </w:t>
      </w:r>
      <w:r w:rsidRPr="006E4D17">
        <w:rPr>
          <w:rFonts w:eastAsia="宋体"/>
          <w:b/>
          <w:color w:val="auto"/>
          <w:lang w:eastAsia="zh-CN"/>
        </w:rPr>
        <w:t>78 Suppl 1</w:t>
      </w:r>
      <w:r w:rsidRPr="006E4D17">
        <w:rPr>
          <w:rFonts w:eastAsia="宋体"/>
          <w:color w:val="auto"/>
          <w:lang w:eastAsia="zh-CN"/>
        </w:rPr>
        <w:t>: 78-86 [PMID: 20616588 DOI: 10.1159/000315234]</w:t>
      </w:r>
    </w:p>
    <w:p w14:paraId="7A9FEC71"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15</w:t>
      </w:r>
      <w:r w:rsidRPr="006E4D17">
        <w:rPr>
          <w:rFonts w:eastAsia="宋体"/>
          <w:b/>
          <w:color w:val="auto"/>
          <w:lang w:eastAsia="zh-CN"/>
        </w:rPr>
        <w:t xml:space="preserve"> Itakura J,</w:t>
      </w:r>
      <w:r w:rsidRPr="006E4D17">
        <w:rPr>
          <w:rFonts w:eastAsia="宋体"/>
          <w:color w:val="auto"/>
          <w:lang w:eastAsia="zh-CN"/>
        </w:rPr>
        <w:t xml:space="preserve"> Kurosaki M, Takada H, Nakakuki N, Matsuda S, Gondou K, Asano Y, Hattori N, Itakura Y, Tamaki N, Yasui Y, Suzuki S, Hosokawa T, Tsuchiya K, Nakanishi H, Takahashi Y, Maekawa S, Enomoto N, Izumi N. Naturally occurring, resistance-associated hepatitis C virus NS5A variants are linked to interleukin-28B genotype and are sensitive to interferon-based therapy.</w:t>
      </w:r>
      <w:r w:rsidRPr="006E4D17">
        <w:rPr>
          <w:rFonts w:eastAsia="宋体"/>
          <w:i/>
          <w:color w:val="auto"/>
          <w:lang w:eastAsia="zh-CN"/>
        </w:rPr>
        <w:t xml:space="preserve"> Hepatol Res </w:t>
      </w:r>
      <w:r w:rsidRPr="006E4D17">
        <w:rPr>
          <w:rFonts w:eastAsia="宋体"/>
          <w:color w:val="auto"/>
          <w:lang w:eastAsia="zh-CN"/>
        </w:rPr>
        <w:t xml:space="preserve">2015; </w:t>
      </w:r>
      <w:r w:rsidRPr="006E4D17">
        <w:rPr>
          <w:rFonts w:eastAsia="宋体"/>
          <w:b/>
          <w:color w:val="auto"/>
          <w:lang w:eastAsia="zh-CN"/>
        </w:rPr>
        <w:t>45</w:t>
      </w:r>
      <w:r w:rsidRPr="006E4D17">
        <w:rPr>
          <w:rFonts w:eastAsia="宋体"/>
          <w:color w:val="auto"/>
          <w:lang w:eastAsia="zh-CN"/>
        </w:rPr>
        <w:t>: E115-121 [PMID: 25564756 DOI: 10.1111/hepr.12474]</w:t>
      </w:r>
    </w:p>
    <w:p w14:paraId="643EB1D8"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16 </w:t>
      </w:r>
      <w:r w:rsidRPr="006E4D17">
        <w:rPr>
          <w:rFonts w:eastAsia="宋体"/>
          <w:b/>
          <w:color w:val="auto"/>
          <w:lang w:eastAsia="zh-CN"/>
        </w:rPr>
        <w:t>Kinugasa H,</w:t>
      </w:r>
      <w:r w:rsidRPr="006E4D17">
        <w:rPr>
          <w:rFonts w:eastAsia="宋体"/>
          <w:color w:val="auto"/>
          <w:lang w:eastAsia="zh-CN"/>
        </w:rPr>
        <w:t xml:space="preserve"> Ikeda F, Takaguchi K, Mori C, Matsubara T, Shiraha H, Takaki A, Iwasaki Y, Toyooka S, Yamamoto K. Low frequency of drug-resistant virus did not affect the therapeutic efficacy in daclatasvir plus asunaprevir therapy in patients with chronic HCV genotype-1 infection.</w:t>
      </w:r>
      <w:r w:rsidRPr="006E4D17">
        <w:rPr>
          <w:rFonts w:eastAsia="宋体"/>
          <w:i/>
          <w:color w:val="auto"/>
          <w:lang w:eastAsia="zh-CN"/>
        </w:rPr>
        <w:t xml:space="preserve"> Antivir Ther </w:t>
      </w:r>
      <w:r w:rsidRPr="006E4D17">
        <w:rPr>
          <w:rFonts w:eastAsia="宋体"/>
          <w:color w:val="auto"/>
          <w:lang w:eastAsia="zh-CN"/>
        </w:rPr>
        <w:t xml:space="preserve">2016; </w:t>
      </w:r>
      <w:r w:rsidRPr="006E4D17">
        <w:rPr>
          <w:rFonts w:eastAsia="宋体"/>
          <w:b/>
          <w:color w:val="auto"/>
          <w:lang w:eastAsia="zh-CN"/>
        </w:rPr>
        <w:t>21</w:t>
      </w:r>
      <w:r w:rsidRPr="006E4D17">
        <w:rPr>
          <w:rFonts w:eastAsia="宋体"/>
          <w:color w:val="auto"/>
          <w:lang w:eastAsia="zh-CN"/>
        </w:rPr>
        <w:t>: 37-44 [PMID: 26115551 DOI: 10.3851/imp2976]</w:t>
      </w:r>
    </w:p>
    <w:p w14:paraId="5439A2FA"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17 </w:t>
      </w:r>
      <w:r w:rsidRPr="006E4D17">
        <w:rPr>
          <w:rFonts w:eastAsia="宋体"/>
          <w:b/>
          <w:color w:val="auto"/>
          <w:lang w:eastAsia="zh-CN"/>
        </w:rPr>
        <w:t xml:space="preserve">Shiffman ML, </w:t>
      </w:r>
      <w:r w:rsidRPr="006E4D17">
        <w:rPr>
          <w:rFonts w:eastAsia="宋体"/>
          <w:color w:val="auto"/>
          <w:lang w:eastAsia="zh-CN"/>
        </w:rPr>
        <w:t xml:space="preserve">Reddy KR, Smith C, Marinos G, Goncales FL, Jr., Haussinger D, Diago M, Carosi G, Dhumeaux D, Craxi A, Lin A, Hoffman J, </w:t>
      </w:r>
      <w:r w:rsidRPr="006E4D17">
        <w:rPr>
          <w:rFonts w:eastAsia="宋体"/>
          <w:color w:val="auto"/>
          <w:lang w:eastAsia="zh-CN"/>
        </w:rPr>
        <w:lastRenderedPageBreak/>
        <w:t>Yu J. Peginterferon alfa-2a plus ribavirin for chronic hepatitis C virus infection.</w:t>
      </w:r>
      <w:r w:rsidRPr="006E4D17">
        <w:rPr>
          <w:rFonts w:eastAsia="宋体"/>
          <w:i/>
          <w:color w:val="auto"/>
          <w:lang w:eastAsia="zh-CN"/>
        </w:rPr>
        <w:t xml:space="preserve"> N Engl J Med </w:t>
      </w:r>
      <w:r w:rsidRPr="006E4D17">
        <w:rPr>
          <w:rFonts w:eastAsia="宋体"/>
          <w:color w:val="auto"/>
          <w:lang w:eastAsia="zh-CN"/>
        </w:rPr>
        <w:t xml:space="preserve">2002; </w:t>
      </w:r>
      <w:r w:rsidRPr="006E4D17">
        <w:rPr>
          <w:rFonts w:eastAsia="宋体"/>
          <w:b/>
          <w:color w:val="auto"/>
          <w:lang w:eastAsia="zh-CN"/>
        </w:rPr>
        <w:t>347</w:t>
      </w:r>
      <w:r w:rsidRPr="006E4D17">
        <w:rPr>
          <w:rFonts w:eastAsia="宋体"/>
          <w:color w:val="auto"/>
          <w:lang w:eastAsia="zh-CN"/>
        </w:rPr>
        <w:t>: 975-982 [PMID: 12324553 DOI: 10.1056/NEJMoa020047]</w:t>
      </w:r>
    </w:p>
    <w:p w14:paraId="422E4629"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18 </w:t>
      </w:r>
      <w:r w:rsidRPr="006E4D17">
        <w:rPr>
          <w:rFonts w:eastAsia="宋体"/>
          <w:b/>
          <w:color w:val="auto"/>
          <w:lang w:eastAsia="zh-CN"/>
        </w:rPr>
        <w:t>Hadziyannis SJ,</w:t>
      </w:r>
      <w:r w:rsidRPr="006E4D17">
        <w:rPr>
          <w:rFonts w:eastAsia="宋体"/>
          <w:color w:val="auto"/>
          <w:lang w:eastAsia="zh-CN"/>
        </w:rPr>
        <w:t xml:space="preserve"> Sette H, Jr., Morgan TR, Balan V, Diago M, Marcellin P, Ramadori G, Bodenheimer H, Jr., Bernstein D, Rizzetto M, Zeuzem S, Pockros PJ, Lin A, Ackrill AM. Peginterferon-alpha2a and ribavirin combination therapy in chronic hepatitis C: a randomized study of treatment duration and ribavirin dose.</w:t>
      </w:r>
      <w:r w:rsidRPr="006E4D17">
        <w:rPr>
          <w:rFonts w:eastAsia="宋体"/>
          <w:i/>
          <w:color w:val="auto"/>
          <w:lang w:eastAsia="zh-CN"/>
        </w:rPr>
        <w:t xml:space="preserve"> Ann Intern Med </w:t>
      </w:r>
      <w:r w:rsidRPr="006E4D17">
        <w:rPr>
          <w:rFonts w:eastAsia="宋体"/>
          <w:color w:val="auto"/>
          <w:lang w:eastAsia="zh-CN"/>
        </w:rPr>
        <w:t xml:space="preserve">2004; </w:t>
      </w:r>
      <w:r w:rsidRPr="006E4D17">
        <w:rPr>
          <w:rFonts w:eastAsia="宋体"/>
          <w:b/>
          <w:color w:val="auto"/>
          <w:lang w:eastAsia="zh-CN"/>
        </w:rPr>
        <w:t>140</w:t>
      </w:r>
      <w:r w:rsidRPr="006E4D17">
        <w:rPr>
          <w:rFonts w:eastAsia="宋体"/>
          <w:color w:val="auto"/>
          <w:lang w:eastAsia="zh-CN"/>
        </w:rPr>
        <w:t>: 346-355 [PMID: 14996676]</w:t>
      </w:r>
    </w:p>
    <w:p w14:paraId="0446579C"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19 </w:t>
      </w:r>
      <w:r w:rsidRPr="006E4D17">
        <w:rPr>
          <w:rFonts w:eastAsia="宋体"/>
          <w:b/>
          <w:color w:val="auto"/>
          <w:lang w:eastAsia="zh-CN"/>
        </w:rPr>
        <w:t>Manns MP,</w:t>
      </w:r>
      <w:r w:rsidRPr="006E4D17">
        <w:rPr>
          <w:rFonts w:eastAsia="宋体"/>
          <w:color w:val="auto"/>
          <w:lang w:eastAsia="zh-CN"/>
        </w:rPr>
        <w:t xml:space="preserve"> McHutchison JG, Gordon SC, Rustgi VK, Shiffman M, Reindollar R, Goodman ZD, Koury K, Ling M, Albrecht JK. Peginterferon alfa-2b plus ribavirin compared with interferon alfa-2b plus ribavirin for initial treatment of chronic hepatitis C: a randomised trial.</w:t>
      </w:r>
      <w:r w:rsidRPr="006E4D17">
        <w:rPr>
          <w:rFonts w:eastAsia="宋体"/>
          <w:i/>
          <w:color w:val="auto"/>
          <w:lang w:eastAsia="zh-CN"/>
        </w:rPr>
        <w:t xml:space="preserve"> Lancet </w:t>
      </w:r>
      <w:r w:rsidRPr="006E4D17">
        <w:rPr>
          <w:rFonts w:eastAsia="宋体"/>
          <w:color w:val="auto"/>
          <w:lang w:eastAsia="zh-CN"/>
        </w:rPr>
        <w:t xml:space="preserve">2001; </w:t>
      </w:r>
      <w:r w:rsidRPr="006E4D17">
        <w:rPr>
          <w:rFonts w:eastAsia="宋体"/>
          <w:b/>
          <w:color w:val="auto"/>
          <w:lang w:eastAsia="zh-CN"/>
        </w:rPr>
        <w:t>358</w:t>
      </w:r>
      <w:r w:rsidRPr="006E4D17">
        <w:rPr>
          <w:rFonts w:eastAsia="宋体"/>
          <w:color w:val="auto"/>
          <w:lang w:eastAsia="zh-CN"/>
        </w:rPr>
        <w:t>: 958-965 [PMID: 11583749]</w:t>
      </w:r>
    </w:p>
    <w:p w14:paraId="199B9E71"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20 </w:t>
      </w:r>
      <w:r w:rsidRPr="006E4D17">
        <w:rPr>
          <w:rFonts w:eastAsia="宋体"/>
          <w:b/>
          <w:color w:val="auto"/>
          <w:lang w:eastAsia="zh-CN"/>
        </w:rPr>
        <w:t>Asselah T,</w:t>
      </w:r>
      <w:r w:rsidRPr="006E4D17">
        <w:rPr>
          <w:rFonts w:eastAsia="宋体"/>
          <w:color w:val="auto"/>
          <w:lang w:eastAsia="zh-CN"/>
        </w:rPr>
        <w:t xml:space="preserve"> Marcellin P. New direct-acting antivirals' combination for the treatment of chronic hepatitis C.</w:t>
      </w:r>
      <w:r w:rsidRPr="006E4D17">
        <w:rPr>
          <w:rFonts w:eastAsia="宋体"/>
          <w:i/>
          <w:color w:val="auto"/>
          <w:lang w:eastAsia="zh-CN"/>
        </w:rPr>
        <w:t xml:space="preserve"> Liver Int </w:t>
      </w:r>
      <w:r w:rsidRPr="006E4D17">
        <w:rPr>
          <w:rFonts w:eastAsia="宋体"/>
          <w:color w:val="auto"/>
          <w:lang w:eastAsia="zh-CN"/>
        </w:rPr>
        <w:t xml:space="preserve">2011; </w:t>
      </w:r>
      <w:r w:rsidRPr="006E4D17">
        <w:rPr>
          <w:rFonts w:eastAsia="宋体"/>
          <w:b/>
          <w:color w:val="auto"/>
          <w:lang w:eastAsia="zh-CN"/>
        </w:rPr>
        <w:t>31 Suppl 1</w:t>
      </w:r>
      <w:r w:rsidRPr="006E4D17">
        <w:rPr>
          <w:rFonts w:eastAsia="宋体"/>
          <w:color w:val="auto"/>
          <w:lang w:eastAsia="zh-CN"/>
        </w:rPr>
        <w:t>: 68-77 [PMID: 21205141 DOI: 10.1111/j.1478-3231.2010.02411.x]</w:t>
      </w:r>
    </w:p>
    <w:p w14:paraId="021A1352"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21 </w:t>
      </w:r>
      <w:r w:rsidRPr="006E4D17">
        <w:rPr>
          <w:rFonts w:eastAsia="宋体"/>
          <w:b/>
          <w:color w:val="auto"/>
          <w:lang w:eastAsia="zh-CN"/>
        </w:rPr>
        <w:t xml:space="preserve">Kumada H, </w:t>
      </w:r>
      <w:r w:rsidRPr="006E4D17">
        <w:rPr>
          <w:rFonts w:eastAsia="宋体"/>
          <w:color w:val="auto"/>
          <w:lang w:eastAsia="zh-CN"/>
        </w:rPr>
        <w:t>Suzuki Y, Ikeda K, Toyota J, Karino Y, Chayama K, Kawakami Y, Ido A, Yamamoto K, Takaguchi K, Izumi N, Koike K, Takehara T, Kawada N, Sata M, Miyagoshi H, Eley T, McPhee F, Damokosh A, Ishikawa H, Hughes E. Daclatasvir plus asunaprevir for chronic HCV genotype 1b infection.</w:t>
      </w:r>
      <w:r w:rsidRPr="006E4D17">
        <w:rPr>
          <w:rFonts w:eastAsia="宋体"/>
          <w:i/>
          <w:color w:val="auto"/>
          <w:lang w:eastAsia="zh-CN"/>
        </w:rPr>
        <w:t xml:space="preserve"> Hepatology </w:t>
      </w:r>
      <w:r w:rsidRPr="006E4D17">
        <w:rPr>
          <w:rFonts w:eastAsia="宋体"/>
          <w:color w:val="auto"/>
          <w:lang w:eastAsia="zh-CN"/>
        </w:rPr>
        <w:t xml:space="preserve">2014; </w:t>
      </w:r>
      <w:r w:rsidRPr="006E4D17">
        <w:rPr>
          <w:rFonts w:eastAsia="宋体"/>
          <w:b/>
          <w:color w:val="auto"/>
          <w:lang w:eastAsia="zh-CN"/>
        </w:rPr>
        <w:t>59</w:t>
      </w:r>
      <w:r w:rsidRPr="006E4D17">
        <w:rPr>
          <w:rFonts w:eastAsia="宋体"/>
          <w:color w:val="auto"/>
          <w:lang w:eastAsia="zh-CN"/>
        </w:rPr>
        <w:t>: 2083-2091 [PMID: 24604476 PMCID: PMC4315868 DOI: 10.1002/hep.27113]</w:t>
      </w:r>
    </w:p>
    <w:p w14:paraId="3D63E218"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22 </w:t>
      </w:r>
      <w:r w:rsidRPr="006E4D17">
        <w:rPr>
          <w:rFonts w:eastAsia="宋体"/>
          <w:b/>
          <w:color w:val="auto"/>
          <w:lang w:eastAsia="zh-CN"/>
        </w:rPr>
        <w:t xml:space="preserve">Kumada H, </w:t>
      </w:r>
      <w:r w:rsidRPr="006E4D17">
        <w:rPr>
          <w:rFonts w:eastAsia="宋体"/>
          <w:color w:val="auto"/>
          <w:lang w:eastAsia="zh-CN"/>
        </w:rPr>
        <w:t>Chayama K, Rodrigues L, Jr., Suzuki F, Ikeda K, Toyoda H, Sato K, Karino Y, Matsuzaki Y, Kioka K, Setze C, Pilot-Matias T, Patwardhan M, Vilchez RA, Burroughs M, Redman R. Randomized phase 3 trial of ombitasvir/paritaprevir/ritonavir for hepatitis C virus genotype 1b-infected Japanese patients with or without cirrhosis.</w:t>
      </w:r>
      <w:r w:rsidRPr="006E4D17">
        <w:rPr>
          <w:rFonts w:eastAsia="宋体"/>
          <w:i/>
          <w:color w:val="auto"/>
          <w:lang w:eastAsia="zh-CN"/>
        </w:rPr>
        <w:t xml:space="preserve"> Hepatology </w:t>
      </w:r>
      <w:r w:rsidRPr="006E4D17">
        <w:rPr>
          <w:rFonts w:eastAsia="宋体"/>
          <w:color w:val="auto"/>
          <w:lang w:eastAsia="zh-CN"/>
        </w:rPr>
        <w:t xml:space="preserve">2015; </w:t>
      </w:r>
      <w:r w:rsidRPr="006E4D17">
        <w:rPr>
          <w:rFonts w:eastAsia="宋体"/>
          <w:b/>
          <w:color w:val="auto"/>
          <w:lang w:eastAsia="zh-CN"/>
        </w:rPr>
        <w:t>62</w:t>
      </w:r>
      <w:r w:rsidRPr="006E4D17">
        <w:rPr>
          <w:rFonts w:eastAsia="宋体"/>
          <w:color w:val="auto"/>
          <w:lang w:eastAsia="zh-CN"/>
        </w:rPr>
        <w:t>: 1037-1046 [PMID: 26147154 PMCID: PMC5049673 DOI: 10.1002/hep.27972]</w:t>
      </w:r>
    </w:p>
    <w:p w14:paraId="3BE57A21"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23 </w:t>
      </w:r>
      <w:r w:rsidRPr="006E4D17">
        <w:rPr>
          <w:rFonts w:eastAsia="宋体"/>
          <w:b/>
          <w:color w:val="auto"/>
          <w:lang w:eastAsia="zh-CN"/>
        </w:rPr>
        <w:t xml:space="preserve">Omata M, </w:t>
      </w:r>
      <w:r w:rsidRPr="006E4D17">
        <w:rPr>
          <w:rFonts w:eastAsia="宋体"/>
          <w:color w:val="auto"/>
          <w:lang w:eastAsia="zh-CN"/>
        </w:rPr>
        <w:t xml:space="preserve">Nishiguchi S, Ueno Y, Mochizuki H, Izumi N, Ikeda F, Toyoda H, Yokosuka O, Nirei K, Genda T, Umemura T, Takehara T, Sakamoto N, Nishigaki Y, Nakane K, Toda N, Ide T, Yanase M, Hino K, Gao B, Garrison KL, Dvory-Sobol H, Ishizaki A, Omote M, Brainard D, Knox S, Symonds WT, </w:t>
      </w:r>
      <w:r w:rsidRPr="006E4D17">
        <w:rPr>
          <w:rFonts w:eastAsia="宋体"/>
          <w:color w:val="auto"/>
          <w:lang w:eastAsia="zh-CN"/>
        </w:rPr>
        <w:lastRenderedPageBreak/>
        <w:t>McHutchison JG, Yatsuhashi H, Mizokami M. Sofosbuvir plus ribavirin in Japanese patients with chronic genotype 2 HCV infection: an open-label, phase 3 trial.</w:t>
      </w:r>
      <w:r w:rsidRPr="006E4D17">
        <w:rPr>
          <w:rFonts w:eastAsia="宋体"/>
          <w:i/>
          <w:color w:val="auto"/>
          <w:lang w:eastAsia="zh-CN"/>
        </w:rPr>
        <w:t xml:space="preserve"> J Viral Hepat </w:t>
      </w:r>
      <w:r w:rsidRPr="006E4D17">
        <w:rPr>
          <w:rFonts w:eastAsia="宋体"/>
          <w:color w:val="auto"/>
          <w:lang w:eastAsia="zh-CN"/>
        </w:rPr>
        <w:t xml:space="preserve">2014; </w:t>
      </w:r>
      <w:r w:rsidRPr="006E4D17">
        <w:rPr>
          <w:rFonts w:eastAsia="宋体"/>
          <w:b/>
          <w:color w:val="auto"/>
          <w:lang w:eastAsia="zh-CN"/>
        </w:rPr>
        <w:t>21</w:t>
      </w:r>
      <w:r w:rsidRPr="006E4D17">
        <w:rPr>
          <w:rFonts w:eastAsia="宋体"/>
          <w:color w:val="auto"/>
          <w:lang w:eastAsia="zh-CN"/>
        </w:rPr>
        <w:t>: 762-768 [PMID: 25196837 DOI: 10.1111/jvh.12312]</w:t>
      </w:r>
    </w:p>
    <w:p w14:paraId="6D8B1270"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24 </w:t>
      </w:r>
      <w:r w:rsidRPr="006E4D17">
        <w:rPr>
          <w:rFonts w:eastAsia="宋体"/>
          <w:b/>
          <w:color w:val="auto"/>
          <w:lang w:eastAsia="zh-CN"/>
        </w:rPr>
        <w:t>Shafran SD,</w:t>
      </w:r>
      <w:r w:rsidRPr="006E4D17">
        <w:rPr>
          <w:rFonts w:eastAsia="宋体"/>
          <w:color w:val="auto"/>
          <w:lang w:eastAsia="zh-CN"/>
        </w:rPr>
        <w:t xml:space="preserve"> Shaw D, Charafeddine M, Agarwal K, Foster GR, Abunimeh M, Pilot-Matias T, Pothacamury RK, Fu B, Cohen E, Cohen DE, Gane E. Efficacy and safety results of patients with HCV genotype 2 or 3 infection treated with ombitasvir/paritaprevir/ritonavir and sofosbuvir with or without ribavirin (QUARTZ II-III).</w:t>
      </w:r>
      <w:r w:rsidRPr="006E4D17">
        <w:rPr>
          <w:rFonts w:eastAsia="宋体"/>
          <w:i/>
          <w:color w:val="auto"/>
          <w:lang w:eastAsia="zh-CN"/>
        </w:rPr>
        <w:t xml:space="preserve"> J Viral Hepat </w:t>
      </w:r>
      <w:r w:rsidRPr="006E4D17">
        <w:rPr>
          <w:rFonts w:eastAsia="宋体"/>
          <w:color w:val="auto"/>
          <w:lang w:eastAsia="zh-CN"/>
        </w:rPr>
        <w:t>2017 [PMID: 28833938 DOI: 10.1111/jvh.12782]</w:t>
      </w:r>
    </w:p>
    <w:p w14:paraId="0B4F3359"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25 </w:t>
      </w:r>
      <w:r w:rsidRPr="006E4D17">
        <w:rPr>
          <w:rFonts w:eastAsia="宋体"/>
          <w:b/>
          <w:color w:val="auto"/>
          <w:lang w:eastAsia="zh-CN"/>
        </w:rPr>
        <w:t xml:space="preserve">Schnell G, </w:t>
      </w:r>
      <w:r w:rsidRPr="006E4D17">
        <w:rPr>
          <w:rFonts w:eastAsia="宋体"/>
          <w:color w:val="auto"/>
          <w:lang w:eastAsia="zh-CN"/>
        </w:rPr>
        <w:t>Tripathi R, Krishnan P, Beyer J, Reisch T, Irvin M, Dekhtyar T, Setze C, Rodrigues-Jr L, Alves K, Burroughs M, Redman R, Chayama K, Kumada H, Collins C, Pilot-Matias T. Resistance characterization of hepatitis C virus genotype 2 from Japanese patients treated with ombitasvir and paritaprevir/ritonavir.</w:t>
      </w:r>
      <w:r w:rsidRPr="006E4D17">
        <w:rPr>
          <w:rFonts w:eastAsia="宋体"/>
          <w:i/>
          <w:color w:val="auto"/>
          <w:lang w:eastAsia="zh-CN"/>
        </w:rPr>
        <w:t xml:space="preserve"> J Med Virol </w:t>
      </w:r>
      <w:r w:rsidRPr="006E4D17">
        <w:rPr>
          <w:rFonts w:eastAsia="宋体"/>
          <w:color w:val="auto"/>
          <w:lang w:eastAsia="zh-CN"/>
        </w:rPr>
        <w:t xml:space="preserve">2018; </w:t>
      </w:r>
      <w:r w:rsidRPr="006E4D17">
        <w:rPr>
          <w:rFonts w:eastAsia="宋体"/>
          <w:b/>
          <w:color w:val="auto"/>
          <w:lang w:eastAsia="zh-CN"/>
        </w:rPr>
        <w:t>90</w:t>
      </w:r>
      <w:r w:rsidRPr="006E4D17">
        <w:rPr>
          <w:rFonts w:eastAsia="宋体"/>
          <w:color w:val="auto"/>
          <w:lang w:eastAsia="zh-CN"/>
        </w:rPr>
        <w:t>: 109-119 [PMID: 28842997 DOI: 10.1002/jmv.24923]</w:t>
      </w:r>
    </w:p>
    <w:p w14:paraId="78719CF1"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26 </w:t>
      </w:r>
      <w:r w:rsidRPr="006E4D17">
        <w:rPr>
          <w:rFonts w:eastAsia="宋体"/>
          <w:b/>
          <w:color w:val="auto"/>
          <w:lang w:eastAsia="zh-CN"/>
        </w:rPr>
        <w:t xml:space="preserve">Mizokami M, </w:t>
      </w:r>
      <w:r w:rsidRPr="006E4D17">
        <w:rPr>
          <w:rFonts w:eastAsia="宋体"/>
          <w:color w:val="auto"/>
          <w:lang w:eastAsia="zh-CN"/>
        </w:rPr>
        <w:t>Dvory-Sobol H, Izumi N, Nishiguchi S, Doehle B, Svarovskaia ES, De-Oertel S, Knox S, Brainard DM, Miller MD, Mo H, Sakamoto N, Takehara T, Omata M. Resistance Analyses of Japanese Hepatitis C-Infected Patients Receiving Sofosbuvir or Ledipasvir/Sofosbuvir Containing Regimens in Phase 3 Studies.</w:t>
      </w:r>
      <w:r w:rsidRPr="006E4D17">
        <w:rPr>
          <w:rFonts w:eastAsia="宋体"/>
          <w:i/>
          <w:color w:val="auto"/>
          <w:lang w:eastAsia="zh-CN"/>
        </w:rPr>
        <w:t xml:space="preserve"> J Viral Hepat </w:t>
      </w:r>
      <w:r w:rsidRPr="006E4D17">
        <w:rPr>
          <w:rFonts w:eastAsia="宋体"/>
          <w:color w:val="auto"/>
          <w:lang w:eastAsia="zh-CN"/>
        </w:rPr>
        <w:t xml:space="preserve">2016; </w:t>
      </w:r>
      <w:r w:rsidRPr="006E4D17">
        <w:rPr>
          <w:rFonts w:eastAsia="宋体"/>
          <w:b/>
          <w:color w:val="auto"/>
          <w:lang w:eastAsia="zh-CN"/>
        </w:rPr>
        <w:t>23</w:t>
      </w:r>
      <w:r w:rsidRPr="006E4D17">
        <w:rPr>
          <w:rFonts w:eastAsia="宋体"/>
          <w:color w:val="auto"/>
          <w:lang w:eastAsia="zh-CN"/>
        </w:rPr>
        <w:t>: 780-788 [PMID: 27196675 DOI: 10.1111/jvh.12549]</w:t>
      </w:r>
    </w:p>
    <w:p w14:paraId="399ED1EC"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27 </w:t>
      </w:r>
      <w:r w:rsidRPr="006E4D17">
        <w:rPr>
          <w:rFonts w:eastAsia="宋体"/>
          <w:b/>
          <w:color w:val="auto"/>
          <w:lang w:eastAsia="zh-CN"/>
        </w:rPr>
        <w:t>Backus LI,</w:t>
      </w:r>
      <w:r w:rsidRPr="006E4D17">
        <w:rPr>
          <w:rFonts w:eastAsia="宋体"/>
          <w:color w:val="auto"/>
          <w:lang w:eastAsia="zh-CN"/>
        </w:rPr>
        <w:t xml:space="preserve"> Belperio PS, Shahoumian TA, Loomis TP, Mole LA. Real-world effectiveness of ledipasvir/sofosbuvir in 4,365 treatment-naive, genotype 1 hepatitis C-infected patients.</w:t>
      </w:r>
      <w:r w:rsidRPr="006E4D17">
        <w:rPr>
          <w:rFonts w:eastAsia="宋体"/>
          <w:i/>
          <w:color w:val="auto"/>
          <w:lang w:eastAsia="zh-CN"/>
        </w:rPr>
        <w:t xml:space="preserve"> Hepatology </w:t>
      </w:r>
      <w:r w:rsidRPr="006E4D17">
        <w:rPr>
          <w:rFonts w:eastAsia="宋体"/>
          <w:color w:val="auto"/>
          <w:lang w:eastAsia="zh-CN"/>
        </w:rPr>
        <w:t xml:space="preserve">2016; </w:t>
      </w:r>
      <w:r w:rsidRPr="006E4D17">
        <w:rPr>
          <w:rFonts w:eastAsia="宋体"/>
          <w:b/>
          <w:color w:val="auto"/>
          <w:lang w:eastAsia="zh-CN"/>
        </w:rPr>
        <w:t>64</w:t>
      </w:r>
      <w:r w:rsidRPr="006E4D17">
        <w:rPr>
          <w:rFonts w:eastAsia="宋体"/>
          <w:color w:val="auto"/>
          <w:lang w:eastAsia="zh-CN"/>
        </w:rPr>
        <w:t>: 405-414 [PMID: 27115523 DOI: 10.1002/hep.28625]</w:t>
      </w:r>
    </w:p>
    <w:p w14:paraId="1CE814B1" w14:textId="4163E286"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28 </w:t>
      </w:r>
      <w:r w:rsidRPr="006E4D17">
        <w:rPr>
          <w:rFonts w:eastAsia="宋体"/>
          <w:b/>
          <w:color w:val="auto"/>
          <w:lang w:eastAsia="zh-CN"/>
        </w:rPr>
        <w:t>Giliead.</w:t>
      </w:r>
      <w:r w:rsidRPr="006E4D17">
        <w:rPr>
          <w:rFonts w:eastAsia="宋体"/>
          <w:color w:val="auto"/>
          <w:lang w:eastAsia="zh-CN"/>
        </w:rPr>
        <w:t xml:space="preserve"> Post-marketing surveillance of ledipasvir/sofosbuvir 2015-2016.</w:t>
      </w:r>
      <w:r>
        <w:rPr>
          <w:rFonts w:eastAsia="宋体" w:hint="eastAsia"/>
          <w:i/>
          <w:color w:val="auto"/>
          <w:lang w:eastAsia="zh-CN"/>
        </w:rPr>
        <w:t xml:space="preserve"> </w:t>
      </w:r>
      <w:r w:rsidRPr="006E4D17">
        <w:rPr>
          <w:rFonts w:eastAsia="宋体" w:hint="eastAsia"/>
          <w:color w:val="auto"/>
          <w:lang w:eastAsia="zh-CN"/>
        </w:rPr>
        <w:t>Available from: URL:</w:t>
      </w:r>
      <w:r>
        <w:rPr>
          <w:rFonts w:eastAsia="宋体" w:hint="eastAsia"/>
          <w:i/>
          <w:color w:val="auto"/>
          <w:lang w:eastAsia="zh-CN"/>
        </w:rPr>
        <w:t xml:space="preserve"> </w:t>
      </w:r>
      <w:bookmarkStart w:id="184" w:name="OLE_LINK3"/>
      <w:bookmarkStart w:id="185" w:name="OLE_LINK4"/>
      <w:r w:rsidRPr="00624504">
        <w:rPr>
          <w:rFonts w:eastAsia="宋体"/>
          <w:color w:val="auto"/>
          <w:lang w:eastAsia="zh-CN"/>
        </w:rPr>
        <w:t>https://www.harvoni.jp/~/media/files/gilead/harvoni/proper/hvn_post_marketing_surveillance_final_report.pdf?la=ja-jp</w:t>
      </w:r>
      <w:r w:rsidRPr="006E4D17">
        <w:rPr>
          <w:rFonts w:eastAsia="宋体"/>
          <w:color w:val="auto"/>
          <w:lang w:eastAsia="zh-CN"/>
        </w:rPr>
        <w:t xml:space="preserve"> </w:t>
      </w:r>
      <w:bookmarkEnd w:id="184"/>
      <w:bookmarkEnd w:id="185"/>
    </w:p>
    <w:p w14:paraId="0E6E887F"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29 </w:t>
      </w:r>
      <w:r w:rsidRPr="006E4D17">
        <w:rPr>
          <w:rFonts w:eastAsia="宋体"/>
          <w:b/>
          <w:color w:val="auto"/>
          <w:lang w:eastAsia="zh-CN"/>
        </w:rPr>
        <w:t>Reig M,</w:t>
      </w:r>
      <w:r w:rsidRPr="006E4D17">
        <w:rPr>
          <w:rFonts w:eastAsia="宋体"/>
          <w:color w:val="auto"/>
          <w:lang w:eastAsia="zh-CN"/>
        </w:rPr>
        <w:t xml:space="preserve"> Marino Z, Perello C, Inarrairaegui M, Ribeiro A, Lens S, Diaz A, Vilana R, Darnell A, Varela M, Sangro B, Calleja JL, Forns X, Bruix J. </w:t>
      </w:r>
      <w:r w:rsidRPr="006E4D17">
        <w:rPr>
          <w:rFonts w:eastAsia="宋体"/>
          <w:color w:val="auto"/>
          <w:lang w:eastAsia="zh-CN"/>
        </w:rPr>
        <w:lastRenderedPageBreak/>
        <w:t>Unexpected high rate of early tumor recurrence in patients with HCV-related HCC undergoing interferon-free therapy.</w:t>
      </w:r>
      <w:r w:rsidRPr="006E4D17">
        <w:rPr>
          <w:rFonts w:eastAsia="宋体"/>
          <w:i/>
          <w:color w:val="auto"/>
          <w:lang w:eastAsia="zh-CN"/>
        </w:rPr>
        <w:t xml:space="preserve"> J Hepatol </w:t>
      </w:r>
      <w:r w:rsidRPr="006E4D17">
        <w:rPr>
          <w:rFonts w:eastAsia="宋体"/>
          <w:color w:val="auto"/>
          <w:lang w:eastAsia="zh-CN"/>
        </w:rPr>
        <w:t xml:space="preserve">2016; </w:t>
      </w:r>
      <w:r w:rsidRPr="006E4D17">
        <w:rPr>
          <w:rFonts w:eastAsia="宋体"/>
          <w:b/>
          <w:color w:val="auto"/>
          <w:lang w:eastAsia="zh-CN"/>
        </w:rPr>
        <w:t>65</w:t>
      </w:r>
      <w:r w:rsidRPr="006E4D17">
        <w:rPr>
          <w:rFonts w:eastAsia="宋体"/>
          <w:color w:val="auto"/>
          <w:lang w:eastAsia="zh-CN"/>
        </w:rPr>
        <w:t>: 719-726 [PMID: 27084592 DOI: 10.1016/j.jhep.2016.04.008]</w:t>
      </w:r>
    </w:p>
    <w:p w14:paraId="41771A79"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30</w:t>
      </w:r>
      <w:r w:rsidRPr="006E4D17">
        <w:rPr>
          <w:rFonts w:eastAsia="宋体"/>
          <w:b/>
          <w:color w:val="auto"/>
          <w:lang w:eastAsia="zh-CN"/>
        </w:rPr>
        <w:t xml:space="preserve"> Akuta N,</w:t>
      </w:r>
      <w:r w:rsidRPr="006E4D17">
        <w:rPr>
          <w:rFonts w:eastAsia="宋体"/>
          <w:color w:val="auto"/>
          <w:lang w:eastAsia="zh-CN"/>
        </w:rPr>
        <w:t xml:space="preserve"> Sezaki H, Suzuki F, Fujiyama S, Kawamura Y, Hosaka T, Kobayashi M, Kobayashi M, Saitoh S, Suzuki Y, Arase Y, Ikeda K, Kumada H. Ledipasvir plus sofosbuvir as salvage therapy for HCV genotype 1 failures to prior NS5A inhibitors regimens.</w:t>
      </w:r>
      <w:r w:rsidRPr="006E4D17">
        <w:rPr>
          <w:rFonts w:eastAsia="宋体"/>
          <w:i/>
          <w:color w:val="auto"/>
          <w:lang w:eastAsia="zh-CN"/>
        </w:rPr>
        <w:t xml:space="preserve"> J Med Virol </w:t>
      </w:r>
      <w:r w:rsidRPr="006E4D17">
        <w:rPr>
          <w:rFonts w:eastAsia="宋体"/>
          <w:color w:val="auto"/>
          <w:lang w:eastAsia="zh-CN"/>
        </w:rPr>
        <w:t xml:space="preserve">2017; </w:t>
      </w:r>
      <w:r w:rsidRPr="006E4D17">
        <w:rPr>
          <w:rFonts w:eastAsia="宋体"/>
          <w:b/>
          <w:color w:val="auto"/>
          <w:lang w:eastAsia="zh-CN"/>
        </w:rPr>
        <w:t>89</w:t>
      </w:r>
      <w:r w:rsidRPr="006E4D17">
        <w:rPr>
          <w:rFonts w:eastAsia="宋体"/>
          <w:color w:val="auto"/>
          <w:lang w:eastAsia="zh-CN"/>
        </w:rPr>
        <w:t>: 1248-1254 [PMID: 28079269 DOI: 10.1002/jmv.24767]</w:t>
      </w:r>
    </w:p>
    <w:p w14:paraId="113F5F7D" w14:textId="77777777" w:rsidR="006E4D17" w:rsidRP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t xml:space="preserve">31 </w:t>
      </w:r>
      <w:r w:rsidRPr="006E4D17">
        <w:rPr>
          <w:rFonts w:eastAsia="宋体"/>
          <w:b/>
          <w:color w:val="auto"/>
          <w:lang w:eastAsia="zh-CN"/>
        </w:rPr>
        <w:t xml:space="preserve">Iio E, </w:t>
      </w:r>
      <w:r w:rsidRPr="006E4D17">
        <w:rPr>
          <w:rFonts w:eastAsia="宋体"/>
          <w:color w:val="auto"/>
          <w:lang w:eastAsia="zh-CN"/>
        </w:rPr>
        <w:t>Shimada N, Takaguchi K, Senoh T, Eguchi Y, Atsukawa M, Tsubota A, Abe H, Kato K, Kusakabe A, Miyaki T, Matsuura K, Matsunami K, Shinkai N, Fujiwara K, Nojiri S, Tanaka Y. Clinical evaluation of sofosbuvir/ledipasvir in patients with chronic hepatitis C genotype 1 with and without prior daclatasvir/asunaprevir therapy.</w:t>
      </w:r>
      <w:r w:rsidRPr="006E4D17">
        <w:rPr>
          <w:rFonts w:eastAsia="宋体"/>
          <w:i/>
          <w:color w:val="auto"/>
          <w:lang w:eastAsia="zh-CN"/>
        </w:rPr>
        <w:t xml:space="preserve"> Hepatol Res </w:t>
      </w:r>
      <w:r w:rsidRPr="006E4D17">
        <w:rPr>
          <w:rFonts w:eastAsia="宋体"/>
          <w:color w:val="auto"/>
          <w:lang w:eastAsia="zh-CN"/>
        </w:rPr>
        <w:t>2017 [PMID: 28332272 DOI: 10.1111/hepr.12898]</w:t>
      </w:r>
    </w:p>
    <w:p w14:paraId="37FAC429" w14:textId="473EF57B" w:rsidR="006E4D17" w:rsidRDefault="006E4D17" w:rsidP="00642EB6">
      <w:pPr>
        <w:adjustRightInd w:val="0"/>
        <w:snapToGrid w:val="0"/>
        <w:ind w:firstLineChars="0" w:firstLine="0"/>
        <w:jc w:val="both"/>
        <w:rPr>
          <w:rFonts w:eastAsia="宋体"/>
          <w:color w:val="auto"/>
          <w:lang w:eastAsia="zh-CN"/>
        </w:rPr>
      </w:pPr>
      <w:r w:rsidRPr="006E4D17">
        <w:rPr>
          <w:rFonts w:eastAsia="宋体"/>
          <w:color w:val="auto"/>
          <w:lang w:eastAsia="zh-CN"/>
        </w:rPr>
        <w:fldChar w:fldCharType="end"/>
      </w:r>
    </w:p>
    <w:p w14:paraId="37197668" w14:textId="77777777" w:rsidR="006E4D17" w:rsidRPr="006B7428" w:rsidRDefault="006E4D17" w:rsidP="004A34A9">
      <w:pPr>
        <w:adjustRightInd w:val="0"/>
        <w:snapToGrid w:val="0"/>
        <w:jc w:val="right"/>
        <w:rPr>
          <w:b/>
          <w:color w:val="auto"/>
        </w:rPr>
      </w:pPr>
      <w:bookmarkStart w:id="186" w:name="OLE_LINK447"/>
      <w:bookmarkStart w:id="187" w:name="OLE_LINK538"/>
      <w:bookmarkStart w:id="188" w:name="OLE_LINK554"/>
      <w:bookmarkStart w:id="189" w:name="OLE_LINK567"/>
      <w:bookmarkStart w:id="190" w:name="OLE_LINK595"/>
      <w:bookmarkStart w:id="191" w:name="OLE_LINK605"/>
      <w:bookmarkStart w:id="192" w:name="OLE_LINK623"/>
      <w:bookmarkStart w:id="193" w:name="OLE_LINK675"/>
      <w:bookmarkStart w:id="194" w:name="OLE_LINK690"/>
      <w:bookmarkStart w:id="195" w:name="OLE_LINK696"/>
      <w:bookmarkStart w:id="196" w:name="OLE_LINK746"/>
      <w:bookmarkStart w:id="197" w:name="OLE_LINK754"/>
      <w:bookmarkStart w:id="198" w:name="OLE_LINK759"/>
      <w:bookmarkStart w:id="199" w:name="OLE_LINK764"/>
      <w:bookmarkStart w:id="200" w:name="OLE_LINK804"/>
      <w:bookmarkStart w:id="201" w:name="OLE_LINK797"/>
      <w:bookmarkStart w:id="202" w:name="OLE_LINK816"/>
      <w:bookmarkStart w:id="203" w:name="OLE_LINK1205"/>
      <w:bookmarkStart w:id="204" w:name="OLE_LINK1206"/>
      <w:bookmarkStart w:id="205" w:name="OLE_LINK811"/>
      <w:bookmarkStart w:id="206" w:name="OLE_LINK812"/>
      <w:bookmarkStart w:id="207" w:name="OLE_LINK794"/>
      <w:bookmarkStart w:id="208" w:name="OLE_LINK848"/>
      <w:bookmarkStart w:id="209" w:name="OLE_LINK861"/>
      <w:bookmarkStart w:id="210" w:name="OLE_LINK872"/>
      <w:bookmarkStart w:id="211" w:name="OLE_LINK882"/>
      <w:bookmarkStart w:id="212" w:name="OLE_LINK921"/>
      <w:bookmarkStart w:id="213" w:name="OLE_LINK975"/>
      <w:bookmarkStart w:id="214" w:name="OLE_LINK930"/>
      <w:bookmarkStart w:id="215" w:name="OLE_LINK967"/>
      <w:bookmarkStart w:id="216" w:name="OLE_LINK992"/>
      <w:bookmarkStart w:id="217" w:name="OLE_LINK1033"/>
      <w:bookmarkStart w:id="218" w:name="OLE_LINK1052"/>
      <w:bookmarkStart w:id="219" w:name="OLE_LINK1045"/>
      <w:bookmarkStart w:id="220" w:name="OLE_LINK1075"/>
      <w:bookmarkStart w:id="221" w:name="OLE_LINK1071"/>
      <w:bookmarkStart w:id="222" w:name="OLE_LINK1118"/>
      <w:bookmarkStart w:id="223" w:name="OLE_LINK1114"/>
      <w:bookmarkStart w:id="224" w:name="OLE_LINK1096"/>
      <w:bookmarkStart w:id="225" w:name="OLE_LINK1106"/>
      <w:bookmarkStart w:id="226" w:name="OLE_LINK1099"/>
      <w:bookmarkStart w:id="227" w:name="OLE_LINK1113"/>
      <w:bookmarkStart w:id="228" w:name="OLE_LINK1143"/>
      <w:bookmarkStart w:id="229" w:name="OLE_LINK1164"/>
      <w:bookmarkStart w:id="230" w:name="OLE_LINK1152"/>
      <w:bookmarkStart w:id="231" w:name="OLE_LINK1157"/>
      <w:bookmarkStart w:id="232" w:name="OLE_LINK1162"/>
      <w:bookmarkStart w:id="233" w:name="OLE_LINK1172"/>
      <w:bookmarkStart w:id="234" w:name="OLE_LINK1197"/>
      <w:bookmarkStart w:id="235" w:name="OLE_LINK980"/>
      <w:bookmarkStart w:id="236" w:name="OLE_LINK1183"/>
      <w:bookmarkStart w:id="237" w:name="OLE_LINK1218"/>
      <w:bookmarkStart w:id="238" w:name="OLE_LINK1253"/>
      <w:bookmarkStart w:id="239" w:name="OLE_LINK1268"/>
      <w:r w:rsidRPr="006B7428">
        <w:rPr>
          <w:b/>
          <w:color w:val="auto"/>
        </w:rPr>
        <w:t>P-Reviewer:</w:t>
      </w:r>
      <w:r w:rsidRPr="006B7428">
        <w:rPr>
          <w:color w:val="auto"/>
        </w:rPr>
        <w:t xml:space="preserve"> Hann HW, Kao JT, Rezaee-Zavareh MS, Toyoda T</w:t>
      </w:r>
      <w:r w:rsidRPr="006B7428">
        <w:rPr>
          <w:rFonts w:eastAsia="宋体"/>
          <w:color w:val="auto"/>
          <w:shd w:val="clear" w:color="auto" w:fill="FFFFFF"/>
          <w:lang w:eastAsia="zh-CN"/>
        </w:rPr>
        <w:t xml:space="preserve"> </w:t>
      </w:r>
      <w:r w:rsidRPr="006B7428">
        <w:rPr>
          <w:b/>
          <w:color w:val="auto"/>
        </w:rPr>
        <w:t xml:space="preserve">S-Editor: </w:t>
      </w:r>
      <w:r w:rsidRPr="006B7428">
        <w:rPr>
          <w:color w:val="auto"/>
        </w:rPr>
        <w:t xml:space="preserve">Kong JX </w:t>
      </w:r>
      <w:r w:rsidRPr="006B7428">
        <w:rPr>
          <w:b/>
          <w:color w:val="auto"/>
        </w:rPr>
        <w:t>L-Editor: E-Editor:</w:t>
      </w:r>
    </w:p>
    <w:p w14:paraId="66E04D9E" w14:textId="77777777" w:rsidR="006E4D17" w:rsidRPr="00256173" w:rsidRDefault="006E4D17" w:rsidP="00256173">
      <w:pPr>
        <w:shd w:val="clear" w:color="auto" w:fill="FFFFFF"/>
        <w:snapToGrid w:val="0"/>
        <w:ind w:firstLineChars="0" w:firstLine="0"/>
        <w:jc w:val="both"/>
        <w:rPr>
          <w:rFonts w:eastAsia="宋体" w:cs="Helvetica"/>
          <w:b/>
          <w:color w:val="auto"/>
          <w:lang w:eastAsia="zh-CN"/>
        </w:rPr>
      </w:pPr>
      <w:bookmarkStart w:id="240" w:name="OLE_LINK880"/>
      <w:bookmarkStart w:id="241" w:name="OLE_LINK881"/>
      <w:bookmarkStart w:id="242" w:name="OLE_LINK81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60E9E6F" w14:textId="77777777" w:rsidR="006E4D17" w:rsidRPr="006B7428" w:rsidRDefault="006E4D17" w:rsidP="00642EB6">
      <w:pPr>
        <w:shd w:val="clear" w:color="auto" w:fill="FFFFFF"/>
        <w:snapToGrid w:val="0"/>
        <w:ind w:firstLineChars="0" w:firstLine="0"/>
        <w:jc w:val="both"/>
        <w:rPr>
          <w:rFonts w:cs="Helvetica"/>
          <w:b/>
          <w:color w:val="auto"/>
        </w:rPr>
      </w:pPr>
      <w:r w:rsidRPr="006B7428">
        <w:rPr>
          <w:rFonts w:cs="Helvetica"/>
          <w:b/>
          <w:color w:val="auto"/>
        </w:rPr>
        <w:t xml:space="preserve">Specialty type: </w:t>
      </w:r>
      <w:bookmarkStart w:id="243" w:name="OLE_LINK974"/>
      <w:bookmarkStart w:id="244" w:name="OLE_LINK977"/>
      <w:bookmarkStart w:id="245" w:name="OLE_LINK1219"/>
      <w:r w:rsidRPr="006B7428">
        <w:rPr>
          <w:color w:val="auto"/>
        </w:rPr>
        <w:t>Gastroenterology and hepatology</w:t>
      </w:r>
      <w:bookmarkEnd w:id="243"/>
      <w:bookmarkEnd w:id="244"/>
      <w:bookmarkEnd w:id="245"/>
    </w:p>
    <w:p w14:paraId="39E0E1B7" w14:textId="77777777" w:rsidR="006E4D17" w:rsidRPr="006B7428" w:rsidRDefault="006E4D17" w:rsidP="00642EB6">
      <w:pPr>
        <w:shd w:val="clear" w:color="auto" w:fill="FFFFFF"/>
        <w:snapToGrid w:val="0"/>
        <w:ind w:firstLineChars="0" w:firstLine="0"/>
        <w:jc w:val="both"/>
        <w:rPr>
          <w:rFonts w:eastAsia="宋体" w:cs="Helvetica"/>
          <w:b/>
          <w:color w:val="auto"/>
          <w:lang w:eastAsia="zh-CN"/>
        </w:rPr>
      </w:pPr>
      <w:r w:rsidRPr="006B7428">
        <w:rPr>
          <w:rFonts w:cs="Helvetica"/>
          <w:b/>
          <w:color w:val="auto"/>
        </w:rPr>
        <w:t xml:space="preserve">Country of origin: </w:t>
      </w:r>
      <w:r w:rsidRPr="006B7428">
        <w:rPr>
          <w:rFonts w:eastAsia="宋体"/>
          <w:color w:val="auto"/>
          <w:lang w:eastAsia="zh-CN"/>
        </w:rPr>
        <w:t>Japan</w:t>
      </w:r>
    </w:p>
    <w:p w14:paraId="033FF7B6" w14:textId="77777777" w:rsidR="006E4D17" w:rsidRPr="006B7428" w:rsidRDefault="006E4D17" w:rsidP="00642EB6">
      <w:pPr>
        <w:shd w:val="clear" w:color="auto" w:fill="FFFFFF"/>
        <w:snapToGrid w:val="0"/>
        <w:ind w:firstLineChars="0" w:firstLine="0"/>
        <w:jc w:val="both"/>
        <w:rPr>
          <w:rFonts w:cs="Helvetica"/>
          <w:b/>
          <w:color w:val="auto"/>
        </w:rPr>
      </w:pPr>
      <w:r w:rsidRPr="006B7428">
        <w:rPr>
          <w:rFonts w:cs="Helvetica"/>
          <w:b/>
          <w:color w:val="auto"/>
        </w:rPr>
        <w:t>Peer-review report classification</w:t>
      </w:r>
    </w:p>
    <w:p w14:paraId="480EA682" w14:textId="77777777" w:rsidR="006E4D17" w:rsidRPr="006B7428" w:rsidRDefault="006E4D17" w:rsidP="00642EB6">
      <w:pPr>
        <w:shd w:val="clear" w:color="auto" w:fill="FFFFFF"/>
        <w:snapToGrid w:val="0"/>
        <w:ind w:firstLineChars="0" w:firstLine="0"/>
        <w:jc w:val="both"/>
        <w:rPr>
          <w:rFonts w:eastAsia="宋体" w:cs="Helvetica"/>
          <w:color w:val="auto"/>
          <w:lang w:eastAsia="zh-CN"/>
        </w:rPr>
      </w:pPr>
      <w:r w:rsidRPr="006B7428">
        <w:rPr>
          <w:rFonts w:cs="Helvetica"/>
          <w:color w:val="auto"/>
        </w:rPr>
        <w:t xml:space="preserve">Grade A (Excellent): </w:t>
      </w:r>
      <w:r w:rsidRPr="006B7428">
        <w:rPr>
          <w:rFonts w:eastAsia="宋体" w:cs="Helvetica"/>
          <w:color w:val="auto"/>
          <w:lang w:eastAsia="zh-CN"/>
        </w:rPr>
        <w:t>A, A</w:t>
      </w:r>
    </w:p>
    <w:p w14:paraId="75169534" w14:textId="77777777" w:rsidR="006E4D17" w:rsidRPr="006B7428" w:rsidRDefault="006E4D17" w:rsidP="00642EB6">
      <w:pPr>
        <w:shd w:val="clear" w:color="auto" w:fill="FFFFFF"/>
        <w:snapToGrid w:val="0"/>
        <w:ind w:firstLineChars="0" w:firstLine="0"/>
        <w:jc w:val="both"/>
        <w:rPr>
          <w:rFonts w:eastAsia="宋体" w:cs="Helvetica"/>
          <w:color w:val="auto"/>
          <w:lang w:eastAsia="zh-CN"/>
        </w:rPr>
      </w:pPr>
      <w:r w:rsidRPr="006B7428">
        <w:rPr>
          <w:rFonts w:cs="Helvetica"/>
          <w:color w:val="auto"/>
        </w:rPr>
        <w:t xml:space="preserve">Grade B (Very good): </w:t>
      </w:r>
      <w:r w:rsidRPr="006B7428">
        <w:rPr>
          <w:rFonts w:eastAsia="宋体" w:cs="Helvetica"/>
          <w:color w:val="auto"/>
          <w:lang w:eastAsia="zh-CN"/>
        </w:rPr>
        <w:t>B</w:t>
      </w:r>
    </w:p>
    <w:p w14:paraId="7E66E3C6" w14:textId="77777777" w:rsidR="006E4D17" w:rsidRPr="006B7428" w:rsidRDefault="006E4D17" w:rsidP="00642EB6">
      <w:pPr>
        <w:shd w:val="clear" w:color="auto" w:fill="FFFFFF"/>
        <w:snapToGrid w:val="0"/>
        <w:ind w:firstLineChars="0" w:firstLine="0"/>
        <w:jc w:val="both"/>
        <w:rPr>
          <w:rFonts w:eastAsia="宋体" w:cs="Helvetica"/>
          <w:color w:val="auto"/>
          <w:lang w:eastAsia="zh-CN"/>
        </w:rPr>
      </w:pPr>
      <w:r w:rsidRPr="006B7428">
        <w:rPr>
          <w:rFonts w:cs="Helvetica"/>
          <w:color w:val="auto"/>
        </w:rPr>
        <w:t>Grade C (Good): C</w:t>
      </w:r>
      <w:r w:rsidRPr="006B7428">
        <w:rPr>
          <w:rFonts w:eastAsia="宋体" w:cs="Helvetica"/>
          <w:color w:val="auto"/>
          <w:lang w:eastAsia="zh-CN"/>
        </w:rPr>
        <w:t>, C</w:t>
      </w:r>
    </w:p>
    <w:p w14:paraId="4C3D14BF" w14:textId="77777777" w:rsidR="006E4D17" w:rsidRPr="006B7428" w:rsidRDefault="006E4D17" w:rsidP="00642EB6">
      <w:pPr>
        <w:shd w:val="clear" w:color="auto" w:fill="FFFFFF"/>
        <w:snapToGrid w:val="0"/>
        <w:ind w:firstLineChars="0" w:firstLine="0"/>
        <w:jc w:val="both"/>
        <w:rPr>
          <w:rFonts w:cs="Helvetica"/>
          <w:color w:val="auto"/>
        </w:rPr>
      </w:pPr>
      <w:r w:rsidRPr="006B7428">
        <w:rPr>
          <w:rFonts w:cs="Helvetica"/>
          <w:color w:val="auto"/>
        </w:rPr>
        <w:t>Grade D (Fair): 0</w:t>
      </w:r>
    </w:p>
    <w:p w14:paraId="5E51B9ED" w14:textId="77777777" w:rsidR="006E4D17" w:rsidRPr="006B7428" w:rsidRDefault="006E4D17" w:rsidP="00642EB6">
      <w:pPr>
        <w:shd w:val="clear" w:color="auto" w:fill="FFFFFF"/>
        <w:snapToGrid w:val="0"/>
        <w:ind w:firstLineChars="0" w:firstLine="0"/>
        <w:jc w:val="both"/>
        <w:rPr>
          <w:rFonts w:cs="Helvetica"/>
          <w:color w:val="auto"/>
        </w:rPr>
      </w:pPr>
      <w:r w:rsidRPr="006B7428">
        <w:rPr>
          <w:rFonts w:cs="Helvetica"/>
          <w:color w:val="auto"/>
        </w:rPr>
        <w:t>Grade E (Poor): 0</w:t>
      </w:r>
      <w:bookmarkEnd w:id="203"/>
      <w:bookmarkEnd w:id="204"/>
      <w:bookmarkEnd w:id="240"/>
      <w:bookmarkEnd w:id="241"/>
      <w:bookmarkEnd w:id="242"/>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6EFE32E9" w14:textId="77777777" w:rsidR="006E4D17" w:rsidRPr="006E4D17" w:rsidRDefault="006E4D17" w:rsidP="00642EB6">
      <w:pPr>
        <w:adjustRightInd w:val="0"/>
        <w:snapToGrid w:val="0"/>
        <w:ind w:firstLineChars="0" w:firstLine="0"/>
        <w:jc w:val="both"/>
        <w:rPr>
          <w:rFonts w:eastAsia="宋体"/>
          <w:color w:val="auto"/>
          <w:lang w:eastAsia="zh-CN"/>
        </w:rPr>
      </w:pPr>
    </w:p>
    <w:p w14:paraId="681F3C7F" w14:textId="3DAEE74D" w:rsidR="0052093D" w:rsidRPr="006E4D17" w:rsidRDefault="0052093D" w:rsidP="00642EB6">
      <w:pPr>
        <w:adjustRightInd w:val="0"/>
        <w:snapToGrid w:val="0"/>
        <w:ind w:firstLineChars="0" w:firstLine="0"/>
        <w:jc w:val="both"/>
        <w:rPr>
          <w:color w:val="auto"/>
        </w:rPr>
      </w:pPr>
    </w:p>
    <w:p w14:paraId="3AF0E4E3" w14:textId="77777777" w:rsidR="009A63FA" w:rsidRPr="0042638B" w:rsidRDefault="009A63FA" w:rsidP="00642EB6">
      <w:pPr>
        <w:adjustRightInd w:val="0"/>
        <w:snapToGrid w:val="0"/>
        <w:ind w:firstLineChars="0" w:firstLine="0"/>
        <w:jc w:val="both"/>
        <w:rPr>
          <w:color w:val="auto"/>
        </w:rPr>
      </w:pPr>
    </w:p>
    <w:p w14:paraId="6F6A92CA" w14:textId="77777777" w:rsidR="008B1DF9" w:rsidRPr="0042638B" w:rsidRDefault="008B1DF9" w:rsidP="00642EB6">
      <w:pPr>
        <w:adjustRightInd w:val="0"/>
        <w:snapToGrid w:val="0"/>
        <w:ind w:firstLineChars="0" w:firstLine="0"/>
        <w:jc w:val="both"/>
        <w:rPr>
          <w:color w:val="auto"/>
        </w:rPr>
      </w:pPr>
    </w:p>
    <w:p w14:paraId="1EB91A47" w14:textId="77777777" w:rsidR="008B1DF9" w:rsidRPr="0042638B" w:rsidRDefault="008B1DF9" w:rsidP="00642EB6">
      <w:pPr>
        <w:adjustRightInd w:val="0"/>
        <w:snapToGrid w:val="0"/>
        <w:ind w:firstLineChars="0" w:firstLine="0"/>
        <w:jc w:val="both"/>
        <w:rPr>
          <w:color w:val="auto"/>
        </w:rPr>
      </w:pPr>
    </w:p>
    <w:p w14:paraId="0DF583F0" w14:textId="77777777" w:rsidR="008B1DF9" w:rsidRPr="0042638B" w:rsidRDefault="008B1DF9" w:rsidP="00642EB6">
      <w:pPr>
        <w:adjustRightInd w:val="0"/>
        <w:snapToGrid w:val="0"/>
        <w:ind w:firstLineChars="0" w:firstLine="0"/>
        <w:jc w:val="both"/>
        <w:rPr>
          <w:color w:val="auto"/>
        </w:rPr>
      </w:pPr>
    </w:p>
    <w:p w14:paraId="70647123" w14:textId="77777777" w:rsidR="008B1DF9" w:rsidRPr="0042638B" w:rsidRDefault="008B1DF9" w:rsidP="00642EB6">
      <w:pPr>
        <w:adjustRightInd w:val="0"/>
        <w:snapToGrid w:val="0"/>
        <w:ind w:firstLineChars="0" w:firstLine="0"/>
        <w:jc w:val="both"/>
        <w:rPr>
          <w:color w:val="auto"/>
        </w:rPr>
      </w:pPr>
    </w:p>
    <w:p w14:paraId="72944B0F" w14:textId="77777777" w:rsidR="008B1DF9" w:rsidRPr="0042638B" w:rsidRDefault="008B1DF9" w:rsidP="00642EB6">
      <w:pPr>
        <w:adjustRightInd w:val="0"/>
        <w:snapToGrid w:val="0"/>
        <w:ind w:firstLineChars="0" w:firstLine="0"/>
        <w:jc w:val="both"/>
        <w:rPr>
          <w:color w:val="auto"/>
        </w:rPr>
      </w:pPr>
    </w:p>
    <w:p w14:paraId="3BDF6FA4" w14:textId="77777777" w:rsidR="008B1DF9" w:rsidRPr="0042638B" w:rsidRDefault="008B1DF9" w:rsidP="00642EB6">
      <w:pPr>
        <w:adjustRightInd w:val="0"/>
        <w:snapToGrid w:val="0"/>
        <w:ind w:firstLineChars="0" w:firstLine="0"/>
        <w:jc w:val="both"/>
        <w:rPr>
          <w:color w:val="auto"/>
        </w:rPr>
      </w:pPr>
    </w:p>
    <w:p w14:paraId="49E56D15" w14:textId="77777777" w:rsidR="00041F3D" w:rsidRPr="0042638B" w:rsidRDefault="00041F3D" w:rsidP="00642EB6">
      <w:pPr>
        <w:adjustRightInd w:val="0"/>
        <w:snapToGrid w:val="0"/>
        <w:ind w:firstLineChars="0" w:firstLine="0"/>
        <w:jc w:val="both"/>
        <w:rPr>
          <w:color w:val="auto"/>
        </w:rPr>
      </w:pPr>
    </w:p>
    <w:p w14:paraId="6D7A34DB" w14:textId="0DCD6BB4" w:rsidR="00B148DD" w:rsidRPr="0042638B" w:rsidRDefault="00B148DD" w:rsidP="00642EB6">
      <w:pPr>
        <w:adjustRightInd w:val="0"/>
        <w:snapToGrid w:val="0"/>
        <w:ind w:firstLineChars="0" w:firstLine="0"/>
        <w:jc w:val="both"/>
        <w:rPr>
          <w:color w:val="auto"/>
        </w:rPr>
      </w:pPr>
    </w:p>
    <w:p w14:paraId="5D374C82" w14:textId="77777777" w:rsidR="003C0995" w:rsidRPr="0042638B" w:rsidRDefault="003C0995" w:rsidP="00642EB6">
      <w:pPr>
        <w:adjustRightInd w:val="0"/>
        <w:snapToGrid w:val="0"/>
        <w:ind w:firstLineChars="0" w:firstLine="0"/>
        <w:jc w:val="both"/>
        <w:rPr>
          <w:color w:val="auto"/>
        </w:rPr>
      </w:pPr>
    </w:p>
    <w:p w14:paraId="19FA8FB6" w14:textId="77777777" w:rsidR="003C0995" w:rsidRPr="0042638B" w:rsidRDefault="003C0995" w:rsidP="00642EB6">
      <w:pPr>
        <w:adjustRightInd w:val="0"/>
        <w:snapToGrid w:val="0"/>
        <w:ind w:firstLineChars="0" w:firstLine="0"/>
        <w:jc w:val="both"/>
        <w:rPr>
          <w:color w:val="auto"/>
        </w:rPr>
      </w:pPr>
    </w:p>
    <w:p w14:paraId="02567723" w14:textId="77777777" w:rsidR="003C0995" w:rsidRPr="0042638B" w:rsidRDefault="003C0995" w:rsidP="00642EB6">
      <w:pPr>
        <w:adjustRightInd w:val="0"/>
        <w:snapToGrid w:val="0"/>
        <w:ind w:firstLineChars="0" w:firstLine="0"/>
        <w:jc w:val="both"/>
        <w:rPr>
          <w:color w:val="auto"/>
        </w:rPr>
      </w:pPr>
    </w:p>
    <w:p w14:paraId="7897C68F" w14:textId="77777777" w:rsidR="003C0995" w:rsidRPr="0042638B" w:rsidRDefault="003C0995" w:rsidP="00642EB6">
      <w:pPr>
        <w:adjustRightInd w:val="0"/>
        <w:snapToGrid w:val="0"/>
        <w:ind w:firstLineChars="0" w:firstLine="0"/>
        <w:jc w:val="both"/>
        <w:rPr>
          <w:color w:val="auto"/>
        </w:rPr>
      </w:pPr>
    </w:p>
    <w:p w14:paraId="01ED04FC" w14:textId="77777777" w:rsidR="003C0995" w:rsidRPr="0042638B" w:rsidRDefault="003C0995" w:rsidP="00642EB6">
      <w:pPr>
        <w:adjustRightInd w:val="0"/>
        <w:snapToGrid w:val="0"/>
        <w:ind w:firstLineChars="0" w:firstLine="0"/>
        <w:jc w:val="both"/>
        <w:rPr>
          <w:color w:val="auto"/>
        </w:rPr>
      </w:pPr>
    </w:p>
    <w:p w14:paraId="02D737D8" w14:textId="77777777" w:rsidR="003C0995" w:rsidRPr="0042638B" w:rsidRDefault="003C0995" w:rsidP="00642EB6">
      <w:pPr>
        <w:adjustRightInd w:val="0"/>
        <w:snapToGrid w:val="0"/>
        <w:ind w:firstLineChars="0" w:firstLine="0"/>
        <w:jc w:val="both"/>
        <w:rPr>
          <w:color w:val="auto"/>
        </w:rPr>
      </w:pPr>
    </w:p>
    <w:p w14:paraId="244925B6" w14:textId="77777777" w:rsidR="006E4D17" w:rsidRPr="006B7428" w:rsidRDefault="006E4D17" w:rsidP="00642EB6">
      <w:pPr>
        <w:ind w:firstLineChars="0" w:firstLine="0"/>
        <w:jc w:val="both"/>
        <w:rPr>
          <w:color w:val="auto"/>
        </w:rPr>
      </w:pPr>
      <w:r w:rsidRPr="006B7428">
        <w:rPr>
          <w:noProof/>
          <w:color w:val="auto"/>
          <w:lang w:eastAsia="zh-CN"/>
        </w:rPr>
        <w:drawing>
          <wp:inline distT="0" distB="0" distL="0" distR="0" wp14:anchorId="0399F5A6" wp14:editId="3F3988C7">
            <wp:extent cx="4571999" cy="3191933"/>
            <wp:effectExtent l="0" t="0" r="63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914"/>
                    <a:stretch/>
                  </pic:blipFill>
                  <pic:spPr bwMode="auto">
                    <a:xfrm>
                      <a:off x="0" y="0"/>
                      <a:ext cx="4572638" cy="3192379"/>
                    </a:xfrm>
                    <a:prstGeom prst="rect">
                      <a:avLst/>
                    </a:prstGeom>
                    <a:ln>
                      <a:noFill/>
                    </a:ln>
                    <a:extLst>
                      <a:ext uri="{53640926-AAD7-44D8-BBD7-CCE9431645EC}">
                        <a14:shadowObscured xmlns:a14="http://schemas.microsoft.com/office/drawing/2010/main"/>
                      </a:ext>
                    </a:extLst>
                  </pic:spPr>
                </pic:pic>
              </a:graphicData>
            </a:graphic>
          </wp:inline>
        </w:drawing>
      </w:r>
    </w:p>
    <w:p w14:paraId="2538802D" w14:textId="77777777" w:rsidR="006E4D17" w:rsidRPr="006B7428" w:rsidRDefault="006E4D17" w:rsidP="00642EB6">
      <w:pPr>
        <w:ind w:firstLineChars="0" w:firstLine="0"/>
        <w:jc w:val="both"/>
        <w:rPr>
          <w:rFonts w:eastAsia="宋体"/>
          <w:color w:val="auto"/>
          <w:lang w:eastAsia="zh-CN"/>
        </w:rPr>
      </w:pPr>
      <w:r w:rsidRPr="006B7428">
        <w:rPr>
          <w:b/>
          <w:color w:val="auto"/>
        </w:rPr>
        <w:t>Figure 1 Sustained virologic response rates for NS5A resistance-associated substitution and each interferon-free agent.</w:t>
      </w:r>
      <w:r w:rsidRPr="006B7428">
        <w:rPr>
          <w:color w:val="auto"/>
        </w:rPr>
        <w:t xml:space="preserve"> The number above each column is the number of cases with SVR (numerator) and total cases (denominator). Two relapsed patients with wild type Y93, 1 with Y93 hetero and 3 relapsed patients with wild type L31 were treated with DCV/ASV. Another 6 patients that failed to achieve SVR with DAA treatment had not obtained NS5A RASs prior to treatment. Another patients had no relapse regardless of the presence or absence of RASs. RAS</w:t>
      </w:r>
      <w:r w:rsidRPr="006B7428">
        <w:rPr>
          <w:rFonts w:eastAsia="宋体"/>
          <w:color w:val="auto"/>
          <w:lang w:eastAsia="zh-CN"/>
        </w:rPr>
        <w:t>:</w:t>
      </w:r>
      <w:r w:rsidRPr="006B7428">
        <w:rPr>
          <w:color w:val="auto"/>
        </w:rPr>
        <w:t xml:space="preserve"> </w:t>
      </w:r>
      <w:r w:rsidRPr="006B7428">
        <w:rPr>
          <w:rFonts w:eastAsia="宋体"/>
          <w:color w:val="auto"/>
          <w:lang w:eastAsia="zh-CN"/>
        </w:rPr>
        <w:t>R</w:t>
      </w:r>
      <w:r w:rsidRPr="006B7428">
        <w:rPr>
          <w:color w:val="auto"/>
        </w:rPr>
        <w:t>esistance-associated substitution</w:t>
      </w:r>
      <w:r w:rsidRPr="006B7428">
        <w:rPr>
          <w:rFonts w:eastAsia="宋体"/>
          <w:color w:val="auto"/>
          <w:lang w:eastAsia="zh-CN"/>
        </w:rPr>
        <w:t>;</w:t>
      </w:r>
      <w:r w:rsidRPr="006B7428">
        <w:rPr>
          <w:color w:val="auto"/>
        </w:rPr>
        <w:t xml:space="preserve"> </w:t>
      </w:r>
      <w:r w:rsidRPr="006B7428">
        <w:rPr>
          <w:rFonts w:eastAsia="宋体"/>
          <w:color w:val="auto"/>
          <w:lang w:eastAsia="zh-CN"/>
        </w:rPr>
        <w:t xml:space="preserve">SVR: </w:t>
      </w:r>
      <w:r w:rsidRPr="006B7428">
        <w:rPr>
          <w:color w:val="auto"/>
        </w:rPr>
        <w:t>Sustained virologic response</w:t>
      </w:r>
      <w:r w:rsidRPr="006B7428">
        <w:rPr>
          <w:rFonts w:eastAsia="宋体"/>
          <w:color w:val="auto"/>
          <w:lang w:eastAsia="zh-CN"/>
        </w:rPr>
        <w:t>;</w:t>
      </w:r>
      <w:r w:rsidRPr="006B7428">
        <w:rPr>
          <w:color w:val="auto"/>
        </w:rPr>
        <w:t xml:space="preserve"> DCV/ASV: Daclatasvir/asunaprevir</w:t>
      </w:r>
      <w:r w:rsidRPr="006B7428">
        <w:rPr>
          <w:rFonts w:eastAsia="宋体"/>
          <w:color w:val="auto"/>
          <w:lang w:eastAsia="zh-CN"/>
        </w:rPr>
        <w:t xml:space="preserve">; DAA: </w:t>
      </w:r>
      <w:r w:rsidRPr="006B7428">
        <w:rPr>
          <w:color w:val="auto"/>
        </w:rPr>
        <w:t xml:space="preserve">Direct-acting </w:t>
      </w:r>
      <w:r w:rsidRPr="006B7428">
        <w:rPr>
          <w:color w:val="auto"/>
        </w:rPr>
        <w:lastRenderedPageBreak/>
        <w:t>antivirals</w:t>
      </w:r>
      <w:r w:rsidRPr="006B7428">
        <w:rPr>
          <w:rFonts w:eastAsia="宋体"/>
          <w:color w:val="auto"/>
          <w:lang w:eastAsia="zh-CN"/>
        </w:rPr>
        <w:t xml:space="preserve">. </w:t>
      </w:r>
    </w:p>
    <w:p w14:paraId="2E1361FA" w14:textId="6F40C0B2" w:rsidR="00624504" w:rsidRDefault="00624504" w:rsidP="00642EB6">
      <w:pPr>
        <w:widowControl/>
        <w:spacing w:line="240" w:lineRule="auto"/>
        <w:ind w:firstLineChars="0" w:firstLine="0"/>
        <w:jc w:val="both"/>
        <w:rPr>
          <w:rFonts w:eastAsia="宋体"/>
          <w:color w:val="auto"/>
          <w:lang w:eastAsia="zh-CN"/>
        </w:rPr>
      </w:pPr>
      <w:r>
        <w:rPr>
          <w:rFonts w:eastAsia="宋体"/>
          <w:color w:val="auto"/>
          <w:lang w:eastAsia="zh-CN"/>
        </w:rPr>
        <w:br w:type="page"/>
      </w:r>
    </w:p>
    <w:p w14:paraId="36B560DF" w14:textId="77777777" w:rsidR="00624504" w:rsidRDefault="00624504" w:rsidP="00642EB6">
      <w:pPr>
        <w:adjustRightInd w:val="0"/>
        <w:snapToGrid w:val="0"/>
        <w:ind w:firstLineChars="0" w:firstLine="0"/>
        <w:jc w:val="both"/>
        <w:rPr>
          <w:rFonts w:eastAsia="Times New Roman"/>
          <w:b/>
          <w:color w:val="auto"/>
        </w:rPr>
        <w:sectPr w:rsidR="00624504" w:rsidSect="00624504">
          <w:pgSz w:w="11906" w:h="16838"/>
          <w:pgMar w:top="1440" w:right="1800" w:bottom="1440" w:left="1800" w:header="708" w:footer="708" w:gutter="0"/>
          <w:cols w:space="708"/>
          <w:docGrid w:linePitch="360"/>
        </w:sectPr>
      </w:pPr>
    </w:p>
    <w:p w14:paraId="6A7220F7" w14:textId="464741D5" w:rsidR="00624504" w:rsidRPr="006B7428" w:rsidRDefault="00624504" w:rsidP="00642EB6">
      <w:pPr>
        <w:adjustRightInd w:val="0"/>
        <w:snapToGrid w:val="0"/>
        <w:ind w:firstLineChars="0" w:firstLine="0"/>
        <w:jc w:val="both"/>
        <w:rPr>
          <w:b/>
          <w:color w:val="auto"/>
        </w:rPr>
      </w:pPr>
      <w:r w:rsidRPr="006B7428">
        <w:rPr>
          <w:rFonts w:eastAsia="Times New Roman"/>
          <w:b/>
          <w:color w:val="auto"/>
        </w:rPr>
        <w:lastRenderedPageBreak/>
        <w:t>Table 1 Baseline demographics and patient characteristics</w:t>
      </w:r>
    </w:p>
    <w:tbl>
      <w:tblPr>
        <w:tblW w:w="11553" w:type="dxa"/>
        <w:tblInd w:w="-1452" w:type="dxa"/>
        <w:tblLayout w:type="fixed"/>
        <w:tblLook w:val="04A0" w:firstRow="1" w:lastRow="0" w:firstColumn="1" w:lastColumn="0" w:noHBand="0" w:noVBand="1"/>
      </w:tblPr>
      <w:tblGrid>
        <w:gridCol w:w="1844"/>
        <w:gridCol w:w="1276"/>
        <w:gridCol w:w="1417"/>
        <w:gridCol w:w="1418"/>
        <w:gridCol w:w="1417"/>
        <w:gridCol w:w="1418"/>
        <w:gridCol w:w="1276"/>
        <w:gridCol w:w="70"/>
        <w:gridCol w:w="1219"/>
        <w:gridCol w:w="198"/>
      </w:tblGrid>
      <w:tr w:rsidR="00624504" w:rsidRPr="006B7428" w14:paraId="72D32E3A" w14:textId="77777777" w:rsidTr="002228D0">
        <w:trPr>
          <w:trHeight w:val="312"/>
        </w:trPr>
        <w:tc>
          <w:tcPr>
            <w:tcW w:w="1844" w:type="dxa"/>
            <w:vMerge w:val="restart"/>
            <w:tcBorders>
              <w:top w:val="single" w:sz="4" w:space="0" w:color="auto"/>
              <w:left w:val="nil"/>
              <w:right w:val="nil"/>
            </w:tcBorders>
            <w:shd w:val="clear" w:color="auto" w:fill="auto"/>
            <w:noWrap/>
            <w:hideMark/>
          </w:tcPr>
          <w:p w14:paraId="37679DF0" w14:textId="77777777" w:rsidR="00624504" w:rsidRPr="006B7428" w:rsidRDefault="00624504" w:rsidP="00642EB6">
            <w:pPr>
              <w:adjustRightInd w:val="0"/>
              <w:snapToGrid w:val="0"/>
              <w:ind w:left="175" w:firstLineChars="0" w:hanging="175"/>
              <w:jc w:val="both"/>
              <w:rPr>
                <w:rFonts w:eastAsia="Times New Roman"/>
                <w:b/>
                <w:color w:val="auto"/>
              </w:rPr>
            </w:pPr>
            <w:r w:rsidRPr="006B7428">
              <w:rPr>
                <w:rFonts w:eastAsia="Times New Roman"/>
                <w:b/>
                <w:color w:val="auto"/>
              </w:rPr>
              <w:t>Parameter</w:t>
            </w:r>
          </w:p>
          <w:p w14:paraId="1D22E3D8" w14:textId="77777777" w:rsidR="00624504" w:rsidRPr="006B7428" w:rsidRDefault="00624504" w:rsidP="00642EB6">
            <w:pPr>
              <w:adjustRightInd w:val="0"/>
              <w:snapToGrid w:val="0"/>
              <w:jc w:val="both"/>
              <w:rPr>
                <w:rFonts w:eastAsia="Times New Roman"/>
                <w:b/>
                <w:color w:val="auto"/>
              </w:rPr>
            </w:pPr>
          </w:p>
        </w:tc>
        <w:tc>
          <w:tcPr>
            <w:tcW w:w="1276" w:type="dxa"/>
            <w:vMerge w:val="restart"/>
            <w:tcBorders>
              <w:top w:val="single" w:sz="4" w:space="0" w:color="auto"/>
              <w:left w:val="nil"/>
              <w:right w:val="nil"/>
            </w:tcBorders>
            <w:shd w:val="clear" w:color="auto" w:fill="auto"/>
            <w:noWrap/>
            <w:hideMark/>
          </w:tcPr>
          <w:p w14:paraId="5E8B9F46"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Overall</w:t>
            </w:r>
          </w:p>
          <w:p w14:paraId="2D6A170C"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177</w:t>
            </w:r>
          </w:p>
        </w:tc>
        <w:tc>
          <w:tcPr>
            <w:tcW w:w="7016" w:type="dxa"/>
            <w:gridSpan w:val="6"/>
            <w:tcBorders>
              <w:top w:val="single" w:sz="4" w:space="0" w:color="auto"/>
              <w:left w:val="nil"/>
              <w:bottom w:val="single" w:sz="4" w:space="0" w:color="auto"/>
              <w:right w:val="nil"/>
            </w:tcBorders>
            <w:shd w:val="clear" w:color="auto" w:fill="auto"/>
            <w:noWrap/>
            <w:hideMark/>
          </w:tcPr>
          <w:p w14:paraId="5A03004C"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Genotype 1</w:t>
            </w:r>
          </w:p>
        </w:tc>
        <w:tc>
          <w:tcPr>
            <w:tcW w:w="1417" w:type="dxa"/>
            <w:gridSpan w:val="2"/>
            <w:tcBorders>
              <w:top w:val="single" w:sz="4" w:space="0" w:color="auto"/>
              <w:left w:val="nil"/>
              <w:bottom w:val="single" w:sz="4" w:space="0" w:color="auto"/>
              <w:right w:val="nil"/>
            </w:tcBorders>
            <w:shd w:val="clear" w:color="auto" w:fill="auto"/>
          </w:tcPr>
          <w:p w14:paraId="402F54C0"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Genotype 2</w:t>
            </w:r>
          </w:p>
        </w:tc>
      </w:tr>
      <w:tr w:rsidR="00624504" w:rsidRPr="006B7428" w14:paraId="5800C8EA" w14:textId="77777777" w:rsidTr="002228D0">
        <w:trPr>
          <w:trHeight w:val="312"/>
        </w:trPr>
        <w:tc>
          <w:tcPr>
            <w:tcW w:w="1844" w:type="dxa"/>
            <w:vMerge/>
            <w:tcBorders>
              <w:left w:val="nil"/>
              <w:right w:val="nil"/>
            </w:tcBorders>
            <w:shd w:val="clear" w:color="auto" w:fill="auto"/>
            <w:noWrap/>
            <w:hideMark/>
          </w:tcPr>
          <w:p w14:paraId="2AA1572A" w14:textId="77777777" w:rsidR="00624504" w:rsidRPr="006B7428" w:rsidRDefault="00624504" w:rsidP="00642EB6">
            <w:pPr>
              <w:adjustRightInd w:val="0"/>
              <w:snapToGrid w:val="0"/>
              <w:jc w:val="both"/>
              <w:rPr>
                <w:rFonts w:eastAsia="Times New Roman"/>
                <w:b/>
                <w:color w:val="auto"/>
              </w:rPr>
            </w:pPr>
          </w:p>
        </w:tc>
        <w:tc>
          <w:tcPr>
            <w:tcW w:w="1276" w:type="dxa"/>
            <w:vMerge/>
            <w:tcBorders>
              <w:left w:val="nil"/>
              <w:right w:val="nil"/>
            </w:tcBorders>
            <w:shd w:val="clear" w:color="auto" w:fill="auto"/>
            <w:noWrap/>
            <w:hideMark/>
          </w:tcPr>
          <w:p w14:paraId="0A99B5E9" w14:textId="77777777" w:rsidR="00624504" w:rsidRPr="006B7428" w:rsidRDefault="00624504" w:rsidP="00642EB6">
            <w:pPr>
              <w:adjustRightInd w:val="0"/>
              <w:snapToGrid w:val="0"/>
              <w:jc w:val="both"/>
              <w:rPr>
                <w:rFonts w:eastAsia="Times New Roman"/>
                <w:b/>
                <w:color w:val="auto"/>
              </w:rPr>
            </w:pPr>
          </w:p>
        </w:tc>
        <w:tc>
          <w:tcPr>
            <w:tcW w:w="1417" w:type="dxa"/>
            <w:tcBorders>
              <w:top w:val="single" w:sz="4" w:space="0" w:color="auto"/>
              <w:left w:val="nil"/>
              <w:bottom w:val="nil"/>
              <w:right w:val="nil"/>
            </w:tcBorders>
            <w:shd w:val="clear" w:color="auto" w:fill="auto"/>
            <w:noWrap/>
            <w:hideMark/>
          </w:tcPr>
          <w:p w14:paraId="45E46258"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IFN/TVR/RBV</w:t>
            </w:r>
          </w:p>
        </w:tc>
        <w:tc>
          <w:tcPr>
            <w:tcW w:w="1418" w:type="dxa"/>
            <w:tcBorders>
              <w:top w:val="single" w:sz="4" w:space="0" w:color="auto"/>
              <w:left w:val="nil"/>
              <w:bottom w:val="nil"/>
              <w:right w:val="nil"/>
            </w:tcBorders>
            <w:shd w:val="clear" w:color="auto" w:fill="auto"/>
            <w:noWrap/>
            <w:hideMark/>
          </w:tcPr>
          <w:p w14:paraId="659D945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IFN/SMV/RBV</w:t>
            </w:r>
          </w:p>
        </w:tc>
        <w:tc>
          <w:tcPr>
            <w:tcW w:w="1417" w:type="dxa"/>
            <w:tcBorders>
              <w:top w:val="single" w:sz="4" w:space="0" w:color="auto"/>
              <w:left w:val="nil"/>
              <w:bottom w:val="nil"/>
              <w:right w:val="nil"/>
            </w:tcBorders>
            <w:shd w:val="clear" w:color="auto" w:fill="auto"/>
            <w:noWrap/>
            <w:hideMark/>
          </w:tcPr>
          <w:p w14:paraId="6951E883"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DCV/ASV</w:t>
            </w:r>
          </w:p>
        </w:tc>
        <w:tc>
          <w:tcPr>
            <w:tcW w:w="1418" w:type="dxa"/>
            <w:tcBorders>
              <w:top w:val="single" w:sz="4" w:space="0" w:color="auto"/>
              <w:left w:val="nil"/>
              <w:bottom w:val="nil"/>
              <w:right w:val="nil"/>
            </w:tcBorders>
            <w:shd w:val="clear" w:color="auto" w:fill="auto"/>
            <w:noWrap/>
            <w:hideMark/>
          </w:tcPr>
          <w:p w14:paraId="0651C7EE"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LDV/SOF</w:t>
            </w:r>
          </w:p>
        </w:tc>
        <w:tc>
          <w:tcPr>
            <w:tcW w:w="1346" w:type="dxa"/>
            <w:gridSpan w:val="2"/>
            <w:tcBorders>
              <w:top w:val="single" w:sz="4" w:space="0" w:color="auto"/>
              <w:left w:val="nil"/>
              <w:bottom w:val="nil"/>
              <w:right w:val="nil"/>
            </w:tcBorders>
            <w:shd w:val="clear" w:color="auto" w:fill="auto"/>
            <w:noWrap/>
            <w:hideMark/>
          </w:tcPr>
          <w:p w14:paraId="0A6F9CE0"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OBV/PTV/r</w:t>
            </w:r>
          </w:p>
        </w:tc>
        <w:tc>
          <w:tcPr>
            <w:tcW w:w="1417" w:type="dxa"/>
            <w:gridSpan w:val="2"/>
            <w:tcBorders>
              <w:top w:val="single" w:sz="4" w:space="0" w:color="auto"/>
              <w:left w:val="nil"/>
              <w:bottom w:val="nil"/>
              <w:right w:val="nil"/>
            </w:tcBorders>
            <w:shd w:val="clear" w:color="auto" w:fill="auto"/>
            <w:noWrap/>
            <w:hideMark/>
          </w:tcPr>
          <w:p w14:paraId="76E205AE"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SOF/RBV</w:t>
            </w:r>
          </w:p>
        </w:tc>
      </w:tr>
      <w:tr w:rsidR="00624504" w:rsidRPr="006B7428" w14:paraId="4886ECF0" w14:textId="77777777" w:rsidTr="002228D0">
        <w:trPr>
          <w:trHeight w:val="312"/>
        </w:trPr>
        <w:tc>
          <w:tcPr>
            <w:tcW w:w="1844" w:type="dxa"/>
            <w:vMerge/>
            <w:tcBorders>
              <w:left w:val="nil"/>
              <w:bottom w:val="single" w:sz="4" w:space="0" w:color="auto"/>
              <w:right w:val="nil"/>
            </w:tcBorders>
            <w:shd w:val="clear" w:color="auto" w:fill="auto"/>
            <w:noWrap/>
            <w:hideMark/>
          </w:tcPr>
          <w:p w14:paraId="312897A5" w14:textId="77777777" w:rsidR="00624504" w:rsidRPr="006B7428" w:rsidRDefault="00624504" w:rsidP="00642EB6">
            <w:pPr>
              <w:adjustRightInd w:val="0"/>
              <w:snapToGrid w:val="0"/>
              <w:ind w:firstLineChars="0" w:firstLine="0"/>
              <w:jc w:val="both"/>
              <w:rPr>
                <w:rFonts w:eastAsia="Times New Roman"/>
                <w:b/>
                <w:color w:val="auto"/>
              </w:rPr>
            </w:pPr>
          </w:p>
        </w:tc>
        <w:tc>
          <w:tcPr>
            <w:tcW w:w="1276" w:type="dxa"/>
            <w:vMerge/>
            <w:tcBorders>
              <w:left w:val="nil"/>
              <w:bottom w:val="single" w:sz="4" w:space="0" w:color="auto"/>
              <w:right w:val="nil"/>
            </w:tcBorders>
            <w:shd w:val="clear" w:color="auto" w:fill="auto"/>
            <w:noWrap/>
            <w:hideMark/>
          </w:tcPr>
          <w:p w14:paraId="7D4E5839" w14:textId="77777777" w:rsidR="00624504" w:rsidRPr="006B7428" w:rsidRDefault="00624504" w:rsidP="00642EB6">
            <w:pPr>
              <w:adjustRightInd w:val="0"/>
              <w:snapToGrid w:val="0"/>
              <w:ind w:firstLineChars="0" w:firstLine="0"/>
              <w:jc w:val="both"/>
              <w:rPr>
                <w:rFonts w:eastAsia="Times New Roman"/>
                <w:b/>
                <w:color w:val="auto"/>
              </w:rPr>
            </w:pPr>
          </w:p>
        </w:tc>
        <w:tc>
          <w:tcPr>
            <w:tcW w:w="1417" w:type="dxa"/>
            <w:tcBorders>
              <w:top w:val="nil"/>
              <w:left w:val="nil"/>
              <w:bottom w:val="single" w:sz="4" w:space="0" w:color="auto"/>
              <w:right w:val="nil"/>
            </w:tcBorders>
            <w:shd w:val="clear" w:color="auto" w:fill="auto"/>
            <w:noWrap/>
            <w:hideMark/>
          </w:tcPr>
          <w:p w14:paraId="419B8741"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5</w:t>
            </w:r>
          </w:p>
        </w:tc>
        <w:tc>
          <w:tcPr>
            <w:tcW w:w="1418" w:type="dxa"/>
            <w:tcBorders>
              <w:top w:val="nil"/>
              <w:left w:val="nil"/>
              <w:bottom w:val="single" w:sz="4" w:space="0" w:color="auto"/>
              <w:right w:val="nil"/>
            </w:tcBorders>
            <w:shd w:val="clear" w:color="auto" w:fill="auto"/>
            <w:noWrap/>
            <w:hideMark/>
          </w:tcPr>
          <w:p w14:paraId="06A0AEE5"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11</w:t>
            </w:r>
          </w:p>
        </w:tc>
        <w:tc>
          <w:tcPr>
            <w:tcW w:w="1417" w:type="dxa"/>
            <w:tcBorders>
              <w:top w:val="nil"/>
              <w:left w:val="nil"/>
              <w:bottom w:val="single" w:sz="4" w:space="0" w:color="auto"/>
              <w:right w:val="nil"/>
            </w:tcBorders>
            <w:shd w:val="clear" w:color="auto" w:fill="auto"/>
            <w:noWrap/>
            <w:hideMark/>
          </w:tcPr>
          <w:p w14:paraId="5D623858"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43</w:t>
            </w:r>
          </w:p>
        </w:tc>
        <w:tc>
          <w:tcPr>
            <w:tcW w:w="1418" w:type="dxa"/>
            <w:tcBorders>
              <w:top w:val="nil"/>
              <w:left w:val="nil"/>
              <w:bottom w:val="single" w:sz="4" w:space="0" w:color="auto"/>
              <w:right w:val="nil"/>
            </w:tcBorders>
            <w:shd w:val="clear" w:color="auto" w:fill="auto"/>
            <w:noWrap/>
            <w:hideMark/>
          </w:tcPr>
          <w:p w14:paraId="1C1867CE"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66</w:t>
            </w:r>
          </w:p>
        </w:tc>
        <w:tc>
          <w:tcPr>
            <w:tcW w:w="1346" w:type="dxa"/>
            <w:gridSpan w:val="2"/>
            <w:tcBorders>
              <w:top w:val="nil"/>
              <w:left w:val="nil"/>
              <w:bottom w:val="single" w:sz="4" w:space="0" w:color="auto"/>
              <w:right w:val="nil"/>
            </w:tcBorders>
            <w:shd w:val="clear" w:color="auto" w:fill="auto"/>
            <w:noWrap/>
            <w:hideMark/>
          </w:tcPr>
          <w:p w14:paraId="6F530986"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10</w:t>
            </w:r>
          </w:p>
        </w:tc>
        <w:tc>
          <w:tcPr>
            <w:tcW w:w="1417" w:type="dxa"/>
            <w:gridSpan w:val="2"/>
            <w:tcBorders>
              <w:top w:val="nil"/>
              <w:left w:val="nil"/>
              <w:bottom w:val="single" w:sz="4" w:space="0" w:color="auto"/>
              <w:right w:val="nil"/>
            </w:tcBorders>
            <w:shd w:val="clear" w:color="auto" w:fill="auto"/>
            <w:noWrap/>
            <w:hideMark/>
          </w:tcPr>
          <w:p w14:paraId="5FA142A7"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42</w:t>
            </w:r>
          </w:p>
        </w:tc>
      </w:tr>
      <w:tr w:rsidR="00624504" w:rsidRPr="006B7428" w14:paraId="51157342" w14:textId="77777777" w:rsidTr="002228D0">
        <w:trPr>
          <w:trHeight w:val="348"/>
        </w:trPr>
        <w:tc>
          <w:tcPr>
            <w:tcW w:w="1844" w:type="dxa"/>
            <w:tcBorders>
              <w:top w:val="nil"/>
              <w:left w:val="nil"/>
              <w:bottom w:val="nil"/>
              <w:right w:val="nil"/>
            </w:tcBorders>
            <w:shd w:val="clear" w:color="auto" w:fill="auto"/>
            <w:noWrap/>
            <w:hideMark/>
          </w:tcPr>
          <w:p w14:paraId="7B3C9F15" w14:textId="77777777" w:rsidR="00624504" w:rsidRPr="006B7428" w:rsidRDefault="00624504" w:rsidP="00642EB6">
            <w:pPr>
              <w:adjustRightInd w:val="0"/>
              <w:snapToGrid w:val="0"/>
              <w:ind w:firstLineChars="0" w:firstLine="0"/>
              <w:jc w:val="both"/>
              <w:rPr>
                <w:color w:val="auto"/>
              </w:rPr>
            </w:pPr>
            <w:r w:rsidRPr="006B7428">
              <w:rPr>
                <w:rFonts w:eastAsia="Times New Roman"/>
                <w:color w:val="auto"/>
              </w:rPr>
              <w:t>Age, median</w:t>
            </w:r>
            <w:r w:rsidRPr="006B7428">
              <w:rPr>
                <w:color w:val="auto"/>
                <w:vertAlign w:val="superscript"/>
              </w:rPr>
              <w:t>1</w:t>
            </w:r>
          </w:p>
        </w:tc>
        <w:tc>
          <w:tcPr>
            <w:tcW w:w="1276" w:type="dxa"/>
            <w:tcBorders>
              <w:top w:val="nil"/>
              <w:left w:val="nil"/>
              <w:bottom w:val="nil"/>
              <w:right w:val="nil"/>
            </w:tcBorders>
            <w:shd w:val="clear" w:color="auto" w:fill="auto"/>
            <w:noWrap/>
            <w:hideMark/>
          </w:tcPr>
          <w:p w14:paraId="5FAFD80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67.8 (11.0)</w:t>
            </w:r>
          </w:p>
        </w:tc>
        <w:tc>
          <w:tcPr>
            <w:tcW w:w="1417" w:type="dxa"/>
            <w:tcBorders>
              <w:top w:val="nil"/>
              <w:left w:val="nil"/>
              <w:bottom w:val="nil"/>
              <w:right w:val="nil"/>
            </w:tcBorders>
            <w:shd w:val="clear" w:color="auto" w:fill="auto"/>
            <w:noWrap/>
            <w:hideMark/>
          </w:tcPr>
          <w:p w14:paraId="7800221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62.9 (8.7)</w:t>
            </w:r>
          </w:p>
        </w:tc>
        <w:tc>
          <w:tcPr>
            <w:tcW w:w="1418" w:type="dxa"/>
            <w:tcBorders>
              <w:top w:val="nil"/>
              <w:left w:val="nil"/>
              <w:bottom w:val="nil"/>
              <w:right w:val="nil"/>
            </w:tcBorders>
            <w:shd w:val="clear" w:color="auto" w:fill="auto"/>
            <w:noWrap/>
            <w:hideMark/>
          </w:tcPr>
          <w:p w14:paraId="3828D57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60.2 (8.9)</w:t>
            </w:r>
          </w:p>
        </w:tc>
        <w:tc>
          <w:tcPr>
            <w:tcW w:w="1417" w:type="dxa"/>
            <w:tcBorders>
              <w:top w:val="nil"/>
              <w:left w:val="nil"/>
              <w:bottom w:val="nil"/>
              <w:right w:val="nil"/>
            </w:tcBorders>
            <w:shd w:val="clear" w:color="auto" w:fill="auto"/>
            <w:noWrap/>
            <w:hideMark/>
          </w:tcPr>
          <w:p w14:paraId="11926C3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72.7 (8.3)</w:t>
            </w:r>
          </w:p>
        </w:tc>
        <w:tc>
          <w:tcPr>
            <w:tcW w:w="1418" w:type="dxa"/>
            <w:tcBorders>
              <w:top w:val="nil"/>
              <w:left w:val="nil"/>
              <w:bottom w:val="nil"/>
              <w:right w:val="nil"/>
            </w:tcBorders>
            <w:shd w:val="clear" w:color="auto" w:fill="auto"/>
            <w:noWrap/>
            <w:hideMark/>
          </w:tcPr>
          <w:p w14:paraId="394EF52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66.0 (11.2)</w:t>
            </w:r>
          </w:p>
        </w:tc>
        <w:tc>
          <w:tcPr>
            <w:tcW w:w="1346" w:type="dxa"/>
            <w:gridSpan w:val="2"/>
            <w:tcBorders>
              <w:top w:val="nil"/>
              <w:left w:val="nil"/>
              <w:bottom w:val="nil"/>
              <w:right w:val="nil"/>
            </w:tcBorders>
            <w:shd w:val="clear" w:color="auto" w:fill="auto"/>
            <w:noWrap/>
            <w:hideMark/>
          </w:tcPr>
          <w:p w14:paraId="251F3A8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70.9 (6.5)</w:t>
            </w:r>
          </w:p>
        </w:tc>
        <w:tc>
          <w:tcPr>
            <w:tcW w:w="1417" w:type="dxa"/>
            <w:gridSpan w:val="2"/>
            <w:tcBorders>
              <w:top w:val="nil"/>
              <w:left w:val="nil"/>
              <w:bottom w:val="nil"/>
              <w:right w:val="nil"/>
            </w:tcBorders>
            <w:shd w:val="clear" w:color="auto" w:fill="auto"/>
            <w:noWrap/>
            <w:hideMark/>
          </w:tcPr>
          <w:p w14:paraId="3A14F55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67.5 (12.6)</w:t>
            </w:r>
          </w:p>
        </w:tc>
      </w:tr>
      <w:tr w:rsidR="00624504" w:rsidRPr="006B7428" w14:paraId="3677A9B6"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3EF3849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&gt;</w:t>
            </w:r>
            <w:r w:rsidRPr="006B7428">
              <w:rPr>
                <w:color w:val="auto"/>
              </w:rPr>
              <w:t xml:space="preserve"> </w:t>
            </w:r>
            <w:r w:rsidRPr="006B7428">
              <w:rPr>
                <w:rFonts w:eastAsia="Times New Roman"/>
                <w:color w:val="auto"/>
              </w:rPr>
              <w:t xml:space="preserve">65,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1F3277F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118 (66.7)</w:t>
            </w:r>
          </w:p>
        </w:tc>
        <w:tc>
          <w:tcPr>
            <w:tcW w:w="1417" w:type="dxa"/>
            <w:tcBorders>
              <w:top w:val="nil"/>
              <w:left w:val="nil"/>
              <w:bottom w:val="nil"/>
              <w:right w:val="nil"/>
            </w:tcBorders>
            <w:shd w:val="clear" w:color="auto" w:fill="auto"/>
            <w:noWrap/>
            <w:hideMark/>
          </w:tcPr>
          <w:p w14:paraId="6E31E44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(60)</w:t>
            </w:r>
          </w:p>
        </w:tc>
        <w:tc>
          <w:tcPr>
            <w:tcW w:w="1418" w:type="dxa"/>
            <w:tcBorders>
              <w:top w:val="nil"/>
              <w:left w:val="nil"/>
              <w:bottom w:val="nil"/>
              <w:right w:val="nil"/>
            </w:tcBorders>
            <w:shd w:val="clear" w:color="auto" w:fill="auto"/>
            <w:noWrap/>
            <w:hideMark/>
          </w:tcPr>
          <w:p w14:paraId="0B102B1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(36.4)</w:t>
            </w:r>
          </w:p>
        </w:tc>
        <w:tc>
          <w:tcPr>
            <w:tcW w:w="1417" w:type="dxa"/>
            <w:tcBorders>
              <w:top w:val="nil"/>
              <w:left w:val="nil"/>
              <w:bottom w:val="nil"/>
              <w:right w:val="nil"/>
            </w:tcBorders>
            <w:shd w:val="clear" w:color="auto" w:fill="auto"/>
            <w:noWrap/>
            <w:hideMark/>
          </w:tcPr>
          <w:p w14:paraId="06514E4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37 (88.1)</w:t>
            </w:r>
          </w:p>
        </w:tc>
        <w:tc>
          <w:tcPr>
            <w:tcW w:w="1418" w:type="dxa"/>
            <w:tcBorders>
              <w:top w:val="nil"/>
              <w:left w:val="nil"/>
              <w:bottom w:val="nil"/>
              <w:right w:val="nil"/>
            </w:tcBorders>
            <w:shd w:val="clear" w:color="auto" w:fill="auto"/>
            <w:noWrap/>
            <w:hideMark/>
          </w:tcPr>
          <w:p w14:paraId="78357DA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39 (59.0)</w:t>
            </w:r>
          </w:p>
        </w:tc>
        <w:tc>
          <w:tcPr>
            <w:tcW w:w="1276" w:type="dxa"/>
            <w:tcBorders>
              <w:top w:val="nil"/>
              <w:left w:val="nil"/>
              <w:bottom w:val="nil"/>
              <w:right w:val="nil"/>
            </w:tcBorders>
            <w:shd w:val="clear" w:color="auto" w:fill="auto"/>
            <w:noWrap/>
            <w:hideMark/>
          </w:tcPr>
          <w:p w14:paraId="3721FA1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 (70)</w:t>
            </w:r>
          </w:p>
        </w:tc>
        <w:tc>
          <w:tcPr>
            <w:tcW w:w="1289" w:type="dxa"/>
            <w:gridSpan w:val="2"/>
            <w:tcBorders>
              <w:top w:val="nil"/>
              <w:left w:val="nil"/>
              <w:bottom w:val="nil"/>
              <w:right w:val="nil"/>
            </w:tcBorders>
            <w:shd w:val="clear" w:color="auto" w:fill="auto"/>
            <w:noWrap/>
            <w:hideMark/>
          </w:tcPr>
          <w:p w14:paraId="2D83DB0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29 (67.4)</w:t>
            </w:r>
          </w:p>
        </w:tc>
      </w:tr>
      <w:tr w:rsidR="00624504" w:rsidRPr="006B7428" w14:paraId="68759DD7"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27B68E1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Gender</w:t>
            </w:r>
          </w:p>
        </w:tc>
        <w:tc>
          <w:tcPr>
            <w:tcW w:w="1276" w:type="dxa"/>
            <w:tcBorders>
              <w:top w:val="nil"/>
              <w:left w:val="nil"/>
              <w:bottom w:val="nil"/>
              <w:right w:val="nil"/>
            </w:tcBorders>
            <w:shd w:val="clear" w:color="auto" w:fill="auto"/>
            <w:noWrap/>
            <w:hideMark/>
          </w:tcPr>
          <w:p w14:paraId="21762CE6"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4DA548E6"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58EA751F"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359C10BC"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3F3ADA68" w14:textId="77777777" w:rsidR="00624504" w:rsidRPr="006B7428" w:rsidRDefault="00624504" w:rsidP="00642EB6">
            <w:pPr>
              <w:adjustRightInd w:val="0"/>
              <w:snapToGrid w:val="0"/>
              <w:ind w:firstLineChars="0" w:firstLine="0"/>
              <w:jc w:val="both"/>
              <w:rPr>
                <w:rFonts w:eastAsia="Times New Roman"/>
                <w:color w:val="auto"/>
              </w:rPr>
            </w:pPr>
          </w:p>
        </w:tc>
        <w:tc>
          <w:tcPr>
            <w:tcW w:w="1276" w:type="dxa"/>
            <w:tcBorders>
              <w:top w:val="nil"/>
              <w:left w:val="nil"/>
              <w:bottom w:val="nil"/>
              <w:right w:val="nil"/>
            </w:tcBorders>
            <w:shd w:val="clear" w:color="auto" w:fill="auto"/>
            <w:noWrap/>
            <w:hideMark/>
          </w:tcPr>
          <w:p w14:paraId="4FD9A704" w14:textId="77777777" w:rsidR="00624504" w:rsidRPr="006B7428" w:rsidRDefault="00624504" w:rsidP="00642EB6">
            <w:pPr>
              <w:adjustRightInd w:val="0"/>
              <w:snapToGrid w:val="0"/>
              <w:ind w:firstLineChars="0" w:firstLine="0"/>
              <w:jc w:val="both"/>
              <w:rPr>
                <w:rFonts w:eastAsia="Times New Roman"/>
                <w:color w:val="auto"/>
              </w:rPr>
            </w:pPr>
          </w:p>
        </w:tc>
        <w:tc>
          <w:tcPr>
            <w:tcW w:w="1289" w:type="dxa"/>
            <w:gridSpan w:val="2"/>
            <w:tcBorders>
              <w:top w:val="nil"/>
              <w:left w:val="nil"/>
              <w:bottom w:val="nil"/>
              <w:right w:val="nil"/>
            </w:tcBorders>
            <w:shd w:val="clear" w:color="auto" w:fill="auto"/>
            <w:noWrap/>
            <w:hideMark/>
          </w:tcPr>
          <w:p w14:paraId="6BE9191F"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48F87724"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03352A6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Male,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29A7ACF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79 (44.6)</w:t>
            </w:r>
          </w:p>
        </w:tc>
        <w:tc>
          <w:tcPr>
            <w:tcW w:w="1417" w:type="dxa"/>
            <w:tcBorders>
              <w:top w:val="nil"/>
              <w:left w:val="nil"/>
              <w:bottom w:val="nil"/>
              <w:right w:val="nil"/>
            </w:tcBorders>
            <w:shd w:val="clear" w:color="auto" w:fill="auto"/>
            <w:noWrap/>
            <w:hideMark/>
          </w:tcPr>
          <w:p w14:paraId="20A2945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(60)</w:t>
            </w:r>
          </w:p>
        </w:tc>
        <w:tc>
          <w:tcPr>
            <w:tcW w:w="1418" w:type="dxa"/>
            <w:tcBorders>
              <w:top w:val="nil"/>
              <w:left w:val="nil"/>
              <w:bottom w:val="nil"/>
              <w:right w:val="nil"/>
            </w:tcBorders>
            <w:shd w:val="clear" w:color="auto" w:fill="auto"/>
            <w:noWrap/>
            <w:hideMark/>
          </w:tcPr>
          <w:p w14:paraId="1822731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 (63.6)</w:t>
            </w:r>
          </w:p>
        </w:tc>
        <w:tc>
          <w:tcPr>
            <w:tcW w:w="1417" w:type="dxa"/>
            <w:tcBorders>
              <w:top w:val="nil"/>
              <w:left w:val="nil"/>
              <w:bottom w:val="nil"/>
              <w:right w:val="nil"/>
            </w:tcBorders>
            <w:shd w:val="clear" w:color="auto" w:fill="auto"/>
            <w:noWrap/>
            <w:hideMark/>
          </w:tcPr>
          <w:p w14:paraId="7CA6729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14 (32.6)</w:t>
            </w:r>
          </w:p>
        </w:tc>
        <w:tc>
          <w:tcPr>
            <w:tcW w:w="1418" w:type="dxa"/>
            <w:tcBorders>
              <w:top w:val="nil"/>
              <w:left w:val="nil"/>
              <w:bottom w:val="nil"/>
              <w:right w:val="nil"/>
            </w:tcBorders>
            <w:shd w:val="clear" w:color="auto" w:fill="auto"/>
            <w:noWrap/>
            <w:hideMark/>
          </w:tcPr>
          <w:p w14:paraId="1886723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31 (47.0)</w:t>
            </w:r>
          </w:p>
        </w:tc>
        <w:tc>
          <w:tcPr>
            <w:tcW w:w="1276" w:type="dxa"/>
            <w:tcBorders>
              <w:top w:val="nil"/>
              <w:left w:val="nil"/>
              <w:bottom w:val="nil"/>
              <w:right w:val="nil"/>
            </w:tcBorders>
            <w:shd w:val="clear" w:color="auto" w:fill="auto"/>
            <w:noWrap/>
            <w:hideMark/>
          </w:tcPr>
          <w:p w14:paraId="78D8180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(40)</w:t>
            </w:r>
          </w:p>
        </w:tc>
        <w:tc>
          <w:tcPr>
            <w:tcW w:w="1289" w:type="dxa"/>
            <w:gridSpan w:val="2"/>
            <w:tcBorders>
              <w:top w:val="nil"/>
              <w:left w:val="nil"/>
              <w:bottom w:val="nil"/>
              <w:right w:val="nil"/>
            </w:tcBorders>
            <w:shd w:val="clear" w:color="auto" w:fill="auto"/>
            <w:noWrap/>
            <w:hideMark/>
          </w:tcPr>
          <w:p w14:paraId="151E5D9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20 (47.6)</w:t>
            </w:r>
          </w:p>
        </w:tc>
      </w:tr>
      <w:tr w:rsidR="00624504" w:rsidRPr="006B7428" w14:paraId="354E48E0"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7EFF766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Female,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296DE41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98 (55.4)</w:t>
            </w:r>
          </w:p>
        </w:tc>
        <w:tc>
          <w:tcPr>
            <w:tcW w:w="1417" w:type="dxa"/>
            <w:tcBorders>
              <w:top w:val="nil"/>
              <w:left w:val="nil"/>
              <w:bottom w:val="nil"/>
              <w:right w:val="nil"/>
            </w:tcBorders>
            <w:shd w:val="clear" w:color="auto" w:fill="auto"/>
            <w:noWrap/>
            <w:hideMark/>
          </w:tcPr>
          <w:p w14:paraId="77D5549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 (40)</w:t>
            </w:r>
          </w:p>
        </w:tc>
        <w:tc>
          <w:tcPr>
            <w:tcW w:w="1418" w:type="dxa"/>
            <w:tcBorders>
              <w:top w:val="nil"/>
              <w:left w:val="nil"/>
              <w:bottom w:val="nil"/>
              <w:right w:val="nil"/>
            </w:tcBorders>
            <w:shd w:val="clear" w:color="auto" w:fill="auto"/>
            <w:noWrap/>
            <w:hideMark/>
          </w:tcPr>
          <w:p w14:paraId="4E1B5B8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(36.4)</w:t>
            </w:r>
          </w:p>
        </w:tc>
        <w:tc>
          <w:tcPr>
            <w:tcW w:w="1417" w:type="dxa"/>
            <w:tcBorders>
              <w:top w:val="nil"/>
              <w:left w:val="nil"/>
              <w:bottom w:val="nil"/>
              <w:right w:val="nil"/>
            </w:tcBorders>
            <w:shd w:val="clear" w:color="auto" w:fill="auto"/>
            <w:noWrap/>
            <w:hideMark/>
          </w:tcPr>
          <w:p w14:paraId="0A93441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29 (67.4)</w:t>
            </w:r>
          </w:p>
        </w:tc>
        <w:tc>
          <w:tcPr>
            <w:tcW w:w="1418" w:type="dxa"/>
            <w:tcBorders>
              <w:top w:val="nil"/>
              <w:left w:val="nil"/>
              <w:bottom w:val="nil"/>
              <w:right w:val="nil"/>
            </w:tcBorders>
            <w:shd w:val="clear" w:color="auto" w:fill="auto"/>
            <w:noWrap/>
            <w:hideMark/>
          </w:tcPr>
          <w:p w14:paraId="4EA86F2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35 (53.0)</w:t>
            </w:r>
          </w:p>
        </w:tc>
        <w:tc>
          <w:tcPr>
            <w:tcW w:w="1276" w:type="dxa"/>
            <w:tcBorders>
              <w:top w:val="nil"/>
              <w:left w:val="nil"/>
              <w:bottom w:val="nil"/>
              <w:right w:val="nil"/>
            </w:tcBorders>
            <w:shd w:val="clear" w:color="auto" w:fill="auto"/>
            <w:noWrap/>
            <w:hideMark/>
          </w:tcPr>
          <w:p w14:paraId="2EBD704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 (60)</w:t>
            </w:r>
          </w:p>
        </w:tc>
        <w:tc>
          <w:tcPr>
            <w:tcW w:w="1289" w:type="dxa"/>
            <w:gridSpan w:val="2"/>
            <w:tcBorders>
              <w:top w:val="nil"/>
              <w:left w:val="nil"/>
              <w:bottom w:val="nil"/>
              <w:right w:val="nil"/>
            </w:tcBorders>
            <w:shd w:val="clear" w:color="auto" w:fill="auto"/>
            <w:noWrap/>
            <w:hideMark/>
          </w:tcPr>
          <w:p w14:paraId="348A363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22 (52.4)</w:t>
            </w:r>
          </w:p>
        </w:tc>
      </w:tr>
      <w:tr w:rsidR="00624504" w:rsidRPr="006B7428" w14:paraId="36A470F8" w14:textId="77777777" w:rsidTr="002228D0">
        <w:trPr>
          <w:gridAfter w:val="1"/>
          <w:wAfter w:w="198" w:type="dxa"/>
          <w:trHeight w:val="372"/>
        </w:trPr>
        <w:tc>
          <w:tcPr>
            <w:tcW w:w="1844" w:type="dxa"/>
            <w:tcBorders>
              <w:top w:val="nil"/>
              <w:left w:val="nil"/>
              <w:bottom w:val="nil"/>
              <w:right w:val="nil"/>
            </w:tcBorders>
            <w:shd w:val="clear" w:color="auto" w:fill="auto"/>
            <w:noWrap/>
            <w:hideMark/>
          </w:tcPr>
          <w:p w14:paraId="174E870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HCV RNA,median Log</w:t>
            </w:r>
            <w:r w:rsidRPr="006B7428">
              <w:rPr>
                <w:rFonts w:eastAsia="Times New Roman"/>
                <w:color w:val="auto"/>
                <w:vertAlign w:val="subscript"/>
              </w:rPr>
              <w:t>10</w:t>
            </w:r>
            <w:r w:rsidRPr="006B7428">
              <w:rPr>
                <w:rFonts w:eastAsia="Times New Roman"/>
                <w:color w:val="auto"/>
              </w:rPr>
              <w:t xml:space="preserve"> LGE</w:t>
            </w:r>
            <w:r w:rsidRPr="006B7428">
              <w:rPr>
                <w:rFonts w:eastAsia="Times New Roman"/>
                <w:color w:val="auto"/>
                <w:vertAlign w:val="superscript"/>
              </w:rPr>
              <w:t>1</w:t>
            </w:r>
          </w:p>
        </w:tc>
        <w:tc>
          <w:tcPr>
            <w:tcW w:w="1276" w:type="dxa"/>
            <w:tcBorders>
              <w:top w:val="nil"/>
              <w:left w:val="nil"/>
              <w:bottom w:val="nil"/>
              <w:right w:val="nil"/>
            </w:tcBorders>
            <w:shd w:val="clear" w:color="auto" w:fill="auto"/>
            <w:noWrap/>
            <w:hideMark/>
          </w:tcPr>
          <w:p w14:paraId="3A9DEBB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6.1 (0.8)</w:t>
            </w:r>
          </w:p>
        </w:tc>
        <w:tc>
          <w:tcPr>
            <w:tcW w:w="1417" w:type="dxa"/>
            <w:tcBorders>
              <w:top w:val="nil"/>
              <w:left w:val="nil"/>
              <w:bottom w:val="nil"/>
              <w:right w:val="nil"/>
            </w:tcBorders>
            <w:shd w:val="clear" w:color="auto" w:fill="auto"/>
            <w:noWrap/>
            <w:hideMark/>
          </w:tcPr>
          <w:p w14:paraId="576951E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6.5 (0.56)</w:t>
            </w:r>
          </w:p>
        </w:tc>
        <w:tc>
          <w:tcPr>
            <w:tcW w:w="1418" w:type="dxa"/>
            <w:tcBorders>
              <w:top w:val="nil"/>
              <w:left w:val="nil"/>
              <w:bottom w:val="nil"/>
              <w:right w:val="nil"/>
            </w:tcBorders>
            <w:shd w:val="clear" w:color="auto" w:fill="auto"/>
            <w:noWrap/>
            <w:hideMark/>
          </w:tcPr>
          <w:p w14:paraId="7E77029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6.2 (1.1)</w:t>
            </w:r>
          </w:p>
        </w:tc>
        <w:tc>
          <w:tcPr>
            <w:tcW w:w="1417" w:type="dxa"/>
            <w:tcBorders>
              <w:top w:val="nil"/>
              <w:left w:val="nil"/>
              <w:bottom w:val="nil"/>
              <w:right w:val="nil"/>
            </w:tcBorders>
            <w:shd w:val="clear" w:color="auto" w:fill="auto"/>
            <w:noWrap/>
            <w:hideMark/>
          </w:tcPr>
          <w:p w14:paraId="36AC7E7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6.30 (0.5)</w:t>
            </w:r>
          </w:p>
        </w:tc>
        <w:tc>
          <w:tcPr>
            <w:tcW w:w="1418" w:type="dxa"/>
            <w:tcBorders>
              <w:top w:val="nil"/>
              <w:left w:val="nil"/>
              <w:bottom w:val="nil"/>
              <w:right w:val="nil"/>
            </w:tcBorders>
            <w:shd w:val="clear" w:color="auto" w:fill="auto"/>
            <w:noWrap/>
            <w:hideMark/>
          </w:tcPr>
          <w:p w14:paraId="127C092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6.16 (0.6)</w:t>
            </w:r>
          </w:p>
        </w:tc>
        <w:tc>
          <w:tcPr>
            <w:tcW w:w="1276" w:type="dxa"/>
            <w:tcBorders>
              <w:top w:val="nil"/>
              <w:left w:val="nil"/>
              <w:bottom w:val="nil"/>
              <w:right w:val="nil"/>
            </w:tcBorders>
            <w:shd w:val="clear" w:color="auto" w:fill="auto"/>
            <w:noWrap/>
            <w:hideMark/>
          </w:tcPr>
          <w:p w14:paraId="3B78BF7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5.4 (0.9)</w:t>
            </w:r>
          </w:p>
        </w:tc>
        <w:tc>
          <w:tcPr>
            <w:tcW w:w="1289" w:type="dxa"/>
            <w:gridSpan w:val="2"/>
            <w:tcBorders>
              <w:top w:val="nil"/>
              <w:left w:val="nil"/>
              <w:bottom w:val="nil"/>
              <w:right w:val="nil"/>
            </w:tcBorders>
            <w:shd w:val="clear" w:color="auto" w:fill="auto"/>
            <w:noWrap/>
            <w:hideMark/>
          </w:tcPr>
          <w:p w14:paraId="22551F7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5.8 (0.9)</w:t>
            </w:r>
          </w:p>
        </w:tc>
      </w:tr>
      <w:tr w:rsidR="00624504" w:rsidRPr="006B7428" w14:paraId="6D9C509C"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5D8EAD0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&gt;</w:t>
            </w:r>
            <w:r w:rsidRPr="006B7428">
              <w:rPr>
                <w:color w:val="auto"/>
              </w:rPr>
              <w:t xml:space="preserve"> </w:t>
            </w:r>
            <w:r w:rsidRPr="006B7428">
              <w:rPr>
                <w:rFonts w:eastAsia="Times New Roman"/>
                <w:color w:val="auto"/>
              </w:rPr>
              <w:t xml:space="preserve">100000 IU/mL,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4591356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109 (61.6)</w:t>
            </w:r>
          </w:p>
        </w:tc>
        <w:tc>
          <w:tcPr>
            <w:tcW w:w="1417" w:type="dxa"/>
            <w:tcBorders>
              <w:top w:val="nil"/>
              <w:left w:val="nil"/>
              <w:bottom w:val="nil"/>
              <w:right w:val="nil"/>
            </w:tcBorders>
            <w:shd w:val="clear" w:color="auto" w:fill="auto"/>
            <w:noWrap/>
            <w:hideMark/>
          </w:tcPr>
          <w:p w14:paraId="6EBA389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(80)</w:t>
            </w:r>
          </w:p>
        </w:tc>
        <w:tc>
          <w:tcPr>
            <w:tcW w:w="1418" w:type="dxa"/>
            <w:tcBorders>
              <w:top w:val="nil"/>
              <w:left w:val="nil"/>
              <w:bottom w:val="nil"/>
              <w:right w:val="nil"/>
            </w:tcBorders>
            <w:shd w:val="clear" w:color="auto" w:fill="auto"/>
            <w:noWrap/>
            <w:hideMark/>
          </w:tcPr>
          <w:p w14:paraId="7919A49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(81.8)</w:t>
            </w:r>
          </w:p>
        </w:tc>
        <w:tc>
          <w:tcPr>
            <w:tcW w:w="1417" w:type="dxa"/>
            <w:tcBorders>
              <w:top w:val="nil"/>
              <w:left w:val="nil"/>
              <w:bottom w:val="nil"/>
              <w:right w:val="nil"/>
            </w:tcBorders>
            <w:shd w:val="clear" w:color="auto" w:fill="auto"/>
            <w:noWrap/>
            <w:hideMark/>
          </w:tcPr>
          <w:p w14:paraId="67CCF7D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32 (76.2)</w:t>
            </w:r>
          </w:p>
        </w:tc>
        <w:tc>
          <w:tcPr>
            <w:tcW w:w="1418" w:type="dxa"/>
            <w:tcBorders>
              <w:top w:val="nil"/>
              <w:left w:val="nil"/>
              <w:bottom w:val="nil"/>
              <w:right w:val="nil"/>
            </w:tcBorders>
            <w:shd w:val="clear" w:color="auto" w:fill="auto"/>
            <w:noWrap/>
            <w:hideMark/>
          </w:tcPr>
          <w:p w14:paraId="3D4E01F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43 (0.7)</w:t>
            </w:r>
          </w:p>
        </w:tc>
        <w:tc>
          <w:tcPr>
            <w:tcW w:w="1276" w:type="dxa"/>
            <w:tcBorders>
              <w:top w:val="nil"/>
              <w:left w:val="nil"/>
              <w:bottom w:val="nil"/>
              <w:right w:val="nil"/>
            </w:tcBorders>
            <w:shd w:val="clear" w:color="auto" w:fill="auto"/>
            <w:noWrap/>
            <w:hideMark/>
          </w:tcPr>
          <w:p w14:paraId="74AD9C3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 (20)</w:t>
            </w:r>
          </w:p>
        </w:tc>
        <w:tc>
          <w:tcPr>
            <w:tcW w:w="1289" w:type="dxa"/>
            <w:gridSpan w:val="2"/>
            <w:tcBorders>
              <w:top w:val="nil"/>
              <w:left w:val="nil"/>
              <w:bottom w:val="nil"/>
              <w:right w:val="nil"/>
            </w:tcBorders>
            <w:shd w:val="clear" w:color="auto" w:fill="auto"/>
            <w:noWrap/>
            <w:hideMark/>
          </w:tcPr>
          <w:p w14:paraId="434FF5F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19 (45.2)</w:t>
            </w:r>
          </w:p>
        </w:tc>
      </w:tr>
      <w:tr w:rsidR="00624504" w:rsidRPr="006B7428" w14:paraId="26457AB3"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20CD53E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Cirrhosis present</w:t>
            </w:r>
          </w:p>
        </w:tc>
        <w:tc>
          <w:tcPr>
            <w:tcW w:w="1276" w:type="dxa"/>
            <w:tcBorders>
              <w:top w:val="nil"/>
              <w:left w:val="nil"/>
              <w:bottom w:val="nil"/>
              <w:right w:val="nil"/>
            </w:tcBorders>
            <w:shd w:val="clear" w:color="auto" w:fill="auto"/>
            <w:noWrap/>
            <w:hideMark/>
          </w:tcPr>
          <w:p w14:paraId="0017A51A"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26257910"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06A23182"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17520F69"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4225F80D" w14:textId="77777777" w:rsidR="00624504" w:rsidRPr="006B7428" w:rsidRDefault="00624504" w:rsidP="00642EB6">
            <w:pPr>
              <w:adjustRightInd w:val="0"/>
              <w:snapToGrid w:val="0"/>
              <w:ind w:firstLineChars="0" w:firstLine="0"/>
              <w:jc w:val="both"/>
              <w:rPr>
                <w:rFonts w:eastAsia="Times New Roman"/>
                <w:color w:val="auto"/>
              </w:rPr>
            </w:pPr>
          </w:p>
        </w:tc>
        <w:tc>
          <w:tcPr>
            <w:tcW w:w="1276" w:type="dxa"/>
            <w:tcBorders>
              <w:top w:val="nil"/>
              <w:left w:val="nil"/>
              <w:bottom w:val="nil"/>
              <w:right w:val="nil"/>
            </w:tcBorders>
            <w:shd w:val="clear" w:color="auto" w:fill="auto"/>
            <w:noWrap/>
            <w:hideMark/>
          </w:tcPr>
          <w:p w14:paraId="45A9DA72" w14:textId="77777777" w:rsidR="00624504" w:rsidRPr="006B7428" w:rsidRDefault="00624504" w:rsidP="00642EB6">
            <w:pPr>
              <w:adjustRightInd w:val="0"/>
              <w:snapToGrid w:val="0"/>
              <w:ind w:firstLineChars="0" w:firstLine="0"/>
              <w:jc w:val="both"/>
              <w:rPr>
                <w:rFonts w:eastAsia="Times New Roman"/>
                <w:color w:val="auto"/>
              </w:rPr>
            </w:pPr>
          </w:p>
        </w:tc>
        <w:tc>
          <w:tcPr>
            <w:tcW w:w="1289" w:type="dxa"/>
            <w:gridSpan w:val="2"/>
            <w:tcBorders>
              <w:top w:val="nil"/>
              <w:left w:val="nil"/>
              <w:bottom w:val="nil"/>
              <w:right w:val="nil"/>
            </w:tcBorders>
            <w:shd w:val="clear" w:color="auto" w:fill="auto"/>
            <w:noWrap/>
            <w:hideMark/>
          </w:tcPr>
          <w:p w14:paraId="202E2B72"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61FEEA55"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5280E70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Yes,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362C457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74 (41.8)</w:t>
            </w:r>
          </w:p>
        </w:tc>
        <w:tc>
          <w:tcPr>
            <w:tcW w:w="1417" w:type="dxa"/>
            <w:tcBorders>
              <w:top w:val="nil"/>
              <w:left w:val="nil"/>
              <w:bottom w:val="nil"/>
              <w:right w:val="nil"/>
            </w:tcBorders>
            <w:shd w:val="clear" w:color="auto" w:fill="auto"/>
            <w:noWrap/>
            <w:hideMark/>
          </w:tcPr>
          <w:p w14:paraId="5B7105F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418" w:type="dxa"/>
            <w:tcBorders>
              <w:top w:val="nil"/>
              <w:left w:val="nil"/>
              <w:bottom w:val="nil"/>
              <w:right w:val="nil"/>
            </w:tcBorders>
            <w:shd w:val="clear" w:color="auto" w:fill="auto"/>
            <w:noWrap/>
            <w:hideMark/>
          </w:tcPr>
          <w:p w14:paraId="19FE057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417" w:type="dxa"/>
            <w:tcBorders>
              <w:top w:val="nil"/>
              <w:left w:val="nil"/>
              <w:bottom w:val="nil"/>
              <w:right w:val="nil"/>
            </w:tcBorders>
            <w:shd w:val="clear" w:color="auto" w:fill="auto"/>
            <w:noWrap/>
            <w:hideMark/>
          </w:tcPr>
          <w:p w14:paraId="41242C9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34 (79.0)</w:t>
            </w:r>
          </w:p>
        </w:tc>
        <w:tc>
          <w:tcPr>
            <w:tcW w:w="1418" w:type="dxa"/>
            <w:tcBorders>
              <w:top w:val="nil"/>
              <w:left w:val="nil"/>
              <w:bottom w:val="nil"/>
              <w:right w:val="nil"/>
            </w:tcBorders>
            <w:shd w:val="clear" w:color="auto" w:fill="auto"/>
            <w:noWrap/>
            <w:hideMark/>
          </w:tcPr>
          <w:p w14:paraId="23CFD44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29 (44.0)</w:t>
            </w:r>
          </w:p>
        </w:tc>
        <w:tc>
          <w:tcPr>
            <w:tcW w:w="1276" w:type="dxa"/>
            <w:tcBorders>
              <w:top w:val="nil"/>
              <w:left w:val="nil"/>
              <w:bottom w:val="nil"/>
              <w:right w:val="nil"/>
            </w:tcBorders>
            <w:shd w:val="clear" w:color="auto" w:fill="auto"/>
            <w:noWrap/>
            <w:hideMark/>
          </w:tcPr>
          <w:p w14:paraId="770F9AC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(30)</w:t>
            </w:r>
          </w:p>
        </w:tc>
        <w:tc>
          <w:tcPr>
            <w:tcW w:w="1289" w:type="dxa"/>
            <w:gridSpan w:val="2"/>
            <w:tcBorders>
              <w:top w:val="nil"/>
              <w:left w:val="nil"/>
              <w:bottom w:val="nil"/>
              <w:right w:val="nil"/>
            </w:tcBorders>
            <w:shd w:val="clear" w:color="auto" w:fill="auto"/>
            <w:noWrap/>
            <w:hideMark/>
          </w:tcPr>
          <w:p w14:paraId="2CB2CA1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8 (18.6)</w:t>
            </w:r>
          </w:p>
        </w:tc>
      </w:tr>
      <w:tr w:rsidR="00624504" w:rsidRPr="006B7428" w14:paraId="74B03070"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0B7097E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No,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797FFDE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103 (58.2)</w:t>
            </w:r>
          </w:p>
        </w:tc>
        <w:tc>
          <w:tcPr>
            <w:tcW w:w="1417" w:type="dxa"/>
            <w:tcBorders>
              <w:top w:val="nil"/>
              <w:left w:val="nil"/>
              <w:bottom w:val="nil"/>
              <w:right w:val="nil"/>
            </w:tcBorders>
            <w:shd w:val="clear" w:color="auto" w:fill="auto"/>
            <w:noWrap/>
            <w:hideMark/>
          </w:tcPr>
          <w:p w14:paraId="3E3DC08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 (100)</w:t>
            </w:r>
          </w:p>
        </w:tc>
        <w:tc>
          <w:tcPr>
            <w:tcW w:w="1418" w:type="dxa"/>
            <w:tcBorders>
              <w:top w:val="nil"/>
              <w:left w:val="nil"/>
              <w:bottom w:val="nil"/>
              <w:right w:val="nil"/>
            </w:tcBorders>
            <w:shd w:val="clear" w:color="auto" w:fill="auto"/>
            <w:noWrap/>
            <w:hideMark/>
          </w:tcPr>
          <w:p w14:paraId="621084F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 (100)</w:t>
            </w:r>
          </w:p>
        </w:tc>
        <w:tc>
          <w:tcPr>
            <w:tcW w:w="1417" w:type="dxa"/>
            <w:tcBorders>
              <w:top w:val="nil"/>
              <w:left w:val="nil"/>
              <w:bottom w:val="nil"/>
              <w:right w:val="nil"/>
            </w:tcBorders>
            <w:shd w:val="clear" w:color="auto" w:fill="auto"/>
            <w:noWrap/>
            <w:hideMark/>
          </w:tcPr>
          <w:p w14:paraId="2EC9C3D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(20.1)</w:t>
            </w:r>
          </w:p>
        </w:tc>
        <w:tc>
          <w:tcPr>
            <w:tcW w:w="1418" w:type="dxa"/>
            <w:tcBorders>
              <w:top w:val="nil"/>
              <w:left w:val="nil"/>
              <w:bottom w:val="nil"/>
              <w:right w:val="nil"/>
            </w:tcBorders>
            <w:shd w:val="clear" w:color="auto" w:fill="auto"/>
            <w:noWrap/>
            <w:hideMark/>
          </w:tcPr>
          <w:p w14:paraId="0D6B976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37 (56.0)</w:t>
            </w:r>
          </w:p>
        </w:tc>
        <w:tc>
          <w:tcPr>
            <w:tcW w:w="1276" w:type="dxa"/>
            <w:tcBorders>
              <w:top w:val="nil"/>
              <w:left w:val="nil"/>
              <w:bottom w:val="nil"/>
              <w:right w:val="nil"/>
            </w:tcBorders>
            <w:shd w:val="clear" w:color="auto" w:fill="auto"/>
            <w:noWrap/>
            <w:hideMark/>
          </w:tcPr>
          <w:p w14:paraId="739B308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 (70)</w:t>
            </w:r>
          </w:p>
        </w:tc>
        <w:tc>
          <w:tcPr>
            <w:tcW w:w="1289" w:type="dxa"/>
            <w:gridSpan w:val="2"/>
            <w:tcBorders>
              <w:top w:val="nil"/>
              <w:left w:val="nil"/>
              <w:bottom w:val="nil"/>
              <w:right w:val="nil"/>
            </w:tcBorders>
            <w:shd w:val="clear" w:color="auto" w:fill="auto"/>
            <w:noWrap/>
            <w:hideMark/>
          </w:tcPr>
          <w:p w14:paraId="23A10E5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34 (81.4)</w:t>
            </w:r>
          </w:p>
        </w:tc>
      </w:tr>
      <w:tr w:rsidR="00624504" w:rsidRPr="006B7428" w14:paraId="2A61EDA9"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263F3D2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HCV treatment history</w:t>
            </w:r>
          </w:p>
        </w:tc>
        <w:tc>
          <w:tcPr>
            <w:tcW w:w="1276" w:type="dxa"/>
            <w:tcBorders>
              <w:top w:val="nil"/>
              <w:left w:val="nil"/>
              <w:bottom w:val="nil"/>
              <w:right w:val="nil"/>
            </w:tcBorders>
            <w:shd w:val="clear" w:color="auto" w:fill="auto"/>
            <w:noWrap/>
            <w:hideMark/>
          </w:tcPr>
          <w:p w14:paraId="631A2D20"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7E421FA7"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49C5539C"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322570F3"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616AD59E" w14:textId="77777777" w:rsidR="00624504" w:rsidRPr="006B7428" w:rsidRDefault="00624504" w:rsidP="00642EB6">
            <w:pPr>
              <w:adjustRightInd w:val="0"/>
              <w:snapToGrid w:val="0"/>
              <w:ind w:firstLineChars="0" w:firstLine="0"/>
              <w:jc w:val="both"/>
              <w:rPr>
                <w:rFonts w:eastAsia="Times New Roman"/>
                <w:color w:val="auto"/>
              </w:rPr>
            </w:pPr>
          </w:p>
        </w:tc>
        <w:tc>
          <w:tcPr>
            <w:tcW w:w="1276" w:type="dxa"/>
            <w:tcBorders>
              <w:top w:val="nil"/>
              <w:left w:val="nil"/>
              <w:bottom w:val="nil"/>
              <w:right w:val="nil"/>
            </w:tcBorders>
            <w:shd w:val="clear" w:color="auto" w:fill="auto"/>
            <w:noWrap/>
            <w:hideMark/>
          </w:tcPr>
          <w:p w14:paraId="5A920934" w14:textId="77777777" w:rsidR="00624504" w:rsidRPr="006B7428" w:rsidRDefault="00624504" w:rsidP="00642EB6">
            <w:pPr>
              <w:adjustRightInd w:val="0"/>
              <w:snapToGrid w:val="0"/>
              <w:ind w:firstLineChars="0" w:firstLine="0"/>
              <w:jc w:val="both"/>
              <w:rPr>
                <w:rFonts w:eastAsia="Times New Roman"/>
                <w:color w:val="auto"/>
              </w:rPr>
            </w:pPr>
          </w:p>
        </w:tc>
        <w:tc>
          <w:tcPr>
            <w:tcW w:w="1289" w:type="dxa"/>
            <w:gridSpan w:val="2"/>
            <w:tcBorders>
              <w:top w:val="nil"/>
              <w:left w:val="nil"/>
              <w:bottom w:val="nil"/>
              <w:right w:val="nil"/>
            </w:tcBorders>
            <w:shd w:val="clear" w:color="auto" w:fill="auto"/>
            <w:noWrap/>
            <w:hideMark/>
          </w:tcPr>
          <w:p w14:paraId="2F7804EE"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3185DEC4"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09E7460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Naïve,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08759DD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132 (70.3)</w:t>
            </w:r>
          </w:p>
        </w:tc>
        <w:tc>
          <w:tcPr>
            <w:tcW w:w="1417" w:type="dxa"/>
            <w:tcBorders>
              <w:top w:val="nil"/>
              <w:left w:val="nil"/>
              <w:bottom w:val="nil"/>
              <w:right w:val="nil"/>
            </w:tcBorders>
            <w:shd w:val="clear" w:color="auto" w:fill="auto"/>
            <w:noWrap/>
            <w:hideMark/>
          </w:tcPr>
          <w:p w14:paraId="2335C05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 (20)</w:t>
            </w:r>
          </w:p>
        </w:tc>
        <w:tc>
          <w:tcPr>
            <w:tcW w:w="1418" w:type="dxa"/>
            <w:tcBorders>
              <w:top w:val="nil"/>
              <w:left w:val="nil"/>
              <w:bottom w:val="nil"/>
              <w:right w:val="nil"/>
            </w:tcBorders>
            <w:shd w:val="clear" w:color="auto" w:fill="auto"/>
            <w:noWrap/>
            <w:hideMark/>
          </w:tcPr>
          <w:p w14:paraId="601F8A2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 (18.2)</w:t>
            </w:r>
          </w:p>
        </w:tc>
        <w:tc>
          <w:tcPr>
            <w:tcW w:w="1417" w:type="dxa"/>
            <w:tcBorders>
              <w:top w:val="nil"/>
              <w:left w:val="nil"/>
              <w:bottom w:val="nil"/>
              <w:right w:val="nil"/>
            </w:tcBorders>
            <w:shd w:val="clear" w:color="auto" w:fill="auto"/>
            <w:noWrap/>
            <w:hideMark/>
          </w:tcPr>
          <w:p w14:paraId="3504439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25 (58.1)</w:t>
            </w:r>
          </w:p>
        </w:tc>
        <w:tc>
          <w:tcPr>
            <w:tcW w:w="1418" w:type="dxa"/>
            <w:tcBorders>
              <w:top w:val="nil"/>
              <w:left w:val="nil"/>
              <w:bottom w:val="nil"/>
              <w:right w:val="nil"/>
            </w:tcBorders>
            <w:shd w:val="clear" w:color="auto" w:fill="auto"/>
            <w:noWrap/>
            <w:hideMark/>
          </w:tcPr>
          <w:p w14:paraId="7FA141D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63 (95.5)</w:t>
            </w:r>
          </w:p>
        </w:tc>
        <w:tc>
          <w:tcPr>
            <w:tcW w:w="1276" w:type="dxa"/>
            <w:tcBorders>
              <w:top w:val="nil"/>
              <w:left w:val="nil"/>
              <w:bottom w:val="nil"/>
              <w:right w:val="nil"/>
            </w:tcBorders>
            <w:shd w:val="clear" w:color="auto" w:fill="auto"/>
            <w:noWrap/>
            <w:hideMark/>
          </w:tcPr>
          <w:p w14:paraId="686763A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(90)</w:t>
            </w:r>
          </w:p>
        </w:tc>
        <w:tc>
          <w:tcPr>
            <w:tcW w:w="1289" w:type="dxa"/>
            <w:gridSpan w:val="2"/>
            <w:tcBorders>
              <w:top w:val="nil"/>
              <w:left w:val="nil"/>
              <w:bottom w:val="nil"/>
              <w:right w:val="nil"/>
            </w:tcBorders>
            <w:shd w:val="clear" w:color="auto" w:fill="auto"/>
            <w:noWrap/>
            <w:hideMark/>
          </w:tcPr>
          <w:p w14:paraId="61666D8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32 (76.2)</w:t>
            </w:r>
          </w:p>
        </w:tc>
      </w:tr>
      <w:tr w:rsidR="00624504" w:rsidRPr="006B7428" w14:paraId="4BF47679"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77BFDA8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Prior IFN-based treatment,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1630026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45 (29.7)</w:t>
            </w:r>
          </w:p>
        </w:tc>
        <w:tc>
          <w:tcPr>
            <w:tcW w:w="1417" w:type="dxa"/>
            <w:tcBorders>
              <w:top w:val="nil"/>
              <w:left w:val="nil"/>
              <w:bottom w:val="nil"/>
              <w:right w:val="nil"/>
            </w:tcBorders>
            <w:shd w:val="clear" w:color="auto" w:fill="auto"/>
            <w:noWrap/>
            <w:hideMark/>
          </w:tcPr>
          <w:p w14:paraId="4AD9FA1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(80)</w:t>
            </w:r>
          </w:p>
        </w:tc>
        <w:tc>
          <w:tcPr>
            <w:tcW w:w="1418" w:type="dxa"/>
            <w:tcBorders>
              <w:top w:val="nil"/>
              <w:left w:val="nil"/>
              <w:bottom w:val="nil"/>
              <w:right w:val="nil"/>
            </w:tcBorders>
            <w:shd w:val="clear" w:color="auto" w:fill="auto"/>
            <w:noWrap/>
            <w:hideMark/>
          </w:tcPr>
          <w:p w14:paraId="275B62A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(81.8)</w:t>
            </w:r>
          </w:p>
        </w:tc>
        <w:tc>
          <w:tcPr>
            <w:tcW w:w="1417" w:type="dxa"/>
            <w:tcBorders>
              <w:top w:val="nil"/>
              <w:left w:val="nil"/>
              <w:bottom w:val="nil"/>
              <w:right w:val="nil"/>
            </w:tcBorders>
            <w:shd w:val="clear" w:color="auto" w:fill="auto"/>
            <w:noWrap/>
            <w:hideMark/>
          </w:tcPr>
          <w:p w14:paraId="77E4598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18 (41.8)</w:t>
            </w:r>
          </w:p>
        </w:tc>
        <w:tc>
          <w:tcPr>
            <w:tcW w:w="1418" w:type="dxa"/>
            <w:tcBorders>
              <w:top w:val="nil"/>
              <w:left w:val="nil"/>
              <w:bottom w:val="nil"/>
              <w:right w:val="nil"/>
            </w:tcBorders>
            <w:shd w:val="clear" w:color="auto" w:fill="auto"/>
            <w:noWrap/>
            <w:hideMark/>
          </w:tcPr>
          <w:p w14:paraId="0E4BD7C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(4.5)</w:t>
            </w:r>
          </w:p>
        </w:tc>
        <w:tc>
          <w:tcPr>
            <w:tcW w:w="1276" w:type="dxa"/>
            <w:tcBorders>
              <w:top w:val="nil"/>
              <w:left w:val="nil"/>
              <w:bottom w:val="nil"/>
              <w:right w:val="nil"/>
            </w:tcBorders>
            <w:shd w:val="clear" w:color="auto" w:fill="auto"/>
            <w:noWrap/>
            <w:hideMark/>
          </w:tcPr>
          <w:p w14:paraId="0EA2B70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 (1)</w:t>
            </w:r>
          </w:p>
        </w:tc>
        <w:tc>
          <w:tcPr>
            <w:tcW w:w="1289" w:type="dxa"/>
            <w:gridSpan w:val="2"/>
            <w:tcBorders>
              <w:top w:val="nil"/>
              <w:left w:val="nil"/>
              <w:bottom w:val="nil"/>
              <w:right w:val="nil"/>
            </w:tcBorders>
            <w:shd w:val="clear" w:color="auto" w:fill="auto"/>
            <w:noWrap/>
            <w:hideMark/>
          </w:tcPr>
          <w:p w14:paraId="135556E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10 (23.8)</w:t>
            </w:r>
          </w:p>
        </w:tc>
      </w:tr>
      <w:tr w:rsidR="00624504" w:rsidRPr="006B7428" w14:paraId="0A3E5B51"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7C71D88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History of HCC</w:t>
            </w:r>
          </w:p>
        </w:tc>
        <w:tc>
          <w:tcPr>
            <w:tcW w:w="1276" w:type="dxa"/>
            <w:tcBorders>
              <w:top w:val="nil"/>
              <w:left w:val="nil"/>
              <w:bottom w:val="nil"/>
              <w:right w:val="nil"/>
            </w:tcBorders>
            <w:shd w:val="clear" w:color="auto" w:fill="auto"/>
            <w:noWrap/>
            <w:hideMark/>
          </w:tcPr>
          <w:p w14:paraId="368C5AFB"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418B21FB"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11A36903"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45004EDD"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37DE45A8" w14:textId="77777777" w:rsidR="00624504" w:rsidRPr="006B7428" w:rsidRDefault="00624504" w:rsidP="00642EB6">
            <w:pPr>
              <w:adjustRightInd w:val="0"/>
              <w:snapToGrid w:val="0"/>
              <w:ind w:firstLineChars="0" w:firstLine="0"/>
              <w:jc w:val="both"/>
              <w:rPr>
                <w:rFonts w:eastAsia="Times New Roman"/>
                <w:color w:val="auto"/>
              </w:rPr>
            </w:pPr>
          </w:p>
        </w:tc>
        <w:tc>
          <w:tcPr>
            <w:tcW w:w="1276" w:type="dxa"/>
            <w:tcBorders>
              <w:top w:val="nil"/>
              <w:left w:val="nil"/>
              <w:bottom w:val="nil"/>
              <w:right w:val="nil"/>
            </w:tcBorders>
            <w:shd w:val="clear" w:color="auto" w:fill="auto"/>
            <w:noWrap/>
            <w:hideMark/>
          </w:tcPr>
          <w:p w14:paraId="652321E9" w14:textId="77777777" w:rsidR="00624504" w:rsidRPr="006B7428" w:rsidRDefault="00624504" w:rsidP="00642EB6">
            <w:pPr>
              <w:adjustRightInd w:val="0"/>
              <w:snapToGrid w:val="0"/>
              <w:ind w:firstLineChars="0" w:firstLine="0"/>
              <w:jc w:val="both"/>
              <w:rPr>
                <w:rFonts w:eastAsia="Times New Roman"/>
                <w:color w:val="auto"/>
              </w:rPr>
            </w:pPr>
          </w:p>
        </w:tc>
        <w:tc>
          <w:tcPr>
            <w:tcW w:w="1289" w:type="dxa"/>
            <w:gridSpan w:val="2"/>
            <w:tcBorders>
              <w:top w:val="nil"/>
              <w:left w:val="nil"/>
              <w:bottom w:val="nil"/>
              <w:right w:val="nil"/>
            </w:tcBorders>
            <w:shd w:val="clear" w:color="auto" w:fill="auto"/>
            <w:noWrap/>
            <w:hideMark/>
          </w:tcPr>
          <w:p w14:paraId="0FD8C65B"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0A612259"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1541E62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Yes,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1C26403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26 (14.7)</w:t>
            </w:r>
          </w:p>
        </w:tc>
        <w:tc>
          <w:tcPr>
            <w:tcW w:w="1417" w:type="dxa"/>
            <w:tcBorders>
              <w:top w:val="nil"/>
              <w:left w:val="nil"/>
              <w:bottom w:val="nil"/>
              <w:right w:val="nil"/>
            </w:tcBorders>
            <w:shd w:val="clear" w:color="auto" w:fill="auto"/>
            <w:noWrap/>
            <w:hideMark/>
          </w:tcPr>
          <w:p w14:paraId="0279D7E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 (20)</w:t>
            </w:r>
          </w:p>
        </w:tc>
        <w:tc>
          <w:tcPr>
            <w:tcW w:w="1418" w:type="dxa"/>
            <w:tcBorders>
              <w:top w:val="nil"/>
              <w:left w:val="nil"/>
              <w:bottom w:val="nil"/>
              <w:right w:val="nil"/>
            </w:tcBorders>
            <w:shd w:val="clear" w:color="auto" w:fill="auto"/>
            <w:noWrap/>
            <w:hideMark/>
          </w:tcPr>
          <w:p w14:paraId="175D21B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417" w:type="dxa"/>
            <w:tcBorders>
              <w:top w:val="nil"/>
              <w:left w:val="nil"/>
              <w:bottom w:val="nil"/>
              <w:right w:val="nil"/>
            </w:tcBorders>
            <w:shd w:val="clear" w:color="auto" w:fill="auto"/>
            <w:noWrap/>
            <w:hideMark/>
          </w:tcPr>
          <w:p w14:paraId="6AE3776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19 (44.1)</w:t>
            </w:r>
          </w:p>
        </w:tc>
        <w:tc>
          <w:tcPr>
            <w:tcW w:w="1418" w:type="dxa"/>
            <w:tcBorders>
              <w:top w:val="nil"/>
              <w:left w:val="nil"/>
              <w:bottom w:val="nil"/>
              <w:right w:val="nil"/>
            </w:tcBorders>
            <w:shd w:val="clear" w:color="auto" w:fill="auto"/>
            <w:noWrap/>
            <w:hideMark/>
          </w:tcPr>
          <w:p w14:paraId="33684F9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(4.5)</w:t>
            </w:r>
          </w:p>
        </w:tc>
        <w:tc>
          <w:tcPr>
            <w:tcW w:w="1276" w:type="dxa"/>
            <w:tcBorders>
              <w:top w:val="nil"/>
              <w:left w:val="nil"/>
              <w:bottom w:val="nil"/>
              <w:right w:val="nil"/>
            </w:tcBorders>
            <w:shd w:val="clear" w:color="auto" w:fill="auto"/>
            <w:noWrap/>
            <w:hideMark/>
          </w:tcPr>
          <w:p w14:paraId="43C1E49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289" w:type="dxa"/>
            <w:gridSpan w:val="2"/>
            <w:tcBorders>
              <w:top w:val="nil"/>
              <w:left w:val="nil"/>
              <w:bottom w:val="nil"/>
              <w:right w:val="nil"/>
            </w:tcBorders>
            <w:shd w:val="clear" w:color="auto" w:fill="auto"/>
            <w:noWrap/>
            <w:hideMark/>
          </w:tcPr>
          <w:p w14:paraId="006A559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 (9)</w:t>
            </w:r>
          </w:p>
        </w:tc>
      </w:tr>
      <w:tr w:rsidR="00624504" w:rsidRPr="006B7428" w14:paraId="3C2FE591"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4B6F6A2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No, </w:t>
            </w:r>
            <w:r w:rsidRPr="006B7428">
              <w:rPr>
                <w:rFonts w:eastAsia="Times New Roman"/>
                <w:i/>
                <w:color w:val="auto"/>
              </w:rPr>
              <w:t xml:space="preserve">n </w:t>
            </w:r>
            <w:r w:rsidRPr="006B7428">
              <w:rPr>
                <w:rFonts w:eastAsia="Times New Roman"/>
                <w:color w:val="auto"/>
              </w:rPr>
              <w:t>(%)</w:t>
            </w:r>
          </w:p>
        </w:tc>
        <w:tc>
          <w:tcPr>
            <w:tcW w:w="1276" w:type="dxa"/>
            <w:tcBorders>
              <w:top w:val="nil"/>
              <w:left w:val="nil"/>
              <w:bottom w:val="nil"/>
              <w:right w:val="nil"/>
            </w:tcBorders>
            <w:shd w:val="clear" w:color="auto" w:fill="auto"/>
            <w:noWrap/>
            <w:hideMark/>
          </w:tcPr>
          <w:p w14:paraId="0C492E6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151 (85.3)</w:t>
            </w:r>
          </w:p>
        </w:tc>
        <w:tc>
          <w:tcPr>
            <w:tcW w:w="1417" w:type="dxa"/>
            <w:tcBorders>
              <w:top w:val="nil"/>
              <w:left w:val="nil"/>
              <w:bottom w:val="nil"/>
              <w:right w:val="nil"/>
            </w:tcBorders>
            <w:shd w:val="clear" w:color="auto" w:fill="auto"/>
            <w:noWrap/>
            <w:hideMark/>
          </w:tcPr>
          <w:p w14:paraId="6E85224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 (80)</w:t>
            </w:r>
          </w:p>
        </w:tc>
        <w:tc>
          <w:tcPr>
            <w:tcW w:w="1418" w:type="dxa"/>
            <w:tcBorders>
              <w:top w:val="nil"/>
              <w:left w:val="nil"/>
              <w:bottom w:val="nil"/>
              <w:right w:val="nil"/>
            </w:tcBorders>
            <w:shd w:val="clear" w:color="auto" w:fill="auto"/>
            <w:noWrap/>
            <w:hideMark/>
          </w:tcPr>
          <w:p w14:paraId="0481760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 (100)</w:t>
            </w:r>
          </w:p>
        </w:tc>
        <w:tc>
          <w:tcPr>
            <w:tcW w:w="1417" w:type="dxa"/>
            <w:tcBorders>
              <w:top w:val="nil"/>
              <w:left w:val="nil"/>
              <w:bottom w:val="nil"/>
              <w:right w:val="nil"/>
            </w:tcBorders>
            <w:shd w:val="clear" w:color="auto" w:fill="auto"/>
            <w:noWrap/>
            <w:hideMark/>
          </w:tcPr>
          <w:p w14:paraId="7599E23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24 (55.8)</w:t>
            </w:r>
          </w:p>
        </w:tc>
        <w:tc>
          <w:tcPr>
            <w:tcW w:w="1418" w:type="dxa"/>
            <w:tcBorders>
              <w:top w:val="nil"/>
              <w:left w:val="nil"/>
              <w:bottom w:val="nil"/>
              <w:right w:val="nil"/>
            </w:tcBorders>
            <w:shd w:val="clear" w:color="auto" w:fill="auto"/>
            <w:noWrap/>
            <w:hideMark/>
          </w:tcPr>
          <w:p w14:paraId="2B87C1C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63 (95.5)</w:t>
            </w:r>
          </w:p>
        </w:tc>
        <w:tc>
          <w:tcPr>
            <w:tcW w:w="1276" w:type="dxa"/>
            <w:tcBorders>
              <w:top w:val="nil"/>
              <w:left w:val="nil"/>
              <w:bottom w:val="nil"/>
              <w:right w:val="nil"/>
            </w:tcBorders>
            <w:shd w:val="clear" w:color="auto" w:fill="auto"/>
            <w:noWrap/>
            <w:hideMark/>
          </w:tcPr>
          <w:p w14:paraId="1222B84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10 (100)</w:t>
            </w:r>
          </w:p>
        </w:tc>
        <w:tc>
          <w:tcPr>
            <w:tcW w:w="1289" w:type="dxa"/>
            <w:gridSpan w:val="2"/>
            <w:tcBorders>
              <w:top w:val="nil"/>
              <w:left w:val="nil"/>
              <w:bottom w:val="nil"/>
              <w:right w:val="nil"/>
            </w:tcBorders>
            <w:shd w:val="clear" w:color="auto" w:fill="auto"/>
            <w:noWrap/>
            <w:hideMark/>
          </w:tcPr>
          <w:p w14:paraId="5905523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39 (90.7)</w:t>
            </w:r>
          </w:p>
        </w:tc>
      </w:tr>
      <w:tr w:rsidR="00624504" w:rsidRPr="006B7428" w14:paraId="540837FC" w14:textId="77777777" w:rsidTr="002228D0">
        <w:trPr>
          <w:gridAfter w:val="1"/>
          <w:wAfter w:w="198" w:type="dxa"/>
          <w:trHeight w:val="312"/>
        </w:trPr>
        <w:tc>
          <w:tcPr>
            <w:tcW w:w="1844" w:type="dxa"/>
            <w:tcBorders>
              <w:top w:val="nil"/>
              <w:left w:val="nil"/>
              <w:bottom w:val="nil"/>
              <w:right w:val="nil"/>
            </w:tcBorders>
            <w:shd w:val="clear" w:color="auto" w:fill="auto"/>
            <w:noWrap/>
            <w:hideMark/>
          </w:tcPr>
          <w:p w14:paraId="1486C07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Laboratory </w:t>
            </w:r>
            <w:r w:rsidRPr="006B7428">
              <w:rPr>
                <w:rFonts w:eastAsia="Times New Roman"/>
                <w:color w:val="auto"/>
              </w:rPr>
              <w:lastRenderedPageBreak/>
              <w:t>values</w:t>
            </w:r>
          </w:p>
        </w:tc>
        <w:tc>
          <w:tcPr>
            <w:tcW w:w="1276" w:type="dxa"/>
            <w:tcBorders>
              <w:top w:val="nil"/>
              <w:left w:val="nil"/>
              <w:bottom w:val="nil"/>
              <w:right w:val="nil"/>
            </w:tcBorders>
            <w:shd w:val="clear" w:color="auto" w:fill="auto"/>
            <w:noWrap/>
            <w:hideMark/>
          </w:tcPr>
          <w:p w14:paraId="1093934B"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08865ED8"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25F13998" w14:textId="77777777" w:rsidR="00624504" w:rsidRPr="006B7428" w:rsidRDefault="00624504" w:rsidP="00642EB6">
            <w:pPr>
              <w:adjustRightInd w:val="0"/>
              <w:snapToGrid w:val="0"/>
              <w:ind w:firstLineChars="0" w:firstLine="0"/>
              <w:jc w:val="both"/>
              <w:rPr>
                <w:rFonts w:eastAsia="Times New Roman"/>
                <w:color w:val="auto"/>
              </w:rPr>
            </w:pPr>
          </w:p>
        </w:tc>
        <w:tc>
          <w:tcPr>
            <w:tcW w:w="1417" w:type="dxa"/>
            <w:tcBorders>
              <w:top w:val="nil"/>
              <w:left w:val="nil"/>
              <w:bottom w:val="nil"/>
              <w:right w:val="nil"/>
            </w:tcBorders>
            <w:shd w:val="clear" w:color="auto" w:fill="auto"/>
            <w:noWrap/>
            <w:hideMark/>
          </w:tcPr>
          <w:p w14:paraId="323B4DBE" w14:textId="77777777" w:rsidR="00624504" w:rsidRPr="006B7428" w:rsidRDefault="00624504" w:rsidP="00642EB6">
            <w:pPr>
              <w:adjustRightInd w:val="0"/>
              <w:snapToGrid w:val="0"/>
              <w:ind w:firstLineChars="0" w:firstLine="0"/>
              <w:jc w:val="both"/>
              <w:rPr>
                <w:rFonts w:eastAsia="Times New Roman"/>
                <w:color w:val="auto"/>
              </w:rPr>
            </w:pPr>
          </w:p>
        </w:tc>
        <w:tc>
          <w:tcPr>
            <w:tcW w:w="1418" w:type="dxa"/>
            <w:tcBorders>
              <w:top w:val="nil"/>
              <w:left w:val="nil"/>
              <w:bottom w:val="nil"/>
              <w:right w:val="nil"/>
            </w:tcBorders>
            <w:shd w:val="clear" w:color="auto" w:fill="auto"/>
            <w:noWrap/>
            <w:hideMark/>
          </w:tcPr>
          <w:p w14:paraId="28223D7A" w14:textId="77777777" w:rsidR="00624504" w:rsidRPr="006B7428" w:rsidRDefault="00624504" w:rsidP="00642EB6">
            <w:pPr>
              <w:adjustRightInd w:val="0"/>
              <w:snapToGrid w:val="0"/>
              <w:ind w:firstLineChars="0" w:firstLine="0"/>
              <w:jc w:val="both"/>
              <w:rPr>
                <w:rFonts w:eastAsia="Times New Roman"/>
                <w:color w:val="auto"/>
              </w:rPr>
            </w:pPr>
          </w:p>
        </w:tc>
        <w:tc>
          <w:tcPr>
            <w:tcW w:w="1276" w:type="dxa"/>
            <w:tcBorders>
              <w:top w:val="nil"/>
              <w:left w:val="nil"/>
              <w:bottom w:val="nil"/>
              <w:right w:val="nil"/>
            </w:tcBorders>
            <w:shd w:val="clear" w:color="auto" w:fill="auto"/>
            <w:noWrap/>
            <w:hideMark/>
          </w:tcPr>
          <w:p w14:paraId="449D47CA" w14:textId="77777777" w:rsidR="00624504" w:rsidRPr="006B7428" w:rsidRDefault="00624504" w:rsidP="00642EB6">
            <w:pPr>
              <w:adjustRightInd w:val="0"/>
              <w:snapToGrid w:val="0"/>
              <w:ind w:firstLineChars="0" w:firstLine="0"/>
              <w:jc w:val="both"/>
              <w:rPr>
                <w:rFonts w:eastAsia="Times New Roman"/>
                <w:color w:val="auto"/>
              </w:rPr>
            </w:pPr>
          </w:p>
        </w:tc>
        <w:tc>
          <w:tcPr>
            <w:tcW w:w="1289" w:type="dxa"/>
            <w:gridSpan w:val="2"/>
            <w:tcBorders>
              <w:top w:val="nil"/>
              <w:left w:val="nil"/>
              <w:bottom w:val="nil"/>
              <w:right w:val="nil"/>
            </w:tcBorders>
            <w:shd w:val="clear" w:color="auto" w:fill="auto"/>
            <w:noWrap/>
            <w:hideMark/>
          </w:tcPr>
          <w:p w14:paraId="60D7DB62"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07A7A001" w14:textId="77777777" w:rsidTr="002228D0">
        <w:trPr>
          <w:gridAfter w:val="1"/>
          <w:wAfter w:w="198" w:type="dxa"/>
          <w:trHeight w:val="348"/>
        </w:trPr>
        <w:tc>
          <w:tcPr>
            <w:tcW w:w="1844" w:type="dxa"/>
            <w:tcBorders>
              <w:top w:val="nil"/>
              <w:left w:val="nil"/>
              <w:bottom w:val="nil"/>
              <w:right w:val="nil"/>
            </w:tcBorders>
            <w:shd w:val="clear" w:color="auto" w:fill="auto"/>
            <w:noWrap/>
            <w:hideMark/>
          </w:tcPr>
          <w:p w14:paraId="5A58A24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lastRenderedPageBreak/>
              <w:t>Baseline platelet count, mean (×10</w:t>
            </w:r>
            <w:r w:rsidRPr="006B7428">
              <w:rPr>
                <w:rFonts w:eastAsia="Times New Roman"/>
                <w:color w:val="auto"/>
                <w:vertAlign w:val="superscript"/>
              </w:rPr>
              <w:t>4</w:t>
            </w:r>
            <w:r w:rsidRPr="006B7428">
              <w:rPr>
                <w:rFonts w:eastAsia="Times New Roman"/>
                <w:color w:val="auto"/>
              </w:rPr>
              <w:t>/μL)</w:t>
            </w:r>
            <w:r w:rsidRPr="006B7428">
              <w:rPr>
                <w:rFonts w:eastAsia="Times New Roman"/>
                <w:color w:val="auto"/>
                <w:vertAlign w:val="superscript"/>
              </w:rPr>
              <w:t>1</w:t>
            </w:r>
          </w:p>
        </w:tc>
        <w:tc>
          <w:tcPr>
            <w:tcW w:w="1276" w:type="dxa"/>
            <w:tcBorders>
              <w:top w:val="nil"/>
              <w:left w:val="nil"/>
              <w:bottom w:val="nil"/>
              <w:right w:val="nil"/>
            </w:tcBorders>
            <w:shd w:val="clear" w:color="auto" w:fill="auto"/>
            <w:noWrap/>
            <w:hideMark/>
          </w:tcPr>
          <w:p w14:paraId="15564E9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15.1 (6.5)</w:t>
            </w:r>
          </w:p>
        </w:tc>
        <w:tc>
          <w:tcPr>
            <w:tcW w:w="1417" w:type="dxa"/>
            <w:tcBorders>
              <w:top w:val="nil"/>
              <w:left w:val="nil"/>
              <w:bottom w:val="nil"/>
              <w:right w:val="nil"/>
            </w:tcBorders>
            <w:shd w:val="clear" w:color="auto" w:fill="auto"/>
            <w:noWrap/>
            <w:hideMark/>
          </w:tcPr>
          <w:p w14:paraId="2B10E32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15.4 (3.4)</w:t>
            </w:r>
          </w:p>
        </w:tc>
        <w:tc>
          <w:tcPr>
            <w:tcW w:w="1418" w:type="dxa"/>
            <w:tcBorders>
              <w:top w:val="nil"/>
              <w:left w:val="nil"/>
              <w:bottom w:val="nil"/>
              <w:right w:val="nil"/>
            </w:tcBorders>
            <w:shd w:val="clear" w:color="auto" w:fill="auto"/>
            <w:noWrap/>
            <w:hideMark/>
          </w:tcPr>
          <w:p w14:paraId="41E7E84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15.1 (6.2)</w:t>
            </w:r>
          </w:p>
        </w:tc>
        <w:tc>
          <w:tcPr>
            <w:tcW w:w="1417" w:type="dxa"/>
            <w:tcBorders>
              <w:top w:val="nil"/>
              <w:left w:val="nil"/>
              <w:bottom w:val="nil"/>
              <w:right w:val="nil"/>
            </w:tcBorders>
            <w:shd w:val="clear" w:color="auto" w:fill="auto"/>
            <w:noWrap/>
            <w:hideMark/>
          </w:tcPr>
          <w:p w14:paraId="78C7993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11.5 (5.8)</w:t>
            </w:r>
          </w:p>
        </w:tc>
        <w:tc>
          <w:tcPr>
            <w:tcW w:w="1418" w:type="dxa"/>
            <w:tcBorders>
              <w:top w:val="nil"/>
              <w:left w:val="nil"/>
              <w:bottom w:val="nil"/>
              <w:right w:val="nil"/>
            </w:tcBorders>
            <w:shd w:val="clear" w:color="auto" w:fill="auto"/>
            <w:noWrap/>
            <w:hideMark/>
          </w:tcPr>
          <w:p w14:paraId="1C4E3C4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15.5 (6.5)</w:t>
            </w:r>
          </w:p>
        </w:tc>
        <w:tc>
          <w:tcPr>
            <w:tcW w:w="1276" w:type="dxa"/>
            <w:tcBorders>
              <w:top w:val="nil"/>
              <w:left w:val="nil"/>
              <w:bottom w:val="nil"/>
              <w:right w:val="nil"/>
            </w:tcBorders>
            <w:shd w:val="clear" w:color="auto" w:fill="auto"/>
            <w:noWrap/>
            <w:hideMark/>
          </w:tcPr>
          <w:p w14:paraId="006C6E4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18.0 (5.96)</w:t>
            </w:r>
          </w:p>
        </w:tc>
        <w:tc>
          <w:tcPr>
            <w:tcW w:w="1289" w:type="dxa"/>
            <w:gridSpan w:val="2"/>
            <w:tcBorders>
              <w:top w:val="nil"/>
              <w:left w:val="nil"/>
              <w:bottom w:val="nil"/>
              <w:right w:val="nil"/>
            </w:tcBorders>
            <w:shd w:val="clear" w:color="auto" w:fill="auto"/>
            <w:noWrap/>
            <w:hideMark/>
          </w:tcPr>
          <w:p w14:paraId="5AD0646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17.6 (6.0)</w:t>
            </w:r>
          </w:p>
        </w:tc>
      </w:tr>
      <w:tr w:rsidR="00624504" w:rsidRPr="006B7428" w14:paraId="42529AE1" w14:textId="77777777" w:rsidTr="002228D0">
        <w:trPr>
          <w:gridAfter w:val="1"/>
          <w:wAfter w:w="198" w:type="dxa"/>
          <w:trHeight w:val="348"/>
        </w:trPr>
        <w:tc>
          <w:tcPr>
            <w:tcW w:w="1844" w:type="dxa"/>
            <w:tcBorders>
              <w:top w:val="nil"/>
              <w:left w:val="nil"/>
              <w:bottom w:val="nil"/>
              <w:right w:val="nil"/>
            </w:tcBorders>
            <w:shd w:val="clear" w:color="auto" w:fill="auto"/>
            <w:noWrap/>
            <w:hideMark/>
          </w:tcPr>
          <w:p w14:paraId="44B1FF3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Baseline ALT level, mean (IU/L)</w:t>
            </w:r>
            <w:r w:rsidRPr="006B7428">
              <w:rPr>
                <w:rFonts w:eastAsia="Times New Roman"/>
                <w:color w:val="auto"/>
                <w:vertAlign w:val="superscript"/>
              </w:rPr>
              <w:t>1</w:t>
            </w:r>
          </w:p>
        </w:tc>
        <w:tc>
          <w:tcPr>
            <w:tcW w:w="1276" w:type="dxa"/>
            <w:tcBorders>
              <w:top w:val="nil"/>
              <w:left w:val="nil"/>
              <w:bottom w:val="nil"/>
              <w:right w:val="nil"/>
            </w:tcBorders>
            <w:shd w:val="clear" w:color="auto" w:fill="auto"/>
            <w:noWrap/>
            <w:hideMark/>
          </w:tcPr>
          <w:p w14:paraId="7B99757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51.2 (37.3)</w:t>
            </w:r>
          </w:p>
        </w:tc>
        <w:tc>
          <w:tcPr>
            <w:tcW w:w="1417" w:type="dxa"/>
            <w:tcBorders>
              <w:top w:val="nil"/>
              <w:left w:val="nil"/>
              <w:bottom w:val="nil"/>
              <w:right w:val="nil"/>
            </w:tcBorders>
            <w:shd w:val="clear" w:color="auto" w:fill="auto"/>
            <w:noWrap/>
            <w:hideMark/>
          </w:tcPr>
          <w:p w14:paraId="493C39C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41.8 (9.7)</w:t>
            </w:r>
          </w:p>
        </w:tc>
        <w:tc>
          <w:tcPr>
            <w:tcW w:w="1418" w:type="dxa"/>
            <w:tcBorders>
              <w:top w:val="nil"/>
              <w:left w:val="nil"/>
              <w:bottom w:val="nil"/>
              <w:right w:val="nil"/>
            </w:tcBorders>
            <w:shd w:val="clear" w:color="auto" w:fill="auto"/>
            <w:noWrap/>
            <w:hideMark/>
          </w:tcPr>
          <w:p w14:paraId="2682A37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50.1 (50.5)</w:t>
            </w:r>
          </w:p>
        </w:tc>
        <w:tc>
          <w:tcPr>
            <w:tcW w:w="1417" w:type="dxa"/>
            <w:tcBorders>
              <w:top w:val="nil"/>
              <w:left w:val="nil"/>
              <w:bottom w:val="nil"/>
              <w:right w:val="nil"/>
            </w:tcBorders>
            <w:shd w:val="clear" w:color="auto" w:fill="auto"/>
            <w:noWrap/>
            <w:hideMark/>
          </w:tcPr>
          <w:p w14:paraId="7CC63AA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53.1 (27.8)</w:t>
            </w:r>
          </w:p>
        </w:tc>
        <w:tc>
          <w:tcPr>
            <w:tcW w:w="1418" w:type="dxa"/>
            <w:tcBorders>
              <w:top w:val="nil"/>
              <w:left w:val="nil"/>
              <w:bottom w:val="nil"/>
              <w:right w:val="nil"/>
            </w:tcBorders>
            <w:shd w:val="clear" w:color="auto" w:fill="auto"/>
            <w:noWrap/>
            <w:hideMark/>
          </w:tcPr>
          <w:p w14:paraId="5BC5603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60.3 (45.2)</w:t>
            </w:r>
          </w:p>
        </w:tc>
        <w:tc>
          <w:tcPr>
            <w:tcW w:w="1276" w:type="dxa"/>
            <w:tcBorders>
              <w:top w:val="nil"/>
              <w:left w:val="nil"/>
              <w:bottom w:val="nil"/>
              <w:right w:val="nil"/>
            </w:tcBorders>
            <w:shd w:val="clear" w:color="auto" w:fill="auto"/>
            <w:noWrap/>
            <w:hideMark/>
          </w:tcPr>
          <w:p w14:paraId="3E0879A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39.9 (26.8)</w:t>
            </w:r>
          </w:p>
        </w:tc>
        <w:tc>
          <w:tcPr>
            <w:tcW w:w="1289" w:type="dxa"/>
            <w:gridSpan w:val="2"/>
            <w:tcBorders>
              <w:top w:val="nil"/>
              <w:left w:val="nil"/>
              <w:bottom w:val="nil"/>
              <w:right w:val="nil"/>
            </w:tcBorders>
            <w:shd w:val="clear" w:color="auto" w:fill="auto"/>
            <w:noWrap/>
            <w:hideMark/>
          </w:tcPr>
          <w:p w14:paraId="662F5EB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38.9 (28.6)</w:t>
            </w:r>
          </w:p>
        </w:tc>
      </w:tr>
      <w:tr w:rsidR="00624504" w:rsidRPr="006B7428" w14:paraId="18D9AAAC" w14:textId="77777777" w:rsidTr="002228D0">
        <w:trPr>
          <w:gridAfter w:val="1"/>
          <w:wAfter w:w="198" w:type="dxa"/>
          <w:trHeight w:val="348"/>
        </w:trPr>
        <w:tc>
          <w:tcPr>
            <w:tcW w:w="1844" w:type="dxa"/>
            <w:tcBorders>
              <w:top w:val="nil"/>
              <w:left w:val="nil"/>
              <w:bottom w:val="single" w:sz="4" w:space="0" w:color="auto"/>
              <w:right w:val="nil"/>
            </w:tcBorders>
            <w:shd w:val="clear" w:color="auto" w:fill="auto"/>
            <w:noWrap/>
            <w:hideMark/>
          </w:tcPr>
          <w:p w14:paraId="760C8D3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Baseline AFP level, mean (ng/mL)</w:t>
            </w:r>
            <w:r w:rsidRPr="006B7428">
              <w:rPr>
                <w:rFonts w:eastAsia="Times New Roman"/>
                <w:color w:val="auto"/>
                <w:vertAlign w:val="superscript"/>
              </w:rPr>
              <w:t>1</w:t>
            </w:r>
          </w:p>
        </w:tc>
        <w:tc>
          <w:tcPr>
            <w:tcW w:w="1276" w:type="dxa"/>
            <w:tcBorders>
              <w:top w:val="nil"/>
              <w:left w:val="nil"/>
              <w:bottom w:val="single" w:sz="4" w:space="0" w:color="auto"/>
              <w:right w:val="nil"/>
            </w:tcBorders>
            <w:shd w:val="clear" w:color="auto" w:fill="auto"/>
            <w:noWrap/>
            <w:hideMark/>
          </w:tcPr>
          <w:p w14:paraId="5A9365C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12.1 (17.6)</w:t>
            </w:r>
          </w:p>
        </w:tc>
        <w:tc>
          <w:tcPr>
            <w:tcW w:w="1417" w:type="dxa"/>
            <w:tcBorders>
              <w:top w:val="nil"/>
              <w:left w:val="nil"/>
              <w:bottom w:val="single" w:sz="4" w:space="0" w:color="auto"/>
              <w:right w:val="nil"/>
            </w:tcBorders>
            <w:shd w:val="clear" w:color="auto" w:fill="auto"/>
            <w:noWrap/>
            <w:hideMark/>
          </w:tcPr>
          <w:p w14:paraId="63B37C0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5.6 (1.6)</w:t>
            </w:r>
          </w:p>
        </w:tc>
        <w:tc>
          <w:tcPr>
            <w:tcW w:w="1418" w:type="dxa"/>
            <w:tcBorders>
              <w:top w:val="nil"/>
              <w:left w:val="nil"/>
              <w:bottom w:val="single" w:sz="4" w:space="0" w:color="auto"/>
              <w:right w:val="nil"/>
            </w:tcBorders>
            <w:shd w:val="clear" w:color="auto" w:fill="auto"/>
            <w:noWrap/>
            <w:hideMark/>
          </w:tcPr>
          <w:p w14:paraId="77AAB78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7.18 (9.1)</w:t>
            </w:r>
          </w:p>
        </w:tc>
        <w:tc>
          <w:tcPr>
            <w:tcW w:w="1417" w:type="dxa"/>
            <w:tcBorders>
              <w:top w:val="nil"/>
              <w:left w:val="nil"/>
              <w:bottom w:val="single" w:sz="4" w:space="0" w:color="auto"/>
              <w:right w:val="nil"/>
            </w:tcBorders>
            <w:shd w:val="clear" w:color="auto" w:fill="auto"/>
            <w:noWrap/>
            <w:hideMark/>
          </w:tcPr>
          <w:p w14:paraId="6B4F370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23.4 (27.2)</w:t>
            </w:r>
          </w:p>
        </w:tc>
        <w:tc>
          <w:tcPr>
            <w:tcW w:w="1418" w:type="dxa"/>
            <w:tcBorders>
              <w:top w:val="nil"/>
              <w:left w:val="nil"/>
              <w:bottom w:val="single" w:sz="4" w:space="0" w:color="auto"/>
              <w:right w:val="nil"/>
            </w:tcBorders>
            <w:shd w:val="clear" w:color="auto" w:fill="auto"/>
            <w:noWrap/>
            <w:hideMark/>
          </w:tcPr>
          <w:p w14:paraId="58FE7C3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8.99 (11.6)</w:t>
            </w:r>
          </w:p>
        </w:tc>
        <w:tc>
          <w:tcPr>
            <w:tcW w:w="1276" w:type="dxa"/>
            <w:tcBorders>
              <w:top w:val="nil"/>
              <w:left w:val="nil"/>
              <w:bottom w:val="single" w:sz="4" w:space="0" w:color="auto"/>
              <w:right w:val="nil"/>
            </w:tcBorders>
            <w:shd w:val="clear" w:color="auto" w:fill="auto"/>
            <w:noWrap/>
            <w:hideMark/>
          </w:tcPr>
          <w:p w14:paraId="35F0ACF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9.9 (11.6)</w:t>
            </w:r>
          </w:p>
        </w:tc>
        <w:tc>
          <w:tcPr>
            <w:tcW w:w="1289" w:type="dxa"/>
            <w:gridSpan w:val="2"/>
            <w:tcBorders>
              <w:top w:val="nil"/>
              <w:left w:val="nil"/>
              <w:bottom w:val="single" w:sz="4" w:space="0" w:color="auto"/>
              <w:right w:val="nil"/>
            </w:tcBorders>
            <w:shd w:val="clear" w:color="auto" w:fill="auto"/>
            <w:noWrap/>
            <w:hideMark/>
          </w:tcPr>
          <w:p w14:paraId="6D27544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6.8 (6.9)</w:t>
            </w:r>
          </w:p>
        </w:tc>
      </w:tr>
    </w:tbl>
    <w:p w14:paraId="717551D6" w14:textId="77777777" w:rsidR="00624504" w:rsidRPr="006B7428" w:rsidRDefault="00624504" w:rsidP="00642EB6">
      <w:pPr>
        <w:adjustRightInd w:val="0"/>
        <w:snapToGrid w:val="0"/>
        <w:ind w:firstLineChars="0" w:firstLine="0"/>
        <w:jc w:val="both"/>
        <w:rPr>
          <w:rFonts w:eastAsia="宋体"/>
          <w:color w:val="auto"/>
          <w:lang w:eastAsia="zh-CN"/>
        </w:rPr>
      </w:pPr>
      <w:r w:rsidRPr="006B7428">
        <w:rPr>
          <w:color w:val="auto"/>
          <w:vertAlign w:val="superscript"/>
        </w:rPr>
        <w:t>1</w:t>
      </w:r>
      <w:r w:rsidRPr="006B7428">
        <w:rPr>
          <w:rFonts w:eastAsia="Times New Roman"/>
          <w:color w:val="auto"/>
        </w:rPr>
        <w:t>The standard deviation is given in parentheses.</w:t>
      </w:r>
      <w:r w:rsidRPr="006B7428">
        <w:rPr>
          <w:color w:val="auto"/>
        </w:rPr>
        <w:t xml:space="preserve"> </w:t>
      </w:r>
      <w:r w:rsidRPr="006B7428">
        <w:rPr>
          <w:rFonts w:eastAsia="Times New Roman"/>
          <w:iCs/>
          <w:color w:val="auto"/>
        </w:rPr>
        <w:t>HCV</w:t>
      </w:r>
      <w:r w:rsidRPr="006B7428">
        <w:rPr>
          <w:iCs/>
          <w:color w:val="auto"/>
        </w:rPr>
        <w:t>:</w:t>
      </w:r>
      <w:r w:rsidRPr="006B7428">
        <w:rPr>
          <w:rFonts w:eastAsia="Times New Roman"/>
          <w:color w:val="auto"/>
        </w:rPr>
        <w:t xml:space="preserve"> Hepatitis C virus</w:t>
      </w:r>
      <w:r w:rsidRPr="006B7428">
        <w:rPr>
          <w:color w:val="auto"/>
        </w:rPr>
        <w:t>;</w:t>
      </w:r>
      <w:r w:rsidRPr="006B7428">
        <w:rPr>
          <w:rFonts w:eastAsia="Times New Roman"/>
          <w:color w:val="auto"/>
        </w:rPr>
        <w:t xml:space="preserve"> </w:t>
      </w:r>
      <w:r w:rsidRPr="006B7428">
        <w:rPr>
          <w:rFonts w:eastAsia="Times New Roman"/>
          <w:iCs/>
          <w:color w:val="auto"/>
        </w:rPr>
        <w:t>ALT</w:t>
      </w:r>
      <w:r w:rsidRPr="006B7428">
        <w:rPr>
          <w:iCs/>
          <w:color w:val="auto"/>
        </w:rPr>
        <w:t xml:space="preserve">: </w:t>
      </w:r>
      <w:r w:rsidRPr="006B7428">
        <w:rPr>
          <w:rFonts w:eastAsia="Times New Roman"/>
          <w:color w:val="auto"/>
        </w:rPr>
        <w:t>Alanine aminotransferase</w:t>
      </w:r>
      <w:r w:rsidRPr="006B7428">
        <w:rPr>
          <w:color w:val="auto"/>
        </w:rPr>
        <w:t>;</w:t>
      </w:r>
      <w:r w:rsidRPr="006B7428">
        <w:rPr>
          <w:rFonts w:eastAsia="Times New Roman"/>
          <w:color w:val="auto"/>
        </w:rPr>
        <w:t xml:space="preserve"> </w:t>
      </w:r>
      <w:r w:rsidRPr="006B7428">
        <w:rPr>
          <w:rFonts w:eastAsia="Times New Roman"/>
          <w:iCs/>
          <w:color w:val="auto"/>
        </w:rPr>
        <w:t>AFP</w:t>
      </w:r>
      <w:r w:rsidRPr="006B7428">
        <w:rPr>
          <w:iCs/>
          <w:color w:val="auto"/>
        </w:rPr>
        <w:t>:</w:t>
      </w:r>
      <w:r w:rsidRPr="006B7428">
        <w:rPr>
          <w:rFonts w:eastAsia="Times New Roman"/>
          <w:iCs/>
          <w:color w:val="auto"/>
        </w:rPr>
        <w:t xml:space="preserve"> </w:t>
      </w:r>
      <w:r w:rsidRPr="006B7428">
        <w:rPr>
          <w:rFonts w:eastAsia="Times New Roman"/>
          <w:color w:val="auto"/>
        </w:rPr>
        <w:t>Alpha fetoprotein</w:t>
      </w:r>
      <w:r w:rsidRPr="006B7428">
        <w:rPr>
          <w:color w:val="auto"/>
        </w:rPr>
        <w:t>;</w:t>
      </w:r>
      <w:r w:rsidRPr="006B7428">
        <w:rPr>
          <w:rFonts w:eastAsia="Times New Roman"/>
          <w:color w:val="auto"/>
        </w:rPr>
        <w:t xml:space="preserve"> </w:t>
      </w:r>
      <w:r w:rsidRPr="006B7428">
        <w:rPr>
          <w:rFonts w:eastAsia="Times New Roman"/>
          <w:iCs/>
          <w:color w:val="auto"/>
        </w:rPr>
        <w:t>TVR</w:t>
      </w:r>
      <w:r w:rsidRPr="006B7428">
        <w:rPr>
          <w:iCs/>
          <w:color w:val="auto"/>
        </w:rPr>
        <w:t>:</w:t>
      </w:r>
      <w:r w:rsidRPr="006B7428">
        <w:rPr>
          <w:rFonts w:eastAsia="Times New Roman"/>
          <w:color w:val="auto"/>
        </w:rPr>
        <w:t xml:space="preserve"> Telaprevir</w:t>
      </w:r>
      <w:r w:rsidRPr="006B7428">
        <w:rPr>
          <w:color w:val="auto"/>
        </w:rPr>
        <w:t>;</w:t>
      </w:r>
      <w:r w:rsidRPr="006B7428">
        <w:rPr>
          <w:rFonts w:eastAsia="Times New Roman"/>
          <w:color w:val="auto"/>
        </w:rPr>
        <w:t xml:space="preserve"> </w:t>
      </w:r>
      <w:r w:rsidRPr="006B7428">
        <w:rPr>
          <w:rFonts w:eastAsia="Times New Roman"/>
          <w:iCs/>
          <w:color w:val="auto"/>
        </w:rPr>
        <w:t>SMV</w:t>
      </w:r>
      <w:r w:rsidRPr="006B7428">
        <w:rPr>
          <w:iCs/>
          <w:color w:val="auto"/>
        </w:rPr>
        <w:t xml:space="preserve">: </w:t>
      </w:r>
      <w:r w:rsidRPr="006B7428">
        <w:rPr>
          <w:rFonts w:eastAsia="Times New Roman"/>
          <w:color w:val="auto"/>
        </w:rPr>
        <w:t>Simeprevir</w:t>
      </w:r>
      <w:r w:rsidRPr="006B7428">
        <w:rPr>
          <w:color w:val="auto"/>
        </w:rPr>
        <w:t>;</w:t>
      </w:r>
      <w:r w:rsidRPr="006B7428">
        <w:rPr>
          <w:rFonts w:eastAsia="Times New Roman"/>
          <w:color w:val="auto"/>
        </w:rPr>
        <w:t xml:space="preserve"> </w:t>
      </w:r>
      <w:r w:rsidRPr="006B7428">
        <w:rPr>
          <w:rFonts w:eastAsia="Times New Roman"/>
          <w:iCs/>
          <w:color w:val="auto"/>
        </w:rPr>
        <w:t>IFN</w:t>
      </w:r>
      <w:r w:rsidRPr="006B7428">
        <w:rPr>
          <w:iCs/>
          <w:color w:val="auto"/>
        </w:rPr>
        <w:t>:</w:t>
      </w:r>
      <w:r w:rsidRPr="006B7428">
        <w:rPr>
          <w:rFonts w:eastAsia="Times New Roman"/>
          <w:color w:val="auto"/>
        </w:rPr>
        <w:t xml:space="preserve"> Interferon</w:t>
      </w:r>
      <w:r w:rsidRPr="006B7428">
        <w:rPr>
          <w:color w:val="auto"/>
        </w:rPr>
        <w:t>;</w:t>
      </w:r>
      <w:r w:rsidRPr="006B7428">
        <w:rPr>
          <w:rFonts w:eastAsia="Times New Roman"/>
          <w:iCs/>
          <w:color w:val="auto"/>
        </w:rPr>
        <w:t xml:space="preserve"> LDV/SOF</w:t>
      </w:r>
      <w:r w:rsidRPr="006B7428">
        <w:rPr>
          <w:color w:val="auto"/>
        </w:rPr>
        <w:t xml:space="preserve">: </w:t>
      </w:r>
      <w:r w:rsidRPr="006B7428">
        <w:rPr>
          <w:rFonts w:eastAsia="Times New Roman"/>
          <w:color w:val="auto"/>
        </w:rPr>
        <w:t>Ledipasvir/sofosbuvir</w:t>
      </w:r>
      <w:r w:rsidRPr="006B7428">
        <w:rPr>
          <w:color w:val="auto"/>
        </w:rPr>
        <w:t xml:space="preserve">; </w:t>
      </w:r>
      <w:r w:rsidRPr="006B7428">
        <w:rPr>
          <w:rFonts w:eastAsia="Times New Roman"/>
          <w:iCs/>
          <w:color w:val="auto"/>
        </w:rPr>
        <w:t>OBV/PTV/r</w:t>
      </w:r>
      <w:r w:rsidRPr="006B7428">
        <w:rPr>
          <w:iCs/>
          <w:color w:val="auto"/>
        </w:rPr>
        <w:t>:</w:t>
      </w:r>
      <w:r w:rsidRPr="006B7428">
        <w:rPr>
          <w:rFonts w:eastAsia="Times New Roman"/>
          <w:color w:val="auto"/>
        </w:rPr>
        <w:t xml:space="preserve"> Ombitasvir/paritaprevir/ritonavir</w:t>
      </w:r>
      <w:r w:rsidRPr="006B7428">
        <w:rPr>
          <w:color w:val="auto"/>
        </w:rPr>
        <w:t xml:space="preserve">; </w:t>
      </w:r>
      <w:r w:rsidRPr="006B7428">
        <w:rPr>
          <w:rFonts w:eastAsia="Times New Roman"/>
          <w:iCs/>
          <w:color w:val="auto"/>
        </w:rPr>
        <w:t>DCV/ASV</w:t>
      </w:r>
      <w:r w:rsidRPr="006B7428">
        <w:rPr>
          <w:iCs/>
          <w:color w:val="auto"/>
        </w:rPr>
        <w:t>:</w:t>
      </w:r>
      <w:r w:rsidRPr="006B7428">
        <w:rPr>
          <w:color w:val="auto"/>
        </w:rPr>
        <w:t xml:space="preserve"> </w:t>
      </w:r>
      <w:r w:rsidRPr="006B7428">
        <w:rPr>
          <w:rFonts w:eastAsia="Times New Roman"/>
          <w:color w:val="auto"/>
        </w:rPr>
        <w:t>Daclatasvir/asunaprevir</w:t>
      </w:r>
      <w:r w:rsidRPr="006B7428">
        <w:rPr>
          <w:color w:val="auto"/>
        </w:rPr>
        <w:t>;</w:t>
      </w:r>
      <w:r w:rsidRPr="006B7428">
        <w:rPr>
          <w:rFonts w:eastAsia="Times New Roman"/>
          <w:color w:val="auto"/>
        </w:rPr>
        <w:t xml:space="preserve"> </w:t>
      </w:r>
      <w:r w:rsidRPr="006B7428">
        <w:rPr>
          <w:rFonts w:eastAsia="Times New Roman"/>
          <w:iCs/>
          <w:color w:val="auto"/>
        </w:rPr>
        <w:t>RBV</w:t>
      </w:r>
      <w:r w:rsidRPr="006B7428">
        <w:rPr>
          <w:iCs/>
          <w:color w:val="auto"/>
        </w:rPr>
        <w:t>:</w:t>
      </w:r>
      <w:r w:rsidRPr="006B7428">
        <w:rPr>
          <w:rFonts w:eastAsia="Times New Roman"/>
          <w:color w:val="auto"/>
        </w:rPr>
        <w:t xml:space="preserve"> Ribavirin</w:t>
      </w:r>
      <w:r w:rsidRPr="006B7428">
        <w:rPr>
          <w:color w:val="auto"/>
        </w:rPr>
        <w:t>.</w:t>
      </w:r>
    </w:p>
    <w:p w14:paraId="3CD17847" w14:textId="77777777" w:rsidR="00624504" w:rsidRPr="006B7428" w:rsidRDefault="00624504" w:rsidP="00642EB6">
      <w:pPr>
        <w:widowControl/>
        <w:spacing w:line="240" w:lineRule="auto"/>
        <w:ind w:firstLineChars="0" w:firstLine="0"/>
        <w:jc w:val="both"/>
        <w:rPr>
          <w:color w:val="auto"/>
        </w:rPr>
      </w:pPr>
      <w:r w:rsidRPr="006B7428">
        <w:rPr>
          <w:color w:val="auto"/>
        </w:rPr>
        <w:br w:type="page"/>
      </w:r>
    </w:p>
    <w:p w14:paraId="529690CF" w14:textId="77777777" w:rsidR="00624504" w:rsidRDefault="00624504" w:rsidP="00642EB6">
      <w:pPr>
        <w:adjustRightInd w:val="0"/>
        <w:snapToGrid w:val="0"/>
        <w:ind w:firstLineChars="0" w:firstLine="0"/>
        <w:jc w:val="both"/>
        <w:rPr>
          <w:rFonts w:eastAsia="Times New Roman"/>
          <w:b/>
          <w:color w:val="auto"/>
        </w:rPr>
        <w:sectPr w:rsidR="00624504" w:rsidSect="00624504">
          <w:type w:val="continuous"/>
          <w:pgSz w:w="11906" w:h="16838"/>
          <w:pgMar w:top="1440" w:right="1800" w:bottom="1440" w:left="1800" w:header="708" w:footer="708" w:gutter="0"/>
          <w:cols w:space="708"/>
          <w:docGrid w:linePitch="360"/>
        </w:sectPr>
      </w:pPr>
    </w:p>
    <w:p w14:paraId="4B000718" w14:textId="67521257" w:rsidR="00624504" w:rsidRPr="006B7428" w:rsidRDefault="00624504" w:rsidP="00642EB6">
      <w:pPr>
        <w:adjustRightInd w:val="0"/>
        <w:snapToGrid w:val="0"/>
        <w:ind w:firstLineChars="0" w:firstLine="0"/>
        <w:jc w:val="both"/>
        <w:rPr>
          <w:rFonts w:eastAsia="宋体"/>
          <w:b/>
          <w:color w:val="auto"/>
          <w:lang w:eastAsia="zh-CN"/>
        </w:rPr>
      </w:pPr>
      <w:r w:rsidRPr="006B7428">
        <w:rPr>
          <w:rFonts w:eastAsia="Times New Roman"/>
          <w:b/>
          <w:color w:val="auto"/>
        </w:rPr>
        <w:lastRenderedPageBreak/>
        <w:t>Table 2 Baseline characteristics of IL-28B and NS5A</w:t>
      </w:r>
      <w:r w:rsidRPr="006B7428">
        <w:rPr>
          <w:b/>
          <w:color w:val="auto"/>
        </w:rPr>
        <w:t xml:space="preserve"> </w:t>
      </w:r>
      <w:r w:rsidRPr="006B7428">
        <w:rPr>
          <w:rFonts w:eastAsia="Times New Roman"/>
          <w:b/>
          <w:color w:val="auto"/>
        </w:rPr>
        <w:t xml:space="preserve">polymorphisms </w:t>
      </w:r>
    </w:p>
    <w:tbl>
      <w:tblPr>
        <w:tblW w:w="8379" w:type="dxa"/>
        <w:tblInd w:w="93" w:type="dxa"/>
        <w:tblLook w:val="04A0" w:firstRow="1" w:lastRow="0" w:firstColumn="1" w:lastColumn="0" w:noHBand="0" w:noVBand="1"/>
      </w:tblPr>
      <w:tblGrid>
        <w:gridCol w:w="2470"/>
        <w:gridCol w:w="2228"/>
        <w:gridCol w:w="3681"/>
      </w:tblGrid>
      <w:tr w:rsidR="00624504" w:rsidRPr="006B7428" w14:paraId="1376F060" w14:textId="77777777" w:rsidTr="002228D0">
        <w:trPr>
          <w:trHeight w:val="312"/>
        </w:trPr>
        <w:tc>
          <w:tcPr>
            <w:tcW w:w="2470" w:type="dxa"/>
            <w:tcBorders>
              <w:top w:val="single" w:sz="4" w:space="0" w:color="auto"/>
              <w:left w:val="nil"/>
              <w:bottom w:val="nil"/>
              <w:right w:val="nil"/>
            </w:tcBorders>
            <w:shd w:val="clear" w:color="auto" w:fill="auto"/>
            <w:noWrap/>
            <w:vAlign w:val="bottom"/>
            <w:hideMark/>
          </w:tcPr>
          <w:p w14:paraId="5B1D129C" w14:textId="77777777" w:rsidR="00624504" w:rsidRPr="006B7428" w:rsidRDefault="00624504" w:rsidP="00642EB6">
            <w:pPr>
              <w:adjustRightInd w:val="0"/>
              <w:snapToGrid w:val="0"/>
              <w:ind w:firstLineChars="0" w:firstLine="0"/>
              <w:jc w:val="both"/>
              <w:rPr>
                <w:rFonts w:eastAsia="Times New Roman"/>
                <w:b/>
                <w:color w:val="auto"/>
              </w:rPr>
            </w:pPr>
          </w:p>
        </w:tc>
        <w:tc>
          <w:tcPr>
            <w:tcW w:w="2228" w:type="dxa"/>
            <w:tcBorders>
              <w:top w:val="single" w:sz="4" w:space="0" w:color="auto"/>
              <w:left w:val="nil"/>
              <w:bottom w:val="nil"/>
              <w:right w:val="nil"/>
            </w:tcBorders>
            <w:shd w:val="clear" w:color="auto" w:fill="auto"/>
            <w:noWrap/>
            <w:vAlign w:val="bottom"/>
            <w:hideMark/>
          </w:tcPr>
          <w:p w14:paraId="055FE449"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IFN/TVR/RBV</w:t>
            </w:r>
          </w:p>
        </w:tc>
        <w:tc>
          <w:tcPr>
            <w:tcW w:w="3681" w:type="dxa"/>
            <w:tcBorders>
              <w:top w:val="single" w:sz="4" w:space="0" w:color="auto"/>
              <w:left w:val="nil"/>
              <w:bottom w:val="nil"/>
              <w:right w:val="nil"/>
            </w:tcBorders>
            <w:shd w:val="clear" w:color="auto" w:fill="auto"/>
            <w:noWrap/>
            <w:vAlign w:val="bottom"/>
            <w:hideMark/>
          </w:tcPr>
          <w:p w14:paraId="4AC5706D"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IFN/SMV/RBV</w:t>
            </w:r>
          </w:p>
        </w:tc>
      </w:tr>
      <w:tr w:rsidR="00624504" w:rsidRPr="006B7428" w14:paraId="5844EA87" w14:textId="77777777" w:rsidTr="002228D0">
        <w:trPr>
          <w:trHeight w:val="312"/>
        </w:trPr>
        <w:tc>
          <w:tcPr>
            <w:tcW w:w="2470" w:type="dxa"/>
            <w:tcBorders>
              <w:top w:val="nil"/>
              <w:left w:val="nil"/>
              <w:bottom w:val="single" w:sz="4" w:space="0" w:color="auto"/>
              <w:right w:val="nil"/>
            </w:tcBorders>
            <w:shd w:val="clear" w:color="auto" w:fill="auto"/>
            <w:noWrap/>
            <w:vAlign w:val="bottom"/>
            <w:hideMark/>
          </w:tcPr>
          <w:p w14:paraId="54F04021"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 </w:t>
            </w:r>
          </w:p>
        </w:tc>
        <w:tc>
          <w:tcPr>
            <w:tcW w:w="2228" w:type="dxa"/>
            <w:tcBorders>
              <w:top w:val="nil"/>
              <w:left w:val="nil"/>
              <w:bottom w:val="single" w:sz="4" w:space="0" w:color="auto"/>
              <w:right w:val="nil"/>
            </w:tcBorders>
            <w:shd w:val="clear" w:color="auto" w:fill="auto"/>
            <w:noWrap/>
            <w:vAlign w:val="bottom"/>
            <w:hideMark/>
          </w:tcPr>
          <w:p w14:paraId="1FD9271A"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5</w:t>
            </w:r>
          </w:p>
        </w:tc>
        <w:tc>
          <w:tcPr>
            <w:tcW w:w="3681" w:type="dxa"/>
            <w:tcBorders>
              <w:top w:val="nil"/>
              <w:left w:val="nil"/>
              <w:bottom w:val="single" w:sz="4" w:space="0" w:color="auto"/>
              <w:right w:val="nil"/>
            </w:tcBorders>
            <w:shd w:val="clear" w:color="auto" w:fill="auto"/>
            <w:noWrap/>
            <w:vAlign w:val="bottom"/>
            <w:hideMark/>
          </w:tcPr>
          <w:p w14:paraId="68BDE69C"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5</w:t>
            </w:r>
          </w:p>
        </w:tc>
      </w:tr>
      <w:tr w:rsidR="00624504" w:rsidRPr="006B7428" w14:paraId="3846A82C" w14:textId="77777777" w:rsidTr="002228D0">
        <w:trPr>
          <w:trHeight w:val="312"/>
        </w:trPr>
        <w:tc>
          <w:tcPr>
            <w:tcW w:w="2470" w:type="dxa"/>
            <w:tcBorders>
              <w:top w:val="nil"/>
              <w:left w:val="nil"/>
              <w:bottom w:val="nil"/>
              <w:right w:val="nil"/>
            </w:tcBorders>
            <w:shd w:val="clear" w:color="auto" w:fill="auto"/>
            <w:noWrap/>
            <w:vAlign w:val="bottom"/>
            <w:hideMark/>
          </w:tcPr>
          <w:p w14:paraId="66E6208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IL28B SNP (</w:t>
            </w:r>
            <w:r w:rsidRPr="006B7428">
              <w:rPr>
                <w:rFonts w:eastAsia="Times New Roman"/>
                <w:i/>
                <w:color w:val="auto"/>
              </w:rPr>
              <w:t>n</w:t>
            </w:r>
            <w:r w:rsidRPr="006B7428">
              <w:rPr>
                <w:rFonts w:eastAsia="Times New Roman"/>
                <w:color w:val="auto"/>
              </w:rPr>
              <w:t>)</w:t>
            </w:r>
          </w:p>
        </w:tc>
        <w:tc>
          <w:tcPr>
            <w:tcW w:w="2228" w:type="dxa"/>
            <w:tcBorders>
              <w:top w:val="nil"/>
              <w:left w:val="nil"/>
              <w:bottom w:val="nil"/>
              <w:right w:val="nil"/>
            </w:tcBorders>
            <w:shd w:val="clear" w:color="auto" w:fill="auto"/>
            <w:noWrap/>
            <w:vAlign w:val="bottom"/>
            <w:hideMark/>
          </w:tcPr>
          <w:p w14:paraId="257B7D18"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0D7ABA38"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41C5EF07" w14:textId="77777777" w:rsidTr="002228D0">
        <w:trPr>
          <w:trHeight w:val="312"/>
        </w:trPr>
        <w:tc>
          <w:tcPr>
            <w:tcW w:w="2470" w:type="dxa"/>
            <w:tcBorders>
              <w:top w:val="nil"/>
              <w:left w:val="nil"/>
              <w:bottom w:val="nil"/>
              <w:right w:val="nil"/>
            </w:tcBorders>
            <w:shd w:val="clear" w:color="auto" w:fill="auto"/>
            <w:noWrap/>
            <w:vAlign w:val="bottom"/>
            <w:hideMark/>
          </w:tcPr>
          <w:p w14:paraId="09AE71C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w:t>
            </w:r>
            <w:r w:rsidRPr="006B7428">
              <w:rPr>
                <w:rFonts w:eastAsia="Times New Roman"/>
                <w:i/>
                <w:iCs/>
                <w:color w:val="auto"/>
              </w:rPr>
              <w:t>rs8099917</w:t>
            </w:r>
          </w:p>
        </w:tc>
        <w:tc>
          <w:tcPr>
            <w:tcW w:w="2228" w:type="dxa"/>
            <w:tcBorders>
              <w:top w:val="nil"/>
              <w:left w:val="nil"/>
              <w:bottom w:val="nil"/>
              <w:right w:val="nil"/>
            </w:tcBorders>
            <w:shd w:val="clear" w:color="auto" w:fill="auto"/>
            <w:noWrap/>
            <w:vAlign w:val="bottom"/>
            <w:hideMark/>
          </w:tcPr>
          <w:p w14:paraId="0450D32B"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2BC1B83E"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51CB01F1" w14:textId="77777777" w:rsidTr="002228D0">
        <w:trPr>
          <w:trHeight w:val="312"/>
        </w:trPr>
        <w:tc>
          <w:tcPr>
            <w:tcW w:w="2470" w:type="dxa"/>
            <w:tcBorders>
              <w:top w:val="nil"/>
              <w:left w:val="nil"/>
              <w:bottom w:val="nil"/>
              <w:right w:val="nil"/>
            </w:tcBorders>
            <w:shd w:val="clear" w:color="auto" w:fill="auto"/>
            <w:noWrap/>
            <w:vAlign w:val="bottom"/>
            <w:hideMark/>
          </w:tcPr>
          <w:p w14:paraId="616FA47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T/T</w:t>
            </w:r>
          </w:p>
        </w:tc>
        <w:tc>
          <w:tcPr>
            <w:tcW w:w="2228" w:type="dxa"/>
            <w:tcBorders>
              <w:top w:val="nil"/>
              <w:left w:val="nil"/>
              <w:bottom w:val="nil"/>
              <w:right w:val="nil"/>
            </w:tcBorders>
            <w:shd w:val="clear" w:color="auto" w:fill="auto"/>
            <w:noWrap/>
            <w:vAlign w:val="bottom"/>
            <w:hideMark/>
          </w:tcPr>
          <w:p w14:paraId="1305BA5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w:t>
            </w:r>
          </w:p>
        </w:tc>
        <w:tc>
          <w:tcPr>
            <w:tcW w:w="3681" w:type="dxa"/>
            <w:tcBorders>
              <w:top w:val="nil"/>
              <w:left w:val="nil"/>
              <w:bottom w:val="nil"/>
              <w:right w:val="nil"/>
            </w:tcBorders>
            <w:shd w:val="clear" w:color="auto" w:fill="auto"/>
            <w:noWrap/>
            <w:vAlign w:val="bottom"/>
            <w:hideMark/>
          </w:tcPr>
          <w:p w14:paraId="5DCB0D5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1 </w:t>
            </w:r>
          </w:p>
        </w:tc>
      </w:tr>
      <w:tr w:rsidR="00624504" w:rsidRPr="006B7428" w14:paraId="673D0AC5" w14:textId="77777777" w:rsidTr="002228D0">
        <w:trPr>
          <w:trHeight w:val="312"/>
        </w:trPr>
        <w:tc>
          <w:tcPr>
            <w:tcW w:w="2470" w:type="dxa"/>
            <w:tcBorders>
              <w:top w:val="nil"/>
              <w:left w:val="nil"/>
              <w:bottom w:val="nil"/>
              <w:right w:val="nil"/>
            </w:tcBorders>
            <w:shd w:val="clear" w:color="auto" w:fill="auto"/>
            <w:noWrap/>
            <w:vAlign w:val="bottom"/>
            <w:hideMark/>
          </w:tcPr>
          <w:p w14:paraId="74165DC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T/G</w:t>
            </w:r>
          </w:p>
        </w:tc>
        <w:tc>
          <w:tcPr>
            <w:tcW w:w="2228" w:type="dxa"/>
            <w:tcBorders>
              <w:top w:val="nil"/>
              <w:left w:val="nil"/>
              <w:bottom w:val="nil"/>
              <w:right w:val="nil"/>
            </w:tcBorders>
            <w:shd w:val="clear" w:color="auto" w:fill="auto"/>
            <w:noWrap/>
            <w:vAlign w:val="bottom"/>
            <w:hideMark/>
          </w:tcPr>
          <w:p w14:paraId="1917A1D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c>
          <w:tcPr>
            <w:tcW w:w="3681" w:type="dxa"/>
            <w:tcBorders>
              <w:top w:val="nil"/>
              <w:left w:val="nil"/>
              <w:bottom w:val="nil"/>
              <w:right w:val="nil"/>
            </w:tcBorders>
            <w:shd w:val="clear" w:color="auto" w:fill="auto"/>
            <w:noWrap/>
            <w:vAlign w:val="bottom"/>
            <w:hideMark/>
          </w:tcPr>
          <w:p w14:paraId="3AA857C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2 </w:t>
            </w:r>
          </w:p>
        </w:tc>
      </w:tr>
      <w:tr w:rsidR="00624504" w:rsidRPr="006B7428" w14:paraId="68DDA7E7" w14:textId="77777777" w:rsidTr="002228D0">
        <w:trPr>
          <w:trHeight w:val="312"/>
        </w:trPr>
        <w:tc>
          <w:tcPr>
            <w:tcW w:w="2470" w:type="dxa"/>
            <w:tcBorders>
              <w:top w:val="nil"/>
              <w:left w:val="nil"/>
              <w:bottom w:val="nil"/>
              <w:right w:val="nil"/>
            </w:tcBorders>
            <w:shd w:val="clear" w:color="auto" w:fill="auto"/>
            <w:noWrap/>
            <w:vAlign w:val="bottom"/>
            <w:hideMark/>
          </w:tcPr>
          <w:p w14:paraId="2BD3035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G/G</w:t>
            </w:r>
          </w:p>
        </w:tc>
        <w:tc>
          <w:tcPr>
            <w:tcW w:w="2228" w:type="dxa"/>
            <w:tcBorders>
              <w:top w:val="nil"/>
              <w:left w:val="nil"/>
              <w:bottom w:val="nil"/>
              <w:right w:val="nil"/>
            </w:tcBorders>
            <w:shd w:val="clear" w:color="auto" w:fill="auto"/>
            <w:noWrap/>
            <w:vAlign w:val="bottom"/>
            <w:hideMark/>
          </w:tcPr>
          <w:p w14:paraId="5934811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c>
          <w:tcPr>
            <w:tcW w:w="3681" w:type="dxa"/>
            <w:tcBorders>
              <w:top w:val="nil"/>
              <w:left w:val="nil"/>
              <w:bottom w:val="nil"/>
              <w:right w:val="nil"/>
            </w:tcBorders>
            <w:shd w:val="clear" w:color="auto" w:fill="auto"/>
            <w:noWrap/>
            <w:vAlign w:val="bottom"/>
            <w:hideMark/>
          </w:tcPr>
          <w:p w14:paraId="4E4930B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0B45F2F1" w14:textId="77777777" w:rsidTr="002228D0">
        <w:trPr>
          <w:trHeight w:val="312"/>
        </w:trPr>
        <w:tc>
          <w:tcPr>
            <w:tcW w:w="2470" w:type="dxa"/>
            <w:tcBorders>
              <w:top w:val="nil"/>
              <w:left w:val="nil"/>
              <w:bottom w:val="nil"/>
              <w:right w:val="nil"/>
            </w:tcBorders>
            <w:shd w:val="clear" w:color="auto" w:fill="auto"/>
            <w:noWrap/>
            <w:vAlign w:val="bottom"/>
            <w:hideMark/>
          </w:tcPr>
          <w:p w14:paraId="1A7F2C3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w:t>
            </w:r>
            <w:r w:rsidRPr="006B7428">
              <w:rPr>
                <w:rFonts w:eastAsia="Times New Roman"/>
                <w:i/>
                <w:iCs/>
                <w:color w:val="auto"/>
              </w:rPr>
              <w:t>rs11881222</w:t>
            </w:r>
          </w:p>
        </w:tc>
        <w:tc>
          <w:tcPr>
            <w:tcW w:w="2228" w:type="dxa"/>
            <w:tcBorders>
              <w:top w:val="nil"/>
              <w:left w:val="nil"/>
              <w:bottom w:val="nil"/>
              <w:right w:val="nil"/>
            </w:tcBorders>
            <w:shd w:val="clear" w:color="auto" w:fill="auto"/>
            <w:noWrap/>
            <w:vAlign w:val="bottom"/>
            <w:hideMark/>
          </w:tcPr>
          <w:p w14:paraId="1BCF6DDB"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7FB62F6A"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26CF01A2" w14:textId="77777777" w:rsidTr="002228D0">
        <w:trPr>
          <w:trHeight w:val="312"/>
        </w:trPr>
        <w:tc>
          <w:tcPr>
            <w:tcW w:w="2470" w:type="dxa"/>
            <w:tcBorders>
              <w:top w:val="nil"/>
              <w:left w:val="nil"/>
              <w:bottom w:val="nil"/>
              <w:right w:val="nil"/>
            </w:tcBorders>
            <w:shd w:val="clear" w:color="auto" w:fill="auto"/>
            <w:noWrap/>
            <w:vAlign w:val="bottom"/>
            <w:hideMark/>
          </w:tcPr>
          <w:p w14:paraId="1585BD9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A/A</w:t>
            </w:r>
          </w:p>
        </w:tc>
        <w:tc>
          <w:tcPr>
            <w:tcW w:w="2228" w:type="dxa"/>
            <w:tcBorders>
              <w:top w:val="nil"/>
              <w:left w:val="nil"/>
              <w:bottom w:val="nil"/>
              <w:right w:val="nil"/>
            </w:tcBorders>
            <w:shd w:val="clear" w:color="auto" w:fill="auto"/>
            <w:noWrap/>
            <w:vAlign w:val="bottom"/>
            <w:hideMark/>
          </w:tcPr>
          <w:p w14:paraId="46C688D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w:t>
            </w:r>
          </w:p>
        </w:tc>
        <w:tc>
          <w:tcPr>
            <w:tcW w:w="3681" w:type="dxa"/>
            <w:tcBorders>
              <w:top w:val="nil"/>
              <w:left w:val="nil"/>
              <w:bottom w:val="nil"/>
              <w:right w:val="nil"/>
            </w:tcBorders>
            <w:shd w:val="clear" w:color="auto" w:fill="auto"/>
            <w:noWrap/>
            <w:vAlign w:val="bottom"/>
            <w:hideMark/>
          </w:tcPr>
          <w:p w14:paraId="497BA0A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7D34A55D" w14:textId="77777777" w:rsidTr="002228D0">
        <w:trPr>
          <w:trHeight w:val="312"/>
        </w:trPr>
        <w:tc>
          <w:tcPr>
            <w:tcW w:w="2470" w:type="dxa"/>
            <w:tcBorders>
              <w:top w:val="nil"/>
              <w:left w:val="nil"/>
              <w:bottom w:val="nil"/>
              <w:right w:val="nil"/>
            </w:tcBorders>
            <w:shd w:val="clear" w:color="auto" w:fill="auto"/>
            <w:noWrap/>
            <w:vAlign w:val="bottom"/>
            <w:hideMark/>
          </w:tcPr>
          <w:p w14:paraId="6E7E6AF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A/G</w:t>
            </w:r>
          </w:p>
        </w:tc>
        <w:tc>
          <w:tcPr>
            <w:tcW w:w="2228" w:type="dxa"/>
            <w:tcBorders>
              <w:top w:val="nil"/>
              <w:left w:val="nil"/>
              <w:bottom w:val="nil"/>
              <w:right w:val="nil"/>
            </w:tcBorders>
            <w:shd w:val="clear" w:color="auto" w:fill="auto"/>
            <w:noWrap/>
            <w:vAlign w:val="bottom"/>
            <w:hideMark/>
          </w:tcPr>
          <w:p w14:paraId="02DA214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c>
          <w:tcPr>
            <w:tcW w:w="3681" w:type="dxa"/>
            <w:tcBorders>
              <w:top w:val="nil"/>
              <w:left w:val="nil"/>
              <w:bottom w:val="nil"/>
              <w:right w:val="nil"/>
            </w:tcBorders>
            <w:shd w:val="clear" w:color="auto" w:fill="auto"/>
            <w:noWrap/>
            <w:vAlign w:val="bottom"/>
            <w:hideMark/>
          </w:tcPr>
          <w:p w14:paraId="053C812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r>
      <w:tr w:rsidR="00624504" w:rsidRPr="006B7428" w14:paraId="4EED7288" w14:textId="77777777" w:rsidTr="002228D0">
        <w:trPr>
          <w:trHeight w:val="312"/>
        </w:trPr>
        <w:tc>
          <w:tcPr>
            <w:tcW w:w="2470" w:type="dxa"/>
            <w:tcBorders>
              <w:top w:val="nil"/>
              <w:left w:val="nil"/>
              <w:bottom w:val="nil"/>
              <w:right w:val="nil"/>
            </w:tcBorders>
            <w:shd w:val="clear" w:color="auto" w:fill="auto"/>
            <w:noWrap/>
            <w:vAlign w:val="bottom"/>
            <w:hideMark/>
          </w:tcPr>
          <w:p w14:paraId="67B8E7F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G/G</w:t>
            </w:r>
          </w:p>
        </w:tc>
        <w:tc>
          <w:tcPr>
            <w:tcW w:w="2228" w:type="dxa"/>
            <w:tcBorders>
              <w:top w:val="nil"/>
              <w:left w:val="nil"/>
              <w:bottom w:val="nil"/>
              <w:right w:val="nil"/>
            </w:tcBorders>
            <w:shd w:val="clear" w:color="auto" w:fill="auto"/>
            <w:noWrap/>
            <w:vAlign w:val="bottom"/>
            <w:hideMark/>
          </w:tcPr>
          <w:p w14:paraId="3BA7418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c>
          <w:tcPr>
            <w:tcW w:w="3681" w:type="dxa"/>
            <w:tcBorders>
              <w:top w:val="nil"/>
              <w:left w:val="nil"/>
              <w:bottom w:val="nil"/>
              <w:right w:val="nil"/>
            </w:tcBorders>
            <w:shd w:val="clear" w:color="auto" w:fill="auto"/>
            <w:noWrap/>
            <w:vAlign w:val="bottom"/>
            <w:hideMark/>
          </w:tcPr>
          <w:p w14:paraId="1A8A83C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7DF5A82B" w14:textId="77777777" w:rsidTr="002228D0">
        <w:trPr>
          <w:trHeight w:val="312"/>
        </w:trPr>
        <w:tc>
          <w:tcPr>
            <w:tcW w:w="2470" w:type="dxa"/>
            <w:tcBorders>
              <w:top w:val="nil"/>
              <w:left w:val="nil"/>
              <w:bottom w:val="nil"/>
              <w:right w:val="nil"/>
            </w:tcBorders>
            <w:shd w:val="clear" w:color="auto" w:fill="auto"/>
            <w:noWrap/>
            <w:vAlign w:val="bottom"/>
            <w:hideMark/>
          </w:tcPr>
          <w:p w14:paraId="064FA912" w14:textId="77777777" w:rsidR="00624504" w:rsidRPr="006B7428" w:rsidRDefault="00624504" w:rsidP="00642EB6">
            <w:pPr>
              <w:adjustRightInd w:val="0"/>
              <w:snapToGrid w:val="0"/>
              <w:ind w:firstLineChars="0" w:firstLine="0"/>
              <w:jc w:val="both"/>
              <w:rPr>
                <w:rFonts w:eastAsia="Times New Roman"/>
                <w:i/>
                <w:iCs/>
                <w:color w:val="auto"/>
              </w:rPr>
            </w:pPr>
            <w:r w:rsidRPr="006B7428">
              <w:rPr>
                <w:rFonts w:eastAsia="Times New Roman"/>
                <w:i/>
                <w:iCs/>
                <w:color w:val="auto"/>
              </w:rPr>
              <w:t xml:space="preserve"> rs88103142</w:t>
            </w:r>
          </w:p>
        </w:tc>
        <w:tc>
          <w:tcPr>
            <w:tcW w:w="2228" w:type="dxa"/>
            <w:tcBorders>
              <w:top w:val="nil"/>
              <w:left w:val="nil"/>
              <w:bottom w:val="nil"/>
              <w:right w:val="nil"/>
            </w:tcBorders>
            <w:shd w:val="clear" w:color="auto" w:fill="auto"/>
            <w:noWrap/>
            <w:vAlign w:val="bottom"/>
            <w:hideMark/>
          </w:tcPr>
          <w:p w14:paraId="3915CCF7"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1464E6C4"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1D169FA8" w14:textId="77777777" w:rsidTr="002228D0">
        <w:trPr>
          <w:trHeight w:val="312"/>
        </w:trPr>
        <w:tc>
          <w:tcPr>
            <w:tcW w:w="2470" w:type="dxa"/>
            <w:tcBorders>
              <w:top w:val="nil"/>
              <w:left w:val="nil"/>
              <w:bottom w:val="nil"/>
              <w:right w:val="nil"/>
            </w:tcBorders>
            <w:shd w:val="clear" w:color="auto" w:fill="auto"/>
            <w:noWrap/>
            <w:vAlign w:val="bottom"/>
            <w:hideMark/>
          </w:tcPr>
          <w:p w14:paraId="544177F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T/T</w:t>
            </w:r>
          </w:p>
        </w:tc>
        <w:tc>
          <w:tcPr>
            <w:tcW w:w="2228" w:type="dxa"/>
            <w:tcBorders>
              <w:top w:val="nil"/>
              <w:left w:val="nil"/>
              <w:bottom w:val="nil"/>
              <w:right w:val="nil"/>
            </w:tcBorders>
            <w:shd w:val="clear" w:color="auto" w:fill="auto"/>
            <w:noWrap/>
            <w:vAlign w:val="bottom"/>
            <w:hideMark/>
          </w:tcPr>
          <w:p w14:paraId="6EA3888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w:t>
            </w:r>
          </w:p>
        </w:tc>
        <w:tc>
          <w:tcPr>
            <w:tcW w:w="3681" w:type="dxa"/>
            <w:tcBorders>
              <w:top w:val="nil"/>
              <w:left w:val="nil"/>
              <w:bottom w:val="nil"/>
              <w:right w:val="nil"/>
            </w:tcBorders>
            <w:shd w:val="clear" w:color="auto" w:fill="auto"/>
            <w:noWrap/>
            <w:vAlign w:val="bottom"/>
            <w:hideMark/>
          </w:tcPr>
          <w:p w14:paraId="12BAA34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57DF65A3" w14:textId="77777777" w:rsidTr="002228D0">
        <w:trPr>
          <w:trHeight w:val="312"/>
        </w:trPr>
        <w:tc>
          <w:tcPr>
            <w:tcW w:w="2470" w:type="dxa"/>
            <w:tcBorders>
              <w:top w:val="nil"/>
              <w:left w:val="nil"/>
              <w:bottom w:val="nil"/>
              <w:right w:val="nil"/>
            </w:tcBorders>
            <w:shd w:val="clear" w:color="auto" w:fill="auto"/>
            <w:noWrap/>
            <w:vAlign w:val="bottom"/>
            <w:hideMark/>
          </w:tcPr>
          <w:p w14:paraId="07F7A0B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T/C</w:t>
            </w:r>
          </w:p>
        </w:tc>
        <w:tc>
          <w:tcPr>
            <w:tcW w:w="2228" w:type="dxa"/>
            <w:tcBorders>
              <w:top w:val="nil"/>
              <w:left w:val="nil"/>
              <w:bottom w:val="nil"/>
              <w:right w:val="nil"/>
            </w:tcBorders>
            <w:shd w:val="clear" w:color="auto" w:fill="auto"/>
            <w:noWrap/>
            <w:vAlign w:val="bottom"/>
            <w:hideMark/>
          </w:tcPr>
          <w:p w14:paraId="41DE28A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c>
          <w:tcPr>
            <w:tcW w:w="3681" w:type="dxa"/>
            <w:tcBorders>
              <w:top w:val="nil"/>
              <w:left w:val="nil"/>
              <w:bottom w:val="nil"/>
              <w:right w:val="nil"/>
            </w:tcBorders>
            <w:shd w:val="clear" w:color="auto" w:fill="auto"/>
            <w:noWrap/>
            <w:vAlign w:val="bottom"/>
            <w:hideMark/>
          </w:tcPr>
          <w:p w14:paraId="02CB99F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r>
      <w:tr w:rsidR="00624504" w:rsidRPr="006B7428" w14:paraId="64E2B359" w14:textId="77777777" w:rsidTr="002228D0">
        <w:trPr>
          <w:trHeight w:val="312"/>
        </w:trPr>
        <w:tc>
          <w:tcPr>
            <w:tcW w:w="2470" w:type="dxa"/>
            <w:tcBorders>
              <w:top w:val="nil"/>
              <w:left w:val="nil"/>
              <w:bottom w:val="nil"/>
              <w:right w:val="nil"/>
            </w:tcBorders>
            <w:shd w:val="clear" w:color="auto" w:fill="auto"/>
            <w:noWrap/>
            <w:vAlign w:val="bottom"/>
            <w:hideMark/>
          </w:tcPr>
          <w:p w14:paraId="304AF92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C/C</w:t>
            </w:r>
          </w:p>
        </w:tc>
        <w:tc>
          <w:tcPr>
            <w:tcW w:w="2228" w:type="dxa"/>
            <w:tcBorders>
              <w:top w:val="nil"/>
              <w:left w:val="nil"/>
              <w:bottom w:val="nil"/>
              <w:right w:val="nil"/>
            </w:tcBorders>
            <w:shd w:val="clear" w:color="auto" w:fill="auto"/>
            <w:noWrap/>
            <w:vAlign w:val="bottom"/>
            <w:hideMark/>
          </w:tcPr>
          <w:p w14:paraId="474637D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c>
          <w:tcPr>
            <w:tcW w:w="3681" w:type="dxa"/>
            <w:tcBorders>
              <w:top w:val="nil"/>
              <w:left w:val="nil"/>
              <w:bottom w:val="nil"/>
              <w:right w:val="nil"/>
            </w:tcBorders>
            <w:shd w:val="clear" w:color="auto" w:fill="auto"/>
            <w:noWrap/>
            <w:vAlign w:val="bottom"/>
            <w:hideMark/>
          </w:tcPr>
          <w:p w14:paraId="6BD8528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377069E5" w14:textId="77777777" w:rsidTr="002228D0">
        <w:trPr>
          <w:trHeight w:val="348"/>
        </w:trPr>
        <w:tc>
          <w:tcPr>
            <w:tcW w:w="2470" w:type="dxa"/>
            <w:tcBorders>
              <w:top w:val="nil"/>
              <w:left w:val="nil"/>
              <w:bottom w:val="nil"/>
              <w:right w:val="nil"/>
            </w:tcBorders>
            <w:shd w:val="clear" w:color="auto" w:fill="auto"/>
            <w:noWrap/>
            <w:vAlign w:val="bottom"/>
            <w:hideMark/>
          </w:tcPr>
          <w:p w14:paraId="680740E9" w14:textId="77777777" w:rsidR="00624504" w:rsidRPr="006B7428" w:rsidRDefault="00624504" w:rsidP="00642EB6">
            <w:pPr>
              <w:adjustRightInd w:val="0"/>
              <w:snapToGrid w:val="0"/>
              <w:ind w:firstLineChars="0" w:firstLine="0"/>
              <w:jc w:val="both"/>
              <w:rPr>
                <w:color w:val="auto"/>
              </w:rPr>
            </w:pPr>
            <w:r w:rsidRPr="006B7428">
              <w:rPr>
                <w:rFonts w:eastAsia="Times New Roman"/>
                <w:color w:val="auto"/>
              </w:rPr>
              <w:t>NS5A aa70</w:t>
            </w:r>
            <w:r w:rsidRPr="006B7428">
              <w:rPr>
                <w:color w:val="auto"/>
                <w:vertAlign w:val="superscript"/>
              </w:rPr>
              <w:t>1</w:t>
            </w:r>
          </w:p>
        </w:tc>
        <w:tc>
          <w:tcPr>
            <w:tcW w:w="2228" w:type="dxa"/>
            <w:tcBorders>
              <w:top w:val="nil"/>
              <w:left w:val="nil"/>
              <w:bottom w:val="nil"/>
              <w:right w:val="nil"/>
            </w:tcBorders>
            <w:shd w:val="clear" w:color="auto" w:fill="auto"/>
            <w:noWrap/>
            <w:vAlign w:val="bottom"/>
            <w:hideMark/>
          </w:tcPr>
          <w:p w14:paraId="795213D7"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5CD02035"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6327CF42" w14:textId="77777777" w:rsidTr="002228D0">
        <w:trPr>
          <w:trHeight w:val="312"/>
        </w:trPr>
        <w:tc>
          <w:tcPr>
            <w:tcW w:w="2470" w:type="dxa"/>
            <w:tcBorders>
              <w:top w:val="nil"/>
              <w:left w:val="nil"/>
              <w:bottom w:val="nil"/>
              <w:right w:val="nil"/>
            </w:tcBorders>
            <w:shd w:val="clear" w:color="auto" w:fill="auto"/>
            <w:noWrap/>
            <w:vAlign w:val="bottom"/>
            <w:hideMark/>
          </w:tcPr>
          <w:p w14:paraId="6E9B4B7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Wild</w:t>
            </w:r>
          </w:p>
        </w:tc>
        <w:tc>
          <w:tcPr>
            <w:tcW w:w="2228" w:type="dxa"/>
            <w:tcBorders>
              <w:top w:val="nil"/>
              <w:left w:val="nil"/>
              <w:bottom w:val="nil"/>
              <w:right w:val="nil"/>
            </w:tcBorders>
            <w:shd w:val="clear" w:color="auto" w:fill="auto"/>
            <w:noWrap/>
            <w:vAlign w:val="bottom"/>
            <w:hideMark/>
          </w:tcPr>
          <w:p w14:paraId="56AABC7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w:t>
            </w:r>
          </w:p>
        </w:tc>
        <w:tc>
          <w:tcPr>
            <w:tcW w:w="3681" w:type="dxa"/>
            <w:tcBorders>
              <w:top w:val="nil"/>
              <w:left w:val="nil"/>
              <w:bottom w:val="nil"/>
              <w:right w:val="nil"/>
            </w:tcBorders>
            <w:shd w:val="clear" w:color="auto" w:fill="auto"/>
            <w:noWrap/>
            <w:vAlign w:val="bottom"/>
            <w:hideMark/>
          </w:tcPr>
          <w:p w14:paraId="6F0D0FE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r>
      <w:tr w:rsidR="00624504" w:rsidRPr="006B7428" w14:paraId="0C0A44AA" w14:textId="77777777" w:rsidTr="002228D0">
        <w:trPr>
          <w:trHeight w:val="312"/>
        </w:trPr>
        <w:tc>
          <w:tcPr>
            <w:tcW w:w="2470" w:type="dxa"/>
            <w:tcBorders>
              <w:top w:val="nil"/>
              <w:left w:val="nil"/>
              <w:bottom w:val="nil"/>
              <w:right w:val="nil"/>
            </w:tcBorders>
            <w:shd w:val="clear" w:color="auto" w:fill="auto"/>
            <w:noWrap/>
            <w:vAlign w:val="bottom"/>
            <w:hideMark/>
          </w:tcPr>
          <w:p w14:paraId="0946F59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Mutant</w:t>
            </w:r>
          </w:p>
        </w:tc>
        <w:tc>
          <w:tcPr>
            <w:tcW w:w="2228" w:type="dxa"/>
            <w:tcBorders>
              <w:top w:val="nil"/>
              <w:left w:val="nil"/>
              <w:bottom w:val="nil"/>
              <w:right w:val="nil"/>
            </w:tcBorders>
            <w:shd w:val="clear" w:color="auto" w:fill="auto"/>
            <w:noWrap/>
            <w:vAlign w:val="bottom"/>
            <w:hideMark/>
          </w:tcPr>
          <w:p w14:paraId="02494B5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c>
          <w:tcPr>
            <w:tcW w:w="3681" w:type="dxa"/>
            <w:tcBorders>
              <w:top w:val="nil"/>
              <w:left w:val="nil"/>
              <w:bottom w:val="nil"/>
              <w:right w:val="nil"/>
            </w:tcBorders>
            <w:shd w:val="clear" w:color="auto" w:fill="auto"/>
            <w:noWrap/>
            <w:vAlign w:val="bottom"/>
            <w:hideMark/>
          </w:tcPr>
          <w:p w14:paraId="50DB66F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w:t>
            </w:r>
          </w:p>
        </w:tc>
      </w:tr>
      <w:tr w:rsidR="00624504" w:rsidRPr="006B7428" w14:paraId="1B01E258" w14:textId="77777777" w:rsidTr="002228D0">
        <w:trPr>
          <w:trHeight w:val="312"/>
        </w:trPr>
        <w:tc>
          <w:tcPr>
            <w:tcW w:w="2470" w:type="dxa"/>
            <w:tcBorders>
              <w:top w:val="nil"/>
              <w:left w:val="nil"/>
              <w:bottom w:val="nil"/>
              <w:right w:val="nil"/>
            </w:tcBorders>
            <w:shd w:val="clear" w:color="auto" w:fill="auto"/>
            <w:noWrap/>
            <w:vAlign w:val="bottom"/>
            <w:hideMark/>
          </w:tcPr>
          <w:p w14:paraId="00F8EEF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Competitive</w:t>
            </w:r>
          </w:p>
        </w:tc>
        <w:tc>
          <w:tcPr>
            <w:tcW w:w="2228" w:type="dxa"/>
            <w:tcBorders>
              <w:top w:val="nil"/>
              <w:left w:val="nil"/>
              <w:bottom w:val="nil"/>
              <w:right w:val="nil"/>
            </w:tcBorders>
            <w:shd w:val="clear" w:color="auto" w:fill="auto"/>
            <w:noWrap/>
            <w:vAlign w:val="bottom"/>
            <w:hideMark/>
          </w:tcPr>
          <w:p w14:paraId="68F394C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c>
          <w:tcPr>
            <w:tcW w:w="3681" w:type="dxa"/>
            <w:tcBorders>
              <w:top w:val="nil"/>
              <w:left w:val="nil"/>
              <w:bottom w:val="nil"/>
              <w:right w:val="nil"/>
            </w:tcBorders>
            <w:shd w:val="clear" w:color="auto" w:fill="auto"/>
            <w:noWrap/>
            <w:vAlign w:val="bottom"/>
            <w:hideMark/>
          </w:tcPr>
          <w:p w14:paraId="63A062F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r>
      <w:tr w:rsidR="00624504" w:rsidRPr="006B7428" w14:paraId="14317FB7" w14:textId="77777777" w:rsidTr="002228D0">
        <w:trPr>
          <w:trHeight w:val="348"/>
        </w:trPr>
        <w:tc>
          <w:tcPr>
            <w:tcW w:w="2470" w:type="dxa"/>
            <w:tcBorders>
              <w:top w:val="nil"/>
              <w:left w:val="nil"/>
              <w:bottom w:val="nil"/>
              <w:right w:val="nil"/>
            </w:tcBorders>
            <w:shd w:val="clear" w:color="auto" w:fill="auto"/>
            <w:noWrap/>
            <w:vAlign w:val="bottom"/>
            <w:hideMark/>
          </w:tcPr>
          <w:p w14:paraId="3255156C" w14:textId="77777777" w:rsidR="00624504" w:rsidRPr="006B7428" w:rsidRDefault="00624504" w:rsidP="00642EB6">
            <w:pPr>
              <w:adjustRightInd w:val="0"/>
              <w:snapToGrid w:val="0"/>
              <w:ind w:firstLineChars="0" w:firstLine="0"/>
              <w:jc w:val="both"/>
              <w:rPr>
                <w:color w:val="auto"/>
              </w:rPr>
            </w:pPr>
            <w:r w:rsidRPr="006B7428">
              <w:rPr>
                <w:rFonts w:eastAsia="Times New Roman"/>
                <w:color w:val="auto"/>
              </w:rPr>
              <w:t>NS5A aa91</w:t>
            </w:r>
            <w:r w:rsidRPr="006B7428">
              <w:rPr>
                <w:color w:val="auto"/>
                <w:vertAlign w:val="superscript"/>
              </w:rPr>
              <w:t>1</w:t>
            </w:r>
          </w:p>
        </w:tc>
        <w:tc>
          <w:tcPr>
            <w:tcW w:w="2228" w:type="dxa"/>
            <w:tcBorders>
              <w:top w:val="nil"/>
              <w:left w:val="nil"/>
              <w:bottom w:val="nil"/>
              <w:right w:val="nil"/>
            </w:tcBorders>
            <w:shd w:val="clear" w:color="auto" w:fill="auto"/>
            <w:noWrap/>
            <w:vAlign w:val="bottom"/>
            <w:hideMark/>
          </w:tcPr>
          <w:p w14:paraId="0523A6B5" w14:textId="77777777" w:rsidR="00624504" w:rsidRPr="006B7428" w:rsidRDefault="00624504" w:rsidP="00642EB6">
            <w:pPr>
              <w:adjustRightInd w:val="0"/>
              <w:snapToGrid w:val="0"/>
              <w:ind w:firstLineChars="0" w:firstLine="0"/>
              <w:jc w:val="both"/>
              <w:rPr>
                <w:rFonts w:eastAsia="Times New Roman"/>
                <w:color w:val="auto"/>
              </w:rPr>
            </w:pPr>
          </w:p>
        </w:tc>
        <w:tc>
          <w:tcPr>
            <w:tcW w:w="3681" w:type="dxa"/>
            <w:tcBorders>
              <w:top w:val="nil"/>
              <w:left w:val="nil"/>
              <w:bottom w:val="nil"/>
              <w:right w:val="nil"/>
            </w:tcBorders>
            <w:shd w:val="clear" w:color="auto" w:fill="auto"/>
            <w:noWrap/>
            <w:vAlign w:val="bottom"/>
            <w:hideMark/>
          </w:tcPr>
          <w:p w14:paraId="43BF1265" w14:textId="77777777" w:rsidR="00624504" w:rsidRPr="006B7428" w:rsidRDefault="00624504" w:rsidP="00642EB6">
            <w:pPr>
              <w:adjustRightInd w:val="0"/>
              <w:snapToGrid w:val="0"/>
              <w:ind w:firstLineChars="0" w:firstLine="0"/>
              <w:jc w:val="both"/>
              <w:rPr>
                <w:rFonts w:eastAsia="Times New Roman"/>
                <w:color w:val="auto"/>
              </w:rPr>
            </w:pPr>
          </w:p>
        </w:tc>
      </w:tr>
      <w:tr w:rsidR="00624504" w:rsidRPr="006B7428" w14:paraId="03B74D28" w14:textId="77777777" w:rsidTr="002228D0">
        <w:trPr>
          <w:trHeight w:val="312"/>
        </w:trPr>
        <w:tc>
          <w:tcPr>
            <w:tcW w:w="2470" w:type="dxa"/>
            <w:tcBorders>
              <w:top w:val="nil"/>
              <w:left w:val="nil"/>
              <w:bottom w:val="nil"/>
              <w:right w:val="nil"/>
            </w:tcBorders>
            <w:shd w:val="clear" w:color="auto" w:fill="auto"/>
            <w:noWrap/>
            <w:vAlign w:val="bottom"/>
            <w:hideMark/>
          </w:tcPr>
          <w:p w14:paraId="49FD4CD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Wild</w:t>
            </w:r>
          </w:p>
        </w:tc>
        <w:tc>
          <w:tcPr>
            <w:tcW w:w="2228" w:type="dxa"/>
            <w:tcBorders>
              <w:top w:val="nil"/>
              <w:left w:val="nil"/>
              <w:bottom w:val="nil"/>
              <w:right w:val="nil"/>
            </w:tcBorders>
            <w:shd w:val="clear" w:color="auto" w:fill="auto"/>
            <w:noWrap/>
            <w:vAlign w:val="bottom"/>
            <w:hideMark/>
          </w:tcPr>
          <w:p w14:paraId="1579F19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w:t>
            </w:r>
          </w:p>
        </w:tc>
        <w:tc>
          <w:tcPr>
            <w:tcW w:w="3681" w:type="dxa"/>
            <w:tcBorders>
              <w:top w:val="nil"/>
              <w:left w:val="nil"/>
              <w:bottom w:val="nil"/>
              <w:right w:val="nil"/>
            </w:tcBorders>
            <w:shd w:val="clear" w:color="auto" w:fill="auto"/>
            <w:noWrap/>
            <w:vAlign w:val="bottom"/>
            <w:hideMark/>
          </w:tcPr>
          <w:p w14:paraId="023699C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r>
      <w:tr w:rsidR="00624504" w:rsidRPr="006B7428" w14:paraId="36817C32" w14:textId="77777777" w:rsidTr="002228D0">
        <w:trPr>
          <w:trHeight w:val="312"/>
        </w:trPr>
        <w:tc>
          <w:tcPr>
            <w:tcW w:w="2470" w:type="dxa"/>
            <w:tcBorders>
              <w:top w:val="nil"/>
              <w:left w:val="nil"/>
              <w:bottom w:val="nil"/>
              <w:right w:val="nil"/>
            </w:tcBorders>
            <w:shd w:val="clear" w:color="auto" w:fill="auto"/>
            <w:noWrap/>
            <w:vAlign w:val="bottom"/>
            <w:hideMark/>
          </w:tcPr>
          <w:p w14:paraId="2A17986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Mutant</w:t>
            </w:r>
          </w:p>
        </w:tc>
        <w:tc>
          <w:tcPr>
            <w:tcW w:w="2228" w:type="dxa"/>
            <w:tcBorders>
              <w:top w:val="nil"/>
              <w:left w:val="nil"/>
              <w:bottom w:val="nil"/>
              <w:right w:val="nil"/>
            </w:tcBorders>
            <w:shd w:val="clear" w:color="auto" w:fill="auto"/>
            <w:noWrap/>
            <w:vAlign w:val="bottom"/>
            <w:hideMark/>
          </w:tcPr>
          <w:p w14:paraId="663F747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c>
          <w:tcPr>
            <w:tcW w:w="3681" w:type="dxa"/>
            <w:tcBorders>
              <w:top w:val="nil"/>
              <w:left w:val="nil"/>
              <w:bottom w:val="nil"/>
              <w:right w:val="nil"/>
            </w:tcBorders>
            <w:shd w:val="clear" w:color="auto" w:fill="auto"/>
            <w:noWrap/>
            <w:vAlign w:val="bottom"/>
            <w:hideMark/>
          </w:tcPr>
          <w:p w14:paraId="2B6400D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r>
      <w:tr w:rsidR="00624504" w:rsidRPr="006B7428" w14:paraId="2C154481" w14:textId="77777777" w:rsidTr="002228D0">
        <w:trPr>
          <w:trHeight w:val="312"/>
        </w:trPr>
        <w:tc>
          <w:tcPr>
            <w:tcW w:w="2470" w:type="dxa"/>
            <w:tcBorders>
              <w:top w:val="nil"/>
              <w:left w:val="nil"/>
              <w:bottom w:val="single" w:sz="4" w:space="0" w:color="auto"/>
              <w:right w:val="nil"/>
            </w:tcBorders>
            <w:shd w:val="clear" w:color="auto" w:fill="auto"/>
            <w:noWrap/>
            <w:vAlign w:val="bottom"/>
            <w:hideMark/>
          </w:tcPr>
          <w:p w14:paraId="20864B3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 Competitive</w:t>
            </w:r>
          </w:p>
        </w:tc>
        <w:tc>
          <w:tcPr>
            <w:tcW w:w="2228" w:type="dxa"/>
            <w:tcBorders>
              <w:top w:val="nil"/>
              <w:left w:val="nil"/>
              <w:bottom w:val="single" w:sz="4" w:space="0" w:color="auto"/>
              <w:right w:val="nil"/>
            </w:tcBorders>
            <w:shd w:val="clear" w:color="auto" w:fill="auto"/>
            <w:noWrap/>
            <w:vAlign w:val="bottom"/>
            <w:hideMark/>
          </w:tcPr>
          <w:p w14:paraId="5AFFD6D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w:t>
            </w:r>
          </w:p>
        </w:tc>
        <w:tc>
          <w:tcPr>
            <w:tcW w:w="3681" w:type="dxa"/>
            <w:tcBorders>
              <w:top w:val="nil"/>
              <w:left w:val="nil"/>
              <w:bottom w:val="single" w:sz="4" w:space="0" w:color="auto"/>
              <w:right w:val="nil"/>
            </w:tcBorders>
            <w:shd w:val="clear" w:color="auto" w:fill="auto"/>
            <w:noWrap/>
            <w:vAlign w:val="bottom"/>
            <w:hideMark/>
          </w:tcPr>
          <w:p w14:paraId="23E1E4D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w:t>
            </w:r>
          </w:p>
        </w:tc>
      </w:tr>
    </w:tbl>
    <w:p w14:paraId="46F1E360" w14:textId="77777777" w:rsidR="00624504" w:rsidRPr="006B7428" w:rsidRDefault="00624504" w:rsidP="00642EB6">
      <w:pPr>
        <w:adjustRightInd w:val="0"/>
        <w:snapToGrid w:val="0"/>
        <w:ind w:firstLineChars="0" w:firstLine="0"/>
        <w:jc w:val="both"/>
        <w:rPr>
          <w:color w:val="auto"/>
        </w:rPr>
      </w:pPr>
      <w:r w:rsidRPr="006B7428">
        <w:rPr>
          <w:color w:val="auto"/>
          <w:vertAlign w:val="superscript"/>
        </w:rPr>
        <w:t>1</w:t>
      </w:r>
      <w:r w:rsidRPr="006B7428">
        <w:rPr>
          <w:rFonts w:eastAsia="Times New Roman"/>
          <w:color w:val="auto"/>
        </w:rPr>
        <w:t>aa HCV core amino acid.</w:t>
      </w:r>
      <w:r w:rsidRPr="006B7428">
        <w:rPr>
          <w:color w:val="auto"/>
        </w:rPr>
        <w:t xml:space="preserve"> </w:t>
      </w:r>
      <w:r w:rsidRPr="006B7428">
        <w:rPr>
          <w:rFonts w:eastAsia="Times New Roman"/>
          <w:iCs/>
          <w:color w:val="auto"/>
        </w:rPr>
        <w:t>IFN</w:t>
      </w:r>
      <w:r w:rsidRPr="006B7428">
        <w:rPr>
          <w:iCs/>
          <w:color w:val="auto"/>
        </w:rPr>
        <w:t>:</w:t>
      </w:r>
      <w:r w:rsidRPr="006B7428">
        <w:rPr>
          <w:rFonts w:eastAsia="Times New Roman"/>
          <w:iCs/>
          <w:color w:val="auto"/>
        </w:rPr>
        <w:t xml:space="preserve"> Interferon</w:t>
      </w:r>
      <w:r w:rsidRPr="006B7428">
        <w:rPr>
          <w:iCs/>
          <w:color w:val="auto"/>
        </w:rPr>
        <w:t xml:space="preserve">; </w:t>
      </w:r>
      <w:r w:rsidRPr="006B7428">
        <w:rPr>
          <w:rFonts w:eastAsia="Times New Roman"/>
          <w:iCs/>
          <w:color w:val="auto"/>
        </w:rPr>
        <w:t>TVR</w:t>
      </w:r>
      <w:r w:rsidRPr="006B7428">
        <w:rPr>
          <w:iCs/>
          <w:color w:val="auto"/>
        </w:rPr>
        <w:t>:</w:t>
      </w:r>
      <w:r w:rsidRPr="006B7428">
        <w:rPr>
          <w:rFonts w:eastAsia="Times New Roman"/>
          <w:color w:val="auto"/>
        </w:rPr>
        <w:t xml:space="preserve"> Telaprevir</w:t>
      </w:r>
      <w:r w:rsidRPr="006B7428">
        <w:rPr>
          <w:color w:val="auto"/>
        </w:rPr>
        <w:t>;</w:t>
      </w:r>
      <w:r w:rsidRPr="006B7428">
        <w:rPr>
          <w:rFonts w:eastAsia="Times New Roman"/>
          <w:color w:val="auto"/>
        </w:rPr>
        <w:t xml:space="preserve"> </w:t>
      </w:r>
      <w:r w:rsidRPr="006B7428">
        <w:rPr>
          <w:rFonts w:eastAsia="Times New Roman"/>
          <w:iCs/>
          <w:color w:val="auto"/>
        </w:rPr>
        <w:t>SMV</w:t>
      </w:r>
      <w:r w:rsidRPr="006B7428">
        <w:rPr>
          <w:iCs/>
          <w:color w:val="auto"/>
        </w:rPr>
        <w:t>:</w:t>
      </w:r>
      <w:r w:rsidRPr="006B7428">
        <w:rPr>
          <w:rFonts w:eastAsia="Times New Roman"/>
          <w:iCs/>
          <w:color w:val="auto"/>
        </w:rPr>
        <w:t xml:space="preserve"> </w:t>
      </w:r>
      <w:r w:rsidRPr="006B7428">
        <w:rPr>
          <w:rFonts w:eastAsia="Times New Roman"/>
          <w:color w:val="auto"/>
        </w:rPr>
        <w:t>Simeprevil</w:t>
      </w:r>
      <w:r w:rsidRPr="006B7428">
        <w:rPr>
          <w:color w:val="auto"/>
        </w:rPr>
        <w:t>;</w:t>
      </w:r>
      <w:r w:rsidRPr="006B7428">
        <w:rPr>
          <w:rFonts w:eastAsia="Times New Roman"/>
          <w:color w:val="auto"/>
        </w:rPr>
        <w:t xml:space="preserve"> </w:t>
      </w:r>
      <w:r w:rsidRPr="006B7428">
        <w:rPr>
          <w:rFonts w:eastAsia="Times New Roman"/>
          <w:iCs/>
          <w:color w:val="auto"/>
        </w:rPr>
        <w:t>RBV</w:t>
      </w:r>
      <w:r w:rsidRPr="006B7428">
        <w:rPr>
          <w:iCs/>
          <w:color w:val="auto"/>
        </w:rPr>
        <w:t>:</w:t>
      </w:r>
      <w:r w:rsidRPr="006B7428">
        <w:rPr>
          <w:rFonts w:eastAsia="Times New Roman"/>
          <w:color w:val="auto"/>
        </w:rPr>
        <w:t xml:space="preserve"> Ribavirin</w:t>
      </w:r>
      <w:r w:rsidRPr="006B7428">
        <w:rPr>
          <w:color w:val="auto"/>
        </w:rPr>
        <w:t>.</w:t>
      </w:r>
    </w:p>
    <w:p w14:paraId="48ACC3E6" w14:textId="77777777" w:rsidR="00624504" w:rsidRPr="006B7428" w:rsidRDefault="00624504" w:rsidP="00642EB6">
      <w:pPr>
        <w:adjustRightInd w:val="0"/>
        <w:snapToGrid w:val="0"/>
        <w:ind w:firstLineChars="0" w:firstLine="0"/>
        <w:jc w:val="both"/>
        <w:rPr>
          <w:color w:val="auto"/>
        </w:rPr>
      </w:pPr>
      <w:r w:rsidRPr="006B7428">
        <w:rPr>
          <w:color w:val="auto"/>
        </w:rPr>
        <w:br w:type="page"/>
      </w:r>
    </w:p>
    <w:p w14:paraId="26E42938" w14:textId="77777777" w:rsidR="00624504" w:rsidRPr="006B7428" w:rsidRDefault="00624504" w:rsidP="00642EB6">
      <w:pPr>
        <w:adjustRightInd w:val="0"/>
        <w:snapToGrid w:val="0"/>
        <w:ind w:firstLineChars="0" w:firstLine="0"/>
        <w:jc w:val="both"/>
        <w:rPr>
          <w:b/>
          <w:color w:val="auto"/>
        </w:rPr>
      </w:pPr>
      <w:r w:rsidRPr="006B7428">
        <w:rPr>
          <w:rFonts w:eastAsia="Times New Roman"/>
          <w:b/>
          <w:color w:val="auto"/>
        </w:rPr>
        <w:lastRenderedPageBreak/>
        <w:t>Table 3 Response during and after treatment with direct-acting antivirals</w:t>
      </w:r>
    </w:p>
    <w:tbl>
      <w:tblPr>
        <w:tblW w:w="10632" w:type="dxa"/>
        <w:tblInd w:w="-1310" w:type="dxa"/>
        <w:tblLook w:val="04A0" w:firstRow="1" w:lastRow="0" w:firstColumn="1" w:lastColumn="0" w:noHBand="0" w:noVBand="1"/>
      </w:tblPr>
      <w:tblGrid>
        <w:gridCol w:w="3302"/>
        <w:gridCol w:w="1377"/>
        <w:gridCol w:w="41"/>
        <w:gridCol w:w="1336"/>
        <w:gridCol w:w="41"/>
        <w:gridCol w:w="1275"/>
        <w:gridCol w:w="41"/>
        <w:gridCol w:w="61"/>
        <w:gridCol w:w="1316"/>
        <w:gridCol w:w="158"/>
        <w:gridCol w:w="41"/>
        <w:gridCol w:w="1643"/>
      </w:tblGrid>
      <w:tr w:rsidR="00624504" w:rsidRPr="006B7428" w14:paraId="0C4B16D9" w14:textId="77777777" w:rsidTr="002228D0">
        <w:trPr>
          <w:trHeight w:val="312"/>
        </w:trPr>
        <w:tc>
          <w:tcPr>
            <w:tcW w:w="3302" w:type="dxa"/>
            <w:vMerge w:val="restart"/>
            <w:tcBorders>
              <w:top w:val="single" w:sz="4" w:space="0" w:color="auto"/>
              <w:left w:val="nil"/>
              <w:right w:val="nil"/>
            </w:tcBorders>
            <w:shd w:val="clear" w:color="auto" w:fill="auto"/>
            <w:noWrap/>
            <w:hideMark/>
          </w:tcPr>
          <w:p w14:paraId="1A0E1AF1"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Response</w:t>
            </w:r>
          </w:p>
          <w:p w14:paraId="2A2C61F9" w14:textId="77777777" w:rsidR="00624504" w:rsidRPr="006B7428" w:rsidRDefault="00624504" w:rsidP="00642EB6">
            <w:pPr>
              <w:adjustRightInd w:val="0"/>
              <w:snapToGrid w:val="0"/>
              <w:ind w:firstLineChars="0" w:firstLine="0"/>
              <w:jc w:val="both"/>
              <w:rPr>
                <w:rFonts w:eastAsia="Times New Roman"/>
                <w:b/>
                <w:color w:val="auto"/>
              </w:rPr>
            </w:pPr>
          </w:p>
        </w:tc>
        <w:tc>
          <w:tcPr>
            <w:tcW w:w="1418" w:type="dxa"/>
            <w:gridSpan w:val="2"/>
            <w:vMerge w:val="restart"/>
            <w:tcBorders>
              <w:top w:val="single" w:sz="4" w:space="0" w:color="auto"/>
              <w:left w:val="nil"/>
              <w:right w:val="nil"/>
            </w:tcBorders>
            <w:shd w:val="clear" w:color="auto" w:fill="auto"/>
            <w:noWrap/>
            <w:hideMark/>
          </w:tcPr>
          <w:p w14:paraId="03B75FC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Overall</w:t>
            </w:r>
          </w:p>
          <w:p w14:paraId="2CE32D37" w14:textId="77777777" w:rsidR="00624504" w:rsidRPr="006B7428" w:rsidRDefault="00624504" w:rsidP="00642EB6">
            <w:pPr>
              <w:adjustRightInd w:val="0"/>
              <w:snapToGrid w:val="0"/>
              <w:ind w:firstLineChars="0" w:firstLine="0"/>
              <w:jc w:val="both"/>
              <w:rPr>
                <w:rFonts w:cstheme="minorBidi"/>
                <w:b/>
                <w:color w:val="auto"/>
              </w:rPr>
            </w:pPr>
            <w:r w:rsidRPr="006B7428">
              <w:rPr>
                <w:rFonts w:eastAsia="Times New Roman"/>
                <w:b/>
                <w:i/>
                <w:color w:val="auto"/>
              </w:rPr>
              <w:t xml:space="preserve">n = </w:t>
            </w:r>
            <w:r w:rsidRPr="006B7428">
              <w:rPr>
                <w:rFonts w:eastAsia="Times New Roman"/>
                <w:b/>
                <w:color w:val="auto"/>
              </w:rPr>
              <w:t>119</w:t>
            </w:r>
          </w:p>
        </w:tc>
        <w:tc>
          <w:tcPr>
            <w:tcW w:w="4269" w:type="dxa"/>
            <w:gridSpan w:val="8"/>
            <w:tcBorders>
              <w:top w:val="single" w:sz="4" w:space="0" w:color="auto"/>
              <w:left w:val="nil"/>
              <w:bottom w:val="single" w:sz="4" w:space="0" w:color="auto"/>
              <w:right w:val="nil"/>
            </w:tcBorders>
            <w:shd w:val="clear" w:color="auto" w:fill="auto"/>
            <w:noWrap/>
            <w:hideMark/>
          </w:tcPr>
          <w:p w14:paraId="224A667B"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Genotype 1</w:t>
            </w:r>
          </w:p>
        </w:tc>
        <w:tc>
          <w:tcPr>
            <w:tcW w:w="1643" w:type="dxa"/>
            <w:tcBorders>
              <w:top w:val="single" w:sz="4" w:space="0" w:color="auto"/>
              <w:left w:val="nil"/>
              <w:bottom w:val="nil"/>
              <w:right w:val="nil"/>
            </w:tcBorders>
            <w:shd w:val="clear" w:color="auto" w:fill="auto"/>
            <w:noWrap/>
            <w:hideMark/>
          </w:tcPr>
          <w:p w14:paraId="1B4A4BC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Genotype 2</w:t>
            </w:r>
          </w:p>
        </w:tc>
      </w:tr>
      <w:tr w:rsidR="00624504" w:rsidRPr="006B7428" w14:paraId="037DE19D" w14:textId="77777777" w:rsidTr="002228D0">
        <w:trPr>
          <w:trHeight w:val="538"/>
        </w:trPr>
        <w:tc>
          <w:tcPr>
            <w:tcW w:w="3302" w:type="dxa"/>
            <w:vMerge/>
            <w:tcBorders>
              <w:left w:val="nil"/>
              <w:right w:val="nil"/>
            </w:tcBorders>
            <w:shd w:val="clear" w:color="auto" w:fill="auto"/>
            <w:noWrap/>
            <w:hideMark/>
          </w:tcPr>
          <w:p w14:paraId="37B843B9" w14:textId="77777777" w:rsidR="00624504" w:rsidRPr="006B7428" w:rsidRDefault="00624504" w:rsidP="00642EB6">
            <w:pPr>
              <w:adjustRightInd w:val="0"/>
              <w:snapToGrid w:val="0"/>
              <w:ind w:firstLineChars="0" w:firstLine="0"/>
              <w:jc w:val="both"/>
              <w:rPr>
                <w:rFonts w:eastAsia="Times New Roman"/>
                <w:b/>
                <w:color w:val="auto"/>
              </w:rPr>
            </w:pPr>
          </w:p>
        </w:tc>
        <w:tc>
          <w:tcPr>
            <w:tcW w:w="1418" w:type="dxa"/>
            <w:gridSpan w:val="2"/>
            <w:vMerge/>
            <w:tcBorders>
              <w:left w:val="nil"/>
              <w:right w:val="nil"/>
            </w:tcBorders>
            <w:shd w:val="clear" w:color="auto" w:fill="auto"/>
            <w:noWrap/>
            <w:hideMark/>
          </w:tcPr>
          <w:p w14:paraId="330ACF39" w14:textId="77777777" w:rsidR="00624504" w:rsidRPr="006B7428" w:rsidRDefault="00624504" w:rsidP="00642EB6">
            <w:pPr>
              <w:adjustRightInd w:val="0"/>
              <w:snapToGrid w:val="0"/>
              <w:ind w:firstLineChars="0" w:firstLine="0"/>
              <w:jc w:val="both"/>
              <w:rPr>
                <w:b/>
                <w:color w:val="auto"/>
              </w:rPr>
            </w:pPr>
          </w:p>
        </w:tc>
        <w:tc>
          <w:tcPr>
            <w:tcW w:w="1377" w:type="dxa"/>
            <w:gridSpan w:val="2"/>
            <w:tcBorders>
              <w:top w:val="single" w:sz="4" w:space="0" w:color="auto"/>
              <w:left w:val="nil"/>
              <w:bottom w:val="nil"/>
              <w:right w:val="nil"/>
            </w:tcBorders>
            <w:shd w:val="clear" w:color="auto" w:fill="auto"/>
            <w:noWrap/>
            <w:hideMark/>
          </w:tcPr>
          <w:p w14:paraId="40BC8E55"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DCV/ASV</w:t>
            </w:r>
          </w:p>
        </w:tc>
        <w:tc>
          <w:tcPr>
            <w:tcW w:w="1316" w:type="dxa"/>
            <w:gridSpan w:val="2"/>
            <w:tcBorders>
              <w:top w:val="single" w:sz="4" w:space="0" w:color="auto"/>
              <w:left w:val="nil"/>
              <w:bottom w:val="nil"/>
              <w:right w:val="nil"/>
            </w:tcBorders>
            <w:shd w:val="clear" w:color="auto" w:fill="auto"/>
            <w:noWrap/>
            <w:hideMark/>
          </w:tcPr>
          <w:p w14:paraId="1CAD1771"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LDV/SOF</w:t>
            </w:r>
          </w:p>
        </w:tc>
        <w:tc>
          <w:tcPr>
            <w:tcW w:w="1576" w:type="dxa"/>
            <w:gridSpan w:val="4"/>
            <w:tcBorders>
              <w:top w:val="single" w:sz="4" w:space="0" w:color="auto"/>
              <w:left w:val="nil"/>
              <w:bottom w:val="nil"/>
              <w:right w:val="nil"/>
            </w:tcBorders>
            <w:shd w:val="clear" w:color="auto" w:fill="auto"/>
            <w:noWrap/>
            <w:hideMark/>
          </w:tcPr>
          <w:p w14:paraId="3769053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OBV/PTV/r</w:t>
            </w:r>
          </w:p>
        </w:tc>
        <w:tc>
          <w:tcPr>
            <w:tcW w:w="1643" w:type="dxa"/>
            <w:tcBorders>
              <w:top w:val="nil"/>
              <w:left w:val="nil"/>
              <w:bottom w:val="nil"/>
              <w:right w:val="nil"/>
            </w:tcBorders>
            <w:shd w:val="clear" w:color="auto" w:fill="auto"/>
            <w:noWrap/>
            <w:hideMark/>
          </w:tcPr>
          <w:p w14:paraId="52FB0865"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SOF+RBV</w:t>
            </w:r>
          </w:p>
        </w:tc>
      </w:tr>
      <w:tr w:rsidR="00624504" w:rsidRPr="006B7428" w14:paraId="19668C90" w14:textId="77777777" w:rsidTr="002228D0">
        <w:trPr>
          <w:trHeight w:val="312"/>
        </w:trPr>
        <w:tc>
          <w:tcPr>
            <w:tcW w:w="3302" w:type="dxa"/>
            <w:vMerge/>
            <w:tcBorders>
              <w:left w:val="nil"/>
              <w:bottom w:val="single" w:sz="4" w:space="0" w:color="auto"/>
              <w:right w:val="nil"/>
            </w:tcBorders>
            <w:shd w:val="clear" w:color="auto" w:fill="auto"/>
            <w:noWrap/>
            <w:hideMark/>
          </w:tcPr>
          <w:p w14:paraId="0F44EC20" w14:textId="77777777" w:rsidR="00624504" w:rsidRPr="006B7428" w:rsidRDefault="00624504" w:rsidP="00642EB6">
            <w:pPr>
              <w:adjustRightInd w:val="0"/>
              <w:snapToGrid w:val="0"/>
              <w:ind w:firstLineChars="0" w:firstLine="0"/>
              <w:jc w:val="both"/>
              <w:rPr>
                <w:rFonts w:eastAsia="Times New Roman"/>
                <w:b/>
                <w:color w:val="auto"/>
              </w:rPr>
            </w:pPr>
          </w:p>
        </w:tc>
        <w:tc>
          <w:tcPr>
            <w:tcW w:w="1418" w:type="dxa"/>
            <w:gridSpan w:val="2"/>
            <w:vMerge/>
            <w:tcBorders>
              <w:left w:val="nil"/>
              <w:bottom w:val="single" w:sz="4" w:space="0" w:color="auto"/>
              <w:right w:val="nil"/>
            </w:tcBorders>
            <w:shd w:val="clear" w:color="auto" w:fill="auto"/>
            <w:noWrap/>
            <w:hideMark/>
          </w:tcPr>
          <w:p w14:paraId="622341EB" w14:textId="77777777" w:rsidR="00624504" w:rsidRPr="006B7428" w:rsidRDefault="00624504" w:rsidP="00642EB6">
            <w:pPr>
              <w:adjustRightInd w:val="0"/>
              <w:snapToGrid w:val="0"/>
              <w:ind w:firstLineChars="0" w:firstLine="0"/>
              <w:jc w:val="both"/>
              <w:rPr>
                <w:rFonts w:eastAsia="Times New Roman"/>
                <w:b/>
                <w:color w:val="auto"/>
              </w:rPr>
            </w:pPr>
          </w:p>
        </w:tc>
        <w:tc>
          <w:tcPr>
            <w:tcW w:w="1377" w:type="dxa"/>
            <w:gridSpan w:val="2"/>
            <w:tcBorders>
              <w:top w:val="nil"/>
              <w:left w:val="nil"/>
              <w:bottom w:val="single" w:sz="4" w:space="0" w:color="auto"/>
              <w:right w:val="nil"/>
            </w:tcBorders>
            <w:shd w:val="clear" w:color="auto" w:fill="auto"/>
            <w:noWrap/>
            <w:hideMark/>
          </w:tcPr>
          <w:p w14:paraId="7DA4BA58"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43</w:t>
            </w:r>
          </w:p>
        </w:tc>
        <w:tc>
          <w:tcPr>
            <w:tcW w:w="1316" w:type="dxa"/>
            <w:gridSpan w:val="2"/>
            <w:tcBorders>
              <w:top w:val="nil"/>
              <w:left w:val="nil"/>
              <w:bottom w:val="single" w:sz="4" w:space="0" w:color="auto"/>
              <w:right w:val="nil"/>
            </w:tcBorders>
            <w:shd w:val="clear" w:color="auto" w:fill="auto"/>
            <w:noWrap/>
            <w:hideMark/>
          </w:tcPr>
          <w:p w14:paraId="338DCA57"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66</w:t>
            </w:r>
          </w:p>
        </w:tc>
        <w:tc>
          <w:tcPr>
            <w:tcW w:w="1576" w:type="dxa"/>
            <w:gridSpan w:val="4"/>
            <w:tcBorders>
              <w:top w:val="nil"/>
              <w:left w:val="nil"/>
              <w:bottom w:val="single" w:sz="4" w:space="0" w:color="auto"/>
              <w:right w:val="nil"/>
            </w:tcBorders>
            <w:shd w:val="clear" w:color="auto" w:fill="auto"/>
            <w:noWrap/>
            <w:hideMark/>
          </w:tcPr>
          <w:p w14:paraId="6198358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10</w:t>
            </w:r>
          </w:p>
        </w:tc>
        <w:tc>
          <w:tcPr>
            <w:tcW w:w="1643" w:type="dxa"/>
            <w:tcBorders>
              <w:top w:val="nil"/>
              <w:left w:val="nil"/>
              <w:bottom w:val="single" w:sz="4" w:space="0" w:color="auto"/>
              <w:right w:val="nil"/>
            </w:tcBorders>
            <w:shd w:val="clear" w:color="auto" w:fill="auto"/>
            <w:noWrap/>
            <w:hideMark/>
          </w:tcPr>
          <w:p w14:paraId="274B9381"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i/>
                <w:color w:val="auto"/>
              </w:rPr>
              <w:t xml:space="preserve">n = </w:t>
            </w:r>
            <w:r w:rsidRPr="006B7428">
              <w:rPr>
                <w:rFonts w:eastAsia="Times New Roman"/>
                <w:b/>
                <w:color w:val="auto"/>
              </w:rPr>
              <w:t>42</w:t>
            </w:r>
          </w:p>
        </w:tc>
      </w:tr>
      <w:tr w:rsidR="00624504" w:rsidRPr="006B7428" w14:paraId="0014988F" w14:textId="77777777" w:rsidTr="002228D0">
        <w:trPr>
          <w:trHeight w:val="348"/>
        </w:trPr>
        <w:tc>
          <w:tcPr>
            <w:tcW w:w="3302" w:type="dxa"/>
            <w:tcBorders>
              <w:top w:val="nil"/>
              <w:left w:val="nil"/>
              <w:bottom w:val="nil"/>
              <w:right w:val="nil"/>
            </w:tcBorders>
            <w:shd w:val="clear" w:color="auto" w:fill="auto"/>
            <w:noWrap/>
            <w:hideMark/>
          </w:tcPr>
          <w:p w14:paraId="0E2B3BD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HCV RNA&lt;LLOQ during treatment</w:t>
            </w:r>
            <w:r w:rsidRPr="006B7428">
              <w:rPr>
                <w:rFonts w:eastAsia="Times New Roman"/>
                <w:color w:val="auto"/>
                <w:vertAlign w:val="superscript"/>
              </w:rPr>
              <w:t>1</w:t>
            </w:r>
            <w:r w:rsidRPr="006B7428">
              <w:rPr>
                <w:rFonts w:eastAsia="Times New Roman"/>
                <w:color w:val="auto"/>
              </w:rPr>
              <w:t xml:space="preserve">, </w:t>
            </w:r>
            <w:r w:rsidRPr="006B7428">
              <w:rPr>
                <w:rFonts w:eastAsia="Times New Roman"/>
                <w:i/>
                <w:color w:val="auto"/>
              </w:rPr>
              <w:t xml:space="preserve">n </w:t>
            </w:r>
            <w:r w:rsidRPr="006B7428">
              <w:rPr>
                <w:rFonts w:eastAsia="Times New Roman"/>
                <w:color w:val="auto"/>
              </w:rPr>
              <w:t>(%)</w:t>
            </w:r>
          </w:p>
        </w:tc>
        <w:tc>
          <w:tcPr>
            <w:tcW w:w="1418" w:type="dxa"/>
            <w:gridSpan w:val="2"/>
            <w:tcBorders>
              <w:top w:val="nil"/>
              <w:left w:val="nil"/>
              <w:bottom w:val="nil"/>
              <w:right w:val="nil"/>
            </w:tcBorders>
            <w:shd w:val="clear" w:color="auto" w:fill="auto"/>
            <w:noWrap/>
            <w:hideMark/>
          </w:tcPr>
          <w:p w14:paraId="2BA3848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119 (100)</w:t>
            </w:r>
          </w:p>
        </w:tc>
        <w:tc>
          <w:tcPr>
            <w:tcW w:w="1377" w:type="dxa"/>
            <w:gridSpan w:val="2"/>
            <w:tcBorders>
              <w:top w:val="nil"/>
              <w:left w:val="nil"/>
              <w:bottom w:val="nil"/>
              <w:right w:val="nil"/>
            </w:tcBorders>
            <w:shd w:val="clear" w:color="auto" w:fill="auto"/>
            <w:noWrap/>
            <w:hideMark/>
          </w:tcPr>
          <w:p w14:paraId="3B208F6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41 (100)</w:t>
            </w:r>
          </w:p>
        </w:tc>
        <w:tc>
          <w:tcPr>
            <w:tcW w:w="1377" w:type="dxa"/>
            <w:gridSpan w:val="3"/>
            <w:tcBorders>
              <w:top w:val="nil"/>
              <w:left w:val="nil"/>
              <w:bottom w:val="nil"/>
              <w:right w:val="nil"/>
            </w:tcBorders>
            <w:shd w:val="clear" w:color="auto" w:fill="auto"/>
            <w:noWrap/>
            <w:hideMark/>
          </w:tcPr>
          <w:p w14:paraId="6B294FA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66 (100)</w:t>
            </w:r>
          </w:p>
        </w:tc>
        <w:tc>
          <w:tcPr>
            <w:tcW w:w="1316" w:type="dxa"/>
            <w:tcBorders>
              <w:top w:val="nil"/>
              <w:left w:val="nil"/>
              <w:bottom w:val="nil"/>
              <w:right w:val="nil"/>
            </w:tcBorders>
            <w:shd w:val="clear" w:color="auto" w:fill="auto"/>
            <w:noWrap/>
            <w:hideMark/>
          </w:tcPr>
          <w:p w14:paraId="2AE0DA1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(90)</w:t>
            </w:r>
            <w:r w:rsidRPr="006B7428">
              <w:rPr>
                <w:rFonts w:eastAsia="Times New Roman"/>
                <w:color w:val="auto"/>
                <w:vertAlign w:val="superscript"/>
              </w:rPr>
              <w:t>3</w:t>
            </w:r>
          </w:p>
        </w:tc>
        <w:tc>
          <w:tcPr>
            <w:tcW w:w="1842" w:type="dxa"/>
            <w:gridSpan w:val="3"/>
            <w:tcBorders>
              <w:top w:val="nil"/>
              <w:left w:val="nil"/>
              <w:bottom w:val="nil"/>
              <w:right w:val="nil"/>
            </w:tcBorders>
            <w:shd w:val="clear" w:color="auto" w:fill="auto"/>
            <w:noWrap/>
            <w:hideMark/>
          </w:tcPr>
          <w:p w14:paraId="0F1A53F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42 (100)</w:t>
            </w:r>
          </w:p>
        </w:tc>
      </w:tr>
      <w:tr w:rsidR="00624504" w:rsidRPr="006B7428" w14:paraId="0048AB8B" w14:textId="77777777" w:rsidTr="002228D0">
        <w:trPr>
          <w:trHeight w:val="348"/>
        </w:trPr>
        <w:tc>
          <w:tcPr>
            <w:tcW w:w="3302" w:type="dxa"/>
            <w:tcBorders>
              <w:top w:val="nil"/>
              <w:left w:val="nil"/>
              <w:bottom w:val="nil"/>
              <w:right w:val="nil"/>
            </w:tcBorders>
            <w:shd w:val="clear" w:color="auto" w:fill="auto"/>
            <w:noWrap/>
            <w:hideMark/>
          </w:tcPr>
          <w:p w14:paraId="312D474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HCV RNA&lt;LLOQ after end of treatment</w:t>
            </w:r>
            <w:r w:rsidRPr="006B7428">
              <w:rPr>
                <w:rFonts w:eastAsia="Times New Roman"/>
                <w:color w:val="auto"/>
                <w:vertAlign w:val="superscript"/>
              </w:rPr>
              <w:t>1</w:t>
            </w:r>
            <w:r w:rsidRPr="006B7428">
              <w:rPr>
                <w:rFonts w:eastAsia="Times New Roman"/>
                <w:color w:val="auto"/>
              </w:rPr>
              <w:t xml:space="preserve">, </w:t>
            </w:r>
            <w:r w:rsidRPr="006B7428">
              <w:rPr>
                <w:rFonts w:eastAsia="Times New Roman"/>
                <w:i/>
                <w:color w:val="auto"/>
              </w:rPr>
              <w:t xml:space="preserve">n </w:t>
            </w:r>
            <w:r w:rsidRPr="006B7428">
              <w:rPr>
                <w:rFonts w:eastAsia="Times New Roman"/>
                <w:color w:val="auto"/>
              </w:rPr>
              <w:t>(%)</w:t>
            </w:r>
          </w:p>
        </w:tc>
        <w:tc>
          <w:tcPr>
            <w:tcW w:w="1418" w:type="dxa"/>
            <w:gridSpan w:val="2"/>
            <w:tcBorders>
              <w:top w:val="nil"/>
              <w:left w:val="nil"/>
              <w:bottom w:val="nil"/>
              <w:right w:val="nil"/>
            </w:tcBorders>
            <w:shd w:val="clear" w:color="auto" w:fill="auto"/>
            <w:noWrap/>
            <w:hideMark/>
          </w:tcPr>
          <w:p w14:paraId="3114DB9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118 (98.3)</w:t>
            </w:r>
          </w:p>
        </w:tc>
        <w:tc>
          <w:tcPr>
            <w:tcW w:w="1377" w:type="dxa"/>
            <w:gridSpan w:val="2"/>
            <w:tcBorders>
              <w:top w:val="nil"/>
              <w:left w:val="nil"/>
              <w:bottom w:val="nil"/>
              <w:right w:val="nil"/>
            </w:tcBorders>
            <w:shd w:val="clear" w:color="auto" w:fill="auto"/>
            <w:noWrap/>
            <w:hideMark/>
          </w:tcPr>
          <w:p w14:paraId="0838308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42 (97.6)</w:t>
            </w:r>
          </w:p>
        </w:tc>
        <w:tc>
          <w:tcPr>
            <w:tcW w:w="1377" w:type="dxa"/>
            <w:gridSpan w:val="3"/>
            <w:tcBorders>
              <w:top w:val="nil"/>
              <w:left w:val="nil"/>
              <w:bottom w:val="nil"/>
              <w:right w:val="nil"/>
            </w:tcBorders>
            <w:shd w:val="clear" w:color="auto" w:fill="auto"/>
            <w:noWrap/>
            <w:hideMark/>
          </w:tcPr>
          <w:p w14:paraId="6EAB7A1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66 (100)</w:t>
            </w:r>
          </w:p>
        </w:tc>
        <w:tc>
          <w:tcPr>
            <w:tcW w:w="1316" w:type="dxa"/>
            <w:tcBorders>
              <w:top w:val="nil"/>
              <w:left w:val="nil"/>
              <w:bottom w:val="nil"/>
              <w:right w:val="nil"/>
            </w:tcBorders>
            <w:shd w:val="clear" w:color="auto" w:fill="auto"/>
            <w:noWrap/>
            <w:hideMark/>
          </w:tcPr>
          <w:p w14:paraId="4378DC7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(90)</w:t>
            </w:r>
            <w:r w:rsidRPr="006B7428">
              <w:rPr>
                <w:rFonts w:eastAsia="Times New Roman"/>
                <w:color w:val="auto"/>
                <w:vertAlign w:val="superscript"/>
              </w:rPr>
              <w:t>3</w:t>
            </w:r>
          </w:p>
        </w:tc>
        <w:tc>
          <w:tcPr>
            <w:tcW w:w="1842" w:type="dxa"/>
            <w:gridSpan w:val="3"/>
            <w:tcBorders>
              <w:top w:val="nil"/>
              <w:left w:val="nil"/>
              <w:bottom w:val="nil"/>
              <w:right w:val="nil"/>
            </w:tcBorders>
            <w:shd w:val="clear" w:color="auto" w:fill="auto"/>
            <w:noWrap/>
            <w:hideMark/>
          </w:tcPr>
          <w:p w14:paraId="0EAF908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42 (100)</w:t>
            </w:r>
          </w:p>
        </w:tc>
      </w:tr>
      <w:tr w:rsidR="00624504" w:rsidRPr="006B7428" w14:paraId="5161B347" w14:textId="77777777" w:rsidTr="002228D0">
        <w:trPr>
          <w:trHeight w:val="348"/>
        </w:trPr>
        <w:tc>
          <w:tcPr>
            <w:tcW w:w="3302" w:type="dxa"/>
            <w:tcBorders>
              <w:top w:val="nil"/>
              <w:left w:val="nil"/>
              <w:bottom w:val="nil"/>
              <w:right w:val="nil"/>
            </w:tcBorders>
            <w:shd w:val="clear" w:color="auto" w:fill="auto"/>
            <w:noWrap/>
            <w:hideMark/>
          </w:tcPr>
          <w:p w14:paraId="7EE9A9D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SVR12</w:t>
            </w:r>
            <w:r w:rsidRPr="006B7428">
              <w:rPr>
                <w:rFonts w:eastAsia="Times New Roman"/>
                <w:color w:val="auto"/>
                <w:vertAlign w:val="superscript"/>
              </w:rPr>
              <w:t>2</w:t>
            </w:r>
            <w:r w:rsidRPr="006B7428">
              <w:rPr>
                <w:rFonts w:eastAsia="Times New Roman"/>
                <w:color w:val="auto"/>
              </w:rPr>
              <w:t xml:space="preserve">, </w:t>
            </w:r>
            <w:r w:rsidRPr="006B7428">
              <w:rPr>
                <w:rFonts w:eastAsia="Times New Roman"/>
                <w:i/>
                <w:color w:val="auto"/>
              </w:rPr>
              <w:t xml:space="preserve">n </w:t>
            </w:r>
            <w:r w:rsidRPr="006B7428">
              <w:rPr>
                <w:rFonts w:eastAsia="Times New Roman"/>
                <w:color w:val="auto"/>
              </w:rPr>
              <w:t>(%)</w:t>
            </w:r>
          </w:p>
        </w:tc>
        <w:tc>
          <w:tcPr>
            <w:tcW w:w="1418" w:type="dxa"/>
            <w:gridSpan w:val="2"/>
            <w:tcBorders>
              <w:top w:val="nil"/>
              <w:left w:val="nil"/>
              <w:bottom w:val="nil"/>
              <w:right w:val="nil"/>
            </w:tcBorders>
            <w:shd w:val="clear" w:color="auto" w:fill="auto"/>
            <w:noWrap/>
            <w:hideMark/>
          </w:tcPr>
          <w:p w14:paraId="6524AB3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109 (91.6)</w:t>
            </w:r>
          </w:p>
        </w:tc>
        <w:tc>
          <w:tcPr>
            <w:tcW w:w="1377" w:type="dxa"/>
            <w:gridSpan w:val="2"/>
            <w:tcBorders>
              <w:top w:val="nil"/>
              <w:left w:val="nil"/>
              <w:bottom w:val="nil"/>
              <w:right w:val="nil"/>
            </w:tcBorders>
            <w:shd w:val="clear" w:color="auto" w:fill="auto"/>
            <w:noWrap/>
            <w:hideMark/>
          </w:tcPr>
          <w:p w14:paraId="4AC9419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35 (83.3)</w:t>
            </w:r>
          </w:p>
        </w:tc>
        <w:tc>
          <w:tcPr>
            <w:tcW w:w="1316" w:type="dxa"/>
            <w:gridSpan w:val="2"/>
            <w:tcBorders>
              <w:top w:val="nil"/>
              <w:left w:val="nil"/>
              <w:bottom w:val="nil"/>
              <w:right w:val="nil"/>
            </w:tcBorders>
            <w:shd w:val="clear" w:color="auto" w:fill="auto"/>
            <w:noWrap/>
            <w:hideMark/>
          </w:tcPr>
          <w:p w14:paraId="25E6D55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64 (97)</w:t>
            </w:r>
          </w:p>
        </w:tc>
        <w:tc>
          <w:tcPr>
            <w:tcW w:w="1576" w:type="dxa"/>
            <w:gridSpan w:val="4"/>
            <w:tcBorders>
              <w:top w:val="nil"/>
              <w:left w:val="nil"/>
              <w:bottom w:val="nil"/>
              <w:right w:val="nil"/>
            </w:tcBorders>
            <w:shd w:val="clear" w:color="auto" w:fill="auto"/>
            <w:noWrap/>
            <w:hideMark/>
          </w:tcPr>
          <w:p w14:paraId="2393320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 (90)</w:t>
            </w:r>
            <w:r w:rsidRPr="006B7428">
              <w:rPr>
                <w:rFonts w:eastAsia="Times New Roman"/>
                <w:color w:val="auto"/>
                <w:vertAlign w:val="superscript"/>
              </w:rPr>
              <w:t>3</w:t>
            </w:r>
          </w:p>
        </w:tc>
        <w:tc>
          <w:tcPr>
            <w:tcW w:w="1643" w:type="dxa"/>
            <w:tcBorders>
              <w:top w:val="nil"/>
              <w:left w:val="nil"/>
              <w:bottom w:val="nil"/>
              <w:right w:val="nil"/>
            </w:tcBorders>
            <w:shd w:val="clear" w:color="auto" w:fill="auto"/>
            <w:noWrap/>
            <w:hideMark/>
          </w:tcPr>
          <w:p w14:paraId="60F27AE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42 (100)</w:t>
            </w:r>
          </w:p>
        </w:tc>
      </w:tr>
      <w:tr w:rsidR="00624504" w:rsidRPr="006B7428" w14:paraId="30D9F364" w14:textId="77777777" w:rsidTr="002228D0">
        <w:trPr>
          <w:trHeight w:val="312"/>
        </w:trPr>
        <w:tc>
          <w:tcPr>
            <w:tcW w:w="3302" w:type="dxa"/>
            <w:tcBorders>
              <w:top w:val="nil"/>
              <w:left w:val="nil"/>
              <w:bottom w:val="nil"/>
              <w:right w:val="nil"/>
            </w:tcBorders>
            <w:shd w:val="clear" w:color="auto" w:fill="auto"/>
            <w:noWrap/>
            <w:hideMark/>
          </w:tcPr>
          <w:p w14:paraId="2C278FF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On-treatment failure, </w:t>
            </w:r>
            <w:r w:rsidRPr="006B7428">
              <w:rPr>
                <w:rFonts w:eastAsia="Times New Roman"/>
                <w:i/>
                <w:color w:val="auto"/>
              </w:rPr>
              <w:t xml:space="preserve">n </w:t>
            </w:r>
            <w:r w:rsidRPr="006B7428">
              <w:rPr>
                <w:rFonts w:eastAsia="Times New Roman"/>
                <w:color w:val="auto"/>
              </w:rPr>
              <w:t>(%)</w:t>
            </w:r>
          </w:p>
        </w:tc>
        <w:tc>
          <w:tcPr>
            <w:tcW w:w="1418" w:type="dxa"/>
            <w:gridSpan w:val="2"/>
            <w:tcBorders>
              <w:top w:val="nil"/>
              <w:left w:val="nil"/>
              <w:bottom w:val="nil"/>
              <w:right w:val="nil"/>
            </w:tcBorders>
            <w:shd w:val="clear" w:color="auto" w:fill="auto"/>
            <w:noWrap/>
            <w:hideMark/>
          </w:tcPr>
          <w:p w14:paraId="04CA190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 (0.8)</w:t>
            </w:r>
          </w:p>
        </w:tc>
        <w:tc>
          <w:tcPr>
            <w:tcW w:w="1377" w:type="dxa"/>
            <w:gridSpan w:val="2"/>
            <w:tcBorders>
              <w:top w:val="nil"/>
              <w:left w:val="nil"/>
              <w:bottom w:val="nil"/>
              <w:right w:val="nil"/>
            </w:tcBorders>
            <w:shd w:val="clear" w:color="auto" w:fill="auto"/>
            <w:noWrap/>
            <w:hideMark/>
          </w:tcPr>
          <w:p w14:paraId="582DBF8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 (2.3)</w:t>
            </w:r>
          </w:p>
        </w:tc>
        <w:tc>
          <w:tcPr>
            <w:tcW w:w="1377" w:type="dxa"/>
            <w:gridSpan w:val="3"/>
            <w:tcBorders>
              <w:top w:val="nil"/>
              <w:left w:val="nil"/>
              <w:bottom w:val="nil"/>
              <w:right w:val="nil"/>
            </w:tcBorders>
            <w:shd w:val="clear" w:color="auto" w:fill="auto"/>
            <w:noWrap/>
            <w:hideMark/>
          </w:tcPr>
          <w:p w14:paraId="6E1AB16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316" w:type="dxa"/>
            <w:tcBorders>
              <w:top w:val="nil"/>
              <w:left w:val="nil"/>
              <w:bottom w:val="nil"/>
              <w:right w:val="nil"/>
            </w:tcBorders>
            <w:shd w:val="clear" w:color="auto" w:fill="auto"/>
            <w:noWrap/>
            <w:hideMark/>
          </w:tcPr>
          <w:p w14:paraId="1113CDA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842" w:type="dxa"/>
            <w:gridSpan w:val="3"/>
            <w:tcBorders>
              <w:top w:val="nil"/>
              <w:left w:val="nil"/>
              <w:bottom w:val="nil"/>
              <w:right w:val="nil"/>
            </w:tcBorders>
            <w:shd w:val="clear" w:color="auto" w:fill="auto"/>
            <w:noWrap/>
            <w:hideMark/>
          </w:tcPr>
          <w:p w14:paraId="3FC62DD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r>
      <w:tr w:rsidR="00624504" w:rsidRPr="006B7428" w14:paraId="1D47AE3B" w14:textId="77777777" w:rsidTr="002228D0">
        <w:trPr>
          <w:trHeight w:val="312"/>
        </w:trPr>
        <w:tc>
          <w:tcPr>
            <w:tcW w:w="3302" w:type="dxa"/>
            <w:tcBorders>
              <w:top w:val="nil"/>
              <w:left w:val="nil"/>
              <w:bottom w:val="single" w:sz="4" w:space="0" w:color="auto"/>
              <w:right w:val="nil"/>
            </w:tcBorders>
            <w:shd w:val="clear" w:color="auto" w:fill="auto"/>
            <w:noWrap/>
            <w:hideMark/>
          </w:tcPr>
          <w:p w14:paraId="345B0C1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Relapse, </w:t>
            </w:r>
            <w:r w:rsidRPr="006B7428">
              <w:rPr>
                <w:rFonts w:eastAsia="Times New Roman"/>
                <w:i/>
                <w:color w:val="auto"/>
              </w:rPr>
              <w:t xml:space="preserve">n </w:t>
            </w:r>
            <w:r w:rsidRPr="006B7428">
              <w:rPr>
                <w:rFonts w:eastAsia="Times New Roman"/>
                <w:color w:val="auto"/>
              </w:rPr>
              <w:t>(%)</w:t>
            </w:r>
          </w:p>
        </w:tc>
        <w:tc>
          <w:tcPr>
            <w:tcW w:w="1377" w:type="dxa"/>
            <w:tcBorders>
              <w:top w:val="nil"/>
              <w:left w:val="nil"/>
              <w:bottom w:val="single" w:sz="4" w:space="0" w:color="auto"/>
              <w:right w:val="nil"/>
            </w:tcBorders>
            <w:shd w:val="clear" w:color="auto" w:fill="auto"/>
            <w:noWrap/>
            <w:hideMark/>
          </w:tcPr>
          <w:p w14:paraId="23EB69C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8 (6.7)</w:t>
            </w:r>
          </w:p>
        </w:tc>
        <w:tc>
          <w:tcPr>
            <w:tcW w:w="1377" w:type="dxa"/>
            <w:gridSpan w:val="2"/>
            <w:tcBorders>
              <w:top w:val="nil"/>
              <w:left w:val="nil"/>
              <w:bottom w:val="single" w:sz="4" w:space="0" w:color="auto"/>
              <w:right w:val="nil"/>
            </w:tcBorders>
            <w:shd w:val="clear" w:color="auto" w:fill="auto"/>
            <w:noWrap/>
            <w:hideMark/>
          </w:tcPr>
          <w:p w14:paraId="1945E39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 (16.7)</w:t>
            </w:r>
          </w:p>
        </w:tc>
        <w:tc>
          <w:tcPr>
            <w:tcW w:w="1316" w:type="dxa"/>
            <w:gridSpan w:val="2"/>
            <w:tcBorders>
              <w:top w:val="nil"/>
              <w:left w:val="nil"/>
              <w:bottom w:val="single" w:sz="4" w:space="0" w:color="auto"/>
              <w:right w:val="nil"/>
            </w:tcBorders>
            <w:shd w:val="clear" w:color="auto" w:fill="auto"/>
            <w:noWrap/>
            <w:hideMark/>
          </w:tcPr>
          <w:p w14:paraId="2937F73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 (3)</w:t>
            </w:r>
          </w:p>
        </w:tc>
        <w:tc>
          <w:tcPr>
            <w:tcW w:w="1576" w:type="dxa"/>
            <w:gridSpan w:val="4"/>
            <w:tcBorders>
              <w:top w:val="nil"/>
              <w:left w:val="nil"/>
              <w:bottom w:val="single" w:sz="4" w:space="0" w:color="auto"/>
              <w:right w:val="nil"/>
            </w:tcBorders>
            <w:shd w:val="clear" w:color="auto" w:fill="auto"/>
            <w:noWrap/>
            <w:hideMark/>
          </w:tcPr>
          <w:p w14:paraId="63139BA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c>
          <w:tcPr>
            <w:tcW w:w="1684" w:type="dxa"/>
            <w:gridSpan w:val="2"/>
            <w:tcBorders>
              <w:top w:val="nil"/>
              <w:left w:val="nil"/>
              <w:bottom w:val="single" w:sz="4" w:space="0" w:color="auto"/>
              <w:right w:val="nil"/>
            </w:tcBorders>
            <w:shd w:val="clear" w:color="auto" w:fill="auto"/>
            <w:noWrap/>
            <w:hideMark/>
          </w:tcPr>
          <w:p w14:paraId="0247F32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0 (0)</w:t>
            </w:r>
          </w:p>
        </w:tc>
      </w:tr>
    </w:tbl>
    <w:p w14:paraId="61F3D477" w14:textId="77777777" w:rsidR="00624504" w:rsidRPr="006B7428" w:rsidRDefault="00624504" w:rsidP="00642EB6">
      <w:pPr>
        <w:adjustRightInd w:val="0"/>
        <w:snapToGrid w:val="0"/>
        <w:ind w:firstLineChars="0" w:firstLine="0"/>
        <w:jc w:val="both"/>
        <w:rPr>
          <w:color w:val="auto"/>
        </w:rPr>
      </w:pPr>
      <w:r w:rsidRPr="006B7428">
        <w:rPr>
          <w:rFonts w:eastAsia="Times New Roman"/>
          <w:color w:val="auto"/>
          <w:vertAlign w:val="superscript"/>
        </w:rPr>
        <w:t>1</w:t>
      </w:r>
      <w:r w:rsidRPr="006B7428">
        <w:rPr>
          <w:rFonts w:eastAsia="Times New Roman"/>
          <w:iCs/>
          <w:color w:val="auto"/>
        </w:rPr>
        <w:t>LLOQ</w:t>
      </w:r>
      <w:r w:rsidRPr="006B7428">
        <w:rPr>
          <w:rFonts w:eastAsia="Times New Roman"/>
          <w:color w:val="auto"/>
        </w:rPr>
        <w:t xml:space="preserve"> </w:t>
      </w:r>
      <w:r w:rsidRPr="006B7428">
        <w:rPr>
          <w:color w:val="auto"/>
        </w:rPr>
        <w:t>(</w:t>
      </w:r>
      <w:r w:rsidRPr="006B7428">
        <w:rPr>
          <w:rFonts w:eastAsia="Times New Roman"/>
          <w:color w:val="auto"/>
        </w:rPr>
        <w:t>lower limit of quantification</w:t>
      </w:r>
      <w:r w:rsidRPr="006B7428">
        <w:rPr>
          <w:color w:val="auto"/>
        </w:rPr>
        <w:t>)</w:t>
      </w:r>
      <w:r w:rsidRPr="006B7428">
        <w:rPr>
          <w:rFonts w:eastAsia="Times New Roman"/>
          <w:color w:val="auto"/>
        </w:rPr>
        <w:t xml:space="preserve"> = 25 IU/Ml</w:t>
      </w:r>
      <w:r w:rsidRPr="006B7428">
        <w:rPr>
          <w:color w:val="auto"/>
        </w:rPr>
        <w:t>;</w:t>
      </w:r>
      <w:r w:rsidRPr="006B7428">
        <w:rPr>
          <w:rFonts w:eastAsia="Times New Roman"/>
          <w:color w:val="auto"/>
          <w:vertAlign w:val="superscript"/>
        </w:rPr>
        <w:t xml:space="preserve"> 2</w:t>
      </w:r>
      <w:r w:rsidRPr="006B7428">
        <w:rPr>
          <w:rFonts w:eastAsia="Times New Roman"/>
          <w:iCs/>
          <w:color w:val="auto"/>
        </w:rPr>
        <w:t>SVR</w:t>
      </w:r>
      <w:r w:rsidRPr="006B7428">
        <w:rPr>
          <w:iCs/>
          <w:color w:val="auto"/>
        </w:rPr>
        <w:t>:</w:t>
      </w:r>
      <w:r w:rsidRPr="006B7428">
        <w:rPr>
          <w:rFonts w:eastAsia="Times New Roman"/>
          <w:color w:val="auto"/>
        </w:rPr>
        <w:t xml:space="preserve"> Sustained virologic response</w:t>
      </w:r>
      <w:r w:rsidRPr="006B7428">
        <w:rPr>
          <w:color w:val="auto"/>
        </w:rPr>
        <w:t>;</w:t>
      </w:r>
      <w:r w:rsidRPr="006B7428">
        <w:rPr>
          <w:rFonts w:eastAsia="Times New Roman"/>
          <w:color w:val="auto"/>
          <w:vertAlign w:val="superscript"/>
        </w:rPr>
        <w:t xml:space="preserve"> 3</w:t>
      </w:r>
      <w:r w:rsidRPr="006B7428">
        <w:rPr>
          <w:rFonts w:eastAsia="Times New Roman"/>
          <w:color w:val="auto"/>
        </w:rPr>
        <w:t>One case lost to follow-up.</w:t>
      </w:r>
    </w:p>
    <w:p w14:paraId="622AD190" w14:textId="77777777" w:rsidR="00624504" w:rsidRPr="006B7428" w:rsidRDefault="00624504" w:rsidP="00642EB6">
      <w:pPr>
        <w:adjustRightInd w:val="0"/>
        <w:snapToGrid w:val="0"/>
        <w:ind w:firstLineChars="0" w:firstLine="0"/>
        <w:jc w:val="both"/>
        <w:rPr>
          <w:color w:val="auto"/>
        </w:rPr>
      </w:pPr>
      <w:r w:rsidRPr="006B7428">
        <w:rPr>
          <w:color w:val="auto"/>
        </w:rPr>
        <w:br w:type="page"/>
      </w:r>
    </w:p>
    <w:p w14:paraId="1FB67694" w14:textId="77777777" w:rsidR="00624504" w:rsidRPr="006B7428" w:rsidRDefault="00624504" w:rsidP="00642EB6">
      <w:pPr>
        <w:adjustRightInd w:val="0"/>
        <w:snapToGrid w:val="0"/>
        <w:ind w:firstLineChars="0" w:firstLine="0"/>
        <w:jc w:val="both"/>
        <w:rPr>
          <w:rFonts w:eastAsia="Times New Roman"/>
          <w:b/>
          <w:color w:val="auto"/>
        </w:rPr>
        <w:sectPr w:rsidR="00624504" w:rsidRPr="006B7428" w:rsidSect="00624504">
          <w:type w:val="continuous"/>
          <w:pgSz w:w="11906" w:h="16838"/>
          <w:pgMar w:top="1440" w:right="1800" w:bottom="1440" w:left="1800" w:header="708" w:footer="708" w:gutter="0"/>
          <w:cols w:space="708"/>
          <w:docGrid w:linePitch="360"/>
        </w:sectPr>
      </w:pPr>
    </w:p>
    <w:p w14:paraId="35EFC982" w14:textId="77777777" w:rsidR="00624504" w:rsidRPr="006B7428" w:rsidRDefault="00624504" w:rsidP="00642EB6">
      <w:pPr>
        <w:adjustRightInd w:val="0"/>
        <w:snapToGrid w:val="0"/>
        <w:ind w:firstLineChars="0" w:firstLine="0"/>
        <w:jc w:val="both"/>
        <w:rPr>
          <w:b/>
          <w:color w:val="auto"/>
        </w:rPr>
      </w:pPr>
      <w:r w:rsidRPr="006B7428">
        <w:rPr>
          <w:rFonts w:eastAsia="Times New Roman"/>
          <w:b/>
          <w:color w:val="auto"/>
        </w:rPr>
        <w:lastRenderedPageBreak/>
        <w:t>Table 4 NS5A RASs and clinical course in patients with failure of direct-acting antivirals</w:t>
      </w:r>
    </w:p>
    <w:tbl>
      <w:tblPr>
        <w:tblW w:w="13176" w:type="dxa"/>
        <w:tblLook w:val="04A0" w:firstRow="1" w:lastRow="0" w:firstColumn="1" w:lastColumn="0" w:noHBand="0" w:noVBand="1"/>
      </w:tblPr>
      <w:tblGrid>
        <w:gridCol w:w="993"/>
        <w:gridCol w:w="1043"/>
        <w:gridCol w:w="941"/>
        <w:gridCol w:w="851"/>
        <w:gridCol w:w="843"/>
        <w:gridCol w:w="1377"/>
        <w:gridCol w:w="1258"/>
        <w:gridCol w:w="1216"/>
        <w:gridCol w:w="1389"/>
        <w:gridCol w:w="1941"/>
        <w:gridCol w:w="1560"/>
      </w:tblGrid>
      <w:tr w:rsidR="00624504" w:rsidRPr="006B7428" w14:paraId="5C52453A" w14:textId="77777777" w:rsidTr="002228D0">
        <w:trPr>
          <w:trHeight w:val="348"/>
        </w:trPr>
        <w:tc>
          <w:tcPr>
            <w:tcW w:w="993" w:type="dxa"/>
            <w:vMerge w:val="restart"/>
            <w:tcBorders>
              <w:top w:val="single" w:sz="4" w:space="0" w:color="auto"/>
              <w:left w:val="nil"/>
              <w:right w:val="nil"/>
            </w:tcBorders>
            <w:shd w:val="clear" w:color="auto" w:fill="auto"/>
            <w:noWrap/>
            <w:hideMark/>
          </w:tcPr>
          <w:p w14:paraId="4B124D7A" w14:textId="77777777" w:rsidR="00624504" w:rsidRPr="006B7428" w:rsidRDefault="00624504" w:rsidP="00642EB6">
            <w:pPr>
              <w:adjustRightInd w:val="0"/>
              <w:snapToGrid w:val="0"/>
              <w:ind w:firstLineChars="0" w:firstLine="0"/>
              <w:jc w:val="both"/>
              <w:rPr>
                <w:b/>
                <w:color w:val="auto"/>
              </w:rPr>
            </w:pPr>
            <w:r w:rsidRPr="006B7428">
              <w:rPr>
                <w:rFonts w:eastAsia="Times New Roman"/>
                <w:b/>
                <w:color w:val="auto"/>
              </w:rPr>
              <w:t>Patient No.</w:t>
            </w:r>
          </w:p>
        </w:tc>
        <w:tc>
          <w:tcPr>
            <w:tcW w:w="1043" w:type="dxa"/>
            <w:vMerge w:val="restart"/>
            <w:tcBorders>
              <w:top w:val="single" w:sz="4" w:space="0" w:color="auto"/>
              <w:left w:val="nil"/>
              <w:right w:val="nil"/>
            </w:tcBorders>
            <w:shd w:val="clear" w:color="auto" w:fill="auto"/>
            <w:noWrap/>
            <w:hideMark/>
          </w:tcPr>
          <w:p w14:paraId="18332594"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Gender</w:t>
            </w:r>
          </w:p>
        </w:tc>
        <w:tc>
          <w:tcPr>
            <w:tcW w:w="941" w:type="dxa"/>
            <w:vMerge w:val="restart"/>
            <w:tcBorders>
              <w:top w:val="single" w:sz="4" w:space="0" w:color="auto"/>
              <w:left w:val="nil"/>
              <w:right w:val="nil"/>
            </w:tcBorders>
            <w:shd w:val="clear" w:color="auto" w:fill="auto"/>
            <w:noWrap/>
            <w:hideMark/>
          </w:tcPr>
          <w:p w14:paraId="7D355396" w14:textId="77777777" w:rsidR="00624504" w:rsidRPr="006B7428" w:rsidRDefault="00624504" w:rsidP="00642EB6">
            <w:pPr>
              <w:adjustRightInd w:val="0"/>
              <w:snapToGrid w:val="0"/>
              <w:ind w:firstLineChars="0" w:firstLine="0"/>
              <w:jc w:val="both"/>
              <w:rPr>
                <w:b/>
                <w:color w:val="auto"/>
              </w:rPr>
            </w:pPr>
            <w:r w:rsidRPr="006B7428">
              <w:rPr>
                <w:rFonts w:eastAsia="Times New Roman"/>
                <w:b/>
                <w:color w:val="auto"/>
              </w:rPr>
              <w:t>Age</w:t>
            </w:r>
            <w:r w:rsidRPr="006B7428">
              <w:rPr>
                <w:b/>
                <w:color w:val="auto"/>
              </w:rPr>
              <w:t xml:space="preserve"> (yr)</w:t>
            </w:r>
          </w:p>
        </w:tc>
        <w:tc>
          <w:tcPr>
            <w:tcW w:w="851" w:type="dxa"/>
            <w:vMerge w:val="restart"/>
            <w:tcBorders>
              <w:top w:val="single" w:sz="4" w:space="0" w:color="auto"/>
              <w:left w:val="nil"/>
              <w:right w:val="nil"/>
            </w:tcBorders>
            <w:shd w:val="clear" w:color="auto" w:fill="auto"/>
            <w:noWrap/>
            <w:hideMark/>
          </w:tcPr>
          <w:p w14:paraId="01D4A3DF"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LC</w:t>
            </w:r>
            <w:r w:rsidRPr="006B7428">
              <w:rPr>
                <w:rFonts w:eastAsia="Times New Roman"/>
                <w:b/>
                <w:color w:val="auto"/>
                <w:vertAlign w:val="superscript"/>
              </w:rPr>
              <w:t>1</w:t>
            </w:r>
          </w:p>
        </w:tc>
        <w:tc>
          <w:tcPr>
            <w:tcW w:w="843" w:type="dxa"/>
            <w:vMerge w:val="restart"/>
            <w:tcBorders>
              <w:top w:val="single" w:sz="4" w:space="0" w:color="auto"/>
              <w:left w:val="nil"/>
              <w:right w:val="nil"/>
            </w:tcBorders>
            <w:shd w:val="clear" w:color="auto" w:fill="auto"/>
            <w:noWrap/>
            <w:hideMark/>
          </w:tcPr>
          <w:p w14:paraId="559F5796"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HCC</w:t>
            </w:r>
            <w:r w:rsidRPr="006B7428">
              <w:rPr>
                <w:rFonts w:eastAsia="Times New Roman"/>
                <w:b/>
                <w:color w:val="auto"/>
                <w:vertAlign w:val="superscript"/>
              </w:rPr>
              <w:t>2</w:t>
            </w:r>
          </w:p>
        </w:tc>
        <w:tc>
          <w:tcPr>
            <w:tcW w:w="1141" w:type="dxa"/>
            <w:vMerge w:val="restart"/>
            <w:tcBorders>
              <w:top w:val="single" w:sz="4" w:space="0" w:color="auto"/>
              <w:left w:val="nil"/>
              <w:right w:val="nil"/>
            </w:tcBorders>
            <w:shd w:val="clear" w:color="auto" w:fill="auto"/>
            <w:noWrap/>
            <w:hideMark/>
          </w:tcPr>
          <w:p w14:paraId="5CEFEA76"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Initial DAA</w:t>
            </w:r>
          </w:p>
        </w:tc>
        <w:tc>
          <w:tcPr>
            <w:tcW w:w="3863" w:type="dxa"/>
            <w:gridSpan w:val="3"/>
            <w:tcBorders>
              <w:top w:val="single" w:sz="4" w:space="0" w:color="auto"/>
              <w:left w:val="nil"/>
              <w:bottom w:val="single" w:sz="4" w:space="0" w:color="auto"/>
              <w:right w:val="nil"/>
            </w:tcBorders>
            <w:shd w:val="clear" w:color="auto" w:fill="auto"/>
            <w:noWrap/>
            <w:hideMark/>
          </w:tcPr>
          <w:p w14:paraId="7B02A0F5"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NS5A RASs</w:t>
            </w:r>
          </w:p>
        </w:tc>
        <w:tc>
          <w:tcPr>
            <w:tcW w:w="1941" w:type="dxa"/>
            <w:vMerge w:val="restart"/>
            <w:tcBorders>
              <w:top w:val="single" w:sz="4" w:space="0" w:color="auto"/>
              <w:left w:val="nil"/>
              <w:right w:val="nil"/>
            </w:tcBorders>
            <w:shd w:val="clear" w:color="auto" w:fill="auto"/>
            <w:noWrap/>
            <w:hideMark/>
          </w:tcPr>
          <w:p w14:paraId="2EE5CD04"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Second DAA</w:t>
            </w:r>
          </w:p>
        </w:tc>
        <w:tc>
          <w:tcPr>
            <w:tcW w:w="1560" w:type="dxa"/>
            <w:vMerge w:val="restart"/>
            <w:tcBorders>
              <w:top w:val="single" w:sz="4" w:space="0" w:color="auto"/>
              <w:left w:val="nil"/>
              <w:right w:val="nil"/>
            </w:tcBorders>
            <w:shd w:val="clear" w:color="auto" w:fill="auto"/>
            <w:noWrap/>
            <w:hideMark/>
          </w:tcPr>
          <w:p w14:paraId="40F6EF97"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Second result</w:t>
            </w:r>
          </w:p>
        </w:tc>
      </w:tr>
      <w:tr w:rsidR="00624504" w:rsidRPr="006B7428" w14:paraId="2743E7B2" w14:textId="77777777" w:rsidTr="002228D0">
        <w:trPr>
          <w:trHeight w:val="312"/>
        </w:trPr>
        <w:tc>
          <w:tcPr>
            <w:tcW w:w="993" w:type="dxa"/>
            <w:vMerge/>
            <w:tcBorders>
              <w:left w:val="nil"/>
              <w:bottom w:val="single" w:sz="4" w:space="0" w:color="auto"/>
              <w:right w:val="nil"/>
            </w:tcBorders>
            <w:shd w:val="clear" w:color="auto" w:fill="auto"/>
            <w:noWrap/>
            <w:hideMark/>
          </w:tcPr>
          <w:p w14:paraId="5B36A5F3" w14:textId="77777777" w:rsidR="00624504" w:rsidRPr="006B7428" w:rsidRDefault="00624504" w:rsidP="00642EB6">
            <w:pPr>
              <w:adjustRightInd w:val="0"/>
              <w:snapToGrid w:val="0"/>
              <w:ind w:firstLineChars="0" w:firstLine="0"/>
              <w:jc w:val="both"/>
              <w:rPr>
                <w:rFonts w:eastAsia="Times New Roman"/>
                <w:b/>
                <w:color w:val="auto"/>
              </w:rPr>
            </w:pPr>
          </w:p>
        </w:tc>
        <w:tc>
          <w:tcPr>
            <w:tcW w:w="1043" w:type="dxa"/>
            <w:vMerge/>
            <w:tcBorders>
              <w:left w:val="nil"/>
              <w:bottom w:val="single" w:sz="4" w:space="0" w:color="auto"/>
              <w:right w:val="nil"/>
            </w:tcBorders>
            <w:shd w:val="clear" w:color="auto" w:fill="auto"/>
            <w:noWrap/>
            <w:hideMark/>
          </w:tcPr>
          <w:p w14:paraId="5A8939FC" w14:textId="77777777" w:rsidR="00624504" w:rsidRPr="006B7428" w:rsidRDefault="00624504" w:rsidP="00642EB6">
            <w:pPr>
              <w:adjustRightInd w:val="0"/>
              <w:snapToGrid w:val="0"/>
              <w:ind w:firstLineChars="0" w:firstLine="0"/>
              <w:jc w:val="both"/>
              <w:rPr>
                <w:rFonts w:eastAsia="Times New Roman"/>
                <w:b/>
                <w:color w:val="auto"/>
              </w:rPr>
            </w:pPr>
          </w:p>
        </w:tc>
        <w:tc>
          <w:tcPr>
            <w:tcW w:w="941" w:type="dxa"/>
            <w:vMerge/>
            <w:tcBorders>
              <w:left w:val="nil"/>
              <w:bottom w:val="single" w:sz="4" w:space="0" w:color="auto"/>
              <w:right w:val="nil"/>
            </w:tcBorders>
            <w:shd w:val="clear" w:color="auto" w:fill="auto"/>
            <w:noWrap/>
            <w:hideMark/>
          </w:tcPr>
          <w:p w14:paraId="5D82692A" w14:textId="77777777" w:rsidR="00624504" w:rsidRPr="006B7428" w:rsidRDefault="00624504" w:rsidP="00642EB6">
            <w:pPr>
              <w:adjustRightInd w:val="0"/>
              <w:snapToGrid w:val="0"/>
              <w:ind w:firstLineChars="0" w:firstLine="0"/>
              <w:jc w:val="both"/>
              <w:rPr>
                <w:rFonts w:eastAsia="Times New Roman"/>
                <w:b/>
                <w:color w:val="auto"/>
              </w:rPr>
            </w:pPr>
          </w:p>
        </w:tc>
        <w:tc>
          <w:tcPr>
            <w:tcW w:w="851" w:type="dxa"/>
            <w:vMerge/>
            <w:tcBorders>
              <w:left w:val="nil"/>
              <w:bottom w:val="single" w:sz="4" w:space="0" w:color="auto"/>
              <w:right w:val="nil"/>
            </w:tcBorders>
            <w:shd w:val="clear" w:color="auto" w:fill="auto"/>
            <w:noWrap/>
            <w:hideMark/>
          </w:tcPr>
          <w:p w14:paraId="6F094A52" w14:textId="77777777" w:rsidR="00624504" w:rsidRPr="006B7428" w:rsidRDefault="00624504" w:rsidP="00642EB6">
            <w:pPr>
              <w:adjustRightInd w:val="0"/>
              <w:snapToGrid w:val="0"/>
              <w:ind w:firstLineChars="0" w:firstLine="0"/>
              <w:jc w:val="both"/>
              <w:rPr>
                <w:rFonts w:eastAsia="Times New Roman"/>
                <w:b/>
                <w:color w:val="auto"/>
              </w:rPr>
            </w:pPr>
          </w:p>
        </w:tc>
        <w:tc>
          <w:tcPr>
            <w:tcW w:w="843" w:type="dxa"/>
            <w:vMerge/>
            <w:tcBorders>
              <w:left w:val="nil"/>
              <w:bottom w:val="single" w:sz="4" w:space="0" w:color="auto"/>
              <w:right w:val="nil"/>
            </w:tcBorders>
            <w:shd w:val="clear" w:color="auto" w:fill="auto"/>
            <w:noWrap/>
            <w:hideMark/>
          </w:tcPr>
          <w:p w14:paraId="5275125D" w14:textId="77777777" w:rsidR="00624504" w:rsidRPr="006B7428" w:rsidRDefault="00624504" w:rsidP="00642EB6">
            <w:pPr>
              <w:adjustRightInd w:val="0"/>
              <w:snapToGrid w:val="0"/>
              <w:ind w:firstLineChars="0" w:firstLine="0"/>
              <w:jc w:val="both"/>
              <w:rPr>
                <w:rFonts w:eastAsia="Times New Roman"/>
                <w:b/>
                <w:color w:val="auto"/>
              </w:rPr>
            </w:pPr>
          </w:p>
        </w:tc>
        <w:tc>
          <w:tcPr>
            <w:tcW w:w="1141" w:type="dxa"/>
            <w:vMerge/>
            <w:tcBorders>
              <w:left w:val="nil"/>
              <w:bottom w:val="single" w:sz="4" w:space="0" w:color="auto"/>
              <w:right w:val="nil"/>
            </w:tcBorders>
            <w:shd w:val="clear" w:color="auto" w:fill="auto"/>
            <w:noWrap/>
            <w:hideMark/>
          </w:tcPr>
          <w:p w14:paraId="704E6D3F" w14:textId="77777777" w:rsidR="00624504" w:rsidRPr="006B7428" w:rsidRDefault="00624504" w:rsidP="00642EB6">
            <w:pPr>
              <w:adjustRightInd w:val="0"/>
              <w:snapToGrid w:val="0"/>
              <w:ind w:firstLineChars="0" w:firstLine="0"/>
              <w:jc w:val="both"/>
              <w:rPr>
                <w:rFonts w:eastAsia="Times New Roman"/>
                <w:b/>
                <w:color w:val="auto"/>
              </w:rPr>
            </w:pPr>
          </w:p>
        </w:tc>
        <w:tc>
          <w:tcPr>
            <w:tcW w:w="1258" w:type="dxa"/>
            <w:tcBorders>
              <w:top w:val="single" w:sz="4" w:space="0" w:color="auto"/>
              <w:left w:val="nil"/>
              <w:bottom w:val="single" w:sz="4" w:space="0" w:color="auto"/>
              <w:right w:val="nil"/>
            </w:tcBorders>
            <w:shd w:val="clear" w:color="auto" w:fill="auto"/>
            <w:noWrap/>
            <w:hideMark/>
          </w:tcPr>
          <w:p w14:paraId="0BC20692"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Before DAA</w:t>
            </w:r>
          </w:p>
        </w:tc>
        <w:tc>
          <w:tcPr>
            <w:tcW w:w="1216" w:type="dxa"/>
            <w:tcBorders>
              <w:top w:val="single" w:sz="4" w:space="0" w:color="auto"/>
              <w:left w:val="nil"/>
              <w:bottom w:val="single" w:sz="4" w:space="0" w:color="auto"/>
              <w:right w:val="nil"/>
            </w:tcBorders>
            <w:shd w:val="clear" w:color="auto" w:fill="auto"/>
            <w:noWrap/>
            <w:hideMark/>
          </w:tcPr>
          <w:p w14:paraId="2D82CC1B"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After DAA (invader)</w:t>
            </w:r>
          </w:p>
        </w:tc>
        <w:tc>
          <w:tcPr>
            <w:tcW w:w="1389" w:type="dxa"/>
            <w:tcBorders>
              <w:top w:val="single" w:sz="4" w:space="0" w:color="auto"/>
              <w:left w:val="nil"/>
              <w:bottom w:val="single" w:sz="4" w:space="0" w:color="auto"/>
              <w:right w:val="nil"/>
            </w:tcBorders>
            <w:shd w:val="clear" w:color="auto" w:fill="auto"/>
            <w:noWrap/>
            <w:hideMark/>
          </w:tcPr>
          <w:p w14:paraId="0DDD0313" w14:textId="77777777" w:rsidR="00624504" w:rsidRPr="006B7428" w:rsidRDefault="00624504" w:rsidP="00642EB6">
            <w:pPr>
              <w:adjustRightInd w:val="0"/>
              <w:snapToGrid w:val="0"/>
              <w:ind w:firstLineChars="0" w:firstLine="0"/>
              <w:jc w:val="both"/>
              <w:rPr>
                <w:rFonts w:eastAsia="Times New Roman"/>
                <w:b/>
                <w:color w:val="auto"/>
              </w:rPr>
            </w:pPr>
            <w:r w:rsidRPr="006B7428">
              <w:rPr>
                <w:rFonts w:eastAsia="Times New Roman"/>
                <w:b/>
                <w:color w:val="auto"/>
              </w:rPr>
              <w:t>After DAA (cycleave)</w:t>
            </w:r>
          </w:p>
        </w:tc>
        <w:tc>
          <w:tcPr>
            <w:tcW w:w="1941" w:type="dxa"/>
            <w:vMerge/>
            <w:tcBorders>
              <w:left w:val="nil"/>
              <w:bottom w:val="single" w:sz="4" w:space="0" w:color="auto"/>
              <w:right w:val="nil"/>
            </w:tcBorders>
            <w:shd w:val="clear" w:color="auto" w:fill="auto"/>
            <w:noWrap/>
            <w:hideMark/>
          </w:tcPr>
          <w:p w14:paraId="72CBAC84" w14:textId="77777777" w:rsidR="00624504" w:rsidRPr="006B7428" w:rsidRDefault="00624504" w:rsidP="00642EB6">
            <w:pPr>
              <w:adjustRightInd w:val="0"/>
              <w:snapToGrid w:val="0"/>
              <w:ind w:firstLineChars="0" w:firstLine="0"/>
              <w:jc w:val="both"/>
              <w:rPr>
                <w:rFonts w:eastAsia="Times New Roman"/>
                <w:b/>
                <w:color w:val="auto"/>
              </w:rPr>
            </w:pPr>
          </w:p>
        </w:tc>
        <w:tc>
          <w:tcPr>
            <w:tcW w:w="1560" w:type="dxa"/>
            <w:vMerge/>
            <w:tcBorders>
              <w:left w:val="nil"/>
              <w:bottom w:val="single" w:sz="4" w:space="0" w:color="auto"/>
              <w:right w:val="nil"/>
            </w:tcBorders>
            <w:shd w:val="clear" w:color="auto" w:fill="auto"/>
            <w:noWrap/>
            <w:hideMark/>
          </w:tcPr>
          <w:p w14:paraId="0AA64223" w14:textId="77777777" w:rsidR="00624504" w:rsidRPr="006B7428" w:rsidRDefault="00624504" w:rsidP="00642EB6">
            <w:pPr>
              <w:adjustRightInd w:val="0"/>
              <w:snapToGrid w:val="0"/>
              <w:ind w:firstLineChars="0" w:firstLine="0"/>
              <w:jc w:val="both"/>
              <w:rPr>
                <w:rFonts w:eastAsia="Times New Roman"/>
                <w:b/>
                <w:color w:val="auto"/>
              </w:rPr>
            </w:pPr>
          </w:p>
        </w:tc>
      </w:tr>
      <w:tr w:rsidR="00624504" w:rsidRPr="006B7428" w14:paraId="40242F63" w14:textId="77777777" w:rsidTr="002228D0">
        <w:trPr>
          <w:trHeight w:val="312"/>
        </w:trPr>
        <w:tc>
          <w:tcPr>
            <w:tcW w:w="993" w:type="dxa"/>
            <w:tcBorders>
              <w:top w:val="nil"/>
              <w:left w:val="nil"/>
              <w:bottom w:val="nil"/>
              <w:right w:val="nil"/>
            </w:tcBorders>
            <w:shd w:val="clear" w:color="auto" w:fill="auto"/>
            <w:noWrap/>
            <w:hideMark/>
          </w:tcPr>
          <w:p w14:paraId="731C6D3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1</w:t>
            </w:r>
          </w:p>
        </w:tc>
        <w:tc>
          <w:tcPr>
            <w:tcW w:w="1043" w:type="dxa"/>
            <w:tcBorders>
              <w:top w:val="nil"/>
              <w:left w:val="nil"/>
              <w:bottom w:val="nil"/>
              <w:right w:val="nil"/>
            </w:tcBorders>
            <w:shd w:val="clear" w:color="auto" w:fill="auto"/>
            <w:noWrap/>
            <w:hideMark/>
          </w:tcPr>
          <w:p w14:paraId="24975AE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5D87547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73</w:t>
            </w:r>
          </w:p>
        </w:tc>
        <w:tc>
          <w:tcPr>
            <w:tcW w:w="851" w:type="dxa"/>
            <w:tcBorders>
              <w:top w:val="nil"/>
              <w:left w:val="nil"/>
              <w:bottom w:val="nil"/>
              <w:right w:val="nil"/>
            </w:tcBorders>
            <w:shd w:val="clear" w:color="auto" w:fill="auto"/>
            <w:noWrap/>
            <w:hideMark/>
          </w:tcPr>
          <w:p w14:paraId="2BC03F6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843" w:type="dxa"/>
            <w:tcBorders>
              <w:top w:val="nil"/>
              <w:left w:val="nil"/>
              <w:bottom w:val="nil"/>
              <w:right w:val="nil"/>
            </w:tcBorders>
            <w:shd w:val="clear" w:color="auto" w:fill="auto"/>
            <w:noWrap/>
            <w:hideMark/>
          </w:tcPr>
          <w:p w14:paraId="094E55E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141" w:type="dxa"/>
            <w:tcBorders>
              <w:top w:val="nil"/>
              <w:left w:val="nil"/>
              <w:bottom w:val="nil"/>
              <w:right w:val="nil"/>
            </w:tcBorders>
            <w:shd w:val="clear" w:color="auto" w:fill="auto"/>
            <w:noWrap/>
            <w:hideMark/>
          </w:tcPr>
          <w:p w14:paraId="1D412FF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68D9FC6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nil"/>
              <w:right w:val="nil"/>
            </w:tcBorders>
            <w:shd w:val="clear" w:color="auto" w:fill="auto"/>
            <w:noWrap/>
            <w:hideMark/>
          </w:tcPr>
          <w:p w14:paraId="0DB50E4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Y93H L31F Q54H A92V</w:t>
            </w:r>
          </w:p>
        </w:tc>
        <w:tc>
          <w:tcPr>
            <w:tcW w:w="1389" w:type="dxa"/>
            <w:tcBorders>
              <w:top w:val="nil"/>
              <w:left w:val="nil"/>
              <w:bottom w:val="nil"/>
              <w:right w:val="nil"/>
            </w:tcBorders>
            <w:shd w:val="clear" w:color="auto" w:fill="auto"/>
            <w:noWrap/>
            <w:hideMark/>
          </w:tcPr>
          <w:p w14:paraId="75F1943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Y93mutant L31mutant</w:t>
            </w:r>
          </w:p>
        </w:tc>
        <w:tc>
          <w:tcPr>
            <w:tcW w:w="1941" w:type="dxa"/>
            <w:tcBorders>
              <w:top w:val="nil"/>
              <w:left w:val="nil"/>
              <w:bottom w:val="nil"/>
              <w:right w:val="nil"/>
            </w:tcBorders>
            <w:shd w:val="clear" w:color="auto" w:fill="auto"/>
            <w:noWrap/>
            <w:hideMark/>
          </w:tcPr>
          <w:p w14:paraId="4FD07E7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LDV/SOF/RBV</w:t>
            </w:r>
          </w:p>
        </w:tc>
        <w:tc>
          <w:tcPr>
            <w:tcW w:w="1560" w:type="dxa"/>
            <w:tcBorders>
              <w:top w:val="nil"/>
              <w:left w:val="nil"/>
              <w:bottom w:val="nil"/>
              <w:right w:val="nil"/>
            </w:tcBorders>
            <w:shd w:val="clear" w:color="auto" w:fill="auto"/>
            <w:noWrap/>
            <w:hideMark/>
          </w:tcPr>
          <w:p w14:paraId="0C91603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SVR</w:t>
            </w:r>
          </w:p>
        </w:tc>
      </w:tr>
      <w:tr w:rsidR="00624504" w:rsidRPr="006B7428" w14:paraId="2C1CB7FF" w14:textId="77777777" w:rsidTr="002228D0">
        <w:trPr>
          <w:trHeight w:val="312"/>
        </w:trPr>
        <w:tc>
          <w:tcPr>
            <w:tcW w:w="993" w:type="dxa"/>
            <w:tcBorders>
              <w:top w:val="nil"/>
              <w:left w:val="nil"/>
              <w:bottom w:val="nil"/>
              <w:right w:val="nil"/>
            </w:tcBorders>
            <w:shd w:val="clear" w:color="auto" w:fill="auto"/>
            <w:noWrap/>
            <w:hideMark/>
          </w:tcPr>
          <w:p w14:paraId="473ABEE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2</w:t>
            </w:r>
          </w:p>
        </w:tc>
        <w:tc>
          <w:tcPr>
            <w:tcW w:w="1043" w:type="dxa"/>
            <w:tcBorders>
              <w:top w:val="nil"/>
              <w:left w:val="nil"/>
              <w:bottom w:val="nil"/>
              <w:right w:val="nil"/>
            </w:tcBorders>
            <w:shd w:val="clear" w:color="auto" w:fill="auto"/>
            <w:noWrap/>
            <w:hideMark/>
          </w:tcPr>
          <w:p w14:paraId="33BAB13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1C2E144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77</w:t>
            </w:r>
          </w:p>
        </w:tc>
        <w:tc>
          <w:tcPr>
            <w:tcW w:w="851" w:type="dxa"/>
            <w:tcBorders>
              <w:top w:val="nil"/>
              <w:left w:val="nil"/>
              <w:bottom w:val="nil"/>
              <w:right w:val="nil"/>
            </w:tcBorders>
            <w:shd w:val="clear" w:color="auto" w:fill="auto"/>
            <w:noWrap/>
            <w:hideMark/>
          </w:tcPr>
          <w:p w14:paraId="2ECDAF1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23C27BB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1141" w:type="dxa"/>
            <w:tcBorders>
              <w:top w:val="nil"/>
              <w:left w:val="nil"/>
              <w:bottom w:val="nil"/>
              <w:right w:val="nil"/>
            </w:tcBorders>
            <w:shd w:val="clear" w:color="auto" w:fill="auto"/>
            <w:noWrap/>
            <w:hideMark/>
          </w:tcPr>
          <w:p w14:paraId="770FFE9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3BA6665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nil"/>
              <w:right w:val="nil"/>
            </w:tcBorders>
            <w:shd w:val="clear" w:color="auto" w:fill="auto"/>
            <w:noWrap/>
            <w:hideMark/>
          </w:tcPr>
          <w:p w14:paraId="79B09A6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Y93H L31M Q24Q/R</w:t>
            </w:r>
          </w:p>
        </w:tc>
        <w:tc>
          <w:tcPr>
            <w:tcW w:w="1389" w:type="dxa"/>
            <w:tcBorders>
              <w:top w:val="nil"/>
              <w:left w:val="nil"/>
              <w:bottom w:val="nil"/>
              <w:right w:val="nil"/>
            </w:tcBorders>
            <w:shd w:val="clear" w:color="auto" w:fill="auto"/>
            <w:noWrap/>
            <w:hideMark/>
          </w:tcPr>
          <w:p w14:paraId="071F4A5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Y93mutant L31mutant</w:t>
            </w:r>
          </w:p>
        </w:tc>
        <w:tc>
          <w:tcPr>
            <w:tcW w:w="1941" w:type="dxa"/>
            <w:tcBorders>
              <w:top w:val="nil"/>
              <w:left w:val="nil"/>
              <w:bottom w:val="nil"/>
              <w:right w:val="nil"/>
            </w:tcBorders>
            <w:shd w:val="clear" w:color="auto" w:fill="auto"/>
            <w:noWrap/>
            <w:hideMark/>
          </w:tcPr>
          <w:p w14:paraId="5674A46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LDV/SOF/RBV</w:t>
            </w:r>
          </w:p>
        </w:tc>
        <w:tc>
          <w:tcPr>
            <w:tcW w:w="1560" w:type="dxa"/>
            <w:tcBorders>
              <w:top w:val="nil"/>
              <w:left w:val="nil"/>
              <w:bottom w:val="nil"/>
              <w:right w:val="nil"/>
            </w:tcBorders>
            <w:shd w:val="clear" w:color="auto" w:fill="auto"/>
            <w:noWrap/>
            <w:hideMark/>
          </w:tcPr>
          <w:p w14:paraId="53D4F73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Relapse</w:t>
            </w:r>
          </w:p>
        </w:tc>
      </w:tr>
      <w:tr w:rsidR="00624504" w:rsidRPr="006B7428" w14:paraId="6F33E829" w14:textId="77777777" w:rsidTr="002228D0">
        <w:trPr>
          <w:trHeight w:val="312"/>
        </w:trPr>
        <w:tc>
          <w:tcPr>
            <w:tcW w:w="993" w:type="dxa"/>
            <w:tcBorders>
              <w:top w:val="nil"/>
              <w:left w:val="nil"/>
              <w:bottom w:val="nil"/>
              <w:right w:val="nil"/>
            </w:tcBorders>
            <w:shd w:val="clear" w:color="auto" w:fill="auto"/>
            <w:noWrap/>
            <w:hideMark/>
          </w:tcPr>
          <w:p w14:paraId="64CB824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3</w:t>
            </w:r>
          </w:p>
        </w:tc>
        <w:tc>
          <w:tcPr>
            <w:tcW w:w="1043" w:type="dxa"/>
            <w:tcBorders>
              <w:top w:val="nil"/>
              <w:left w:val="nil"/>
              <w:bottom w:val="nil"/>
              <w:right w:val="nil"/>
            </w:tcBorders>
            <w:shd w:val="clear" w:color="auto" w:fill="auto"/>
            <w:noWrap/>
            <w:hideMark/>
          </w:tcPr>
          <w:p w14:paraId="6E5108E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35CF411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71</w:t>
            </w:r>
          </w:p>
        </w:tc>
        <w:tc>
          <w:tcPr>
            <w:tcW w:w="851" w:type="dxa"/>
            <w:tcBorders>
              <w:top w:val="nil"/>
              <w:left w:val="nil"/>
              <w:bottom w:val="nil"/>
              <w:right w:val="nil"/>
            </w:tcBorders>
            <w:shd w:val="clear" w:color="auto" w:fill="auto"/>
            <w:noWrap/>
            <w:hideMark/>
          </w:tcPr>
          <w:p w14:paraId="6B01BC0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3C97C8E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141" w:type="dxa"/>
            <w:tcBorders>
              <w:top w:val="nil"/>
              <w:left w:val="nil"/>
              <w:bottom w:val="nil"/>
              <w:right w:val="nil"/>
            </w:tcBorders>
            <w:shd w:val="clear" w:color="auto" w:fill="auto"/>
            <w:noWrap/>
            <w:hideMark/>
          </w:tcPr>
          <w:p w14:paraId="2603877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7070742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nil"/>
              <w:right w:val="nil"/>
            </w:tcBorders>
            <w:shd w:val="clear" w:color="auto" w:fill="auto"/>
            <w:noWrap/>
            <w:hideMark/>
          </w:tcPr>
          <w:p w14:paraId="25252EE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389" w:type="dxa"/>
            <w:tcBorders>
              <w:top w:val="nil"/>
              <w:left w:val="nil"/>
              <w:bottom w:val="nil"/>
              <w:right w:val="nil"/>
            </w:tcBorders>
            <w:shd w:val="clear" w:color="auto" w:fill="auto"/>
            <w:noWrap/>
            <w:hideMark/>
          </w:tcPr>
          <w:p w14:paraId="1E84031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Y93wild L31mutant</w:t>
            </w:r>
          </w:p>
        </w:tc>
        <w:tc>
          <w:tcPr>
            <w:tcW w:w="1941" w:type="dxa"/>
            <w:tcBorders>
              <w:top w:val="nil"/>
              <w:left w:val="nil"/>
              <w:bottom w:val="nil"/>
              <w:right w:val="nil"/>
            </w:tcBorders>
            <w:shd w:val="clear" w:color="auto" w:fill="auto"/>
            <w:noWrap/>
            <w:hideMark/>
          </w:tcPr>
          <w:p w14:paraId="497780A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LDV/SOF/RBV</w:t>
            </w:r>
          </w:p>
        </w:tc>
        <w:tc>
          <w:tcPr>
            <w:tcW w:w="1560" w:type="dxa"/>
            <w:tcBorders>
              <w:top w:val="nil"/>
              <w:left w:val="nil"/>
              <w:bottom w:val="nil"/>
              <w:right w:val="nil"/>
            </w:tcBorders>
            <w:shd w:val="clear" w:color="auto" w:fill="auto"/>
            <w:noWrap/>
            <w:hideMark/>
          </w:tcPr>
          <w:p w14:paraId="088EF40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SVR</w:t>
            </w:r>
          </w:p>
        </w:tc>
      </w:tr>
      <w:tr w:rsidR="00624504" w:rsidRPr="006B7428" w14:paraId="74002275" w14:textId="77777777" w:rsidTr="002228D0">
        <w:trPr>
          <w:trHeight w:val="312"/>
        </w:trPr>
        <w:tc>
          <w:tcPr>
            <w:tcW w:w="993" w:type="dxa"/>
            <w:tcBorders>
              <w:top w:val="nil"/>
              <w:left w:val="nil"/>
              <w:bottom w:val="nil"/>
              <w:right w:val="nil"/>
            </w:tcBorders>
            <w:shd w:val="clear" w:color="auto" w:fill="auto"/>
            <w:noWrap/>
            <w:hideMark/>
          </w:tcPr>
          <w:p w14:paraId="355E5B4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4</w:t>
            </w:r>
          </w:p>
        </w:tc>
        <w:tc>
          <w:tcPr>
            <w:tcW w:w="1043" w:type="dxa"/>
            <w:tcBorders>
              <w:top w:val="nil"/>
              <w:left w:val="nil"/>
              <w:bottom w:val="nil"/>
              <w:right w:val="nil"/>
            </w:tcBorders>
            <w:shd w:val="clear" w:color="auto" w:fill="auto"/>
            <w:noWrap/>
            <w:hideMark/>
          </w:tcPr>
          <w:p w14:paraId="7FE0089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50B7186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78</w:t>
            </w:r>
          </w:p>
        </w:tc>
        <w:tc>
          <w:tcPr>
            <w:tcW w:w="851" w:type="dxa"/>
            <w:tcBorders>
              <w:top w:val="nil"/>
              <w:left w:val="nil"/>
              <w:bottom w:val="nil"/>
              <w:right w:val="nil"/>
            </w:tcBorders>
            <w:shd w:val="clear" w:color="auto" w:fill="auto"/>
            <w:noWrap/>
            <w:hideMark/>
          </w:tcPr>
          <w:p w14:paraId="1B2FBEB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11B4857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141" w:type="dxa"/>
            <w:tcBorders>
              <w:top w:val="nil"/>
              <w:left w:val="nil"/>
              <w:bottom w:val="nil"/>
              <w:right w:val="nil"/>
            </w:tcBorders>
            <w:shd w:val="clear" w:color="auto" w:fill="auto"/>
            <w:noWrap/>
            <w:hideMark/>
          </w:tcPr>
          <w:p w14:paraId="5571F4C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0FC89DD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nil"/>
              <w:right w:val="nil"/>
            </w:tcBorders>
            <w:shd w:val="clear" w:color="auto" w:fill="auto"/>
            <w:noWrap/>
            <w:hideMark/>
          </w:tcPr>
          <w:p w14:paraId="1E5BD3E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389" w:type="dxa"/>
            <w:tcBorders>
              <w:top w:val="nil"/>
              <w:left w:val="nil"/>
              <w:bottom w:val="nil"/>
              <w:right w:val="nil"/>
            </w:tcBorders>
            <w:shd w:val="clear" w:color="auto" w:fill="auto"/>
            <w:noWrap/>
            <w:hideMark/>
          </w:tcPr>
          <w:p w14:paraId="43DD823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Y93mutant L31mutant</w:t>
            </w:r>
          </w:p>
        </w:tc>
        <w:tc>
          <w:tcPr>
            <w:tcW w:w="1941" w:type="dxa"/>
            <w:tcBorders>
              <w:top w:val="nil"/>
              <w:left w:val="nil"/>
              <w:bottom w:val="nil"/>
              <w:right w:val="nil"/>
            </w:tcBorders>
            <w:shd w:val="clear" w:color="auto" w:fill="auto"/>
            <w:noWrap/>
            <w:hideMark/>
          </w:tcPr>
          <w:p w14:paraId="23D83E8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LDV/SOF/RBV</w:t>
            </w:r>
          </w:p>
        </w:tc>
        <w:tc>
          <w:tcPr>
            <w:tcW w:w="1560" w:type="dxa"/>
            <w:tcBorders>
              <w:top w:val="nil"/>
              <w:left w:val="nil"/>
              <w:bottom w:val="nil"/>
              <w:right w:val="nil"/>
            </w:tcBorders>
            <w:shd w:val="clear" w:color="auto" w:fill="auto"/>
            <w:noWrap/>
            <w:hideMark/>
          </w:tcPr>
          <w:p w14:paraId="39E3D21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SVR</w:t>
            </w:r>
          </w:p>
        </w:tc>
      </w:tr>
      <w:tr w:rsidR="00624504" w:rsidRPr="006B7428" w14:paraId="036DEC02" w14:textId="77777777" w:rsidTr="002228D0">
        <w:trPr>
          <w:trHeight w:val="312"/>
        </w:trPr>
        <w:tc>
          <w:tcPr>
            <w:tcW w:w="993" w:type="dxa"/>
            <w:tcBorders>
              <w:top w:val="nil"/>
              <w:left w:val="nil"/>
              <w:bottom w:val="nil"/>
              <w:right w:val="nil"/>
            </w:tcBorders>
            <w:shd w:val="clear" w:color="auto" w:fill="auto"/>
            <w:noWrap/>
            <w:hideMark/>
          </w:tcPr>
          <w:p w14:paraId="4436DBB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5</w:t>
            </w:r>
          </w:p>
        </w:tc>
        <w:tc>
          <w:tcPr>
            <w:tcW w:w="1043" w:type="dxa"/>
            <w:tcBorders>
              <w:top w:val="nil"/>
              <w:left w:val="nil"/>
              <w:bottom w:val="nil"/>
              <w:right w:val="nil"/>
            </w:tcBorders>
            <w:shd w:val="clear" w:color="auto" w:fill="auto"/>
            <w:noWrap/>
            <w:hideMark/>
          </w:tcPr>
          <w:p w14:paraId="0798B77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Male</w:t>
            </w:r>
          </w:p>
        </w:tc>
        <w:tc>
          <w:tcPr>
            <w:tcW w:w="941" w:type="dxa"/>
            <w:tcBorders>
              <w:top w:val="nil"/>
              <w:left w:val="nil"/>
              <w:bottom w:val="nil"/>
              <w:right w:val="nil"/>
            </w:tcBorders>
            <w:shd w:val="clear" w:color="auto" w:fill="auto"/>
            <w:noWrap/>
            <w:hideMark/>
          </w:tcPr>
          <w:p w14:paraId="08C2B62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74</w:t>
            </w:r>
          </w:p>
        </w:tc>
        <w:tc>
          <w:tcPr>
            <w:tcW w:w="851" w:type="dxa"/>
            <w:tcBorders>
              <w:top w:val="nil"/>
              <w:left w:val="nil"/>
              <w:bottom w:val="nil"/>
              <w:right w:val="nil"/>
            </w:tcBorders>
            <w:shd w:val="clear" w:color="auto" w:fill="auto"/>
            <w:noWrap/>
            <w:hideMark/>
          </w:tcPr>
          <w:p w14:paraId="30D2EE4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270BFA2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1141" w:type="dxa"/>
            <w:tcBorders>
              <w:top w:val="nil"/>
              <w:left w:val="nil"/>
              <w:bottom w:val="nil"/>
              <w:right w:val="nil"/>
            </w:tcBorders>
            <w:shd w:val="clear" w:color="auto" w:fill="auto"/>
            <w:noWrap/>
            <w:hideMark/>
          </w:tcPr>
          <w:p w14:paraId="1188744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3AE16D8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nil"/>
              <w:right w:val="nil"/>
            </w:tcBorders>
            <w:shd w:val="clear" w:color="auto" w:fill="auto"/>
            <w:noWrap/>
            <w:hideMark/>
          </w:tcPr>
          <w:p w14:paraId="7534CF6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 xml:space="preserve">Y93H L31V Q54y </w:t>
            </w:r>
            <w:r w:rsidRPr="006B7428">
              <w:rPr>
                <w:rFonts w:eastAsia="Times New Roman"/>
                <w:color w:val="auto"/>
              </w:rPr>
              <w:lastRenderedPageBreak/>
              <w:t>Q62D</w:t>
            </w:r>
          </w:p>
        </w:tc>
        <w:tc>
          <w:tcPr>
            <w:tcW w:w="1389" w:type="dxa"/>
            <w:tcBorders>
              <w:top w:val="nil"/>
              <w:left w:val="nil"/>
              <w:bottom w:val="nil"/>
              <w:right w:val="nil"/>
            </w:tcBorders>
            <w:shd w:val="clear" w:color="auto" w:fill="auto"/>
            <w:noWrap/>
            <w:hideMark/>
          </w:tcPr>
          <w:p w14:paraId="0605951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lastRenderedPageBreak/>
              <w:t>Y93mutant L31mutant</w:t>
            </w:r>
          </w:p>
        </w:tc>
        <w:tc>
          <w:tcPr>
            <w:tcW w:w="1941" w:type="dxa"/>
            <w:tcBorders>
              <w:top w:val="nil"/>
              <w:left w:val="nil"/>
              <w:bottom w:val="nil"/>
              <w:right w:val="nil"/>
            </w:tcBorders>
            <w:shd w:val="clear" w:color="auto" w:fill="auto"/>
            <w:noWrap/>
            <w:hideMark/>
          </w:tcPr>
          <w:p w14:paraId="1F3436D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w:t>
            </w:r>
          </w:p>
        </w:tc>
        <w:tc>
          <w:tcPr>
            <w:tcW w:w="1560" w:type="dxa"/>
            <w:tcBorders>
              <w:top w:val="nil"/>
              <w:left w:val="nil"/>
              <w:bottom w:val="nil"/>
              <w:right w:val="nil"/>
            </w:tcBorders>
            <w:shd w:val="clear" w:color="auto" w:fill="auto"/>
            <w:noWrap/>
            <w:hideMark/>
          </w:tcPr>
          <w:p w14:paraId="3128C08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SVR</w:t>
            </w:r>
          </w:p>
        </w:tc>
      </w:tr>
      <w:tr w:rsidR="00624504" w:rsidRPr="006B7428" w14:paraId="7E574907" w14:textId="77777777" w:rsidTr="002228D0">
        <w:trPr>
          <w:trHeight w:val="312"/>
        </w:trPr>
        <w:tc>
          <w:tcPr>
            <w:tcW w:w="993" w:type="dxa"/>
            <w:tcBorders>
              <w:top w:val="nil"/>
              <w:left w:val="nil"/>
              <w:bottom w:val="nil"/>
              <w:right w:val="nil"/>
            </w:tcBorders>
            <w:shd w:val="clear" w:color="auto" w:fill="auto"/>
            <w:noWrap/>
            <w:hideMark/>
          </w:tcPr>
          <w:p w14:paraId="2B03C5B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lastRenderedPageBreak/>
              <w:t>6</w:t>
            </w:r>
          </w:p>
        </w:tc>
        <w:tc>
          <w:tcPr>
            <w:tcW w:w="1043" w:type="dxa"/>
            <w:tcBorders>
              <w:top w:val="nil"/>
              <w:left w:val="nil"/>
              <w:bottom w:val="nil"/>
              <w:right w:val="nil"/>
            </w:tcBorders>
            <w:shd w:val="clear" w:color="auto" w:fill="auto"/>
            <w:noWrap/>
            <w:hideMark/>
          </w:tcPr>
          <w:p w14:paraId="4AC4F82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01703DD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83</w:t>
            </w:r>
          </w:p>
        </w:tc>
        <w:tc>
          <w:tcPr>
            <w:tcW w:w="851" w:type="dxa"/>
            <w:tcBorders>
              <w:top w:val="nil"/>
              <w:left w:val="nil"/>
              <w:bottom w:val="nil"/>
              <w:right w:val="nil"/>
            </w:tcBorders>
            <w:shd w:val="clear" w:color="auto" w:fill="auto"/>
            <w:noWrap/>
            <w:hideMark/>
          </w:tcPr>
          <w:p w14:paraId="4A00525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0964B905"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1141" w:type="dxa"/>
            <w:tcBorders>
              <w:top w:val="nil"/>
              <w:left w:val="nil"/>
              <w:bottom w:val="nil"/>
              <w:right w:val="nil"/>
            </w:tcBorders>
            <w:shd w:val="clear" w:color="auto" w:fill="auto"/>
            <w:noWrap/>
            <w:hideMark/>
          </w:tcPr>
          <w:p w14:paraId="781A9DB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3021C92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Y93Y/H L31L</w:t>
            </w:r>
          </w:p>
        </w:tc>
        <w:tc>
          <w:tcPr>
            <w:tcW w:w="1216" w:type="dxa"/>
            <w:tcBorders>
              <w:top w:val="nil"/>
              <w:left w:val="nil"/>
              <w:bottom w:val="nil"/>
              <w:right w:val="nil"/>
            </w:tcBorders>
            <w:shd w:val="clear" w:color="auto" w:fill="auto"/>
            <w:noWrap/>
            <w:hideMark/>
          </w:tcPr>
          <w:p w14:paraId="1B2EBC4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Y93H L31M L31V</w:t>
            </w:r>
          </w:p>
        </w:tc>
        <w:tc>
          <w:tcPr>
            <w:tcW w:w="1389" w:type="dxa"/>
            <w:tcBorders>
              <w:top w:val="nil"/>
              <w:left w:val="nil"/>
              <w:bottom w:val="nil"/>
              <w:right w:val="nil"/>
            </w:tcBorders>
            <w:shd w:val="clear" w:color="auto" w:fill="auto"/>
            <w:noWrap/>
            <w:hideMark/>
          </w:tcPr>
          <w:p w14:paraId="6AF8D05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Y93mutant L31wild</w:t>
            </w:r>
          </w:p>
        </w:tc>
        <w:tc>
          <w:tcPr>
            <w:tcW w:w="1941" w:type="dxa"/>
            <w:tcBorders>
              <w:top w:val="nil"/>
              <w:left w:val="nil"/>
              <w:bottom w:val="nil"/>
              <w:right w:val="nil"/>
            </w:tcBorders>
            <w:shd w:val="clear" w:color="auto" w:fill="auto"/>
            <w:noWrap/>
            <w:hideMark/>
          </w:tcPr>
          <w:p w14:paraId="665DABCA"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560" w:type="dxa"/>
            <w:tcBorders>
              <w:top w:val="nil"/>
              <w:left w:val="nil"/>
              <w:bottom w:val="nil"/>
              <w:right w:val="nil"/>
            </w:tcBorders>
            <w:shd w:val="clear" w:color="auto" w:fill="auto"/>
            <w:noWrap/>
            <w:hideMark/>
          </w:tcPr>
          <w:p w14:paraId="32944CE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r>
      <w:tr w:rsidR="00624504" w:rsidRPr="006B7428" w14:paraId="3872D105" w14:textId="77777777" w:rsidTr="002228D0">
        <w:trPr>
          <w:trHeight w:val="312"/>
        </w:trPr>
        <w:tc>
          <w:tcPr>
            <w:tcW w:w="993" w:type="dxa"/>
            <w:tcBorders>
              <w:top w:val="nil"/>
              <w:left w:val="nil"/>
              <w:bottom w:val="nil"/>
              <w:right w:val="nil"/>
            </w:tcBorders>
            <w:shd w:val="clear" w:color="auto" w:fill="auto"/>
            <w:noWrap/>
            <w:hideMark/>
          </w:tcPr>
          <w:p w14:paraId="75998F3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w:t>
            </w:r>
          </w:p>
        </w:tc>
        <w:tc>
          <w:tcPr>
            <w:tcW w:w="1043" w:type="dxa"/>
            <w:tcBorders>
              <w:top w:val="nil"/>
              <w:left w:val="nil"/>
              <w:bottom w:val="nil"/>
              <w:right w:val="nil"/>
            </w:tcBorders>
            <w:shd w:val="clear" w:color="auto" w:fill="auto"/>
            <w:noWrap/>
            <w:hideMark/>
          </w:tcPr>
          <w:p w14:paraId="1F17628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Male</w:t>
            </w:r>
          </w:p>
        </w:tc>
        <w:tc>
          <w:tcPr>
            <w:tcW w:w="941" w:type="dxa"/>
            <w:tcBorders>
              <w:top w:val="nil"/>
              <w:left w:val="nil"/>
              <w:bottom w:val="nil"/>
              <w:right w:val="nil"/>
            </w:tcBorders>
            <w:shd w:val="clear" w:color="auto" w:fill="auto"/>
            <w:noWrap/>
            <w:hideMark/>
          </w:tcPr>
          <w:p w14:paraId="5F2BCE8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71</w:t>
            </w:r>
          </w:p>
        </w:tc>
        <w:tc>
          <w:tcPr>
            <w:tcW w:w="851" w:type="dxa"/>
            <w:tcBorders>
              <w:top w:val="nil"/>
              <w:left w:val="nil"/>
              <w:bottom w:val="nil"/>
              <w:right w:val="nil"/>
            </w:tcBorders>
            <w:shd w:val="clear" w:color="auto" w:fill="auto"/>
            <w:noWrap/>
            <w:hideMark/>
          </w:tcPr>
          <w:p w14:paraId="2E9DEF3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nil"/>
              <w:right w:val="nil"/>
            </w:tcBorders>
            <w:shd w:val="clear" w:color="auto" w:fill="auto"/>
            <w:noWrap/>
            <w:hideMark/>
          </w:tcPr>
          <w:p w14:paraId="7BEE442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141" w:type="dxa"/>
            <w:tcBorders>
              <w:top w:val="nil"/>
              <w:left w:val="nil"/>
              <w:bottom w:val="nil"/>
              <w:right w:val="nil"/>
            </w:tcBorders>
            <w:shd w:val="clear" w:color="auto" w:fill="auto"/>
            <w:noWrap/>
            <w:hideMark/>
          </w:tcPr>
          <w:p w14:paraId="7EBA6B94"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DCV/ASV</w:t>
            </w:r>
          </w:p>
        </w:tc>
        <w:tc>
          <w:tcPr>
            <w:tcW w:w="1258" w:type="dxa"/>
            <w:tcBorders>
              <w:top w:val="nil"/>
              <w:left w:val="nil"/>
              <w:bottom w:val="nil"/>
              <w:right w:val="nil"/>
            </w:tcBorders>
            <w:shd w:val="clear" w:color="auto" w:fill="auto"/>
            <w:noWrap/>
            <w:hideMark/>
          </w:tcPr>
          <w:p w14:paraId="50BE08E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Y93Y L31L</w:t>
            </w:r>
          </w:p>
        </w:tc>
        <w:tc>
          <w:tcPr>
            <w:tcW w:w="1216" w:type="dxa"/>
            <w:tcBorders>
              <w:top w:val="nil"/>
              <w:left w:val="nil"/>
              <w:bottom w:val="nil"/>
              <w:right w:val="nil"/>
            </w:tcBorders>
            <w:shd w:val="clear" w:color="auto" w:fill="auto"/>
            <w:noWrap/>
            <w:hideMark/>
          </w:tcPr>
          <w:p w14:paraId="25691ED3"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389" w:type="dxa"/>
            <w:tcBorders>
              <w:top w:val="nil"/>
              <w:left w:val="nil"/>
              <w:bottom w:val="nil"/>
              <w:right w:val="nil"/>
            </w:tcBorders>
            <w:shd w:val="clear" w:color="auto" w:fill="auto"/>
            <w:noWrap/>
            <w:hideMark/>
          </w:tcPr>
          <w:p w14:paraId="4CD05D5E"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Y93wild L31mutant</w:t>
            </w:r>
          </w:p>
        </w:tc>
        <w:tc>
          <w:tcPr>
            <w:tcW w:w="1941" w:type="dxa"/>
            <w:tcBorders>
              <w:top w:val="nil"/>
              <w:left w:val="nil"/>
              <w:bottom w:val="nil"/>
              <w:right w:val="nil"/>
            </w:tcBorders>
            <w:shd w:val="clear" w:color="auto" w:fill="auto"/>
            <w:noWrap/>
            <w:hideMark/>
          </w:tcPr>
          <w:p w14:paraId="709ABB62"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DCV-TRIO</w:t>
            </w:r>
          </w:p>
        </w:tc>
        <w:tc>
          <w:tcPr>
            <w:tcW w:w="1560" w:type="dxa"/>
            <w:tcBorders>
              <w:top w:val="nil"/>
              <w:left w:val="nil"/>
              <w:bottom w:val="nil"/>
              <w:right w:val="nil"/>
            </w:tcBorders>
            <w:shd w:val="clear" w:color="auto" w:fill="auto"/>
            <w:noWrap/>
            <w:hideMark/>
          </w:tcPr>
          <w:p w14:paraId="7B138F7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Undergoing</w:t>
            </w:r>
          </w:p>
        </w:tc>
      </w:tr>
      <w:tr w:rsidR="00624504" w:rsidRPr="006B7428" w14:paraId="63F2E9CA" w14:textId="77777777" w:rsidTr="002228D0">
        <w:trPr>
          <w:trHeight w:val="312"/>
        </w:trPr>
        <w:tc>
          <w:tcPr>
            <w:tcW w:w="993" w:type="dxa"/>
            <w:tcBorders>
              <w:top w:val="nil"/>
              <w:left w:val="nil"/>
              <w:bottom w:val="nil"/>
              <w:right w:val="nil"/>
            </w:tcBorders>
            <w:shd w:val="clear" w:color="auto" w:fill="auto"/>
            <w:noWrap/>
            <w:hideMark/>
          </w:tcPr>
          <w:p w14:paraId="27C9871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8</w:t>
            </w:r>
          </w:p>
        </w:tc>
        <w:tc>
          <w:tcPr>
            <w:tcW w:w="1043" w:type="dxa"/>
            <w:tcBorders>
              <w:top w:val="nil"/>
              <w:left w:val="nil"/>
              <w:bottom w:val="nil"/>
              <w:right w:val="nil"/>
            </w:tcBorders>
            <w:shd w:val="clear" w:color="auto" w:fill="auto"/>
            <w:noWrap/>
            <w:hideMark/>
          </w:tcPr>
          <w:p w14:paraId="7950EBE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Female</w:t>
            </w:r>
          </w:p>
        </w:tc>
        <w:tc>
          <w:tcPr>
            <w:tcW w:w="941" w:type="dxa"/>
            <w:tcBorders>
              <w:top w:val="nil"/>
              <w:left w:val="nil"/>
              <w:bottom w:val="nil"/>
              <w:right w:val="nil"/>
            </w:tcBorders>
            <w:shd w:val="clear" w:color="auto" w:fill="auto"/>
            <w:noWrap/>
            <w:hideMark/>
          </w:tcPr>
          <w:p w14:paraId="3077CA2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66</w:t>
            </w:r>
          </w:p>
        </w:tc>
        <w:tc>
          <w:tcPr>
            <w:tcW w:w="851" w:type="dxa"/>
            <w:tcBorders>
              <w:top w:val="nil"/>
              <w:left w:val="nil"/>
              <w:bottom w:val="nil"/>
              <w:right w:val="nil"/>
            </w:tcBorders>
            <w:shd w:val="clear" w:color="auto" w:fill="auto"/>
            <w:noWrap/>
            <w:hideMark/>
          </w:tcPr>
          <w:p w14:paraId="7E91FE2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843" w:type="dxa"/>
            <w:tcBorders>
              <w:top w:val="nil"/>
              <w:left w:val="nil"/>
              <w:bottom w:val="nil"/>
              <w:right w:val="nil"/>
            </w:tcBorders>
            <w:shd w:val="clear" w:color="auto" w:fill="auto"/>
            <w:noWrap/>
            <w:hideMark/>
          </w:tcPr>
          <w:p w14:paraId="41D0C1F0"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No</w:t>
            </w:r>
          </w:p>
        </w:tc>
        <w:tc>
          <w:tcPr>
            <w:tcW w:w="1141" w:type="dxa"/>
            <w:tcBorders>
              <w:top w:val="nil"/>
              <w:left w:val="nil"/>
              <w:bottom w:val="nil"/>
              <w:right w:val="nil"/>
            </w:tcBorders>
            <w:shd w:val="clear" w:color="auto" w:fill="auto"/>
            <w:noWrap/>
            <w:hideMark/>
          </w:tcPr>
          <w:p w14:paraId="00ACF9DF"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w:t>
            </w:r>
          </w:p>
        </w:tc>
        <w:tc>
          <w:tcPr>
            <w:tcW w:w="1258" w:type="dxa"/>
            <w:tcBorders>
              <w:top w:val="nil"/>
              <w:left w:val="nil"/>
              <w:bottom w:val="nil"/>
              <w:right w:val="nil"/>
            </w:tcBorders>
            <w:shd w:val="clear" w:color="auto" w:fill="auto"/>
            <w:noWrap/>
            <w:hideMark/>
          </w:tcPr>
          <w:p w14:paraId="06FA7FC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Y93Y L31L</w:t>
            </w:r>
          </w:p>
        </w:tc>
        <w:tc>
          <w:tcPr>
            <w:tcW w:w="1216" w:type="dxa"/>
            <w:tcBorders>
              <w:top w:val="nil"/>
              <w:left w:val="nil"/>
              <w:bottom w:val="nil"/>
              <w:right w:val="nil"/>
            </w:tcBorders>
            <w:shd w:val="clear" w:color="auto" w:fill="auto"/>
            <w:noWrap/>
            <w:hideMark/>
          </w:tcPr>
          <w:p w14:paraId="5304F61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389" w:type="dxa"/>
            <w:tcBorders>
              <w:top w:val="nil"/>
              <w:left w:val="nil"/>
              <w:bottom w:val="nil"/>
              <w:right w:val="nil"/>
            </w:tcBorders>
            <w:shd w:val="clear" w:color="auto" w:fill="auto"/>
            <w:noWrap/>
            <w:hideMark/>
          </w:tcPr>
          <w:p w14:paraId="0061E54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Failure</w:t>
            </w:r>
          </w:p>
        </w:tc>
        <w:tc>
          <w:tcPr>
            <w:tcW w:w="1941" w:type="dxa"/>
            <w:tcBorders>
              <w:top w:val="nil"/>
              <w:left w:val="nil"/>
              <w:bottom w:val="nil"/>
              <w:right w:val="nil"/>
            </w:tcBorders>
            <w:shd w:val="clear" w:color="auto" w:fill="auto"/>
            <w:noWrap/>
            <w:hideMark/>
          </w:tcPr>
          <w:p w14:paraId="46A59BE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Waiting</w:t>
            </w:r>
          </w:p>
        </w:tc>
        <w:tc>
          <w:tcPr>
            <w:tcW w:w="1560" w:type="dxa"/>
            <w:tcBorders>
              <w:top w:val="nil"/>
              <w:left w:val="nil"/>
              <w:bottom w:val="nil"/>
              <w:right w:val="nil"/>
            </w:tcBorders>
            <w:shd w:val="clear" w:color="auto" w:fill="auto"/>
            <w:noWrap/>
            <w:hideMark/>
          </w:tcPr>
          <w:p w14:paraId="5A5AAED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r>
      <w:tr w:rsidR="00624504" w:rsidRPr="006B7428" w14:paraId="1339AF53" w14:textId="77777777" w:rsidTr="002228D0">
        <w:trPr>
          <w:trHeight w:val="312"/>
        </w:trPr>
        <w:tc>
          <w:tcPr>
            <w:tcW w:w="993" w:type="dxa"/>
            <w:tcBorders>
              <w:top w:val="nil"/>
              <w:left w:val="nil"/>
              <w:bottom w:val="single" w:sz="4" w:space="0" w:color="auto"/>
              <w:right w:val="nil"/>
            </w:tcBorders>
            <w:shd w:val="clear" w:color="auto" w:fill="auto"/>
            <w:noWrap/>
            <w:hideMark/>
          </w:tcPr>
          <w:p w14:paraId="78FFC93D"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9</w:t>
            </w:r>
          </w:p>
        </w:tc>
        <w:tc>
          <w:tcPr>
            <w:tcW w:w="1043" w:type="dxa"/>
            <w:tcBorders>
              <w:top w:val="nil"/>
              <w:left w:val="nil"/>
              <w:bottom w:val="single" w:sz="4" w:space="0" w:color="auto"/>
              <w:right w:val="nil"/>
            </w:tcBorders>
            <w:shd w:val="clear" w:color="auto" w:fill="auto"/>
            <w:noWrap/>
            <w:hideMark/>
          </w:tcPr>
          <w:p w14:paraId="07D827B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Male</w:t>
            </w:r>
          </w:p>
        </w:tc>
        <w:tc>
          <w:tcPr>
            <w:tcW w:w="941" w:type="dxa"/>
            <w:tcBorders>
              <w:top w:val="nil"/>
              <w:left w:val="nil"/>
              <w:bottom w:val="single" w:sz="4" w:space="0" w:color="auto"/>
              <w:right w:val="nil"/>
            </w:tcBorders>
            <w:shd w:val="clear" w:color="auto" w:fill="auto"/>
            <w:noWrap/>
            <w:hideMark/>
          </w:tcPr>
          <w:p w14:paraId="0A78696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78</w:t>
            </w:r>
          </w:p>
        </w:tc>
        <w:tc>
          <w:tcPr>
            <w:tcW w:w="851" w:type="dxa"/>
            <w:tcBorders>
              <w:top w:val="nil"/>
              <w:left w:val="nil"/>
              <w:bottom w:val="single" w:sz="4" w:space="0" w:color="auto"/>
              <w:right w:val="nil"/>
            </w:tcBorders>
            <w:shd w:val="clear" w:color="auto" w:fill="auto"/>
            <w:noWrap/>
            <w:hideMark/>
          </w:tcPr>
          <w:p w14:paraId="486F762B"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843" w:type="dxa"/>
            <w:tcBorders>
              <w:top w:val="nil"/>
              <w:left w:val="nil"/>
              <w:bottom w:val="single" w:sz="4" w:space="0" w:color="auto"/>
              <w:right w:val="nil"/>
            </w:tcBorders>
            <w:shd w:val="clear" w:color="auto" w:fill="auto"/>
            <w:noWrap/>
            <w:hideMark/>
          </w:tcPr>
          <w:p w14:paraId="771537D8"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Yes</w:t>
            </w:r>
          </w:p>
        </w:tc>
        <w:tc>
          <w:tcPr>
            <w:tcW w:w="1141" w:type="dxa"/>
            <w:tcBorders>
              <w:top w:val="nil"/>
              <w:left w:val="nil"/>
              <w:bottom w:val="single" w:sz="4" w:space="0" w:color="auto"/>
              <w:right w:val="nil"/>
            </w:tcBorders>
            <w:shd w:val="clear" w:color="auto" w:fill="auto"/>
            <w:noWrap/>
            <w:hideMark/>
          </w:tcPr>
          <w:p w14:paraId="040C4CB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LDV/SOF</w:t>
            </w:r>
          </w:p>
        </w:tc>
        <w:tc>
          <w:tcPr>
            <w:tcW w:w="1258" w:type="dxa"/>
            <w:tcBorders>
              <w:top w:val="nil"/>
              <w:left w:val="nil"/>
              <w:bottom w:val="single" w:sz="4" w:space="0" w:color="auto"/>
              <w:right w:val="nil"/>
            </w:tcBorders>
            <w:shd w:val="clear" w:color="auto" w:fill="auto"/>
            <w:noWrap/>
            <w:hideMark/>
          </w:tcPr>
          <w:p w14:paraId="66E7A387"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216" w:type="dxa"/>
            <w:tcBorders>
              <w:top w:val="nil"/>
              <w:left w:val="nil"/>
              <w:bottom w:val="single" w:sz="4" w:space="0" w:color="auto"/>
              <w:right w:val="nil"/>
            </w:tcBorders>
            <w:shd w:val="clear" w:color="auto" w:fill="auto"/>
            <w:noWrap/>
            <w:hideMark/>
          </w:tcPr>
          <w:p w14:paraId="5F7961D6"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c>
          <w:tcPr>
            <w:tcW w:w="1389" w:type="dxa"/>
            <w:tcBorders>
              <w:top w:val="nil"/>
              <w:left w:val="nil"/>
              <w:bottom w:val="single" w:sz="4" w:space="0" w:color="auto"/>
              <w:right w:val="nil"/>
            </w:tcBorders>
            <w:shd w:val="clear" w:color="auto" w:fill="auto"/>
            <w:noWrap/>
            <w:hideMark/>
          </w:tcPr>
          <w:p w14:paraId="4EAB28E1"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Failure</w:t>
            </w:r>
          </w:p>
        </w:tc>
        <w:tc>
          <w:tcPr>
            <w:tcW w:w="1941" w:type="dxa"/>
            <w:tcBorders>
              <w:top w:val="nil"/>
              <w:left w:val="nil"/>
              <w:bottom w:val="single" w:sz="4" w:space="0" w:color="auto"/>
              <w:right w:val="nil"/>
            </w:tcBorders>
            <w:shd w:val="clear" w:color="auto" w:fill="auto"/>
            <w:noWrap/>
            <w:hideMark/>
          </w:tcPr>
          <w:p w14:paraId="174C2D49"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Waiting</w:t>
            </w:r>
          </w:p>
        </w:tc>
        <w:tc>
          <w:tcPr>
            <w:tcW w:w="1560" w:type="dxa"/>
            <w:tcBorders>
              <w:top w:val="nil"/>
              <w:left w:val="nil"/>
              <w:bottom w:val="single" w:sz="4" w:space="0" w:color="auto"/>
              <w:right w:val="nil"/>
            </w:tcBorders>
            <w:shd w:val="clear" w:color="auto" w:fill="auto"/>
            <w:noWrap/>
            <w:hideMark/>
          </w:tcPr>
          <w:p w14:paraId="6072126C" w14:textId="77777777" w:rsidR="00624504" w:rsidRPr="006B7428" w:rsidRDefault="00624504" w:rsidP="00642EB6">
            <w:pPr>
              <w:adjustRightInd w:val="0"/>
              <w:snapToGrid w:val="0"/>
              <w:ind w:firstLineChars="0" w:firstLine="0"/>
              <w:jc w:val="both"/>
              <w:rPr>
                <w:rFonts w:eastAsia="Times New Roman"/>
                <w:color w:val="auto"/>
              </w:rPr>
            </w:pPr>
            <w:r w:rsidRPr="006B7428">
              <w:rPr>
                <w:rFonts w:eastAsia="Times New Roman"/>
                <w:color w:val="auto"/>
              </w:rPr>
              <w:t>NA</w:t>
            </w:r>
          </w:p>
        </w:tc>
      </w:tr>
    </w:tbl>
    <w:p w14:paraId="2707C0D2" w14:textId="77777777" w:rsidR="00624504" w:rsidRPr="006B7428" w:rsidRDefault="00624504" w:rsidP="00642EB6">
      <w:pPr>
        <w:adjustRightInd w:val="0"/>
        <w:snapToGrid w:val="0"/>
        <w:ind w:firstLineChars="0" w:firstLine="0"/>
        <w:jc w:val="both"/>
        <w:rPr>
          <w:rFonts w:eastAsia="Times New Roman"/>
          <w:color w:val="auto"/>
        </w:rPr>
      </w:pPr>
      <w:r w:rsidRPr="006B7428">
        <w:rPr>
          <w:color w:val="auto"/>
          <w:vertAlign w:val="superscript"/>
        </w:rPr>
        <w:t>1</w:t>
      </w:r>
      <w:r w:rsidRPr="006B7428">
        <w:rPr>
          <w:color w:val="auto"/>
        </w:rPr>
        <w:t xml:space="preserve">Diagnosed as cirrhosis; </w:t>
      </w:r>
      <w:r w:rsidRPr="006B7428">
        <w:rPr>
          <w:color w:val="auto"/>
          <w:vertAlign w:val="superscript"/>
        </w:rPr>
        <w:t>2</w:t>
      </w:r>
      <w:r w:rsidRPr="006B7428">
        <w:rPr>
          <w:color w:val="auto"/>
        </w:rPr>
        <w:t>A history of curative treatment for hepatocelluler carcinoma. RAS: Resistance-associated substitution; DAA: Direct-acting antivilals; SVR: Sustained virologic response; DCV/ASV: Daclatasvir/asunaprevir; LDV/SOF:</w:t>
      </w:r>
      <w:r w:rsidRPr="006B7428">
        <w:rPr>
          <w:color w:val="auto"/>
        </w:rPr>
        <w:t xml:space="preserve">　</w:t>
      </w:r>
      <w:r w:rsidRPr="006B7428">
        <w:rPr>
          <w:color w:val="auto"/>
        </w:rPr>
        <w:t>Ledipasvir/sofosbuvir; RBV: Ribavirin; DCV-TRIO: Daclatasvir/asnaprevir/beclabuvir; NA: Data not available; Failure: Could not be detected.</w:t>
      </w:r>
      <w:r w:rsidRPr="006B7428">
        <w:rPr>
          <w:rFonts w:eastAsia="Times New Roman"/>
          <w:color w:val="auto"/>
        </w:rPr>
        <w:br w:type="page"/>
      </w:r>
    </w:p>
    <w:p w14:paraId="6F7CFE92" w14:textId="77777777" w:rsidR="00624504" w:rsidRPr="006B7428" w:rsidRDefault="00624504" w:rsidP="00642EB6">
      <w:pPr>
        <w:adjustRightInd w:val="0"/>
        <w:snapToGrid w:val="0"/>
        <w:jc w:val="both"/>
        <w:rPr>
          <w:rFonts w:eastAsia="Times New Roman"/>
          <w:b/>
          <w:color w:val="auto"/>
        </w:rPr>
        <w:sectPr w:rsidR="00624504" w:rsidRPr="006B7428" w:rsidSect="008C5AA8">
          <w:pgSz w:w="16838" w:h="11906" w:orient="landscape"/>
          <w:pgMar w:top="1800" w:right="1440" w:bottom="1800" w:left="1440" w:header="708" w:footer="708" w:gutter="0"/>
          <w:cols w:space="708"/>
          <w:docGrid w:linePitch="360"/>
        </w:sectPr>
      </w:pPr>
    </w:p>
    <w:p w14:paraId="293F0F6A" w14:textId="77777777" w:rsidR="00624504" w:rsidRPr="006B7428" w:rsidRDefault="00624504" w:rsidP="00642EB6">
      <w:pPr>
        <w:adjustRightInd w:val="0"/>
        <w:snapToGrid w:val="0"/>
        <w:ind w:firstLineChars="0" w:firstLine="0"/>
        <w:jc w:val="both"/>
        <w:rPr>
          <w:b/>
          <w:color w:val="auto"/>
        </w:rPr>
      </w:pPr>
      <w:r w:rsidRPr="006B7428">
        <w:rPr>
          <w:rFonts w:eastAsia="Times New Roman"/>
          <w:b/>
          <w:color w:val="auto"/>
        </w:rPr>
        <w:lastRenderedPageBreak/>
        <w:t>Table 5 Multivariable logistic regression models for SVR in patients with DCV/ASV</w:t>
      </w:r>
      <w:r w:rsidRPr="006B7428">
        <w:rPr>
          <w:b/>
          <w:color w:val="auto"/>
        </w:rPr>
        <w:t xml:space="preserve"> </w:t>
      </w:r>
    </w:p>
    <w:tbl>
      <w:tblPr>
        <w:tblW w:w="9495" w:type="dxa"/>
        <w:tblInd w:w="-587" w:type="dxa"/>
        <w:tblLook w:val="04A0" w:firstRow="1" w:lastRow="0" w:firstColumn="1" w:lastColumn="0" w:noHBand="0" w:noVBand="1"/>
      </w:tblPr>
      <w:tblGrid>
        <w:gridCol w:w="276"/>
        <w:gridCol w:w="3581"/>
        <w:gridCol w:w="2106"/>
        <w:gridCol w:w="2062"/>
        <w:gridCol w:w="1470"/>
      </w:tblGrid>
      <w:tr w:rsidR="00624504" w:rsidRPr="006B7428" w14:paraId="32B5CF17" w14:textId="77777777" w:rsidTr="002228D0">
        <w:trPr>
          <w:trHeight w:val="312"/>
        </w:trPr>
        <w:tc>
          <w:tcPr>
            <w:tcW w:w="276" w:type="dxa"/>
            <w:tcBorders>
              <w:top w:val="single" w:sz="4" w:space="0" w:color="auto"/>
              <w:left w:val="nil"/>
              <w:bottom w:val="single" w:sz="4" w:space="0" w:color="auto"/>
              <w:right w:val="nil"/>
            </w:tcBorders>
            <w:shd w:val="clear" w:color="auto" w:fill="auto"/>
            <w:noWrap/>
            <w:vAlign w:val="bottom"/>
            <w:hideMark/>
          </w:tcPr>
          <w:p w14:paraId="733F3065" w14:textId="77777777" w:rsidR="00624504" w:rsidRPr="006B7428" w:rsidRDefault="00624504" w:rsidP="00642EB6">
            <w:pPr>
              <w:adjustRightInd w:val="0"/>
              <w:snapToGrid w:val="0"/>
              <w:jc w:val="both"/>
              <w:rPr>
                <w:rFonts w:eastAsia="Times New Roman"/>
                <w:b/>
                <w:color w:val="auto"/>
              </w:rPr>
            </w:pPr>
            <w:r w:rsidRPr="006B7428">
              <w:rPr>
                <w:rFonts w:eastAsia="Times New Roman"/>
                <w:b/>
                <w:color w:val="auto"/>
              </w:rPr>
              <w:t> </w:t>
            </w:r>
          </w:p>
        </w:tc>
        <w:tc>
          <w:tcPr>
            <w:tcW w:w="3581" w:type="dxa"/>
            <w:tcBorders>
              <w:top w:val="single" w:sz="4" w:space="0" w:color="auto"/>
              <w:left w:val="nil"/>
              <w:bottom w:val="single" w:sz="4" w:space="0" w:color="auto"/>
              <w:right w:val="nil"/>
            </w:tcBorders>
            <w:shd w:val="clear" w:color="auto" w:fill="auto"/>
            <w:noWrap/>
            <w:vAlign w:val="bottom"/>
            <w:hideMark/>
          </w:tcPr>
          <w:p w14:paraId="5A307931" w14:textId="77777777" w:rsidR="00624504" w:rsidRPr="006B7428" w:rsidRDefault="00624504" w:rsidP="00642EB6">
            <w:pPr>
              <w:adjustRightInd w:val="0"/>
              <w:snapToGrid w:val="0"/>
              <w:jc w:val="both"/>
              <w:rPr>
                <w:rFonts w:eastAsia="Times New Roman"/>
                <w:b/>
                <w:color w:val="auto"/>
              </w:rPr>
            </w:pPr>
            <w:r w:rsidRPr="006B7428">
              <w:rPr>
                <w:rFonts w:eastAsia="Times New Roman"/>
                <w:b/>
                <w:color w:val="auto"/>
              </w:rPr>
              <w:t> </w:t>
            </w:r>
          </w:p>
        </w:tc>
        <w:tc>
          <w:tcPr>
            <w:tcW w:w="2106" w:type="dxa"/>
            <w:tcBorders>
              <w:top w:val="single" w:sz="4" w:space="0" w:color="auto"/>
              <w:left w:val="nil"/>
              <w:bottom w:val="single" w:sz="4" w:space="0" w:color="auto"/>
              <w:right w:val="nil"/>
            </w:tcBorders>
            <w:shd w:val="clear" w:color="auto" w:fill="auto"/>
            <w:noWrap/>
            <w:vAlign w:val="bottom"/>
            <w:hideMark/>
          </w:tcPr>
          <w:p w14:paraId="10A6393A" w14:textId="77777777" w:rsidR="00624504" w:rsidRPr="006B7428" w:rsidRDefault="00624504" w:rsidP="00642EB6">
            <w:pPr>
              <w:adjustRightInd w:val="0"/>
              <w:snapToGrid w:val="0"/>
              <w:jc w:val="both"/>
              <w:rPr>
                <w:rFonts w:eastAsia="Times New Roman"/>
                <w:b/>
                <w:color w:val="auto"/>
              </w:rPr>
            </w:pPr>
            <w:r w:rsidRPr="006B7428">
              <w:rPr>
                <w:rFonts w:eastAsia="Times New Roman"/>
                <w:b/>
                <w:color w:val="auto"/>
              </w:rPr>
              <w:t>Odds ratio</w:t>
            </w:r>
          </w:p>
        </w:tc>
        <w:tc>
          <w:tcPr>
            <w:tcW w:w="2062" w:type="dxa"/>
            <w:tcBorders>
              <w:top w:val="single" w:sz="4" w:space="0" w:color="auto"/>
              <w:left w:val="nil"/>
              <w:bottom w:val="single" w:sz="4" w:space="0" w:color="auto"/>
              <w:right w:val="nil"/>
            </w:tcBorders>
            <w:shd w:val="clear" w:color="auto" w:fill="auto"/>
            <w:noWrap/>
            <w:vAlign w:val="bottom"/>
            <w:hideMark/>
          </w:tcPr>
          <w:p w14:paraId="53EE132D" w14:textId="77777777" w:rsidR="00624504" w:rsidRPr="006B7428" w:rsidRDefault="00624504" w:rsidP="00642EB6">
            <w:pPr>
              <w:adjustRightInd w:val="0"/>
              <w:snapToGrid w:val="0"/>
              <w:jc w:val="both"/>
              <w:rPr>
                <w:rFonts w:eastAsia="Times New Roman"/>
                <w:b/>
                <w:color w:val="auto"/>
              </w:rPr>
            </w:pPr>
            <w:r w:rsidRPr="006B7428">
              <w:rPr>
                <w:rFonts w:eastAsia="Times New Roman"/>
                <w:b/>
                <w:color w:val="auto"/>
              </w:rPr>
              <w:t>95%CI</w:t>
            </w:r>
          </w:p>
        </w:tc>
        <w:tc>
          <w:tcPr>
            <w:tcW w:w="1470" w:type="dxa"/>
            <w:tcBorders>
              <w:top w:val="single" w:sz="4" w:space="0" w:color="auto"/>
              <w:left w:val="nil"/>
              <w:bottom w:val="single" w:sz="4" w:space="0" w:color="auto"/>
              <w:right w:val="nil"/>
            </w:tcBorders>
            <w:shd w:val="clear" w:color="auto" w:fill="auto"/>
            <w:noWrap/>
            <w:vAlign w:val="bottom"/>
            <w:hideMark/>
          </w:tcPr>
          <w:p w14:paraId="6F628C85" w14:textId="77777777" w:rsidR="00624504" w:rsidRPr="006B7428" w:rsidRDefault="00624504" w:rsidP="00642EB6">
            <w:pPr>
              <w:adjustRightInd w:val="0"/>
              <w:snapToGrid w:val="0"/>
              <w:jc w:val="both"/>
              <w:rPr>
                <w:rFonts w:eastAsia="Times New Roman"/>
                <w:b/>
                <w:color w:val="auto"/>
              </w:rPr>
            </w:pPr>
            <w:r w:rsidRPr="006B7428">
              <w:rPr>
                <w:rFonts w:eastAsia="Times New Roman"/>
                <w:b/>
                <w:i/>
                <w:iCs/>
                <w:color w:val="auto"/>
              </w:rPr>
              <w:t xml:space="preserve">P </w:t>
            </w:r>
            <w:r w:rsidRPr="006B7428">
              <w:rPr>
                <w:rFonts w:eastAsia="Times New Roman"/>
                <w:b/>
                <w:color w:val="auto"/>
              </w:rPr>
              <w:t>value</w:t>
            </w:r>
          </w:p>
        </w:tc>
      </w:tr>
      <w:tr w:rsidR="00624504" w:rsidRPr="006B7428" w14:paraId="7C260F6C" w14:textId="77777777" w:rsidTr="002228D0">
        <w:trPr>
          <w:trHeight w:val="312"/>
        </w:trPr>
        <w:tc>
          <w:tcPr>
            <w:tcW w:w="3857" w:type="dxa"/>
            <w:gridSpan w:val="2"/>
            <w:tcBorders>
              <w:top w:val="nil"/>
              <w:left w:val="nil"/>
              <w:bottom w:val="nil"/>
              <w:right w:val="nil"/>
            </w:tcBorders>
            <w:shd w:val="clear" w:color="auto" w:fill="auto"/>
            <w:noWrap/>
            <w:vAlign w:val="bottom"/>
            <w:hideMark/>
          </w:tcPr>
          <w:p w14:paraId="03D67A1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 xml:space="preserve">Model 1: All variables </w:t>
            </w:r>
          </w:p>
        </w:tc>
        <w:tc>
          <w:tcPr>
            <w:tcW w:w="2106" w:type="dxa"/>
            <w:tcBorders>
              <w:top w:val="nil"/>
              <w:left w:val="nil"/>
              <w:bottom w:val="nil"/>
              <w:right w:val="nil"/>
            </w:tcBorders>
            <w:shd w:val="clear" w:color="auto" w:fill="auto"/>
            <w:noWrap/>
            <w:vAlign w:val="bottom"/>
            <w:hideMark/>
          </w:tcPr>
          <w:p w14:paraId="5616FBA1" w14:textId="77777777" w:rsidR="00624504" w:rsidRPr="006B7428" w:rsidRDefault="00624504" w:rsidP="00642EB6">
            <w:pPr>
              <w:adjustRightInd w:val="0"/>
              <w:snapToGrid w:val="0"/>
              <w:jc w:val="both"/>
              <w:rPr>
                <w:rFonts w:eastAsia="Times New Roman"/>
                <w:color w:val="auto"/>
              </w:rPr>
            </w:pPr>
          </w:p>
        </w:tc>
        <w:tc>
          <w:tcPr>
            <w:tcW w:w="2062" w:type="dxa"/>
            <w:tcBorders>
              <w:top w:val="nil"/>
              <w:left w:val="nil"/>
              <w:bottom w:val="nil"/>
              <w:right w:val="nil"/>
            </w:tcBorders>
            <w:shd w:val="clear" w:color="auto" w:fill="auto"/>
            <w:noWrap/>
            <w:vAlign w:val="bottom"/>
            <w:hideMark/>
          </w:tcPr>
          <w:p w14:paraId="4AC03491" w14:textId="77777777" w:rsidR="00624504" w:rsidRPr="006B7428" w:rsidRDefault="00624504" w:rsidP="00642EB6">
            <w:pPr>
              <w:adjustRightInd w:val="0"/>
              <w:snapToGrid w:val="0"/>
              <w:jc w:val="both"/>
              <w:rPr>
                <w:rFonts w:eastAsia="Times New Roman"/>
                <w:color w:val="auto"/>
              </w:rPr>
            </w:pPr>
          </w:p>
        </w:tc>
        <w:tc>
          <w:tcPr>
            <w:tcW w:w="1470" w:type="dxa"/>
            <w:tcBorders>
              <w:top w:val="nil"/>
              <w:left w:val="nil"/>
              <w:bottom w:val="nil"/>
              <w:right w:val="nil"/>
            </w:tcBorders>
            <w:shd w:val="clear" w:color="auto" w:fill="auto"/>
            <w:noWrap/>
            <w:vAlign w:val="bottom"/>
            <w:hideMark/>
          </w:tcPr>
          <w:p w14:paraId="4AAD79CA" w14:textId="77777777" w:rsidR="00624504" w:rsidRPr="006B7428" w:rsidRDefault="00624504" w:rsidP="00642EB6">
            <w:pPr>
              <w:adjustRightInd w:val="0"/>
              <w:snapToGrid w:val="0"/>
              <w:jc w:val="both"/>
              <w:rPr>
                <w:rFonts w:eastAsia="Times New Roman"/>
                <w:color w:val="auto"/>
              </w:rPr>
            </w:pPr>
          </w:p>
        </w:tc>
      </w:tr>
      <w:tr w:rsidR="00624504" w:rsidRPr="006B7428" w14:paraId="646647ED" w14:textId="77777777" w:rsidTr="002228D0">
        <w:trPr>
          <w:trHeight w:val="312"/>
        </w:trPr>
        <w:tc>
          <w:tcPr>
            <w:tcW w:w="276" w:type="dxa"/>
            <w:tcBorders>
              <w:top w:val="nil"/>
              <w:left w:val="nil"/>
              <w:bottom w:val="nil"/>
              <w:right w:val="nil"/>
            </w:tcBorders>
            <w:shd w:val="clear" w:color="auto" w:fill="auto"/>
            <w:noWrap/>
            <w:vAlign w:val="bottom"/>
            <w:hideMark/>
          </w:tcPr>
          <w:p w14:paraId="5B2AA8A8"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0E9509A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Platelet count</w:t>
            </w:r>
          </w:p>
        </w:tc>
        <w:tc>
          <w:tcPr>
            <w:tcW w:w="2106" w:type="dxa"/>
            <w:tcBorders>
              <w:top w:val="nil"/>
              <w:left w:val="nil"/>
              <w:bottom w:val="nil"/>
              <w:right w:val="nil"/>
            </w:tcBorders>
            <w:shd w:val="clear" w:color="auto" w:fill="auto"/>
            <w:noWrap/>
            <w:vAlign w:val="bottom"/>
            <w:hideMark/>
          </w:tcPr>
          <w:p w14:paraId="069F1BBD"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w:t>
            </w:r>
          </w:p>
        </w:tc>
        <w:tc>
          <w:tcPr>
            <w:tcW w:w="2062" w:type="dxa"/>
            <w:tcBorders>
              <w:top w:val="nil"/>
              <w:left w:val="nil"/>
              <w:bottom w:val="nil"/>
              <w:right w:val="nil"/>
            </w:tcBorders>
            <w:shd w:val="clear" w:color="auto" w:fill="auto"/>
            <w:noWrap/>
            <w:vAlign w:val="bottom"/>
            <w:hideMark/>
          </w:tcPr>
          <w:p w14:paraId="20F7E89F"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-0.01-0.27</w:t>
            </w:r>
          </w:p>
        </w:tc>
        <w:tc>
          <w:tcPr>
            <w:tcW w:w="1470" w:type="dxa"/>
            <w:tcBorders>
              <w:top w:val="nil"/>
              <w:left w:val="nil"/>
              <w:bottom w:val="nil"/>
              <w:right w:val="nil"/>
            </w:tcBorders>
            <w:shd w:val="clear" w:color="auto" w:fill="auto"/>
            <w:noWrap/>
            <w:vAlign w:val="bottom"/>
            <w:hideMark/>
          </w:tcPr>
          <w:p w14:paraId="61A3CFC3"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0.71</w:t>
            </w:r>
          </w:p>
        </w:tc>
      </w:tr>
      <w:tr w:rsidR="00624504" w:rsidRPr="006B7428" w14:paraId="5A41BADF" w14:textId="77777777" w:rsidTr="002228D0">
        <w:trPr>
          <w:trHeight w:val="312"/>
        </w:trPr>
        <w:tc>
          <w:tcPr>
            <w:tcW w:w="276" w:type="dxa"/>
            <w:tcBorders>
              <w:top w:val="nil"/>
              <w:left w:val="nil"/>
              <w:bottom w:val="nil"/>
              <w:right w:val="nil"/>
            </w:tcBorders>
            <w:shd w:val="clear" w:color="auto" w:fill="auto"/>
            <w:noWrap/>
            <w:vAlign w:val="bottom"/>
            <w:hideMark/>
          </w:tcPr>
          <w:p w14:paraId="42E23201"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7AA52135"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AFP level</w:t>
            </w:r>
          </w:p>
        </w:tc>
        <w:tc>
          <w:tcPr>
            <w:tcW w:w="2106" w:type="dxa"/>
            <w:tcBorders>
              <w:top w:val="nil"/>
              <w:left w:val="nil"/>
              <w:bottom w:val="nil"/>
              <w:right w:val="nil"/>
            </w:tcBorders>
            <w:shd w:val="clear" w:color="auto" w:fill="auto"/>
            <w:noWrap/>
            <w:vAlign w:val="bottom"/>
            <w:hideMark/>
          </w:tcPr>
          <w:p w14:paraId="2BF7EE15"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w:t>
            </w:r>
          </w:p>
        </w:tc>
        <w:tc>
          <w:tcPr>
            <w:tcW w:w="2062" w:type="dxa"/>
            <w:tcBorders>
              <w:top w:val="nil"/>
              <w:left w:val="nil"/>
              <w:bottom w:val="nil"/>
              <w:right w:val="nil"/>
            </w:tcBorders>
            <w:shd w:val="clear" w:color="auto" w:fill="auto"/>
            <w:noWrap/>
            <w:vAlign w:val="bottom"/>
            <w:hideMark/>
          </w:tcPr>
          <w:p w14:paraId="617570D2"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-0.00-0.01</w:t>
            </w:r>
          </w:p>
        </w:tc>
        <w:tc>
          <w:tcPr>
            <w:tcW w:w="1470" w:type="dxa"/>
            <w:tcBorders>
              <w:top w:val="nil"/>
              <w:left w:val="nil"/>
              <w:bottom w:val="nil"/>
              <w:right w:val="nil"/>
            </w:tcBorders>
            <w:shd w:val="clear" w:color="auto" w:fill="auto"/>
            <w:noWrap/>
            <w:vAlign w:val="bottom"/>
            <w:hideMark/>
          </w:tcPr>
          <w:p w14:paraId="71761648"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0.44</w:t>
            </w:r>
          </w:p>
        </w:tc>
      </w:tr>
      <w:tr w:rsidR="00624504" w:rsidRPr="006B7428" w14:paraId="14A58069" w14:textId="77777777" w:rsidTr="002228D0">
        <w:trPr>
          <w:trHeight w:val="312"/>
        </w:trPr>
        <w:tc>
          <w:tcPr>
            <w:tcW w:w="276" w:type="dxa"/>
            <w:tcBorders>
              <w:top w:val="nil"/>
              <w:left w:val="nil"/>
              <w:bottom w:val="nil"/>
              <w:right w:val="nil"/>
            </w:tcBorders>
            <w:shd w:val="clear" w:color="auto" w:fill="auto"/>
            <w:noWrap/>
            <w:vAlign w:val="bottom"/>
            <w:hideMark/>
          </w:tcPr>
          <w:p w14:paraId="26AADA73"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038B34A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ALT level</w:t>
            </w:r>
          </w:p>
        </w:tc>
        <w:tc>
          <w:tcPr>
            <w:tcW w:w="2106" w:type="dxa"/>
            <w:tcBorders>
              <w:top w:val="nil"/>
              <w:left w:val="nil"/>
              <w:bottom w:val="nil"/>
              <w:right w:val="nil"/>
            </w:tcBorders>
            <w:shd w:val="clear" w:color="auto" w:fill="auto"/>
            <w:noWrap/>
            <w:vAlign w:val="bottom"/>
            <w:hideMark/>
          </w:tcPr>
          <w:p w14:paraId="0E700AC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w:t>
            </w:r>
          </w:p>
        </w:tc>
        <w:tc>
          <w:tcPr>
            <w:tcW w:w="2062" w:type="dxa"/>
            <w:tcBorders>
              <w:top w:val="nil"/>
              <w:left w:val="nil"/>
              <w:bottom w:val="nil"/>
              <w:right w:val="nil"/>
            </w:tcBorders>
            <w:shd w:val="clear" w:color="auto" w:fill="auto"/>
            <w:noWrap/>
            <w:vAlign w:val="bottom"/>
            <w:hideMark/>
          </w:tcPr>
          <w:p w14:paraId="7B5AC796"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-0.00-0.01</w:t>
            </w:r>
          </w:p>
        </w:tc>
        <w:tc>
          <w:tcPr>
            <w:tcW w:w="1470" w:type="dxa"/>
            <w:tcBorders>
              <w:top w:val="nil"/>
              <w:left w:val="nil"/>
              <w:bottom w:val="nil"/>
              <w:right w:val="nil"/>
            </w:tcBorders>
            <w:shd w:val="clear" w:color="auto" w:fill="auto"/>
            <w:noWrap/>
            <w:vAlign w:val="bottom"/>
            <w:hideMark/>
          </w:tcPr>
          <w:p w14:paraId="64A7CE62"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0.31</w:t>
            </w:r>
          </w:p>
        </w:tc>
      </w:tr>
      <w:tr w:rsidR="00624504" w:rsidRPr="006B7428" w14:paraId="3AE46E3E" w14:textId="77777777" w:rsidTr="002228D0">
        <w:trPr>
          <w:trHeight w:val="348"/>
        </w:trPr>
        <w:tc>
          <w:tcPr>
            <w:tcW w:w="276" w:type="dxa"/>
            <w:tcBorders>
              <w:top w:val="nil"/>
              <w:left w:val="nil"/>
              <w:bottom w:val="nil"/>
              <w:right w:val="nil"/>
            </w:tcBorders>
            <w:shd w:val="clear" w:color="auto" w:fill="auto"/>
            <w:noWrap/>
            <w:vAlign w:val="bottom"/>
            <w:hideMark/>
          </w:tcPr>
          <w:p w14:paraId="2C3C0AD2"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1677E97E"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HCV RNA level</w:t>
            </w:r>
          </w:p>
        </w:tc>
        <w:tc>
          <w:tcPr>
            <w:tcW w:w="2106" w:type="dxa"/>
            <w:tcBorders>
              <w:top w:val="nil"/>
              <w:left w:val="nil"/>
              <w:bottom w:val="nil"/>
              <w:right w:val="nil"/>
            </w:tcBorders>
            <w:shd w:val="clear" w:color="auto" w:fill="auto"/>
            <w:noWrap/>
            <w:vAlign w:val="bottom"/>
            <w:hideMark/>
          </w:tcPr>
          <w:p w14:paraId="11453A07"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0.26</w:t>
            </w:r>
          </w:p>
        </w:tc>
        <w:tc>
          <w:tcPr>
            <w:tcW w:w="2062" w:type="dxa"/>
            <w:tcBorders>
              <w:top w:val="nil"/>
              <w:left w:val="nil"/>
              <w:bottom w:val="nil"/>
              <w:right w:val="nil"/>
            </w:tcBorders>
            <w:shd w:val="clear" w:color="auto" w:fill="auto"/>
            <w:noWrap/>
            <w:vAlign w:val="bottom"/>
            <w:hideMark/>
          </w:tcPr>
          <w:p w14:paraId="27CFDB50"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0.02-0.45</w:t>
            </w:r>
          </w:p>
        </w:tc>
        <w:tc>
          <w:tcPr>
            <w:tcW w:w="1470" w:type="dxa"/>
            <w:tcBorders>
              <w:top w:val="nil"/>
              <w:left w:val="nil"/>
              <w:bottom w:val="nil"/>
              <w:right w:val="nil"/>
            </w:tcBorders>
            <w:shd w:val="clear" w:color="auto" w:fill="auto"/>
            <w:noWrap/>
            <w:vAlign w:val="bottom"/>
            <w:hideMark/>
          </w:tcPr>
          <w:p w14:paraId="6C1D4B73"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0.04</w:t>
            </w:r>
            <w:r w:rsidRPr="006B7428">
              <w:rPr>
                <w:color w:val="auto"/>
                <w:vertAlign w:val="superscript"/>
              </w:rPr>
              <w:t>a</w:t>
            </w:r>
          </w:p>
        </w:tc>
      </w:tr>
      <w:tr w:rsidR="00624504" w:rsidRPr="006B7428" w14:paraId="0514A369" w14:textId="77777777" w:rsidTr="002228D0">
        <w:trPr>
          <w:trHeight w:val="312"/>
        </w:trPr>
        <w:tc>
          <w:tcPr>
            <w:tcW w:w="276" w:type="dxa"/>
            <w:tcBorders>
              <w:top w:val="nil"/>
              <w:left w:val="nil"/>
              <w:bottom w:val="nil"/>
              <w:right w:val="nil"/>
            </w:tcBorders>
            <w:shd w:val="clear" w:color="auto" w:fill="auto"/>
            <w:noWrap/>
            <w:vAlign w:val="bottom"/>
            <w:hideMark/>
          </w:tcPr>
          <w:p w14:paraId="686616EA"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2F89F968"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 xml:space="preserve">Age </w:t>
            </w:r>
          </w:p>
        </w:tc>
        <w:tc>
          <w:tcPr>
            <w:tcW w:w="2106" w:type="dxa"/>
            <w:tcBorders>
              <w:top w:val="nil"/>
              <w:left w:val="nil"/>
              <w:bottom w:val="nil"/>
              <w:right w:val="nil"/>
            </w:tcBorders>
            <w:shd w:val="clear" w:color="auto" w:fill="auto"/>
            <w:noWrap/>
            <w:vAlign w:val="bottom"/>
            <w:hideMark/>
          </w:tcPr>
          <w:p w14:paraId="5B31E1EC"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0.02</w:t>
            </w:r>
          </w:p>
        </w:tc>
        <w:tc>
          <w:tcPr>
            <w:tcW w:w="2062" w:type="dxa"/>
            <w:tcBorders>
              <w:top w:val="nil"/>
              <w:left w:val="nil"/>
              <w:bottom w:val="nil"/>
              <w:right w:val="nil"/>
            </w:tcBorders>
            <w:shd w:val="clear" w:color="auto" w:fill="auto"/>
            <w:noWrap/>
            <w:vAlign w:val="bottom"/>
            <w:hideMark/>
          </w:tcPr>
          <w:p w14:paraId="23B4FE17"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-0.01-0.04</w:t>
            </w:r>
          </w:p>
        </w:tc>
        <w:tc>
          <w:tcPr>
            <w:tcW w:w="1470" w:type="dxa"/>
            <w:tcBorders>
              <w:top w:val="nil"/>
              <w:left w:val="nil"/>
              <w:bottom w:val="nil"/>
              <w:right w:val="nil"/>
            </w:tcBorders>
            <w:shd w:val="clear" w:color="auto" w:fill="auto"/>
            <w:noWrap/>
            <w:vAlign w:val="bottom"/>
            <w:hideMark/>
          </w:tcPr>
          <w:p w14:paraId="71848CA6"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0.14</w:t>
            </w:r>
          </w:p>
        </w:tc>
      </w:tr>
      <w:tr w:rsidR="00624504" w:rsidRPr="006B7428" w14:paraId="7ED8157E" w14:textId="77777777" w:rsidTr="002228D0">
        <w:trPr>
          <w:trHeight w:val="312"/>
        </w:trPr>
        <w:tc>
          <w:tcPr>
            <w:tcW w:w="276" w:type="dxa"/>
            <w:tcBorders>
              <w:top w:val="nil"/>
              <w:left w:val="nil"/>
              <w:bottom w:val="nil"/>
              <w:right w:val="nil"/>
            </w:tcBorders>
            <w:shd w:val="clear" w:color="auto" w:fill="auto"/>
            <w:noWrap/>
            <w:vAlign w:val="bottom"/>
            <w:hideMark/>
          </w:tcPr>
          <w:p w14:paraId="03CDA43A"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0321F793"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Gender</w:t>
            </w:r>
          </w:p>
        </w:tc>
        <w:tc>
          <w:tcPr>
            <w:tcW w:w="2106" w:type="dxa"/>
            <w:tcBorders>
              <w:top w:val="nil"/>
              <w:left w:val="nil"/>
              <w:bottom w:val="nil"/>
              <w:right w:val="nil"/>
            </w:tcBorders>
            <w:shd w:val="clear" w:color="auto" w:fill="auto"/>
            <w:noWrap/>
            <w:vAlign w:val="bottom"/>
            <w:hideMark/>
          </w:tcPr>
          <w:p w14:paraId="49238636"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-0.13</w:t>
            </w:r>
          </w:p>
        </w:tc>
        <w:tc>
          <w:tcPr>
            <w:tcW w:w="2062" w:type="dxa"/>
            <w:tcBorders>
              <w:top w:val="nil"/>
              <w:left w:val="nil"/>
              <w:bottom w:val="nil"/>
              <w:right w:val="nil"/>
            </w:tcBorders>
            <w:shd w:val="clear" w:color="auto" w:fill="auto"/>
            <w:noWrap/>
            <w:vAlign w:val="bottom"/>
            <w:hideMark/>
          </w:tcPr>
          <w:p w14:paraId="72E0AE37"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-0.39-0.12</w:t>
            </w:r>
          </w:p>
        </w:tc>
        <w:tc>
          <w:tcPr>
            <w:tcW w:w="1470" w:type="dxa"/>
            <w:tcBorders>
              <w:top w:val="nil"/>
              <w:left w:val="nil"/>
              <w:bottom w:val="nil"/>
              <w:right w:val="nil"/>
            </w:tcBorders>
            <w:shd w:val="clear" w:color="auto" w:fill="auto"/>
            <w:noWrap/>
            <w:vAlign w:val="bottom"/>
            <w:hideMark/>
          </w:tcPr>
          <w:p w14:paraId="30887AB4"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0.28</w:t>
            </w:r>
          </w:p>
        </w:tc>
      </w:tr>
      <w:tr w:rsidR="00624504" w:rsidRPr="006B7428" w14:paraId="11D2DA73" w14:textId="77777777" w:rsidTr="002228D0">
        <w:trPr>
          <w:trHeight w:val="312"/>
        </w:trPr>
        <w:tc>
          <w:tcPr>
            <w:tcW w:w="276" w:type="dxa"/>
            <w:tcBorders>
              <w:top w:val="nil"/>
              <w:left w:val="nil"/>
              <w:bottom w:val="nil"/>
              <w:right w:val="nil"/>
            </w:tcBorders>
            <w:shd w:val="clear" w:color="auto" w:fill="auto"/>
            <w:noWrap/>
            <w:vAlign w:val="bottom"/>
            <w:hideMark/>
          </w:tcPr>
          <w:p w14:paraId="42BD7544"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79487A28"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Y93</w:t>
            </w:r>
          </w:p>
        </w:tc>
        <w:tc>
          <w:tcPr>
            <w:tcW w:w="2106" w:type="dxa"/>
            <w:tcBorders>
              <w:top w:val="nil"/>
              <w:left w:val="nil"/>
              <w:bottom w:val="nil"/>
              <w:right w:val="nil"/>
            </w:tcBorders>
            <w:shd w:val="clear" w:color="auto" w:fill="auto"/>
            <w:noWrap/>
            <w:vAlign w:val="bottom"/>
            <w:hideMark/>
          </w:tcPr>
          <w:p w14:paraId="6C83432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0.23</w:t>
            </w:r>
          </w:p>
        </w:tc>
        <w:tc>
          <w:tcPr>
            <w:tcW w:w="2062" w:type="dxa"/>
            <w:tcBorders>
              <w:top w:val="nil"/>
              <w:left w:val="nil"/>
              <w:bottom w:val="nil"/>
              <w:right w:val="nil"/>
            </w:tcBorders>
            <w:shd w:val="clear" w:color="auto" w:fill="auto"/>
            <w:noWrap/>
            <w:vAlign w:val="bottom"/>
            <w:hideMark/>
          </w:tcPr>
          <w:p w14:paraId="02B4C56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-0.31-0.77</w:t>
            </w:r>
          </w:p>
        </w:tc>
        <w:tc>
          <w:tcPr>
            <w:tcW w:w="1470" w:type="dxa"/>
            <w:tcBorders>
              <w:top w:val="nil"/>
              <w:left w:val="nil"/>
              <w:bottom w:val="nil"/>
              <w:right w:val="nil"/>
            </w:tcBorders>
            <w:shd w:val="clear" w:color="auto" w:fill="auto"/>
            <w:noWrap/>
            <w:vAlign w:val="bottom"/>
            <w:hideMark/>
          </w:tcPr>
          <w:p w14:paraId="6C04DE59"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0.38</w:t>
            </w:r>
          </w:p>
        </w:tc>
      </w:tr>
      <w:tr w:rsidR="00624504" w:rsidRPr="006B7428" w14:paraId="7E2474B7" w14:textId="77777777" w:rsidTr="002228D0">
        <w:trPr>
          <w:trHeight w:val="312"/>
        </w:trPr>
        <w:tc>
          <w:tcPr>
            <w:tcW w:w="276" w:type="dxa"/>
            <w:tcBorders>
              <w:top w:val="nil"/>
              <w:left w:val="nil"/>
              <w:bottom w:val="nil"/>
              <w:right w:val="nil"/>
            </w:tcBorders>
            <w:shd w:val="clear" w:color="auto" w:fill="auto"/>
            <w:noWrap/>
            <w:vAlign w:val="bottom"/>
            <w:hideMark/>
          </w:tcPr>
          <w:p w14:paraId="61131736"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346E5D9E"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L31</w:t>
            </w:r>
          </w:p>
        </w:tc>
        <w:tc>
          <w:tcPr>
            <w:tcW w:w="2106" w:type="dxa"/>
            <w:tcBorders>
              <w:top w:val="nil"/>
              <w:left w:val="nil"/>
              <w:bottom w:val="nil"/>
              <w:right w:val="nil"/>
            </w:tcBorders>
            <w:shd w:val="clear" w:color="auto" w:fill="auto"/>
            <w:noWrap/>
            <w:vAlign w:val="bottom"/>
            <w:hideMark/>
          </w:tcPr>
          <w:p w14:paraId="090A3890"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-0.17</w:t>
            </w:r>
          </w:p>
        </w:tc>
        <w:tc>
          <w:tcPr>
            <w:tcW w:w="2062" w:type="dxa"/>
            <w:tcBorders>
              <w:top w:val="nil"/>
              <w:left w:val="nil"/>
              <w:bottom w:val="nil"/>
              <w:right w:val="nil"/>
            </w:tcBorders>
            <w:shd w:val="clear" w:color="auto" w:fill="auto"/>
            <w:noWrap/>
            <w:vAlign w:val="bottom"/>
            <w:hideMark/>
          </w:tcPr>
          <w:p w14:paraId="6828AEB2"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-1.05-0.70</w:t>
            </w:r>
          </w:p>
        </w:tc>
        <w:tc>
          <w:tcPr>
            <w:tcW w:w="1470" w:type="dxa"/>
            <w:tcBorders>
              <w:top w:val="nil"/>
              <w:left w:val="nil"/>
              <w:bottom w:val="nil"/>
              <w:right w:val="nil"/>
            </w:tcBorders>
            <w:shd w:val="clear" w:color="auto" w:fill="auto"/>
            <w:noWrap/>
            <w:vAlign w:val="bottom"/>
            <w:hideMark/>
          </w:tcPr>
          <w:p w14:paraId="7BC2E05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0.68</w:t>
            </w:r>
          </w:p>
        </w:tc>
      </w:tr>
      <w:tr w:rsidR="00624504" w:rsidRPr="006B7428" w14:paraId="307B2B9A" w14:textId="77777777" w:rsidTr="002228D0">
        <w:trPr>
          <w:trHeight w:val="312"/>
        </w:trPr>
        <w:tc>
          <w:tcPr>
            <w:tcW w:w="276" w:type="dxa"/>
            <w:tcBorders>
              <w:top w:val="nil"/>
              <w:left w:val="nil"/>
              <w:bottom w:val="nil"/>
              <w:right w:val="nil"/>
            </w:tcBorders>
            <w:shd w:val="clear" w:color="auto" w:fill="auto"/>
            <w:noWrap/>
            <w:vAlign w:val="bottom"/>
            <w:hideMark/>
          </w:tcPr>
          <w:p w14:paraId="579E82E5"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7710731D"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History of HCC</w:t>
            </w:r>
          </w:p>
        </w:tc>
        <w:tc>
          <w:tcPr>
            <w:tcW w:w="2106" w:type="dxa"/>
            <w:tcBorders>
              <w:top w:val="nil"/>
              <w:left w:val="nil"/>
              <w:bottom w:val="nil"/>
              <w:right w:val="nil"/>
            </w:tcBorders>
            <w:shd w:val="clear" w:color="auto" w:fill="auto"/>
            <w:noWrap/>
            <w:vAlign w:val="bottom"/>
            <w:hideMark/>
          </w:tcPr>
          <w:p w14:paraId="4D1D1D44"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-0.29</w:t>
            </w:r>
          </w:p>
        </w:tc>
        <w:tc>
          <w:tcPr>
            <w:tcW w:w="2062" w:type="dxa"/>
            <w:tcBorders>
              <w:top w:val="nil"/>
              <w:left w:val="nil"/>
              <w:bottom w:val="nil"/>
              <w:right w:val="nil"/>
            </w:tcBorders>
            <w:shd w:val="clear" w:color="auto" w:fill="auto"/>
            <w:noWrap/>
            <w:vAlign w:val="bottom"/>
            <w:hideMark/>
          </w:tcPr>
          <w:p w14:paraId="70F88B99"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-0.68-0.92</w:t>
            </w:r>
          </w:p>
        </w:tc>
        <w:tc>
          <w:tcPr>
            <w:tcW w:w="1470" w:type="dxa"/>
            <w:tcBorders>
              <w:top w:val="nil"/>
              <w:left w:val="nil"/>
              <w:bottom w:val="nil"/>
              <w:right w:val="nil"/>
            </w:tcBorders>
            <w:shd w:val="clear" w:color="auto" w:fill="auto"/>
            <w:noWrap/>
            <w:vAlign w:val="bottom"/>
            <w:hideMark/>
          </w:tcPr>
          <w:p w14:paraId="0A105AE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0.13</w:t>
            </w:r>
          </w:p>
        </w:tc>
      </w:tr>
      <w:tr w:rsidR="00624504" w:rsidRPr="006B7428" w14:paraId="75881B47" w14:textId="77777777" w:rsidTr="002228D0">
        <w:trPr>
          <w:trHeight w:val="312"/>
        </w:trPr>
        <w:tc>
          <w:tcPr>
            <w:tcW w:w="276" w:type="dxa"/>
            <w:tcBorders>
              <w:top w:val="nil"/>
              <w:left w:val="nil"/>
              <w:bottom w:val="nil"/>
              <w:right w:val="nil"/>
            </w:tcBorders>
            <w:shd w:val="clear" w:color="auto" w:fill="auto"/>
            <w:noWrap/>
            <w:vAlign w:val="bottom"/>
            <w:hideMark/>
          </w:tcPr>
          <w:p w14:paraId="00447FD3"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5EE88310"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Cirrhosis</w:t>
            </w:r>
          </w:p>
        </w:tc>
        <w:tc>
          <w:tcPr>
            <w:tcW w:w="2106" w:type="dxa"/>
            <w:tcBorders>
              <w:top w:val="nil"/>
              <w:left w:val="nil"/>
              <w:bottom w:val="nil"/>
              <w:right w:val="nil"/>
            </w:tcBorders>
            <w:shd w:val="clear" w:color="auto" w:fill="auto"/>
            <w:noWrap/>
            <w:vAlign w:val="bottom"/>
            <w:hideMark/>
          </w:tcPr>
          <w:p w14:paraId="18F8EC9C"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-0.30</w:t>
            </w:r>
          </w:p>
        </w:tc>
        <w:tc>
          <w:tcPr>
            <w:tcW w:w="2062" w:type="dxa"/>
            <w:tcBorders>
              <w:top w:val="nil"/>
              <w:left w:val="nil"/>
              <w:bottom w:val="nil"/>
              <w:right w:val="nil"/>
            </w:tcBorders>
            <w:shd w:val="clear" w:color="auto" w:fill="auto"/>
            <w:noWrap/>
            <w:vAlign w:val="bottom"/>
            <w:hideMark/>
          </w:tcPr>
          <w:p w14:paraId="2099DED6"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-0.38-0.26</w:t>
            </w:r>
          </w:p>
        </w:tc>
        <w:tc>
          <w:tcPr>
            <w:tcW w:w="1470" w:type="dxa"/>
            <w:tcBorders>
              <w:top w:val="nil"/>
              <w:left w:val="nil"/>
              <w:bottom w:val="nil"/>
              <w:right w:val="nil"/>
            </w:tcBorders>
            <w:shd w:val="clear" w:color="auto" w:fill="auto"/>
            <w:noWrap/>
            <w:vAlign w:val="bottom"/>
            <w:hideMark/>
          </w:tcPr>
          <w:p w14:paraId="4A067A2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0.67</w:t>
            </w:r>
          </w:p>
        </w:tc>
      </w:tr>
      <w:tr w:rsidR="00624504" w:rsidRPr="006B7428" w14:paraId="3CD1F60B" w14:textId="77777777" w:rsidTr="002228D0">
        <w:trPr>
          <w:trHeight w:val="312"/>
        </w:trPr>
        <w:tc>
          <w:tcPr>
            <w:tcW w:w="276" w:type="dxa"/>
            <w:tcBorders>
              <w:top w:val="nil"/>
              <w:left w:val="nil"/>
              <w:bottom w:val="nil"/>
              <w:right w:val="nil"/>
            </w:tcBorders>
            <w:shd w:val="clear" w:color="auto" w:fill="auto"/>
            <w:noWrap/>
            <w:vAlign w:val="bottom"/>
            <w:hideMark/>
          </w:tcPr>
          <w:p w14:paraId="018B6417"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5B8B6C0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 xml:space="preserve">Prior IFN </w:t>
            </w:r>
          </w:p>
        </w:tc>
        <w:tc>
          <w:tcPr>
            <w:tcW w:w="2106" w:type="dxa"/>
            <w:tcBorders>
              <w:top w:val="nil"/>
              <w:left w:val="nil"/>
              <w:bottom w:val="nil"/>
              <w:right w:val="nil"/>
            </w:tcBorders>
            <w:shd w:val="clear" w:color="auto" w:fill="auto"/>
            <w:noWrap/>
            <w:vAlign w:val="bottom"/>
            <w:hideMark/>
          </w:tcPr>
          <w:p w14:paraId="0EBCC9D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-0.15</w:t>
            </w:r>
          </w:p>
        </w:tc>
        <w:tc>
          <w:tcPr>
            <w:tcW w:w="2062" w:type="dxa"/>
            <w:tcBorders>
              <w:top w:val="nil"/>
              <w:left w:val="nil"/>
              <w:bottom w:val="nil"/>
              <w:right w:val="nil"/>
            </w:tcBorders>
            <w:shd w:val="clear" w:color="auto" w:fill="auto"/>
            <w:noWrap/>
            <w:vAlign w:val="bottom"/>
            <w:hideMark/>
          </w:tcPr>
          <w:p w14:paraId="7B9865B1"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-0.41-0.99</w:t>
            </w:r>
          </w:p>
        </w:tc>
        <w:tc>
          <w:tcPr>
            <w:tcW w:w="1470" w:type="dxa"/>
            <w:tcBorders>
              <w:top w:val="nil"/>
              <w:left w:val="nil"/>
              <w:bottom w:val="nil"/>
              <w:right w:val="nil"/>
            </w:tcBorders>
            <w:shd w:val="clear" w:color="auto" w:fill="auto"/>
            <w:noWrap/>
            <w:vAlign w:val="bottom"/>
            <w:hideMark/>
          </w:tcPr>
          <w:p w14:paraId="20822BA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0.21</w:t>
            </w:r>
          </w:p>
        </w:tc>
      </w:tr>
      <w:tr w:rsidR="00624504" w:rsidRPr="006B7428" w14:paraId="193FEE59" w14:textId="77777777" w:rsidTr="002228D0">
        <w:trPr>
          <w:trHeight w:val="312"/>
        </w:trPr>
        <w:tc>
          <w:tcPr>
            <w:tcW w:w="3857" w:type="dxa"/>
            <w:gridSpan w:val="2"/>
            <w:tcBorders>
              <w:top w:val="nil"/>
              <w:left w:val="nil"/>
              <w:bottom w:val="nil"/>
              <w:right w:val="nil"/>
            </w:tcBorders>
            <w:shd w:val="clear" w:color="auto" w:fill="auto"/>
            <w:noWrap/>
            <w:vAlign w:val="bottom"/>
            <w:hideMark/>
          </w:tcPr>
          <w:p w14:paraId="5DD8E34E"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Model 2: Limited suspicious covariates</w:t>
            </w:r>
          </w:p>
        </w:tc>
        <w:tc>
          <w:tcPr>
            <w:tcW w:w="2106" w:type="dxa"/>
            <w:tcBorders>
              <w:top w:val="nil"/>
              <w:left w:val="nil"/>
              <w:bottom w:val="nil"/>
              <w:right w:val="nil"/>
            </w:tcBorders>
            <w:shd w:val="clear" w:color="auto" w:fill="auto"/>
            <w:noWrap/>
            <w:vAlign w:val="bottom"/>
            <w:hideMark/>
          </w:tcPr>
          <w:p w14:paraId="649502F9" w14:textId="77777777" w:rsidR="00624504" w:rsidRPr="006B7428" w:rsidRDefault="00624504" w:rsidP="00642EB6">
            <w:pPr>
              <w:adjustRightInd w:val="0"/>
              <w:snapToGrid w:val="0"/>
              <w:jc w:val="both"/>
              <w:rPr>
                <w:rFonts w:eastAsia="Times New Roman"/>
                <w:color w:val="auto"/>
              </w:rPr>
            </w:pPr>
          </w:p>
        </w:tc>
        <w:tc>
          <w:tcPr>
            <w:tcW w:w="2062" w:type="dxa"/>
            <w:tcBorders>
              <w:top w:val="nil"/>
              <w:left w:val="nil"/>
              <w:bottom w:val="nil"/>
              <w:right w:val="nil"/>
            </w:tcBorders>
            <w:shd w:val="clear" w:color="auto" w:fill="auto"/>
            <w:noWrap/>
            <w:vAlign w:val="bottom"/>
            <w:hideMark/>
          </w:tcPr>
          <w:p w14:paraId="439FE9EA" w14:textId="77777777" w:rsidR="00624504" w:rsidRPr="006B7428" w:rsidRDefault="00624504" w:rsidP="00642EB6">
            <w:pPr>
              <w:adjustRightInd w:val="0"/>
              <w:snapToGrid w:val="0"/>
              <w:jc w:val="both"/>
              <w:rPr>
                <w:rFonts w:eastAsia="Times New Roman"/>
                <w:color w:val="auto"/>
              </w:rPr>
            </w:pPr>
          </w:p>
        </w:tc>
        <w:tc>
          <w:tcPr>
            <w:tcW w:w="1470" w:type="dxa"/>
            <w:tcBorders>
              <w:top w:val="nil"/>
              <w:left w:val="nil"/>
              <w:bottom w:val="nil"/>
              <w:right w:val="nil"/>
            </w:tcBorders>
            <w:shd w:val="clear" w:color="auto" w:fill="auto"/>
            <w:noWrap/>
            <w:vAlign w:val="bottom"/>
            <w:hideMark/>
          </w:tcPr>
          <w:p w14:paraId="68DD9F94" w14:textId="77777777" w:rsidR="00624504" w:rsidRPr="006B7428" w:rsidRDefault="00624504" w:rsidP="00642EB6">
            <w:pPr>
              <w:adjustRightInd w:val="0"/>
              <w:snapToGrid w:val="0"/>
              <w:jc w:val="both"/>
              <w:rPr>
                <w:rFonts w:eastAsia="Times New Roman"/>
                <w:color w:val="auto"/>
              </w:rPr>
            </w:pPr>
          </w:p>
        </w:tc>
      </w:tr>
      <w:tr w:rsidR="00624504" w:rsidRPr="006B7428" w14:paraId="022334F4" w14:textId="77777777" w:rsidTr="002228D0">
        <w:trPr>
          <w:trHeight w:val="312"/>
        </w:trPr>
        <w:tc>
          <w:tcPr>
            <w:tcW w:w="276" w:type="dxa"/>
            <w:tcBorders>
              <w:top w:val="nil"/>
              <w:left w:val="nil"/>
              <w:bottom w:val="nil"/>
              <w:right w:val="nil"/>
            </w:tcBorders>
            <w:shd w:val="clear" w:color="auto" w:fill="auto"/>
            <w:noWrap/>
            <w:vAlign w:val="bottom"/>
            <w:hideMark/>
          </w:tcPr>
          <w:p w14:paraId="44A7904B"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6B575D6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Age</w:t>
            </w:r>
          </w:p>
        </w:tc>
        <w:tc>
          <w:tcPr>
            <w:tcW w:w="2106" w:type="dxa"/>
            <w:tcBorders>
              <w:top w:val="nil"/>
              <w:left w:val="nil"/>
              <w:bottom w:val="nil"/>
              <w:right w:val="nil"/>
            </w:tcBorders>
            <w:shd w:val="clear" w:color="auto" w:fill="auto"/>
            <w:noWrap/>
            <w:vAlign w:val="bottom"/>
            <w:hideMark/>
          </w:tcPr>
          <w:p w14:paraId="11A7B95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0.00</w:t>
            </w:r>
          </w:p>
        </w:tc>
        <w:tc>
          <w:tcPr>
            <w:tcW w:w="2062" w:type="dxa"/>
            <w:tcBorders>
              <w:top w:val="nil"/>
              <w:left w:val="nil"/>
              <w:bottom w:val="nil"/>
              <w:right w:val="nil"/>
            </w:tcBorders>
            <w:shd w:val="clear" w:color="auto" w:fill="auto"/>
            <w:noWrap/>
            <w:vAlign w:val="bottom"/>
            <w:hideMark/>
          </w:tcPr>
          <w:p w14:paraId="6A7E5F53"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-0.13-0.14</w:t>
            </w:r>
          </w:p>
        </w:tc>
        <w:tc>
          <w:tcPr>
            <w:tcW w:w="1470" w:type="dxa"/>
            <w:tcBorders>
              <w:top w:val="nil"/>
              <w:left w:val="nil"/>
              <w:bottom w:val="nil"/>
              <w:right w:val="nil"/>
            </w:tcBorders>
            <w:shd w:val="clear" w:color="auto" w:fill="auto"/>
            <w:noWrap/>
            <w:vAlign w:val="bottom"/>
            <w:hideMark/>
          </w:tcPr>
          <w:p w14:paraId="0D1BE4BF"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0.93</w:t>
            </w:r>
          </w:p>
        </w:tc>
      </w:tr>
      <w:tr w:rsidR="00624504" w:rsidRPr="006B7428" w14:paraId="1567AF1E" w14:textId="77777777" w:rsidTr="002228D0">
        <w:trPr>
          <w:trHeight w:val="348"/>
        </w:trPr>
        <w:tc>
          <w:tcPr>
            <w:tcW w:w="276" w:type="dxa"/>
            <w:tcBorders>
              <w:top w:val="nil"/>
              <w:left w:val="nil"/>
              <w:bottom w:val="nil"/>
              <w:right w:val="nil"/>
            </w:tcBorders>
            <w:shd w:val="clear" w:color="auto" w:fill="auto"/>
            <w:noWrap/>
            <w:vAlign w:val="bottom"/>
            <w:hideMark/>
          </w:tcPr>
          <w:p w14:paraId="1BB325A5"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42B7FCD7"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Y93</w:t>
            </w:r>
          </w:p>
        </w:tc>
        <w:tc>
          <w:tcPr>
            <w:tcW w:w="2106" w:type="dxa"/>
            <w:tcBorders>
              <w:top w:val="nil"/>
              <w:left w:val="nil"/>
              <w:bottom w:val="nil"/>
              <w:right w:val="nil"/>
            </w:tcBorders>
            <w:shd w:val="clear" w:color="auto" w:fill="auto"/>
            <w:noWrap/>
            <w:vAlign w:val="bottom"/>
            <w:hideMark/>
          </w:tcPr>
          <w:p w14:paraId="276BA30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0.48</w:t>
            </w:r>
          </w:p>
        </w:tc>
        <w:tc>
          <w:tcPr>
            <w:tcW w:w="2062" w:type="dxa"/>
            <w:tcBorders>
              <w:top w:val="nil"/>
              <w:left w:val="nil"/>
              <w:bottom w:val="nil"/>
              <w:right w:val="nil"/>
            </w:tcBorders>
            <w:shd w:val="clear" w:color="auto" w:fill="auto"/>
            <w:noWrap/>
            <w:vAlign w:val="bottom"/>
            <w:hideMark/>
          </w:tcPr>
          <w:p w14:paraId="675A95C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0.08-0.87</w:t>
            </w:r>
          </w:p>
        </w:tc>
        <w:tc>
          <w:tcPr>
            <w:tcW w:w="1470" w:type="dxa"/>
            <w:tcBorders>
              <w:top w:val="nil"/>
              <w:left w:val="nil"/>
              <w:bottom w:val="nil"/>
              <w:right w:val="nil"/>
            </w:tcBorders>
            <w:shd w:val="clear" w:color="auto" w:fill="auto"/>
            <w:noWrap/>
            <w:vAlign w:val="bottom"/>
            <w:hideMark/>
          </w:tcPr>
          <w:p w14:paraId="19315A73" w14:textId="77777777" w:rsidR="00624504" w:rsidRPr="006B7428" w:rsidRDefault="00624504" w:rsidP="00642EB6">
            <w:pPr>
              <w:adjustRightInd w:val="0"/>
              <w:snapToGrid w:val="0"/>
              <w:jc w:val="both"/>
              <w:rPr>
                <w:color w:val="auto"/>
              </w:rPr>
            </w:pPr>
            <w:r w:rsidRPr="006B7428">
              <w:rPr>
                <w:rFonts w:eastAsia="Times New Roman"/>
                <w:color w:val="auto"/>
              </w:rPr>
              <w:t>0.02</w:t>
            </w:r>
            <w:r w:rsidRPr="006B7428">
              <w:rPr>
                <w:color w:val="auto"/>
                <w:vertAlign w:val="superscript"/>
              </w:rPr>
              <w:t>a</w:t>
            </w:r>
          </w:p>
        </w:tc>
      </w:tr>
      <w:tr w:rsidR="00624504" w:rsidRPr="006B7428" w14:paraId="6900DE0E" w14:textId="77777777" w:rsidTr="002228D0">
        <w:trPr>
          <w:trHeight w:val="312"/>
        </w:trPr>
        <w:tc>
          <w:tcPr>
            <w:tcW w:w="276" w:type="dxa"/>
            <w:tcBorders>
              <w:top w:val="nil"/>
              <w:left w:val="nil"/>
              <w:bottom w:val="nil"/>
              <w:right w:val="nil"/>
            </w:tcBorders>
            <w:shd w:val="clear" w:color="auto" w:fill="auto"/>
            <w:noWrap/>
            <w:vAlign w:val="bottom"/>
            <w:hideMark/>
          </w:tcPr>
          <w:p w14:paraId="45B5D45C" w14:textId="77777777" w:rsidR="00624504" w:rsidRPr="006B7428" w:rsidRDefault="00624504" w:rsidP="00642EB6">
            <w:pPr>
              <w:adjustRightInd w:val="0"/>
              <w:snapToGrid w:val="0"/>
              <w:jc w:val="both"/>
              <w:rPr>
                <w:rFonts w:eastAsia="Times New Roman"/>
                <w:color w:val="auto"/>
              </w:rPr>
            </w:pPr>
          </w:p>
        </w:tc>
        <w:tc>
          <w:tcPr>
            <w:tcW w:w="3581" w:type="dxa"/>
            <w:tcBorders>
              <w:top w:val="nil"/>
              <w:left w:val="nil"/>
              <w:bottom w:val="nil"/>
              <w:right w:val="nil"/>
            </w:tcBorders>
            <w:shd w:val="clear" w:color="auto" w:fill="auto"/>
            <w:noWrap/>
            <w:vAlign w:val="bottom"/>
            <w:hideMark/>
          </w:tcPr>
          <w:p w14:paraId="6BA0ABAE"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L31</w:t>
            </w:r>
          </w:p>
        </w:tc>
        <w:tc>
          <w:tcPr>
            <w:tcW w:w="2106" w:type="dxa"/>
            <w:tcBorders>
              <w:top w:val="nil"/>
              <w:left w:val="nil"/>
              <w:bottom w:val="nil"/>
              <w:right w:val="nil"/>
            </w:tcBorders>
            <w:shd w:val="clear" w:color="auto" w:fill="auto"/>
            <w:noWrap/>
            <w:vAlign w:val="bottom"/>
            <w:hideMark/>
          </w:tcPr>
          <w:p w14:paraId="0DE71F63"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-0.42</w:t>
            </w:r>
          </w:p>
        </w:tc>
        <w:tc>
          <w:tcPr>
            <w:tcW w:w="2062" w:type="dxa"/>
            <w:tcBorders>
              <w:top w:val="nil"/>
              <w:left w:val="nil"/>
              <w:bottom w:val="nil"/>
              <w:right w:val="nil"/>
            </w:tcBorders>
            <w:shd w:val="clear" w:color="auto" w:fill="auto"/>
            <w:noWrap/>
            <w:vAlign w:val="bottom"/>
            <w:hideMark/>
          </w:tcPr>
          <w:p w14:paraId="76ABBF1A"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-1.09-0.24</w:t>
            </w:r>
          </w:p>
        </w:tc>
        <w:tc>
          <w:tcPr>
            <w:tcW w:w="1470" w:type="dxa"/>
            <w:tcBorders>
              <w:top w:val="nil"/>
              <w:left w:val="nil"/>
              <w:bottom w:val="nil"/>
              <w:right w:val="nil"/>
            </w:tcBorders>
            <w:shd w:val="clear" w:color="auto" w:fill="auto"/>
            <w:noWrap/>
            <w:vAlign w:val="bottom"/>
            <w:hideMark/>
          </w:tcPr>
          <w:p w14:paraId="35CF33BE"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0.2</w:t>
            </w:r>
          </w:p>
        </w:tc>
      </w:tr>
      <w:tr w:rsidR="00624504" w:rsidRPr="006B7428" w14:paraId="5646E77A" w14:textId="77777777" w:rsidTr="002228D0">
        <w:trPr>
          <w:trHeight w:val="312"/>
        </w:trPr>
        <w:tc>
          <w:tcPr>
            <w:tcW w:w="276" w:type="dxa"/>
            <w:tcBorders>
              <w:top w:val="nil"/>
              <w:left w:val="nil"/>
              <w:bottom w:val="single" w:sz="4" w:space="0" w:color="auto"/>
              <w:right w:val="nil"/>
            </w:tcBorders>
            <w:shd w:val="clear" w:color="auto" w:fill="auto"/>
            <w:noWrap/>
            <w:vAlign w:val="bottom"/>
            <w:hideMark/>
          </w:tcPr>
          <w:p w14:paraId="6153BDB7"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 </w:t>
            </w:r>
          </w:p>
        </w:tc>
        <w:tc>
          <w:tcPr>
            <w:tcW w:w="3581" w:type="dxa"/>
            <w:tcBorders>
              <w:top w:val="nil"/>
              <w:left w:val="nil"/>
              <w:bottom w:val="single" w:sz="4" w:space="0" w:color="auto"/>
              <w:right w:val="nil"/>
            </w:tcBorders>
            <w:shd w:val="clear" w:color="auto" w:fill="auto"/>
            <w:noWrap/>
            <w:vAlign w:val="bottom"/>
            <w:hideMark/>
          </w:tcPr>
          <w:p w14:paraId="64A1EE45"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Cirrhosis</w:t>
            </w:r>
          </w:p>
        </w:tc>
        <w:tc>
          <w:tcPr>
            <w:tcW w:w="2106" w:type="dxa"/>
            <w:tcBorders>
              <w:top w:val="nil"/>
              <w:left w:val="nil"/>
              <w:bottom w:val="single" w:sz="4" w:space="0" w:color="auto"/>
              <w:right w:val="nil"/>
            </w:tcBorders>
            <w:shd w:val="clear" w:color="auto" w:fill="auto"/>
            <w:noWrap/>
            <w:vAlign w:val="bottom"/>
            <w:hideMark/>
          </w:tcPr>
          <w:p w14:paraId="333EB046"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-0.15</w:t>
            </w:r>
          </w:p>
        </w:tc>
        <w:tc>
          <w:tcPr>
            <w:tcW w:w="2062" w:type="dxa"/>
            <w:tcBorders>
              <w:top w:val="nil"/>
              <w:left w:val="nil"/>
              <w:bottom w:val="single" w:sz="4" w:space="0" w:color="auto"/>
              <w:right w:val="nil"/>
            </w:tcBorders>
            <w:shd w:val="clear" w:color="auto" w:fill="auto"/>
            <w:noWrap/>
            <w:vAlign w:val="bottom"/>
            <w:hideMark/>
          </w:tcPr>
          <w:p w14:paraId="06FD33CB"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-0.37-0.08</w:t>
            </w:r>
          </w:p>
        </w:tc>
        <w:tc>
          <w:tcPr>
            <w:tcW w:w="1470" w:type="dxa"/>
            <w:tcBorders>
              <w:top w:val="nil"/>
              <w:left w:val="nil"/>
              <w:bottom w:val="single" w:sz="4" w:space="0" w:color="auto"/>
              <w:right w:val="nil"/>
            </w:tcBorders>
            <w:shd w:val="clear" w:color="auto" w:fill="auto"/>
            <w:noWrap/>
            <w:vAlign w:val="bottom"/>
            <w:hideMark/>
          </w:tcPr>
          <w:p w14:paraId="3AB8955D" w14:textId="77777777" w:rsidR="00624504" w:rsidRPr="006B7428" w:rsidRDefault="00624504" w:rsidP="00642EB6">
            <w:pPr>
              <w:adjustRightInd w:val="0"/>
              <w:snapToGrid w:val="0"/>
              <w:jc w:val="both"/>
              <w:rPr>
                <w:rFonts w:eastAsia="Times New Roman"/>
                <w:color w:val="auto"/>
              </w:rPr>
            </w:pPr>
            <w:r w:rsidRPr="006B7428">
              <w:rPr>
                <w:rFonts w:eastAsia="Times New Roman"/>
                <w:color w:val="auto"/>
              </w:rPr>
              <w:t>0.19</w:t>
            </w:r>
          </w:p>
        </w:tc>
      </w:tr>
    </w:tbl>
    <w:p w14:paraId="792B133A" w14:textId="77777777" w:rsidR="00624504" w:rsidRPr="006B7428" w:rsidRDefault="00624504" w:rsidP="00642EB6">
      <w:pPr>
        <w:adjustRightInd w:val="0"/>
        <w:snapToGrid w:val="0"/>
        <w:ind w:firstLineChars="0" w:firstLine="0"/>
        <w:jc w:val="both"/>
        <w:rPr>
          <w:color w:val="auto"/>
        </w:rPr>
      </w:pPr>
      <w:r w:rsidRPr="006B7428">
        <w:rPr>
          <w:rFonts w:eastAsia="Times New Roman"/>
          <w:color w:val="auto"/>
        </w:rPr>
        <w:t>Model 1: The baseline model considered with all covariates obtained. Model 2: Limited to covariates suspected from Table 4</w:t>
      </w:r>
      <w:r w:rsidRPr="006B7428">
        <w:rPr>
          <w:color w:val="auto"/>
        </w:rPr>
        <w:t>.</w:t>
      </w:r>
      <w:r w:rsidRPr="006B7428">
        <w:rPr>
          <w:rFonts w:eastAsia="Times New Roman"/>
          <w:color w:val="auto"/>
        </w:rPr>
        <w:t xml:space="preserve"> </w:t>
      </w:r>
      <w:r w:rsidRPr="006B7428">
        <w:rPr>
          <w:color w:val="auto"/>
          <w:vertAlign w:val="superscript"/>
        </w:rPr>
        <w:t>a</w:t>
      </w:r>
      <w:r w:rsidRPr="006B7428">
        <w:rPr>
          <w:rFonts w:eastAsia="Times New Roman"/>
          <w:i/>
          <w:iCs/>
          <w:color w:val="auto"/>
        </w:rPr>
        <w:t>P</w:t>
      </w:r>
      <w:r w:rsidRPr="006B7428">
        <w:rPr>
          <w:i/>
          <w:iCs/>
          <w:color w:val="auto"/>
        </w:rPr>
        <w:t xml:space="preserve"> </w:t>
      </w:r>
      <w:r w:rsidRPr="006B7428">
        <w:rPr>
          <w:rFonts w:eastAsia="Times New Roman"/>
          <w:color w:val="auto"/>
        </w:rPr>
        <w:t>&lt; 0.05</w:t>
      </w:r>
      <w:r w:rsidRPr="006B7428">
        <w:rPr>
          <w:color w:val="auto"/>
          <w:vertAlign w:val="superscript"/>
        </w:rPr>
        <w:t xml:space="preserve"> </w:t>
      </w:r>
      <w:r w:rsidRPr="006B7428">
        <w:rPr>
          <w:rFonts w:eastAsia="Times New Roman"/>
          <w:color w:val="auto"/>
        </w:rPr>
        <w:t>were considered statistically significan</w:t>
      </w:r>
      <w:r w:rsidRPr="006B7428">
        <w:rPr>
          <w:color w:val="auto"/>
        </w:rPr>
        <w:t>t.</w:t>
      </w:r>
    </w:p>
    <w:sectPr w:rsidR="00624504" w:rsidRPr="006B7428" w:rsidSect="0042638B">
      <w:headerReference w:type="even" r:id="rId9"/>
      <w:head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7BD7" w14:textId="77777777" w:rsidR="00A10D4B" w:rsidRDefault="00A10D4B" w:rsidP="009F5243">
      <w:pPr>
        <w:spacing w:line="240" w:lineRule="auto"/>
      </w:pPr>
      <w:r>
        <w:separator/>
      </w:r>
    </w:p>
  </w:endnote>
  <w:endnote w:type="continuationSeparator" w:id="0">
    <w:p w14:paraId="61CE001E" w14:textId="77777777" w:rsidR="00A10D4B" w:rsidRDefault="00A10D4B" w:rsidP="009F5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平成明朝">
    <w:altName w:val="ＭＳ 明朝"/>
    <w:panose1 w:val="00000000000000000000"/>
    <w:charset w:val="80"/>
    <w:family w:val="auto"/>
    <w:notTrueType/>
    <w:pitch w:val="variable"/>
    <w:sig w:usb0="00000001" w:usb1="08070000" w:usb2="00000010" w:usb3="00000000" w:csb0="00020000" w:csb1="00000000"/>
  </w:font>
  <w:font w:name="ヒラギノ角ゴ ProN W3">
    <w:charset w:val="80"/>
    <w:family w:val="swiss"/>
    <w:pitch w:val="variable"/>
    <w:sig w:usb0="E00002FF" w:usb1="7AC7FFFF" w:usb2="00000012" w:usb3="00000000" w:csb0="0002000D"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D4C65" w14:textId="77777777" w:rsidR="00A10D4B" w:rsidRDefault="00A10D4B" w:rsidP="009F5243">
      <w:pPr>
        <w:spacing w:line="240" w:lineRule="auto"/>
      </w:pPr>
      <w:r>
        <w:separator/>
      </w:r>
    </w:p>
  </w:footnote>
  <w:footnote w:type="continuationSeparator" w:id="0">
    <w:p w14:paraId="41517A8A" w14:textId="77777777" w:rsidR="00A10D4B" w:rsidRDefault="00A10D4B" w:rsidP="009F524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833A7" w14:textId="77777777" w:rsidR="00EA6809" w:rsidRDefault="00EA6809" w:rsidP="003A21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3823C" w14:textId="77777777" w:rsidR="00EA6809" w:rsidRDefault="00EA6809" w:rsidP="009F52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91BA" w14:textId="77777777" w:rsidR="00EA6809" w:rsidRDefault="00EA6809" w:rsidP="003A21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E8C">
      <w:rPr>
        <w:rStyle w:val="PageNumber"/>
        <w:noProof/>
      </w:rPr>
      <w:t>27</w:t>
    </w:r>
    <w:r>
      <w:rPr>
        <w:rStyle w:val="PageNumber"/>
      </w:rPr>
      <w:fldChar w:fldCharType="end"/>
    </w:r>
  </w:p>
  <w:p w14:paraId="781F6715" w14:textId="77777777" w:rsidR="00EA6809" w:rsidRDefault="00EA6809" w:rsidP="009F52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842FD"/>
    <w:multiLevelType w:val="hybridMultilevel"/>
    <w:tmpl w:val="E41CB628"/>
    <w:lvl w:ilvl="0" w:tplc="C2C210E0">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nsid w:val="437822CE"/>
    <w:multiLevelType w:val="hybridMultilevel"/>
    <w:tmpl w:val="2F6C90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6254636"/>
    <w:multiLevelType w:val="hybridMultilevel"/>
    <w:tmpl w:val="0E04310C"/>
    <w:lvl w:ilvl="0" w:tplc="2152C7F6">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trackRevision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1&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ft0vrpoepzebevdf152et9zt0xt90vvsfz&quot;&gt;sorafenib&lt;record-ids&gt;&lt;item&gt;28&lt;/item&gt;&lt;item&gt;29&lt;/item&gt;&lt;item&gt;32&lt;/item&gt;&lt;item&gt;38&lt;/item&gt;&lt;item&gt;42&lt;/item&gt;&lt;item&gt;43&lt;/item&gt;&lt;item&gt;49&lt;/item&gt;&lt;item&gt;53&lt;/item&gt;&lt;item&gt;54&lt;/item&gt;&lt;item&gt;56&lt;/item&gt;&lt;item&gt;57&lt;/item&gt;&lt;item&gt;61&lt;/item&gt;&lt;item&gt;71&lt;/item&gt;&lt;item&gt;72&lt;/item&gt;&lt;item&gt;73&lt;/item&gt;&lt;item&gt;75&lt;/item&gt;&lt;item&gt;80&lt;/item&gt;&lt;item&gt;82&lt;/item&gt;&lt;item&gt;83&lt;/item&gt;&lt;item&gt;84&lt;/item&gt;&lt;item&gt;87&lt;/item&gt;&lt;item&gt;88&lt;/item&gt;&lt;item&gt;89&lt;/item&gt;&lt;item&gt;90&lt;/item&gt;&lt;item&gt;91&lt;/item&gt;&lt;item&gt;92&lt;/item&gt;&lt;item&gt;93&lt;/item&gt;&lt;item&gt;94&lt;/item&gt;&lt;item&gt;97&lt;/item&gt;&lt;item&gt;98&lt;/item&gt;&lt;item&gt;99&lt;/item&gt;&lt;/record-ids&gt;&lt;/item&gt;&lt;/Libraries&gt;"/>
  </w:docVars>
  <w:rsids>
    <w:rsidRoot w:val="00374471"/>
    <w:rsid w:val="00005B2D"/>
    <w:rsid w:val="0001096F"/>
    <w:rsid w:val="000125CF"/>
    <w:rsid w:val="000129D0"/>
    <w:rsid w:val="00012DF8"/>
    <w:rsid w:val="00014A76"/>
    <w:rsid w:val="00023C91"/>
    <w:rsid w:val="00025563"/>
    <w:rsid w:val="00030F85"/>
    <w:rsid w:val="0003293C"/>
    <w:rsid w:val="000413CE"/>
    <w:rsid w:val="00041F3D"/>
    <w:rsid w:val="00045681"/>
    <w:rsid w:val="00046F07"/>
    <w:rsid w:val="0005040C"/>
    <w:rsid w:val="0006083C"/>
    <w:rsid w:val="000638AA"/>
    <w:rsid w:val="00072DA9"/>
    <w:rsid w:val="0007340F"/>
    <w:rsid w:val="0007519E"/>
    <w:rsid w:val="00075D32"/>
    <w:rsid w:val="00076BD1"/>
    <w:rsid w:val="00077940"/>
    <w:rsid w:val="00077946"/>
    <w:rsid w:val="00081D19"/>
    <w:rsid w:val="000925BC"/>
    <w:rsid w:val="000926C8"/>
    <w:rsid w:val="00092B3E"/>
    <w:rsid w:val="000970EF"/>
    <w:rsid w:val="000971F0"/>
    <w:rsid w:val="000973EF"/>
    <w:rsid w:val="00097D7B"/>
    <w:rsid w:val="00097DA4"/>
    <w:rsid w:val="000A1AD2"/>
    <w:rsid w:val="000A1F1D"/>
    <w:rsid w:val="000A3936"/>
    <w:rsid w:val="000A3A4B"/>
    <w:rsid w:val="000B1E48"/>
    <w:rsid w:val="000B4A98"/>
    <w:rsid w:val="000B6AD1"/>
    <w:rsid w:val="000C007E"/>
    <w:rsid w:val="000C2DCD"/>
    <w:rsid w:val="000D1163"/>
    <w:rsid w:val="000D42B4"/>
    <w:rsid w:val="000E04B2"/>
    <w:rsid w:val="000E15BA"/>
    <w:rsid w:val="000E1CCE"/>
    <w:rsid w:val="000E2F56"/>
    <w:rsid w:val="000E50A6"/>
    <w:rsid w:val="000E66A7"/>
    <w:rsid w:val="000F4F0D"/>
    <w:rsid w:val="000F7502"/>
    <w:rsid w:val="001008DD"/>
    <w:rsid w:val="00101FFA"/>
    <w:rsid w:val="0010273A"/>
    <w:rsid w:val="0010427A"/>
    <w:rsid w:val="001049A8"/>
    <w:rsid w:val="00105B15"/>
    <w:rsid w:val="00106F17"/>
    <w:rsid w:val="00110689"/>
    <w:rsid w:val="00114493"/>
    <w:rsid w:val="001172B3"/>
    <w:rsid w:val="00121ECB"/>
    <w:rsid w:val="00121F4D"/>
    <w:rsid w:val="00122880"/>
    <w:rsid w:val="0012546B"/>
    <w:rsid w:val="0012579B"/>
    <w:rsid w:val="001272BA"/>
    <w:rsid w:val="00127614"/>
    <w:rsid w:val="00130F07"/>
    <w:rsid w:val="00131215"/>
    <w:rsid w:val="001331B2"/>
    <w:rsid w:val="0013527C"/>
    <w:rsid w:val="0013555C"/>
    <w:rsid w:val="001369D1"/>
    <w:rsid w:val="00140666"/>
    <w:rsid w:val="00143372"/>
    <w:rsid w:val="00144FFD"/>
    <w:rsid w:val="001460D8"/>
    <w:rsid w:val="00146D52"/>
    <w:rsid w:val="00147955"/>
    <w:rsid w:val="00150B00"/>
    <w:rsid w:val="00152783"/>
    <w:rsid w:val="001531D8"/>
    <w:rsid w:val="00155399"/>
    <w:rsid w:val="00157F52"/>
    <w:rsid w:val="00161E46"/>
    <w:rsid w:val="001641BC"/>
    <w:rsid w:val="00165081"/>
    <w:rsid w:val="00166AFE"/>
    <w:rsid w:val="00170C12"/>
    <w:rsid w:val="00170EF2"/>
    <w:rsid w:val="00171175"/>
    <w:rsid w:val="001715C2"/>
    <w:rsid w:val="00172D57"/>
    <w:rsid w:val="00184C8D"/>
    <w:rsid w:val="00186A99"/>
    <w:rsid w:val="001871A8"/>
    <w:rsid w:val="001A0F67"/>
    <w:rsid w:val="001A4BB8"/>
    <w:rsid w:val="001A5410"/>
    <w:rsid w:val="001A7268"/>
    <w:rsid w:val="001B1459"/>
    <w:rsid w:val="001B1E38"/>
    <w:rsid w:val="001B248D"/>
    <w:rsid w:val="001B673A"/>
    <w:rsid w:val="001C253B"/>
    <w:rsid w:val="001C2DDC"/>
    <w:rsid w:val="001C7458"/>
    <w:rsid w:val="001C7AEC"/>
    <w:rsid w:val="001D07A7"/>
    <w:rsid w:val="001D1F59"/>
    <w:rsid w:val="001D3DF1"/>
    <w:rsid w:val="001D60F0"/>
    <w:rsid w:val="001D7BC9"/>
    <w:rsid w:val="001E1DFC"/>
    <w:rsid w:val="001E61F8"/>
    <w:rsid w:val="001E6A11"/>
    <w:rsid w:val="001F0369"/>
    <w:rsid w:val="001F2F56"/>
    <w:rsid w:val="001F3D72"/>
    <w:rsid w:val="001F41B3"/>
    <w:rsid w:val="001F441A"/>
    <w:rsid w:val="001F7268"/>
    <w:rsid w:val="002012FE"/>
    <w:rsid w:val="00201A60"/>
    <w:rsid w:val="00204C99"/>
    <w:rsid w:val="00207ADD"/>
    <w:rsid w:val="00215793"/>
    <w:rsid w:val="002165C1"/>
    <w:rsid w:val="0022196B"/>
    <w:rsid w:val="002358FC"/>
    <w:rsid w:val="00236C05"/>
    <w:rsid w:val="00237AB4"/>
    <w:rsid w:val="00237AE8"/>
    <w:rsid w:val="00240472"/>
    <w:rsid w:val="0024154D"/>
    <w:rsid w:val="00243AD0"/>
    <w:rsid w:val="0024702D"/>
    <w:rsid w:val="00247553"/>
    <w:rsid w:val="00250BC7"/>
    <w:rsid w:val="002514C4"/>
    <w:rsid w:val="0025352D"/>
    <w:rsid w:val="00254A2A"/>
    <w:rsid w:val="00255209"/>
    <w:rsid w:val="00256173"/>
    <w:rsid w:val="00256994"/>
    <w:rsid w:val="00260D37"/>
    <w:rsid w:val="00265E3E"/>
    <w:rsid w:val="0026666A"/>
    <w:rsid w:val="002672DC"/>
    <w:rsid w:val="00270673"/>
    <w:rsid w:val="00271FB8"/>
    <w:rsid w:val="0027375E"/>
    <w:rsid w:val="00276553"/>
    <w:rsid w:val="0027696D"/>
    <w:rsid w:val="00277C61"/>
    <w:rsid w:val="00283CBC"/>
    <w:rsid w:val="002850D0"/>
    <w:rsid w:val="00290CEC"/>
    <w:rsid w:val="0029730A"/>
    <w:rsid w:val="002A001F"/>
    <w:rsid w:val="002A4435"/>
    <w:rsid w:val="002A5D23"/>
    <w:rsid w:val="002A6A26"/>
    <w:rsid w:val="002B1B41"/>
    <w:rsid w:val="002B1E1E"/>
    <w:rsid w:val="002B6ADA"/>
    <w:rsid w:val="002B6B8B"/>
    <w:rsid w:val="002B76A1"/>
    <w:rsid w:val="002C0E4E"/>
    <w:rsid w:val="002C3003"/>
    <w:rsid w:val="002C3A7A"/>
    <w:rsid w:val="002C5931"/>
    <w:rsid w:val="002D0150"/>
    <w:rsid w:val="002D22AD"/>
    <w:rsid w:val="002D3BF2"/>
    <w:rsid w:val="002E6117"/>
    <w:rsid w:val="002F016E"/>
    <w:rsid w:val="002F532A"/>
    <w:rsid w:val="002F703D"/>
    <w:rsid w:val="002F749B"/>
    <w:rsid w:val="002F75FA"/>
    <w:rsid w:val="003065CD"/>
    <w:rsid w:val="00306F31"/>
    <w:rsid w:val="00311260"/>
    <w:rsid w:val="00311364"/>
    <w:rsid w:val="003117AB"/>
    <w:rsid w:val="00313967"/>
    <w:rsid w:val="0031477E"/>
    <w:rsid w:val="00316A8A"/>
    <w:rsid w:val="00321BF6"/>
    <w:rsid w:val="0032332C"/>
    <w:rsid w:val="00324863"/>
    <w:rsid w:val="00333F95"/>
    <w:rsid w:val="00335829"/>
    <w:rsid w:val="00335C3F"/>
    <w:rsid w:val="00337D09"/>
    <w:rsid w:val="00347167"/>
    <w:rsid w:val="00347CB9"/>
    <w:rsid w:val="003545AB"/>
    <w:rsid w:val="003554DD"/>
    <w:rsid w:val="00360B6F"/>
    <w:rsid w:val="00361404"/>
    <w:rsid w:val="00361B33"/>
    <w:rsid w:val="00364B53"/>
    <w:rsid w:val="00364B6C"/>
    <w:rsid w:val="00365986"/>
    <w:rsid w:val="00366376"/>
    <w:rsid w:val="003679E5"/>
    <w:rsid w:val="00373C0B"/>
    <w:rsid w:val="00373D01"/>
    <w:rsid w:val="00374471"/>
    <w:rsid w:val="00377609"/>
    <w:rsid w:val="0038096E"/>
    <w:rsid w:val="00380BB4"/>
    <w:rsid w:val="00385F13"/>
    <w:rsid w:val="00387C90"/>
    <w:rsid w:val="003921B4"/>
    <w:rsid w:val="00392FCF"/>
    <w:rsid w:val="003A0ABF"/>
    <w:rsid w:val="003A15B6"/>
    <w:rsid w:val="003A217B"/>
    <w:rsid w:val="003A2CED"/>
    <w:rsid w:val="003A3DC0"/>
    <w:rsid w:val="003A55B9"/>
    <w:rsid w:val="003A59EA"/>
    <w:rsid w:val="003A7DB9"/>
    <w:rsid w:val="003B08BF"/>
    <w:rsid w:val="003B1105"/>
    <w:rsid w:val="003B51C2"/>
    <w:rsid w:val="003B6CE4"/>
    <w:rsid w:val="003B779B"/>
    <w:rsid w:val="003C0995"/>
    <w:rsid w:val="003C148F"/>
    <w:rsid w:val="003C16A9"/>
    <w:rsid w:val="003C20D5"/>
    <w:rsid w:val="003C2164"/>
    <w:rsid w:val="003C24F2"/>
    <w:rsid w:val="003C4B96"/>
    <w:rsid w:val="003C52D5"/>
    <w:rsid w:val="003C5C1A"/>
    <w:rsid w:val="003D181D"/>
    <w:rsid w:val="003D73F1"/>
    <w:rsid w:val="003D7912"/>
    <w:rsid w:val="003E03C0"/>
    <w:rsid w:val="003E0AC3"/>
    <w:rsid w:val="003E12CD"/>
    <w:rsid w:val="003E4E24"/>
    <w:rsid w:val="003F1358"/>
    <w:rsid w:val="003F171F"/>
    <w:rsid w:val="003F377B"/>
    <w:rsid w:val="003F78D0"/>
    <w:rsid w:val="00401A13"/>
    <w:rsid w:val="004036C4"/>
    <w:rsid w:val="00405C29"/>
    <w:rsid w:val="00405EA5"/>
    <w:rsid w:val="00411125"/>
    <w:rsid w:val="0041198E"/>
    <w:rsid w:val="00414A9A"/>
    <w:rsid w:val="00421960"/>
    <w:rsid w:val="00423D7F"/>
    <w:rsid w:val="00423F44"/>
    <w:rsid w:val="00424E90"/>
    <w:rsid w:val="00425125"/>
    <w:rsid w:val="004261A1"/>
    <w:rsid w:val="0042638B"/>
    <w:rsid w:val="00430A59"/>
    <w:rsid w:val="00432940"/>
    <w:rsid w:val="0043438F"/>
    <w:rsid w:val="004352DD"/>
    <w:rsid w:val="00435E07"/>
    <w:rsid w:val="00441706"/>
    <w:rsid w:val="00444CD4"/>
    <w:rsid w:val="004466F7"/>
    <w:rsid w:val="00451A57"/>
    <w:rsid w:val="004532E3"/>
    <w:rsid w:val="00454002"/>
    <w:rsid w:val="0045636F"/>
    <w:rsid w:val="0045642E"/>
    <w:rsid w:val="00460706"/>
    <w:rsid w:val="00466B5D"/>
    <w:rsid w:val="00467FBD"/>
    <w:rsid w:val="00486715"/>
    <w:rsid w:val="00487324"/>
    <w:rsid w:val="00490607"/>
    <w:rsid w:val="00491E97"/>
    <w:rsid w:val="00494EC5"/>
    <w:rsid w:val="004A0662"/>
    <w:rsid w:val="004A34A9"/>
    <w:rsid w:val="004A38AC"/>
    <w:rsid w:val="004A3B3E"/>
    <w:rsid w:val="004A6F0A"/>
    <w:rsid w:val="004B01A2"/>
    <w:rsid w:val="004B2F5A"/>
    <w:rsid w:val="004B35D9"/>
    <w:rsid w:val="004B51FF"/>
    <w:rsid w:val="004C04A9"/>
    <w:rsid w:val="004C3995"/>
    <w:rsid w:val="004C3E25"/>
    <w:rsid w:val="004C55C3"/>
    <w:rsid w:val="004C68E0"/>
    <w:rsid w:val="004C7097"/>
    <w:rsid w:val="004D0CE4"/>
    <w:rsid w:val="004D127F"/>
    <w:rsid w:val="004D2023"/>
    <w:rsid w:val="004D2A47"/>
    <w:rsid w:val="004D5411"/>
    <w:rsid w:val="004E007E"/>
    <w:rsid w:val="004E7F2E"/>
    <w:rsid w:val="004F0065"/>
    <w:rsid w:val="004F0312"/>
    <w:rsid w:val="004F097F"/>
    <w:rsid w:val="004F4768"/>
    <w:rsid w:val="004F4F51"/>
    <w:rsid w:val="004F53C9"/>
    <w:rsid w:val="004F736E"/>
    <w:rsid w:val="004F7385"/>
    <w:rsid w:val="00504BAB"/>
    <w:rsid w:val="00517E1F"/>
    <w:rsid w:val="0052093D"/>
    <w:rsid w:val="0052284A"/>
    <w:rsid w:val="00523B59"/>
    <w:rsid w:val="005315D9"/>
    <w:rsid w:val="00534FBF"/>
    <w:rsid w:val="0053645E"/>
    <w:rsid w:val="005365E3"/>
    <w:rsid w:val="005409B6"/>
    <w:rsid w:val="00543595"/>
    <w:rsid w:val="00544B7A"/>
    <w:rsid w:val="00552502"/>
    <w:rsid w:val="0055373B"/>
    <w:rsid w:val="00553F2C"/>
    <w:rsid w:val="00554C63"/>
    <w:rsid w:val="00556A4A"/>
    <w:rsid w:val="00557063"/>
    <w:rsid w:val="00557218"/>
    <w:rsid w:val="005579AD"/>
    <w:rsid w:val="00562153"/>
    <w:rsid w:val="00562DF0"/>
    <w:rsid w:val="0056682F"/>
    <w:rsid w:val="00572F40"/>
    <w:rsid w:val="0057561A"/>
    <w:rsid w:val="005771B1"/>
    <w:rsid w:val="005832F5"/>
    <w:rsid w:val="00584610"/>
    <w:rsid w:val="005872CE"/>
    <w:rsid w:val="00587FED"/>
    <w:rsid w:val="00593716"/>
    <w:rsid w:val="00597625"/>
    <w:rsid w:val="005A11CB"/>
    <w:rsid w:val="005A6512"/>
    <w:rsid w:val="005B370A"/>
    <w:rsid w:val="005C2C56"/>
    <w:rsid w:val="005C422D"/>
    <w:rsid w:val="005D0845"/>
    <w:rsid w:val="005D0890"/>
    <w:rsid w:val="005D2BC0"/>
    <w:rsid w:val="005D5848"/>
    <w:rsid w:val="005D5D3E"/>
    <w:rsid w:val="005D6736"/>
    <w:rsid w:val="005E08FD"/>
    <w:rsid w:val="005E0F1F"/>
    <w:rsid w:val="005E1933"/>
    <w:rsid w:val="005E1AD4"/>
    <w:rsid w:val="005E1E5D"/>
    <w:rsid w:val="005E4842"/>
    <w:rsid w:val="005E5F75"/>
    <w:rsid w:val="005F403F"/>
    <w:rsid w:val="005F4426"/>
    <w:rsid w:val="005F5DBF"/>
    <w:rsid w:val="005F7062"/>
    <w:rsid w:val="00601024"/>
    <w:rsid w:val="006030A1"/>
    <w:rsid w:val="00620184"/>
    <w:rsid w:val="00620E86"/>
    <w:rsid w:val="00621082"/>
    <w:rsid w:val="00624504"/>
    <w:rsid w:val="00625239"/>
    <w:rsid w:val="006254B4"/>
    <w:rsid w:val="0062551B"/>
    <w:rsid w:val="00627A81"/>
    <w:rsid w:val="00631EAF"/>
    <w:rsid w:val="006321BE"/>
    <w:rsid w:val="00633143"/>
    <w:rsid w:val="00633196"/>
    <w:rsid w:val="0063329B"/>
    <w:rsid w:val="0064069A"/>
    <w:rsid w:val="00640C90"/>
    <w:rsid w:val="00642EB6"/>
    <w:rsid w:val="006447D0"/>
    <w:rsid w:val="00645F2B"/>
    <w:rsid w:val="006512CD"/>
    <w:rsid w:val="00653DF7"/>
    <w:rsid w:val="00653EF5"/>
    <w:rsid w:val="0065411D"/>
    <w:rsid w:val="00655BB9"/>
    <w:rsid w:val="00660947"/>
    <w:rsid w:val="00662042"/>
    <w:rsid w:val="0066366E"/>
    <w:rsid w:val="006661BA"/>
    <w:rsid w:val="00666844"/>
    <w:rsid w:val="00667CE7"/>
    <w:rsid w:val="0067012A"/>
    <w:rsid w:val="0067197B"/>
    <w:rsid w:val="00671A48"/>
    <w:rsid w:val="00675863"/>
    <w:rsid w:val="00676050"/>
    <w:rsid w:val="00684214"/>
    <w:rsid w:val="00686F67"/>
    <w:rsid w:val="0069002F"/>
    <w:rsid w:val="00690B54"/>
    <w:rsid w:val="00692BD6"/>
    <w:rsid w:val="006A65C4"/>
    <w:rsid w:val="006B1236"/>
    <w:rsid w:val="006B28EA"/>
    <w:rsid w:val="006B4882"/>
    <w:rsid w:val="006B5012"/>
    <w:rsid w:val="006B6782"/>
    <w:rsid w:val="006B73DB"/>
    <w:rsid w:val="006C25B2"/>
    <w:rsid w:val="006C2FD8"/>
    <w:rsid w:val="006C4C23"/>
    <w:rsid w:val="006C69EE"/>
    <w:rsid w:val="006C716F"/>
    <w:rsid w:val="006C7B75"/>
    <w:rsid w:val="006D0007"/>
    <w:rsid w:val="006D07F1"/>
    <w:rsid w:val="006D395E"/>
    <w:rsid w:val="006D5A16"/>
    <w:rsid w:val="006D65CB"/>
    <w:rsid w:val="006D7945"/>
    <w:rsid w:val="006E00F7"/>
    <w:rsid w:val="006E0C07"/>
    <w:rsid w:val="006E2126"/>
    <w:rsid w:val="006E3D28"/>
    <w:rsid w:val="006E4D17"/>
    <w:rsid w:val="006F024C"/>
    <w:rsid w:val="006F0705"/>
    <w:rsid w:val="006F2EE2"/>
    <w:rsid w:val="00700435"/>
    <w:rsid w:val="00701B8B"/>
    <w:rsid w:val="00704619"/>
    <w:rsid w:val="0070629B"/>
    <w:rsid w:val="00713C95"/>
    <w:rsid w:val="00717DFD"/>
    <w:rsid w:val="00720C66"/>
    <w:rsid w:val="007211B2"/>
    <w:rsid w:val="007222EC"/>
    <w:rsid w:val="00723847"/>
    <w:rsid w:val="007252E1"/>
    <w:rsid w:val="00725D6A"/>
    <w:rsid w:val="007266C0"/>
    <w:rsid w:val="00730A78"/>
    <w:rsid w:val="00731862"/>
    <w:rsid w:val="007323F3"/>
    <w:rsid w:val="007348EF"/>
    <w:rsid w:val="00734CD1"/>
    <w:rsid w:val="007351E6"/>
    <w:rsid w:val="007436F1"/>
    <w:rsid w:val="007438CA"/>
    <w:rsid w:val="00743E88"/>
    <w:rsid w:val="00746801"/>
    <w:rsid w:val="00746C51"/>
    <w:rsid w:val="00751097"/>
    <w:rsid w:val="00752186"/>
    <w:rsid w:val="00754258"/>
    <w:rsid w:val="00755D05"/>
    <w:rsid w:val="00756E18"/>
    <w:rsid w:val="00767C29"/>
    <w:rsid w:val="00774861"/>
    <w:rsid w:val="007766A0"/>
    <w:rsid w:val="00786C7C"/>
    <w:rsid w:val="00790422"/>
    <w:rsid w:val="00790759"/>
    <w:rsid w:val="007940D4"/>
    <w:rsid w:val="007956EE"/>
    <w:rsid w:val="0079638F"/>
    <w:rsid w:val="007A70D6"/>
    <w:rsid w:val="007B1C7D"/>
    <w:rsid w:val="007B5AFF"/>
    <w:rsid w:val="007C0656"/>
    <w:rsid w:val="007C07EE"/>
    <w:rsid w:val="007C2EDB"/>
    <w:rsid w:val="007C3AEC"/>
    <w:rsid w:val="007C587A"/>
    <w:rsid w:val="007D40B8"/>
    <w:rsid w:val="007D43E3"/>
    <w:rsid w:val="007D464C"/>
    <w:rsid w:val="007D5A25"/>
    <w:rsid w:val="007D75CC"/>
    <w:rsid w:val="007E002C"/>
    <w:rsid w:val="007E47AA"/>
    <w:rsid w:val="007E505D"/>
    <w:rsid w:val="007E646E"/>
    <w:rsid w:val="007E676B"/>
    <w:rsid w:val="007F1060"/>
    <w:rsid w:val="007F1A72"/>
    <w:rsid w:val="00807747"/>
    <w:rsid w:val="00807C96"/>
    <w:rsid w:val="00812A38"/>
    <w:rsid w:val="00812D9E"/>
    <w:rsid w:val="00820760"/>
    <w:rsid w:val="00821706"/>
    <w:rsid w:val="008247E6"/>
    <w:rsid w:val="0082560D"/>
    <w:rsid w:val="00825696"/>
    <w:rsid w:val="00825C9B"/>
    <w:rsid w:val="008266B8"/>
    <w:rsid w:val="00826AB2"/>
    <w:rsid w:val="008305CF"/>
    <w:rsid w:val="00834D96"/>
    <w:rsid w:val="0083521B"/>
    <w:rsid w:val="00842073"/>
    <w:rsid w:val="00843205"/>
    <w:rsid w:val="008441EC"/>
    <w:rsid w:val="00844751"/>
    <w:rsid w:val="00847F90"/>
    <w:rsid w:val="008531D9"/>
    <w:rsid w:val="008609CB"/>
    <w:rsid w:val="00864E5D"/>
    <w:rsid w:val="0086640A"/>
    <w:rsid w:val="008702D3"/>
    <w:rsid w:val="0087099A"/>
    <w:rsid w:val="008728A4"/>
    <w:rsid w:val="008755E4"/>
    <w:rsid w:val="00880D25"/>
    <w:rsid w:val="00881761"/>
    <w:rsid w:val="00881DF6"/>
    <w:rsid w:val="00886E66"/>
    <w:rsid w:val="00890360"/>
    <w:rsid w:val="008954F7"/>
    <w:rsid w:val="00895FB9"/>
    <w:rsid w:val="0089612A"/>
    <w:rsid w:val="008A5AB1"/>
    <w:rsid w:val="008A5F6A"/>
    <w:rsid w:val="008A6050"/>
    <w:rsid w:val="008A74D0"/>
    <w:rsid w:val="008B095F"/>
    <w:rsid w:val="008B1DF9"/>
    <w:rsid w:val="008B300B"/>
    <w:rsid w:val="008B377A"/>
    <w:rsid w:val="008B5077"/>
    <w:rsid w:val="008B5890"/>
    <w:rsid w:val="008C04A6"/>
    <w:rsid w:val="008C2BB4"/>
    <w:rsid w:val="008C53F3"/>
    <w:rsid w:val="008C5F07"/>
    <w:rsid w:val="008C6802"/>
    <w:rsid w:val="008C7F96"/>
    <w:rsid w:val="008D1D30"/>
    <w:rsid w:val="008D6822"/>
    <w:rsid w:val="008E066E"/>
    <w:rsid w:val="008E09FC"/>
    <w:rsid w:val="008E2046"/>
    <w:rsid w:val="008E6C46"/>
    <w:rsid w:val="008E7873"/>
    <w:rsid w:val="008F173E"/>
    <w:rsid w:val="008F1C86"/>
    <w:rsid w:val="008F1E47"/>
    <w:rsid w:val="008F41DA"/>
    <w:rsid w:val="00901E8C"/>
    <w:rsid w:val="00907107"/>
    <w:rsid w:val="009073B0"/>
    <w:rsid w:val="00907B6A"/>
    <w:rsid w:val="00911367"/>
    <w:rsid w:val="00913423"/>
    <w:rsid w:val="00914D21"/>
    <w:rsid w:val="009155B3"/>
    <w:rsid w:val="00915754"/>
    <w:rsid w:val="0092116A"/>
    <w:rsid w:val="00924655"/>
    <w:rsid w:val="009258FD"/>
    <w:rsid w:val="00925B84"/>
    <w:rsid w:val="00934C50"/>
    <w:rsid w:val="009438A2"/>
    <w:rsid w:val="00945198"/>
    <w:rsid w:val="00946453"/>
    <w:rsid w:val="00952095"/>
    <w:rsid w:val="0095375C"/>
    <w:rsid w:val="00954DDC"/>
    <w:rsid w:val="00963B46"/>
    <w:rsid w:val="00964444"/>
    <w:rsid w:val="0096612F"/>
    <w:rsid w:val="00972FEF"/>
    <w:rsid w:val="00977E7F"/>
    <w:rsid w:val="0098086E"/>
    <w:rsid w:val="00985C56"/>
    <w:rsid w:val="00990229"/>
    <w:rsid w:val="00991F81"/>
    <w:rsid w:val="009935AE"/>
    <w:rsid w:val="00997670"/>
    <w:rsid w:val="00997814"/>
    <w:rsid w:val="00997B7B"/>
    <w:rsid w:val="009A1640"/>
    <w:rsid w:val="009A57A7"/>
    <w:rsid w:val="009A63FA"/>
    <w:rsid w:val="009B0DB9"/>
    <w:rsid w:val="009B1986"/>
    <w:rsid w:val="009B4E85"/>
    <w:rsid w:val="009B7666"/>
    <w:rsid w:val="009B7E9C"/>
    <w:rsid w:val="009C38DA"/>
    <w:rsid w:val="009C3D2D"/>
    <w:rsid w:val="009C5949"/>
    <w:rsid w:val="009D5AA4"/>
    <w:rsid w:val="009E2A53"/>
    <w:rsid w:val="009E5D1D"/>
    <w:rsid w:val="009E6DC2"/>
    <w:rsid w:val="009F05D3"/>
    <w:rsid w:val="009F0C39"/>
    <w:rsid w:val="009F3F73"/>
    <w:rsid w:val="009F489B"/>
    <w:rsid w:val="009F5243"/>
    <w:rsid w:val="009F696D"/>
    <w:rsid w:val="009F6AB8"/>
    <w:rsid w:val="00A004D9"/>
    <w:rsid w:val="00A00E80"/>
    <w:rsid w:val="00A01F10"/>
    <w:rsid w:val="00A032B4"/>
    <w:rsid w:val="00A03B70"/>
    <w:rsid w:val="00A05630"/>
    <w:rsid w:val="00A05788"/>
    <w:rsid w:val="00A066A5"/>
    <w:rsid w:val="00A072F9"/>
    <w:rsid w:val="00A10D4B"/>
    <w:rsid w:val="00A15772"/>
    <w:rsid w:val="00A16804"/>
    <w:rsid w:val="00A17B6A"/>
    <w:rsid w:val="00A24E1D"/>
    <w:rsid w:val="00A25675"/>
    <w:rsid w:val="00A30BEF"/>
    <w:rsid w:val="00A4015A"/>
    <w:rsid w:val="00A40923"/>
    <w:rsid w:val="00A42BD3"/>
    <w:rsid w:val="00A43D4B"/>
    <w:rsid w:val="00A46D36"/>
    <w:rsid w:val="00A5007E"/>
    <w:rsid w:val="00A50533"/>
    <w:rsid w:val="00A50936"/>
    <w:rsid w:val="00A52834"/>
    <w:rsid w:val="00A52B9E"/>
    <w:rsid w:val="00A52DD5"/>
    <w:rsid w:val="00A57D98"/>
    <w:rsid w:val="00A607A5"/>
    <w:rsid w:val="00A6094D"/>
    <w:rsid w:val="00A643B1"/>
    <w:rsid w:val="00A64B87"/>
    <w:rsid w:val="00A664FD"/>
    <w:rsid w:val="00A7113E"/>
    <w:rsid w:val="00A725CB"/>
    <w:rsid w:val="00A72AAD"/>
    <w:rsid w:val="00A740D8"/>
    <w:rsid w:val="00A74658"/>
    <w:rsid w:val="00A80737"/>
    <w:rsid w:val="00A80A0B"/>
    <w:rsid w:val="00A817E8"/>
    <w:rsid w:val="00A82871"/>
    <w:rsid w:val="00A83508"/>
    <w:rsid w:val="00A85393"/>
    <w:rsid w:val="00A858A2"/>
    <w:rsid w:val="00A863C6"/>
    <w:rsid w:val="00A928AD"/>
    <w:rsid w:val="00A929CC"/>
    <w:rsid w:val="00AA144C"/>
    <w:rsid w:val="00AA7384"/>
    <w:rsid w:val="00AB0C39"/>
    <w:rsid w:val="00AB45E5"/>
    <w:rsid w:val="00AB619B"/>
    <w:rsid w:val="00AB6BF7"/>
    <w:rsid w:val="00AB7C4B"/>
    <w:rsid w:val="00AC1375"/>
    <w:rsid w:val="00AD03C3"/>
    <w:rsid w:val="00AD118E"/>
    <w:rsid w:val="00AD4FE7"/>
    <w:rsid w:val="00AD69E7"/>
    <w:rsid w:val="00AE1EFA"/>
    <w:rsid w:val="00AE3124"/>
    <w:rsid w:val="00AE341B"/>
    <w:rsid w:val="00AE6A08"/>
    <w:rsid w:val="00AE76F9"/>
    <w:rsid w:val="00AF1E3F"/>
    <w:rsid w:val="00AF3850"/>
    <w:rsid w:val="00AF4E78"/>
    <w:rsid w:val="00AF59A7"/>
    <w:rsid w:val="00AF5AB1"/>
    <w:rsid w:val="00AF73F4"/>
    <w:rsid w:val="00AF7611"/>
    <w:rsid w:val="00B01F99"/>
    <w:rsid w:val="00B031D5"/>
    <w:rsid w:val="00B12A25"/>
    <w:rsid w:val="00B12BC8"/>
    <w:rsid w:val="00B148DD"/>
    <w:rsid w:val="00B16F36"/>
    <w:rsid w:val="00B217D9"/>
    <w:rsid w:val="00B22B57"/>
    <w:rsid w:val="00B24688"/>
    <w:rsid w:val="00B248FB"/>
    <w:rsid w:val="00B300E4"/>
    <w:rsid w:val="00B304E5"/>
    <w:rsid w:val="00B37E9E"/>
    <w:rsid w:val="00B40FCA"/>
    <w:rsid w:val="00B42005"/>
    <w:rsid w:val="00B42B24"/>
    <w:rsid w:val="00B4467A"/>
    <w:rsid w:val="00B45177"/>
    <w:rsid w:val="00B4556B"/>
    <w:rsid w:val="00B56023"/>
    <w:rsid w:val="00B57EEB"/>
    <w:rsid w:val="00B6397B"/>
    <w:rsid w:val="00B63CA4"/>
    <w:rsid w:val="00B67C5B"/>
    <w:rsid w:val="00B703FD"/>
    <w:rsid w:val="00B71D30"/>
    <w:rsid w:val="00B832DF"/>
    <w:rsid w:val="00B84162"/>
    <w:rsid w:val="00B84AD3"/>
    <w:rsid w:val="00BA648D"/>
    <w:rsid w:val="00BA77EA"/>
    <w:rsid w:val="00BB00C8"/>
    <w:rsid w:val="00BB2FF5"/>
    <w:rsid w:val="00BB4BDF"/>
    <w:rsid w:val="00BB5D9D"/>
    <w:rsid w:val="00BB79D9"/>
    <w:rsid w:val="00BB7C4D"/>
    <w:rsid w:val="00BC1312"/>
    <w:rsid w:val="00BD22BE"/>
    <w:rsid w:val="00BD3D3E"/>
    <w:rsid w:val="00BD5081"/>
    <w:rsid w:val="00BD7222"/>
    <w:rsid w:val="00BD7FE0"/>
    <w:rsid w:val="00BE6DAD"/>
    <w:rsid w:val="00BE77A8"/>
    <w:rsid w:val="00C022B9"/>
    <w:rsid w:val="00C0314B"/>
    <w:rsid w:val="00C03A48"/>
    <w:rsid w:val="00C0750C"/>
    <w:rsid w:val="00C11371"/>
    <w:rsid w:val="00C113EC"/>
    <w:rsid w:val="00C12479"/>
    <w:rsid w:val="00C17FAC"/>
    <w:rsid w:val="00C21C58"/>
    <w:rsid w:val="00C22A54"/>
    <w:rsid w:val="00C23ED5"/>
    <w:rsid w:val="00C24B75"/>
    <w:rsid w:val="00C26B6B"/>
    <w:rsid w:val="00C416AE"/>
    <w:rsid w:val="00C426BF"/>
    <w:rsid w:val="00C427E4"/>
    <w:rsid w:val="00C44177"/>
    <w:rsid w:val="00C45229"/>
    <w:rsid w:val="00C45A39"/>
    <w:rsid w:val="00C47C6A"/>
    <w:rsid w:val="00C50B18"/>
    <w:rsid w:val="00C50FA3"/>
    <w:rsid w:val="00C51572"/>
    <w:rsid w:val="00C61B17"/>
    <w:rsid w:val="00C6245D"/>
    <w:rsid w:val="00C64B85"/>
    <w:rsid w:val="00C64E36"/>
    <w:rsid w:val="00C66FDB"/>
    <w:rsid w:val="00C71A75"/>
    <w:rsid w:val="00C74177"/>
    <w:rsid w:val="00C74E41"/>
    <w:rsid w:val="00C80B56"/>
    <w:rsid w:val="00C8115B"/>
    <w:rsid w:val="00C83038"/>
    <w:rsid w:val="00C84E80"/>
    <w:rsid w:val="00C85A19"/>
    <w:rsid w:val="00C87CC7"/>
    <w:rsid w:val="00C91633"/>
    <w:rsid w:val="00C93A0D"/>
    <w:rsid w:val="00C94DE2"/>
    <w:rsid w:val="00C9592A"/>
    <w:rsid w:val="00C968B6"/>
    <w:rsid w:val="00C96B40"/>
    <w:rsid w:val="00C97DF8"/>
    <w:rsid w:val="00CA4E04"/>
    <w:rsid w:val="00CB14A0"/>
    <w:rsid w:val="00CB368D"/>
    <w:rsid w:val="00CB4882"/>
    <w:rsid w:val="00CC1FB3"/>
    <w:rsid w:val="00CC47D1"/>
    <w:rsid w:val="00CC790A"/>
    <w:rsid w:val="00CD0D86"/>
    <w:rsid w:val="00CD36F9"/>
    <w:rsid w:val="00CE22DC"/>
    <w:rsid w:val="00CE2DC0"/>
    <w:rsid w:val="00CE4F2D"/>
    <w:rsid w:val="00CF0524"/>
    <w:rsid w:val="00CF0861"/>
    <w:rsid w:val="00CF1502"/>
    <w:rsid w:val="00CF193F"/>
    <w:rsid w:val="00CF5BA1"/>
    <w:rsid w:val="00CF5E75"/>
    <w:rsid w:val="00CF6529"/>
    <w:rsid w:val="00D04BD3"/>
    <w:rsid w:val="00D05DF5"/>
    <w:rsid w:val="00D1543F"/>
    <w:rsid w:val="00D21FB1"/>
    <w:rsid w:val="00D2259C"/>
    <w:rsid w:val="00D25140"/>
    <w:rsid w:val="00D27012"/>
    <w:rsid w:val="00D27313"/>
    <w:rsid w:val="00D30AFE"/>
    <w:rsid w:val="00D353E9"/>
    <w:rsid w:val="00D377AD"/>
    <w:rsid w:val="00D4195D"/>
    <w:rsid w:val="00D455F0"/>
    <w:rsid w:val="00D45800"/>
    <w:rsid w:val="00D45F2F"/>
    <w:rsid w:val="00D462E5"/>
    <w:rsid w:val="00D47081"/>
    <w:rsid w:val="00D4708B"/>
    <w:rsid w:val="00D5077B"/>
    <w:rsid w:val="00D55483"/>
    <w:rsid w:val="00D6392B"/>
    <w:rsid w:val="00D75BC2"/>
    <w:rsid w:val="00D774E2"/>
    <w:rsid w:val="00D804B3"/>
    <w:rsid w:val="00D80F33"/>
    <w:rsid w:val="00D81CA9"/>
    <w:rsid w:val="00D83CF8"/>
    <w:rsid w:val="00D85DE4"/>
    <w:rsid w:val="00D90941"/>
    <w:rsid w:val="00D9381E"/>
    <w:rsid w:val="00DA3C84"/>
    <w:rsid w:val="00DA68FF"/>
    <w:rsid w:val="00DB08E3"/>
    <w:rsid w:val="00DB5C5E"/>
    <w:rsid w:val="00DB6C6B"/>
    <w:rsid w:val="00DC41EF"/>
    <w:rsid w:val="00DC6BF0"/>
    <w:rsid w:val="00DD29DE"/>
    <w:rsid w:val="00DD79F9"/>
    <w:rsid w:val="00DE024B"/>
    <w:rsid w:val="00DE0B51"/>
    <w:rsid w:val="00DE3914"/>
    <w:rsid w:val="00DF161F"/>
    <w:rsid w:val="00DF1A59"/>
    <w:rsid w:val="00DF1BAD"/>
    <w:rsid w:val="00DF312D"/>
    <w:rsid w:val="00DF387E"/>
    <w:rsid w:val="00DF3C6D"/>
    <w:rsid w:val="00DF4B22"/>
    <w:rsid w:val="00DF5ECE"/>
    <w:rsid w:val="00DF7871"/>
    <w:rsid w:val="00E023A5"/>
    <w:rsid w:val="00E02A87"/>
    <w:rsid w:val="00E04577"/>
    <w:rsid w:val="00E1074E"/>
    <w:rsid w:val="00E13442"/>
    <w:rsid w:val="00E20134"/>
    <w:rsid w:val="00E21349"/>
    <w:rsid w:val="00E215F2"/>
    <w:rsid w:val="00E22E38"/>
    <w:rsid w:val="00E238C5"/>
    <w:rsid w:val="00E24388"/>
    <w:rsid w:val="00E254C6"/>
    <w:rsid w:val="00E25649"/>
    <w:rsid w:val="00E27051"/>
    <w:rsid w:val="00E31522"/>
    <w:rsid w:val="00E3266A"/>
    <w:rsid w:val="00E37E30"/>
    <w:rsid w:val="00E40EF9"/>
    <w:rsid w:val="00E429FD"/>
    <w:rsid w:val="00E45213"/>
    <w:rsid w:val="00E521A4"/>
    <w:rsid w:val="00E62410"/>
    <w:rsid w:val="00E628F4"/>
    <w:rsid w:val="00E62F54"/>
    <w:rsid w:val="00E6501D"/>
    <w:rsid w:val="00E66C2F"/>
    <w:rsid w:val="00E67EEB"/>
    <w:rsid w:val="00E7063A"/>
    <w:rsid w:val="00E70CC5"/>
    <w:rsid w:val="00E75E65"/>
    <w:rsid w:val="00E7752F"/>
    <w:rsid w:val="00E876FE"/>
    <w:rsid w:val="00E91468"/>
    <w:rsid w:val="00E93BB5"/>
    <w:rsid w:val="00E94064"/>
    <w:rsid w:val="00E9568A"/>
    <w:rsid w:val="00EA0332"/>
    <w:rsid w:val="00EA1702"/>
    <w:rsid w:val="00EA6809"/>
    <w:rsid w:val="00EB2333"/>
    <w:rsid w:val="00EB638E"/>
    <w:rsid w:val="00EC04DC"/>
    <w:rsid w:val="00EC0550"/>
    <w:rsid w:val="00ED0617"/>
    <w:rsid w:val="00ED3F42"/>
    <w:rsid w:val="00ED5BD5"/>
    <w:rsid w:val="00EE1EB5"/>
    <w:rsid w:val="00EE242D"/>
    <w:rsid w:val="00EE63F2"/>
    <w:rsid w:val="00EF479C"/>
    <w:rsid w:val="00EF58DE"/>
    <w:rsid w:val="00EF6749"/>
    <w:rsid w:val="00F0094E"/>
    <w:rsid w:val="00F00FFC"/>
    <w:rsid w:val="00F0524E"/>
    <w:rsid w:val="00F07D3E"/>
    <w:rsid w:val="00F07E29"/>
    <w:rsid w:val="00F13C69"/>
    <w:rsid w:val="00F13FEC"/>
    <w:rsid w:val="00F168F6"/>
    <w:rsid w:val="00F170DB"/>
    <w:rsid w:val="00F17969"/>
    <w:rsid w:val="00F210A0"/>
    <w:rsid w:val="00F220EC"/>
    <w:rsid w:val="00F240C8"/>
    <w:rsid w:val="00F248B7"/>
    <w:rsid w:val="00F25FB9"/>
    <w:rsid w:val="00F30BA4"/>
    <w:rsid w:val="00F30D76"/>
    <w:rsid w:val="00F314A3"/>
    <w:rsid w:val="00F3193B"/>
    <w:rsid w:val="00F33C91"/>
    <w:rsid w:val="00F37F0E"/>
    <w:rsid w:val="00F400FC"/>
    <w:rsid w:val="00F423B9"/>
    <w:rsid w:val="00F43CB0"/>
    <w:rsid w:val="00F444FB"/>
    <w:rsid w:val="00F4731F"/>
    <w:rsid w:val="00F47F0D"/>
    <w:rsid w:val="00F547D4"/>
    <w:rsid w:val="00F54B1B"/>
    <w:rsid w:val="00F559AD"/>
    <w:rsid w:val="00F633E1"/>
    <w:rsid w:val="00F7051F"/>
    <w:rsid w:val="00F75989"/>
    <w:rsid w:val="00F77C48"/>
    <w:rsid w:val="00F80008"/>
    <w:rsid w:val="00F80074"/>
    <w:rsid w:val="00F8197A"/>
    <w:rsid w:val="00F819B4"/>
    <w:rsid w:val="00F8293C"/>
    <w:rsid w:val="00F86E8A"/>
    <w:rsid w:val="00F912E7"/>
    <w:rsid w:val="00F92A64"/>
    <w:rsid w:val="00F96461"/>
    <w:rsid w:val="00F97F29"/>
    <w:rsid w:val="00FA1AF9"/>
    <w:rsid w:val="00FA7ED5"/>
    <w:rsid w:val="00FB2789"/>
    <w:rsid w:val="00FB6680"/>
    <w:rsid w:val="00FB6D28"/>
    <w:rsid w:val="00FC3F2A"/>
    <w:rsid w:val="00FC4867"/>
    <w:rsid w:val="00FC4B6A"/>
    <w:rsid w:val="00FC5CBD"/>
    <w:rsid w:val="00FD076E"/>
    <w:rsid w:val="00FD25A7"/>
    <w:rsid w:val="00FD3B76"/>
    <w:rsid w:val="00FE303A"/>
    <w:rsid w:val="00FE3B0D"/>
    <w:rsid w:val="00FE4988"/>
    <w:rsid w:val="00FE5E93"/>
    <w:rsid w:val="00FE7665"/>
    <w:rsid w:val="00FF3030"/>
    <w:rsid w:val="00FF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67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471"/>
    <w:pPr>
      <w:widowControl w:val="0"/>
      <w:spacing w:line="360" w:lineRule="auto"/>
      <w:ind w:firstLineChars="250" w:firstLine="600"/>
    </w:pPr>
    <w:rPr>
      <w:rFonts w:ascii="Book Antiqua" w:hAnsi="Book Antiqua" w:cs="Times New Roman"/>
      <w:color w:val="FF0000"/>
    </w:rPr>
  </w:style>
  <w:style w:type="paragraph" w:styleId="Heading1">
    <w:name w:val="heading 1"/>
    <w:basedOn w:val="Normal"/>
    <w:next w:val="Normal"/>
    <w:link w:val="Heading1Char"/>
    <w:qFormat/>
    <w:rsid w:val="00170C12"/>
    <w:pPr>
      <w:keepNext/>
      <w:autoSpaceDE w:val="0"/>
      <w:autoSpaceDN w:val="0"/>
      <w:adjustRightInd w:val="0"/>
      <w:spacing w:line="300" w:lineRule="exact"/>
      <w:ind w:firstLineChars="0" w:firstLine="0"/>
      <w:jc w:val="both"/>
      <w:textAlignment w:val="baseline"/>
      <w:outlineLvl w:val="0"/>
    </w:pPr>
    <w:rPr>
      <w:rFonts w:ascii="Arial" w:eastAsia="MS Mincho" w:hAnsi="Arial" w:cs="Arial"/>
      <w:b/>
      <w:caps/>
      <w:color w:val="000080"/>
      <w:kern w:val="0"/>
      <w:sz w:val="21"/>
      <w:szCs w:val="20"/>
    </w:rPr>
  </w:style>
  <w:style w:type="paragraph" w:styleId="Heading2">
    <w:name w:val="heading 2"/>
    <w:basedOn w:val="Normal"/>
    <w:next w:val="Normal"/>
    <w:link w:val="Heading2Char"/>
    <w:qFormat/>
    <w:rsid w:val="003F78D0"/>
    <w:pPr>
      <w:keepNext/>
      <w:adjustRightInd w:val="0"/>
      <w:ind w:firstLineChars="0" w:firstLine="0"/>
      <w:jc w:val="both"/>
      <w:textAlignment w:val="baseline"/>
      <w:outlineLvl w:val="1"/>
    </w:pPr>
    <w:rPr>
      <w:rFonts w:ascii="Times" w:eastAsia="平成明朝" w:hAnsi="Times"/>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471"/>
    <w:pPr>
      <w:ind w:leftChars="400" w:left="960"/>
    </w:pPr>
  </w:style>
  <w:style w:type="paragraph" w:customStyle="1" w:styleId="EndNoteBibliographyTitle">
    <w:name w:val="EndNote Bibliography Title"/>
    <w:basedOn w:val="Normal"/>
    <w:rsid w:val="00F43CB0"/>
    <w:pPr>
      <w:jc w:val="center"/>
    </w:pPr>
    <w:rPr>
      <w:rFonts w:ascii="Times New Roman" w:hAnsi="Times New Roman"/>
    </w:rPr>
  </w:style>
  <w:style w:type="paragraph" w:customStyle="1" w:styleId="EndNoteBibliography">
    <w:name w:val="EndNote Bibliography"/>
    <w:basedOn w:val="Normal"/>
    <w:rsid w:val="00F43CB0"/>
    <w:pPr>
      <w:spacing w:line="240" w:lineRule="auto"/>
    </w:pPr>
    <w:rPr>
      <w:rFonts w:ascii="Times New Roman" w:hAnsi="Times New Roman"/>
    </w:rPr>
  </w:style>
  <w:style w:type="character" w:styleId="LineNumber">
    <w:name w:val="line number"/>
    <w:basedOn w:val="DefaultParagraphFont"/>
    <w:uiPriority w:val="99"/>
    <w:semiHidden/>
    <w:unhideWhenUsed/>
    <w:rsid w:val="009F5243"/>
  </w:style>
  <w:style w:type="paragraph" w:styleId="Header">
    <w:name w:val="header"/>
    <w:basedOn w:val="Normal"/>
    <w:link w:val="HeaderChar"/>
    <w:uiPriority w:val="99"/>
    <w:unhideWhenUsed/>
    <w:rsid w:val="009F5243"/>
    <w:pPr>
      <w:tabs>
        <w:tab w:val="center" w:pos="4252"/>
        <w:tab w:val="right" w:pos="8504"/>
      </w:tabs>
      <w:snapToGrid w:val="0"/>
    </w:pPr>
  </w:style>
  <w:style w:type="character" w:customStyle="1" w:styleId="HeaderChar">
    <w:name w:val="Header Char"/>
    <w:basedOn w:val="DefaultParagraphFont"/>
    <w:link w:val="Header"/>
    <w:uiPriority w:val="99"/>
    <w:rsid w:val="009F5243"/>
    <w:rPr>
      <w:rFonts w:ascii="Book Antiqua" w:hAnsi="Book Antiqua" w:cs="Times New Roman"/>
      <w:color w:val="FF0000"/>
    </w:rPr>
  </w:style>
  <w:style w:type="character" w:styleId="PageNumber">
    <w:name w:val="page number"/>
    <w:basedOn w:val="DefaultParagraphFont"/>
    <w:uiPriority w:val="99"/>
    <w:semiHidden/>
    <w:unhideWhenUsed/>
    <w:rsid w:val="009F5243"/>
  </w:style>
  <w:style w:type="paragraph" w:styleId="NormalWeb">
    <w:name w:val="Normal (Web)"/>
    <w:basedOn w:val="Normal"/>
    <w:uiPriority w:val="99"/>
    <w:semiHidden/>
    <w:unhideWhenUsed/>
    <w:rsid w:val="001C7AEC"/>
    <w:pPr>
      <w:widowControl/>
      <w:spacing w:before="100" w:beforeAutospacing="1" w:after="100" w:afterAutospacing="1" w:line="240" w:lineRule="auto"/>
      <w:ind w:firstLineChars="0" w:firstLine="0"/>
    </w:pPr>
    <w:rPr>
      <w:rFonts w:ascii="Times" w:hAnsi="Times"/>
      <w:color w:val="auto"/>
      <w:kern w:val="0"/>
      <w:sz w:val="20"/>
      <w:szCs w:val="20"/>
    </w:rPr>
  </w:style>
  <w:style w:type="paragraph" w:styleId="BalloonText">
    <w:name w:val="Balloon Text"/>
    <w:basedOn w:val="Normal"/>
    <w:link w:val="BalloonTextChar"/>
    <w:uiPriority w:val="99"/>
    <w:semiHidden/>
    <w:unhideWhenUsed/>
    <w:rsid w:val="001F2F56"/>
    <w:pPr>
      <w:spacing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1F2F56"/>
    <w:rPr>
      <w:rFonts w:ascii="ヒラギノ角ゴ ProN W3" w:eastAsia="ヒラギノ角ゴ ProN W3" w:hAnsi="Book Antiqua" w:cs="Times New Roman"/>
      <w:color w:val="FF0000"/>
      <w:sz w:val="18"/>
      <w:szCs w:val="18"/>
    </w:rPr>
  </w:style>
  <w:style w:type="paragraph" w:styleId="Footer">
    <w:name w:val="footer"/>
    <w:basedOn w:val="Normal"/>
    <w:link w:val="FooterChar"/>
    <w:uiPriority w:val="99"/>
    <w:unhideWhenUsed/>
    <w:rsid w:val="00435E07"/>
    <w:pPr>
      <w:tabs>
        <w:tab w:val="center" w:pos="4252"/>
        <w:tab w:val="right" w:pos="8504"/>
      </w:tabs>
      <w:snapToGrid w:val="0"/>
    </w:pPr>
  </w:style>
  <w:style w:type="character" w:customStyle="1" w:styleId="FooterChar">
    <w:name w:val="Footer Char"/>
    <w:basedOn w:val="DefaultParagraphFont"/>
    <w:link w:val="Footer"/>
    <w:uiPriority w:val="99"/>
    <w:rsid w:val="00435E07"/>
    <w:rPr>
      <w:rFonts w:ascii="Book Antiqua" w:hAnsi="Book Antiqua" w:cs="Times New Roman"/>
      <w:color w:val="FF0000"/>
    </w:rPr>
  </w:style>
  <w:style w:type="paragraph" w:styleId="BodyText">
    <w:name w:val="Body Text"/>
    <w:basedOn w:val="Normal"/>
    <w:link w:val="BodyTextChar"/>
    <w:qFormat/>
    <w:rsid w:val="003F1358"/>
    <w:pPr>
      <w:spacing w:before="2" w:line="240" w:lineRule="auto"/>
      <w:ind w:left="104" w:firstLineChars="0" w:firstLine="431"/>
    </w:pPr>
    <w:rPr>
      <w:rFonts w:ascii="Times New Roman" w:eastAsia="Times New Roman" w:hAnsi="Times New Roman" w:cstheme="minorBidi"/>
      <w:color w:val="auto"/>
      <w:kern w:val="0"/>
      <w:sz w:val="20"/>
      <w:szCs w:val="20"/>
      <w:lang w:eastAsia="en-US"/>
    </w:rPr>
  </w:style>
  <w:style w:type="character" w:customStyle="1" w:styleId="BodyTextChar">
    <w:name w:val="Body Text Char"/>
    <w:basedOn w:val="DefaultParagraphFont"/>
    <w:link w:val="BodyText"/>
    <w:uiPriority w:val="1"/>
    <w:rsid w:val="003F1358"/>
    <w:rPr>
      <w:rFonts w:ascii="Times New Roman" w:eastAsia="Times New Roman" w:hAnsi="Times New Roman"/>
      <w:kern w:val="0"/>
      <w:sz w:val="20"/>
      <w:szCs w:val="20"/>
      <w:lang w:eastAsia="en-US"/>
    </w:rPr>
  </w:style>
  <w:style w:type="character" w:customStyle="1" w:styleId="Heading1Char">
    <w:name w:val="Heading 1 Char"/>
    <w:basedOn w:val="DefaultParagraphFont"/>
    <w:link w:val="Heading1"/>
    <w:rsid w:val="00170C12"/>
    <w:rPr>
      <w:rFonts w:ascii="Arial" w:eastAsia="MS Mincho" w:hAnsi="Arial" w:cs="Arial"/>
      <w:b/>
      <w:caps/>
      <w:color w:val="000080"/>
      <w:kern w:val="0"/>
      <w:sz w:val="21"/>
      <w:szCs w:val="20"/>
    </w:rPr>
  </w:style>
  <w:style w:type="character" w:styleId="Hyperlink">
    <w:name w:val="Hyperlink"/>
    <w:basedOn w:val="DefaultParagraphFont"/>
    <w:uiPriority w:val="99"/>
    <w:unhideWhenUsed/>
    <w:rsid w:val="008E09FC"/>
    <w:rPr>
      <w:color w:val="0000FF" w:themeColor="hyperlink"/>
      <w:u w:val="single"/>
    </w:rPr>
  </w:style>
  <w:style w:type="character" w:styleId="FollowedHyperlink">
    <w:name w:val="FollowedHyperlink"/>
    <w:basedOn w:val="DefaultParagraphFont"/>
    <w:uiPriority w:val="99"/>
    <w:semiHidden/>
    <w:unhideWhenUsed/>
    <w:rsid w:val="00023C91"/>
    <w:rPr>
      <w:color w:val="800080" w:themeColor="followedHyperlink"/>
      <w:u w:val="single"/>
    </w:rPr>
  </w:style>
  <w:style w:type="character" w:styleId="CommentReference">
    <w:name w:val="annotation reference"/>
    <w:basedOn w:val="DefaultParagraphFont"/>
    <w:uiPriority w:val="99"/>
    <w:semiHidden/>
    <w:unhideWhenUsed/>
    <w:rsid w:val="00311364"/>
    <w:rPr>
      <w:sz w:val="16"/>
      <w:szCs w:val="16"/>
    </w:rPr>
  </w:style>
  <w:style w:type="paragraph" w:styleId="CommentText">
    <w:name w:val="annotation text"/>
    <w:basedOn w:val="Normal"/>
    <w:link w:val="CommentTextChar"/>
    <w:uiPriority w:val="99"/>
    <w:unhideWhenUsed/>
    <w:rsid w:val="00311364"/>
    <w:pPr>
      <w:spacing w:line="240" w:lineRule="auto"/>
    </w:pPr>
    <w:rPr>
      <w:sz w:val="20"/>
      <w:szCs w:val="20"/>
    </w:rPr>
  </w:style>
  <w:style w:type="character" w:customStyle="1" w:styleId="CommentTextChar">
    <w:name w:val="Comment Text Char"/>
    <w:basedOn w:val="DefaultParagraphFont"/>
    <w:link w:val="CommentText"/>
    <w:uiPriority w:val="99"/>
    <w:rsid w:val="00311364"/>
    <w:rPr>
      <w:rFonts w:ascii="Book Antiqua" w:hAnsi="Book Antiqua" w:cs="Times New Roman"/>
      <w:color w:val="FF0000"/>
      <w:sz w:val="20"/>
      <w:szCs w:val="20"/>
    </w:rPr>
  </w:style>
  <w:style w:type="paragraph" w:styleId="CommentSubject">
    <w:name w:val="annotation subject"/>
    <w:basedOn w:val="CommentText"/>
    <w:next w:val="CommentText"/>
    <w:link w:val="CommentSubjectChar"/>
    <w:uiPriority w:val="99"/>
    <w:semiHidden/>
    <w:unhideWhenUsed/>
    <w:rsid w:val="00311364"/>
    <w:rPr>
      <w:b/>
      <w:bCs/>
    </w:rPr>
  </w:style>
  <w:style w:type="character" w:customStyle="1" w:styleId="CommentSubjectChar">
    <w:name w:val="Comment Subject Char"/>
    <w:basedOn w:val="CommentTextChar"/>
    <w:link w:val="CommentSubject"/>
    <w:uiPriority w:val="99"/>
    <w:semiHidden/>
    <w:rsid w:val="00311364"/>
    <w:rPr>
      <w:rFonts w:ascii="Book Antiqua" w:hAnsi="Book Antiqua" w:cs="Times New Roman"/>
      <w:b/>
      <w:bCs/>
      <w:color w:val="FF0000"/>
      <w:sz w:val="20"/>
      <w:szCs w:val="20"/>
    </w:rPr>
  </w:style>
  <w:style w:type="paragraph" w:styleId="Revision">
    <w:name w:val="Revision"/>
    <w:hidden/>
    <w:uiPriority w:val="99"/>
    <w:semiHidden/>
    <w:rsid w:val="00593716"/>
    <w:rPr>
      <w:rFonts w:ascii="Book Antiqua" w:hAnsi="Book Antiqua" w:cs="Times New Roman"/>
      <w:color w:val="FF0000"/>
    </w:rPr>
  </w:style>
  <w:style w:type="character" w:customStyle="1" w:styleId="Heading2Char">
    <w:name w:val="Heading 2 Char"/>
    <w:basedOn w:val="DefaultParagraphFont"/>
    <w:link w:val="Heading2"/>
    <w:rsid w:val="003F78D0"/>
    <w:rPr>
      <w:rFonts w:ascii="Times" w:eastAsia="平成明朝" w:hAnsi="Times" w:cs="Times New Roman"/>
      <w:b/>
      <w:bCs/>
      <w:color w:val="000080"/>
    </w:rPr>
  </w:style>
  <w:style w:type="character" w:customStyle="1" w:styleId="trans">
    <w:name w:val="trans"/>
    <w:basedOn w:val="DefaultParagraphFont"/>
    <w:rsid w:val="00B84162"/>
  </w:style>
  <w:style w:type="character" w:customStyle="1" w:styleId="webdict">
    <w:name w:val="webdict"/>
    <w:basedOn w:val="DefaultParagraphFont"/>
    <w:rsid w:val="00B8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1977">
      <w:bodyDiv w:val="1"/>
      <w:marLeft w:val="0"/>
      <w:marRight w:val="0"/>
      <w:marTop w:val="0"/>
      <w:marBottom w:val="0"/>
      <w:divBdr>
        <w:top w:val="none" w:sz="0" w:space="0" w:color="auto"/>
        <w:left w:val="none" w:sz="0" w:space="0" w:color="auto"/>
        <w:bottom w:val="none" w:sz="0" w:space="0" w:color="auto"/>
        <w:right w:val="none" w:sz="0" w:space="0" w:color="auto"/>
      </w:divBdr>
    </w:div>
    <w:div w:id="517474520">
      <w:bodyDiv w:val="1"/>
      <w:marLeft w:val="0"/>
      <w:marRight w:val="0"/>
      <w:marTop w:val="0"/>
      <w:marBottom w:val="0"/>
      <w:divBdr>
        <w:top w:val="none" w:sz="0" w:space="0" w:color="auto"/>
        <w:left w:val="none" w:sz="0" w:space="0" w:color="auto"/>
        <w:bottom w:val="none" w:sz="0" w:space="0" w:color="auto"/>
        <w:right w:val="none" w:sz="0" w:space="0" w:color="auto"/>
      </w:divBdr>
    </w:div>
    <w:div w:id="553855652">
      <w:bodyDiv w:val="1"/>
      <w:marLeft w:val="0"/>
      <w:marRight w:val="0"/>
      <w:marTop w:val="0"/>
      <w:marBottom w:val="0"/>
      <w:divBdr>
        <w:top w:val="none" w:sz="0" w:space="0" w:color="auto"/>
        <w:left w:val="none" w:sz="0" w:space="0" w:color="auto"/>
        <w:bottom w:val="none" w:sz="0" w:space="0" w:color="auto"/>
        <w:right w:val="none" w:sz="0" w:space="0" w:color="auto"/>
      </w:divBdr>
    </w:div>
    <w:div w:id="1640763033">
      <w:bodyDiv w:val="1"/>
      <w:marLeft w:val="0"/>
      <w:marRight w:val="0"/>
      <w:marTop w:val="0"/>
      <w:marBottom w:val="0"/>
      <w:divBdr>
        <w:top w:val="none" w:sz="0" w:space="0" w:color="auto"/>
        <w:left w:val="none" w:sz="0" w:space="0" w:color="auto"/>
        <w:bottom w:val="none" w:sz="0" w:space="0" w:color="auto"/>
        <w:right w:val="none" w:sz="0" w:space="0" w:color="auto"/>
      </w:divBdr>
    </w:div>
    <w:div w:id="1832064284">
      <w:bodyDiv w:val="1"/>
      <w:marLeft w:val="0"/>
      <w:marRight w:val="0"/>
      <w:marTop w:val="0"/>
      <w:marBottom w:val="0"/>
      <w:divBdr>
        <w:top w:val="none" w:sz="0" w:space="0" w:color="auto"/>
        <w:left w:val="none" w:sz="0" w:space="0" w:color="auto"/>
        <w:bottom w:val="none" w:sz="0" w:space="0" w:color="auto"/>
        <w:right w:val="none" w:sz="0" w:space="0" w:color="auto"/>
      </w:divBdr>
    </w:div>
    <w:div w:id="1866597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A5EC0-7CFA-1148-A60B-7D07D816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5945</Words>
  <Characters>33891</Characters>
  <Application>Microsoft Macintosh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2017-12-13T22:09:00Z</dcterms:created>
  <dcterms:modified xsi:type="dcterms:W3CDTF">2017-12-13T22:10:00Z</dcterms:modified>
</cp:coreProperties>
</file>