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D363" w14:textId="039A15B9" w:rsidR="00F67F8D" w:rsidRPr="003B555B" w:rsidRDefault="00F67F8D" w:rsidP="00A0607B">
      <w:pPr>
        <w:spacing w:after="0" w:line="360" w:lineRule="auto"/>
        <w:jc w:val="both"/>
        <w:rPr>
          <w:rFonts w:ascii="Book Antiqua" w:eastAsia="SimSun" w:hAnsi="Book Antiqua"/>
          <w:b/>
          <w:i/>
          <w:sz w:val="24"/>
          <w:szCs w:val="24"/>
          <w:lang w:eastAsia="zh-CN"/>
        </w:rPr>
      </w:pPr>
      <w:r w:rsidRPr="003B555B">
        <w:rPr>
          <w:rFonts w:ascii="Book Antiqua" w:eastAsia="SimSun" w:hAnsi="Book Antiqua"/>
          <w:b/>
          <w:sz w:val="24"/>
          <w:szCs w:val="24"/>
          <w:lang w:eastAsia="zh-CN"/>
        </w:rPr>
        <w:t xml:space="preserve">Name of Journal: </w:t>
      </w:r>
      <w:r w:rsidRPr="003B555B">
        <w:rPr>
          <w:rFonts w:ascii="Book Antiqua" w:eastAsia="SimSun" w:hAnsi="Book Antiqua"/>
          <w:b/>
          <w:i/>
          <w:sz w:val="24"/>
          <w:szCs w:val="24"/>
          <w:lang w:eastAsia="zh-CN"/>
        </w:rPr>
        <w:t>World Journal of Hepatology</w:t>
      </w:r>
    </w:p>
    <w:p w14:paraId="5B8A6C88" w14:textId="0CAA3BF5" w:rsidR="00F67F8D" w:rsidRPr="003B555B" w:rsidRDefault="00F67F8D" w:rsidP="00A0607B">
      <w:pPr>
        <w:spacing w:after="0" w:line="360" w:lineRule="auto"/>
        <w:jc w:val="both"/>
        <w:rPr>
          <w:rFonts w:ascii="Book Antiqua" w:eastAsia="SimSun" w:hAnsi="Book Antiqua"/>
          <w:b/>
          <w:sz w:val="24"/>
          <w:szCs w:val="24"/>
          <w:lang w:eastAsia="zh-CN"/>
        </w:rPr>
      </w:pPr>
      <w:r w:rsidRPr="003B555B">
        <w:rPr>
          <w:rFonts w:ascii="Book Antiqua" w:eastAsia="SimSun" w:hAnsi="Book Antiqua"/>
          <w:b/>
          <w:sz w:val="24"/>
          <w:szCs w:val="24"/>
          <w:lang w:eastAsia="zh-CN"/>
        </w:rPr>
        <w:t>Manuscript NO: 36432</w:t>
      </w:r>
    </w:p>
    <w:p w14:paraId="2D4F47E6" w14:textId="79CAD20F" w:rsidR="00F67F8D" w:rsidRPr="003B555B" w:rsidRDefault="00F67F8D" w:rsidP="00A0607B">
      <w:pPr>
        <w:spacing w:after="0" w:line="360" w:lineRule="auto"/>
        <w:jc w:val="both"/>
        <w:rPr>
          <w:rFonts w:ascii="Book Antiqua" w:eastAsia="SimSun" w:hAnsi="Book Antiqua"/>
          <w:b/>
          <w:sz w:val="24"/>
          <w:szCs w:val="24"/>
          <w:lang w:eastAsia="zh-CN"/>
        </w:rPr>
      </w:pPr>
      <w:r w:rsidRPr="003B555B">
        <w:rPr>
          <w:rFonts w:ascii="Book Antiqua" w:eastAsia="SimSun" w:hAnsi="Book Antiqua"/>
          <w:b/>
          <w:sz w:val="24"/>
          <w:szCs w:val="24"/>
          <w:lang w:eastAsia="zh-CN"/>
        </w:rPr>
        <w:t>Manuscript Type: Review</w:t>
      </w:r>
    </w:p>
    <w:p w14:paraId="590F9D96" w14:textId="77777777" w:rsidR="00F67F8D" w:rsidRPr="003B555B" w:rsidRDefault="00F67F8D" w:rsidP="00A0607B">
      <w:pPr>
        <w:spacing w:after="0" w:line="360" w:lineRule="auto"/>
        <w:jc w:val="both"/>
        <w:rPr>
          <w:rFonts w:ascii="Book Antiqua" w:eastAsia="SimSun" w:hAnsi="Book Antiqua"/>
          <w:sz w:val="24"/>
          <w:szCs w:val="24"/>
          <w:lang w:eastAsia="zh-CN"/>
        </w:rPr>
      </w:pPr>
    </w:p>
    <w:p w14:paraId="6A3D77ED" w14:textId="04EB636D" w:rsidR="004B1A56" w:rsidRPr="003B555B" w:rsidRDefault="005C654E" w:rsidP="00A0607B">
      <w:pPr>
        <w:spacing w:after="0" w:line="360" w:lineRule="auto"/>
        <w:jc w:val="both"/>
        <w:rPr>
          <w:rStyle w:val="Hyperlink"/>
          <w:rFonts w:ascii="Book Antiqua" w:eastAsia="Times New Roman" w:hAnsi="Book Antiqua"/>
          <w:b/>
          <w:color w:val="auto"/>
          <w:sz w:val="24"/>
          <w:szCs w:val="24"/>
          <w:u w:val="none"/>
        </w:rPr>
      </w:pPr>
      <w:hyperlink r:id="rId8" w:tgtFrame="_self" w:history="1">
        <w:r w:rsidR="00FA3703" w:rsidRPr="003B555B">
          <w:rPr>
            <w:rStyle w:val="Hyperlink"/>
            <w:rFonts w:ascii="Book Antiqua" w:eastAsiaTheme="minorEastAsia" w:hAnsi="Book Antiqua"/>
            <w:b/>
            <w:color w:val="auto"/>
            <w:sz w:val="24"/>
            <w:szCs w:val="24"/>
            <w:u w:val="none"/>
            <w:lang w:eastAsia="zh-CN"/>
          </w:rPr>
          <w:t>R</w:t>
        </w:r>
        <w:r w:rsidR="00FA3703" w:rsidRPr="003B555B">
          <w:rPr>
            <w:rStyle w:val="Hyperlink"/>
            <w:rFonts w:ascii="Book Antiqua" w:eastAsia="Times New Roman" w:hAnsi="Book Antiqua"/>
            <w:b/>
            <w:color w:val="auto"/>
            <w:sz w:val="24"/>
            <w:szCs w:val="24"/>
            <w:u w:val="none"/>
          </w:rPr>
          <w:t xml:space="preserve">eactivation of hepatitis </w:t>
        </w:r>
        <w:r w:rsidR="00FA3703" w:rsidRPr="003B555B">
          <w:rPr>
            <w:rStyle w:val="Hyperlink"/>
            <w:rFonts w:ascii="Book Antiqua" w:eastAsiaTheme="minorEastAsia" w:hAnsi="Book Antiqua"/>
            <w:b/>
            <w:color w:val="auto"/>
            <w:sz w:val="24"/>
            <w:szCs w:val="24"/>
            <w:u w:val="none"/>
            <w:lang w:eastAsia="zh-CN"/>
          </w:rPr>
          <w:t>B</w:t>
        </w:r>
        <w:r w:rsidR="00FA3703" w:rsidRPr="003B555B">
          <w:rPr>
            <w:rStyle w:val="Hyperlink"/>
            <w:rFonts w:ascii="Book Antiqua" w:eastAsia="Times New Roman" w:hAnsi="Book Antiqua"/>
            <w:b/>
            <w:color w:val="auto"/>
            <w:sz w:val="24"/>
            <w:szCs w:val="24"/>
            <w:u w:val="none"/>
          </w:rPr>
          <w:t xml:space="preserve"> after liver transplantation: </w:t>
        </w:r>
        <w:r w:rsidR="00CA0D68" w:rsidRPr="003B555B">
          <w:rPr>
            <w:rStyle w:val="Hyperlink"/>
            <w:rFonts w:ascii="Book Antiqua" w:eastAsiaTheme="minorEastAsia" w:hAnsi="Book Antiqua"/>
            <w:b/>
            <w:color w:val="auto"/>
            <w:sz w:val="24"/>
            <w:szCs w:val="24"/>
            <w:u w:val="none"/>
            <w:lang w:eastAsia="zh-CN"/>
          </w:rPr>
          <w:t>C</w:t>
        </w:r>
        <w:r w:rsidR="00FA3703" w:rsidRPr="003B555B">
          <w:rPr>
            <w:rStyle w:val="Hyperlink"/>
            <w:rFonts w:ascii="Book Antiqua" w:eastAsia="Times New Roman" w:hAnsi="Book Antiqua"/>
            <w:b/>
            <w:color w:val="auto"/>
            <w:sz w:val="24"/>
            <w:szCs w:val="24"/>
            <w:u w:val="none"/>
          </w:rPr>
          <w:t>urrent knowledge, molecular mechanisms and implications in management</w:t>
        </w:r>
      </w:hyperlink>
    </w:p>
    <w:p w14:paraId="532EAA05" w14:textId="77777777" w:rsidR="003A73A3" w:rsidRPr="003B555B" w:rsidRDefault="003A73A3" w:rsidP="00A0607B">
      <w:pPr>
        <w:spacing w:after="0" w:line="360" w:lineRule="auto"/>
        <w:jc w:val="both"/>
        <w:rPr>
          <w:rFonts w:ascii="Book Antiqua" w:eastAsiaTheme="minorEastAsia" w:hAnsi="Book Antiqua"/>
          <w:b/>
          <w:sz w:val="24"/>
          <w:szCs w:val="24"/>
          <w:lang w:eastAsia="zh-CN"/>
        </w:rPr>
      </w:pPr>
    </w:p>
    <w:p w14:paraId="5E477A95" w14:textId="1D2BD649" w:rsidR="00CA0D68" w:rsidRPr="003B555B" w:rsidRDefault="00CA0D68" w:rsidP="00CA0D68">
      <w:pPr>
        <w:spacing w:after="0" w:line="360" w:lineRule="auto"/>
        <w:jc w:val="both"/>
        <w:rPr>
          <w:rFonts w:ascii="Book Antiqua" w:eastAsia="Times New Roman" w:hAnsi="Book Antiqua"/>
          <w:sz w:val="24"/>
          <w:szCs w:val="24"/>
        </w:rPr>
      </w:pPr>
      <w:r w:rsidRPr="003B555B">
        <w:rPr>
          <w:rFonts w:ascii="Book Antiqua" w:hAnsi="Book Antiqua"/>
          <w:sz w:val="24"/>
          <w:szCs w:val="24"/>
        </w:rPr>
        <w:t>Chauhan</w:t>
      </w:r>
      <w:r w:rsidRPr="003B555B">
        <w:rPr>
          <w:rFonts w:ascii="Book Antiqua" w:eastAsia="Times New Roman" w:hAnsi="Book Antiqua"/>
          <w:sz w:val="24"/>
          <w:szCs w:val="24"/>
        </w:rPr>
        <w:t xml:space="preserve"> </w:t>
      </w:r>
      <w:r w:rsidRPr="003B555B">
        <w:rPr>
          <w:rFonts w:ascii="Book Antiqua" w:eastAsiaTheme="minorEastAsia" w:hAnsi="Book Antiqua"/>
          <w:sz w:val="24"/>
          <w:szCs w:val="24"/>
          <w:lang w:eastAsia="zh-CN"/>
        </w:rPr>
        <w:t xml:space="preserve">R </w:t>
      </w:r>
      <w:r w:rsidRPr="003B555B">
        <w:rPr>
          <w:rFonts w:ascii="Book Antiqua" w:eastAsiaTheme="minorEastAsia" w:hAnsi="Book Antiqua"/>
          <w:i/>
          <w:sz w:val="24"/>
          <w:szCs w:val="24"/>
          <w:lang w:eastAsia="zh-CN"/>
        </w:rPr>
        <w:t>et al</w:t>
      </w:r>
      <w:r w:rsidRPr="003B555B">
        <w:rPr>
          <w:rFonts w:ascii="Book Antiqua" w:eastAsiaTheme="minorEastAsia" w:hAnsi="Book Antiqua"/>
          <w:sz w:val="24"/>
          <w:szCs w:val="24"/>
          <w:lang w:eastAsia="zh-CN"/>
        </w:rPr>
        <w:t xml:space="preserve">. </w:t>
      </w:r>
      <w:r w:rsidRPr="003B555B">
        <w:rPr>
          <w:rFonts w:ascii="Book Antiqua" w:eastAsia="Times New Roman" w:hAnsi="Book Antiqua"/>
          <w:sz w:val="24"/>
          <w:szCs w:val="24"/>
        </w:rPr>
        <w:t>HBV reactivation after liver transplantation</w:t>
      </w:r>
    </w:p>
    <w:p w14:paraId="571F13CD" w14:textId="77777777" w:rsidR="00CA0D68" w:rsidRPr="003B555B" w:rsidRDefault="00CA0D68" w:rsidP="00A0607B">
      <w:pPr>
        <w:spacing w:after="0" w:line="360" w:lineRule="auto"/>
        <w:jc w:val="both"/>
        <w:rPr>
          <w:rFonts w:ascii="Book Antiqua" w:eastAsiaTheme="minorEastAsia" w:hAnsi="Book Antiqua"/>
          <w:b/>
          <w:sz w:val="24"/>
          <w:szCs w:val="24"/>
          <w:lang w:eastAsia="zh-CN"/>
        </w:rPr>
      </w:pPr>
    </w:p>
    <w:p w14:paraId="403D6360" w14:textId="232BA58C" w:rsidR="004B1A56" w:rsidRPr="003B555B" w:rsidRDefault="004B1A56" w:rsidP="00A0607B">
      <w:pPr>
        <w:spacing w:after="0" w:line="360" w:lineRule="auto"/>
        <w:jc w:val="both"/>
        <w:rPr>
          <w:rFonts w:ascii="Book Antiqua" w:eastAsiaTheme="minorEastAsia" w:hAnsi="Book Antiqua"/>
          <w:b/>
          <w:sz w:val="24"/>
          <w:szCs w:val="24"/>
          <w:lang w:eastAsia="zh-CN"/>
        </w:rPr>
      </w:pPr>
      <w:r w:rsidRPr="003B555B">
        <w:rPr>
          <w:rFonts w:ascii="Book Antiqua" w:hAnsi="Book Antiqua"/>
          <w:b/>
          <w:sz w:val="24"/>
          <w:szCs w:val="24"/>
        </w:rPr>
        <w:t xml:space="preserve">Ranjit Chauhan, Shilpa Lingala, </w:t>
      </w:r>
      <w:r w:rsidR="002E2873" w:rsidRPr="003B555B">
        <w:rPr>
          <w:rFonts w:ascii="Book Antiqua" w:hAnsi="Book Antiqua"/>
          <w:b/>
          <w:sz w:val="24"/>
          <w:szCs w:val="24"/>
        </w:rPr>
        <w:t>Ch</w:t>
      </w:r>
      <w:r w:rsidR="009630A6" w:rsidRPr="003B555B">
        <w:rPr>
          <w:rFonts w:ascii="Book Antiqua" w:hAnsi="Book Antiqua"/>
          <w:b/>
          <w:sz w:val="24"/>
          <w:szCs w:val="24"/>
        </w:rPr>
        <w:t>iranjee</w:t>
      </w:r>
      <w:r w:rsidR="00D968EF" w:rsidRPr="003B555B">
        <w:rPr>
          <w:rFonts w:ascii="Book Antiqua" w:hAnsi="Book Antiqua"/>
          <w:b/>
          <w:sz w:val="24"/>
          <w:szCs w:val="24"/>
        </w:rPr>
        <w:t>v</w:t>
      </w:r>
      <w:r w:rsidR="009630A6" w:rsidRPr="003B555B">
        <w:rPr>
          <w:rFonts w:ascii="Book Antiqua" w:hAnsi="Book Antiqua"/>
          <w:b/>
          <w:sz w:val="24"/>
          <w:szCs w:val="24"/>
        </w:rPr>
        <w:t>i</w:t>
      </w:r>
      <w:r w:rsidRPr="003B555B">
        <w:rPr>
          <w:rFonts w:ascii="Book Antiqua" w:hAnsi="Book Antiqua"/>
          <w:b/>
          <w:sz w:val="24"/>
          <w:szCs w:val="24"/>
        </w:rPr>
        <w:t xml:space="preserve"> Gadiparthi, Nivedita Lahiri, </w:t>
      </w:r>
      <w:r w:rsidRPr="003B555B">
        <w:rPr>
          <w:rFonts w:ascii="Book Antiqua" w:eastAsia="Times New Roman" w:hAnsi="Book Antiqua"/>
          <w:b/>
          <w:sz w:val="24"/>
          <w:szCs w:val="24"/>
        </w:rPr>
        <w:t>Smruti R Mohanty, Jian Wu, Tomas</w:t>
      </w:r>
      <w:r w:rsidR="00D968EF" w:rsidRPr="003B555B">
        <w:rPr>
          <w:rFonts w:ascii="Book Antiqua" w:eastAsia="Times New Roman" w:hAnsi="Book Antiqua"/>
          <w:b/>
          <w:sz w:val="24"/>
          <w:szCs w:val="24"/>
        </w:rPr>
        <w:t>z</w:t>
      </w:r>
      <w:r w:rsidR="00CA0D68" w:rsidRPr="003B555B">
        <w:rPr>
          <w:rFonts w:ascii="Book Antiqua" w:eastAsia="Times New Roman" w:hAnsi="Book Antiqua"/>
          <w:b/>
          <w:sz w:val="24"/>
          <w:szCs w:val="24"/>
        </w:rPr>
        <w:t xml:space="preserve"> I</w:t>
      </w:r>
      <w:r w:rsidRPr="003B555B">
        <w:rPr>
          <w:rFonts w:ascii="Book Antiqua" w:eastAsia="Times New Roman" w:hAnsi="Book Antiqua"/>
          <w:b/>
          <w:sz w:val="24"/>
          <w:szCs w:val="24"/>
        </w:rPr>
        <w:t xml:space="preserve"> Michalak, </w:t>
      </w:r>
      <w:r w:rsidRPr="003B555B">
        <w:rPr>
          <w:rFonts w:ascii="Book Antiqua" w:hAnsi="Book Antiqua"/>
          <w:b/>
          <w:sz w:val="24"/>
          <w:szCs w:val="24"/>
        </w:rPr>
        <w:t>Sanjaya K Satapathy</w:t>
      </w:r>
    </w:p>
    <w:p w14:paraId="5551FF2C" w14:textId="77777777" w:rsidR="00CA0D68" w:rsidRPr="003B555B" w:rsidRDefault="00CA0D68" w:rsidP="00A0607B">
      <w:pPr>
        <w:pStyle w:val="p1"/>
        <w:spacing w:line="360" w:lineRule="auto"/>
        <w:jc w:val="both"/>
        <w:rPr>
          <w:rFonts w:ascii="Book Antiqua" w:eastAsiaTheme="minorEastAsia" w:hAnsi="Book Antiqua"/>
          <w:sz w:val="24"/>
          <w:szCs w:val="24"/>
          <w:vertAlign w:val="superscript"/>
          <w:lang w:eastAsia="zh-CN"/>
        </w:rPr>
      </w:pPr>
    </w:p>
    <w:p w14:paraId="7B372F8D" w14:textId="5B769B89" w:rsidR="00CA0D68" w:rsidRPr="003B555B" w:rsidRDefault="00CA0D68" w:rsidP="00CA0D68">
      <w:pPr>
        <w:spacing w:after="0" w:line="360" w:lineRule="auto"/>
        <w:jc w:val="both"/>
        <w:rPr>
          <w:rFonts w:ascii="Book Antiqua" w:hAnsi="Book Antiqua"/>
          <w:b/>
          <w:sz w:val="24"/>
          <w:szCs w:val="24"/>
        </w:rPr>
      </w:pPr>
      <w:r w:rsidRPr="003B555B">
        <w:rPr>
          <w:rFonts w:ascii="Book Antiqua" w:hAnsi="Book Antiqua"/>
          <w:b/>
          <w:sz w:val="24"/>
          <w:szCs w:val="24"/>
        </w:rPr>
        <w:t xml:space="preserve">Ranjit Chauhan, </w:t>
      </w:r>
      <w:r w:rsidRPr="003B555B">
        <w:rPr>
          <w:rFonts w:ascii="Book Antiqua" w:eastAsia="Times New Roman" w:hAnsi="Book Antiqua"/>
          <w:b/>
          <w:sz w:val="24"/>
          <w:szCs w:val="24"/>
        </w:rPr>
        <w:t xml:space="preserve">Tomasz I Michalak, </w:t>
      </w:r>
      <w:r w:rsidRPr="003B555B">
        <w:rPr>
          <w:rFonts w:ascii="Book Antiqua" w:hAnsi="Book Antiqua"/>
          <w:sz w:val="24"/>
          <w:szCs w:val="24"/>
        </w:rPr>
        <w:t>Molecular Virology and Hepatology Research Group, Division of BioMedical Sciences, Health Sciences Centre, Memorial University, St. John’s, NL A1B 3V6, Canada</w:t>
      </w:r>
    </w:p>
    <w:p w14:paraId="45B72C20" w14:textId="77777777" w:rsidR="00CA0D68" w:rsidRPr="003B555B" w:rsidRDefault="00CA0D68" w:rsidP="00A0607B">
      <w:pPr>
        <w:pStyle w:val="p1"/>
        <w:spacing w:line="360" w:lineRule="auto"/>
        <w:jc w:val="both"/>
        <w:rPr>
          <w:rFonts w:ascii="Book Antiqua" w:eastAsiaTheme="minorEastAsia" w:hAnsi="Book Antiqua"/>
          <w:sz w:val="24"/>
          <w:szCs w:val="24"/>
          <w:vertAlign w:val="superscript"/>
          <w:lang w:eastAsia="zh-CN"/>
        </w:rPr>
      </w:pPr>
    </w:p>
    <w:p w14:paraId="1610D885" w14:textId="4B6E93A9" w:rsidR="00CA0D68" w:rsidRPr="003B555B" w:rsidRDefault="00CA0D68" w:rsidP="00CA0D68">
      <w:pPr>
        <w:spacing w:after="0" w:line="360" w:lineRule="auto"/>
        <w:jc w:val="both"/>
        <w:rPr>
          <w:rFonts w:ascii="Book Antiqua" w:eastAsiaTheme="minorEastAsia" w:hAnsi="Book Antiqua"/>
          <w:b/>
          <w:sz w:val="24"/>
          <w:szCs w:val="24"/>
          <w:lang w:eastAsia="zh-CN"/>
        </w:rPr>
      </w:pPr>
      <w:r w:rsidRPr="003B555B">
        <w:rPr>
          <w:rFonts w:ascii="Book Antiqua" w:hAnsi="Book Antiqua"/>
          <w:b/>
          <w:sz w:val="24"/>
          <w:szCs w:val="24"/>
        </w:rPr>
        <w:t>Shilpa Lingala, Chiranjeevi Gadiparthi,</w:t>
      </w:r>
      <w:r w:rsidRPr="003B555B">
        <w:rPr>
          <w:rFonts w:ascii="Book Antiqua" w:eastAsia="Times New Roman" w:hAnsi="Book Antiqua"/>
          <w:b/>
          <w:sz w:val="24"/>
          <w:szCs w:val="24"/>
        </w:rPr>
        <w:t xml:space="preserve"> </w:t>
      </w:r>
      <w:r w:rsidRPr="003B555B">
        <w:rPr>
          <w:rFonts w:ascii="Book Antiqua" w:hAnsi="Book Antiqua"/>
          <w:b/>
          <w:sz w:val="24"/>
          <w:szCs w:val="24"/>
        </w:rPr>
        <w:t>Sanjaya K Satapathy</w:t>
      </w:r>
      <w:r w:rsidRPr="003B555B">
        <w:rPr>
          <w:rFonts w:ascii="Book Antiqua" w:eastAsiaTheme="minorEastAsia" w:hAnsi="Book Antiqua"/>
          <w:b/>
          <w:sz w:val="24"/>
          <w:szCs w:val="24"/>
          <w:lang w:eastAsia="zh-CN"/>
        </w:rPr>
        <w:t xml:space="preserve">, </w:t>
      </w:r>
      <w:r w:rsidR="00522B9B" w:rsidRPr="003B555B">
        <w:rPr>
          <w:rFonts w:ascii="Book Antiqua" w:hAnsi="Book Antiqua"/>
          <w:sz w:val="24"/>
          <w:szCs w:val="24"/>
        </w:rPr>
        <w:t xml:space="preserve">Division of Transplant Surgery, </w:t>
      </w:r>
      <w:r w:rsidRPr="003B555B">
        <w:rPr>
          <w:rFonts w:ascii="Book Antiqua" w:eastAsia="Times New Roman" w:hAnsi="Book Antiqua"/>
          <w:sz w:val="24"/>
          <w:szCs w:val="24"/>
        </w:rPr>
        <w:t>Methodist University Hospital Transplant Institute, University of Tennessee Health Sciences Center, Memphis, TN 38104, U</w:t>
      </w:r>
      <w:r w:rsidR="00CB5AE8" w:rsidRPr="003B555B">
        <w:rPr>
          <w:rFonts w:ascii="Book Antiqua" w:eastAsiaTheme="minorEastAsia" w:hAnsi="Book Antiqua"/>
          <w:sz w:val="24"/>
          <w:szCs w:val="24"/>
          <w:lang w:eastAsia="zh-CN"/>
        </w:rPr>
        <w:t>nited States</w:t>
      </w:r>
    </w:p>
    <w:p w14:paraId="0F283F4B" w14:textId="77777777" w:rsidR="00CA0D68" w:rsidRPr="003B555B" w:rsidRDefault="00CA0D68" w:rsidP="00A0607B">
      <w:pPr>
        <w:pStyle w:val="p1"/>
        <w:spacing w:line="360" w:lineRule="auto"/>
        <w:jc w:val="both"/>
        <w:rPr>
          <w:rFonts w:ascii="Book Antiqua" w:eastAsiaTheme="minorEastAsia" w:hAnsi="Book Antiqua"/>
          <w:sz w:val="24"/>
          <w:szCs w:val="24"/>
          <w:vertAlign w:val="superscript"/>
          <w:lang w:eastAsia="zh-CN"/>
        </w:rPr>
      </w:pPr>
    </w:p>
    <w:p w14:paraId="3AFBD721" w14:textId="4228B0B4" w:rsidR="00CA0D68" w:rsidRPr="003B555B" w:rsidRDefault="00CA0D68" w:rsidP="00CA0D68">
      <w:pPr>
        <w:spacing w:after="0" w:line="360" w:lineRule="auto"/>
        <w:jc w:val="both"/>
        <w:rPr>
          <w:rFonts w:ascii="Book Antiqua" w:hAnsi="Book Antiqua"/>
          <w:b/>
          <w:sz w:val="24"/>
          <w:szCs w:val="24"/>
        </w:rPr>
      </w:pPr>
      <w:r w:rsidRPr="003B555B">
        <w:rPr>
          <w:rFonts w:ascii="Book Antiqua" w:hAnsi="Book Antiqua"/>
          <w:b/>
          <w:sz w:val="24"/>
          <w:szCs w:val="24"/>
        </w:rPr>
        <w:t xml:space="preserve">Nivedita Lahiri, </w:t>
      </w:r>
      <w:r w:rsidRPr="003B555B">
        <w:rPr>
          <w:rFonts w:ascii="Book Antiqua" w:eastAsia="Times New Roman" w:hAnsi="Book Antiqua"/>
          <w:sz w:val="24"/>
          <w:szCs w:val="24"/>
        </w:rPr>
        <w:t>Division of Rheumatology, Immunology and Allergy, Brigham Women's Hospital, Harvard Medical School, Boston</w:t>
      </w:r>
      <w:r w:rsidR="000C3E50" w:rsidRPr="003B555B">
        <w:rPr>
          <w:rFonts w:ascii="Book Antiqua" w:eastAsiaTheme="minorEastAsia" w:hAnsi="Book Antiqua"/>
          <w:sz w:val="24"/>
          <w:szCs w:val="24"/>
          <w:lang w:eastAsia="zh-CN"/>
        </w:rPr>
        <w:t>,</w:t>
      </w:r>
      <w:r w:rsidRPr="003B555B">
        <w:rPr>
          <w:rFonts w:ascii="Book Antiqua" w:eastAsia="Times New Roman" w:hAnsi="Book Antiqua"/>
          <w:sz w:val="24"/>
          <w:szCs w:val="24"/>
        </w:rPr>
        <w:t xml:space="preserve"> MA 02115, </w:t>
      </w:r>
      <w:r w:rsidR="00CB5AE8" w:rsidRPr="003B555B">
        <w:rPr>
          <w:rFonts w:ascii="Book Antiqua" w:eastAsia="Times New Roman" w:hAnsi="Book Antiqua"/>
          <w:sz w:val="24"/>
          <w:szCs w:val="24"/>
        </w:rPr>
        <w:t>U</w:t>
      </w:r>
      <w:r w:rsidR="00CB5AE8" w:rsidRPr="003B555B">
        <w:rPr>
          <w:rFonts w:ascii="Book Antiqua" w:eastAsiaTheme="minorEastAsia" w:hAnsi="Book Antiqua"/>
          <w:sz w:val="24"/>
          <w:szCs w:val="24"/>
          <w:lang w:eastAsia="zh-CN"/>
        </w:rPr>
        <w:t>nited States</w:t>
      </w:r>
    </w:p>
    <w:p w14:paraId="1F4F299B" w14:textId="77777777" w:rsidR="00CA0D68" w:rsidRPr="003B555B" w:rsidRDefault="00CA0D68" w:rsidP="00A0607B">
      <w:pPr>
        <w:pStyle w:val="p1"/>
        <w:spacing w:line="360" w:lineRule="auto"/>
        <w:jc w:val="both"/>
        <w:rPr>
          <w:rFonts w:ascii="Book Antiqua" w:eastAsiaTheme="minorEastAsia" w:hAnsi="Book Antiqua"/>
          <w:sz w:val="24"/>
          <w:szCs w:val="24"/>
          <w:vertAlign w:val="superscript"/>
          <w:lang w:eastAsia="zh-CN"/>
        </w:rPr>
      </w:pPr>
    </w:p>
    <w:p w14:paraId="3D166F59" w14:textId="614B66A1" w:rsidR="00CA0D68" w:rsidRPr="003B555B" w:rsidRDefault="00CA0D68" w:rsidP="00CA0D68">
      <w:pPr>
        <w:spacing w:after="0" w:line="360" w:lineRule="auto"/>
        <w:jc w:val="both"/>
        <w:rPr>
          <w:rFonts w:ascii="Book Antiqua" w:hAnsi="Book Antiqua"/>
          <w:b/>
          <w:sz w:val="24"/>
          <w:szCs w:val="24"/>
        </w:rPr>
      </w:pPr>
      <w:r w:rsidRPr="003B555B">
        <w:rPr>
          <w:rFonts w:ascii="Book Antiqua" w:eastAsia="Times New Roman" w:hAnsi="Book Antiqua"/>
          <w:b/>
          <w:sz w:val="24"/>
          <w:szCs w:val="24"/>
        </w:rPr>
        <w:t>Smruti R Mohanty,</w:t>
      </w:r>
      <w:r w:rsidRPr="003B555B">
        <w:rPr>
          <w:rFonts w:ascii="Book Antiqua" w:eastAsia="Times New Roman" w:hAnsi="Book Antiqua"/>
          <w:sz w:val="24"/>
          <w:szCs w:val="24"/>
        </w:rPr>
        <w:t xml:space="preserve"> Division of Gastroenterology </w:t>
      </w:r>
      <w:r w:rsidR="00CB5AE8" w:rsidRPr="003B555B">
        <w:rPr>
          <w:rFonts w:ascii="Book Antiqua" w:eastAsiaTheme="minorEastAsia" w:hAnsi="Book Antiqua"/>
          <w:sz w:val="24"/>
          <w:szCs w:val="24"/>
          <w:lang w:eastAsia="zh-CN"/>
        </w:rPr>
        <w:t>and</w:t>
      </w:r>
      <w:r w:rsidRPr="003B555B">
        <w:rPr>
          <w:rFonts w:ascii="Book Antiqua" w:eastAsia="Times New Roman" w:hAnsi="Book Antiqua"/>
          <w:sz w:val="24"/>
          <w:szCs w:val="24"/>
        </w:rPr>
        <w:t xml:space="preserve"> Hepatobiliary Disease, </w:t>
      </w:r>
      <w:r w:rsidRPr="003B555B">
        <w:rPr>
          <w:rFonts w:ascii="Book Antiqua" w:eastAsia="Times New Roman" w:hAnsi="Book Antiqua"/>
          <w:bCs/>
          <w:sz w:val="24"/>
          <w:szCs w:val="24"/>
        </w:rPr>
        <w:t>New York-Presbyterian</w:t>
      </w:r>
      <w:r w:rsidRPr="003B555B">
        <w:rPr>
          <w:rFonts w:ascii="Book Antiqua" w:eastAsia="Times New Roman" w:hAnsi="Book Antiqua"/>
          <w:sz w:val="24"/>
          <w:szCs w:val="24"/>
        </w:rPr>
        <w:t xml:space="preserve"> Brooklyn Methodist Hospital, Brooklyn, NY 11215, </w:t>
      </w:r>
      <w:r w:rsidR="00CB5AE8" w:rsidRPr="003B555B">
        <w:rPr>
          <w:rFonts w:ascii="Book Antiqua" w:eastAsia="Times New Roman" w:hAnsi="Book Antiqua"/>
          <w:sz w:val="24"/>
          <w:szCs w:val="24"/>
        </w:rPr>
        <w:t>U</w:t>
      </w:r>
      <w:r w:rsidR="00CB5AE8" w:rsidRPr="003B555B">
        <w:rPr>
          <w:rFonts w:ascii="Book Antiqua" w:eastAsiaTheme="minorEastAsia" w:hAnsi="Book Antiqua"/>
          <w:sz w:val="24"/>
          <w:szCs w:val="24"/>
          <w:lang w:eastAsia="zh-CN"/>
        </w:rPr>
        <w:t>nited States</w:t>
      </w:r>
    </w:p>
    <w:p w14:paraId="6A78F330" w14:textId="77777777" w:rsidR="00CA0D68" w:rsidRPr="003B555B" w:rsidRDefault="00CA0D68" w:rsidP="00A0607B">
      <w:pPr>
        <w:pStyle w:val="p1"/>
        <w:spacing w:line="360" w:lineRule="auto"/>
        <w:jc w:val="both"/>
        <w:rPr>
          <w:rFonts w:ascii="Book Antiqua" w:eastAsiaTheme="minorEastAsia" w:hAnsi="Book Antiqua"/>
          <w:sz w:val="24"/>
          <w:szCs w:val="24"/>
          <w:vertAlign w:val="superscript"/>
          <w:lang w:eastAsia="zh-CN"/>
        </w:rPr>
      </w:pPr>
    </w:p>
    <w:p w14:paraId="2FCB0F33" w14:textId="7F03F7CB" w:rsidR="00CA0D68" w:rsidRPr="003B555B" w:rsidRDefault="00CA0D68" w:rsidP="00CA0D68">
      <w:pPr>
        <w:spacing w:after="0" w:line="360" w:lineRule="auto"/>
        <w:jc w:val="both"/>
        <w:rPr>
          <w:rFonts w:ascii="Book Antiqua" w:eastAsiaTheme="minorEastAsia" w:hAnsi="Book Antiqua"/>
          <w:b/>
          <w:sz w:val="24"/>
          <w:szCs w:val="24"/>
          <w:lang w:eastAsia="zh-CN"/>
        </w:rPr>
      </w:pPr>
      <w:r w:rsidRPr="003B555B">
        <w:rPr>
          <w:rFonts w:ascii="Book Antiqua" w:eastAsia="Times New Roman" w:hAnsi="Book Antiqua"/>
          <w:b/>
          <w:sz w:val="24"/>
          <w:szCs w:val="24"/>
        </w:rPr>
        <w:t xml:space="preserve">Jian Wu, </w:t>
      </w:r>
      <w:r w:rsidR="00CB5AE8" w:rsidRPr="003B555B">
        <w:rPr>
          <w:rFonts w:ascii="Book Antiqua" w:eastAsia="Times New Roman" w:hAnsi="Book Antiqua"/>
          <w:sz w:val="24"/>
          <w:szCs w:val="24"/>
        </w:rPr>
        <w:t>Department</w:t>
      </w:r>
      <w:r w:rsidRPr="003B555B">
        <w:rPr>
          <w:rFonts w:ascii="Book Antiqua" w:eastAsia="Times New Roman" w:hAnsi="Book Antiqua"/>
          <w:sz w:val="24"/>
          <w:szCs w:val="24"/>
        </w:rPr>
        <w:t xml:space="preserve"> of Medical Microbiology, Key Laboratory of Molecular Virology, Fudan University School of Basic Medical Sciences, </w:t>
      </w:r>
      <w:r w:rsidR="000C3E50" w:rsidRPr="003B555B">
        <w:rPr>
          <w:rFonts w:ascii="Book Antiqua" w:eastAsia="Times New Roman" w:hAnsi="Book Antiqua"/>
          <w:sz w:val="24"/>
          <w:szCs w:val="24"/>
        </w:rPr>
        <w:t>Shanghai 200032, China</w:t>
      </w:r>
    </w:p>
    <w:p w14:paraId="4FEACBA3" w14:textId="6370F4AC" w:rsidR="004B1A56" w:rsidRPr="003B555B" w:rsidRDefault="004B1A56" w:rsidP="00A0607B">
      <w:pPr>
        <w:spacing w:after="0" w:line="360" w:lineRule="auto"/>
        <w:jc w:val="both"/>
        <w:rPr>
          <w:rFonts w:ascii="Book Antiqua" w:eastAsia="Times New Roman" w:hAnsi="Book Antiqua"/>
          <w:sz w:val="24"/>
          <w:szCs w:val="24"/>
        </w:rPr>
      </w:pPr>
    </w:p>
    <w:p w14:paraId="57689CBC" w14:textId="51AB7CB8" w:rsidR="004B1A56" w:rsidRPr="003B555B" w:rsidRDefault="004B1A56" w:rsidP="00A0607B">
      <w:pPr>
        <w:spacing w:after="0" w:line="360" w:lineRule="auto"/>
        <w:jc w:val="both"/>
        <w:rPr>
          <w:rFonts w:ascii="Book Antiqua" w:eastAsia="SimSun" w:hAnsi="Book Antiqua"/>
          <w:sz w:val="24"/>
          <w:szCs w:val="24"/>
          <w:lang w:eastAsia="zh-CN"/>
        </w:rPr>
      </w:pPr>
      <w:r w:rsidRPr="003B555B">
        <w:rPr>
          <w:rFonts w:ascii="Book Antiqua" w:hAnsi="Book Antiqua"/>
          <w:b/>
          <w:sz w:val="24"/>
          <w:szCs w:val="24"/>
        </w:rPr>
        <w:lastRenderedPageBreak/>
        <w:t>ORCID number</w:t>
      </w:r>
      <w:r w:rsidR="004608DB" w:rsidRPr="003B555B">
        <w:rPr>
          <w:rFonts w:ascii="Book Antiqua" w:hAnsi="Book Antiqua"/>
          <w:b/>
          <w:sz w:val="24"/>
          <w:szCs w:val="24"/>
        </w:rPr>
        <w:t>:</w:t>
      </w:r>
      <w:r w:rsidR="00E229B9" w:rsidRPr="003B555B">
        <w:rPr>
          <w:rFonts w:ascii="Book Antiqua" w:eastAsia="SimSun" w:hAnsi="Book Antiqua"/>
          <w:sz w:val="24"/>
          <w:szCs w:val="24"/>
          <w:lang w:eastAsia="zh-CN"/>
        </w:rPr>
        <w:t xml:space="preserve"> </w:t>
      </w:r>
      <w:r w:rsidRPr="003B555B">
        <w:rPr>
          <w:rFonts w:ascii="Book Antiqua" w:eastAsia="SimSun" w:hAnsi="Book Antiqua"/>
          <w:sz w:val="24"/>
          <w:szCs w:val="24"/>
          <w:lang w:eastAsia="zh-CN"/>
        </w:rPr>
        <w:t xml:space="preserve">Ranjit Chauhan </w:t>
      </w:r>
      <w:r w:rsidR="005F5917" w:rsidRPr="003B555B">
        <w:rPr>
          <w:rFonts w:ascii="Book Antiqua" w:eastAsia="SimSun" w:hAnsi="Book Antiqua"/>
          <w:sz w:val="24"/>
          <w:szCs w:val="24"/>
          <w:lang w:eastAsia="zh-CN"/>
        </w:rPr>
        <w:t>(</w:t>
      </w:r>
      <w:hyperlink r:id="rId9" w:tgtFrame="_blank" w:history="1">
        <w:r w:rsidRPr="003B555B">
          <w:rPr>
            <w:rFonts w:ascii="Book Antiqua" w:eastAsia="SimSun" w:hAnsi="Book Antiqua"/>
            <w:sz w:val="24"/>
            <w:szCs w:val="24"/>
            <w:lang w:eastAsia="zh-CN"/>
          </w:rPr>
          <w:t>0000-0003-1682-0460</w:t>
        </w:r>
      </w:hyperlink>
      <w:r w:rsidR="005F5917" w:rsidRPr="003B555B">
        <w:rPr>
          <w:rFonts w:ascii="Book Antiqua" w:eastAsia="SimSun" w:hAnsi="Book Antiqua"/>
          <w:sz w:val="24"/>
          <w:szCs w:val="24"/>
          <w:lang w:eastAsia="zh-CN"/>
        </w:rPr>
        <w:t>)</w:t>
      </w:r>
      <w:r w:rsidR="00194699" w:rsidRPr="003B555B">
        <w:rPr>
          <w:rFonts w:ascii="Book Antiqua" w:eastAsia="SimSun" w:hAnsi="Book Antiqua"/>
          <w:sz w:val="24"/>
          <w:szCs w:val="24"/>
          <w:lang w:eastAsia="zh-CN"/>
        </w:rPr>
        <w:t xml:space="preserve">; </w:t>
      </w:r>
      <w:r w:rsidRPr="003B555B">
        <w:rPr>
          <w:rFonts w:ascii="Book Antiqua" w:eastAsia="SimSun" w:hAnsi="Book Antiqua"/>
          <w:sz w:val="24"/>
          <w:szCs w:val="24"/>
          <w:lang w:eastAsia="zh-CN"/>
        </w:rPr>
        <w:t xml:space="preserve">Shilpa Lingala </w:t>
      </w:r>
      <w:r w:rsidR="005F5917" w:rsidRPr="003B555B">
        <w:rPr>
          <w:rFonts w:ascii="Book Antiqua" w:eastAsia="SimSun" w:hAnsi="Book Antiqua"/>
          <w:sz w:val="24"/>
          <w:szCs w:val="24"/>
          <w:lang w:eastAsia="zh-CN"/>
        </w:rPr>
        <w:t>(</w:t>
      </w:r>
      <w:hyperlink r:id="rId10" w:tgtFrame="_blank" w:history="1">
        <w:r w:rsidRPr="003B555B">
          <w:rPr>
            <w:rFonts w:ascii="Book Antiqua" w:eastAsia="SimSun" w:hAnsi="Book Antiqua"/>
            <w:sz w:val="24"/>
            <w:szCs w:val="24"/>
            <w:lang w:eastAsia="zh-CN"/>
          </w:rPr>
          <w:t>0000-0001-8219-2971</w:t>
        </w:r>
      </w:hyperlink>
      <w:r w:rsidR="005F5917" w:rsidRPr="003B555B">
        <w:rPr>
          <w:rFonts w:ascii="Book Antiqua" w:eastAsia="SimSun" w:hAnsi="Book Antiqua"/>
          <w:sz w:val="24"/>
          <w:szCs w:val="24"/>
          <w:lang w:eastAsia="zh-CN"/>
        </w:rPr>
        <w:t>)</w:t>
      </w:r>
      <w:r w:rsidR="00194699" w:rsidRPr="003B555B">
        <w:rPr>
          <w:rFonts w:ascii="Book Antiqua" w:eastAsia="SimSun" w:hAnsi="Book Antiqua"/>
          <w:sz w:val="24"/>
          <w:szCs w:val="24"/>
          <w:lang w:eastAsia="zh-CN"/>
        </w:rPr>
        <w:t xml:space="preserve">; </w:t>
      </w:r>
      <w:r w:rsidRPr="003B555B">
        <w:rPr>
          <w:rFonts w:ascii="Book Antiqua" w:eastAsia="SimSun" w:hAnsi="Book Antiqua"/>
          <w:sz w:val="24"/>
          <w:szCs w:val="24"/>
          <w:lang w:eastAsia="zh-CN"/>
        </w:rPr>
        <w:t xml:space="preserve">Chiranjeevi Gadiparthi </w:t>
      </w:r>
      <w:r w:rsidR="005F5917" w:rsidRPr="003B555B">
        <w:rPr>
          <w:rFonts w:ascii="Book Antiqua" w:eastAsia="SimSun" w:hAnsi="Book Antiqua"/>
          <w:sz w:val="24"/>
          <w:szCs w:val="24"/>
          <w:lang w:eastAsia="zh-CN"/>
        </w:rPr>
        <w:t>(</w:t>
      </w:r>
      <w:r w:rsidRPr="003B555B">
        <w:rPr>
          <w:rFonts w:ascii="Book Antiqua" w:eastAsia="SimSun" w:hAnsi="Book Antiqua"/>
          <w:sz w:val="24"/>
          <w:szCs w:val="24"/>
          <w:lang w:eastAsia="zh-CN"/>
        </w:rPr>
        <w:t>0000-0002-8905-6742</w:t>
      </w:r>
      <w:r w:rsidR="005F5917" w:rsidRPr="003B555B">
        <w:rPr>
          <w:rFonts w:ascii="Book Antiqua" w:eastAsia="SimSun" w:hAnsi="Book Antiqua"/>
          <w:sz w:val="24"/>
          <w:szCs w:val="24"/>
          <w:lang w:eastAsia="zh-CN"/>
        </w:rPr>
        <w:t>)</w:t>
      </w:r>
      <w:r w:rsidR="00194699" w:rsidRPr="003B555B">
        <w:rPr>
          <w:rFonts w:ascii="Book Antiqua" w:eastAsia="SimSun" w:hAnsi="Book Antiqua"/>
          <w:sz w:val="24"/>
          <w:szCs w:val="24"/>
          <w:lang w:eastAsia="zh-CN"/>
        </w:rPr>
        <w:t xml:space="preserve">; </w:t>
      </w:r>
      <w:r w:rsidRPr="003B555B">
        <w:rPr>
          <w:rFonts w:ascii="Book Antiqua" w:eastAsia="SimSun" w:hAnsi="Book Antiqua"/>
          <w:sz w:val="24"/>
          <w:szCs w:val="24"/>
          <w:lang w:eastAsia="zh-CN"/>
        </w:rPr>
        <w:t xml:space="preserve">Nivedita Lahiri </w:t>
      </w:r>
      <w:r w:rsidR="005F5917" w:rsidRPr="003B555B">
        <w:rPr>
          <w:rFonts w:ascii="Book Antiqua" w:eastAsia="SimSun" w:hAnsi="Book Antiqua"/>
          <w:sz w:val="24"/>
          <w:szCs w:val="24"/>
          <w:lang w:eastAsia="zh-CN"/>
        </w:rPr>
        <w:t>(</w:t>
      </w:r>
      <w:r w:rsidRPr="003B555B">
        <w:rPr>
          <w:rFonts w:ascii="Book Antiqua" w:eastAsia="SimSun" w:hAnsi="Book Antiqua"/>
          <w:sz w:val="24"/>
          <w:szCs w:val="24"/>
          <w:lang w:eastAsia="zh-CN"/>
        </w:rPr>
        <w:t>0000-0002-7103-0202</w:t>
      </w:r>
      <w:r w:rsidR="005F5917" w:rsidRPr="003B555B">
        <w:rPr>
          <w:rFonts w:ascii="Book Antiqua" w:eastAsia="SimSun" w:hAnsi="Book Antiqua"/>
          <w:sz w:val="24"/>
          <w:szCs w:val="24"/>
          <w:lang w:eastAsia="zh-CN"/>
        </w:rPr>
        <w:t>)</w:t>
      </w:r>
      <w:r w:rsidR="00194699" w:rsidRPr="003B555B">
        <w:rPr>
          <w:rFonts w:ascii="Book Antiqua" w:eastAsia="SimSun" w:hAnsi="Book Antiqua"/>
          <w:sz w:val="24"/>
          <w:szCs w:val="24"/>
          <w:lang w:eastAsia="zh-CN"/>
        </w:rPr>
        <w:t xml:space="preserve">; </w:t>
      </w:r>
      <w:r w:rsidRPr="003B555B">
        <w:rPr>
          <w:rFonts w:ascii="Book Antiqua" w:eastAsia="SimSun" w:hAnsi="Book Antiqua"/>
          <w:sz w:val="24"/>
          <w:szCs w:val="24"/>
          <w:lang w:eastAsia="zh-CN"/>
        </w:rPr>
        <w:t xml:space="preserve">Smruti R Mohanty </w:t>
      </w:r>
      <w:r w:rsidR="005F5917" w:rsidRPr="003B555B">
        <w:rPr>
          <w:rFonts w:ascii="Book Antiqua" w:eastAsia="SimSun" w:hAnsi="Book Antiqua"/>
          <w:sz w:val="24"/>
          <w:szCs w:val="24"/>
          <w:lang w:eastAsia="zh-CN"/>
        </w:rPr>
        <w:t>(</w:t>
      </w:r>
      <w:r w:rsidRPr="003B555B">
        <w:rPr>
          <w:rFonts w:ascii="Book Antiqua" w:eastAsia="SimSun" w:hAnsi="Book Antiqua"/>
          <w:sz w:val="24"/>
          <w:szCs w:val="24"/>
          <w:lang w:eastAsia="zh-CN"/>
        </w:rPr>
        <w:t>0000-0003-4887-5837</w:t>
      </w:r>
      <w:r w:rsidR="005F5917" w:rsidRPr="003B555B">
        <w:rPr>
          <w:rFonts w:ascii="Book Antiqua" w:eastAsia="SimSun" w:hAnsi="Book Antiqua"/>
          <w:sz w:val="24"/>
          <w:szCs w:val="24"/>
          <w:lang w:eastAsia="zh-CN"/>
        </w:rPr>
        <w:t>)</w:t>
      </w:r>
      <w:r w:rsidR="00194699" w:rsidRPr="003B555B">
        <w:rPr>
          <w:rFonts w:ascii="Book Antiqua" w:eastAsia="SimSun" w:hAnsi="Book Antiqua"/>
          <w:sz w:val="24"/>
          <w:szCs w:val="24"/>
          <w:lang w:eastAsia="zh-CN"/>
        </w:rPr>
        <w:t xml:space="preserve">; </w:t>
      </w:r>
      <w:r w:rsidRPr="003B555B">
        <w:rPr>
          <w:rFonts w:ascii="Book Antiqua" w:eastAsia="SimSun" w:hAnsi="Book Antiqua"/>
          <w:sz w:val="24"/>
          <w:szCs w:val="24"/>
          <w:lang w:eastAsia="zh-CN"/>
        </w:rPr>
        <w:t xml:space="preserve">Jian Wu </w:t>
      </w:r>
      <w:r w:rsidR="005F5917" w:rsidRPr="003B555B">
        <w:rPr>
          <w:rFonts w:ascii="Book Antiqua" w:eastAsia="SimSun" w:hAnsi="Book Antiqua"/>
          <w:sz w:val="24"/>
          <w:szCs w:val="24"/>
          <w:lang w:eastAsia="zh-CN"/>
        </w:rPr>
        <w:t>(</w:t>
      </w:r>
      <w:r w:rsidRPr="003B555B">
        <w:rPr>
          <w:rFonts w:ascii="Book Antiqua" w:eastAsia="SimSun" w:hAnsi="Book Antiqua"/>
          <w:sz w:val="24"/>
          <w:szCs w:val="24"/>
          <w:lang w:eastAsia="zh-CN"/>
        </w:rPr>
        <w:t>0000-0001-9933-7364</w:t>
      </w:r>
      <w:r w:rsidR="005F5917" w:rsidRPr="003B555B">
        <w:rPr>
          <w:rFonts w:ascii="Book Antiqua" w:eastAsia="SimSun" w:hAnsi="Book Antiqua"/>
          <w:sz w:val="24"/>
          <w:szCs w:val="24"/>
          <w:lang w:eastAsia="zh-CN"/>
        </w:rPr>
        <w:t>)</w:t>
      </w:r>
      <w:r w:rsidR="00194699" w:rsidRPr="003B555B">
        <w:rPr>
          <w:rFonts w:ascii="Book Antiqua" w:eastAsia="SimSun" w:hAnsi="Book Antiqua"/>
          <w:sz w:val="24"/>
          <w:szCs w:val="24"/>
          <w:lang w:eastAsia="zh-CN"/>
        </w:rPr>
        <w:t xml:space="preserve">; </w:t>
      </w:r>
      <w:r w:rsidRPr="003B555B">
        <w:rPr>
          <w:rFonts w:ascii="Book Antiqua" w:eastAsia="SimSun" w:hAnsi="Book Antiqua"/>
          <w:sz w:val="24"/>
          <w:szCs w:val="24"/>
          <w:lang w:eastAsia="zh-CN"/>
        </w:rPr>
        <w:t>Tomas</w:t>
      </w:r>
      <w:r w:rsidR="00E229B9" w:rsidRPr="003B555B">
        <w:rPr>
          <w:rFonts w:ascii="Book Antiqua" w:eastAsia="SimSun" w:hAnsi="Book Antiqua"/>
          <w:sz w:val="24"/>
          <w:szCs w:val="24"/>
          <w:lang w:eastAsia="zh-CN"/>
        </w:rPr>
        <w:t>z</w:t>
      </w:r>
      <w:r w:rsidRPr="003B555B">
        <w:rPr>
          <w:rFonts w:ascii="Book Antiqua" w:eastAsia="SimSun" w:hAnsi="Book Antiqua"/>
          <w:sz w:val="24"/>
          <w:szCs w:val="24"/>
          <w:lang w:eastAsia="zh-CN"/>
        </w:rPr>
        <w:t xml:space="preserve"> I Michalak </w:t>
      </w:r>
      <w:r w:rsidR="005F5917" w:rsidRPr="003B555B">
        <w:rPr>
          <w:rFonts w:ascii="Book Antiqua" w:eastAsia="SimSun" w:hAnsi="Book Antiqua"/>
          <w:sz w:val="24"/>
          <w:szCs w:val="24"/>
          <w:lang w:eastAsia="zh-CN"/>
        </w:rPr>
        <w:t>(</w:t>
      </w:r>
      <w:r w:rsidRPr="003B555B">
        <w:rPr>
          <w:rFonts w:ascii="Book Antiqua" w:eastAsia="SimSun" w:hAnsi="Book Antiqua"/>
          <w:sz w:val="24"/>
          <w:szCs w:val="24"/>
          <w:lang w:eastAsia="zh-CN"/>
        </w:rPr>
        <w:t>0000-0003-1438-0588</w:t>
      </w:r>
      <w:r w:rsidR="005F5917" w:rsidRPr="003B555B">
        <w:rPr>
          <w:rFonts w:ascii="Book Antiqua" w:eastAsia="SimSun" w:hAnsi="Book Antiqua"/>
          <w:sz w:val="24"/>
          <w:szCs w:val="24"/>
          <w:lang w:eastAsia="zh-CN"/>
        </w:rPr>
        <w:t>)</w:t>
      </w:r>
      <w:r w:rsidR="00194699" w:rsidRPr="003B555B">
        <w:rPr>
          <w:rFonts w:ascii="Book Antiqua" w:eastAsia="SimSun" w:hAnsi="Book Antiqua"/>
          <w:sz w:val="24"/>
          <w:szCs w:val="24"/>
          <w:lang w:eastAsia="zh-CN"/>
        </w:rPr>
        <w:t xml:space="preserve">; </w:t>
      </w:r>
      <w:r w:rsidRPr="003B555B">
        <w:rPr>
          <w:rFonts w:ascii="Book Antiqua" w:eastAsia="SimSun" w:hAnsi="Book Antiqua"/>
          <w:sz w:val="24"/>
          <w:szCs w:val="24"/>
          <w:lang w:eastAsia="zh-CN"/>
        </w:rPr>
        <w:t xml:space="preserve">Sanjaya K Satapathy </w:t>
      </w:r>
      <w:r w:rsidR="005F5917" w:rsidRPr="003B555B">
        <w:rPr>
          <w:rFonts w:ascii="Book Antiqua" w:eastAsia="SimSun" w:hAnsi="Book Antiqua"/>
          <w:sz w:val="24"/>
          <w:szCs w:val="24"/>
          <w:lang w:eastAsia="zh-CN"/>
        </w:rPr>
        <w:t>(</w:t>
      </w:r>
      <w:r w:rsidRPr="003B555B">
        <w:rPr>
          <w:rFonts w:ascii="Book Antiqua" w:eastAsia="SimSun" w:hAnsi="Book Antiqua"/>
          <w:sz w:val="24"/>
          <w:szCs w:val="24"/>
          <w:lang w:eastAsia="zh-CN"/>
        </w:rPr>
        <w:t>0000-0003-0153-2829</w:t>
      </w:r>
      <w:r w:rsidR="005F5917" w:rsidRPr="003B555B">
        <w:rPr>
          <w:rFonts w:ascii="Book Antiqua" w:eastAsia="SimSun" w:hAnsi="Book Antiqua"/>
          <w:sz w:val="24"/>
          <w:szCs w:val="24"/>
          <w:lang w:eastAsia="zh-CN"/>
        </w:rPr>
        <w:t>).</w:t>
      </w:r>
    </w:p>
    <w:p w14:paraId="4A20283C" w14:textId="77777777" w:rsidR="005F5917" w:rsidRPr="003B555B" w:rsidRDefault="005F5917" w:rsidP="00A0607B">
      <w:pPr>
        <w:spacing w:after="0" w:line="360" w:lineRule="auto"/>
        <w:jc w:val="both"/>
        <w:rPr>
          <w:rFonts w:ascii="Book Antiqua" w:eastAsiaTheme="minorEastAsia" w:hAnsi="Book Antiqua"/>
          <w:b/>
          <w:sz w:val="24"/>
          <w:szCs w:val="24"/>
          <w:lang w:eastAsia="zh-CN"/>
        </w:rPr>
      </w:pPr>
    </w:p>
    <w:p w14:paraId="6351C0BF" w14:textId="531A64AE" w:rsidR="00A83B3F" w:rsidRPr="003B555B" w:rsidRDefault="002B3757" w:rsidP="00A0607B">
      <w:pPr>
        <w:pStyle w:val="NormalWeb"/>
        <w:spacing w:before="0" w:beforeAutospacing="0" w:after="0" w:afterAutospacing="0" w:line="360" w:lineRule="auto"/>
        <w:jc w:val="both"/>
        <w:rPr>
          <w:rFonts w:ascii="Book Antiqua" w:hAnsi="Book Antiqua"/>
          <w:b/>
          <w:bCs/>
        </w:rPr>
      </w:pPr>
      <w:r w:rsidRPr="003B555B">
        <w:rPr>
          <w:rFonts w:ascii="Book Antiqua" w:hAnsi="Book Antiqua"/>
          <w:b/>
        </w:rPr>
        <w:t>Author contributions:</w:t>
      </w:r>
      <w:r w:rsidRPr="003B555B">
        <w:rPr>
          <w:rFonts w:ascii="Book Antiqua" w:eastAsiaTheme="minorEastAsia" w:hAnsi="Book Antiqua"/>
          <w:b/>
          <w:lang w:eastAsia="zh-CN"/>
        </w:rPr>
        <w:t xml:space="preserve"> </w:t>
      </w:r>
      <w:r w:rsidRPr="003B555B">
        <w:rPr>
          <w:rFonts w:ascii="Book Antiqua" w:hAnsi="Book Antiqua"/>
        </w:rPr>
        <w:t>Chauhan</w:t>
      </w:r>
      <w:r w:rsidRPr="003B555B">
        <w:rPr>
          <w:rFonts w:ascii="Book Antiqua" w:eastAsiaTheme="minorEastAsia" w:hAnsi="Book Antiqua"/>
          <w:lang w:eastAsia="zh-CN"/>
        </w:rPr>
        <w:t xml:space="preserve"> R</w:t>
      </w:r>
      <w:r w:rsidRPr="003B555B">
        <w:rPr>
          <w:rFonts w:ascii="Book Antiqua" w:hAnsi="Book Antiqua"/>
        </w:rPr>
        <w:t>, Lingala</w:t>
      </w:r>
      <w:r w:rsidRPr="003B555B">
        <w:rPr>
          <w:rFonts w:ascii="Book Antiqua" w:eastAsiaTheme="minorEastAsia" w:hAnsi="Book Antiqua"/>
          <w:lang w:eastAsia="zh-CN"/>
        </w:rPr>
        <w:t xml:space="preserve"> S</w:t>
      </w:r>
      <w:r w:rsidR="00A83B3F" w:rsidRPr="003B555B">
        <w:rPr>
          <w:rFonts w:ascii="Book Antiqua" w:hAnsi="Book Antiqua"/>
          <w:bCs/>
        </w:rPr>
        <w:t xml:space="preserve"> and </w:t>
      </w:r>
      <w:r w:rsidRPr="003B555B">
        <w:rPr>
          <w:rFonts w:ascii="Book Antiqua" w:hAnsi="Book Antiqua"/>
        </w:rPr>
        <w:t>Gadiparthi</w:t>
      </w:r>
      <w:r w:rsidRPr="003B555B">
        <w:rPr>
          <w:rFonts w:ascii="Book Antiqua" w:eastAsiaTheme="minorEastAsia" w:hAnsi="Book Antiqua"/>
          <w:lang w:eastAsia="zh-CN"/>
        </w:rPr>
        <w:t xml:space="preserve"> C</w:t>
      </w:r>
      <w:r w:rsidR="00A83B3F" w:rsidRPr="003B555B">
        <w:rPr>
          <w:rFonts w:ascii="Book Antiqua" w:hAnsi="Book Antiqua"/>
          <w:bCs/>
        </w:rPr>
        <w:t xml:space="preserve"> wrote the first draft</w:t>
      </w:r>
      <w:r w:rsidR="009E05B8" w:rsidRPr="003B555B">
        <w:rPr>
          <w:rFonts w:ascii="Book Antiqua" w:eastAsiaTheme="minorEastAsia" w:hAnsi="Book Antiqua" w:hint="eastAsia"/>
          <w:bCs/>
          <w:lang w:eastAsia="zh-CN"/>
        </w:rPr>
        <w:t>;</w:t>
      </w:r>
      <w:r w:rsidR="00A83B3F" w:rsidRPr="003B555B">
        <w:rPr>
          <w:rFonts w:ascii="Book Antiqua" w:hAnsi="Book Antiqua"/>
          <w:bCs/>
        </w:rPr>
        <w:t xml:space="preserve"> </w:t>
      </w:r>
      <w:r w:rsidRPr="003B555B">
        <w:rPr>
          <w:rFonts w:ascii="Book Antiqua" w:hAnsi="Book Antiqua"/>
        </w:rPr>
        <w:t>Lingala</w:t>
      </w:r>
      <w:r w:rsidRPr="003B555B">
        <w:rPr>
          <w:rFonts w:ascii="Book Antiqua" w:eastAsiaTheme="minorEastAsia" w:hAnsi="Book Antiqua"/>
          <w:lang w:eastAsia="zh-CN"/>
        </w:rPr>
        <w:t xml:space="preserve"> S</w:t>
      </w:r>
      <w:r w:rsidR="00A83B3F" w:rsidRPr="003B555B">
        <w:rPr>
          <w:rFonts w:ascii="Book Antiqua" w:hAnsi="Book Antiqua"/>
          <w:bCs/>
        </w:rPr>
        <w:t xml:space="preserve">, </w:t>
      </w:r>
      <w:r w:rsidRPr="003B555B">
        <w:rPr>
          <w:rFonts w:ascii="Book Antiqua" w:hAnsi="Book Antiqua"/>
        </w:rPr>
        <w:t>Chauhan</w:t>
      </w:r>
      <w:r w:rsidRPr="003B555B">
        <w:rPr>
          <w:rFonts w:ascii="Book Antiqua" w:eastAsiaTheme="minorEastAsia" w:hAnsi="Book Antiqua"/>
          <w:lang w:eastAsia="zh-CN"/>
        </w:rPr>
        <w:t xml:space="preserve"> R</w:t>
      </w:r>
      <w:r w:rsidR="00A83B3F" w:rsidRPr="003B555B">
        <w:rPr>
          <w:rFonts w:ascii="Book Antiqua" w:hAnsi="Book Antiqua"/>
          <w:bCs/>
        </w:rPr>
        <w:t xml:space="preserve"> and</w:t>
      </w:r>
      <w:r w:rsidRPr="003B555B">
        <w:rPr>
          <w:rFonts w:ascii="Book Antiqua" w:hAnsi="Book Antiqua"/>
        </w:rPr>
        <w:t xml:space="preserve"> Satapathy</w:t>
      </w:r>
      <w:r w:rsidRPr="003B555B">
        <w:rPr>
          <w:rFonts w:ascii="Book Antiqua" w:eastAsiaTheme="minorEastAsia" w:hAnsi="Book Antiqua"/>
          <w:lang w:eastAsia="zh-CN"/>
        </w:rPr>
        <w:t xml:space="preserve"> SK</w:t>
      </w:r>
      <w:r w:rsidR="00A83B3F" w:rsidRPr="003B555B">
        <w:rPr>
          <w:rFonts w:ascii="Book Antiqua" w:hAnsi="Book Antiqua"/>
          <w:bCs/>
        </w:rPr>
        <w:t xml:space="preserve"> revised the manuscript with intellectual input from </w:t>
      </w:r>
      <w:r w:rsidRPr="003B555B">
        <w:rPr>
          <w:rFonts w:ascii="Book Antiqua" w:hAnsi="Book Antiqua"/>
        </w:rPr>
        <w:t>Lahiri</w:t>
      </w:r>
      <w:r w:rsidRPr="003B555B">
        <w:rPr>
          <w:rFonts w:ascii="Book Antiqua" w:eastAsiaTheme="minorEastAsia" w:hAnsi="Book Antiqua"/>
          <w:lang w:eastAsia="zh-CN"/>
        </w:rPr>
        <w:t xml:space="preserve"> N</w:t>
      </w:r>
      <w:r w:rsidR="00A83B3F" w:rsidRPr="003B555B">
        <w:rPr>
          <w:rFonts w:ascii="Book Antiqua" w:hAnsi="Book Antiqua"/>
          <w:bCs/>
        </w:rPr>
        <w:t xml:space="preserve">, </w:t>
      </w:r>
      <w:r w:rsidRPr="003B555B">
        <w:rPr>
          <w:rFonts w:ascii="Book Antiqua" w:hAnsi="Book Antiqua"/>
        </w:rPr>
        <w:t>Mohanty</w:t>
      </w:r>
      <w:r w:rsidRPr="003B555B">
        <w:rPr>
          <w:rFonts w:ascii="Book Antiqua" w:eastAsiaTheme="minorEastAsia" w:hAnsi="Book Antiqua"/>
          <w:lang w:eastAsia="zh-CN"/>
        </w:rPr>
        <w:t xml:space="preserve"> SR</w:t>
      </w:r>
      <w:r w:rsidR="00A83B3F" w:rsidRPr="003B555B">
        <w:rPr>
          <w:rFonts w:ascii="Book Antiqua" w:hAnsi="Book Antiqua"/>
          <w:bCs/>
        </w:rPr>
        <w:t xml:space="preserve">, </w:t>
      </w:r>
      <w:r w:rsidRPr="003B555B">
        <w:rPr>
          <w:rFonts w:ascii="Book Antiqua" w:hAnsi="Book Antiqua"/>
        </w:rPr>
        <w:t>Wu</w:t>
      </w:r>
      <w:r w:rsidRPr="003B555B">
        <w:rPr>
          <w:rFonts w:ascii="Book Antiqua" w:eastAsiaTheme="minorEastAsia" w:hAnsi="Book Antiqua"/>
          <w:lang w:eastAsia="zh-CN"/>
        </w:rPr>
        <w:t xml:space="preserve"> J</w:t>
      </w:r>
      <w:r w:rsidR="00A83B3F" w:rsidRPr="003B555B">
        <w:rPr>
          <w:rFonts w:ascii="Book Antiqua" w:hAnsi="Book Antiqua"/>
          <w:bCs/>
        </w:rPr>
        <w:t xml:space="preserve"> and </w:t>
      </w:r>
      <w:r w:rsidRPr="003B555B">
        <w:rPr>
          <w:rFonts w:ascii="Book Antiqua" w:hAnsi="Book Antiqua"/>
        </w:rPr>
        <w:t>Michalak</w:t>
      </w:r>
      <w:r w:rsidRPr="003B555B">
        <w:rPr>
          <w:rFonts w:ascii="Book Antiqua" w:eastAsiaTheme="minorEastAsia" w:hAnsi="Book Antiqua"/>
          <w:lang w:eastAsia="zh-CN"/>
        </w:rPr>
        <w:t xml:space="preserve"> TI</w:t>
      </w:r>
      <w:r w:rsidRPr="003B555B">
        <w:rPr>
          <w:rFonts w:ascii="Book Antiqua" w:eastAsiaTheme="minorEastAsia" w:hAnsi="Book Antiqua"/>
          <w:bCs/>
          <w:lang w:eastAsia="zh-CN"/>
        </w:rPr>
        <w:t>;</w:t>
      </w:r>
      <w:r w:rsidR="00F67F8D" w:rsidRPr="003B555B">
        <w:rPr>
          <w:rFonts w:ascii="Book Antiqua" w:hAnsi="Book Antiqua"/>
          <w:bCs/>
        </w:rPr>
        <w:t xml:space="preserve"> </w:t>
      </w:r>
      <w:r w:rsidRPr="003B555B">
        <w:rPr>
          <w:rFonts w:ascii="Book Antiqua" w:eastAsiaTheme="minorEastAsia" w:hAnsi="Book Antiqua"/>
          <w:bCs/>
          <w:lang w:eastAsia="zh-CN"/>
        </w:rPr>
        <w:t>a</w:t>
      </w:r>
      <w:r w:rsidR="00A83B3F" w:rsidRPr="003B555B">
        <w:rPr>
          <w:rFonts w:ascii="Book Antiqua" w:hAnsi="Book Antiqua"/>
          <w:bCs/>
        </w:rPr>
        <w:t>ll authors participated in additional discussions and revision of the manuscript.</w:t>
      </w:r>
    </w:p>
    <w:p w14:paraId="02439DF1" w14:textId="77777777" w:rsidR="00830A8A" w:rsidRPr="003B555B" w:rsidRDefault="00830A8A" w:rsidP="00A0607B">
      <w:pPr>
        <w:spacing w:after="0" w:line="360" w:lineRule="auto"/>
        <w:jc w:val="both"/>
        <w:outlineLvl w:val="0"/>
        <w:rPr>
          <w:rFonts w:ascii="Book Antiqua" w:eastAsiaTheme="minorEastAsia" w:hAnsi="Book Antiqua"/>
          <w:b/>
          <w:bCs/>
          <w:sz w:val="24"/>
          <w:szCs w:val="24"/>
          <w:lang w:val="en-CA" w:eastAsia="zh-CN"/>
        </w:rPr>
      </w:pPr>
    </w:p>
    <w:p w14:paraId="383CEA09" w14:textId="3319044D" w:rsidR="00A83B3F" w:rsidRPr="003B555B" w:rsidRDefault="00830A8A" w:rsidP="001873F2">
      <w:pPr>
        <w:spacing w:after="0" w:line="360" w:lineRule="auto"/>
        <w:jc w:val="both"/>
        <w:outlineLvl w:val="0"/>
        <w:rPr>
          <w:rFonts w:ascii="Book Antiqua" w:hAnsi="Book Antiqua"/>
          <w:sz w:val="24"/>
          <w:szCs w:val="24"/>
        </w:rPr>
      </w:pPr>
      <w:r w:rsidRPr="003B555B">
        <w:rPr>
          <w:rFonts w:ascii="Book Antiqua" w:hAnsi="Book Antiqua"/>
          <w:b/>
          <w:sz w:val="24"/>
          <w:szCs w:val="24"/>
        </w:rPr>
        <w:t>Conflict-of-interest statement:</w:t>
      </w:r>
      <w:r w:rsidRPr="003B555B">
        <w:rPr>
          <w:rFonts w:ascii="Book Antiqua" w:eastAsia="SimSun" w:hAnsi="Book Antiqua" w:cs="TimesNewRomanPS-BoldItalicMT"/>
          <w:b/>
          <w:bCs/>
          <w:iCs/>
          <w:sz w:val="24"/>
          <w:szCs w:val="24"/>
          <w:lang w:eastAsia="zh-CN"/>
        </w:rPr>
        <w:t xml:space="preserve"> </w:t>
      </w:r>
      <w:r w:rsidR="004F7EC0" w:rsidRPr="003B555B">
        <w:rPr>
          <w:rFonts w:ascii="Book Antiqua" w:hAnsi="Book Antiqua"/>
          <w:sz w:val="24"/>
          <w:szCs w:val="24"/>
        </w:rPr>
        <w:t>All</w:t>
      </w:r>
      <w:r w:rsidR="00A83B3F" w:rsidRPr="003B555B">
        <w:rPr>
          <w:rFonts w:ascii="Book Antiqua" w:hAnsi="Book Antiqua"/>
          <w:sz w:val="24"/>
          <w:szCs w:val="24"/>
        </w:rPr>
        <w:t xml:space="preserve"> authors declare </w:t>
      </w:r>
      <w:r w:rsidR="004F7EC0" w:rsidRPr="003B555B">
        <w:rPr>
          <w:rFonts w:ascii="Book Antiqua" w:hAnsi="Book Antiqua"/>
          <w:sz w:val="24"/>
          <w:szCs w:val="24"/>
        </w:rPr>
        <w:t>no</w:t>
      </w:r>
      <w:r w:rsidR="00A83B3F" w:rsidRPr="003B555B">
        <w:rPr>
          <w:rFonts w:ascii="Book Antiqua" w:hAnsi="Book Antiqua"/>
          <w:sz w:val="24"/>
          <w:szCs w:val="24"/>
        </w:rPr>
        <w:t xml:space="preserve"> potential </w:t>
      </w:r>
      <w:r w:rsidR="009E05B8" w:rsidRPr="003B555B">
        <w:rPr>
          <w:rFonts w:ascii="Book Antiqua" w:hAnsi="Book Antiqua"/>
          <w:sz w:val="24"/>
          <w:szCs w:val="24"/>
        </w:rPr>
        <w:t xml:space="preserve">conflicts of interest related to this manuscript. </w:t>
      </w:r>
      <w:r w:rsidR="009E05B8" w:rsidRPr="003B555B">
        <w:rPr>
          <w:rFonts w:ascii="Book Antiqua" w:eastAsiaTheme="minorEastAsia" w:hAnsi="Book Antiqua" w:hint="eastAsia"/>
          <w:sz w:val="24"/>
          <w:szCs w:val="24"/>
          <w:lang w:eastAsia="zh-CN"/>
        </w:rPr>
        <w:t>T</w:t>
      </w:r>
      <w:r w:rsidR="009E05B8" w:rsidRPr="003B555B">
        <w:rPr>
          <w:rFonts w:ascii="Book Antiqua" w:hAnsi="Book Antiqua"/>
          <w:sz w:val="24"/>
          <w:szCs w:val="24"/>
        </w:rPr>
        <w:t>his manuscript is not supported by any gr</w:t>
      </w:r>
      <w:r w:rsidR="00AF33DD" w:rsidRPr="003B555B">
        <w:rPr>
          <w:rFonts w:ascii="Book Antiqua" w:hAnsi="Book Antiqua"/>
          <w:sz w:val="24"/>
          <w:szCs w:val="24"/>
        </w:rPr>
        <w:t>ants/funding</w:t>
      </w:r>
      <w:r w:rsidR="00A83B3F" w:rsidRPr="003B555B">
        <w:rPr>
          <w:rFonts w:ascii="Book Antiqua" w:hAnsi="Book Antiqua"/>
          <w:sz w:val="24"/>
          <w:szCs w:val="24"/>
        </w:rPr>
        <w:t>.</w:t>
      </w:r>
      <w:r w:rsidR="00F67F8D" w:rsidRPr="003B555B">
        <w:rPr>
          <w:rFonts w:ascii="Book Antiqua" w:hAnsi="Book Antiqua"/>
          <w:sz w:val="24"/>
          <w:szCs w:val="24"/>
        </w:rPr>
        <w:t xml:space="preserve"> </w:t>
      </w:r>
    </w:p>
    <w:p w14:paraId="064DA309" w14:textId="77777777" w:rsidR="00D968EF" w:rsidRPr="003B555B" w:rsidRDefault="00D968EF" w:rsidP="001873F2">
      <w:pPr>
        <w:spacing w:after="0" w:line="360" w:lineRule="auto"/>
        <w:jc w:val="both"/>
        <w:outlineLvl w:val="0"/>
        <w:rPr>
          <w:rFonts w:ascii="Book Antiqua" w:hAnsi="Book Antiqua"/>
          <w:b/>
          <w:sz w:val="24"/>
          <w:szCs w:val="24"/>
        </w:rPr>
      </w:pPr>
    </w:p>
    <w:p w14:paraId="4AE728BE" w14:textId="77777777" w:rsidR="001873F2" w:rsidRPr="003B555B" w:rsidRDefault="001873F2" w:rsidP="001873F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B555B">
        <w:rPr>
          <w:rFonts w:ascii="Book Antiqua" w:hAnsi="Book Antiqua"/>
          <w:b/>
          <w:sz w:val="24"/>
          <w:szCs w:val="24"/>
        </w:rPr>
        <w:t xml:space="preserve">Open-Access: </w:t>
      </w:r>
      <w:r w:rsidRPr="003B555B">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382AEBF9" w14:textId="77777777" w:rsidR="00782BA9" w:rsidRPr="003B555B" w:rsidRDefault="00782BA9" w:rsidP="001873F2">
      <w:pPr>
        <w:spacing w:after="0" w:line="360" w:lineRule="auto"/>
        <w:jc w:val="both"/>
        <w:outlineLvl w:val="0"/>
        <w:rPr>
          <w:rFonts w:ascii="Book Antiqua" w:eastAsiaTheme="minorEastAsia" w:hAnsi="Book Antiqua"/>
          <w:b/>
          <w:sz w:val="24"/>
          <w:szCs w:val="24"/>
          <w:lang w:eastAsia="zh-CN"/>
        </w:rPr>
      </w:pPr>
    </w:p>
    <w:p w14:paraId="7BA06072" w14:textId="04D5F652" w:rsidR="001873F2" w:rsidRPr="003B555B" w:rsidRDefault="001873F2" w:rsidP="001873F2">
      <w:pPr>
        <w:spacing w:after="0" w:line="360" w:lineRule="auto"/>
        <w:jc w:val="both"/>
        <w:outlineLvl w:val="0"/>
        <w:rPr>
          <w:rFonts w:ascii="Book Antiqua" w:eastAsiaTheme="minorEastAsia" w:hAnsi="Book Antiqua"/>
          <w:sz w:val="24"/>
          <w:szCs w:val="24"/>
          <w:lang w:eastAsia="zh-CN"/>
        </w:rPr>
      </w:pPr>
      <w:r w:rsidRPr="003B555B">
        <w:rPr>
          <w:rFonts w:ascii="Book Antiqua" w:eastAsiaTheme="minorEastAsia" w:hAnsi="Book Antiqua"/>
          <w:b/>
          <w:sz w:val="24"/>
          <w:szCs w:val="24"/>
          <w:lang w:eastAsia="zh-CN"/>
        </w:rPr>
        <w:t xml:space="preserve">Manuscript source: </w:t>
      </w:r>
      <w:r w:rsidRPr="003B555B">
        <w:rPr>
          <w:rFonts w:ascii="Book Antiqua" w:eastAsiaTheme="minorEastAsia" w:hAnsi="Book Antiqua"/>
          <w:sz w:val="24"/>
          <w:szCs w:val="24"/>
          <w:lang w:eastAsia="zh-CN"/>
        </w:rPr>
        <w:t>Invited manuscript</w:t>
      </w:r>
    </w:p>
    <w:p w14:paraId="1F575B7E" w14:textId="77777777" w:rsidR="001873F2" w:rsidRPr="003B555B" w:rsidRDefault="001873F2" w:rsidP="001873F2">
      <w:pPr>
        <w:spacing w:after="0" w:line="360" w:lineRule="auto"/>
        <w:jc w:val="both"/>
        <w:outlineLvl w:val="0"/>
        <w:rPr>
          <w:rFonts w:ascii="Book Antiqua" w:eastAsiaTheme="minorEastAsia" w:hAnsi="Book Antiqua"/>
          <w:b/>
          <w:sz w:val="24"/>
          <w:szCs w:val="24"/>
          <w:lang w:eastAsia="zh-CN"/>
        </w:rPr>
      </w:pPr>
    </w:p>
    <w:p w14:paraId="0BF7B858" w14:textId="3BDCA80B" w:rsidR="004B1A56" w:rsidRPr="003B555B" w:rsidRDefault="001873F2" w:rsidP="001873F2">
      <w:pPr>
        <w:pStyle w:val="NormalWeb"/>
        <w:spacing w:before="0" w:beforeAutospacing="0" w:after="0" w:afterAutospacing="0" w:line="360" w:lineRule="auto"/>
        <w:jc w:val="both"/>
        <w:rPr>
          <w:rStyle w:val="Hyperlink"/>
          <w:rFonts w:ascii="Book Antiqua" w:eastAsiaTheme="minorEastAsia" w:hAnsi="Book Antiqua"/>
          <w:b/>
          <w:color w:val="auto"/>
          <w:u w:val="none"/>
          <w:lang w:eastAsia="zh-CN"/>
        </w:rPr>
      </w:pPr>
      <w:r w:rsidRPr="003B555B">
        <w:rPr>
          <w:rFonts w:ascii="Book Antiqua" w:hAnsi="Book Antiqua"/>
          <w:b/>
        </w:rPr>
        <w:t>Correspondence to:</w:t>
      </w:r>
      <w:r w:rsidR="004B1A56" w:rsidRPr="003B555B">
        <w:rPr>
          <w:rFonts w:ascii="Book Antiqua" w:hAnsi="Book Antiqua"/>
          <w:b/>
          <w:i/>
        </w:rPr>
        <w:t xml:space="preserve"> </w:t>
      </w:r>
      <w:r w:rsidR="004B1A56" w:rsidRPr="003B555B">
        <w:rPr>
          <w:rFonts w:ascii="Book Antiqua" w:hAnsi="Book Antiqua"/>
          <w:b/>
        </w:rPr>
        <w:t>Sanjaya K Satapathy</w:t>
      </w:r>
      <w:r w:rsidRPr="003B555B">
        <w:rPr>
          <w:rFonts w:ascii="Book Antiqua" w:eastAsiaTheme="minorEastAsia" w:hAnsi="Book Antiqua" w:hint="eastAsia"/>
          <w:b/>
          <w:lang w:eastAsia="zh-CN"/>
        </w:rPr>
        <w:t>,</w:t>
      </w:r>
      <w:r w:rsidRPr="003B555B">
        <w:rPr>
          <w:rFonts w:ascii="Book Antiqua" w:hAnsi="Book Antiqua"/>
          <w:b/>
        </w:rPr>
        <w:t xml:space="preserve"> </w:t>
      </w:r>
      <w:r w:rsidR="00BB79A7" w:rsidRPr="003B555B">
        <w:rPr>
          <w:rFonts w:ascii="Book Antiqua" w:hAnsi="Book Antiqua"/>
          <w:b/>
        </w:rPr>
        <w:t>FACG, FASGE, MBBS, MD, Associate Professor</w:t>
      </w:r>
      <w:r w:rsidR="00BB79A7" w:rsidRPr="003B555B">
        <w:rPr>
          <w:rFonts w:ascii="Book Antiqua" w:eastAsiaTheme="minorEastAsia" w:hAnsi="Book Antiqua" w:hint="eastAsia"/>
          <w:b/>
          <w:lang w:eastAsia="zh-CN"/>
        </w:rPr>
        <w:t>,</w:t>
      </w:r>
      <w:r w:rsidRPr="003B555B">
        <w:rPr>
          <w:rFonts w:ascii="Book Antiqua" w:eastAsiaTheme="minorEastAsia" w:hAnsi="Book Antiqua" w:hint="eastAsia"/>
          <w:b/>
          <w:lang w:eastAsia="zh-CN"/>
        </w:rPr>
        <w:t xml:space="preserve"> </w:t>
      </w:r>
      <w:r w:rsidR="00131E1A" w:rsidRPr="003B555B">
        <w:rPr>
          <w:rFonts w:ascii="Book Antiqua" w:hAnsi="Book Antiqua"/>
        </w:rPr>
        <w:t xml:space="preserve">Division of </w:t>
      </w:r>
      <w:r w:rsidR="004B1A56" w:rsidRPr="003B555B">
        <w:rPr>
          <w:rFonts w:ascii="Book Antiqua" w:hAnsi="Book Antiqua"/>
        </w:rPr>
        <w:t>Transplant</w:t>
      </w:r>
      <w:r w:rsidR="00131E1A" w:rsidRPr="003B555B">
        <w:rPr>
          <w:rFonts w:ascii="Book Antiqua" w:hAnsi="Book Antiqua"/>
        </w:rPr>
        <w:t xml:space="preserve"> Surgery</w:t>
      </w:r>
      <w:r w:rsidR="004B1A56" w:rsidRPr="003B555B">
        <w:rPr>
          <w:rFonts w:ascii="Book Antiqua" w:hAnsi="Book Antiqua"/>
        </w:rPr>
        <w:t>, Methodist University Hospital</w:t>
      </w:r>
      <w:r w:rsidRPr="003B555B">
        <w:rPr>
          <w:rFonts w:ascii="Book Antiqua" w:eastAsiaTheme="minorEastAsia" w:hAnsi="Book Antiqua" w:hint="eastAsia"/>
          <w:lang w:eastAsia="zh-CN"/>
        </w:rPr>
        <w:t xml:space="preserve">, </w:t>
      </w:r>
      <w:r w:rsidR="004B1A56" w:rsidRPr="003B555B">
        <w:rPr>
          <w:rFonts w:ascii="Book Antiqua" w:hAnsi="Book Antiqua"/>
        </w:rPr>
        <w:t>University of Tennessee Health Sciences Center, 1211 Union Avenue, Suite #340</w:t>
      </w:r>
      <w:r w:rsidRPr="003B555B">
        <w:rPr>
          <w:rFonts w:ascii="Book Antiqua" w:eastAsiaTheme="minorEastAsia" w:hAnsi="Book Antiqua" w:hint="eastAsia"/>
          <w:lang w:eastAsia="zh-CN"/>
        </w:rPr>
        <w:t>,</w:t>
      </w:r>
      <w:r w:rsidRPr="003B555B">
        <w:rPr>
          <w:rFonts w:ascii="Book Antiqua" w:hAnsi="Book Antiqua"/>
        </w:rPr>
        <w:t xml:space="preserve"> Memphis, TN 38104</w:t>
      </w:r>
      <w:r w:rsidRPr="003B555B">
        <w:rPr>
          <w:rFonts w:ascii="Book Antiqua" w:eastAsiaTheme="minorEastAsia" w:hAnsi="Book Antiqua" w:hint="eastAsia"/>
          <w:lang w:eastAsia="zh-CN"/>
        </w:rPr>
        <w:t xml:space="preserve">, United States. </w:t>
      </w:r>
      <w:hyperlink r:id="rId11" w:tgtFrame="_blank" w:history="1">
        <w:r w:rsidR="004B1A56" w:rsidRPr="003B555B">
          <w:rPr>
            <w:rStyle w:val="Hyperlink"/>
            <w:rFonts w:ascii="Book Antiqua" w:hAnsi="Book Antiqua"/>
            <w:color w:val="auto"/>
            <w:u w:val="none"/>
          </w:rPr>
          <w:t>ssatapat@uthsc.edu</w:t>
        </w:r>
      </w:hyperlink>
    </w:p>
    <w:p w14:paraId="6806BB6F" w14:textId="5C19F5E3" w:rsidR="00E01843" w:rsidRPr="003B555B" w:rsidRDefault="004B1A56" w:rsidP="00A0607B">
      <w:pPr>
        <w:pStyle w:val="NormalWeb"/>
        <w:spacing w:before="0" w:beforeAutospacing="0" w:after="0" w:afterAutospacing="0" w:line="360" w:lineRule="auto"/>
        <w:jc w:val="both"/>
        <w:outlineLvl w:val="0"/>
        <w:rPr>
          <w:rFonts w:ascii="Book Antiqua" w:eastAsiaTheme="minorEastAsia" w:hAnsi="Book Antiqua"/>
          <w:lang w:eastAsia="zh-CN"/>
        </w:rPr>
      </w:pPr>
      <w:r w:rsidRPr="003B555B">
        <w:rPr>
          <w:rFonts w:ascii="Book Antiqua" w:hAnsi="Book Antiqua"/>
          <w:b/>
        </w:rPr>
        <w:t>Telephone:</w:t>
      </w:r>
      <w:r w:rsidR="00E01843" w:rsidRPr="003B555B">
        <w:rPr>
          <w:rFonts w:ascii="Book Antiqua" w:eastAsiaTheme="minorEastAsia" w:hAnsi="Book Antiqua" w:hint="eastAsia"/>
          <w:lang w:eastAsia="zh-CN"/>
        </w:rPr>
        <w:t xml:space="preserve"> +1-</w:t>
      </w:r>
      <w:r w:rsidR="00E01843" w:rsidRPr="003B555B">
        <w:rPr>
          <w:rFonts w:ascii="Book Antiqua" w:hAnsi="Book Antiqua"/>
        </w:rPr>
        <w:t>901-516</w:t>
      </w:r>
      <w:r w:rsidR="00131E1A" w:rsidRPr="003B555B">
        <w:rPr>
          <w:rFonts w:ascii="Book Antiqua" w:hAnsi="Book Antiqua"/>
        </w:rPr>
        <w:t>0929</w:t>
      </w:r>
    </w:p>
    <w:p w14:paraId="05F6E630" w14:textId="3874A10E" w:rsidR="00131E1A" w:rsidRPr="003B555B" w:rsidRDefault="00131E1A" w:rsidP="00A0607B">
      <w:pPr>
        <w:pStyle w:val="NormalWeb"/>
        <w:spacing w:before="0" w:beforeAutospacing="0" w:after="0" w:afterAutospacing="0" w:line="360" w:lineRule="auto"/>
        <w:jc w:val="both"/>
        <w:outlineLvl w:val="0"/>
        <w:rPr>
          <w:rStyle w:val="Hyperlink"/>
          <w:rFonts w:ascii="Book Antiqua" w:eastAsiaTheme="minorEastAsia" w:hAnsi="Book Antiqua"/>
          <w:color w:val="auto"/>
          <w:u w:val="none"/>
          <w:lang w:eastAsia="zh-CN"/>
        </w:rPr>
      </w:pPr>
      <w:r w:rsidRPr="003B555B">
        <w:rPr>
          <w:rStyle w:val="Hyperlink"/>
          <w:rFonts w:ascii="Book Antiqua" w:hAnsi="Book Antiqua"/>
          <w:b/>
          <w:color w:val="auto"/>
          <w:u w:val="none"/>
        </w:rPr>
        <w:t xml:space="preserve">Fax: </w:t>
      </w:r>
      <w:r w:rsidR="00E01843" w:rsidRPr="003B555B">
        <w:rPr>
          <w:rStyle w:val="Hyperlink"/>
          <w:rFonts w:ascii="Book Antiqua" w:eastAsiaTheme="minorEastAsia" w:hAnsi="Book Antiqua" w:hint="eastAsia"/>
          <w:color w:val="auto"/>
          <w:u w:val="none"/>
          <w:lang w:eastAsia="zh-CN"/>
        </w:rPr>
        <w:t>+1-</w:t>
      </w:r>
      <w:r w:rsidRPr="003B555B">
        <w:rPr>
          <w:rStyle w:val="Hyperlink"/>
          <w:rFonts w:ascii="Book Antiqua" w:hAnsi="Book Antiqua"/>
          <w:color w:val="auto"/>
          <w:u w:val="none"/>
        </w:rPr>
        <w:t>901-5168994</w:t>
      </w:r>
    </w:p>
    <w:p w14:paraId="2E357F95" w14:textId="77777777" w:rsidR="00CA478A" w:rsidRPr="003B555B" w:rsidRDefault="00CA478A" w:rsidP="00D94AE7">
      <w:pPr>
        <w:pStyle w:val="NormalWeb"/>
        <w:spacing w:before="0" w:beforeAutospacing="0" w:after="0" w:afterAutospacing="0" w:line="360" w:lineRule="auto"/>
        <w:jc w:val="both"/>
        <w:outlineLvl w:val="0"/>
        <w:rPr>
          <w:rStyle w:val="Hyperlink"/>
          <w:rFonts w:ascii="Book Antiqua" w:eastAsiaTheme="minorEastAsia" w:hAnsi="Book Antiqua"/>
          <w:color w:val="auto"/>
          <w:u w:val="none"/>
          <w:lang w:eastAsia="zh-CN"/>
        </w:rPr>
      </w:pPr>
    </w:p>
    <w:p w14:paraId="3576E245" w14:textId="60E768B1" w:rsidR="00CA478A" w:rsidRPr="003B555B" w:rsidRDefault="00CA478A" w:rsidP="00D94AE7">
      <w:pPr>
        <w:spacing w:after="0" w:line="360" w:lineRule="auto"/>
        <w:jc w:val="both"/>
        <w:rPr>
          <w:rFonts w:ascii="Book Antiqua" w:hAnsi="Book Antiqua"/>
          <w:sz w:val="24"/>
          <w:szCs w:val="24"/>
        </w:rPr>
      </w:pPr>
      <w:r w:rsidRPr="003B555B">
        <w:rPr>
          <w:rFonts w:ascii="Book Antiqua" w:hAnsi="Book Antiqua"/>
          <w:b/>
          <w:sz w:val="24"/>
          <w:szCs w:val="24"/>
        </w:rPr>
        <w:lastRenderedPageBreak/>
        <w:t>Received:</w:t>
      </w:r>
      <w:r w:rsidRPr="003B555B">
        <w:rPr>
          <w:rFonts w:ascii="Book Antiqua" w:eastAsia="SimSun" w:hAnsi="Book Antiqua"/>
          <w:b/>
          <w:sz w:val="24"/>
          <w:szCs w:val="24"/>
          <w:lang w:eastAsia="zh-CN"/>
        </w:rPr>
        <w:t xml:space="preserve"> </w:t>
      </w:r>
      <w:r w:rsidR="00D94AE7" w:rsidRPr="003B555B">
        <w:rPr>
          <w:rFonts w:ascii="Book Antiqua" w:eastAsia="SimSun" w:hAnsi="Book Antiqua" w:hint="eastAsia"/>
          <w:sz w:val="24"/>
          <w:szCs w:val="24"/>
          <w:lang w:eastAsia="zh-CN"/>
        </w:rPr>
        <w:t>October 16, 2017</w:t>
      </w:r>
    </w:p>
    <w:p w14:paraId="2CD33E9E" w14:textId="28A8479D" w:rsidR="00CA478A" w:rsidRPr="003B555B" w:rsidRDefault="00CA478A" w:rsidP="00D94AE7">
      <w:pPr>
        <w:spacing w:after="0" w:line="360" w:lineRule="auto"/>
        <w:jc w:val="both"/>
        <w:rPr>
          <w:rFonts w:ascii="Book Antiqua" w:eastAsia="SimSun" w:hAnsi="Book Antiqua"/>
          <w:sz w:val="24"/>
          <w:szCs w:val="24"/>
          <w:lang w:eastAsia="zh-CN"/>
        </w:rPr>
      </w:pPr>
      <w:r w:rsidRPr="003B555B">
        <w:rPr>
          <w:rFonts w:ascii="Book Antiqua" w:hAnsi="Book Antiqua"/>
          <w:b/>
          <w:sz w:val="24"/>
          <w:szCs w:val="24"/>
        </w:rPr>
        <w:t>Peer-review started:</w:t>
      </w:r>
      <w:r w:rsidRPr="003B555B">
        <w:rPr>
          <w:rFonts w:ascii="Book Antiqua" w:eastAsia="SimSun" w:hAnsi="Book Antiqua"/>
          <w:b/>
          <w:sz w:val="24"/>
          <w:szCs w:val="24"/>
          <w:lang w:eastAsia="zh-CN"/>
        </w:rPr>
        <w:t xml:space="preserve"> </w:t>
      </w:r>
      <w:r w:rsidR="00D94AE7" w:rsidRPr="003B555B">
        <w:rPr>
          <w:rFonts w:ascii="Book Antiqua" w:eastAsia="SimSun" w:hAnsi="Book Antiqua" w:hint="eastAsia"/>
          <w:sz w:val="24"/>
          <w:szCs w:val="24"/>
          <w:lang w:eastAsia="zh-CN"/>
        </w:rPr>
        <w:t>November 2, 2017</w:t>
      </w:r>
    </w:p>
    <w:p w14:paraId="3F160D2A" w14:textId="5024E711" w:rsidR="00CA478A" w:rsidRPr="003B555B" w:rsidRDefault="00CA478A" w:rsidP="00D94AE7">
      <w:pPr>
        <w:spacing w:after="0" w:line="360" w:lineRule="auto"/>
        <w:jc w:val="both"/>
        <w:rPr>
          <w:rFonts w:ascii="Book Antiqua" w:eastAsia="SimSun" w:hAnsi="Book Antiqua"/>
          <w:sz w:val="24"/>
          <w:szCs w:val="24"/>
          <w:lang w:eastAsia="zh-CN"/>
        </w:rPr>
      </w:pPr>
      <w:r w:rsidRPr="003B555B">
        <w:rPr>
          <w:rFonts w:ascii="Book Antiqua" w:hAnsi="Book Antiqua"/>
          <w:b/>
          <w:sz w:val="24"/>
          <w:szCs w:val="24"/>
        </w:rPr>
        <w:t>First decision:</w:t>
      </w:r>
      <w:r w:rsidRPr="003B555B">
        <w:rPr>
          <w:rFonts w:ascii="Book Antiqua" w:eastAsia="SimSun" w:hAnsi="Book Antiqua"/>
          <w:b/>
          <w:sz w:val="24"/>
          <w:szCs w:val="24"/>
          <w:lang w:eastAsia="zh-CN"/>
        </w:rPr>
        <w:t xml:space="preserve"> </w:t>
      </w:r>
      <w:r w:rsidR="00D94AE7" w:rsidRPr="003B555B">
        <w:rPr>
          <w:rFonts w:ascii="Book Antiqua" w:eastAsia="SimSun" w:hAnsi="Book Antiqua" w:hint="eastAsia"/>
          <w:sz w:val="24"/>
          <w:szCs w:val="24"/>
          <w:lang w:eastAsia="zh-CN"/>
        </w:rPr>
        <w:t>November 27, 2017</w:t>
      </w:r>
    </w:p>
    <w:p w14:paraId="4C03CEF6" w14:textId="32C1530A" w:rsidR="00CA478A" w:rsidRPr="003B555B" w:rsidRDefault="00CA478A" w:rsidP="00D94AE7">
      <w:pPr>
        <w:spacing w:after="0" w:line="360" w:lineRule="auto"/>
        <w:jc w:val="both"/>
        <w:rPr>
          <w:rFonts w:ascii="Book Antiqua" w:eastAsiaTheme="minorEastAsia" w:hAnsi="Book Antiqua"/>
          <w:sz w:val="24"/>
          <w:szCs w:val="24"/>
          <w:lang w:eastAsia="zh-CN"/>
        </w:rPr>
      </w:pPr>
      <w:r w:rsidRPr="003B555B">
        <w:rPr>
          <w:rFonts w:ascii="Book Antiqua" w:hAnsi="Book Antiqua"/>
          <w:b/>
          <w:sz w:val="24"/>
          <w:szCs w:val="24"/>
        </w:rPr>
        <w:t>Revised:</w:t>
      </w:r>
      <w:r w:rsidRPr="003B555B">
        <w:rPr>
          <w:rFonts w:ascii="Book Antiqua" w:hAnsi="Book Antiqua"/>
          <w:sz w:val="24"/>
          <w:szCs w:val="24"/>
        </w:rPr>
        <w:t xml:space="preserve"> </w:t>
      </w:r>
      <w:r w:rsidR="00D94AE7" w:rsidRPr="003B555B">
        <w:rPr>
          <w:rFonts w:ascii="Book Antiqua" w:eastAsiaTheme="minorEastAsia" w:hAnsi="Book Antiqua" w:hint="eastAsia"/>
          <w:sz w:val="24"/>
          <w:szCs w:val="24"/>
          <w:lang w:eastAsia="zh-CN"/>
        </w:rPr>
        <w:t>January 27, 2018</w:t>
      </w:r>
    </w:p>
    <w:p w14:paraId="492790E1" w14:textId="12EEDB25" w:rsidR="00CA478A" w:rsidRPr="003B555B" w:rsidRDefault="00CA478A" w:rsidP="00D94AE7">
      <w:pPr>
        <w:spacing w:after="0" w:line="360" w:lineRule="auto"/>
        <w:jc w:val="both"/>
        <w:rPr>
          <w:rFonts w:ascii="Book Antiqua" w:hAnsi="Book Antiqua"/>
          <w:sz w:val="24"/>
          <w:szCs w:val="24"/>
        </w:rPr>
      </w:pPr>
      <w:r w:rsidRPr="003B555B">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3B555B">
        <w:rPr>
          <w:rFonts w:ascii="Book Antiqua" w:hAnsi="Book Antiqua"/>
          <w:sz w:val="24"/>
          <w:szCs w:val="24"/>
        </w:rPr>
        <w:t xml:space="preserve"> </w:t>
      </w:r>
      <w:bookmarkEnd w:id="4"/>
      <w:bookmarkEnd w:id="5"/>
      <w:bookmarkEnd w:id="6"/>
      <w:bookmarkEnd w:id="7"/>
      <w:bookmarkEnd w:id="8"/>
      <w:bookmarkEnd w:id="9"/>
      <w:bookmarkEnd w:id="10"/>
      <w:ins w:id="11" w:author="Li Ma" w:date="2018-02-08T19:08:00Z">
        <w:r w:rsidR="00051D39">
          <w:rPr>
            <w:rFonts w:ascii="Book Antiqua" w:hAnsi="Book Antiqua"/>
            <w:sz w:val="24"/>
            <w:szCs w:val="24"/>
          </w:rPr>
          <w:t>February 9, 2018</w:t>
        </w:r>
      </w:ins>
      <w:bookmarkStart w:id="12" w:name="_GoBack"/>
      <w:bookmarkEnd w:id="12"/>
    </w:p>
    <w:p w14:paraId="0DEDD598" w14:textId="77777777" w:rsidR="00CA478A" w:rsidRPr="003B555B" w:rsidRDefault="00CA478A" w:rsidP="00D94AE7">
      <w:pPr>
        <w:spacing w:after="0" w:line="360" w:lineRule="auto"/>
        <w:jc w:val="both"/>
        <w:rPr>
          <w:rFonts w:ascii="Book Antiqua" w:hAnsi="Book Antiqua"/>
          <w:b/>
          <w:sz w:val="24"/>
          <w:szCs w:val="24"/>
        </w:rPr>
      </w:pPr>
      <w:r w:rsidRPr="003B555B">
        <w:rPr>
          <w:rFonts w:ascii="Book Antiqua" w:hAnsi="Book Antiqua"/>
          <w:b/>
          <w:sz w:val="24"/>
          <w:szCs w:val="24"/>
        </w:rPr>
        <w:t>Article in press:</w:t>
      </w:r>
    </w:p>
    <w:p w14:paraId="7827D120" w14:textId="77777777" w:rsidR="00CA478A" w:rsidRPr="003B555B" w:rsidRDefault="00CA478A" w:rsidP="00D94AE7">
      <w:pPr>
        <w:spacing w:after="0" w:line="360" w:lineRule="auto"/>
        <w:jc w:val="both"/>
        <w:rPr>
          <w:rFonts w:ascii="Book Antiqua" w:hAnsi="Book Antiqua"/>
          <w:b/>
          <w:sz w:val="24"/>
          <w:szCs w:val="24"/>
        </w:rPr>
      </w:pPr>
      <w:r w:rsidRPr="003B555B">
        <w:rPr>
          <w:rFonts w:ascii="Book Antiqua" w:hAnsi="Book Antiqua"/>
          <w:b/>
          <w:sz w:val="24"/>
          <w:szCs w:val="24"/>
        </w:rPr>
        <w:t xml:space="preserve">Published online: </w:t>
      </w:r>
    </w:p>
    <w:p w14:paraId="556C43EE" w14:textId="77777777" w:rsidR="00CA478A" w:rsidRPr="003B555B" w:rsidRDefault="00CA478A" w:rsidP="00D94AE7">
      <w:pPr>
        <w:pStyle w:val="NormalWeb"/>
        <w:spacing w:before="0" w:beforeAutospacing="0" w:after="0" w:afterAutospacing="0" w:line="360" w:lineRule="auto"/>
        <w:jc w:val="both"/>
        <w:outlineLvl w:val="0"/>
        <w:rPr>
          <w:rStyle w:val="Hyperlink"/>
          <w:rFonts w:ascii="Book Antiqua" w:eastAsiaTheme="minorEastAsia" w:hAnsi="Book Antiqua"/>
          <w:color w:val="auto"/>
          <w:u w:val="none"/>
          <w:lang w:eastAsia="zh-CN"/>
        </w:rPr>
      </w:pPr>
    </w:p>
    <w:p w14:paraId="537582A3" w14:textId="61AB8985" w:rsidR="00782BA9" w:rsidRPr="003B555B" w:rsidRDefault="00782BA9" w:rsidP="00A0607B">
      <w:pPr>
        <w:spacing w:after="0" w:line="360" w:lineRule="auto"/>
        <w:jc w:val="both"/>
        <w:rPr>
          <w:rFonts w:ascii="Book Antiqua" w:hAnsi="Book Antiqua"/>
          <w:b/>
          <w:sz w:val="24"/>
          <w:szCs w:val="24"/>
        </w:rPr>
      </w:pPr>
      <w:r w:rsidRPr="003B555B">
        <w:rPr>
          <w:rFonts w:ascii="Book Antiqua" w:hAnsi="Book Antiqua"/>
          <w:b/>
          <w:sz w:val="24"/>
          <w:szCs w:val="24"/>
        </w:rPr>
        <w:br w:type="page"/>
      </w:r>
    </w:p>
    <w:p w14:paraId="5C2DC9BB" w14:textId="3319CBC4" w:rsidR="004B1A56" w:rsidRPr="003B555B" w:rsidRDefault="004B1A56" w:rsidP="00A0607B">
      <w:pPr>
        <w:spacing w:after="0" w:line="360" w:lineRule="auto"/>
        <w:jc w:val="both"/>
        <w:outlineLvl w:val="0"/>
        <w:rPr>
          <w:rFonts w:ascii="Book Antiqua" w:hAnsi="Book Antiqua"/>
          <w:b/>
          <w:sz w:val="24"/>
          <w:szCs w:val="24"/>
        </w:rPr>
      </w:pPr>
      <w:r w:rsidRPr="003B555B">
        <w:rPr>
          <w:rFonts w:ascii="Book Antiqua" w:hAnsi="Book Antiqua"/>
          <w:b/>
          <w:sz w:val="24"/>
          <w:szCs w:val="24"/>
        </w:rPr>
        <w:lastRenderedPageBreak/>
        <w:t>A</w:t>
      </w:r>
      <w:r w:rsidR="003B555B" w:rsidRPr="003B555B">
        <w:rPr>
          <w:rFonts w:ascii="Book Antiqua" w:hAnsi="Book Antiqua"/>
          <w:b/>
          <w:sz w:val="24"/>
          <w:szCs w:val="24"/>
        </w:rPr>
        <w:t>bstract</w:t>
      </w:r>
    </w:p>
    <w:p w14:paraId="63A0FCF9" w14:textId="0AF1D18A" w:rsidR="004B1A56" w:rsidRPr="003B555B" w:rsidRDefault="004B1A56" w:rsidP="00A0607B">
      <w:pPr>
        <w:spacing w:after="0" w:line="360" w:lineRule="auto"/>
        <w:jc w:val="both"/>
        <w:outlineLvl w:val="0"/>
        <w:rPr>
          <w:rFonts w:ascii="Book Antiqua" w:hAnsi="Book Antiqua"/>
          <w:b/>
          <w:sz w:val="24"/>
          <w:szCs w:val="24"/>
        </w:rPr>
      </w:pPr>
      <w:r w:rsidRPr="003B555B">
        <w:rPr>
          <w:rFonts w:ascii="Book Antiqua" w:hAnsi="Book Antiqua"/>
          <w:sz w:val="24"/>
          <w:szCs w:val="24"/>
        </w:rPr>
        <w:t>Chronic hepatitis B (CHB) is a major global health problem affecting an estimated 350 mi</w:t>
      </w:r>
      <w:r w:rsidR="002920E6">
        <w:rPr>
          <w:rFonts w:ascii="Book Antiqua" w:hAnsi="Book Antiqua"/>
          <w:sz w:val="24"/>
          <w:szCs w:val="24"/>
        </w:rPr>
        <w:t>llion people with more than 786</w:t>
      </w:r>
      <w:r w:rsidRPr="003B555B">
        <w:rPr>
          <w:rFonts w:ascii="Book Antiqua" w:hAnsi="Book Antiqua"/>
          <w:sz w:val="24"/>
          <w:szCs w:val="24"/>
        </w:rPr>
        <w:t>000 individuals dying annually due to complications</w:t>
      </w:r>
      <w:r w:rsidR="00E229B9" w:rsidRPr="003B555B">
        <w:rPr>
          <w:rFonts w:ascii="Book Antiqua" w:hAnsi="Book Antiqua"/>
          <w:sz w:val="24"/>
          <w:szCs w:val="24"/>
        </w:rPr>
        <w:t>,</w:t>
      </w:r>
      <w:r w:rsidRPr="003B555B">
        <w:rPr>
          <w:rFonts w:ascii="Book Antiqua" w:hAnsi="Book Antiqua"/>
          <w:sz w:val="24"/>
          <w:szCs w:val="24"/>
        </w:rPr>
        <w:t xml:space="preserve"> such as cirrhosis, liver failure and hepatocellular carcinoma (HCC).</w:t>
      </w:r>
      <w:r w:rsidRPr="003B555B">
        <w:rPr>
          <w:rFonts w:ascii="Book Antiqua" w:hAnsi="Book Antiqua"/>
          <w:b/>
          <w:sz w:val="24"/>
          <w:szCs w:val="24"/>
        </w:rPr>
        <w:t xml:space="preserve"> </w:t>
      </w:r>
      <w:r w:rsidRPr="003B555B">
        <w:rPr>
          <w:rFonts w:ascii="Book Antiqua" w:hAnsi="Book Antiqua"/>
          <w:sz w:val="24"/>
          <w:szCs w:val="24"/>
        </w:rPr>
        <w:t>Liver transplantation (LT) is</w:t>
      </w:r>
      <w:r w:rsidR="00D34122" w:rsidRPr="003B555B">
        <w:rPr>
          <w:rFonts w:ascii="Book Antiqua" w:hAnsi="Book Antiqua"/>
          <w:sz w:val="24"/>
          <w:szCs w:val="24"/>
        </w:rPr>
        <w:t xml:space="preserve"> </w:t>
      </w:r>
      <w:r w:rsidRPr="003B555B">
        <w:rPr>
          <w:rFonts w:ascii="Book Antiqua" w:hAnsi="Book Antiqua"/>
          <w:sz w:val="24"/>
          <w:szCs w:val="24"/>
        </w:rPr>
        <w:t>considered gold standard for treatment of hepatitis B virus (HBV)-related liver failure and HCC. However, post-transplant viral reactivation can be detrimental to allograft function, leading to poor survival.</w:t>
      </w:r>
      <w:r w:rsidR="00F67F8D" w:rsidRPr="003B555B">
        <w:rPr>
          <w:rFonts w:ascii="Book Antiqua" w:hAnsi="Book Antiqua"/>
          <w:sz w:val="24"/>
          <w:szCs w:val="24"/>
        </w:rPr>
        <w:t xml:space="preserve"> </w:t>
      </w:r>
      <w:r w:rsidRPr="003B555B">
        <w:rPr>
          <w:rFonts w:ascii="Book Antiqua" w:hAnsi="Book Antiqua"/>
          <w:sz w:val="24"/>
          <w:szCs w:val="24"/>
        </w:rPr>
        <w:t xml:space="preserve">Prophylaxis with high-dose hepatitis B immunoglobulin (HBIG) and anti-viral drugs have achieved remarkable progress in LT by suppressing viral replication and improving long-term survival. The combination of lamivudine (LAM) plus HBIG has </w:t>
      </w:r>
      <w:r w:rsidR="00D34122" w:rsidRPr="003B555B">
        <w:rPr>
          <w:rFonts w:ascii="Book Antiqua" w:hAnsi="Book Antiqua"/>
          <w:sz w:val="24"/>
          <w:szCs w:val="24"/>
        </w:rPr>
        <w:t xml:space="preserve">been </w:t>
      </w:r>
      <w:r w:rsidRPr="003B555B">
        <w:rPr>
          <w:rFonts w:ascii="Book Antiqua" w:hAnsi="Book Antiqua"/>
          <w:sz w:val="24"/>
          <w:szCs w:val="24"/>
        </w:rPr>
        <w:t>for many years the most widely used. However, life-long HBIG use is both cumbersome and costly, whereas long</w:t>
      </w:r>
      <w:r w:rsidR="00E229B9" w:rsidRPr="003B555B">
        <w:rPr>
          <w:rFonts w:ascii="Book Antiqua" w:hAnsi="Book Antiqua"/>
          <w:sz w:val="24"/>
          <w:szCs w:val="24"/>
        </w:rPr>
        <w:t>-</w:t>
      </w:r>
      <w:r w:rsidRPr="003B555B">
        <w:rPr>
          <w:rFonts w:ascii="Book Antiqua" w:hAnsi="Book Antiqua"/>
          <w:sz w:val="24"/>
          <w:szCs w:val="24"/>
        </w:rPr>
        <w:t>term use of LAM results in resistant virus.</w:t>
      </w:r>
      <w:r w:rsidR="00F67F8D" w:rsidRPr="003B555B">
        <w:rPr>
          <w:rFonts w:ascii="Book Antiqua" w:hAnsi="Book Antiqua"/>
          <w:sz w:val="24"/>
          <w:szCs w:val="24"/>
        </w:rPr>
        <w:t xml:space="preserve"> </w:t>
      </w:r>
      <w:r w:rsidRPr="003B555B">
        <w:rPr>
          <w:rFonts w:ascii="Book Antiqua" w:hAnsi="Book Antiqua"/>
          <w:sz w:val="24"/>
          <w:szCs w:val="24"/>
        </w:rPr>
        <w:t>Recently, in an effort to develop HBIG-free protocols, high potency nucleos(t)ide analogues, such as Entecavir (ETV) or Tenofovir (TDF)</w:t>
      </w:r>
      <w:r w:rsidR="00E229B9" w:rsidRPr="003B555B">
        <w:rPr>
          <w:rFonts w:ascii="Book Antiqua" w:hAnsi="Book Antiqua"/>
          <w:sz w:val="24"/>
          <w:szCs w:val="24"/>
        </w:rPr>
        <w:t>,</w:t>
      </w:r>
      <w:r w:rsidRPr="003B555B">
        <w:rPr>
          <w:rFonts w:ascii="Book Antiqua" w:hAnsi="Book Antiqua"/>
          <w:sz w:val="24"/>
          <w:szCs w:val="24"/>
        </w:rPr>
        <w:t xml:space="preserve"> have been tried either as monotherapy or in combination with low-dose HBIG with excellent results. Current focus is on novel antiviral targets</w:t>
      </w:r>
      <w:r w:rsidR="00B97D49" w:rsidRPr="003B555B">
        <w:rPr>
          <w:rFonts w:ascii="Book Antiqua" w:hAnsi="Book Antiqua"/>
          <w:sz w:val="24"/>
          <w:szCs w:val="24"/>
        </w:rPr>
        <w:t>,</w:t>
      </w:r>
      <w:r w:rsidRPr="003B555B">
        <w:rPr>
          <w:rFonts w:ascii="Book Antiqua" w:hAnsi="Book Antiqua"/>
          <w:sz w:val="24"/>
          <w:szCs w:val="24"/>
        </w:rPr>
        <w:t xml:space="preserve"> </w:t>
      </w:r>
      <w:r w:rsidR="00E012B3" w:rsidRPr="003B555B">
        <w:rPr>
          <w:rFonts w:ascii="Book Antiqua" w:hAnsi="Book Antiqua"/>
          <w:sz w:val="24"/>
          <w:szCs w:val="24"/>
        </w:rPr>
        <w:t>especially</w:t>
      </w:r>
      <w:r w:rsidRPr="003B555B">
        <w:rPr>
          <w:rFonts w:ascii="Book Antiqua" w:hAnsi="Book Antiqua"/>
          <w:sz w:val="24"/>
          <w:szCs w:val="24"/>
        </w:rPr>
        <w:t xml:space="preserve"> for covalently closed circular DNA (cccDNA), in an effort to eradicate HBV infection instead of viral suppression</w:t>
      </w:r>
      <w:r w:rsidR="00B97D49" w:rsidRPr="003B555B">
        <w:rPr>
          <w:rFonts w:ascii="Book Antiqua" w:hAnsi="Book Antiqua"/>
          <w:sz w:val="24"/>
          <w:szCs w:val="24"/>
        </w:rPr>
        <w:t>.</w:t>
      </w:r>
      <w:r w:rsidRPr="003B555B">
        <w:rPr>
          <w:rFonts w:ascii="Book Antiqua" w:hAnsi="Book Antiqua"/>
          <w:sz w:val="24"/>
          <w:szCs w:val="24"/>
        </w:rPr>
        <w:t xml:space="preserve"> </w:t>
      </w:r>
      <w:r w:rsidR="00B97D49" w:rsidRPr="003B555B">
        <w:rPr>
          <w:rFonts w:ascii="Book Antiqua" w:hAnsi="Book Antiqua"/>
          <w:sz w:val="24"/>
          <w:szCs w:val="24"/>
        </w:rPr>
        <w:t>H</w:t>
      </w:r>
      <w:r w:rsidRPr="003B555B">
        <w:rPr>
          <w:rFonts w:ascii="Book Antiqua" w:hAnsi="Book Antiqua"/>
          <w:sz w:val="24"/>
          <w:szCs w:val="24"/>
        </w:rPr>
        <w:t>owever</w:t>
      </w:r>
      <w:r w:rsidR="00B97D49" w:rsidRPr="003B555B">
        <w:rPr>
          <w:rFonts w:ascii="Book Antiqua" w:hAnsi="Book Antiqua"/>
          <w:sz w:val="24"/>
          <w:szCs w:val="24"/>
        </w:rPr>
        <w:t>,</w:t>
      </w:r>
      <w:r w:rsidRPr="003B555B">
        <w:rPr>
          <w:rFonts w:ascii="Book Antiqua" w:hAnsi="Book Antiqua"/>
          <w:sz w:val="24"/>
          <w:szCs w:val="24"/>
        </w:rPr>
        <w:t xml:space="preserve"> there are several other molecular mechanisms through which HBV may reactivate and need equal attention. The purpose of this review is to address post-LT HBV reactivation, its risk factors, underlying molecular mechanisms</w:t>
      </w:r>
      <w:r w:rsidR="00B97D49" w:rsidRPr="003B555B">
        <w:rPr>
          <w:rFonts w:ascii="Book Antiqua" w:hAnsi="Book Antiqua"/>
          <w:sz w:val="24"/>
          <w:szCs w:val="24"/>
        </w:rPr>
        <w:t>,</w:t>
      </w:r>
      <w:r w:rsidRPr="003B555B">
        <w:rPr>
          <w:rFonts w:ascii="Book Antiqua" w:hAnsi="Book Antiqua"/>
          <w:sz w:val="24"/>
          <w:szCs w:val="24"/>
        </w:rPr>
        <w:t xml:space="preserve"> and recent advancements and future of anti-viral therapy.</w:t>
      </w:r>
    </w:p>
    <w:p w14:paraId="3215C7D5" w14:textId="77777777" w:rsidR="004B1A56" w:rsidRPr="003B555B" w:rsidRDefault="004B1A56" w:rsidP="00A0607B">
      <w:pPr>
        <w:spacing w:after="0" w:line="360" w:lineRule="auto"/>
        <w:jc w:val="both"/>
        <w:outlineLvl w:val="0"/>
        <w:rPr>
          <w:rFonts w:ascii="Book Antiqua" w:hAnsi="Book Antiqua"/>
          <w:b/>
          <w:sz w:val="24"/>
          <w:szCs w:val="24"/>
        </w:rPr>
      </w:pPr>
    </w:p>
    <w:p w14:paraId="14C78095" w14:textId="570EEBF5" w:rsidR="000C3E50" w:rsidRPr="003B555B" w:rsidRDefault="000C3E50" w:rsidP="000C3E50">
      <w:pPr>
        <w:pStyle w:val="NormalWeb"/>
        <w:spacing w:before="0" w:beforeAutospacing="0" w:after="0" w:afterAutospacing="0" w:line="360" w:lineRule="auto"/>
        <w:jc w:val="both"/>
        <w:rPr>
          <w:rFonts w:ascii="Book Antiqua" w:hAnsi="Book Antiqua"/>
          <w:b/>
        </w:rPr>
      </w:pPr>
      <w:r w:rsidRPr="003B555B">
        <w:rPr>
          <w:rFonts w:ascii="Book Antiqua" w:hAnsi="Book Antiqua"/>
          <w:b/>
        </w:rPr>
        <w:t xml:space="preserve">Key </w:t>
      </w:r>
      <w:r w:rsidR="002920E6">
        <w:rPr>
          <w:rFonts w:ascii="Book Antiqua" w:eastAsiaTheme="minorEastAsia" w:hAnsi="Book Antiqua" w:hint="eastAsia"/>
          <w:b/>
          <w:lang w:eastAsia="zh-CN"/>
        </w:rPr>
        <w:t>w</w:t>
      </w:r>
      <w:r w:rsidRPr="003B555B">
        <w:rPr>
          <w:rFonts w:ascii="Book Antiqua" w:hAnsi="Book Antiqua"/>
          <w:b/>
        </w:rPr>
        <w:t>ords:</w:t>
      </w:r>
      <w:r w:rsidRPr="003B555B">
        <w:rPr>
          <w:rFonts w:ascii="Book Antiqua" w:hAnsi="Book Antiqua"/>
        </w:rPr>
        <w:t xml:space="preserve"> Hepatitis B virus</w:t>
      </w:r>
      <w:r w:rsidR="002920E6">
        <w:rPr>
          <w:rFonts w:ascii="Book Antiqua" w:eastAsiaTheme="minorEastAsia" w:hAnsi="Book Antiqua" w:hint="eastAsia"/>
          <w:lang w:eastAsia="zh-CN"/>
        </w:rPr>
        <w:t>;</w:t>
      </w:r>
      <w:r w:rsidRPr="003B555B">
        <w:rPr>
          <w:rFonts w:ascii="Book Antiqua" w:hAnsi="Book Antiqua"/>
        </w:rPr>
        <w:t xml:space="preserve"> Liver transplantation</w:t>
      </w:r>
      <w:r w:rsidR="002920E6">
        <w:rPr>
          <w:rFonts w:ascii="Book Antiqua" w:eastAsiaTheme="minorEastAsia" w:hAnsi="Book Antiqua" w:hint="eastAsia"/>
          <w:lang w:eastAsia="zh-CN"/>
        </w:rPr>
        <w:t>;</w:t>
      </w:r>
      <w:r w:rsidRPr="003B555B">
        <w:rPr>
          <w:rFonts w:ascii="Book Antiqua" w:hAnsi="Book Antiqua"/>
        </w:rPr>
        <w:t xml:space="preserve"> Reactivation</w:t>
      </w:r>
      <w:r w:rsidR="002920E6">
        <w:rPr>
          <w:rFonts w:ascii="Book Antiqua" w:eastAsiaTheme="minorEastAsia" w:hAnsi="Book Antiqua" w:hint="eastAsia"/>
          <w:lang w:eastAsia="zh-CN"/>
        </w:rPr>
        <w:t>;</w:t>
      </w:r>
      <w:r w:rsidRPr="003B555B">
        <w:rPr>
          <w:rFonts w:ascii="Book Antiqua" w:hAnsi="Book Antiqua"/>
        </w:rPr>
        <w:t xml:space="preserve"> Recurrence</w:t>
      </w:r>
      <w:r w:rsidR="002920E6">
        <w:rPr>
          <w:rFonts w:ascii="Book Antiqua" w:eastAsiaTheme="minorEastAsia" w:hAnsi="Book Antiqua" w:hint="eastAsia"/>
          <w:lang w:eastAsia="zh-CN"/>
        </w:rPr>
        <w:t>;</w:t>
      </w:r>
      <w:r w:rsidRPr="003B555B">
        <w:rPr>
          <w:rFonts w:ascii="Book Antiqua" w:hAnsi="Book Antiqua"/>
        </w:rPr>
        <w:t xml:space="preserve"> Prophylaxis</w:t>
      </w:r>
      <w:r w:rsidR="002920E6">
        <w:rPr>
          <w:rFonts w:ascii="Book Antiqua" w:eastAsiaTheme="minorEastAsia" w:hAnsi="Book Antiqua" w:hint="eastAsia"/>
          <w:lang w:eastAsia="zh-CN"/>
        </w:rPr>
        <w:t>;</w:t>
      </w:r>
      <w:r w:rsidRPr="003B555B">
        <w:rPr>
          <w:rFonts w:ascii="Book Antiqua" w:hAnsi="Book Antiqua"/>
        </w:rPr>
        <w:t xml:space="preserve"> Antivirals</w:t>
      </w:r>
      <w:r w:rsidR="002920E6">
        <w:rPr>
          <w:rFonts w:ascii="Book Antiqua" w:eastAsiaTheme="minorEastAsia" w:hAnsi="Book Antiqua" w:hint="eastAsia"/>
          <w:lang w:eastAsia="zh-CN"/>
        </w:rPr>
        <w:t>;</w:t>
      </w:r>
      <w:r w:rsidRPr="003B555B">
        <w:rPr>
          <w:rFonts w:ascii="Book Antiqua" w:hAnsi="Book Antiqua"/>
        </w:rPr>
        <w:t xml:space="preserve"> Hepatitis B immunoglobulin</w:t>
      </w:r>
    </w:p>
    <w:p w14:paraId="089FF506" w14:textId="77777777" w:rsidR="004B1A56" w:rsidRPr="003B555B" w:rsidRDefault="004B1A56" w:rsidP="00A0607B">
      <w:pPr>
        <w:spacing w:after="0" w:line="360" w:lineRule="auto"/>
        <w:jc w:val="both"/>
        <w:outlineLvl w:val="0"/>
        <w:rPr>
          <w:rFonts w:ascii="Book Antiqua" w:hAnsi="Book Antiqua"/>
          <w:b/>
          <w:sz w:val="24"/>
          <w:szCs w:val="24"/>
          <w:lang w:val="en-CA"/>
        </w:rPr>
      </w:pPr>
    </w:p>
    <w:p w14:paraId="0B3CBDB6" w14:textId="77777777" w:rsidR="002920E6" w:rsidRPr="002920E6" w:rsidRDefault="002920E6" w:rsidP="002920E6">
      <w:pPr>
        <w:snapToGrid w:val="0"/>
        <w:spacing w:after="0" w:line="360" w:lineRule="auto"/>
        <w:jc w:val="both"/>
        <w:rPr>
          <w:rFonts w:ascii="Book Antiqua" w:hAnsi="Book Antiqua"/>
          <w:sz w:val="24"/>
          <w:szCs w:val="24"/>
        </w:rPr>
      </w:pPr>
      <w:bookmarkStart w:id="13" w:name="OLE_LINK13"/>
      <w:bookmarkStart w:id="14" w:name="OLE_LINK14"/>
      <w:r w:rsidRPr="002920E6">
        <w:rPr>
          <w:rFonts w:ascii="Book Antiqua" w:hAnsi="Book Antiqua"/>
          <w:sz w:val="24"/>
          <w:szCs w:val="24"/>
        </w:rPr>
        <w:t xml:space="preserve">© </w:t>
      </w:r>
      <w:bookmarkStart w:id="15" w:name="OLE_LINK6"/>
      <w:bookmarkStart w:id="16" w:name="OLE_LINK7"/>
      <w:bookmarkStart w:id="17" w:name="OLE_LINK8"/>
      <w:r w:rsidRPr="002920E6">
        <w:rPr>
          <w:rFonts w:ascii="Book Antiqua" w:hAnsi="Book Antiqua"/>
          <w:b/>
          <w:sz w:val="24"/>
          <w:szCs w:val="24"/>
        </w:rPr>
        <w:t xml:space="preserve">The Author(s) </w:t>
      </w:r>
      <w:r w:rsidRPr="002920E6">
        <w:rPr>
          <w:rFonts w:ascii="Book Antiqua" w:eastAsia="SimSun" w:hAnsi="Book Antiqua" w:hint="eastAsia"/>
          <w:b/>
          <w:sz w:val="24"/>
          <w:szCs w:val="24"/>
          <w:lang w:eastAsia="zh-CN"/>
        </w:rPr>
        <w:t>2018</w:t>
      </w:r>
      <w:r w:rsidRPr="002920E6">
        <w:rPr>
          <w:rFonts w:ascii="Book Antiqua" w:hAnsi="Book Antiqua"/>
          <w:sz w:val="24"/>
          <w:szCs w:val="24"/>
        </w:rPr>
        <w:t>. Published by Baishideng Publishing Group Inc. All rights reserved.</w:t>
      </w:r>
    </w:p>
    <w:bookmarkEnd w:id="13"/>
    <w:bookmarkEnd w:id="14"/>
    <w:bookmarkEnd w:id="15"/>
    <w:bookmarkEnd w:id="16"/>
    <w:bookmarkEnd w:id="17"/>
    <w:p w14:paraId="7B8794F5" w14:textId="77777777" w:rsidR="00902E8A" w:rsidRPr="0033398C" w:rsidRDefault="00902E8A" w:rsidP="00A0607B">
      <w:pPr>
        <w:spacing w:after="0" w:line="360" w:lineRule="auto"/>
        <w:jc w:val="both"/>
        <w:outlineLvl w:val="0"/>
        <w:rPr>
          <w:rFonts w:ascii="Book Antiqua" w:hAnsi="Book Antiqua"/>
          <w:b/>
          <w:sz w:val="24"/>
          <w:szCs w:val="24"/>
        </w:rPr>
      </w:pPr>
    </w:p>
    <w:p w14:paraId="5EEB933D" w14:textId="6664F744" w:rsidR="00902E8A" w:rsidRPr="0033398C" w:rsidRDefault="002920E6" w:rsidP="00A0607B">
      <w:pPr>
        <w:spacing w:after="0" w:line="360" w:lineRule="auto"/>
        <w:jc w:val="both"/>
        <w:outlineLvl w:val="0"/>
        <w:rPr>
          <w:rFonts w:ascii="Book Antiqua" w:hAnsi="Book Antiqua"/>
          <w:b/>
          <w:sz w:val="24"/>
          <w:szCs w:val="24"/>
        </w:rPr>
      </w:pPr>
      <w:r w:rsidRPr="0033398C">
        <w:rPr>
          <w:rFonts w:ascii="Book Antiqua" w:eastAsiaTheme="minorEastAsia" w:hAnsi="Book Antiqua"/>
          <w:b/>
          <w:sz w:val="24"/>
          <w:szCs w:val="24"/>
          <w:lang w:eastAsia="zh-CN"/>
        </w:rPr>
        <w:t xml:space="preserve">Core tip: </w:t>
      </w:r>
      <w:r w:rsidR="0033398C" w:rsidRPr="0033398C">
        <w:rPr>
          <w:rFonts w:ascii="Book Antiqua" w:eastAsia="Times New Roman" w:hAnsi="Book Antiqua"/>
          <w:color w:val="000000"/>
          <w:sz w:val="24"/>
          <w:szCs w:val="24"/>
          <w:shd w:val="clear" w:color="auto" w:fill="FFFFFF"/>
        </w:rPr>
        <w:t xml:space="preserve">Aim of this review is to summarize the current concepts and management of hepatitis B after liver transplantation. There are no clear guidelines regarding hepatitis B therapy after transplantation. </w:t>
      </w:r>
      <w:r w:rsidR="0033398C">
        <w:rPr>
          <w:rFonts w:ascii="Book Antiqua" w:eastAsiaTheme="minorEastAsia" w:hAnsi="Book Antiqua" w:hint="eastAsia"/>
          <w:sz w:val="24"/>
          <w:szCs w:val="24"/>
          <w:lang w:eastAsia="zh-CN"/>
        </w:rPr>
        <w:t>H</w:t>
      </w:r>
      <w:r w:rsidR="0033398C" w:rsidRPr="003B555B">
        <w:rPr>
          <w:rFonts w:ascii="Book Antiqua" w:hAnsi="Book Antiqua"/>
          <w:sz w:val="24"/>
          <w:szCs w:val="24"/>
        </w:rPr>
        <w:t>epatitis B immunoglobulin</w:t>
      </w:r>
      <w:r w:rsidR="00A96B95">
        <w:rPr>
          <w:rFonts w:ascii="Book Antiqua" w:eastAsiaTheme="minorEastAsia" w:hAnsi="Book Antiqua" w:hint="eastAsia"/>
          <w:sz w:val="24"/>
          <w:szCs w:val="24"/>
          <w:lang w:eastAsia="zh-CN"/>
        </w:rPr>
        <w:t xml:space="preserve"> </w:t>
      </w:r>
      <w:r w:rsidR="00A96B95" w:rsidRPr="003B555B">
        <w:rPr>
          <w:rFonts w:ascii="Book Antiqua" w:hAnsi="Book Antiqua"/>
          <w:sz w:val="24"/>
          <w:szCs w:val="24"/>
        </w:rPr>
        <w:t>(HBIG)</w:t>
      </w:r>
      <w:r w:rsidR="0033398C" w:rsidRPr="0033398C">
        <w:rPr>
          <w:rFonts w:ascii="Book Antiqua" w:eastAsia="Times New Roman" w:hAnsi="Book Antiqua"/>
          <w:color w:val="000000"/>
          <w:sz w:val="24"/>
          <w:szCs w:val="24"/>
          <w:shd w:val="clear" w:color="auto" w:fill="FFFFFF"/>
        </w:rPr>
        <w:t xml:space="preserve"> is expensive and </w:t>
      </w:r>
      <w:r w:rsidR="0033398C" w:rsidRPr="0033398C">
        <w:rPr>
          <w:rFonts w:ascii="Book Antiqua" w:eastAsia="Times New Roman" w:hAnsi="Book Antiqua"/>
          <w:color w:val="000000"/>
          <w:sz w:val="24"/>
          <w:szCs w:val="24"/>
          <w:shd w:val="clear" w:color="auto" w:fill="FFFFFF"/>
        </w:rPr>
        <w:lastRenderedPageBreak/>
        <w:t xml:space="preserve">cumbersome to administer and there is no definite time point for discontinuation of </w:t>
      </w:r>
      <w:r w:rsidR="00A96B95" w:rsidRPr="003B555B">
        <w:rPr>
          <w:rFonts w:ascii="Book Antiqua" w:hAnsi="Book Antiqua"/>
          <w:sz w:val="24"/>
          <w:szCs w:val="24"/>
        </w:rPr>
        <w:t>HBIG</w:t>
      </w:r>
      <w:r w:rsidR="0033398C" w:rsidRPr="0033398C">
        <w:rPr>
          <w:rFonts w:ascii="Book Antiqua" w:eastAsia="Times New Roman" w:hAnsi="Book Antiqua"/>
          <w:color w:val="000000"/>
          <w:sz w:val="24"/>
          <w:szCs w:val="24"/>
          <w:shd w:val="clear" w:color="auto" w:fill="FFFFFF"/>
        </w:rPr>
        <w:t xml:space="preserve"> after liver transplantation. Here we summarize the indications and duration of hepatitis B immunoglobulin and nucleoside analogs. This review also addresses key molecular mechanisms and the risk factors which are associated with </w:t>
      </w:r>
      <w:r w:rsidR="00A96B95" w:rsidRPr="003B555B">
        <w:rPr>
          <w:rFonts w:ascii="Book Antiqua" w:hAnsi="Book Antiqua"/>
          <w:sz w:val="24"/>
          <w:szCs w:val="24"/>
        </w:rPr>
        <w:t>hepatitis B virus</w:t>
      </w:r>
      <w:r w:rsidR="0033398C" w:rsidRPr="0033398C">
        <w:rPr>
          <w:rFonts w:ascii="Book Antiqua" w:eastAsia="Times New Roman" w:hAnsi="Book Antiqua"/>
          <w:color w:val="000000"/>
          <w:sz w:val="24"/>
          <w:szCs w:val="24"/>
          <w:shd w:val="clear" w:color="auto" w:fill="FFFFFF"/>
        </w:rPr>
        <w:t xml:space="preserve"> reactivation post liver transplantation. This review provides up-to-date information not only for the liver transplant specialists but also for the virologists and scientists working in this field.</w:t>
      </w:r>
    </w:p>
    <w:p w14:paraId="12819386" w14:textId="77777777" w:rsidR="0033398C" w:rsidRDefault="0033398C" w:rsidP="009845CF">
      <w:pPr>
        <w:spacing w:after="0" w:line="360" w:lineRule="auto"/>
        <w:jc w:val="both"/>
        <w:rPr>
          <w:rFonts w:ascii="Book Antiqua" w:eastAsiaTheme="minorEastAsia" w:hAnsi="Book Antiqua"/>
          <w:sz w:val="24"/>
          <w:szCs w:val="24"/>
          <w:lang w:eastAsia="zh-CN"/>
        </w:rPr>
      </w:pPr>
    </w:p>
    <w:p w14:paraId="297BFF16" w14:textId="78BF428E" w:rsidR="009845CF" w:rsidRPr="0033398C" w:rsidRDefault="009845CF" w:rsidP="009845CF">
      <w:pPr>
        <w:spacing w:after="0" w:line="360" w:lineRule="auto"/>
        <w:jc w:val="both"/>
        <w:rPr>
          <w:rStyle w:val="Hyperlink"/>
          <w:rFonts w:ascii="Book Antiqua" w:eastAsiaTheme="minorEastAsia" w:hAnsi="Book Antiqua"/>
          <w:color w:val="auto"/>
          <w:sz w:val="24"/>
          <w:szCs w:val="24"/>
          <w:u w:val="none"/>
          <w:lang w:eastAsia="zh-CN"/>
        </w:rPr>
      </w:pPr>
      <w:r w:rsidRPr="0033398C">
        <w:rPr>
          <w:rFonts w:ascii="Book Antiqua" w:hAnsi="Book Antiqua"/>
          <w:sz w:val="24"/>
          <w:szCs w:val="24"/>
        </w:rPr>
        <w:t>Chauhan</w:t>
      </w:r>
      <w:r w:rsidRPr="0033398C">
        <w:rPr>
          <w:rFonts w:ascii="Book Antiqua" w:eastAsiaTheme="minorEastAsia" w:hAnsi="Book Antiqua"/>
          <w:sz w:val="24"/>
          <w:szCs w:val="24"/>
          <w:lang w:eastAsia="zh-CN"/>
        </w:rPr>
        <w:t xml:space="preserve"> R</w:t>
      </w:r>
      <w:r w:rsidRPr="0033398C">
        <w:rPr>
          <w:rFonts w:ascii="Book Antiqua" w:hAnsi="Book Antiqua"/>
          <w:sz w:val="24"/>
          <w:szCs w:val="24"/>
        </w:rPr>
        <w:t>, Lingala</w:t>
      </w:r>
      <w:r w:rsidRPr="0033398C">
        <w:rPr>
          <w:rFonts w:ascii="Book Antiqua" w:eastAsiaTheme="minorEastAsia" w:hAnsi="Book Antiqua"/>
          <w:sz w:val="24"/>
          <w:szCs w:val="24"/>
          <w:lang w:eastAsia="zh-CN"/>
        </w:rPr>
        <w:t xml:space="preserve"> S</w:t>
      </w:r>
      <w:r w:rsidRPr="0033398C">
        <w:rPr>
          <w:rFonts w:ascii="Book Antiqua" w:hAnsi="Book Antiqua"/>
          <w:sz w:val="24"/>
          <w:szCs w:val="24"/>
        </w:rPr>
        <w:t>, Gadiparthi</w:t>
      </w:r>
      <w:r w:rsidRPr="0033398C">
        <w:rPr>
          <w:rFonts w:ascii="Book Antiqua" w:eastAsiaTheme="minorEastAsia" w:hAnsi="Book Antiqua"/>
          <w:sz w:val="24"/>
          <w:szCs w:val="24"/>
          <w:lang w:eastAsia="zh-CN"/>
        </w:rPr>
        <w:t xml:space="preserve"> C</w:t>
      </w:r>
      <w:r w:rsidRPr="0033398C">
        <w:rPr>
          <w:rFonts w:ascii="Book Antiqua" w:hAnsi="Book Antiqua"/>
          <w:sz w:val="24"/>
          <w:szCs w:val="24"/>
        </w:rPr>
        <w:t>, Lahiri</w:t>
      </w:r>
      <w:r w:rsidRPr="0033398C">
        <w:rPr>
          <w:rFonts w:ascii="Book Antiqua" w:eastAsiaTheme="minorEastAsia" w:hAnsi="Book Antiqua"/>
          <w:sz w:val="24"/>
          <w:szCs w:val="24"/>
          <w:lang w:eastAsia="zh-CN"/>
        </w:rPr>
        <w:t xml:space="preserve"> N</w:t>
      </w:r>
      <w:r w:rsidRPr="0033398C">
        <w:rPr>
          <w:rFonts w:ascii="Book Antiqua" w:hAnsi="Book Antiqua"/>
          <w:sz w:val="24"/>
          <w:szCs w:val="24"/>
        </w:rPr>
        <w:t xml:space="preserve">, </w:t>
      </w:r>
      <w:r w:rsidRPr="0033398C">
        <w:rPr>
          <w:rFonts w:ascii="Book Antiqua" w:eastAsia="Times New Roman" w:hAnsi="Book Antiqua"/>
          <w:sz w:val="24"/>
          <w:szCs w:val="24"/>
        </w:rPr>
        <w:t>Mohanty</w:t>
      </w:r>
      <w:r w:rsidRPr="0033398C">
        <w:rPr>
          <w:rFonts w:ascii="Book Antiqua" w:eastAsiaTheme="minorEastAsia" w:hAnsi="Book Antiqua"/>
          <w:sz w:val="24"/>
          <w:szCs w:val="24"/>
          <w:lang w:eastAsia="zh-CN"/>
        </w:rPr>
        <w:t xml:space="preserve"> SR</w:t>
      </w:r>
      <w:r w:rsidRPr="0033398C">
        <w:rPr>
          <w:rFonts w:ascii="Book Antiqua" w:eastAsia="Times New Roman" w:hAnsi="Book Antiqua"/>
          <w:sz w:val="24"/>
          <w:szCs w:val="24"/>
        </w:rPr>
        <w:t>, Wu</w:t>
      </w:r>
      <w:r w:rsidRPr="0033398C">
        <w:rPr>
          <w:rFonts w:ascii="Book Antiqua" w:eastAsiaTheme="minorEastAsia" w:hAnsi="Book Antiqua"/>
          <w:sz w:val="24"/>
          <w:szCs w:val="24"/>
          <w:lang w:eastAsia="zh-CN"/>
        </w:rPr>
        <w:t xml:space="preserve"> J</w:t>
      </w:r>
      <w:r w:rsidRPr="0033398C">
        <w:rPr>
          <w:rFonts w:ascii="Book Antiqua" w:eastAsia="Times New Roman" w:hAnsi="Book Antiqua"/>
          <w:sz w:val="24"/>
          <w:szCs w:val="24"/>
        </w:rPr>
        <w:t>, Michalak</w:t>
      </w:r>
      <w:r w:rsidRPr="0033398C">
        <w:rPr>
          <w:rFonts w:ascii="Book Antiqua" w:eastAsiaTheme="minorEastAsia" w:hAnsi="Book Antiqua"/>
          <w:sz w:val="24"/>
          <w:szCs w:val="24"/>
          <w:lang w:eastAsia="zh-CN"/>
        </w:rPr>
        <w:t xml:space="preserve"> TI</w:t>
      </w:r>
      <w:r w:rsidRPr="0033398C">
        <w:rPr>
          <w:rFonts w:ascii="Book Antiqua" w:eastAsia="Times New Roman" w:hAnsi="Book Antiqua"/>
          <w:sz w:val="24"/>
          <w:szCs w:val="24"/>
        </w:rPr>
        <w:t xml:space="preserve">, </w:t>
      </w:r>
      <w:r w:rsidRPr="0033398C">
        <w:rPr>
          <w:rFonts w:ascii="Book Antiqua" w:hAnsi="Book Antiqua"/>
          <w:sz w:val="24"/>
          <w:szCs w:val="24"/>
        </w:rPr>
        <w:t>Satapathy</w:t>
      </w:r>
      <w:r w:rsidRPr="0033398C">
        <w:rPr>
          <w:rFonts w:ascii="Book Antiqua" w:eastAsiaTheme="minorEastAsia" w:hAnsi="Book Antiqua"/>
          <w:sz w:val="24"/>
          <w:szCs w:val="24"/>
          <w:lang w:eastAsia="zh-CN"/>
        </w:rPr>
        <w:t xml:space="preserve"> SK. </w:t>
      </w:r>
      <w:hyperlink r:id="rId12" w:tgtFrame="_self" w:history="1">
        <w:r w:rsidRPr="0033398C">
          <w:rPr>
            <w:rStyle w:val="Hyperlink"/>
            <w:rFonts w:ascii="Book Antiqua" w:eastAsiaTheme="minorEastAsia" w:hAnsi="Book Antiqua"/>
            <w:color w:val="auto"/>
            <w:sz w:val="24"/>
            <w:szCs w:val="24"/>
            <w:u w:val="none"/>
            <w:lang w:eastAsia="zh-CN"/>
          </w:rPr>
          <w:t>R</w:t>
        </w:r>
        <w:r w:rsidRPr="0033398C">
          <w:rPr>
            <w:rStyle w:val="Hyperlink"/>
            <w:rFonts w:ascii="Book Antiqua" w:eastAsia="Times New Roman" w:hAnsi="Book Antiqua"/>
            <w:color w:val="auto"/>
            <w:sz w:val="24"/>
            <w:szCs w:val="24"/>
            <w:u w:val="none"/>
          </w:rPr>
          <w:t xml:space="preserve">eactivation of hepatitis </w:t>
        </w:r>
        <w:r w:rsidRPr="0033398C">
          <w:rPr>
            <w:rStyle w:val="Hyperlink"/>
            <w:rFonts w:ascii="Book Antiqua" w:eastAsiaTheme="minorEastAsia" w:hAnsi="Book Antiqua"/>
            <w:color w:val="auto"/>
            <w:sz w:val="24"/>
            <w:szCs w:val="24"/>
            <w:u w:val="none"/>
            <w:lang w:eastAsia="zh-CN"/>
          </w:rPr>
          <w:t>B</w:t>
        </w:r>
        <w:r w:rsidRPr="0033398C">
          <w:rPr>
            <w:rStyle w:val="Hyperlink"/>
            <w:rFonts w:ascii="Book Antiqua" w:eastAsia="Times New Roman" w:hAnsi="Book Antiqua"/>
            <w:color w:val="auto"/>
            <w:sz w:val="24"/>
            <w:szCs w:val="24"/>
            <w:u w:val="none"/>
          </w:rPr>
          <w:t xml:space="preserve"> after liver transplantation: </w:t>
        </w:r>
        <w:r w:rsidRPr="0033398C">
          <w:rPr>
            <w:rStyle w:val="Hyperlink"/>
            <w:rFonts w:ascii="Book Antiqua" w:eastAsiaTheme="minorEastAsia" w:hAnsi="Book Antiqua"/>
            <w:color w:val="auto"/>
            <w:sz w:val="24"/>
            <w:szCs w:val="24"/>
            <w:u w:val="none"/>
            <w:lang w:eastAsia="zh-CN"/>
          </w:rPr>
          <w:t>C</w:t>
        </w:r>
        <w:r w:rsidRPr="0033398C">
          <w:rPr>
            <w:rStyle w:val="Hyperlink"/>
            <w:rFonts w:ascii="Book Antiqua" w:eastAsia="Times New Roman" w:hAnsi="Book Antiqua"/>
            <w:color w:val="auto"/>
            <w:sz w:val="24"/>
            <w:szCs w:val="24"/>
            <w:u w:val="none"/>
          </w:rPr>
          <w:t>urrent knowledge, molecular mechanisms and implications in management</w:t>
        </w:r>
      </w:hyperlink>
      <w:r w:rsidRPr="0033398C">
        <w:rPr>
          <w:rStyle w:val="Hyperlink"/>
          <w:rFonts w:ascii="Book Antiqua" w:eastAsiaTheme="minorEastAsia" w:hAnsi="Book Antiqua"/>
          <w:color w:val="auto"/>
          <w:sz w:val="24"/>
          <w:szCs w:val="24"/>
          <w:u w:val="none"/>
          <w:lang w:eastAsia="zh-CN"/>
        </w:rPr>
        <w:t xml:space="preserve">. </w:t>
      </w:r>
      <w:r w:rsidRPr="0033398C">
        <w:rPr>
          <w:rFonts w:ascii="Book Antiqua" w:hAnsi="Book Antiqua"/>
          <w:i/>
          <w:iCs/>
          <w:sz w:val="24"/>
          <w:szCs w:val="24"/>
        </w:rPr>
        <w:t>World J Hepatol</w:t>
      </w:r>
      <w:r w:rsidRPr="0033398C">
        <w:rPr>
          <w:rFonts w:ascii="Book Antiqua" w:eastAsiaTheme="minorEastAsia" w:hAnsi="Book Antiqua"/>
          <w:iCs/>
          <w:sz w:val="24"/>
          <w:szCs w:val="24"/>
          <w:lang w:eastAsia="zh-CN"/>
        </w:rPr>
        <w:t xml:space="preserve"> 2018; In press</w:t>
      </w:r>
    </w:p>
    <w:p w14:paraId="1DE6460E" w14:textId="77777777" w:rsidR="00902E8A" w:rsidRPr="00831B58" w:rsidRDefault="00902E8A" w:rsidP="00A0607B">
      <w:pPr>
        <w:spacing w:after="0" w:line="360" w:lineRule="auto"/>
        <w:jc w:val="both"/>
        <w:outlineLvl w:val="0"/>
        <w:rPr>
          <w:rFonts w:ascii="Book Antiqua" w:eastAsiaTheme="minorEastAsia" w:hAnsi="Book Antiqua"/>
          <w:b/>
          <w:sz w:val="24"/>
          <w:szCs w:val="24"/>
          <w:lang w:eastAsia="zh-CN"/>
        </w:rPr>
      </w:pPr>
    </w:p>
    <w:p w14:paraId="261A45A7" w14:textId="64512C4B" w:rsidR="005F54AC" w:rsidRPr="003B555B" w:rsidRDefault="005F54AC" w:rsidP="00A0607B">
      <w:pPr>
        <w:spacing w:after="0" w:line="360" w:lineRule="auto"/>
        <w:jc w:val="both"/>
        <w:rPr>
          <w:rFonts w:ascii="Book Antiqua" w:hAnsi="Book Antiqua"/>
          <w:b/>
          <w:sz w:val="24"/>
          <w:szCs w:val="24"/>
        </w:rPr>
      </w:pPr>
      <w:r w:rsidRPr="003B555B">
        <w:rPr>
          <w:rFonts w:ascii="Book Antiqua" w:hAnsi="Book Antiqua"/>
          <w:b/>
          <w:sz w:val="24"/>
          <w:szCs w:val="24"/>
        </w:rPr>
        <w:br w:type="page"/>
      </w:r>
    </w:p>
    <w:p w14:paraId="58EEE4D8" w14:textId="77777777" w:rsidR="004B1A56" w:rsidRPr="003B555B" w:rsidRDefault="004B1A56" w:rsidP="00A0607B">
      <w:pPr>
        <w:spacing w:after="0" w:line="360" w:lineRule="auto"/>
        <w:jc w:val="both"/>
        <w:outlineLvl w:val="0"/>
        <w:rPr>
          <w:rFonts w:ascii="Book Antiqua" w:hAnsi="Book Antiqua"/>
          <w:b/>
          <w:sz w:val="24"/>
          <w:szCs w:val="24"/>
        </w:rPr>
      </w:pPr>
      <w:r w:rsidRPr="003B555B">
        <w:rPr>
          <w:rFonts w:ascii="Book Antiqua" w:hAnsi="Book Antiqua"/>
          <w:b/>
          <w:sz w:val="24"/>
          <w:szCs w:val="24"/>
        </w:rPr>
        <w:lastRenderedPageBreak/>
        <w:t>INTRODUCTION</w:t>
      </w:r>
    </w:p>
    <w:p w14:paraId="5FCE0FC1" w14:textId="1513AAD4" w:rsidR="004B1A56" w:rsidRPr="003B555B" w:rsidRDefault="004B1A56" w:rsidP="00A0607B">
      <w:pPr>
        <w:spacing w:after="0" w:line="360" w:lineRule="auto"/>
        <w:jc w:val="both"/>
        <w:outlineLvl w:val="0"/>
        <w:rPr>
          <w:rFonts w:ascii="Book Antiqua" w:hAnsi="Book Antiqua"/>
          <w:sz w:val="24"/>
          <w:szCs w:val="24"/>
        </w:rPr>
      </w:pPr>
      <w:r w:rsidRPr="003B555B">
        <w:rPr>
          <w:rFonts w:ascii="Book Antiqua" w:hAnsi="Book Antiqua"/>
          <w:sz w:val="24"/>
          <w:szCs w:val="24"/>
        </w:rPr>
        <w:t xml:space="preserve">Chronic hepatitis B (CHB) </w:t>
      </w:r>
      <w:r w:rsidR="00B97D49" w:rsidRPr="003B555B">
        <w:rPr>
          <w:rFonts w:ascii="Book Antiqua" w:hAnsi="Book Antiqua"/>
          <w:sz w:val="24"/>
          <w:szCs w:val="24"/>
        </w:rPr>
        <w:t xml:space="preserve">caused by hepatitis B virus (HBV) </w:t>
      </w:r>
      <w:r w:rsidRPr="003B555B">
        <w:rPr>
          <w:rFonts w:ascii="Book Antiqua" w:hAnsi="Book Antiqua"/>
          <w:sz w:val="24"/>
          <w:szCs w:val="24"/>
        </w:rPr>
        <w:t>infection remains a major global health problem affecting an estimated 350 million</w:t>
      </w:r>
      <w:r w:rsidR="005D7A0E" w:rsidRPr="003B555B">
        <w:rPr>
          <w:rFonts w:ascii="Book Antiqua" w:hAnsi="Book Antiqua"/>
          <w:sz w:val="24"/>
          <w:szCs w:val="24"/>
        </w:rPr>
        <w:t xml:space="preserve"> </w:t>
      </w:r>
      <w:r w:rsidRPr="003B555B">
        <w:rPr>
          <w:rFonts w:ascii="Book Antiqua" w:hAnsi="Book Antiqua"/>
          <w:sz w:val="24"/>
          <w:szCs w:val="24"/>
        </w:rPr>
        <w:t>peop</w:t>
      </w:r>
      <w:r w:rsidR="00876FFF">
        <w:rPr>
          <w:rFonts w:ascii="Book Antiqua" w:hAnsi="Book Antiqua"/>
          <w:sz w:val="24"/>
          <w:szCs w:val="24"/>
        </w:rPr>
        <w:t>le worldwide with more than 786</w:t>
      </w:r>
      <w:r w:rsidRPr="003B555B">
        <w:rPr>
          <w:rFonts w:ascii="Book Antiqua" w:hAnsi="Book Antiqua"/>
          <w:sz w:val="24"/>
          <w:szCs w:val="24"/>
        </w:rPr>
        <w:t>000 individuals dying annually due to complications of CHB, including cirrhosis and liver cancer. CHB is the leading cause of hepatocellular carcinoma (HCC) accounting for at least 50% of newly diagnosed cases</w:t>
      </w:r>
      <w:r w:rsidR="005D7A0E" w:rsidRPr="003B555B">
        <w:rPr>
          <w:rFonts w:ascii="Book Antiqua" w:hAnsi="Book Antiqua"/>
          <w:sz w:val="24"/>
          <w:szCs w:val="24"/>
        </w:rPr>
        <w:fldChar w:fldCharType="begin">
          <w:fldData xml:space="preserve">PEVuZE5vdGU+PENpdGU+PEF1dGhvcj5FbC1TZXJhZzwvQXV0aG9yPjxZZWFyPjIwMTI8L1llYXI+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bGwtdGl0bGU+PC9hbHQtcGVyaW9kaWNhbD48cGFnZXM+MTI2NC0xMjczLmUxPC9wYWdlcz48dm9s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</w:fldData>
        </w:fldChar>
      </w:r>
      <w:r w:rsidR="00185F49" w:rsidRPr="003B555B">
        <w:rPr>
          <w:rFonts w:ascii="Book Antiqua" w:hAnsi="Book Antiqua"/>
          <w:sz w:val="24"/>
          <w:szCs w:val="24"/>
        </w:rPr>
        <w:instrText xml:space="preserve"> ADDIN EN.CITE </w:instrText>
      </w:r>
      <w:r w:rsidR="00185F49" w:rsidRPr="003B555B">
        <w:rPr>
          <w:rFonts w:ascii="Book Antiqua" w:hAnsi="Book Antiqua"/>
          <w:sz w:val="24"/>
          <w:szCs w:val="24"/>
        </w:rPr>
        <w:fldChar w:fldCharType="begin">
          <w:fldData xml:space="preserve">PEVuZE5vdGU+PENpdGU+PEF1dGhvcj5FbC1TZXJhZzwvQXV0aG9yPjxZZWFyPjIwMTI8L1llYXI+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bGwtdGl0bGU+PC9hbHQtcGVyaW9kaWNhbD48cGFnZXM+MTI2NC0xMjczLmUxPC9wYWdlcz48dm9s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</w:fldData>
        </w:fldChar>
      </w:r>
      <w:r w:rsidR="00185F49" w:rsidRPr="003B555B">
        <w:rPr>
          <w:rFonts w:ascii="Book Antiqua" w:hAnsi="Book Antiqua"/>
          <w:sz w:val="24"/>
          <w:szCs w:val="24"/>
        </w:rPr>
        <w:instrText xml:space="preserve"> ADDIN EN.CITE.DATA </w:instrText>
      </w:r>
      <w:r w:rsidR="00185F49" w:rsidRPr="003B555B">
        <w:rPr>
          <w:rFonts w:ascii="Book Antiqua" w:hAnsi="Book Antiqua"/>
          <w:sz w:val="24"/>
          <w:szCs w:val="24"/>
        </w:rPr>
      </w:r>
      <w:r w:rsidR="00185F49" w:rsidRPr="003B555B">
        <w:rPr>
          <w:rFonts w:ascii="Book Antiqua" w:hAnsi="Book Antiqua"/>
          <w:sz w:val="24"/>
          <w:szCs w:val="24"/>
        </w:rPr>
        <w:fldChar w:fldCharType="end"/>
      </w:r>
      <w:r w:rsidR="005D7A0E" w:rsidRPr="003B555B">
        <w:rPr>
          <w:rFonts w:ascii="Book Antiqua" w:hAnsi="Book Antiqua"/>
          <w:sz w:val="24"/>
          <w:szCs w:val="24"/>
        </w:rPr>
      </w:r>
      <w:r w:rsidR="005D7A0E" w:rsidRPr="003B555B">
        <w:rPr>
          <w:rFonts w:ascii="Book Antiqua" w:hAnsi="Book Antiqua"/>
          <w:sz w:val="24"/>
          <w:szCs w:val="24"/>
        </w:rPr>
        <w:fldChar w:fldCharType="separate"/>
      </w:r>
      <w:r w:rsidR="00185F49" w:rsidRPr="003B555B">
        <w:rPr>
          <w:rFonts w:ascii="Book Antiqua" w:hAnsi="Book Antiqua"/>
          <w:noProof/>
          <w:sz w:val="24"/>
          <w:szCs w:val="24"/>
          <w:vertAlign w:val="superscript"/>
        </w:rPr>
        <w:t>[1]</w:t>
      </w:r>
      <w:r w:rsidR="005D7A0E" w:rsidRPr="003B555B">
        <w:rPr>
          <w:rFonts w:ascii="Book Antiqua" w:hAnsi="Book Antiqua"/>
          <w:sz w:val="24"/>
          <w:szCs w:val="24"/>
        </w:rPr>
        <w:fldChar w:fldCharType="end"/>
      </w:r>
      <w:r w:rsidRPr="003B555B">
        <w:rPr>
          <w:rFonts w:ascii="Book Antiqua" w:hAnsi="Book Antiqua"/>
          <w:sz w:val="24"/>
          <w:szCs w:val="24"/>
        </w:rPr>
        <w:t>. Furthermore, HCC is the third leading cause of cancer-related mortality in the world</w:t>
      </w:r>
      <w:r w:rsidR="00216C47" w:rsidRPr="003B555B">
        <w:rPr>
          <w:rFonts w:ascii="Book Antiqua" w:hAnsi="Book Antiqua"/>
          <w:sz w:val="24"/>
          <w:szCs w:val="24"/>
        </w:rPr>
        <w:fldChar w:fldCharType="begin"/>
      </w:r>
      <w:r w:rsidR="00185F49" w:rsidRPr="003B555B">
        <w:rPr>
          <w:rFonts w:ascii="Book Antiqua" w:hAnsi="Book Antiqua"/>
          <w:sz w:val="24"/>
          <w:szCs w:val="24"/>
        </w:rPr>
        <w:instrText xml:space="preserve"> ADDIN EN.CITE &lt;EndNote&gt;&lt;Cite&gt;&lt;Author&gt;Durantel&lt;/Author&gt;&lt;Year&gt;2016&lt;/Year&gt;&lt;RecNum&gt;185&lt;/RecNum&gt;&lt;DisplayText&gt;&lt;style face="superscript"&gt;[2]&lt;/style&gt;&lt;/DisplayText&gt;&lt;record&gt;&lt;rec-number&gt;185&lt;/rec-number&gt;&lt;foreign-keys&gt;&lt;key app="EN" db-id="zprv5ff08szx94ex5vo5wsp4s5tsx2pz5wvf"&gt;185&lt;/key&gt;&lt;/foreign-keys&gt;&lt;ref-type name="Journal Article"&gt;17&lt;/ref-type&gt;&lt;contributors&gt;&lt;authors&gt;&lt;author&gt;Durantel, D.&lt;/author&gt;&lt;author&gt;Zoulim, F.&lt;/author&gt;&lt;/authors&gt;&lt;/contributors&gt;&lt;auth-address&gt;INSERM, U1052, Lyon 69003, France; Cancer Research Center of Lyon (CRCL), Lyon 69008, France; University of Lyon, UMR_S1052, UCBL, 69008 Lyon, France.&amp;#xD;INSERM, U1052, Lyon 69003, France; Cancer Research Center of Lyon (CRCL), Lyon 69008, France; University of Lyon, UMR_S1052, UCBL, 69008 Lyon, France; Hospices Civils de Lyon (HCL), 69002 Lyon, France; Institut Universitaire de France (IUF), 75005 Paris, France. Electronic address: fabien.zoulim@inserm.fr.&lt;/auth-address&gt;&lt;titles&gt;&lt;title&gt;New antiviral targets for innovative treatment concepts for hepatitis B virus and hepatitis delta virus&lt;/title&gt;&lt;secondary-title&gt;J Hepatol&lt;/secondary-title&gt;&lt;alt-title&gt;Journal of hepatology&lt;/alt-title&gt;&lt;/titles&gt;&lt;periodical&gt;&lt;full-title&gt;J Hepatol&lt;/full-title&gt;&lt;/periodical&gt;&lt;alt-periodical&gt;&lt;full-title&gt;Journal of Hepatology&lt;/full-title&gt;&lt;/alt-periodical&gt;&lt;pages&gt;S117-31&lt;/pages&gt;&lt;volume&gt;64&lt;/volume&gt;&lt;number&gt;1 Suppl&lt;/number&gt;&lt;edition&gt;2016/04/17&lt;/edition&gt;&lt;keywords&gt;&lt;keyword&gt;Direct acting antivirals (DAA)&lt;/keyword&gt;&lt;keyword&gt;Hepatitis B virus&lt;/keyword&gt;&lt;keyword&gt;Host-targeting antivirals (HTA)&lt;/keyword&gt;&lt;keyword&gt;Immunotherapy&lt;/keyword&gt;&lt;keyword&gt;Viral targets&lt;/keyword&gt;&lt;/keywords&gt;&lt;dates&gt;&lt;year&gt;2016&lt;/year&gt;&lt;pub-dates&gt;&lt;date&gt;Apr&lt;/date&gt;&lt;/pub-dates&gt;&lt;/dates&gt;&lt;isbn&gt;0168-8278&lt;/isbn&gt;&lt;accession-num&gt;27084032&lt;/accession-num&gt;&lt;urls&gt;&lt;/urls&gt;&lt;electronic-resource-num&gt;10.1016/j.jhep.2016.02.016&lt;/electronic-resource-num&gt;&lt;remote-database-provider&gt;NLM&lt;/remote-database-provider&gt;&lt;language&gt;eng&lt;/language&gt;&lt;/record&gt;&lt;/Cite&gt;&lt;/EndNote&gt;</w:instrText>
      </w:r>
      <w:r w:rsidR="00216C47" w:rsidRPr="003B555B">
        <w:rPr>
          <w:rFonts w:ascii="Book Antiqua" w:hAnsi="Book Antiqua"/>
          <w:sz w:val="24"/>
          <w:szCs w:val="24"/>
        </w:rPr>
        <w:fldChar w:fldCharType="separate"/>
      </w:r>
      <w:r w:rsidR="00185F49" w:rsidRPr="003B555B">
        <w:rPr>
          <w:rFonts w:ascii="Book Antiqua" w:hAnsi="Book Antiqua"/>
          <w:noProof/>
          <w:sz w:val="24"/>
          <w:szCs w:val="24"/>
          <w:vertAlign w:val="superscript"/>
        </w:rPr>
        <w:t>[2]</w:t>
      </w:r>
      <w:r w:rsidR="00216C47" w:rsidRPr="003B555B">
        <w:rPr>
          <w:rFonts w:ascii="Book Antiqua" w:hAnsi="Book Antiqua"/>
          <w:sz w:val="24"/>
          <w:szCs w:val="24"/>
        </w:rPr>
        <w:fldChar w:fldCharType="end"/>
      </w:r>
      <w:r w:rsidR="005331A6" w:rsidRPr="003B555B">
        <w:rPr>
          <w:rFonts w:ascii="Book Antiqua" w:hAnsi="Book Antiqua"/>
          <w:sz w:val="24"/>
          <w:szCs w:val="24"/>
        </w:rPr>
        <w:t xml:space="preserve"> </w:t>
      </w:r>
      <w:r w:rsidRPr="003B555B">
        <w:rPr>
          <w:rFonts w:ascii="Book Antiqua" w:hAnsi="Book Antiqua"/>
          <w:sz w:val="24"/>
          <w:szCs w:val="24"/>
        </w:rPr>
        <w:t>with a dismal 5 year survival and the fastest growing rate of cancer death in North America</w:t>
      </w:r>
      <w:r w:rsidR="00216C47" w:rsidRPr="003B555B">
        <w:rPr>
          <w:rFonts w:ascii="Book Antiqua" w:hAnsi="Book Antiqua"/>
          <w:sz w:val="24"/>
          <w:szCs w:val="24"/>
        </w:rPr>
        <w:fldChar w:fldCharType="begin">
          <w:fldData xml:space="preserve">PEVuZE5vdGU+PENpdGU+PEF1dGhvcj5SeWVyc29uPC9BdXRob3I+PFllYXI+MjAxNjwvWWVhcj48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PjEzMTItMzc8L3BhZ2VzPjx2b2x1bWU+MTIyPC92b2x1bWU+PG51bWJlcj45PC9udW1iZXI+PGtl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</w:fldData>
        </w:fldChar>
      </w:r>
      <w:r w:rsidR="00185F49" w:rsidRPr="003B555B">
        <w:rPr>
          <w:rFonts w:ascii="Book Antiqua" w:hAnsi="Book Antiqua"/>
          <w:sz w:val="24"/>
          <w:szCs w:val="24"/>
        </w:rPr>
        <w:instrText xml:space="preserve"> ADDIN EN.CITE </w:instrText>
      </w:r>
      <w:r w:rsidR="00185F49" w:rsidRPr="003B555B">
        <w:rPr>
          <w:rFonts w:ascii="Book Antiqua" w:hAnsi="Book Antiqua"/>
          <w:sz w:val="24"/>
          <w:szCs w:val="24"/>
        </w:rPr>
        <w:fldChar w:fldCharType="begin">
          <w:fldData xml:space="preserve">PEVuZE5vdGU+PENpdGU+PEF1dGhvcj5SeWVyc29uPC9BdXRob3I+PFllYXI+MjAxNjwvWWVhcj48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</w:fldData>
        </w:fldChar>
      </w:r>
      <w:r w:rsidR="00185F49" w:rsidRPr="003B555B">
        <w:rPr>
          <w:rFonts w:ascii="Book Antiqua" w:hAnsi="Book Antiqua"/>
          <w:sz w:val="24"/>
          <w:szCs w:val="24"/>
        </w:rPr>
        <w:instrText xml:space="preserve"> ADDIN EN.CITE.DATA </w:instrText>
      </w:r>
      <w:r w:rsidR="00185F49" w:rsidRPr="003B555B">
        <w:rPr>
          <w:rFonts w:ascii="Book Antiqua" w:hAnsi="Book Antiqua"/>
          <w:sz w:val="24"/>
          <w:szCs w:val="24"/>
        </w:rPr>
      </w:r>
      <w:r w:rsidR="00185F49" w:rsidRPr="003B555B">
        <w:rPr>
          <w:rFonts w:ascii="Book Antiqua" w:hAnsi="Book Antiqua"/>
          <w:sz w:val="24"/>
          <w:szCs w:val="24"/>
        </w:rPr>
        <w:fldChar w:fldCharType="end"/>
      </w:r>
      <w:r w:rsidR="00216C47" w:rsidRPr="003B555B">
        <w:rPr>
          <w:rFonts w:ascii="Book Antiqua" w:hAnsi="Book Antiqua"/>
          <w:sz w:val="24"/>
          <w:szCs w:val="24"/>
        </w:rPr>
      </w:r>
      <w:r w:rsidR="00216C47" w:rsidRPr="003B555B">
        <w:rPr>
          <w:rFonts w:ascii="Book Antiqua" w:hAnsi="Book Antiqua"/>
          <w:sz w:val="24"/>
          <w:szCs w:val="24"/>
        </w:rPr>
        <w:fldChar w:fldCharType="separate"/>
      </w:r>
      <w:r w:rsidR="00185F49" w:rsidRPr="003B555B">
        <w:rPr>
          <w:rFonts w:ascii="Book Antiqua" w:hAnsi="Book Antiqua"/>
          <w:noProof/>
          <w:sz w:val="24"/>
          <w:szCs w:val="24"/>
          <w:vertAlign w:val="superscript"/>
        </w:rPr>
        <w:t>[3]</w:t>
      </w:r>
      <w:r w:rsidR="00216C47" w:rsidRPr="003B555B">
        <w:rPr>
          <w:rFonts w:ascii="Book Antiqua" w:hAnsi="Book Antiqua"/>
          <w:sz w:val="24"/>
          <w:szCs w:val="24"/>
        </w:rPr>
        <w:fldChar w:fldCharType="end"/>
      </w:r>
      <w:r w:rsidRPr="003B555B">
        <w:rPr>
          <w:rFonts w:ascii="Book Antiqua" w:hAnsi="Book Antiqua"/>
          <w:sz w:val="24"/>
          <w:szCs w:val="24"/>
        </w:rPr>
        <w:t>. Liver transplantation (LT) is the most effective treatment in patients with CHB-related liver failure, cirrhosis and HCC. However, HBV</w:t>
      </w:r>
      <w:r w:rsidR="00E7388A" w:rsidRPr="003B555B">
        <w:rPr>
          <w:rFonts w:ascii="Book Antiqua" w:hAnsi="Book Antiqua"/>
          <w:sz w:val="24"/>
          <w:szCs w:val="24"/>
        </w:rPr>
        <w:t xml:space="preserve"> </w:t>
      </w:r>
      <w:r w:rsidRPr="003B555B">
        <w:rPr>
          <w:rFonts w:ascii="Book Antiqua" w:hAnsi="Book Antiqua"/>
          <w:sz w:val="24"/>
          <w:szCs w:val="24"/>
        </w:rPr>
        <w:t>reactivation following LT emerges as a major clinical challenge</w:t>
      </w:r>
      <w:r w:rsidR="00216C47" w:rsidRPr="003B555B">
        <w:rPr>
          <w:rFonts w:ascii="Book Antiqua" w:hAnsi="Book Antiqua"/>
          <w:sz w:val="24"/>
          <w:szCs w:val="24"/>
        </w:rPr>
        <w:fldChar w:fldCharType="begin">
          <w:fldData xml:space="preserve">PEVuZE5vdGU+PENpdGU+PEF1dGhvcj5Tb25nPC9BdXRob3I+PFllYXI+MjAxNDwvWWVhcj48UmVj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</w:fldData>
        </w:fldChar>
      </w:r>
      <w:r w:rsidR="00185F49" w:rsidRPr="003B555B">
        <w:rPr>
          <w:rFonts w:ascii="Book Antiqua" w:hAnsi="Book Antiqua"/>
          <w:sz w:val="24"/>
          <w:szCs w:val="24"/>
        </w:rPr>
        <w:instrText xml:space="preserve"> ADDIN EN.CITE </w:instrText>
      </w:r>
      <w:r w:rsidR="00185F49" w:rsidRPr="003B555B">
        <w:rPr>
          <w:rFonts w:ascii="Book Antiqua" w:hAnsi="Book Antiqua"/>
          <w:sz w:val="24"/>
          <w:szCs w:val="24"/>
        </w:rPr>
        <w:fldChar w:fldCharType="begin">
          <w:fldData xml:space="preserve">PEVuZE5vdGU+PENpdGU+PEF1dGhvcj5Tb25nPC9BdXRob3I+PFllYXI+MjAxNDwvWWVhcj48UmVj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</w:fldData>
        </w:fldChar>
      </w:r>
      <w:r w:rsidR="00185F49" w:rsidRPr="003B555B">
        <w:rPr>
          <w:rFonts w:ascii="Book Antiqua" w:hAnsi="Book Antiqua"/>
          <w:sz w:val="24"/>
          <w:szCs w:val="24"/>
        </w:rPr>
        <w:instrText xml:space="preserve"> ADDIN EN.CITE.DATA </w:instrText>
      </w:r>
      <w:r w:rsidR="00185F49" w:rsidRPr="003B555B">
        <w:rPr>
          <w:rFonts w:ascii="Book Antiqua" w:hAnsi="Book Antiqua"/>
          <w:sz w:val="24"/>
          <w:szCs w:val="24"/>
        </w:rPr>
      </w:r>
      <w:r w:rsidR="00185F49" w:rsidRPr="003B555B">
        <w:rPr>
          <w:rFonts w:ascii="Book Antiqua" w:hAnsi="Book Antiqua"/>
          <w:sz w:val="24"/>
          <w:szCs w:val="24"/>
        </w:rPr>
        <w:fldChar w:fldCharType="end"/>
      </w:r>
      <w:r w:rsidR="00216C47" w:rsidRPr="003B555B">
        <w:rPr>
          <w:rFonts w:ascii="Book Antiqua" w:hAnsi="Book Antiqua"/>
          <w:sz w:val="24"/>
          <w:szCs w:val="24"/>
        </w:rPr>
      </w:r>
      <w:r w:rsidR="00216C47" w:rsidRPr="003B555B">
        <w:rPr>
          <w:rFonts w:ascii="Book Antiqua" w:hAnsi="Book Antiqua"/>
          <w:sz w:val="24"/>
          <w:szCs w:val="24"/>
        </w:rPr>
        <w:fldChar w:fldCharType="separate"/>
      </w:r>
      <w:r w:rsidR="00185F49" w:rsidRPr="003B555B">
        <w:rPr>
          <w:rFonts w:ascii="Book Antiqua" w:hAnsi="Book Antiqua"/>
          <w:noProof/>
          <w:sz w:val="24"/>
          <w:szCs w:val="24"/>
          <w:vertAlign w:val="superscript"/>
        </w:rPr>
        <w:t>[4]</w:t>
      </w:r>
      <w:r w:rsidR="00216C47" w:rsidRPr="003B555B">
        <w:rPr>
          <w:rFonts w:ascii="Book Antiqua" w:hAnsi="Book Antiqua"/>
          <w:sz w:val="24"/>
          <w:szCs w:val="24"/>
        </w:rPr>
        <w:fldChar w:fldCharType="end"/>
      </w:r>
      <w:r w:rsidRPr="003B555B">
        <w:rPr>
          <w:rFonts w:ascii="Book Antiqua" w:hAnsi="Book Antiqua"/>
          <w:sz w:val="24"/>
          <w:szCs w:val="24"/>
        </w:rPr>
        <w:t xml:space="preserve">. </w:t>
      </w:r>
    </w:p>
    <w:p w14:paraId="7F3F3E6B" w14:textId="6A0AF32D" w:rsidR="004B1A56" w:rsidRPr="003B555B" w:rsidRDefault="004B1A56" w:rsidP="00876FFF">
      <w:pPr>
        <w:spacing w:after="0" w:line="360" w:lineRule="auto"/>
        <w:ind w:firstLineChars="200" w:firstLine="480"/>
        <w:jc w:val="both"/>
        <w:outlineLvl w:val="0"/>
        <w:rPr>
          <w:rFonts w:ascii="Book Antiqua" w:hAnsi="Book Antiqua"/>
          <w:sz w:val="24"/>
          <w:szCs w:val="24"/>
        </w:rPr>
      </w:pPr>
      <w:r w:rsidRPr="003B555B">
        <w:rPr>
          <w:rFonts w:ascii="Book Antiqua" w:hAnsi="Book Antiqua"/>
          <w:sz w:val="24"/>
          <w:szCs w:val="24"/>
        </w:rPr>
        <w:t>Over the past decade, a substantial advancement has been made in the treatment of CHB, and to date several potent antiviral medications are available for the treatment of HBV infection, mainly gaining long-term viral suppression</w:t>
      </w:r>
      <w:r w:rsidR="00A8226F" w:rsidRPr="003B555B">
        <w:rPr>
          <w:rFonts w:ascii="Book Antiqua" w:hAnsi="Book Antiqua"/>
          <w:sz w:val="24"/>
          <w:szCs w:val="24"/>
        </w:rPr>
        <w:fldChar w:fldCharType="begin">
          <w:fldData xml:space="preserve">PEVuZE5vdGU+PENpdGU+PEF1dGhvcj5XdTwvQXV0aG9yPjxZZWFyPjIwMTc8L1llYXI+PFJlY051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PjwvYWx0LXBlcmlvZGljYWw+PHBhZ2VzPlM3NzEtUzc3NzwvcGFnZXM+PHZvbHVtZT4yMTY8L3Zv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</w:fldData>
        </w:fldChar>
      </w:r>
      <w:r w:rsidR="00185F49" w:rsidRPr="003B555B">
        <w:rPr>
          <w:rFonts w:ascii="Book Antiqua" w:hAnsi="Book Antiqua"/>
          <w:sz w:val="24"/>
          <w:szCs w:val="24"/>
        </w:rPr>
        <w:instrText xml:space="preserve"> ADDIN EN.CITE </w:instrText>
      </w:r>
      <w:r w:rsidR="00185F49" w:rsidRPr="003B555B">
        <w:rPr>
          <w:rFonts w:ascii="Book Antiqua" w:hAnsi="Book Antiqua"/>
          <w:sz w:val="24"/>
          <w:szCs w:val="24"/>
        </w:rPr>
        <w:fldChar w:fldCharType="begin">
          <w:fldData xml:space="preserve">PEVuZE5vdGU+PENpdGU+PEF1dGhvcj5XdTwvQXV0aG9yPjxZZWFyPjIwMTc8L1llYXI+PFJlY051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</w:fldData>
        </w:fldChar>
      </w:r>
      <w:r w:rsidR="00185F49" w:rsidRPr="003B555B">
        <w:rPr>
          <w:rFonts w:ascii="Book Antiqua" w:hAnsi="Book Antiqua"/>
          <w:sz w:val="24"/>
          <w:szCs w:val="24"/>
        </w:rPr>
        <w:instrText xml:space="preserve"> ADDIN EN.CITE.DATA </w:instrText>
      </w:r>
      <w:r w:rsidR="00185F49" w:rsidRPr="003B555B">
        <w:rPr>
          <w:rFonts w:ascii="Book Antiqua" w:hAnsi="Book Antiqua"/>
          <w:sz w:val="24"/>
          <w:szCs w:val="24"/>
        </w:rPr>
      </w:r>
      <w:r w:rsidR="00185F49" w:rsidRPr="003B555B">
        <w:rPr>
          <w:rFonts w:ascii="Book Antiqua" w:hAnsi="Book Antiqua"/>
          <w:sz w:val="24"/>
          <w:szCs w:val="24"/>
        </w:rPr>
        <w:fldChar w:fldCharType="end"/>
      </w:r>
      <w:r w:rsidR="00A8226F" w:rsidRPr="003B555B">
        <w:rPr>
          <w:rFonts w:ascii="Book Antiqua" w:hAnsi="Book Antiqua"/>
          <w:sz w:val="24"/>
          <w:szCs w:val="24"/>
        </w:rPr>
      </w:r>
      <w:r w:rsidR="00A8226F" w:rsidRPr="003B555B">
        <w:rPr>
          <w:rFonts w:ascii="Book Antiqua" w:hAnsi="Book Antiqua"/>
          <w:sz w:val="24"/>
          <w:szCs w:val="24"/>
        </w:rPr>
        <w:fldChar w:fldCharType="separate"/>
      </w:r>
      <w:r w:rsidR="00185F49" w:rsidRPr="003B555B">
        <w:rPr>
          <w:rFonts w:ascii="Book Antiqua" w:hAnsi="Book Antiqua"/>
          <w:noProof/>
          <w:sz w:val="24"/>
          <w:szCs w:val="24"/>
          <w:vertAlign w:val="superscript"/>
        </w:rPr>
        <w:t>[5</w:t>
      </w:r>
      <w:r w:rsidR="00876FFF">
        <w:rPr>
          <w:rFonts w:ascii="Book Antiqua" w:hAnsi="Book Antiqua"/>
          <w:noProof/>
          <w:sz w:val="24"/>
          <w:szCs w:val="24"/>
          <w:vertAlign w:val="superscript"/>
        </w:rPr>
        <w:t>,</w:t>
      </w:r>
      <w:r w:rsidR="00185F49" w:rsidRPr="003B555B">
        <w:rPr>
          <w:rFonts w:ascii="Book Antiqua" w:hAnsi="Book Antiqua"/>
          <w:noProof/>
          <w:sz w:val="24"/>
          <w:szCs w:val="24"/>
          <w:vertAlign w:val="superscript"/>
        </w:rPr>
        <w:t>6]</w:t>
      </w:r>
      <w:r w:rsidR="00A8226F" w:rsidRPr="003B555B">
        <w:rPr>
          <w:rFonts w:ascii="Book Antiqua" w:hAnsi="Book Antiqua"/>
          <w:sz w:val="24"/>
          <w:szCs w:val="24"/>
        </w:rPr>
        <w:fldChar w:fldCharType="end"/>
      </w:r>
      <w:r w:rsidRPr="003B555B">
        <w:rPr>
          <w:rFonts w:ascii="Book Antiqua" w:hAnsi="Book Antiqua"/>
          <w:sz w:val="24"/>
          <w:szCs w:val="24"/>
        </w:rPr>
        <w:t>. However, despite of having strong suppressive antiviral therapy</w:t>
      </w:r>
      <w:r w:rsidRPr="003B555B" w:rsidDel="00754205">
        <w:rPr>
          <w:rFonts w:ascii="Book Antiqua" w:hAnsi="Book Antiqua"/>
          <w:sz w:val="24"/>
          <w:szCs w:val="24"/>
        </w:rPr>
        <w:t xml:space="preserve"> </w:t>
      </w:r>
      <w:r w:rsidRPr="003B555B">
        <w:rPr>
          <w:rFonts w:ascii="Book Antiqua" w:hAnsi="Book Antiqua"/>
          <w:sz w:val="24"/>
          <w:szCs w:val="24"/>
        </w:rPr>
        <w:t>for chronically HBV-infected patients,</w:t>
      </w:r>
      <w:r w:rsidRPr="003B555B" w:rsidDel="00754205">
        <w:rPr>
          <w:rFonts w:ascii="Book Antiqua" w:hAnsi="Book Antiqua"/>
          <w:sz w:val="24"/>
          <w:szCs w:val="24"/>
        </w:rPr>
        <w:t xml:space="preserve"> </w:t>
      </w:r>
      <w:r w:rsidRPr="003B555B">
        <w:rPr>
          <w:rFonts w:ascii="Book Antiqua" w:hAnsi="Book Antiqua"/>
          <w:sz w:val="24"/>
          <w:szCs w:val="24"/>
        </w:rPr>
        <w:t>some patients still develop HCC possibly due to the presence of minimal residual viremia (MRV) and irreversible HBV DNA integration into liver genome.</w:t>
      </w:r>
      <w:r w:rsidR="00F67F8D" w:rsidRPr="003B555B">
        <w:rPr>
          <w:rFonts w:ascii="Book Antiqua" w:hAnsi="Book Antiqua"/>
          <w:sz w:val="24"/>
          <w:szCs w:val="24"/>
        </w:rPr>
        <w:t xml:space="preserve"> </w:t>
      </w:r>
      <w:r w:rsidRPr="003B555B">
        <w:rPr>
          <w:rFonts w:ascii="Book Antiqua" w:hAnsi="Book Antiqua"/>
          <w:sz w:val="24"/>
          <w:szCs w:val="24"/>
        </w:rPr>
        <w:t>MRV is a consequence of persistent, low-level virus replication in the liver and at the extrahepatic sites, particularly in peripheral blood mononuclear cells (PBMC), coinciding with circulation of virus traces</w:t>
      </w:r>
      <w:r w:rsidR="00A8226F" w:rsidRPr="003B555B">
        <w:rPr>
          <w:rFonts w:ascii="Book Antiqua" w:hAnsi="Book Antiqua"/>
          <w:sz w:val="24"/>
          <w:szCs w:val="24"/>
        </w:rPr>
        <w:fldChar w:fldCharType="begin">
          <w:fldData xml:space="preserve">PEVuZE5vdGU+PENpdGU+PEF1dGhvcj5HZWlwZWw8L0F1dGhvcj48WWVhcj4yMDE1PC9ZZWFyPjxS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</w:fldData>
        </w:fldChar>
      </w:r>
      <w:r w:rsidR="00185F49" w:rsidRPr="003B555B">
        <w:rPr>
          <w:rFonts w:ascii="Book Antiqua" w:hAnsi="Book Antiqua"/>
          <w:sz w:val="24"/>
          <w:szCs w:val="24"/>
        </w:rPr>
        <w:instrText xml:space="preserve"> ADDIN EN.CITE </w:instrText>
      </w:r>
      <w:r w:rsidR="00185F49" w:rsidRPr="003B555B">
        <w:rPr>
          <w:rFonts w:ascii="Book Antiqua" w:hAnsi="Book Antiqua"/>
          <w:sz w:val="24"/>
          <w:szCs w:val="24"/>
        </w:rPr>
        <w:fldChar w:fldCharType="begin">
          <w:fldData xml:space="preserve">PEVuZE5vdGU+PENpdGU+PEF1dGhvcj5HZWlwZWw8L0F1dGhvcj48WWVhcj4yMDE1PC9ZZWFyPjxS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</w:fldData>
        </w:fldChar>
      </w:r>
      <w:r w:rsidR="00185F49" w:rsidRPr="003B555B">
        <w:rPr>
          <w:rFonts w:ascii="Book Antiqua" w:hAnsi="Book Antiqua"/>
          <w:sz w:val="24"/>
          <w:szCs w:val="24"/>
        </w:rPr>
        <w:instrText xml:space="preserve"> ADDIN EN.CITE.DATA </w:instrText>
      </w:r>
      <w:r w:rsidR="00185F49" w:rsidRPr="003B555B">
        <w:rPr>
          <w:rFonts w:ascii="Book Antiqua" w:hAnsi="Book Antiqua"/>
          <w:sz w:val="24"/>
          <w:szCs w:val="24"/>
        </w:rPr>
      </w:r>
      <w:r w:rsidR="00185F49" w:rsidRPr="003B555B">
        <w:rPr>
          <w:rFonts w:ascii="Book Antiqua" w:hAnsi="Book Antiqua"/>
          <w:sz w:val="24"/>
          <w:szCs w:val="24"/>
        </w:rPr>
        <w:fldChar w:fldCharType="end"/>
      </w:r>
      <w:r w:rsidR="00A8226F" w:rsidRPr="003B555B">
        <w:rPr>
          <w:rFonts w:ascii="Book Antiqua" w:hAnsi="Book Antiqua"/>
          <w:sz w:val="24"/>
          <w:szCs w:val="24"/>
        </w:rPr>
      </w:r>
      <w:r w:rsidR="00A8226F" w:rsidRPr="003B555B">
        <w:rPr>
          <w:rFonts w:ascii="Book Antiqua" w:hAnsi="Book Antiqua"/>
          <w:sz w:val="24"/>
          <w:szCs w:val="24"/>
        </w:rPr>
        <w:fldChar w:fldCharType="separate"/>
      </w:r>
      <w:r w:rsidR="00185F49" w:rsidRPr="003B555B">
        <w:rPr>
          <w:rFonts w:ascii="Book Antiqua" w:hAnsi="Book Antiqua"/>
          <w:noProof/>
          <w:sz w:val="24"/>
          <w:szCs w:val="24"/>
          <w:vertAlign w:val="superscript"/>
        </w:rPr>
        <w:t>[7-10]</w:t>
      </w:r>
      <w:r w:rsidR="00A8226F" w:rsidRPr="003B555B">
        <w:rPr>
          <w:rFonts w:ascii="Book Antiqua" w:hAnsi="Book Antiqua"/>
          <w:sz w:val="24"/>
          <w:szCs w:val="24"/>
        </w:rPr>
        <w:fldChar w:fldCharType="end"/>
      </w:r>
      <w:r w:rsidRPr="003B555B">
        <w:rPr>
          <w:rFonts w:ascii="Book Antiqua" w:hAnsi="Book Antiqua"/>
          <w:sz w:val="24"/>
          <w:szCs w:val="24"/>
        </w:rPr>
        <w:t>. Despite long-term antiviral treatment with suppression of viral DNA, MRV commonly persist</w:t>
      </w:r>
      <w:r w:rsidR="00E62951" w:rsidRPr="003B555B">
        <w:rPr>
          <w:rFonts w:ascii="Book Antiqua" w:hAnsi="Book Antiqua"/>
          <w:sz w:val="24"/>
          <w:szCs w:val="24"/>
        </w:rPr>
        <w:fldChar w:fldCharType="begin">
          <w:fldData xml:space="preserve">PEVuZE5vdGU+PENpdGU+PEF1dGhvcj5HZWlwZWw8L0F1dGhvcj48WWVhcj4yMDE1PC9ZZWFyPjxS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</w:fldData>
        </w:fldChar>
      </w:r>
      <w:r w:rsidR="00185F49" w:rsidRPr="003B555B">
        <w:rPr>
          <w:rFonts w:ascii="Book Antiqua" w:hAnsi="Book Antiqua"/>
          <w:sz w:val="24"/>
          <w:szCs w:val="24"/>
        </w:rPr>
        <w:instrText xml:space="preserve"> ADDIN EN.CITE </w:instrText>
      </w:r>
      <w:r w:rsidR="00185F49" w:rsidRPr="003B555B">
        <w:rPr>
          <w:rFonts w:ascii="Book Antiqua" w:hAnsi="Book Antiqua"/>
          <w:sz w:val="24"/>
          <w:szCs w:val="24"/>
        </w:rPr>
        <w:fldChar w:fldCharType="begin">
          <w:fldData xml:space="preserve">PEVuZE5vdGU+PENpdGU+PEF1dGhvcj5HZWlwZWw8L0F1dGhvcj48WWVhcj4yMDE1PC9ZZWFyPjxS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</w:fldData>
        </w:fldChar>
      </w:r>
      <w:r w:rsidR="00185F49" w:rsidRPr="003B555B">
        <w:rPr>
          <w:rFonts w:ascii="Book Antiqua" w:hAnsi="Book Antiqua"/>
          <w:sz w:val="24"/>
          <w:szCs w:val="24"/>
        </w:rPr>
        <w:instrText xml:space="preserve"> ADDIN EN.CITE.DATA </w:instrText>
      </w:r>
      <w:r w:rsidR="00185F49" w:rsidRPr="003B555B">
        <w:rPr>
          <w:rFonts w:ascii="Book Antiqua" w:hAnsi="Book Antiqua"/>
          <w:sz w:val="24"/>
          <w:szCs w:val="24"/>
        </w:rPr>
      </w:r>
      <w:r w:rsidR="00185F49" w:rsidRPr="003B555B">
        <w:rPr>
          <w:rFonts w:ascii="Book Antiqua" w:hAnsi="Book Antiqua"/>
          <w:sz w:val="24"/>
          <w:szCs w:val="24"/>
        </w:rPr>
        <w:fldChar w:fldCharType="end"/>
      </w:r>
      <w:r w:rsidR="00E62951" w:rsidRPr="003B555B">
        <w:rPr>
          <w:rFonts w:ascii="Book Antiqua" w:hAnsi="Book Antiqua"/>
          <w:sz w:val="24"/>
          <w:szCs w:val="24"/>
        </w:rPr>
      </w:r>
      <w:r w:rsidR="00E62951" w:rsidRPr="003B555B">
        <w:rPr>
          <w:rFonts w:ascii="Book Antiqua" w:hAnsi="Book Antiqua"/>
          <w:sz w:val="24"/>
          <w:szCs w:val="24"/>
        </w:rPr>
        <w:fldChar w:fldCharType="separate"/>
      </w:r>
      <w:r w:rsidR="00876FFF">
        <w:rPr>
          <w:rFonts w:ascii="Book Antiqua" w:hAnsi="Book Antiqua"/>
          <w:noProof/>
          <w:sz w:val="24"/>
          <w:szCs w:val="24"/>
          <w:vertAlign w:val="superscript"/>
        </w:rPr>
        <w:t>[7,</w:t>
      </w:r>
      <w:r w:rsidR="00185F49" w:rsidRPr="003B555B">
        <w:rPr>
          <w:rFonts w:ascii="Book Antiqua" w:hAnsi="Book Antiqua"/>
          <w:noProof/>
          <w:sz w:val="24"/>
          <w:szCs w:val="24"/>
          <w:vertAlign w:val="superscript"/>
        </w:rPr>
        <w:t>11]</w:t>
      </w:r>
      <w:r w:rsidR="00E62951" w:rsidRPr="003B555B">
        <w:rPr>
          <w:rFonts w:ascii="Book Antiqua" w:hAnsi="Book Antiqua"/>
          <w:sz w:val="24"/>
          <w:szCs w:val="24"/>
        </w:rPr>
        <w:fldChar w:fldCharType="end"/>
      </w:r>
      <w:r w:rsidRPr="003B555B">
        <w:rPr>
          <w:rFonts w:ascii="Book Antiqua" w:hAnsi="Book Antiqua"/>
          <w:sz w:val="24"/>
          <w:szCs w:val="24"/>
        </w:rPr>
        <w:t xml:space="preserve">. One of the major sources of MRV is supercoiled HBV covalently closed circular DNA (cccDNA) </w:t>
      </w:r>
      <w:r w:rsidR="00A87A4F" w:rsidRPr="003B555B">
        <w:rPr>
          <w:rFonts w:ascii="Book Antiqua" w:hAnsi="Book Antiqua"/>
          <w:sz w:val="24"/>
          <w:szCs w:val="24"/>
        </w:rPr>
        <w:t xml:space="preserve">and </w:t>
      </w:r>
      <w:r w:rsidR="00D30641" w:rsidRPr="003B555B">
        <w:rPr>
          <w:rFonts w:ascii="Book Antiqua" w:hAnsi="Book Antiqua"/>
          <w:sz w:val="24"/>
          <w:szCs w:val="24"/>
        </w:rPr>
        <w:t>its</w:t>
      </w:r>
      <w:r w:rsidRPr="003B555B">
        <w:rPr>
          <w:rFonts w:ascii="Book Antiqua" w:hAnsi="Book Antiqua"/>
          <w:sz w:val="24"/>
          <w:szCs w:val="24"/>
        </w:rPr>
        <w:t xml:space="preserve"> persistence is mainly responsible for recurrent HBV infection post</w:t>
      </w:r>
      <w:r w:rsidR="00E7388A" w:rsidRPr="003B555B">
        <w:rPr>
          <w:rFonts w:ascii="Book Antiqua" w:hAnsi="Book Antiqua"/>
          <w:sz w:val="24"/>
          <w:szCs w:val="24"/>
        </w:rPr>
        <w:t>-</w:t>
      </w:r>
      <w:r w:rsidRPr="003B555B">
        <w:rPr>
          <w:rFonts w:ascii="Book Antiqua" w:hAnsi="Book Antiqua"/>
          <w:sz w:val="24"/>
          <w:szCs w:val="24"/>
        </w:rPr>
        <w:t>LT</w:t>
      </w:r>
      <w:r w:rsidR="00E62951" w:rsidRPr="003B555B">
        <w:rPr>
          <w:rFonts w:ascii="Book Antiqua" w:hAnsi="Book Antiqua"/>
          <w:sz w:val="24"/>
          <w:szCs w:val="24"/>
        </w:rPr>
        <w:fldChar w:fldCharType="begin">
          <w:fldData xml:space="preserve">PEVuZE5vdGU+PENpdGU+PEF1dGhvcj5OYXNzYWw8L0F1dGhvcj48WWVhcj4yMDE1PC9ZZWFyPjxS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</w:fldData>
        </w:fldChar>
      </w:r>
      <w:r w:rsidR="00185F49" w:rsidRPr="003B555B">
        <w:rPr>
          <w:rFonts w:ascii="Book Antiqua" w:hAnsi="Book Antiqua"/>
          <w:sz w:val="24"/>
          <w:szCs w:val="24"/>
        </w:rPr>
        <w:instrText xml:space="preserve"> ADDIN EN.CITE </w:instrText>
      </w:r>
      <w:r w:rsidR="00185F49" w:rsidRPr="003B555B">
        <w:rPr>
          <w:rFonts w:ascii="Book Antiqua" w:hAnsi="Book Antiqua"/>
          <w:sz w:val="24"/>
          <w:szCs w:val="24"/>
        </w:rPr>
        <w:fldChar w:fldCharType="begin">
          <w:fldData xml:space="preserve">PEVuZE5vdGU+PENpdGU+PEF1dGhvcj5OYXNzYWw8L0F1dGhvcj48WWVhcj4yMDE1PC9ZZWFyPjxS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</w:fldData>
        </w:fldChar>
      </w:r>
      <w:r w:rsidR="00185F49" w:rsidRPr="003B555B">
        <w:rPr>
          <w:rFonts w:ascii="Book Antiqua" w:hAnsi="Book Antiqua"/>
          <w:sz w:val="24"/>
          <w:szCs w:val="24"/>
        </w:rPr>
        <w:instrText xml:space="preserve"> ADDIN EN.CITE.DATA </w:instrText>
      </w:r>
      <w:r w:rsidR="00185F49" w:rsidRPr="003B555B">
        <w:rPr>
          <w:rFonts w:ascii="Book Antiqua" w:hAnsi="Book Antiqua"/>
          <w:sz w:val="24"/>
          <w:szCs w:val="24"/>
        </w:rPr>
      </w:r>
      <w:r w:rsidR="00185F49" w:rsidRPr="003B555B">
        <w:rPr>
          <w:rFonts w:ascii="Book Antiqua" w:hAnsi="Book Antiqua"/>
          <w:sz w:val="24"/>
          <w:szCs w:val="24"/>
        </w:rPr>
        <w:fldChar w:fldCharType="end"/>
      </w:r>
      <w:r w:rsidR="00E62951" w:rsidRPr="003B555B">
        <w:rPr>
          <w:rFonts w:ascii="Book Antiqua" w:hAnsi="Book Antiqua"/>
          <w:sz w:val="24"/>
          <w:szCs w:val="24"/>
        </w:rPr>
      </w:r>
      <w:r w:rsidR="00E62951" w:rsidRPr="003B555B">
        <w:rPr>
          <w:rFonts w:ascii="Book Antiqua" w:hAnsi="Book Antiqua"/>
          <w:sz w:val="24"/>
          <w:szCs w:val="24"/>
        </w:rPr>
        <w:fldChar w:fldCharType="separate"/>
      </w:r>
      <w:r w:rsidR="00876FFF">
        <w:rPr>
          <w:rFonts w:ascii="Book Antiqua" w:hAnsi="Book Antiqua"/>
          <w:noProof/>
          <w:sz w:val="24"/>
          <w:szCs w:val="24"/>
          <w:vertAlign w:val="superscript"/>
        </w:rPr>
        <w:t>[12,</w:t>
      </w:r>
      <w:r w:rsidR="00185F49" w:rsidRPr="003B555B">
        <w:rPr>
          <w:rFonts w:ascii="Book Antiqua" w:hAnsi="Book Antiqua"/>
          <w:noProof/>
          <w:sz w:val="24"/>
          <w:szCs w:val="24"/>
          <w:vertAlign w:val="superscript"/>
        </w:rPr>
        <w:t>13]</w:t>
      </w:r>
      <w:r w:rsidR="00E62951" w:rsidRPr="003B555B">
        <w:rPr>
          <w:rFonts w:ascii="Book Antiqua" w:hAnsi="Book Antiqua"/>
          <w:sz w:val="24"/>
          <w:szCs w:val="24"/>
        </w:rPr>
        <w:fldChar w:fldCharType="end"/>
      </w:r>
      <w:r w:rsidRPr="003B555B">
        <w:rPr>
          <w:rFonts w:ascii="Book Antiqua" w:hAnsi="Book Antiqua"/>
          <w:sz w:val="24"/>
          <w:szCs w:val="24"/>
        </w:rPr>
        <w:t>. Prior to introduction of hepatitis B immunoglobulin (HBIG) in 1990s, HBV recurrence in LT was as high as 75% to 89% of patients with 3-year survival rate in 54%</w:t>
      </w:r>
      <w:r w:rsidR="00E62951" w:rsidRPr="003B555B">
        <w:rPr>
          <w:rFonts w:ascii="Book Antiqua" w:hAnsi="Book Antiqua"/>
          <w:sz w:val="24"/>
          <w:szCs w:val="24"/>
        </w:rPr>
        <w:fldChar w:fldCharType="begin">
          <w:fldData xml:space="preserve">PEVuZE5vdGU+PENpdGU+PEF1dGhvcj5TYW11ZWw8L0F1dGhvcj48WWVhcj4xOTkxPC9ZZWFyPjxS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cz4xODQyLTc8L3BhZ2VzPjx2b2x1bWU+MzI5PC92b2x1bWU+PG51bWJlcj4yNTwvbnVtYmVyPjxl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</w:fldData>
        </w:fldChar>
      </w:r>
      <w:r w:rsidR="00185F49" w:rsidRPr="003B555B">
        <w:rPr>
          <w:rFonts w:ascii="Book Antiqua" w:hAnsi="Book Antiqua"/>
          <w:sz w:val="24"/>
          <w:szCs w:val="24"/>
        </w:rPr>
        <w:instrText xml:space="preserve"> ADDIN EN.CITE </w:instrText>
      </w:r>
      <w:r w:rsidR="00185F49" w:rsidRPr="003B555B">
        <w:rPr>
          <w:rFonts w:ascii="Book Antiqua" w:hAnsi="Book Antiqua"/>
          <w:sz w:val="24"/>
          <w:szCs w:val="24"/>
        </w:rPr>
        <w:fldChar w:fldCharType="begin">
          <w:fldData xml:space="preserve">PEVuZE5vdGU+PENpdGU+PEF1dGhvcj5TYW11ZWw8L0F1dGhvcj48WWVhcj4xOTkxPC9ZZWFyPjxS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cz4xODQyLTc8L3BhZ2VzPjx2b2x1bWU+MzI5PC92b2x1bWU+PG51bWJlcj4yNTwvbnVtYmVyPjxl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</w:fldData>
        </w:fldChar>
      </w:r>
      <w:r w:rsidR="00185F49" w:rsidRPr="003B555B">
        <w:rPr>
          <w:rFonts w:ascii="Book Antiqua" w:hAnsi="Book Antiqua"/>
          <w:sz w:val="24"/>
          <w:szCs w:val="24"/>
        </w:rPr>
        <w:instrText xml:space="preserve"> ADDIN EN.CITE.DATA </w:instrText>
      </w:r>
      <w:r w:rsidR="00185F49" w:rsidRPr="003B555B">
        <w:rPr>
          <w:rFonts w:ascii="Book Antiqua" w:hAnsi="Book Antiqua"/>
          <w:sz w:val="24"/>
          <w:szCs w:val="24"/>
        </w:rPr>
      </w:r>
      <w:r w:rsidR="00185F49" w:rsidRPr="003B555B">
        <w:rPr>
          <w:rFonts w:ascii="Book Antiqua" w:hAnsi="Book Antiqua"/>
          <w:sz w:val="24"/>
          <w:szCs w:val="24"/>
        </w:rPr>
        <w:fldChar w:fldCharType="end"/>
      </w:r>
      <w:r w:rsidR="00E62951" w:rsidRPr="003B555B">
        <w:rPr>
          <w:rFonts w:ascii="Book Antiqua" w:hAnsi="Book Antiqua"/>
          <w:sz w:val="24"/>
          <w:szCs w:val="24"/>
        </w:rPr>
      </w:r>
      <w:r w:rsidR="00E62951" w:rsidRPr="003B555B">
        <w:rPr>
          <w:rFonts w:ascii="Book Antiqua" w:hAnsi="Book Antiqua"/>
          <w:sz w:val="24"/>
          <w:szCs w:val="24"/>
        </w:rPr>
        <w:fldChar w:fldCharType="separate"/>
      </w:r>
      <w:r w:rsidR="00876FFF">
        <w:rPr>
          <w:rFonts w:ascii="Book Antiqua" w:hAnsi="Book Antiqua"/>
          <w:noProof/>
          <w:sz w:val="24"/>
          <w:szCs w:val="24"/>
          <w:vertAlign w:val="superscript"/>
        </w:rPr>
        <w:t>[14</w:t>
      </w:r>
      <w:r w:rsidR="00831B58">
        <w:rPr>
          <w:rFonts w:ascii="Book Antiqua" w:eastAsiaTheme="minorEastAsia" w:hAnsi="Book Antiqua" w:hint="eastAsia"/>
          <w:noProof/>
          <w:sz w:val="24"/>
          <w:szCs w:val="24"/>
          <w:vertAlign w:val="superscript"/>
          <w:lang w:eastAsia="zh-CN"/>
        </w:rPr>
        <w:t>,</w:t>
      </w:r>
      <w:r w:rsidR="00185F49" w:rsidRPr="003B555B">
        <w:rPr>
          <w:rFonts w:ascii="Book Antiqua" w:hAnsi="Book Antiqua"/>
          <w:noProof/>
          <w:sz w:val="24"/>
          <w:szCs w:val="24"/>
          <w:vertAlign w:val="superscript"/>
        </w:rPr>
        <w:t>15]</w:t>
      </w:r>
      <w:r w:rsidR="00E62951" w:rsidRPr="003B555B">
        <w:rPr>
          <w:rFonts w:ascii="Book Antiqua" w:hAnsi="Book Antiqua"/>
          <w:sz w:val="24"/>
          <w:szCs w:val="24"/>
        </w:rPr>
        <w:fldChar w:fldCharType="end"/>
      </w:r>
      <w:r w:rsidRPr="003B555B">
        <w:rPr>
          <w:rFonts w:ascii="Book Antiqua" w:hAnsi="Book Antiqua"/>
          <w:sz w:val="24"/>
          <w:szCs w:val="24"/>
        </w:rPr>
        <w:t>. The introduction of viral suppression strategy using combination of HBIG and more potent nucleos(t)ide analogs (NAs) has significantly decreased the HBV recurrence in vast majority of these patients improving their long-term survival</w:t>
      </w:r>
      <w:r w:rsidR="00E62951" w:rsidRPr="003B555B">
        <w:rPr>
          <w:rFonts w:ascii="Book Antiqua" w:hAnsi="Book Antiqua"/>
          <w:sz w:val="24"/>
          <w:szCs w:val="24"/>
        </w:rPr>
        <w:fldChar w:fldCharType="begin">
          <w:fldData xml:space="preserve">PEVuZE5vdGU+PENpdGU+PEF1dGhvcj5TYXd5ZXI8L0F1dGhvcj48WWVhcj4xOTk4PC9ZZWFyPjxS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b2RpY2FsPjxwYWdlcz44NDEtNTA8L3BhZ2VzPjx2b2x1bWU+MjI3PC92b2x1bWU+PG51bWJlcj42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=
</w:fldData>
        </w:fldChar>
      </w:r>
      <w:r w:rsidR="00185F49" w:rsidRPr="003B555B">
        <w:rPr>
          <w:rFonts w:ascii="Book Antiqua" w:hAnsi="Book Antiqua"/>
          <w:sz w:val="24"/>
          <w:szCs w:val="24"/>
        </w:rPr>
        <w:instrText xml:space="preserve"> ADDIN EN.CITE </w:instrText>
      </w:r>
      <w:r w:rsidR="00185F49" w:rsidRPr="003B555B">
        <w:rPr>
          <w:rFonts w:ascii="Book Antiqua" w:hAnsi="Book Antiqua"/>
          <w:sz w:val="24"/>
          <w:szCs w:val="24"/>
        </w:rPr>
        <w:fldChar w:fldCharType="begin">
          <w:fldData xml:space="preserve">PEVuZE5vdGU+PENpdGU+PEF1dGhvcj5TYXd5ZXI8L0F1dGhvcj48WWVhcj4xOTk4PC9ZZWFyPjxS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b2RpY2FsPjxwYWdlcz44NDEtNTA8L3BhZ2VzPjx2b2x1bWU+MjI3PC92b2x1bWU+PG51bWJlcj42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=
</w:fldData>
        </w:fldChar>
      </w:r>
      <w:r w:rsidR="00185F49" w:rsidRPr="003B555B">
        <w:rPr>
          <w:rFonts w:ascii="Book Antiqua" w:hAnsi="Book Antiqua"/>
          <w:sz w:val="24"/>
          <w:szCs w:val="24"/>
        </w:rPr>
        <w:instrText xml:space="preserve"> ADDIN EN.CITE.DATA </w:instrText>
      </w:r>
      <w:r w:rsidR="00185F49" w:rsidRPr="003B555B">
        <w:rPr>
          <w:rFonts w:ascii="Book Antiqua" w:hAnsi="Book Antiqua"/>
          <w:sz w:val="24"/>
          <w:szCs w:val="24"/>
        </w:rPr>
      </w:r>
      <w:r w:rsidR="00185F49" w:rsidRPr="003B555B">
        <w:rPr>
          <w:rFonts w:ascii="Book Antiqua" w:hAnsi="Book Antiqua"/>
          <w:sz w:val="24"/>
          <w:szCs w:val="24"/>
        </w:rPr>
        <w:fldChar w:fldCharType="end"/>
      </w:r>
      <w:r w:rsidR="00E62951" w:rsidRPr="003B555B">
        <w:rPr>
          <w:rFonts w:ascii="Book Antiqua" w:hAnsi="Book Antiqua"/>
          <w:sz w:val="24"/>
          <w:szCs w:val="24"/>
        </w:rPr>
      </w:r>
      <w:r w:rsidR="00E62951" w:rsidRPr="003B555B">
        <w:rPr>
          <w:rFonts w:ascii="Book Antiqua" w:hAnsi="Book Antiqua"/>
          <w:sz w:val="24"/>
          <w:szCs w:val="24"/>
        </w:rPr>
        <w:fldChar w:fldCharType="separate"/>
      </w:r>
      <w:r w:rsidR="00185F49" w:rsidRPr="003B555B">
        <w:rPr>
          <w:rFonts w:ascii="Book Antiqua" w:hAnsi="Book Antiqua"/>
          <w:noProof/>
          <w:sz w:val="24"/>
          <w:szCs w:val="24"/>
          <w:vertAlign w:val="superscript"/>
        </w:rPr>
        <w:t>[16]</w:t>
      </w:r>
      <w:r w:rsidR="00E62951" w:rsidRPr="003B555B">
        <w:rPr>
          <w:rFonts w:ascii="Book Antiqua" w:hAnsi="Book Antiqua"/>
          <w:sz w:val="24"/>
          <w:szCs w:val="24"/>
        </w:rPr>
        <w:fldChar w:fldCharType="end"/>
      </w:r>
      <w:r w:rsidRPr="003B555B">
        <w:rPr>
          <w:rFonts w:ascii="Book Antiqua" w:hAnsi="Book Antiqua"/>
          <w:sz w:val="24"/>
          <w:szCs w:val="24"/>
          <w:vertAlign w:val="subscript"/>
        </w:rPr>
        <w:t>.</w:t>
      </w:r>
      <w:r w:rsidRPr="003B555B">
        <w:rPr>
          <w:rFonts w:ascii="Book Antiqua" w:hAnsi="Book Antiqua"/>
          <w:sz w:val="24"/>
          <w:szCs w:val="24"/>
        </w:rPr>
        <w:t xml:space="preserve"> However, this strategy does not completely eradicate HBV and, therefore, does not protect against future recurrence of symptomatic HBV infection. It also requires monitoring of LT patients for life, thus significantly increasing the economic burden and manpower engagement.</w:t>
      </w:r>
    </w:p>
    <w:p w14:paraId="384A90DF" w14:textId="12E462DF" w:rsidR="004B1A56" w:rsidRPr="003B555B" w:rsidRDefault="004B1A56" w:rsidP="00876FFF">
      <w:pPr>
        <w:spacing w:after="0" w:line="360" w:lineRule="auto"/>
        <w:ind w:firstLineChars="200" w:firstLine="480"/>
        <w:jc w:val="both"/>
        <w:outlineLvl w:val="0"/>
        <w:rPr>
          <w:rFonts w:ascii="Book Antiqua" w:hAnsi="Book Antiqua"/>
          <w:sz w:val="24"/>
          <w:szCs w:val="24"/>
        </w:rPr>
      </w:pPr>
      <w:r w:rsidRPr="003B555B">
        <w:rPr>
          <w:rFonts w:ascii="Book Antiqua" w:hAnsi="Book Antiqua"/>
          <w:sz w:val="24"/>
          <w:szCs w:val="24"/>
        </w:rPr>
        <w:lastRenderedPageBreak/>
        <w:t xml:space="preserve">Evaluating the risk of HBV recurrence is crucial in devising effective strategy against post-LT reactivation. The factors associated with high rates of HBV reactivation are high viral load prior to the transplant, </w:t>
      </w:r>
      <w:r w:rsidR="00F9252F" w:rsidRPr="003B555B">
        <w:rPr>
          <w:rFonts w:ascii="Book Antiqua" w:hAnsi="Book Antiqua"/>
          <w:sz w:val="24"/>
          <w:szCs w:val="24"/>
        </w:rPr>
        <w:t>HBV</w:t>
      </w:r>
      <w:r w:rsidRPr="003B555B">
        <w:rPr>
          <w:rFonts w:ascii="Book Antiqua" w:hAnsi="Book Antiqua"/>
          <w:sz w:val="24"/>
          <w:szCs w:val="24"/>
        </w:rPr>
        <w:t xml:space="preserve"> e antigen (HBeAg) reactivity, co-infection with </w:t>
      </w:r>
      <w:r w:rsidR="00D34122" w:rsidRPr="003B555B">
        <w:rPr>
          <w:rFonts w:ascii="Book Antiqua" w:hAnsi="Book Antiqua"/>
          <w:sz w:val="24"/>
          <w:szCs w:val="24"/>
        </w:rPr>
        <w:t>human immunodeficiency virus type 1 (</w:t>
      </w:r>
      <w:r w:rsidRPr="003B555B">
        <w:rPr>
          <w:rFonts w:ascii="Book Antiqua" w:hAnsi="Book Antiqua"/>
          <w:sz w:val="24"/>
          <w:szCs w:val="24"/>
        </w:rPr>
        <w:t>HIV</w:t>
      </w:r>
      <w:r w:rsidR="00D34122" w:rsidRPr="003B555B">
        <w:rPr>
          <w:rFonts w:ascii="Book Antiqua" w:hAnsi="Book Antiqua"/>
          <w:sz w:val="24"/>
          <w:szCs w:val="24"/>
        </w:rPr>
        <w:t>)</w:t>
      </w:r>
      <w:r w:rsidRPr="003B555B">
        <w:rPr>
          <w:rFonts w:ascii="Book Antiqua" w:hAnsi="Book Antiqua"/>
          <w:sz w:val="24"/>
          <w:szCs w:val="24"/>
        </w:rPr>
        <w:t>, non-compliance with drug therapy, HCC at the time of LT, and anti-viral drug resistance. On the other hand, low viral load, anti-HBe positivity and anti-HBs presence are factors with lower risk of HBV reactivation</w:t>
      </w:r>
      <w:r w:rsidR="00E62951" w:rsidRPr="003B555B">
        <w:rPr>
          <w:rFonts w:ascii="Book Antiqua" w:hAnsi="Book Antiqua"/>
          <w:sz w:val="24"/>
          <w:szCs w:val="24"/>
        </w:rPr>
        <w:fldChar w:fldCharType="begin">
          <w:fldData xml:space="preserve">PEVuZE5vdGU+PENpdGU+PEF1dGhvcj5TYW11ZWw8L0F1dGhvcj48WWVhcj4xOTkzPC9ZZWFyPjxS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bHQtcGVyaW9kaWNhbD48cGFnZXM+MTg0Mi03PC9wYWdlcz48dm9sdW1lPjMyOTwvdm9sdW1lPjxu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ZXJvbG9neTwvZnVsbC10aXRsZT48L2FsdC1wZXJpb2RpY2FsPjxwYWdlcz4xODkwLTk7IHF1aXog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NDAyLTk8L3BhZ2VzPjx2b2x1bWU+MTE8L3ZvbHVtZT48bnVtYmVyPjQ8L251bWJlcj48ZWRpdGlv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aWNhbD48cGFnZXM+NTYtNjM8L3BhZ2VzPjx2b2x1bWU+MTY8L3ZvbHVtZT48bnVtYmVyPjE8L251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</w:fldData>
        </w:fldChar>
      </w:r>
      <w:r w:rsidR="00185F49" w:rsidRPr="003B555B">
        <w:rPr>
          <w:rFonts w:ascii="Book Antiqua" w:hAnsi="Book Antiqua"/>
          <w:sz w:val="24"/>
          <w:szCs w:val="24"/>
        </w:rPr>
        <w:instrText xml:space="preserve"> ADDIN EN.CITE </w:instrText>
      </w:r>
      <w:r w:rsidR="00185F49" w:rsidRPr="003B555B">
        <w:rPr>
          <w:rFonts w:ascii="Book Antiqua" w:hAnsi="Book Antiqua"/>
          <w:sz w:val="24"/>
          <w:szCs w:val="24"/>
        </w:rPr>
        <w:fldChar w:fldCharType="begin">
          <w:fldData xml:space="preserve">PEVuZE5vdGU+PENpdGU+PEF1dGhvcj5TYW11ZWw8L0F1dGhvcj48WWVhcj4xOTkzPC9ZZWFyPjxS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bHQtcGVyaW9kaWNhbD48cGFnZXM+MTg0Mi03PC9wYWdlcz48dm9sdW1lPjMyOTwvdm9sdW1lPjxu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ZXJvbG9neTwvZnVsbC10aXRsZT48L2FsdC1wZXJpb2RpY2FsPjxwYWdlcz4xODkwLTk7IHF1aXog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NDAyLTk8L3BhZ2VzPjx2b2x1bWU+MTE8L3ZvbHVtZT48bnVtYmVyPjQ8L251bWJlcj48ZWRpdGlv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aWNhbD48cGFnZXM+NTYtNjM8L3BhZ2VzPjx2b2x1bWU+MTY8L3ZvbHVtZT48bnVtYmVyPjE8L251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</w:fldData>
        </w:fldChar>
      </w:r>
      <w:r w:rsidR="00185F49" w:rsidRPr="003B555B">
        <w:rPr>
          <w:rFonts w:ascii="Book Antiqua" w:hAnsi="Book Antiqua"/>
          <w:sz w:val="24"/>
          <w:szCs w:val="24"/>
        </w:rPr>
        <w:instrText xml:space="preserve"> ADDIN EN.CITE.DATA </w:instrText>
      </w:r>
      <w:r w:rsidR="00185F49" w:rsidRPr="003B555B">
        <w:rPr>
          <w:rFonts w:ascii="Book Antiqua" w:hAnsi="Book Antiqua"/>
          <w:sz w:val="24"/>
          <w:szCs w:val="24"/>
        </w:rPr>
      </w:r>
      <w:r w:rsidR="00185F49" w:rsidRPr="003B555B">
        <w:rPr>
          <w:rFonts w:ascii="Book Antiqua" w:hAnsi="Book Antiqua"/>
          <w:sz w:val="24"/>
          <w:szCs w:val="24"/>
        </w:rPr>
        <w:fldChar w:fldCharType="end"/>
      </w:r>
      <w:r w:rsidR="00E62951" w:rsidRPr="003B555B">
        <w:rPr>
          <w:rFonts w:ascii="Book Antiqua" w:hAnsi="Book Antiqua"/>
          <w:sz w:val="24"/>
          <w:szCs w:val="24"/>
        </w:rPr>
      </w:r>
      <w:r w:rsidR="00E62951" w:rsidRPr="003B555B">
        <w:rPr>
          <w:rFonts w:ascii="Book Antiqua" w:hAnsi="Book Antiqua"/>
          <w:sz w:val="24"/>
          <w:szCs w:val="24"/>
        </w:rPr>
        <w:fldChar w:fldCharType="separate"/>
      </w:r>
      <w:r w:rsidR="00876FFF">
        <w:rPr>
          <w:rFonts w:ascii="Book Antiqua" w:hAnsi="Book Antiqua"/>
          <w:noProof/>
          <w:sz w:val="24"/>
          <w:szCs w:val="24"/>
          <w:vertAlign w:val="superscript"/>
        </w:rPr>
        <w:t>[15,</w:t>
      </w:r>
      <w:r w:rsidR="00185F49" w:rsidRPr="003B555B">
        <w:rPr>
          <w:rFonts w:ascii="Book Antiqua" w:hAnsi="Book Antiqua"/>
          <w:noProof/>
          <w:sz w:val="24"/>
          <w:szCs w:val="24"/>
          <w:vertAlign w:val="superscript"/>
        </w:rPr>
        <w:t>17-21]</w:t>
      </w:r>
      <w:r w:rsidR="00E62951" w:rsidRPr="003B555B">
        <w:rPr>
          <w:rFonts w:ascii="Book Antiqua" w:hAnsi="Book Antiqua"/>
          <w:sz w:val="24"/>
          <w:szCs w:val="24"/>
        </w:rPr>
        <w:fldChar w:fldCharType="end"/>
      </w:r>
      <w:r w:rsidRPr="003B555B">
        <w:rPr>
          <w:rFonts w:ascii="Book Antiqua" w:hAnsi="Book Antiqua"/>
          <w:sz w:val="24"/>
          <w:szCs w:val="24"/>
        </w:rPr>
        <w:t>.</w:t>
      </w:r>
    </w:p>
    <w:p w14:paraId="1FA49A8C" w14:textId="77777777" w:rsidR="004B1A56" w:rsidRPr="003B555B" w:rsidRDefault="004B1A56" w:rsidP="00A0607B">
      <w:pPr>
        <w:spacing w:after="0" w:line="360" w:lineRule="auto"/>
        <w:jc w:val="both"/>
        <w:outlineLvl w:val="0"/>
        <w:rPr>
          <w:rFonts w:ascii="Book Antiqua" w:hAnsi="Book Antiqua"/>
          <w:i/>
          <w:sz w:val="24"/>
          <w:szCs w:val="24"/>
        </w:rPr>
      </w:pPr>
    </w:p>
    <w:p w14:paraId="08C9B70B" w14:textId="77777777" w:rsidR="004B1A56" w:rsidRPr="003B555B" w:rsidRDefault="004B1A56" w:rsidP="00A0607B">
      <w:pPr>
        <w:spacing w:after="0" w:line="360" w:lineRule="auto"/>
        <w:jc w:val="both"/>
        <w:outlineLvl w:val="0"/>
        <w:rPr>
          <w:rFonts w:ascii="Book Antiqua" w:hAnsi="Book Antiqua"/>
          <w:b/>
          <w:sz w:val="24"/>
          <w:szCs w:val="24"/>
        </w:rPr>
      </w:pPr>
      <w:r w:rsidRPr="003B555B">
        <w:rPr>
          <w:rFonts w:ascii="Book Antiqua" w:hAnsi="Book Antiqua"/>
          <w:b/>
          <w:sz w:val="24"/>
          <w:szCs w:val="24"/>
        </w:rPr>
        <w:t xml:space="preserve">MOLECULAR MECHANISMS OF HEPATITIS B REACTIVATION </w:t>
      </w:r>
      <w:r w:rsidR="00E239AC" w:rsidRPr="003B555B">
        <w:rPr>
          <w:rFonts w:ascii="Book Antiqua" w:hAnsi="Book Antiqua"/>
          <w:b/>
          <w:sz w:val="24"/>
          <w:szCs w:val="24"/>
        </w:rPr>
        <w:t>IN</w:t>
      </w:r>
      <w:r w:rsidRPr="003B555B">
        <w:rPr>
          <w:rFonts w:ascii="Book Antiqua" w:hAnsi="Book Antiqua"/>
          <w:b/>
          <w:sz w:val="24"/>
          <w:szCs w:val="24"/>
        </w:rPr>
        <w:t xml:space="preserve"> L</w:t>
      </w:r>
      <w:r w:rsidR="00E239AC" w:rsidRPr="003B555B">
        <w:rPr>
          <w:rFonts w:ascii="Book Antiqua" w:hAnsi="Book Antiqua"/>
          <w:b/>
          <w:sz w:val="24"/>
          <w:szCs w:val="24"/>
        </w:rPr>
        <w:t>IVER TREANSPLANTATION</w:t>
      </w:r>
    </w:p>
    <w:p w14:paraId="3D7FCDBB" w14:textId="5C34EE62" w:rsidR="004B1A56" w:rsidRPr="00876FFF" w:rsidRDefault="004B1A56" w:rsidP="00A0607B">
      <w:pPr>
        <w:spacing w:after="0" w:line="360" w:lineRule="auto"/>
        <w:jc w:val="both"/>
        <w:rPr>
          <w:rFonts w:ascii="Book Antiqua" w:hAnsi="Book Antiqua"/>
          <w:b/>
          <w:i/>
          <w:sz w:val="24"/>
          <w:szCs w:val="24"/>
        </w:rPr>
      </w:pPr>
      <w:r w:rsidRPr="00876FFF">
        <w:rPr>
          <w:rFonts w:ascii="Book Antiqua" w:hAnsi="Book Antiqua"/>
          <w:b/>
          <w:i/>
          <w:sz w:val="24"/>
          <w:szCs w:val="24"/>
        </w:rPr>
        <w:t>cccDNA</w:t>
      </w:r>
      <w:r w:rsidR="001E1DD7" w:rsidRPr="00876FFF">
        <w:rPr>
          <w:rFonts w:ascii="Book Antiqua" w:hAnsi="Book Antiqua"/>
          <w:b/>
          <w:i/>
          <w:sz w:val="24"/>
          <w:szCs w:val="24"/>
        </w:rPr>
        <w:t xml:space="preserve"> and its role in HBV reactivation </w:t>
      </w:r>
    </w:p>
    <w:p w14:paraId="6B044344" w14:textId="41AD4F0F" w:rsidR="004B1A56" w:rsidRPr="003B555B" w:rsidRDefault="004B1A56" w:rsidP="00A0607B">
      <w:pPr>
        <w:pStyle w:val="MediumGrid1-Accent21"/>
        <w:spacing w:after="0" w:line="360" w:lineRule="auto"/>
        <w:ind w:left="0"/>
        <w:jc w:val="both"/>
        <w:rPr>
          <w:rFonts w:ascii="Book Antiqua" w:hAnsi="Book Antiqua"/>
          <w:sz w:val="24"/>
          <w:szCs w:val="24"/>
        </w:rPr>
      </w:pPr>
      <w:r w:rsidRPr="003B555B">
        <w:rPr>
          <w:rFonts w:ascii="Book Antiqua" w:hAnsi="Book Antiqua"/>
          <w:sz w:val="24"/>
          <w:szCs w:val="24"/>
        </w:rPr>
        <w:t>Although HBV is a DNA virus, it replicates by reverse transcription intermediate</w:t>
      </w:r>
      <w:r w:rsidR="00E62951" w:rsidRPr="003B555B">
        <w:rPr>
          <w:rFonts w:ascii="Book Antiqua" w:hAnsi="Book Antiqua"/>
          <w:sz w:val="24"/>
          <w:szCs w:val="24"/>
        </w:rPr>
        <w:fldChar w:fldCharType="begin"/>
      </w:r>
      <w:r w:rsidR="00185F49" w:rsidRPr="003B555B">
        <w:rPr>
          <w:rFonts w:ascii="Book Antiqua" w:hAnsi="Book Antiqua"/>
          <w:sz w:val="24"/>
          <w:szCs w:val="24"/>
        </w:rPr>
        <w:instrText xml:space="preserve"> ADDIN EN.CITE &lt;EndNote&gt;&lt;Cite&gt;&lt;Author&gt;Will&lt;/Author&gt;&lt;Year&gt;1987&lt;/Year&gt;&lt;RecNum&gt;16&lt;/RecNum&gt;&lt;DisplayText&gt;&lt;style face="superscript"&gt;[22]&lt;/style&gt;&lt;/DisplayText&gt;&lt;record&gt;&lt;rec-number&gt;16&lt;/rec-number&gt;&lt;foreign-keys&gt;&lt;key app="EN" db-id="zprv5ff08szx94ex5vo5wsp4s5tsx2pz5wvf"&gt;16&lt;/key&gt;&lt;/foreign-keys&gt;&lt;ref-type name="Journal Article"&gt;17&lt;/ref-type&gt;&lt;contributors&gt;&lt;authors&gt;&lt;author&gt;Will, H.&lt;/author&gt;&lt;author&gt;Reiser, W.&lt;/author&gt;&lt;author&gt;Weimer, T.&lt;/author&gt;&lt;author&gt;Pfaff, E.&lt;/author&gt;&lt;author&gt;Buscher, M.&lt;/author&gt;&lt;author&gt;Sprengel, R.&lt;/author&gt;&lt;author&gt;Cattaneo, R.&lt;/author&gt;&lt;author&gt;Schaller, H.&lt;/author&gt;&lt;/authors&gt;&lt;/contributors&gt;&lt;titles&gt;&lt;title&gt;Replication strategy of human hepatitis B virus&lt;/title&gt;&lt;secondary-title&gt;J Virol&lt;/secondary-title&gt;&lt;alt-title&gt;Journal of virology&lt;/alt-title&gt;&lt;/titles&gt;&lt;periodical&gt;&lt;full-title&gt;J Virol&lt;/full-title&gt;&lt;abbr-1&gt;Journal of virology&lt;/abbr-1&gt;&lt;/periodical&gt;&lt;alt-periodical&gt;&lt;full-title&gt;Journal of virology&lt;/full-title&gt;&lt;/alt-periodical&gt;&lt;pages&gt;904-11&lt;/pages&gt;&lt;volume&gt;61&lt;/volume&gt;&lt;number&gt;3&lt;/number&gt;&lt;keywords&gt;&lt;keyword&gt;Animals&lt;/keyword&gt;&lt;keyword&gt;Base Sequence&lt;/keyword&gt;&lt;keyword&gt;Chromosome Mapping&lt;/keyword&gt;&lt;keyword&gt;DNA, Viral/biosynthesis&lt;/keyword&gt;&lt;keyword&gt;Hepatitis B virus/genetics/*growth &amp;amp; development&lt;/keyword&gt;&lt;keyword&gt;Humans&lt;/keyword&gt;&lt;keyword&gt;Pan troglodytes&lt;/keyword&gt;&lt;keyword&gt;RNA, Messenger/genetics&lt;/keyword&gt;&lt;keyword&gt;RNA, Viral/genetics&lt;/keyword&gt;&lt;keyword&gt;Templates, Genetic&lt;/keyword&gt;&lt;keyword&gt;Transcription, Genetic&lt;/keyword&gt;&lt;keyword&gt;*Virus Replication&lt;/keyword&gt;&lt;/keywords&gt;&lt;dates&gt;&lt;year&gt;1987&lt;/year&gt;&lt;pub-dates&gt;&lt;date&gt;Mar&lt;/date&gt;&lt;/pub-dates&gt;&lt;/dates&gt;&lt;isbn&gt;0022-538X (Print)&amp;#xD;0022-538X (Linking)&lt;/isbn&gt;&lt;accession-num&gt;3806799&lt;/accession-num&gt;&lt;urls&gt;&lt;related-urls&gt;&lt;url&gt;http://www.ncbi.nlm.nih.gov/pubmed/3806799&lt;/url&gt;&lt;/related-urls&gt;&lt;/urls&gt;&lt;custom2&gt;254036&lt;/custom2&gt;&lt;/record&gt;&lt;/Cite&gt;&lt;/EndNote&gt;</w:instrText>
      </w:r>
      <w:r w:rsidR="00E62951" w:rsidRPr="003B555B">
        <w:rPr>
          <w:rFonts w:ascii="Book Antiqua" w:hAnsi="Book Antiqua"/>
          <w:sz w:val="24"/>
          <w:szCs w:val="24"/>
        </w:rPr>
        <w:fldChar w:fldCharType="separate"/>
      </w:r>
      <w:r w:rsidR="00185F49" w:rsidRPr="003B555B">
        <w:rPr>
          <w:rFonts w:ascii="Book Antiqua" w:hAnsi="Book Antiqua"/>
          <w:noProof/>
          <w:sz w:val="24"/>
          <w:szCs w:val="24"/>
          <w:vertAlign w:val="superscript"/>
        </w:rPr>
        <w:t>[22]</w:t>
      </w:r>
      <w:r w:rsidR="00E62951" w:rsidRPr="003B555B">
        <w:rPr>
          <w:rFonts w:ascii="Book Antiqua" w:hAnsi="Book Antiqua"/>
          <w:sz w:val="24"/>
          <w:szCs w:val="24"/>
        </w:rPr>
        <w:fldChar w:fldCharType="end"/>
      </w:r>
      <w:r w:rsidRPr="003B555B">
        <w:rPr>
          <w:rFonts w:ascii="Book Antiqua" w:hAnsi="Book Antiqua"/>
          <w:sz w:val="24"/>
          <w:szCs w:val="24"/>
        </w:rPr>
        <w:t>. Establishment of cccDNA is crucial in the HBV life cycle. This nuclear cccDNA minichromosomal acts as the powerhouse of HBV transcriptional machinery and constitutes a molecular basis for virus reactivation</w:t>
      </w:r>
      <w:r w:rsidR="002A66EF" w:rsidRPr="003B555B">
        <w:rPr>
          <w:rFonts w:ascii="Book Antiqua" w:hAnsi="Book Antiqua"/>
          <w:sz w:val="24"/>
          <w:szCs w:val="24"/>
        </w:rPr>
        <w:fldChar w:fldCharType="begin"/>
      </w:r>
      <w:r w:rsidR="002A66EF" w:rsidRPr="003B555B">
        <w:rPr>
          <w:rFonts w:ascii="Book Antiqua" w:hAnsi="Book Antiqua"/>
          <w:sz w:val="24"/>
          <w:szCs w:val="24"/>
        </w:rPr>
        <w:instrText xml:space="preserve"> ADDIN EN.CITE &lt;EndNote&gt;&lt;Cite&gt;&lt;Author&gt;Nassal&lt;/Author&gt;&lt;Year&gt;2015&lt;/Year&gt;&lt;RecNum&gt;95&lt;/RecNum&gt;&lt;DisplayText&gt;&lt;style face="superscript"&gt;[12]&lt;/style&gt;&lt;/DisplayText&gt;&lt;record&gt;&lt;rec-number&gt;95&lt;/rec-number&gt;&lt;foreign-keys&gt;&lt;key app="EN" db-id="zprv5ff08szx94ex5vo5wsp4s5tsx2pz5wvf"&gt;95&lt;/key&gt;&lt;/foreign-keys&gt;&lt;ref-type name="Journal Article"&gt;17&lt;/ref-type&gt;&lt;contributors&gt;&lt;authors&gt;&lt;author&gt;Nassal, M.&lt;/author&gt;&lt;/authors&gt;&lt;/contributors&gt;&lt;titles&gt;&lt;title&gt;HBV cccDNA: viral persistence reservoir and key obstacle for a cure of chronic hepatitis B&lt;/title&gt;&lt;secondary-title&gt;Gut&lt;/secondary-title&gt;&lt;alt-title&gt;Gut&lt;/alt-title&gt;&lt;/titles&gt;&lt;periodical&gt;&lt;full-title&gt;Gut&lt;/full-title&gt;&lt;/periodical&gt;&lt;alt-periodical&gt;&lt;full-title&gt;Gut&lt;/full-title&gt;&lt;/alt-periodical&gt;&lt;pages&gt;1972-84&lt;/pages&gt;&lt;volume&gt;64&lt;/volume&gt;&lt;number&gt;12&lt;/number&gt;&lt;edition&gt;2015/06/07&lt;/edition&gt;&lt;keywords&gt;&lt;keyword&gt;Animals&lt;/keyword&gt;&lt;keyword&gt;DNA Repair&lt;/keyword&gt;&lt;keyword&gt;DNA, Circular/*analysis/*metabolism&lt;/keyword&gt;&lt;keyword&gt;DNA, Viral/*analysis&lt;/keyword&gt;&lt;keyword&gt;Hepatitis B virus/*genetics&lt;/keyword&gt;&lt;keyword&gt;Hepatitis B, Chronic/drug therapy/genetics/*virology&lt;/keyword&gt;&lt;keyword&gt;Humans&lt;/keyword&gt;&lt;keyword&gt;Recurrence&lt;/keyword&gt;&lt;keyword&gt;Virus Replication&lt;/keyword&gt;&lt;keyword&gt;Chronic viral hepatitis&lt;/keyword&gt;&lt;keyword&gt;Dna damage&lt;/keyword&gt;&lt;keyword&gt;Hepatitis b&lt;/keyword&gt;&lt;keyword&gt;Molecular mechanisms&lt;/keyword&gt;&lt;/keywords&gt;&lt;dates&gt;&lt;year&gt;2015&lt;/year&gt;&lt;pub-dates&gt;&lt;date&gt;Dec&lt;/date&gt;&lt;/pub-dates&gt;&lt;/dates&gt;&lt;isbn&gt;0017-5749&lt;/isbn&gt;&lt;accession-num&gt;26048673&lt;/accession-num&gt;&lt;urls&gt;&lt;/urls&gt;&lt;electronic-resource-num&gt;10.1136/gutjnl-2015-309809&lt;/electronic-resource-num&gt;&lt;remote-database-provider&gt;NLM&lt;/remote-database-provider&gt;&lt;language&gt;eng&lt;/language&gt;&lt;/record&gt;&lt;/Cite&gt;&lt;/EndNote&gt;</w:instrText>
      </w:r>
      <w:r w:rsidR="002A66EF" w:rsidRPr="003B555B">
        <w:rPr>
          <w:rFonts w:ascii="Book Antiqua" w:hAnsi="Book Antiqua"/>
          <w:sz w:val="24"/>
          <w:szCs w:val="24"/>
        </w:rPr>
        <w:fldChar w:fldCharType="separate"/>
      </w:r>
      <w:r w:rsidR="002A66EF" w:rsidRPr="003B555B">
        <w:rPr>
          <w:rFonts w:ascii="Book Antiqua" w:hAnsi="Book Antiqua"/>
          <w:noProof/>
          <w:sz w:val="24"/>
          <w:szCs w:val="24"/>
          <w:vertAlign w:val="superscript"/>
        </w:rPr>
        <w:t>[12]</w:t>
      </w:r>
      <w:r w:rsidR="002A66EF" w:rsidRPr="003B555B">
        <w:rPr>
          <w:rFonts w:ascii="Book Antiqua" w:hAnsi="Book Antiqua"/>
          <w:sz w:val="24"/>
          <w:szCs w:val="24"/>
        </w:rPr>
        <w:fldChar w:fldCharType="end"/>
      </w:r>
      <w:r w:rsidR="00E62951" w:rsidRPr="003B555B">
        <w:rPr>
          <w:rFonts w:ascii="Book Antiqua" w:hAnsi="Book Antiqua"/>
          <w:sz w:val="24"/>
          <w:szCs w:val="24"/>
        </w:rPr>
        <w:t xml:space="preserve"> </w:t>
      </w:r>
      <w:r w:rsidRPr="003B555B">
        <w:rPr>
          <w:rFonts w:ascii="Book Antiqua" w:hAnsi="Book Antiqua"/>
          <w:sz w:val="24"/>
          <w:szCs w:val="24"/>
        </w:rPr>
        <w:t>. HBV cccDNA chronically exists throughout the natural history of HBV infection</w:t>
      </w:r>
      <w:r w:rsidR="00E62951" w:rsidRPr="003B555B">
        <w:rPr>
          <w:rFonts w:ascii="Book Antiqua" w:hAnsi="Book Antiqua"/>
          <w:sz w:val="24"/>
          <w:szCs w:val="24"/>
        </w:rPr>
        <w:fldChar w:fldCharType="begin">
          <w:fldData xml:space="preserve">PEVuZE5vdGU+PENpdGU+PEF1dGhvcj5XZXJsZS1MYXBvc3RvbGxlPC9BdXRob3I+PFllYXI+MjAw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bGwtdGl0bGU+PC9hbHQtcGVyaW9kaWNhbD48cGFnZXM+MTc1MC04PC9wYWdlcz48dm9sdW1lPjEy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==
</w:fldData>
        </w:fldChar>
      </w:r>
      <w:r w:rsidR="00233A7F" w:rsidRPr="003B555B">
        <w:rPr>
          <w:rFonts w:ascii="Book Antiqua" w:hAnsi="Book Antiqua"/>
          <w:sz w:val="24"/>
          <w:szCs w:val="24"/>
        </w:rPr>
        <w:instrText xml:space="preserve"> ADDIN EN.CITE </w:instrText>
      </w:r>
      <w:r w:rsidR="00233A7F" w:rsidRPr="003B555B">
        <w:rPr>
          <w:rFonts w:ascii="Book Antiqua" w:hAnsi="Book Antiqua"/>
          <w:sz w:val="24"/>
          <w:szCs w:val="24"/>
        </w:rPr>
        <w:fldChar w:fldCharType="begin">
          <w:fldData xml:space="preserve">PEVuZE5vdGU+PENpdGU+PEF1dGhvcj5XZXJsZS1MYXBvc3RvbGxlPC9BdXRob3I+PFllYXI+MjAw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bGwtdGl0bGU+PC9hbHQtcGVyaW9kaWNhbD48cGFnZXM+MTc1MC04PC9wYWdlcz48dm9sdW1lPjEy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==
</w:fldData>
        </w:fldChar>
      </w:r>
      <w:r w:rsidR="00233A7F" w:rsidRPr="003B555B">
        <w:rPr>
          <w:rFonts w:ascii="Book Antiqua" w:hAnsi="Book Antiqua"/>
          <w:sz w:val="24"/>
          <w:szCs w:val="24"/>
        </w:rPr>
        <w:instrText xml:space="preserve"> ADDIN EN.CITE.DATA </w:instrText>
      </w:r>
      <w:r w:rsidR="00233A7F" w:rsidRPr="003B555B">
        <w:rPr>
          <w:rFonts w:ascii="Book Antiqua" w:hAnsi="Book Antiqua"/>
          <w:sz w:val="24"/>
          <w:szCs w:val="24"/>
        </w:rPr>
      </w:r>
      <w:r w:rsidR="00233A7F" w:rsidRPr="003B555B">
        <w:rPr>
          <w:rFonts w:ascii="Book Antiqua" w:hAnsi="Book Antiqua"/>
          <w:sz w:val="24"/>
          <w:szCs w:val="24"/>
        </w:rPr>
        <w:fldChar w:fldCharType="end"/>
      </w:r>
      <w:r w:rsidR="00E62951" w:rsidRPr="003B555B">
        <w:rPr>
          <w:rFonts w:ascii="Book Antiqua" w:hAnsi="Book Antiqua"/>
          <w:sz w:val="24"/>
          <w:szCs w:val="24"/>
        </w:rPr>
      </w:r>
      <w:r w:rsidR="00E62951" w:rsidRPr="003B555B">
        <w:rPr>
          <w:rFonts w:ascii="Book Antiqua" w:hAnsi="Book Antiqua"/>
          <w:sz w:val="24"/>
          <w:szCs w:val="24"/>
        </w:rPr>
        <w:fldChar w:fldCharType="separate"/>
      </w:r>
      <w:r w:rsidR="00233A7F" w:rsidRPr="003B555B">
        <w:rPr>
          <w:rFonts w:ascii="Book Antiqua" w:hAnsi="Book Antiqua"/>
          <w:noProof/>
          <w:sz w:val="24"/>
          <w:szCs w:val="24"/>
          <w:vertAlign w:val="superscript"/>
        </w:rPr>
        <w:t>[23]</w:t>
      </w:r>
      <w:r w:rsidR="00E62951" w:rsidRPr="003B555B">
        <w:rPr>
          <w:rFonts w:ascii="Book Antiqua" w:hAnsi="Book Antiqua"/>
          <w:sz w:val="24"/>
          <w:szCs w:val="24"/>
        </w:rPr>
        <w:fldChar w:fldCharType="end"/>
      </w:r>
      <w:r w:rsidR="00F67F8D" w:rsidRPr="003B555B">
        <w:rPr>
          <w:rFonts w:ascii="Book Antiqua" w:hAnsi="Book Antiqua"/>
          <w:sz w:val="24"/>
          <w:szCs w:val="24"/>
        </w:rPr>
        <w:t xml:space="preserve"> </w:t>
      </w:r>
      <w:r w:rsidRPr="003B555B">
        <w:rPr>
          <w:rFonts w:ascii="Book Antiqua" w:hAnsi="Book Antiqua"/>
          <w:sz w:val="24"/>
          <w:szCs w:val="24"/>
        </w:rPr>
        <w:t>and it is not yet possible to eradicate this HBV molecule even with current potent anti-viral therapies, such as Entecavir (ETV) or Tenofovir disoproxil fumerate (TDF)</w:t>
      </w:r>
      <w:r w:rsidR="00E62951" w:rsidRPr="003B555B">
        <w:rPr>
          <w:rFonts w:ascii="Book Antiqua" w:hAnsi="Book Antiqua"/>
          <w:sz w:val="24"/>
          <w:szCs w:val="24"/>
        </w:rPr>
        <w:fldChar w:fldCharType="begin">
          <w:fldData xml:space="preserve">PEVuZE5vdGU+PENpdGU+PEF1dGhvcj5Xb25nPC9BdXRob3I+PFllYXI+MjAxMzwvWWVhcj48UmVj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aW9kaWNhbD48cGFnZXM+MTAwNC0xMC5lMTwvcGFnZXM+PHZvbHVtZT4xMTwvdm9sdW1lPjxudW1i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</w:fldData>
        </w:fldChar>
      </w:r>
      <w:r w:rsidR="00233A7F" w:rsidRPr="003B555B">
        <w:rPr>
          <w:rFonts w:ascii="Book Antiqua" w:hAnsi="Book Antiqua"/>
          <w:sz w:val="24"/>
          <w:szCs w:val="24"/>
        </w:rPr>
        <w:instrText xml:space="preserve"> ADDIN EN.CITE </w:instrText>
      </w:r>
      <w:r w:rsidR="00233A7F" w:rsidRPr="003B555B">
        <w:rPr>
          <w:rFonts w:ascii="Book Antiqua" w:hAnsi="Book Antiqua"/>
          <w:sz w:val="24"/>
          <w:szCs w:val="24"/>
        </w:rPr>
        <w:fldChar w:fldCharType="begin">
          <w:fldData xml:space="preserve">PEVuZE5vdGU+PENpdGU+PEF1dGhvcj5Xb25nPC9BdXRob3I+PFllYXI+MjAxMzwvWWVhcj48UmVj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aW9kaWNhbD48cGFnZXM+MTAwNC0xMC5lMTwvcGFnZXM+PHZvbHVtZT4xMTwvdm9sdW1lPjxudW1i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</w:fldData>
        </w:fldChar>
      </w:r>
      <w:r w:rsidR="00233A7F" w:rsidRPr="003B555B">
        <w:rPr>
          <w:rFonts w:ascii="Book Antiqua" w:hAnsi="Book Antiqua"/>
          <w:sz w:val="24"/>
          <w:szCs w:val="24"/>
        </w:rPr>
        <w:instrText xml:space="preserve"> ADDIN EN.CITE.DATA </w:instrText>
      </w:r>
      <w:r w:rsidR="00233A7F" w:rsidRPr="003B555B">
        <w:rPr>
          <w:rFonts w:ascii="Book Antiqua" w:hAnsi="Book Antiqua"/>
          <w:sz w:val="24"/>
          <w:szCs w:val="24"/>
        </w:rPr>
      </w:r>
      <w:r w:rsidR="00233A7F" w:rsidRPr="003B555B">
        <w:rPr>
          <w:rFonts w:ascii="Book Antiqua" w:hAnsi="Book Antiqua"/>
          <w:sz w:val="24"/>
          <w:szCs w:val="24"/>
        </w:rPr>
        <w:fldChar w:fldCharType="end"/>
      </w:r>
      <w:r w:rsidR="00E62951" w:rsidRPr="003B555B">
        <w:rPr>
          <w:rFonts w:ascii="Book Antiqua" w:hAnsi="Book Antiqua"/>
          <w:sz w:val="24"/>
          <w:szCs w:val="24"/>
        </w:rPr>
      </w:r>
      <w:r w:rsidR="00E62951" w:rsidRPr="003B555B">
        <w:rPr>
          <w:rFonts w:ascii="Book Antiqua" w:hAnsi="Book Antiqua"/>
          <w:sz w:val="24"/>
          <w:szCs w:val="24"/>
        </w:rPr>
        <w:fldChar w:fldCharType="separate"/>
      </w:r>
      <w:r w:rsidR="00233A7F" w:rsidRPr="003B555B">
        <w:rPr>
          <w:rFonts w:ascii="Book Antiqua" w:hAnsi="Book Antiqua"/>
          <w:noProof/>
          <w:sz w:val="24"/>
          <w:szCs w:val="24"/>
          <w:vertAlign w:val="superscript"/>
        </w:rPr>
        <w:t>[24]</w:t>
      </w:r>
      <w:r w:rsidR="00E62951" w:rsidRPr="003B555B">
        <w:rPr>
          <w:rFonts w:ascii="Book Antiqua" w:hAnsi="Book Antiqua"/>
          <w:sz w:val="24"/>
          <w:szCs w:val="24"/>
        </w:rPr>
        <w:fldChar w:fldCharType="end"/>
      </w:r>
      <w:r w:rsidRPr="003B555B">
        <w:rPr>
          <w:rFonts w:ascii="Book Antiqua" w:hAnsi="Book Antiqua"/>
          <w:sz w:val="24"/>
          <w:szCs w:val="24"/>
        </w:rPr>
        <w:t xml:space="preserve">. A recent study by Papatheodoritis </w:t>
      </w:r>
      <w:r w:rsidRPr="003B555B">
        <w:rPr>
          <w:rFonts w:ascii="Book Antiqua" w:hAnsi="Book Antiqua"/>
          <w:i/>
          <w:sz w:val="24"/>
          <w:szCs w:val="24"/>
        </w:rPr>
        <w:t>et al</w:t>
      </w:r>
      <w:r w:rsidR="00876FFF" w:rsidRPr="003B555B">
        <w:rPr>
          <w:rFonts w:ascii="Book Antiqua" w:hAnsi="Book Antiqua"/>
          <w:sz w:val="24"/>
          <w:szCs w:val="24"/>
        </w:rPr>
        <w:fldChar w:fldCharType="begin">
          <w:fldData xml:space="preserve">PEVuZE5vdGU+PENpdGU+PEF1dGhvcj5QYXBhdGhlb2RvcmlkaXM8L0F1dGhvcj48WWVhcj4yMDEx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</w:fldData>
        </w:fldChar>
      </w:r>
      <w:r w:rsidR="00876FFF" w:rsidRPr="003B555B">
        <w:rPr>
          <w:rFonts w:ascii="Book Antiqua" w:hAnsi="Book Antiqua"/>
          <w:sz w:val="24"/>
          <w:szCs w:val="24"/>
        </w:rPr>
        <w:instrText xml:space="preserve"> ADDIN EN.CITE </w:instrText>
      </w:r>
      <w:r w:rsidR="00876FFF" w:rsidRPr="003B555B">
        <w:rPr>
          <w:rFonts w:ascii="Book Antiqua" w:hAnsi="Book Antiqua"/>
          <w:sz w:val="24"/>
          <w:szCs w:val="24"/>
        </w:rPr>
        <w:fldChar w:fldCharType="begin">
          <w:fldData xml:space="preserve">PEVuZE5vdGU+PENpdGU+PEF1dGhvcj5QYXBhdGhlb2RvcmlkaXM8L0F1dGhvcj48WWVhcj4yMDEx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</w:fldData>
        </w:fldChar>
      </w:r>
      <w:r w:rsidR="00876FFF" w:rsidRPr="003B555B">
        <w:rPr>
          <w:rFonts w:ascii="Book Antiqua" w:hAnsi="Book Antiqua"/>
          <w:sz w:val="24"/>
          <w:szCs w:val="24"/>
        </w:rPr>
        <w:instrText xml:space="preserve"> ADDIN EN.CITE.DATA </w:instrText>
      </w:r>
      <w:r w:rsidR="00876FFF" w:rsidRPr="003B555B">
        <w:rPr>
          <w:rFonts w:ascii="Book Antiqua" w:hAnsi="Book Antiqua"/>
          <w:sz w:val="24"/>
          <w:szCs w:val="24"/>
        </w:rPr>
      </w:r>
      <w:r w:rsidR="00876FFF" w:rsidRPr="003B555B">
        <w:rPr>
          <w:rFonts w:ascii="Book Antiqua" w:hAnsi="Book Antiqua"/>
          <w:sz w:val="24"/>
          <w:szCs w:val="24"/>
        </w:rPr>
        <w:fldChar w:fldCharType="end"/>
      </w:r>
      <w:r w:rsidR="00876FFF" w:rsidRPr="003B555B">
        <w:rPr>
          <w:rFonts w:ascii="Book Antiqua" w:hAnsi="Book Antiqua"/>
          <w:sz w:val="24"/>
          <w:szCs w:val="24"/>
        </w:rPr>
      </w:r>
      <w:r w:rsidR="00876FFF" w:rsidRPr="003B555B">
        <w:rPr>
          <w:rFonts w:ascii="Book Antiqua" w:hAnsi="Book Antiqua"/>
          <w:sz w:val="24"/>
          <w:szCs w:val="24"/>
        </w:rPr>
        <w:fldChar w:fldCharType="separate"/>
      </w:r>
      <w:r w:rsidR="00876FFF" w:rsidRPr="003B555B">
        <w:rPr>
          <w:rFonts w:ascii="Book Antiqua" w:hAnsi="Book Antiqua"/>
          <w:noProof/>
          <w:sz w:val="24"/>
          <w:szCs w:val="24"/>
          <w:vertAlign w:val="superscript"/>
        </w:rPr>
        <w:t>[25]</w:t>
      </w:r>
      <w:r w:rsidR="00876FFF" w:rsidRPr="003B555B">
        <w:rPr>
          <w:rFonts w:ascii="Book Antiqua" w:hAnsi="Book Antiqua"/>
          <w:sz w:val="24"/>
          <w:szCs w:val="24"/>
        </w:rPr>
        <w:fldChar w:fldCharType="end"/>
      </w:r>
      <w:r w:rsidRPr="003B555B">
        <w:rPr>
          <w:rFonts w:ascii="Book Antiqua" w:hAnsi="Book Antiqua"/>
          <w:sz w:val="24"/>
          <w:szCs w:val="24"/>
        </w:rPr>
        <w:t xml:space="preserve"> showed that despite </w:t>
      </w:r>
      <w:r w:rsidR="006A473C" w:rsidRPr="003B555B">
        <w:rPr>
          <w:rFonts w:ascii="Book Antiqua" w:hAnsi="Book Antiqua"/>
          <w:sz w:val="24"/>
          <w:szCs w:val="24"/>
        </w:rPr>
        <w:t xml:space="preserve">of </w:t>
      </w:r>
      <w:r w:rsidRPr="003B555B">
        <w:rPr>
          <w:rFonts w:ascii="Book Antiqua" w:hAnsi="Book Antiqua"/>
          <w:sz w:val="24"/>
          <w:szCs w:val="24"/>
        </w:rPr>
        <w:t xml:space="preserve">the anti-HBV therapy, HCC develops in the context of the cccDNA presence and, thus, MRV and reactivation cannot be ruled out. </w:t>
      </w:r>
    </w:p>
    <w:p w14:paraId="250E3CFE" w14:textId="634B3F43" w:rsidR="00F9691D" w:rsidRPr="003B555B" w:rsidRDefault="004B1A56" w:rsidP="00876FFF">
      <w:pPr>
        <w:pStyle w:val="MediumGrid1-Accent21"/>
        <w:spacing w:after="0" w:line="360" w:lineRule="auto"/>
        <w:ind w:left="0" w:firstLineChars="200" w:firstLine="480"/>
        <w:jc w:val="both"/>
        <w:rPr>
          <w:rFonts w:ascii="Book Antiqua" w:hAnsi="Book Antiqua"/>
          <w:sz w:val="24"/>
          <w:szCs w:val="24"/>
        </w:rPr>
      </w:pPr>
      <w:r w:rsidRPr="003B555B">
        <w:rPr>
          <w:rFonts w:ascii="Book Antiqua" w:hAnsi="Book Antiqua"/>
          <w:sz w:val="24"/>
          <w:szCs w:val="24"/>
        </w:rPr>
        <w:t xml:space="preserve">When recipients receive transplantation with liver from donors with previous history of HBV infection, but with negative </w:t>
      </w:r>
      <w:r w:rsidR="006A473C" w:rsidRPr="003B555B">
        <w:rPr>
          <w:rFonts w:ascii="Book Antiqua" w:hAnsi="Book Antiqua"/>
          <w:sz w:val="24"/>
          <w:szCs w:val="24"/>
        </w:rPr>
        <w:t xml:space="preserve">serum </w:t>
      </w:r>
      <w:r w:rsidRPr="003B555B">
        <w:rPr>
          <w:rFonts w:ascii="Book Antiqua" w:hAnsi="Book Antiqua"/>
          <w:sz w:val="24"/>
          <w:szCs w:val="24"/>
        </w:rPr>
        <w:t>HBsAg and HBV DNA, intrahepatic cccDNA could still be detected after LT</w:t>
      </w:r>
      <w:r w:rsidR="00E62951" w:rsidRPr="003B555B">
        <w:rPr>
          <w:rFonts w:ascii="Book Antiqua" w:hAnsi="Book Antiqua"/>
          <w:sz w:val="24"/>
          <w:szCs w:val="24"/>
        </w:rPr>
        <w:fldChar w:fldCharType="begin">
          <w:fldData xml:space="preserve">PEVuZE5vdGU+PENpdGU+PEF1dGhvcj5Tb25nPC9BdXRob3I+PFllYXI+MjAxNDwvWWVhcj48UmVj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PC9hbHQtcGVyaW9kaWNhbD48cGFnZXM+MTMxNC0yMzwvcGFnZXM+PHZvbHVtZT4xNjwvdm9sdW1l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</w:fldData>
        </w:fldChar>
      </w:r>
      <w:r w:rsidR="00233A7F" w:rsidRPr="003B555B">
        <w:rPr>
          <w:rFonts w:ascii="Book Antiqua" w:hAnsi="Book Antiqua"/>
          <w:sz w:val="24"/>
          <w:szCs w:val="24"/>
        </w:rPr>
        <w:instrText xml:space="preserve"> ADDIN EN.CITE </w:instrText>
      </w:r>
      <w:r w:rsidR="00233A7F" w:rsidRPr="003B555B">
        <w:rPr>
          <w:rFonts w:ascii="Book Antiqua" w:hAnsi="Book Antiqua"/>
          <w:sz w:val="24"/>
          <w:szCs w:val="24"/>
        </w:rPr>
        <w:fldChar w:fldCharType="begin">
          <w:fldData xml:space="preserve">PEVuZE5vdGU+PENpdGU+PEF1dGhvcj5Tb25nPC9BdXRob3I+PFllYXI+MjAxNDwvWWVhcj48UmVj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PC9hbHQtcGVyaW9kaWNhbD48cGFnZXM+MTMxNC0yMzwvcGFnZXM+PHZvbHVtZT4xNjwvdm9sdW1l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</w:fldData>
        </w:fldChar>
      </w:r>
      <w:r w:rsidR="00233A7F" w:rsidRPr="003B555B">
        <w:rPr>
          <w:rFonts w:ascii="Book Antiqua" w:hAnsi="Book Antiqua"/>
          <w:sz w:val="24"/>
          <w:szCs w:val="24"/>
        </w:rPr>
        <w:instrText xml:space="preserve"> ADDIN EN.CITE.DATA </w:instrText>
      </w:r>
      <w:r w:rsidR="00233A7F" w:rsidRPr="003B555B">
        <w:rPr>
          <w:rFonts w:ascii="Book Antiqua" w:hAnsi="Book Antiqua"/>
          <w:sz w:val="24"/>
          <w:szCs w:val="24"/>
        </w:rPr>
      </w:r>
      <w:r w:rsidR="00233A7F" w:rsidRPr="003B555B">
        <w:rPr>
          <w:rFonts w:ascii="Book Antiqua" w:hAnsi="Book Antiqua"/>
          <w:sz w:val="24"/>
          <w:szCs w:val="24"/>
        </w:rPr>
        <w:fldChar w:fldCharType="end"/>
      </w:r>
      <w:r w:rsidR="00E62951" w:rsidRPr="003B555B">
        <w:rPr>
          <w:rFonts w:ascii="Book Antiqua" w:hAnsi="Book Antiqua"/>
          <w:sz w:val="24"/>
          <w:szCs w:val="24"/>
        </w:rPr>
      </w:r>
      <w:r w:rsidR="00E62951" w:rsidRPr="003B555B">
        <w:rPr>
          <w:rFonts w:ascii="Book Antiqua" w:hAnsi="Book Antiqua"/>
          <w:sz w:val="24"/>
          <w:szCs w:val="24"/>
        </w:rPr>
        <w:fldChar w:fldCharType="separate"/>
      </w:r>
      <w:r w:rsidR="003C2784">
        <w:rPr>
          <w:rFonts w:ascii="Book Antiqua" w:hAnsi="Book Antiqua"/>
          <w:noProof/>
          <w:sz w:val="24"/>
          <w:szCs w:val="24"/>
          <w:vertAlign w:val="superscript"/>
        </w:rPr>
        <w:t>[4,</w:t>
      </w:r>
      <w:r w:rsidR="00233A7F" w:rsidRPr="003B555B">
        <w:rPr>
          <w:rFonts w:ascii="Book Antiqua" w:hAnsi="Book Antiqua"/>
          <w:noProof/>
          <w:sz w:val="24"/>
          <w:szCs w:val="24"/>
          <w:vertAlign w:val="superscript"/>
        </w:rPr>
        <w:t>26]</w:t>
      </w:r>
      <w:r w:rsidR="00E62951" w:rsidRPr="003B555B">
        <w:rPr>
          <w:rFonts w:ascii="Book Antiqua" w:hAnsi="Book Antiqua"/>
          <w:sz w:val="24"/>
          <w:szCs w:val="24"/>
        </w:rPr>
        <w:fldChar w:fldCharType="end"/>
      </w:r>
      <w:r w:rsidRPr="003B555B">
        <w:rPr>
          <w:rFonts w:ascii="Book Antiqua" w:hAnsi="Book Antiqua"/>
          <w:sz w:val="24"/>
          <w:szCs w:val="24"/>
        </w:rPr>
        <w:t>. Notably, detection of anti-HBc alone in the absence of HBsAg and HBV DNA in a donor should be treated as an indicator of occult infection and a low-level virus replication in the liver</w:t>
      </w:r>
      <w:r w:rsidR="00D34122" w:rsidRPr="003B555B">
        <w:rPr>
          <w:rFonts w:ascii="Book Antiqua" w:hAnsi="Book Antiqua"/>
          <w:sz w:val="24"/>
          <w:szCs w:val="24"/>
        </w:rPr>
        <w:t>,</w:t>
      </w:r>
      <w:r w:rsidRPr="003B555B">
        <w:rPr>
          <w:rFonts w:ascii="Book Antiqua" w:hAnsi="Book Antiqua"/>
          <w:sz w:val="24"/>
          <w:szCs w:val="24"/>
        </w:rPr>
        <w:t xml:space="preserve"> which could be reactivated post-LT</w:t>
      </w:r>
      <w:r w:rsidR="00E62951" w:rsidRPr="003B555B">
        <w:rPr>
          <w:rFonts w:ascii="Book Antiqua" w:hAnsi="Book Antiqua"/>
          <w:sz w:val="24"/>
          <w:szCs w:val="24"/>
        </w:rPr>
        <w:fldChar w:fldCharType="begin">
          <w:fldData xml:space="preserve">PEVuZE5vdGU+PENpdGU+PEF1dGhvcj5NYXJ6YW5vPC9BdXRob3I+PFllYXI+MjAwNTwvWWVhcj48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b2NpZXR5PC9hYmJyLTE+PC9hbHQtcGVyaW9kaWNhbD48cGFnZXM+NDAyLTk8L3BhZ2VzPjx2b2x1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ZGljaW5lPC9hYmJyLTE+PC9hbHQtcGVyaW9kaWNhbD48cGFnZXM+MTM3OS04MzwvcGFnZXM+PHZv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</w:fldData>
        </w:fldChar>
      </w:r>
      <w:r w:rsidR="00233A7F" w:rsidRPr="003B555B">
        <w:rPr>
          <w:rFonts w:ascii="Book Antiqua" w:hAnsi="Book Antiqua"/>
          <w:sz w:val="24"/>
          <w:szCs w:val="24"/>
        </w:rPr>
        <w:instrText xml:space="preserve"> ADDIN EN.CITE </w:instrText>
      </w:r>
      <w:r w:rsidR="00233A7F" w:rsidRPr="003B555B">
        <w:rPr>
          <w:rFonts w:ascii="Book Antiqua" w:hAnsi="Book Antiqua"/>
          <w:sz w:val="24"/>
          <w:szCs w:val="24"/>
        </w:rPr>
        <w:fldChar w:fldCharType="begin">
          <w:fldData xml:space="preserve">PEVuZE5vdGU+PENpdGU+PEF1dGhvcj5NYXJ6YW5vPC9BdXRob3I+PFllYXI+MjAwNTwvWWVhcj48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b2NpZXR5PC9hYmJyLTE+PC9hbHQtcGVyaW9kaWNhbD48cGFnZXM+NDAyLTk8L3BhZ2VzPjx2b2x1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ZGljaW5lPC9hYmJyLTE+PC9hbHQtcGVyaW9kaWNhbD48cGFnZXM+MTM3OS04MzwvcGFnZXM+PHZv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</w:fldData>
        </w:fldChar>
      </w:r>
      <w:r w:rsidR="00233A7F" w:rsidRPr="003B555B">
        <w:rPr>
          <w:rFonts w:ascii="Book Antiqua" w:hAnsi="Book Antiqua"/>
          <w:sz w:val="24"/>
          <w:szCs w:val="24"/>
        </w:rPr>
        <w:instrText xml:space="preserve"> ADDIN EN.CITE.DATA </w:instrText>
      </w:r>
      <w:r w:rsidR="00233A7F" w:rsidRPr="003B555B">
        <w:rPr>
          <w:rFonts w:ascii="Book Antiqua" w:hAnsi="Book Antiqua"/>
          <w:sz w:val="24"/>
          <w:szCs w:val="24"/>
        </w:rPr>
      </w:r>
      <w:r w:rsidR="00233A7F" w:rsidRPr="003B555B">
        <w:rPr>
          <w:rFonts w:ascii="Book Antiqua" w:hAnsi="Book Antiqua"/>
          <w:sz w:val="24"/>
          <w:szCs w:val="24"/>
        </w:rPr>
        <w:fldChar w:fldCharType="end"/>
      </w:r>
      <w:r w:rsidR="00E62951" w:rsidRPr="003B555B">
        <w:rPr>
          <w:rFonts w:ascii="Book Antiqua" w:hAnsi="Book Antiqua"/>
          <w:sz w:val="24"/>
          <w:szCs w:val="24"/>
        </w:rPr>
      </w:r>
      <w:r w:rsidR="00E62951" w:rsidRPr="003B555B">
        <w:rPr>
          <w:rFonts w:ascii="Book Antiqua" w:hAnsi="Book Antiqua"/>
          <w:sz w:val="24"/>
          <w:szCs w:val="24"/>
        </w:rPr>
        <w:fldChar w:fldCharType="separate"/>
      </w:r>
      <w:r w:rsidR="003C2784">
        <w:rPr>
          <w:rFonts w:ascii="Book Antiqua" w:hAnsi="Book Antiqua"/>
          <w:noProof/>
          <w:sz w:val="24"/>
          <w:szCs w:val="24"/>
          <w:vertAlign w:val="superscript"/>
        </w:rPr>
        <w:t>[18,27,</w:t>
      </w:r>
      <w:r w:rsidR="00233A7F" w:rsidRPr="003B555B">
        <w:rPr>
          <w:rFonts w:ascii="Book Antiqua" w:hAnsi="Book Antiqua"/>
          <w:noProof/>
          <w:sz w:val="24"/>
          <w:szCs w:val="24"/>
          <w:vertAlign w:val="superscript"/>
        </w:rPr>
        <w:t>28]</w:t>
      </w:r>
      <w:r w:rsidR="00E62951" w:rsidRPr="003B555B">
        <w:rPr>
          <w:rFonts w:ascii="Book Antiqua" w:hAnsi="Book Antiqua"/>
          <w:sz w:val="24"/>
          <w:szCs w:val="24"/>
        </w:rPr>
        <w:fldChar w:fldCharType="end"/>
      </w:r>
      <w:r w:rsidRPr="003B555B">
        <w:rPr>
          <w:rFonts w:ascii="Book Antiqua" w:hAnsi="Book Antiqua"/>
          <w:sz w:val="24"/>
          <w:szCs w:val="24"/>
        </w:rPr>
        <w:t xml:space="preserve">. On the other hand, patients with undetectable HBV viremia at </w:t>
      </w:r>
      <w:r w:rsidR="00D34122" w:rsidRPr="003B555B">
        <w:rPr>
          <w:rFonts w:ascii="Book Antiqua" w:hAnsi="Book Antiqua"/>
          <w:sz w:val="24"/>
          <w:szCs w:val="24"/>
        </w:rPr>
        <w:t>LT</w:t>
      </w:r>
      <w:r w:rsidRPr="003B555B">
        <w:rPr>
          <w:rFonts w:ascii="Book Antiqua" w:hAnsi="Book Antiqua"/>
          <w:sz w:val="24"/>
          <w:szCs w:val="24"/>
        </w:rPr>
        <w:t xml:space="preserve"> and no evidence of cccDNA </w:t>
      </w:r>
      <w:r w:rsidR="00A61A11" w:rsidRPr="003B555B">
        <w:rPr>
          <w:rFonts w:ascii="Book Antiqua" w:hAnsi="Book Antiqua"/>
          <w:sz w:val="24"/>
          <w:szCs w:val="24"/>
        </w:rPr>
        <w:t>and intrahepatic HBV DNA on repeat examination</w:t>
      </w:r>
      <w:r w:rsidR="00CB4FB6" w:rsidRPr="003B555B">
        <w:rPr>
          <w:rFonts w:ascii="Book Antiqua" w:hAnsi="Book Antiqua"/>
          <w:sz w:val="24"/>
          <w:szCs w:val="24"/>
        </w:rPr>
        <w:t>s</w:t>
      </w:r>
      <w:r w:rsidRPr="003B555B">
        <w:rPr>
          <w:rFonts w:ascii="Book Antiqua" w:hAnsi="Book Antiqua"/>
          <w:sz w:val="24"/>
          <w:szCs w:val="24"/>
        </w:rPr>
        <w:t xml:space="preserve"> </w:t>
      </w:r>
      <w:r w:rsidR="00A61A11" w:rsidRPr="003B555B">
        <w:rPr>
          <w:rFonts w:ascii="Book Antiqua" w:hAnsi="Book Antiqua"/>
          <w:sz w:val="24"/>
          <w:szCs w:val="24"/>
        </w:rPr>
        <w:t xml:space="preserve">-may </w:t>
      </w:r>
      <w:r w:rsidRPr="003B555B">
        <w:rPr>
          <w:rFonts w:ascii="Book Antiqua" w:hAnsi="Book Antiqua"/>
          <w:sz w:val="24"/>
          <w:szCs w:val="24"/>
        </w:rPr>
        <w:t>be safely withdrawn from long-term prophylaxis</w:t>
      </w:r>
      <w:r w:rsidR="00CB4FB6" w:rsidRPr="003B555B">
        <w:rPr>
          <w:rFonts w:ascii="Book Antiqua" w:hAnsi="Book Antiqua"/>
          <w:sz w:val="24"/>
          <w:szCs w:val="24"/>
        </w:rPr>
        <w:fldChar w:fldCharType="begin">
          <w:fldData xml:space="preserve">PEVuZE5vdGU+PENpdGU+PEF1dGhvcj5TaG91dmFsPC9BdXRob3I+PFllYXI+MjAxMDwvWWVhcj48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Z2VzPjUzNy04PC9wYWdlcz48dm9sdW1lPjQyPC92b2x1bWU+PG51bWJlcj44PC9udW1iZXI+PGtl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</w:fldData>
        </w:fldChar>
      </w:r>
      <w:r w:rsidR="00CB4FB6" w:rsidRPr="003B555B">
        <w:rPr>
          <w:rFonts w:ascii="Book Antiqua" w:hAnsi="Book Antiqua"/>
          <w:sz w:val="24"/>
          <w:szCs w:val="24"/>
        </w:rPr>
        <w:instrText xml:space="preserve"> ADDIN EN.CITE </w:instrText>
      </w:r>
      <w:r w:rsidR="00CB4FB6" w:rsidRPr="003B555B">
        <w:rPr>
          <w:rFonts w:ascii="Book Antiqua" w:hAnsi="Book Antiqua"/>
          <w:sz w:val="24"/>
          <w:szCs w:val="24"/>
        </w:rPr>
        <w:fldChar w:fldCharType="begin">
          <w:fldData xml:space="preserve">PEVuZE5vdGU+PENpdGU+PEF1dGhvcj5TaG91dmFsPC9BdXRob3I+PFllYXI+MjAxMDwvWWVhcj48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Z2VzPjUzNy04PC9wYWdlcz48dm9sdW1lPjQyPC92b2x1bWU+PG51bWJlcj44PC9udW1iZXI+PGtl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</w:fldData>
        </w:fldChar>
      </w:r>
      <w:r w:rsidR="00CB4FB6" w:rsidRPr="003B555B">
        <w:rPr>
          <w:rFonts w:ascii="Book Antiqua" w:hAnsi="Book Antiqua"/>
          <w:sz w:val="24"/>
          <w:szCs w:val="24"/>
        </w:rPr>
        <w:instrText xml:space="preserve"> ADDIN EN.CITE.DATA </w:instrText>
      </w:r>
      <w:r w:rsidR="00CB4FB6" w:rsidRPr="003B555B">
        <w:rPr>
          <w:rFonts w:ascii="Book Antiqua" w:hAnsi="Book Antiqua"/>
          <w:sz w:val="24"/>
          <w:szCs w:val="24"/>
        </w:rPr>
      </w:r>
      <w:r w:rsidR="00CB4FB6" w:rsidRPr="003B555B">
        <w:rPr>
          <w:rFonts w:ascii="Book Antiqua" w:hAnsi="Book Antiqua"/>
          <w:sz w:val="24"/>
          <w:szCs w:val="24"/>
        </w:rPr>
        <w:fldChar w:fldCharType="end"/>
      </w:r>
      <w:r w:rsidR="00CB4FB6" w:rsidRPr="003B555B">
        <w:rPr>
          <w:rFonts w:ascii="Book Antiqua" w:hAnsi="Book Antiqua"/>
          <w:sz w:val="24"/>
          <w:szCs w:val="24"/>
        </w:rPr>
      </w:r>
      <w:r w:rsidR="00CB4FB6" w:rsidRPr="003B555B">
        <w:rPr>
          <w:rFonts w:ascii="Book Antiqua" w:hAnsi="Book Antiqua"/>
          <w:sz w:val="24"/>
          <w:szCs w:val="24"/>
        </w:rPr>
        <w:fldChar w:fldCharType="separate"/>
      </w:r>
      <w:r w:rsidR="00CB4FB6" w:rsidRPr="003B555B">
        <w:rPr>
          <w:rFonts w:ascii="Book Antiqua" w:hAnsi="Book Antiqua"/>
          <w:noProof/>
          <w:sz w:val="24"/>
          <w:szCs w:val="24"/>
          <w:vertAlign w:val="superscript"/>
        </w:rPr>
        <w:t>[29]</w:t>
      </w:r>
      <w:r w:rsidR="00CB4FB6" w:rsidRPr="003B555B">
        <w:rPr>
          <w:rFonts w:ascii="Book Antiqua" w:hAnsi="Book Antiqua"/>
          <w:sz w:val="24"/>
          <w:szCs w:val="24"/>
        </w:rPr>
        <w:fldChar w:fldCharType="end"/>
      </w:r>
      <w:r w:rsidRPr="003B555B">
        <w:rPr>
          <w:rFonts w:ascii="Book Antiqua" w:hAnsi="Book Antiqua"/>
          <w:sz w:val="24"/>
          <w:szCs w:val="24"/>
        </w:rPr>
        <w:t>. However, safe withdrawal also depends on the level of the sensitivity of the assays used for detecting HBV viremia</w:t>
      </w:r>
      <w:r w:rsidR="006A473C" w:rsidRPr="003B555B">
        <w:rPr>
          <w:rFonts w:ascii="Book Antiqua" w:hAnsi="Book Antiqua"/>
          <w:sz w:val="24"/>
          <w:szCs w:val="24"/>
        </w:rPr>
        <w:t>,</w:t>
      </w:r>
      <w:r w:rsidRPr="003B555B">
        <w:rPr>
          <w:rFonts w:ascii="Book Antiqua" w:hAnsi="Book Antiqua"/>
          <w:sz w:val="24"/>
          <w:szCs w:val="24"/>
        </w:rPr>
        <w:t xml:space="preserve"> HBV cccDNA</w:t>
      </w:r>
      <w:r w:rsidR="006A473C" w:rsidRPr="003B555B">
        <w:rPr>
          <w:rFonts w:ascii="Book Antiqua" w:hAnsi="Book Antiqua"/>
          <w:sz w:val="24"/>
          <w:szCs w:val="24"/>
        </w:rPr>
        <w:t xml:space="preserve"> in the liver and the existence of HBV replication at the extrahepatic sites </w:t>
      </w:r>
      <w:r w:rsidR="003C2784">
        <w:rPr>
          <w:rFonts w:ascii="Book Antiqua" w:eastAsiaTheme="minorEastAsia" w:hAnsi="Book Antiqua" w:hint="eastAsia"/>
          <w:sz w:val="24"/>
          <w:szCs w:val="24"/>
          <w:lang w:eastAsia="zh-CN"/>
        </w:rPr>
        <w:t>[</w:t>
      </w:r>
      <w:r w:rsidR="006A473C" w:rsidRPr="003B555B">
        <w:rPr>
          <w:rFonts w:ascii="Book Antiqua" w:hAnsi="Book Antiqua"/>
          <w:i/>
          <w:sz w:val="24"/>
          <w:szCs w:val="24"/>
        </w:rPr>
        <w:t>e.</w:t>
      </w:r>
      <w:r w:rsidR="00E7388A" w:rsidRPr="003B555B">
        <w:rPr>
          <w:rFonts w:ascii="Book Antiqua" w:hAnsi="Book Antiqua"/>
          <w:i/>
          <w:sz w:val="24"/>
          <w:szCs w:val="24"/>
        </w:rPr>
        <w:t>g.</w:t>
      </w:r>
      <w:r w:rsidR="006A473C" w:rsidRPr="003B555B">
        <w:rPr>
          <w:rFonts w:ascii="Book Antiqua" w:hAnsi="Book Antiqua"/>
          <w:i/>
          <w:sz w:val="24"/>
          <w:szCs w:val="24"/>
        </w:rPr>
        <w:t>,</w:t>
      </w:r>
      <w:r w:rsidR="006A473C" w:rsidRPr="003B555B">
        <w:rPr>
          <w:rFonts w:ascii="Book Antiqua" w:hAnsi="Book Antiqua"/>
          <w:sz w:val="24"/>
          <w:szCs w:val="24"/>
        </w:rPr>
        <w:t xml:space="preserve"> </w:t>
      </w:r>
      <w:r w:rsidR="00B36AD7" w:rsidRPr="003B555B">
        <w:rPr>
          <w:rFonts w:ascii="Book Antiqua" w:hAnsi="Book Antiqua"/>
          <w:sz w:val="24"/>
          <w:szCs w:val="24"/>
        </w:rPr>
        <w:t xml:space="preserve">peripheral </w:t>
      </w:r>
      <w:r w:rsidR="00B36AD7" w:rsidRPr="003B555B">
        <w:rPr>
          <w:rFonts w:ascii="Book Antiqua" w:hAnsi="Book Antiqua"/>
          <w:sz w:val="24"/>
          <w:szCs w:val="24"/>
        </w:rPr>
        <w:lastRenderedPageBreak/>
        <w:t xml:space="preserve">blood mononuclear cells </w:t>
      </w:r>
      <w:r w:rsidR="003C2784">
        <w:rPr>
          <w:rFonts w:ascii="Book Antiqua" w:eastAsiaTheme="minorEastAsia" w:hAnsi="Book Antiqua" w:hint="eastAsia"/>
          <w:sz w:val="24"/>
          <w:szCs w:val="24"/>
          <w:lang w:eastAsia="zh-CN"/>
        </w:rPr>
        <w:t>(</w:t>
      </w:r>
      <w:r w:rsidR="006A473C" w:rsidRPr="003B555B">
        <w:rPr>
          <w:rFonts w:ascii="Book Antiqua" w:hAnsi="Book Antiqua"/>
          <w:sz w:val="24"/>
          <w:szCs w:val="24"/>
        </w:rPr>
        <w:t>PBMC</w:t>
      </w:r>
      <w:r w:rsidR="003C2784" w:rsidRPr="003B555B">
        <w:rPr>
          <w:rFonts w:ascii="Book Antiqua" w:hAnsi="Book Antiqua"/>
          <w:sz w:val="24"/>
          <w:szCs w:val="24"/>
        </w:rPr>
        <w:t>)</w:t>
      </w:r>
      <w:r w:rsidR="00B36AD7" w:rsidRPr="003B555B">
        <w:rPr>
          <w:rFonts w:ascii="Book Antiqua" w:hAnsi="Book Antiqua"/>
          <w:sz w:val="24"/>
          <w:szCs w:val="24"/>
        </w:rPr>
        <w:t>]</w:t>
      </w:r>
      <w:r w:rsidRPr="003B555B">
        <w:rPr>
          <w:rFonts w:ascii="Book Antiqua" w:hAnsi="Book Antiqua"/>
          <w:sz w:val="24"/>
          <w:szCs w:val="24"/>
        </w:rPr>
        <w:t>, which in occult cases may be missed even using ultrasensitive tests.</w:t>
      </w:r>
    </w:p>
    <w:p w14:paraId="4A4D6956" w14:textId="2D3DEE2F" w:rsidR="00D91297" w:rsidRPr="003B555B" w:rsidRDefault="00F67F8D" w:rsidP="00A0607B">
      <w:pPr>
        <w:pStyle w:val="MediumGrid1-Accent21"/>
        <w:spacing w:after="0" w:line="360" w:lineRule="auto"/>
        <w:ind w:left="0"/>
        <w:jc w:val="both"/>
        <w:rPr>
          <w:rFonts w:ascii="Book Antiqua" w:hAnsi="Book Antiqua"/>
          <w:sz w:val="24"/>
          <w:szCs w:val="24"/>
        </w:rPr>
      </w:pPr>
      <w:r w:rsidRPr="003B555B">
        <w:rPr>
          <w:rFonts w:ascii="Book Antiqua" w:hAnsi="Book Antiqua"/>
          <w:sz w:val="24"/>
          <w:szCs w:val="24"/>
        </w:rPr>
        <w:t xml:space="preserve"> </w:t>
      </w:r>
    </w:p>
    <w:p w14:paraId="16CEDA5E" w14:textId="5FF31D6E" w:rsidR="004B1A56" w:rsidRPr="003C2784" w:rsidRDefault="004B1A56" w:rsidP="00A0607B">
      <w:pPr>
        <w:pStyle w:val="MediumGrid1-Accent21"/>
        <w:spacing w:after="0" w:line="360" w:lineRule="auto"/>
        <w:ind w:left="0"/>
        <w:jc w:val="both"/>
        <w:rPr>
          <w:rFonts w:ascii="Book Antiqua" w:eastAsiaTheme="minorEastAsia" w:hAnsi="Book Antiqua"/>
          <w:i/>
          <w:sz w:val="24"/>
          <w:szCs w:val="24"/>
          <w:lang w:eastAsia="zh-CN"/>
        </w:rPr>
      </w:pPr>
      <w:r w:rsidRPr="003C2784">
        <w:rPr>
          <w:rFonts w:ascii="Book Antiqua" w:hAnsi="Book Antiqua"/>
          <w:b/>
          <w:i/>
          <w:sz w:val="24"/>
          <w:szCs w:val="24"/>
        </w:rPr>
        <w:t>Geno</w:t>
      </w:r>
      <w:r w:rsidR="003C2784" w:rsidRPr="003C2784">
        <w:rPr>
          <w:rFonts w:ascii="Book Antiqua" w:hAnsi="Book Antiqua"/>
          <w:b/>
          <w:i/>
          <w:sz w:val="24"/>
          <w:szCs w:val="24"/>
        </w:rPr>
        <w:t>type-specific recurrence of HBV</w:t>
      </w:r>
    </w:p>
    <w:p w14:paraId="189BFEA0" w14:textId="5FF03971" w:rsidR="004B1A56" w:rsidRPr="003B555B" w:rsidRDefault="004B1A56" w:rsidP="00A0607B">
      <w:pPr>
        <w:pStyle w:val="MediumGrid1-Accent21"/>
        <w:spacing w:after="0" w:line="360" w:lineRule="auto"/>
        <w:ind w:left="0"/>
        <w:jc w:val="both"/>
        <w:rPr>
          <w:rFonts w:ascii="Book Antiqua" w:hAnsi="Book Antiqua"/>
          <w:b/>
          <w:i/>
          <w:sz w:val="24"/>
          <w:szCs w:val="24"/>
          <w:lang w:val="sv-SE"/>
        </w:rPr>
      </w:pPr>
      <w:r w:rsidRPr="003B555B">
        <w:rPr>
          <w:rFonts w:ascii="Book Antiqua" w:hAnsi="Book Antiqua"/>
          <w:sz w:val="24"/>
          <w:szCs w:val="24"/>
        </w:rPr>
        <w:t>Ten different HBV genotypes have been identified which are scattered in an ethno-geographically specific manner. Ample of evidence suggested the role of HBV genotypes in disease progression, mode of transmission, disease severity, HCC risk</w:t>
      </w:r>
      <w:r w:rsidR="006A473C" w:rsidRPr="003B555B">
        <w:rPr>
          <w:rFonts w:ascii="Book Antiqua" w:hAnsi="Book Antiqua"/>
          <w:sz w:val="24"/>
          <w:szCs w:val="24"/>
        </w:rPr>
        <w:t>,</w:t>
      </w:r>
      <w:r w:rsidRPr="003B555B">
        <w:rPr>
          <w:rFonts w:ascii="Book Antiqua" w:hAnsi="Book Antiqua"/>
          <w:sz w:val="24"/>
          <w:szCs w:val="24"/>
        </w:rPr>
        <w:t xml:space="preserve"> and response to therapy</w:t>
      </w:r>
      <w:r w:rsidR="00E62951" w:rsidRPr="003B555B">
        <w:rPr>
          <w:rFonts w:ascii="Book Antiqua" w:hAnsi="Book Antiqua"/>
          <w:sz w:val="24"/>
          <w:szCs w:val="24"/>
        </w:rPr>
        <w:fldChar w:fldCharType="begin"/>
      </w:r>
      <w:r w:rsidR="00CB4FB6" w:rsidRPr="003B555B">
        <w:rPr>
          <w:rFonts w:ascii="Book Antiqua" w:hAnsi="Book Antiqua"/>
          <w:sz w:val="24"/>
          <w:szCs w:val="24"/>
        </w:rPr>
        <w:instrText xml:space="preserve"> ADDIN EN.CITE &lt;EndNote&gt;&lt;Cite&gt;&lt;Author&gt;Kay&lt;/Author&gt;&lt;Year&gt;2007&lt;/Year&gt;&lt;RecNum&gt;141&lt;/RecNum&gt;&lt;DisplayText&gt;&lt;style face="superscript"&gt;[30]&lt;/style&gt;&lt;/DisplayText&gt;&lt;record&gt;&lt;rec-number&gt;141&lt;/rec-number&gt;&lt;foreign-keys&gt;&lt;key app="EN" db-id="zprv5ff08szx94ex5vo5wsp4s5tsx2pz5wvf"&gt;141&lt;/key&gt;&lt;/foreign-keys&gt;&lt;ref-type name="Journal Article"&gt;17&lt;/ref-type&gt;&lt;contributors&gt;&lt;authors&gt;&lt;author&gt;Kay, A.&lt;/author&gt;&lt;author&gt;Zoulim, F.&lt;/author&gt;&lt;/authors&gt;&lt;/contributors&gt;&lt;auth-address&gt;INSERM, U871, Physiopathologie moleculaire et nouveaux traitements des hepatites virales, 151 cours A. Thomas, Lyon F-69424, France. kay@lyon.inserm.fr&lt;/auth-address&gt;&lt;titles&gt;&lt;title&gt;Hepatitis B virus genetic variability and evolution&lt;/title&gt;&lt;secondary-title&gt;Virus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research&lt;/abbr-1&gt;&lt;/alt-periodical&gt;&lt;pages&gt;164-76&lt;/pages&gt;&lt;volume&gt;127&lt;/volume&gt;&lt;number&gt;2&lt;/number&gt;&lt;edition&gt;2007/03/27&lt;/edition&gt;&lt;keywords&gt;&lt;keyword&gt;*Evolution, Molecular&lt;/keyword&gt;&lt;keyword&gt;*Genetic Variation&lt;/keyword&gt;&lt;keyword&gt;Hepatitis B/virology&lt;/keyword&gt;&lt;keyword&gt;Hepatitis B virus/*genetics&lt;/keyword&gt;&lt;keyword&gt;Humans&lt;/keyword&gt;&lt;keyword&gt;Mutation&lt;/keyword&gt;&lt;keyword&gt;Recombination, Genetic&lt;/keyword&gt;&lt;/keywords&gt;&lt;dates&gt;&lt;year&gt;2007&lt;/year&gt;&lt;pub-dates&gt;&lt;date&gt;Aug&lt;/date&gt;&lt;/pub-dates&gt;&lt;/dates&gt;&lt;isbn&gt;0168-1702 (Print)&amp;#xD;0168-1702&lt;/isbn&gt;&lt;accession-num&gt;17383765&lt;/accession-num&gt;&lt;urls&gt;&lt;related-urls&gt;&lt;url&gt;http://www.sciencedirect.com/science/article/pii/S0168170207000615&lt;/url&gt;&lt;/related-urls&gt;&lt;/urls&gt;&lt;electronic-resource-num&gt;10.1016/j.virusres.2007.02.021&lt;/electronic-resource-num&gt;&lt;remote-database-provider&gt;NLM&lt;/remote-database-provider&gt;&lt;language&gt;eng&lt;/language&gt;&lt;/record&gt;&lt;/Cite&gt;&lt;/EndNote&gt;</w:instrText>
      </w:r>
      <w:r w:rsidR="00E62951" w:rsidRPr="003B555B">
        <w:rPr>
          <w:rFonts w:ascii="Book Antiqua" w:hAnsi="Book Antiqua"/>
          <w:sz w:val="24"/>
          <w:szCs w:val="24"/>
        </w:rPr>
        <w:fldChar w:fldCharType="separate"/>
      </w:r>
      <w:r w:rsidR="00CB4FB6" w:rsidRPr="003B555B">
        <w:rPr>
          <w:rFonts w:ascii="Book Antiqua" w:hAnsi="Book Antiqua"/>
          <w:noProof/>
          <w:sz w:val="24"/>
          <w:szCs w:val="24"/>
          <w:vertAlign w:val="superscript"/>
        </w:rPr>
        <w:t>[30]</w:t>
      </w:r>
      <w:r w:rsidR="00E62951" w:rsidRPr="003B555B">
        <w:rPr>
          <w:rFonts w:ascii="Book Antiqua" w:hAnsi="Book Antiqua"/>
          <w:sz w:val="24"/>
          <w:szCs w:val="24"/>
        </w:rPr>
        <w:fldChar w:fldCharType="end"/>
      </w:r>
      <w:r w:rsidRPr="003B555B">
        <w:rPr>
          <w:rFonts w:ascii="Book Antiqua" w:hAnsi="Book Antiqua"/>
          <w:sz w:val="24"/>
          <w:szCs w:val="24"/>
        </w:rPr>
        <w:t>. Compared to genotype D, HBV genotype A responds well to the interferon therapy</w:t>
      </w:r>
      <w:r w:rsidR="00E62951" w:rsidRPr="003B555B">
        <w:rPr>
          <w:rFonts w:ascii="Book Antiqua" w:hAnsi="Book Antiqua"/>
          <w:sz w:val="24"/>
          <w:szCs w:val="24"/>
        </w:rPr>
        <w:fldChar w:fldCharType="begin"/>
      </w:r>
      <w:r w:rsidR="00CB4FB6" w:rsidRPr="003B555B">
        <w:rPr>
          <w:rFonts w:ascii="Book Antiqua" w:hAnsi="Book Antiqua"/>
          <w:sz w:val="24"/>
          <w:szCs w:val="24"/>
        </w:rPr>
        <w:instrText xml:space="preserve"> ADDIN EN.CITE &lt;EndNote&gt;&lt;Cite&gt;&lt;Author&gt;Tian&lt;/Author&gt;&lt;Year&gt;2016&lt;/Year&gt;&lt;RecNum&gt;33&lt;/RecNum&gt;&lt;DisplayText&gt;&lt;style face="superscript"&gt;[31]&lt;/style&gt;&lt;/DisplayText&gt;&lt;record&gt;&lt;rec-number&gt;33&lt;/rec-number&gt;&lt;foreign-keys&gt;&lt;key app="EN" db-id="zprv5ff08szx94ex5vo5wsp4s5tsx2pz5wvf"&gt;33&lt;/key&gt;&lt;/foreign-keys&gt;&lt;ref-type name="Journal Article"&gt;17&lt;/ref-type&gt;&lt;contributors&gt;&lt;authors&gt;&lt;author&gt;Tian, Q.&lt;/author&gt;&lt;author&gt;Jia, J.&lt;/author&gt;&lt;/authors&gt;&lt;/contributors&gt;&lt;auth-address&gt;Liver Research Center, Beijing Friendship Hospital, Capital Medical University, Beijing Key Laboratory of Translational Medicine on Cirrhosis, National Clinical Research Center for Digestive Diseases, No. 95 Yong-an Road, Xicheng District, Beijing, 100050, People&amp;apos;s Republic of China.&amp;#xD;Liver Research Center, Beijing Friendship Hospital, Capital Medical University, Beijing Key Laboratory of Translational Medicine on Cirrhosis, National Clinical Research Center for Digestive Diseases, No. 95 Yong-an Road, Xicheng District, Beijing, 100050, People&amp;apos;s Republic of China. jia_jd@ccmu.edu.cn.&lt;/auth-address&gt;&lt;titles&gt;&lt;title&gt;Hepatitis B virus genotypes: epidemiological and clinical relevance in Asia&lt;/title&gt;&lt;secondary-title&gt;Hepatol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international&lt;/abbr-1&gt;&lt;/alt-periodical&gt;&lt;dates&gt;&lt;year&gt;2016&lt;/year&gt;&lt;pub-dates&gt;&lt;date&gt;Jun 14&lt;/date&gt;&lt;/pub-dates&gt;&lt;/dates&gt;&lt;isbn&gt;1936-0541 (Electronic)&amp;#xD;1936-0533 (Linking)&lt;/isbn&gt;&lt;accession-num&gt;27300749&lt;/accession-num&gt;&lt;urls&gt;&lt;related-urls&gt;&lt;url&gt;http://www.ncbi.nlm.nih.gov/pubmed/27300749&lt;/url&gt;&lt;/related-urls&gt;&lt;/urls&gt;&lt;electronic-resource-num&gt;10.1007/s12072-016-9745-2&lt;/electronic-resource-num&gt;&lt;/record&gt;&lt;/Cite&gt;&lt;/EndNote&gt;</w:instrText>
      </w:r>
      <w:r w:rsidR="00E62951" w:rsidRPr="003B555B">
        <w:rPr>
          <w:rFonts w:ascii="Book Antiqua" w:hAnsi="Book Antiqua"/>
          <w:sz w:val="24"/>
          <w:szCs w:val="24"/>
        </w:rPr>
        <w:fldChar w:fldCharType="separate"/>
      </w:r>
      <w:r w:rsidR="00CB4FB6" w:rsidRPr="003B555B">
        <w:rPr>
          <w:rFonts w:ascii="Book Antiqua" w:hAnsi="Book Antiqua"/>
          <w:noProof/>
          <w:sz w:val="24"/>
          <w:szCs w:val="24"/>
          <w:vertAlign w:val="superscript"/>
        </w:rPr>
        <w:t>[31]</w:t>
      </w:r>
      <w:r w:rsidR="00E62951" w:rsidRPr="003B555B">
        <w:rPr>
          <w:rFonts w:ascii="Book Antiqua" w:hAnsi="Book Antiqua"/>
          <w:sz w:val="24"/>
          <w:szCs w:val="24"/>
        </w:rPr>
        <w:fldChar w:fldCharType="end"/>
      </w:r>
      <w:r w:rsidRPr="003B555B">
        <w:rPr>
          <w:rFonts w:ascii="Book Antiqua" w:hAnsi="Book Antiqua"/>
          <w:sz w:val="24"/>
          <w:szCs w:val="24"/>
        </w:rPr>
        <w:t>. Numerous reports across the globe documented association of HBV genotype B and C with severe liver disease including development of HCC</w:t>
      </w:r>
      <w:r w:rsidR="00E62951" w:rsidRPr="003B555B">
        <w:rPr>
          <w:rFonts w:ascii="Book Antiqua" w:hAnsi="Book Antiqua"/>
          <w:sz w:val="24"/>
          <w:szCs w:val="24"/>
        </w:rPr>
        <w:fldChar w:fldCharType="begin"/>
      </w:r>
      <w:r w:rsidR="00CB4FB6" w:rsidRPr="003B555B">
        <w:rPr>
          <w:rFonts w:ascii="Book Antiqua" w:hAnsi="Book Antiqua"/>
          <w:sz w:val="24"/>
          <w:szCs w:val="24"/>
        </w:rPr>
        <w:instrText xml:space="preserve"> ADDIN EN.CITE &lt;EndNote&gt;&lt;Cite&gt;&lt;Author&gt;Tanwar&lt;/Author&gt;&lt;Year&gt;2012&lt;/Year&gt;&lt;RecNum&gt;37&lt;/RecNum&gt;&lt;DisplayText&gt;&lt;style face="superscript"&gt;[32]&lt;/style&gt;&lt;/DisplayText&gt;&lt;record&gt;&lt;rec-number&gt;37&lt;/rec-number&gt;&lt;foreign-keys&gt;&lt;key app="EN" db-id="zprv5ff08szx94ex5vo5wsp4s5tsx2pz5wvf"&gt;37&lt;/key&gt;&lt;/foreign-keys&gt;&lt;ref-type name="Journal Article"&gt;17&lt;/ref-type&gt;&lt;contributors&gt;&lt;authors&gt;&lt;author&gt;Tanwar, S.&lt;/author&gt;&lt;author&gt;Dusheiko, G.&lt;/author&gt;&lt;/authors&gt;&lt;/contributors&gt;&lt;auth-address&gt;Centre for Hepatology, University College London Royal Free Campus, Rowland Hill Street Hampstead, London, NW3 2PF, UK. Sudeep.Tanwar@nhs.net&lt;/auth-address&gt;&lt;titles&gt;&lt;title&gt;Is there any value to hepatitis B virus genotype analysis?&lt;/title&gt;&lt;secondary-title&gt;Curr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reports&lt;/abbr-1&gt;&lt;/alt-periodical&gt;&lt;pages&gt;37-46&lt;/pages&gt;&lt;volume&gt;14&lt;/volume&gt;&lt;number&gt;1&lt;/number&gt;&lt;edition&gt;2011/11/23&lt;/edition&gt;&lt;keywords&gt;&lt;keyword&gt;Genetic Variation&lt;/keyword&gt;&lt;keyword&gt;*Genotype&lt;/keyword&gt;&lt;keyword&gt;Hepatitis B/drug therapy/transmission/*virology&lt;/keyword&gt;&lt;keyword&gt;Hepatitis B Surface Antigens/*genetics&lt;/keyword&gt;&lt;keyword&gt;Hepatitis B virus/*genetics&lt;/keyword&gt;&lt;keyword&gt;Humans&lt;/keyword&gt;&lt;keyword&gt;Prognosis&lt;/keyword&gt;&lt;/keywords&gt;&lt;dates&gt;&lt;year&gt;2012&lt;/year&gt;&lt;pub-dates&gt;&lt;date&gt;Feb&lt;/date&gt;&lt;/pub-dates&gt;&lt;/dates&gt;&lt;isbn&gt;1522-8037&lt;/isbn&gt;&lt;accession-num&gt;22105466&lt;/accession-num&gt;&lt;urls&gt;&lt;/urls&gt;&lt;electronic-resource-num&gt;10.1007/s11894-011-0233-5&lt;/electronic-resource-num&gt;&lt;remote-database-provider&gt;NLM&lt;/remote-database-provider&gt;&lt;language&gt;eng&lt;/language&gt;&lt;/record&gt;&lt;/Cite&gt;&lt;/EndNote&gt;</w:instrText>
      </w:r>
      <w:r w:rsidR="00E62951" w:rsidRPr="003B555B">
        <w:rPr>
          <w:rFonts w:ascii="Book Antiqua" w:hAnsi="Book Antiqua"/>
          <w:sz w:val="24"/>
          <w:szCs w:val="24"/>
        </w:rPr>
        <w:fldChar w:fldCharType="separate"/>
      </w:r>
      <w:r w:rsidR="00CB4FB6" w:rsidRPr="003B555B">
        <w:rPr>
          <w:rFonts w:ascii="Book Antiqua" w:hAnsi="Book Antiqua"/>
          <w:noProof/>
          <w:sz w:val="24"/>
          <w:szCs w:val="24"/>
          <w:vertAlign w:val="superscript"/>
        </w:rPr>
        <w:t>[32]</w:t>
      </w:r>
      <w:r w:rsidR="00E62951" w:rsidRPr="003B555B">
        <w:rPr>
          <w:rFonts w:ascii="Book Antiqua" w:hAnsi="Book Antiqua"/>
          <w:sz w:val="24"/>
          <w:szCs w:val="24"/>
        </w:rPr>
        <w:fldChar w:fldCharType="end"/>
      </w:r>
      <w:r w:rsidRPr="003B555B">
        <w:rPr>
          <w:rFonts w:ascii="Book Antiqua" w:hAnsi="Book Antiqua"/>
          <w:sz w:val="24"/>
          <w:szCs w:val="24"/>
        </w:rPr>
        <w:t>, while HBV genotype C has higher risk for mother to child transmission</w:t>
      </w:r>
      <w:r w:rsidR="00E62951" w:rsidRPr="003B555B">
        <w:rPr>
          <w:rFonts w:ascii="Book Antiqua" w:hAnsi="Book Antiqua"/>
          <w:sz w:val="24"/>
          <w:szCs w:val="24"/>
        </w:rPr>
        <w:fldChar w:fldCharType="begin">
          <w:fldData xml:space="preserve">PEVuZE5vdGU+PENpdGU+PEF1dGhvcj5XZW48L0F1dGhvcj48WWVhcj4yMDExPC9ZZWFyPjxSZWNO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</w:fldData>
        </w:fldChar>
      </w:r>
      <w:r w:rsidR="00CB4FB6" w:rsidRPr="003B555B">
        <w:rPr>
          <w:rFonts w:ascii="Book Antiqua" w:hAnsi="Book Antiqua"/>
          <w:sz w:val="24"/>
          <w:szCs w:val="24"/>
        </w:rPr>
        <w:instrText xml:space="preserve"> ADDIN EN.CITE </w:instrText>
      </w:r>
      <w:r w:rsidR="00CB4FB6" w:rsidRPr="003B555B">
        <w:rPr>
          <w:rFonts w:ascii="Book Antiqua" w:hAnsi="Book Antiqua"/>
          <w:sz w:val="24"/>
          <w:szCs w:val="24"/>
        </w:rPr>
        <w:fldChar w:fldCharType="begin">
          <w:fldData xml:space="preserve">PEVuZE5vdGU+PENpdGU+PEF1dGhvcj5XZW48L0F1dGhvcj48WWVhcj4yMDExPC9ZZWFyPjxSZWNO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</w:fldData>
        </w:fldChar>
      </w:r>
      <w:r w:rsidR="00CB4FB6" w:rsidRPr="003B555B">
        <w:rPr>
          <w:rFonts w:ascii="Book Antiqua" w:hAnsi="Book Antiqua"/>
          <w:sz w:val="24"/>
          <w:szCs w:val="24"/>
        </w:rPr>
        <w:instrText xml:space="preserve"> ADDIN EN.CITE.DATA </w:instrText>
      </w:r>
      <w:r w:rsidR="00CB4FB6" w:rsidRPr="003B555B">
        <w:rPr>
          <w:rFonts w:ascii="Book Antiqua" w:hAnsi="Book Antiqua"/>
          <w:sz w:val="24"/>
          <w:szCs w:val="24"/>
        </w:rPr>
      </w:r>
      <w:r w:rsidR="00CB4FB6" w:rsidRPr="003B555B">
        <w:rPr>
          <w:rFonts w:ascii="Book Antiqua" w:hAnsi="Book Antiqua"/>
          <w:sz w:val="24"/>
          <w:szCs w:val="24"/>
        </w:rPr>
        <w:fldChar w:fldCharType="end"/>
      </w:r>
      <w:r w:rsidR="00E62951" w:rsidRPr="003B555B">
        <w:rPr>
          <w:rFonts w:ascii="Book Antiqua" w:hAnsi="Book Antiqua"/>
          <w:sz w:val="24"/>
          <w:szCs w:val="24"/>
        </w:rPr>
      </w:r>
      <w:r w:rsidR="00E62951" w:rsidRPr="003B555B">
        <w:rPr>
          <w:rFonts w:ascii="Book Antiqua" w:hAnsi="Book Antiqua"/>
          <w:sz w:val="24"/>
          <w:szCs w:val="24"/>
        </w:rPr>
        <w:fldChar w:fldCharType="separate"/>
      </w:r>
      <w:r w:rsidR="00CB4FB6" w:rsidRPr="003B555B">
        <w:rPr>
          <w:rFonts w:ascii="Book Antiqua" w:hAnsi="Book Antiqua"/>
          <w:noProof/>
          <w:sz w:val="24"/>
          <w:szCs w:val="24"/>
          <w:vertAlign w:val="superscript"/>
        </w:rPr>
        <w:t>[33]</w:t>
      </w:r>
      <w:r w:rsidR="00E62951" w:rsidRPr="003B555B">
        <w:rPr>
          <w:rFonts w:ascii="Book Antiqua" w:hAnsi="Book Antiqua"/>
          <w:sz w:val="24"/>
          <w:szCs w:val="24"/>
        </w:rPr>
        <w:fldChar w:fldCharType="end"/>
      </w:r>
      <w:r w:rsidRPr="003B555B">
        <w:rPr>
          <w:rFonts w:ascii="Book Antiqua" w:hAnsi="Book Antiqua"/>
          <w:sz w:val="24"/>
          <w:szCs w:val="24"/>
        </w:rPr>
        <w:t xml:space="preserve">. Since virus evolves within the host, study of HBV genotype is important prior to liver transplantation, especially in </w:t>
      </w:r>
      <w:r w:rsidR="00D34122" w:rsidRPr="003B555B">
        <w:rPr>
          <w:rFonts w:ascii="Book Antiqua" w:hAnsi="Book Antiqua"/>
          <w:sz w:val="24"/>
          <w:szCs w:val="24"/>
        </w:rPr>
        <w:t>genotypes, which</w:t>
      </w:r>
      <w:r w:rsidRPr="003B555B">
        <w:rPr>
          <w:rFonts w:ascii="Book Antiqua" w:hAnsi="Book Antiqua"/>
          <w:sz w:val="24"/>
          <w:szCs w:val="24"/>
        </w:rPr>
        <w:t xml:space="preserve"> are associated with the occult HBV infection</w:t>
      </w:r>
      <w:r w:rsidR="00E62951" w:rsidRPr="003B555B">
        <w:rPr>
          <w:rFonts w:ascii="Book Antiqua" w:hAnsi="Book Antiqua"/>
          <w:sz w:val="24"/>
          <w:szCs w:val="24"/>
        </w:rPr>
        <w:fldChar w:fldCharType="begin">
          <w:fldData xml:space="preserve">PEVuZE5vdGU+PENpdGU+PEF1dGhvcj5EZXZhcmJoYXZpPC9BdXRob3I+PFllYXI+MjAwMjwvWWVh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b2RpY2FsPjxwYWdlcz41NTAtNTwvcGFnZXM+PHZvbHVtZT44PC92b2x1bWU+PG51bWJlcj42PC9u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L2FiYnItMT48L2FsdC1wZXJpb2RpY2FsPjxwYWdlcz4xMjgzLTk8L3BhZ2VzPjx2b2x1bWU+MTI8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</w:fldData>
        </w:fldChar>
      </w:r>
      <w:r w:rsidR="00CB4FB6" w:rsidRPr="003B555B">
        <w:rPr>
          <w:rFonts w:ascii="Book Antiqua" w:hAnsi="Book Antiqua"/>
          <w:sz w:val="24"/>
          <w:szCs w:val="24"/>
        </w:rPr>
        <w:instrText xml:space="preserve"> ADDIN EN.CITE </w:instrText>
      </w:r>
      <w:r w:rsidR="00CB4FB6" w:rsidRPr="003B555B">
        <w:rPr>
          <w:rFonts w:ascii="Book Antiqua" w:hAnsi="Book Antiqua"/>
          <w:sz w:val="24"/>
          <w:szCs w:val="24"/>
        </w:rPr>
        <w:fldChar w:fldCharType="begin">
          <w:fldData xml:space="preserve">PEVuZE5vdGU+PENpdGU+PEF1dGhvcj5EZXZhcmJoYXZpPC9BdXRob3I+PFllYXI+MjAwMjwvWWVh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b2RpY2FsPjxwYWdlcz41NTAtNTwvcGFnZXM+PHZvbHVtZT44PC92b2x1bWU+PG51bWJlcj42PC9u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L2FiYnItMT48L2FsdC1wZXJpb2RpY2FsPjxwYWdlcz4xMjgzLTk8L3BhZ2VzPjx2b2x1bWU+MTI8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</w:fldData>
        </w:fldChar>
      </w:r>
      <w:r w:rsidR="00CB4FB6" w:rsidRPr="003B555B">
        <w:rPr>
          <w:rFonts w:ascii="Book Antiqua" w:hAnsi="Book Antiqua"/>
          <w:sz w:val="24"/>
          <w:szCs w:val="24"/>
        </w:rPr>
        <w:instrText xml:space="preserve"> ADDIN EN.CITE.DATA </w:instrText>
      </w:r>
      <w:r w:rsidR="00CB4FB6" w:rsidRPr="003B555B">
        <w:rPr>
          <w:rFonts w:ascii="Book Antiqua" w:hAnsi="Book Antiqua"/>
          <w:sz w:val="24"/>
          <w:szCs w:val="24"/>
        </w:rPr>
      </w:r>
      <w:r w:rsidR="00CB4FB6" w:rsidRPr="003B555B">
        <w:rPr>
          <w:rFonts w:ascii="Book Antiqua" w:hAnsi="Book Antiqua"/>
          <w:sz w:val="24"/>
          <w:szCs w:val="24"/>
        </w:rPr>
        <w:fldChar w:fldCharType="end"/>
      </w:r>
      <w:r w:rsidR="00E62951" w:rsidRPr="003B555B">
        <w:rPr>
          <w:rFonts w:ascii="Book Antiqua" w:hAnsi="Book Antiqua"/>
          <w:sz w:val="24"/>
          <w:szCs w:val="24"/>
        </w:rPr>
      </w:r>
      <w:r w:rsidR="00E62951" w:rsidRPr="003B555B">
        <w:rPr>
          <w:rFonts w:ascii="Book Antiqua" w:hAnsi="Book Antiqua"/>
          <w:sz w:val="24"/>
          <w:szCs w:val="24"/>
        </w:rPr>
        <w:fldChar w:fldCharType="separate"/>
      </w:r>
      <w:r w:rsidR="003C2784">
        <w:rPr>
          <w:rFonts w:ascii="Book Antiqua" w:hAnsi="Book Antiqua"/>
          <w:noProof/>
          <w:sz w:val="24"/>
          <w:szCs w:val="24"/>
          <w:vertAlign w:val="superscript"/>
        </w:rPr>
        <w:t>[34,</w:t>
      </w:r>
      <w:r w:rsidR="00CB4FB6" w:rsidRPr="003B555B">
        <w:rPr>
          <w:rFonts w:ascii="Book Antiqua" w:hAnsi="Book Antiqua"/>
          <w:noProof/>
          <w:sz w:val="24"/>
          <w:szCs w:val="24"/>
          <w:vertAlign w:val="superscript"/>
        </w:rPr>
        <w:t>35]</w:t>
      </w:r>
      <w:r w:rsidR="00E62951" w:rsidRPr="003B555B">
        <w:rPr>
          <w:rFonts w:ascii="Book Antiqua" w:hAnsi="Book Antiqua"/>
          <w:sz w:val="24"/>
          <w:szCs w:val="24"/>
        </w:rPr>
        <w:fldChar w:fldCharType="end"/>
      </w:r>
      <w:r w:rsidRPr="003B555B">
        <w:rPr>
          <w:rFonts w:ascii="Book Antiqua" w:hAnsi="Book Antiqua"/>
          <w:sz w:val="24"/>
          <w:szCs w:val="24"/>
        </w:rPr>
        <w:t xml:space="preserve">. A study by Devarbhavi </w:t>
      </w:r>
      <w:r w:rsidRPr="003B555B">
        <w:rPr>
          <w:rFonts w:ascii="Book Antiqua" w:hAnsi="Book Antiqua"/>
          <w:i/>
          <w:sz w:val="24"/>
          <w:szCs w:val="24"/>
        </w:rPr>
        <w:t>et al</w:t>
      </w:r>
      <w:r w:rsidR="003C2784" w:rsidRPr="003B555B">
        <w:rPr>
          <w:rFonts w:ascii="Book Antiqua" w:hAnsi="Book Antiqua"/>
          <w:sz w:val="24"/>
          <w:szCs w:val="24"/>
        </w:rPr>
        <w:fldChar w:fldCharType="begin">
          <w:fldData xml:space="preserve">PEVuZE5vdGU+PENpdGU+PEF1dGhvcj5EZXZhcmJoYXZpPC9BdXRob3I+PFllYXI+MjAwMjwvWWVh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YWw+PHBhZ2VzPjU1MC01PC9wYWdlcz48dm9sdW1lPjg8L3ZvbHVtZT48bnVtYmVyPjY8L251bWJl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=
</w:fldData>
        </w:fldChar>
      </w:r>
      <w:r w:rsidR="003C2784" w:rsidRPr="003B555B">
        <w:rPr>
          <w:rFonts w:ascii="Book Antiqua" w:hAnsi="Book Antiqua"/>
          <w:sz w:val="24"/>
          <w:szCs w:val="24"/>
        </w:rPr>
        <w:instrText xml:space="preserve"> ADDIN EN.CITE </w:instrText>
      </w:r>
      <w:r w:rsidR="003C2784" w:rsidRPr="003B555B">
        <w:rPr>
          <w:rFonts w:ascii="Book Antiqua" w:hAnsi="Book Antiqua"/>
          <w:sz w:val="24"/>
          <w:szCs w:val="24"/>
        </w:rPr>
        <w:fldChar w:fldCharType="begin">
          <w:fldData xml:space="preserve">PEVuZE5vdGU+PENpdGU+PEF1dGhvcj5EZXZhcmJoYXZpPC9BdXRob3I+PFllYXI+MjAwMjwvWWVh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YWw+PHBhZ2VzPjU1MC01PC9wYWdlcz48dm9sdW1lPjg8L3ZvbHVtZT48bnVtYmVyPjY8L251bWJl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=
</w:fldData>
        </w:fldChar>
      </w:r>
      <w:r w:rsidR="003C2784" w:rsidRPr="003B555B">
        <w:rPr>
          <w:rFonts w:ascii="Book Antiqua" w:hAnsi="Book Antiqua"/>
          <w:sz w:val="24"/>
          <w:szCs w:val="24"/>
        </w:rPr>
        <w:instrText xml:space="preserve"> ADDIN EN.CITE.DATA </w:instrText>
      </w:r>
      <w:r w:rsidR="003C2784" w:rsidRPr="003B555B">
        <w:rPr>
          <w:rFonts w:ascii="Book Antiqua" w:hAnsi="Book Antiqua"/>
          <w:sz w:val="24"/>
          <w:szCs w:val="24"/>
        </w:rPr>
      </w:r>
      <w:r w:rsidR="003C2784" w:rsidRPr="003B555B">
        <w:rPr>
          <w:rFonts w:ascii="Book Antiqua" w:hAnsi="Book Antiqua"/>
          <w:sz w:val="24"/>
          <w:szCs w:val="24"/>
        </w:rPr>
        <w:fldChar w:fldCharType="end"/>
      </w:r>
      <w:r w:rsidR="003C2784" w:rsidRPr="003B555B">
        <w:rPr>
          <w:rFonts w:ascii="Book Antiqua" w:hAnsi="Book Antiqua"/>
          <w:sz w:val="24"/>
          <w:szCs w:val="24"/>
        </w:rPr>
      </w:r>
      <w:r w:rsidR="003C2784" w:rsidRPr="003B555B">
        <w:rPr>
          <w:rFonts w:ascii="Book Antiqua" w:hAnsi="Book Antiqua"/>
          <w:sz w:val="24"/>
          <w:szCs w:val="24"/>
        </w:rPr>
        <w:fldChar w:fldCharType="separate"/>
      </w:r>
      <w:r w:rsidR="003C2784" w:rsidRPr="003B555B">
        <w:rPr>
          <w:rFonts w:ascii="Book Antiqua" w:hAnsi="Book Antiqua"/>
          <w:noProof/>
          <w:sz w:val="24"/>
          <w:szCs w:val="24"/>
          <w:vertAlign w:val="superscript"/>
        </w:rPr>
        <w:t>[34]</w:t>
      </w:r>
      <w:r w:rsidR="003C2784" w:rsidRPr="003B555B">
        <w:rPr>
          <w:rFonts w:ascii="Book Antiqua" w:hAnsi="Book Antiqua"/>
          <w:sz w:val="24"/>
          <w:szCs w:val="24"/>
        </w:rPr>
        <w:fldChar w:fldCharType="end"/>
      </w:r>
      <w:r w:rsidRPr="003B555B">
        <w:rPr>
          <w:rFonts w:ascii="Book Antiqua" w:hAnsi="Book Antiqua"/>
          <w:sz w:val="24"/>
          <w:szCs w:val="24"/>
        </w:rPr>
        <w:t xml:space="preserve"> demonstrated that patients with HBV genotype D have the highest risk of HBV recurrence and mortality compared to genotype A</w:t>
      </w:r>
      <w:r w:rsidRPr="003C2784">
        <w:rPr>
          <w:rFonts w:ascii="Book Antiqua" w:hAnsi="Book Antiqua"/>
          <w:sz w:val="24"/>
          <w:szCs w:val="24"/>
        </w:rPr>
        <w:t>.</w:t>
      </w:r>
      <w:r w:rsidRPr="003B555B">
        <w:rPr>
          <w:rFonts w:ascii="Book Antiqua" w:hAnsi="Book Antiqua"/>
          <w:b/>
          <w:sz w:val="24"/>
          <w:szCs w:val="24"/>
        </w:rPr>
        <w:t xml:space="preserve"> </w:t>
      </w:r>
      <w:r w:rsidRPr="003B555B">
        <w:rPr>
          <w:rFonts w:ascii="Book Antiqua" w:hAnsi="Book Antiqua"/>
          <w:sz w:val="24"/>
          <w:szCs w:val="24"/>
        </w:rPr>
        <w:t xml:space="preserve">In our recent study, we demonstrated that viral genotypes fluctuate while patient is on the Tenofovir therapy, revealing two important </w:t>
      </w:r>
      <w:r w:rsidR="00C36FD4" w:rsidRPr="003B555B">
        <w:rPr>
          <w:rFonts w:ascii="Book Antiqua" w:hAnsi="Book Antiqua"/>
          <w:sz w:val="24"/>
          <w:szCs w:val="24"/>
        </w:rPr>
        <w:t>phenomena</w:t>
      </w:r>
      <w:r w:rsidRPr="003B555B">
        <w:rPr>
          <w:rFonts w:ascii="Book Antiqua" w:hAnsi="Book Antiqua"/>
          <w:sz w:val="24"/>
          <w:szCs w:val="24"/>
        </w:rPr>
        <w:t>, first, there is mixture of viral populations present in HBV infected patient and secondly, at a given time, only one of the viral strain is inhibited/exhibits</w:t>
      </w:r>
      <w:r w:rsidR="00967BA6" w:rsidRPr="003B555B">
        <w:rPr>
          <w:rFonts w:ascii="Book Antiqua" w:hAnsi="Book Antiqua"/>
          <w:sz w:val="24"/>
          <w:szCs w:val="24"/>
        </w:rPr>
        <w:fldChar w:fldCharType="begin">
          <w:fldData xml:space="preserve">PEVuZE5vdGU+PENpdGU+PEF1dGhvcj5DaGF1aGFuPC9BdXRob3I+PFllYXI+MjAxNjwvWWVhcj48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=
</w:fldData>
        </w:fldChar>
      </w:r>
      <w:r w:rsidR="00CB4FB6" w:rsidRPr="003B555B">
        <w:rPr>
          <w:rFonts w:ascii="Book Antiqua" w:hAnsi="Book Antiqua"/>
          <w:sz w:val="24"/>
          <w:szCs w:val="24"/>
        </w:rPr>
        <w:instrText xml:space="preserve"> ADDIN EN.CITE </w:instrText>
      </w:r>
      <w:r w:rsidR="00CB4FB6" w:rsidRPr="003B555B">
        <w:rPr>
          <w:rFonts w:ascii="Book Antiqua" w:hAnsi="Book Antiqua"/>
          <w:sz w:val="24"/>
          <w:szCs w:val="24"/>
        </w:rPr>
        <w:fldChar w:fldCharType="begin">
          <w:fldData xml:space="preserve">PEVuZE5vdGU+PENpdGU+PEF1dGhvcj5DaGF1aGFuPC9BdXRob3I+PFllYXI+MjAxNjwvWWVhcj48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=
</w:fldData>
        </w:fldChar>
      </w:r>
      <w:r w:rsidR="00CB4FB6" w:rsidRPr="003B555B">
        <w:rPr>
          <w:rFonts w:ascii="Book Antiqua" w:hAnsi="Book Antiqua"/>
          <w:sz w:val="24"/>
          <w:szCs w:val="24"/>
        </w:rPr>
        <w:instrText xml:space="preserve"> ADDIN EN.CITE.DATA </w:instrText>
      </w:r>
      <w:r w:rsidR="00CB4FB6" w:rsidRPr="003B555B">
        <w:rPr>
          <w:rFonts w:ascii="Book Antiqua" w:hAnsi="Book Antiqua"/>
          <w:sz w:val="24"/>
          <w:szCs w:val="24"/>
        </w:rPr>
      </w:r>
      <w:r w:rsidR="00CB4FB6" w:rsidRPr="003B555B">
        <w:rPr>
          <w:rFonts w:ascii="Book Antiqua" w:hAnsi="Book Antiqua"/>
          <w:sz w:val="24"/>
          <w:szCs w:val="24"/>
        </w:rPr>
        <w:fldChar w:fldCharType="end"/>
      </w:r>
      <w:r w:rsidR="00967BA6" w:rsidRPr="003B555B">
        <w:rPr>
          <w:rFonts w:ascii="Book Antiqua" w:hAnsi="Book Antiqua"/>
          <w:sz w:val="24"/>
          <w:szCs w:val="24"/>
        </w:rPr>
      </w:r>
      <w:r w:rsidR="00967BA6" w:rsidRPr="003B555B">
        <w:rPr>
          <w:rFonts w:ascii="Book Antiqua" w:hAnsi="Book Antiqua"/>
          <w:sz w:val="24"/>
          <w:szCs w:val="24"/>
        </w:rPr>
        <w:fldChar w:fldCharType="separate"/>
      </w:r>
      <w:r w:rsidR="00CB4FB6" w:rsidRPr="003B555B">
        <w:rPr>
          <w:rFonts w:ascii="Book Antiqua" w:hAnsi="Book Antiqua"/>
          <w:noProof/>
          <w:sz w:val="24"/>
          <w:szCs w:val="24"/>
          <w:vertAlign w:val="superscript"/>
        </w:rPr>
        <w:t>[36]</w:t>
      </w:r>
      <w:r w:rsidR="00967BA6" w:rsidRPr="003B555B">
        <w:rPr>
          <w:rFonts w:ascii="Book Antiqua" w:hAnsi="Book Antiqua"/>
          <w:sz w:val="24"/>
          <w:szCs w:val="24"/>
        </w:rPr>
        <w:fldChar w:fldCharType="end"/>
      </w:r>
      <w:r w:rsidRPr="003B555B">
        <w:rPr>
          <w:rFonts w:ascii="Book Antiqua" w:hAnsi="Book Antiqua"/>
          <w:sz w:val="24"/>
          <w:szCs w:val="24"/>
        </w:rPr>
        <w:t xml:space="preserve">. Although, not with regard to the HBV genotypes, but from the point of HBV quasispecies </w:t>
      </w:r>
      <w:r w:rsidR="00EF3CB1" w:rsidRPr="003B555B">
        <w:rPr>
          <w:rFonts w:ascii="Book Antiqua" w:hAnsi="Book Antiqua"/>
          <w:sz w:val="24"/>
          <w:szCs w:val="24"/>
        </w:rPr>
        <w:t xml:space="preserve">an elegant study by </w:t>
      </w:r>
      <w:r w:rsidRPr="003B555B">
        <w:rPr>
          <w:rFonts w:ascii="Book Antiqua" w:hAnsi="Book Antiqua"/>
          <w:sz w:val="24"/>
          <w:szCs w:val="24"/>
        </w:rPr>
        <w:t xml:space="preserve">Buti </w:t>
      </w:r>
      <w:r w:rsidRPr="003B555B">
        <w:rPr>
          <w:rFonts w:ascii="Book Antiqua" w:hAnsi="Book Antiqua"/>
          <w:i/>
          <w:sz w:val="24"/>
          <w:szCs w:val="24"/>
        </w:rPr>
        <w:t>et al</w:t>
      </w:r>
      <w:r w:rsidR="006B311C" w:rsidRPr="003B555B">
        <w:rPr>
          <w:rFonts w:ascii="Book Antiqua" w:hAnsi="Book Antiqua"/>
          <w:sz w:val="24"/>
          <w:szCs w:val="24"/>
        </w:rPr>
        <w:fldChar w:fldCharType="begin">
          <w:fldData xml:space="preserve">PEVuZE5vdGU+PENpdGU+PEF1dGhvcj5CdXRpPC9BdXRob3I+PFllYXI+MjAxNTwvWWVhcj48UmVj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</w:fldData>
        </w:fldChar>
      </w:r>
      <w:r w:rsidR="006B311C" w:rsidRPr="003B555B">
        <w:rPr>
          <w:rFonts w:ascii="Book Antiqua" w:hAnsi="Book Antiqua"/>
          <w:sz w:val="24"/>
          <w:szCs w:val="24"/>
        </w:rPr>
        <w:instrText xml:space="preserve"> ADDIN EN.CITE </w:instrText>
      </w:r>
      <w:r w:rsidR="006B311C" w:rsidRPr="003B555B">
        <w:rPr>
          <w:rFonts w:ascii="Book Antiqua" w:hAnsi="Book Antiqua"/>
          <w:sz w:val="24"/>
          <w:szCs w:val="24"/>
        </w:rPr>
        <w:fldChar w:fldCharType="begin">
          <w:fldData xml:space="preserve">PEVuZE5vdGU+PENpdGU+PEF1dGhvcj5CdXRpPC9BdXRob3I+PFllYXI+MjAxNTwvWWVhcj48UmVj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</w:fldData>
        </w:fldChar>
      </w:r>
      <w:r w:rsidR="006B311C" w:rsidRPr="003B555B">
        <w:rPr>
          <w:rFonts w:ascii="Book Antiqua" w:hAnsi="Book Antiqua"/>
          <w:sz w:val="24"/>
          <w:szCs w:val="24"/>
        </w:rPr>
        <w:instrText xml:space="preserve"> ADDIN EN.CITE.DATA </w:instrText>
      </w:r>
      <w:r w:rsidR="006B311C" w:rsidRPr="003B555B">
        <w:rPr>
          <w:rFonts w:ascii="Book Antiqua" w:hAnsi="Book Antiqua"/>
          <w:sz w:val="24"/>
          <w:szCs w:val="24"/>
        </w:rPr>
      </w:r>
      <w:r w:rsidR="006B311C" w:rsidRPr="003B555B">
        <w:rPr>
          <w:rFonts w:ascii="Book Antiqua" w:hAnsi="Book Antiqua"/>
          <w:sz w:val="24"/>
          <w:szCs w:val="24"/>
        </w:rPr>
        <w:fldChar w:fldCharType="end"/>
      </w:r>
      <w:r w:rsidR="006B311C" w:rsidRPr="003B555B">
        <w:rPr>
          <w:rFonts w:ascii="Book Antiqua" w:hAnsi="Book Antiqua"/>
          <w:sz w:val="24"/>
          <w:szCs w:val="24"/>
        </w:rPr>
      </w:r>
      <w:r w:rsidR="006B311C" w:rsidRPr="003B555B">
        <w:rPr>
          <w:rFonts w:ascii="Book Antiqua" w:hAnsi="Book Antiqua"/>
          <w:sz w:val="24"/>
          <w:szCs w:val="24"/>
        </w:rPr>
        <w:fldChar w:fldCharType="separate"/>
      </w:r>
      <w:r w:rsidR="006B311C" w:rsidRPr="003B555B">
        <w:rPr>
          <w:rFonts w:ascii="Book Antiqua" w:hAnsi="Book Antiqua"/>
          <w:noProof/>
          <w:sz w:val="24"/>
          <w:szCs w:val="24"/>
          <w:vertAlign w:val="superscript"/>
        </w:rPr>
        <w:t>[37]</w:t>
      </w:r>
      <w:r w:rsidR="006B311C" w:rsidRPr="003B555B">
        <w:rPr>
          <w:rFonts w:ascii="Book Antiqua" w:hAnsi="Book Antiqua"/>
          <w:sz w:val="24"/>
          <w:szCs w:val="24"/>
        </w:rPr>
        <w:fldChar w:fldCharType="end"/>
      </w:r>
      <w:r w:rsidRPr="003B555B">
        <w:rPr>
          <w:rFonts w:ascii="Book Antiqua" w:hAnsi="Book Antiqua"/>
          <w:sz w:val="24"/>
          <w:szCs w:val="24"/>
        </w:rPr>
        <w:t xml:space="preserve"> identified HBV quasi</w:t>
      </w:r>
      <w:r w:rsidR="00290AC4" w:rsidRPr="003B555B">
        <w:rPr>
          <w:rFonts w:ascii="Book Antiqua" w:hAnsi="Book Antiqua"/>
          <w:sz w:val="24"/>
          <w:szCs w:val="24"/>
        </w:rPr>
        <w:t>-</w:t>
      </w:r>
      <w:r w:rsidRPr="003B555B">
        <w:rPr>
          <w:rFonts w:ascii="Book Antiqua" w:hAnsi="Book Antiqua"/>
          <w:sz w:val="24"/>
          <w:szCs w:val="24"/>
        </w:rPr>
        <w:t xml:space="preserve">species evolution after liver transplantation in patients under long-term lamivudine prophylaxis with or without </w:t>
      </w:r>
      <w:r w:rsidR="00352F17" w:rsidRPr="003B555B">
        <w:rPr>
          <w:rFonts w:ascii="Book Antiqua" w:hAnsi="Book Antiqua"/>
          <w:sz w:val="24"/>
          <w:szCs w:val="24"/>
        </w:rPr>
        <w:t>HBIG</w:t>
      </w:r>
      <w:r w:rsidRPr="003B555B">
        <w:rPr>
          <w:rFonts w:ascii="Book Antiqua" w:hAnsi="Book Antiqua"/>
          <w:sz w:val="24"/>
          <w:szCs w:val="24"/>
        </w:rPr>
        <w:t xml:space="preserve"> and there was low transient viremia detected even in the absence of </w:t>
      </w:r>
      <w:r w:rsidR="00352F17" w:rsidRPr="003B555B">
        <w:rPr>
          <w:rFonts w:ascii="Book Antiqua" w:hAnsi="Book Antiqua"/>
          <w:sz w:val="24"/>
          <w:szCs w:val="24"/>
        </w:rPr>
        <w:t xml:space="preserve">serum </w:t>
      </w:r>
      <w:r w:rsidRPr="003B555B">
        <w:rPr>
          <w:rFonts w:ascii="Book Antiqua" w:hAnsi="Book Antiqua"/>
          <w:sz w:val="24"/>
          <w:szCs w:val="24"/>
        </w:rPr>
        <w:t>HBsAg, showing importance of continuing HBV prophylaxis.</w:t>
      </w:r>
      <w:r w:rsidR="00F67F8D" w:rsidRPr="003B555B">
        <w:rPr>
          <w:rFonts w:ascii="Book Antiqua" w:hAnsi="Book Antiqua"/>
          <w:sz w:val="24"/>
          <w:szCs w:val="24"/>
        </w:rPr>
        <w:t xml:space="preserve"> </w:t>
      </w:r>
      <w:r w:rsidRPr="003B555B">
        <w:rPr>
          <w:rFonts w:ascii="Book Antiqua" w:hAnsi="Book Antiqua"/>
          <w:sz w:val="24"/>
          <w:szCs w:val="24"/>
        </w:rPr>
        <w:t xml:space="preserve">In the </w:t>
      </w:r>
      <w:r w:rsidR="00352F17" w:rsidRPr="003B555B">
        <w:rPr>
          <w:rFonts w:ascii="Book Antiqua" w:hAnsi="Book Antiqua"/>
          <w:sz w:val="24"/>
          <w:szCs w:val="24"/>
        </w:rPr>
        <w:t>same context</w:t>
      </w:r>
      <w:r w:rsidRPr="003B555B">
        <w:rPr>
          <w:rFonts w:ascii="Book Antiqua" w:hAnsi="Book Antiqua"/>
          <w:sz w:val="24"/>
          <w:szCs w:val="24"/>
        </w:rPr>
        <w:t xml:space="preserve">, a recent case study by Mina </w:t>
      </w:r>
      <w:r w:rsidRPr="003B555B">
        <w:rPr>
          <w:rFonts w:ascii="Book Antiqua" w:hAnsi="Book Antiqua"/>
          <w:i/>
          <w:sz w:val="24"/>
          <w:szCs w:val="24"/>
        </w:rPr>
        <w:t>et al</w:t>
      </w:r>
      <w:r w:rsidR="006B311C" w:rsidRPr="003B555B">
        <w:rPr>
          <w:rFonts w:ascii="Book Antiqua" w:hAnsi="Book Antiqua"/>
          <w:sz w:val="24"/>
          <w:szCs w:val="24"/>
        </w:rPr>
        <w:fldChar w:fldCharType="begin">
          <w:fldData xml:space="preserve">PEVuZE5vdGU+PENpdGU+PEF1dGhvcj5NaW5hPC9BdXRob3I+PFllYXI+MjAxNTwvWWVhcj48UmVj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</w:fldData>
        </w:fldChar>
      </w:r>
      <w:r w:rsidR="006B311C" w:rsidRPr="003B555B">
        <w:rPr>
          <w:rFonts w:ascii="Book Antiqua" w:hAnsi="Book Antiqua"/>
          <w:sz w:val="24"/>
          <w:szCs w:val="24"/>
        </w:rPr>
        <w:instrText xml:space="preserve"> ADDIN EN.CITE </w:instrText>
      </w:r>
      <w:r w:rsidR="006B311C" w:rsidRPr="003B555B">
        <w:rPr>
          <w:rFonts w:ascii="Book Antiqua" w:hAnsi="Book Antiqua"/>
          <w:sz w:val="24"/>
          <w:szCs w:val="24"/>
        </w:rPr>
        <w:fldChar w:fldCharType="begin">
          <w:fldData xml:space="preserve">PEVuZE5vdGU+PENpdGU+PEF1dGhvcj5NaW5hPC9BdXRob3I+PFllYXI+MjAxNTwvWWVhcj48UmVj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</w:fldData>
        </w:fldChar>
      </w:r>
      <w:r w:rsidR="006B311C" w:rsidRPr="003B555B">
        <w:rPr>
          <w:rFonts w:ascii="Book Antiqua" w:hAnsi="Book Antiqua"/>
          <w:sz w:val="24"/>
          <w:szCs w:val="24"/>
        </w:rPr>
        <w:instrText xml:space="preserve"> ADDIN EN.CITE.DATA </w:instrText>
      </w:r>
      <w:r w:rsidR="006B311C" w:rsidRPr="003B555B">
        <w:rPr>
          <w:rFonts w:ascii="Book Antiqua" w:hAnsi="Book Antiqua"/>
          <w:sz w:val="24"/>
          <w:szCs w:val="24"/>
        </w:rPr>
      </w:r>
      <w:r w:rsidR="006B311C" w:rsidRPr="003B555B">
        <w:rPr>
          <w:rFonts w:ascii="Book Antiqua" w:hAnsi="Book Antiqua"/>
          <w:sz w:val="24"/>
          <w:szCs w:val="24"/>
        </w:rPr>
        <w:fldChar w:fldCharType="end"/>
      </w:r>
      <w:r w:rsidR="006B311C" w:rsidRPr="003B555B">
        <w:rPr>
          <w:rFonts w:ascii="Book Antiqua" w:hAnsi="Book Antiqua"/>
          <w:sz w:val="24"/>
          <w:szCs w:val="24"/>
        </w:rPr>
      </w:r>
      <w:r w:rsidR="006B311C" w:rsidRPr="003B555B">
        <w:rPr>
          <w:rFonts w:ascii="Book Antiqua" w:hAnsi="Book Antiqua"/>
          <w:sz w:val="24"/>
          <w:szCs w:val="24"/>
        </w:rPr>
        <w:fldChar w:fldCharType="separate"/>
      </w:r>
      <w:r w:rsidR="006B311C" w:rsidRPr="003B555B">
        <w:rPr>
          <w:rFonts w:ascii="Book Antiqua" w:hAnsi="Book Antiqua"/>
          <w:noProof/>
          <w:sz w:val="24"/>
          <w:szCs w:val="24"/>
          <w:vertAlign w:val="superscript"/>
        </w:rPr>
        <w:t>[38]</w:t>
      </w:r>
      <w:r w:rsidR="006B311C" w:rsidRPr="003B555B">
        <w:rPr>
          <w:rFonts w:ascii="Book Antiqua" w:hAnsi="Book Antiqua"/>
          <w:sz w:val="24"/>
          <w:szCs w:val="24"/>
        </w:rPr>
        <w:fldChar w:fldCharType="end"/>
      </w:r>
      <w:r w:rsidR="006B311C">
        <w:rPr>
          <w:rFonts w:ascii="Book Antiqua" w:eastAsiaTheme="minorEastAsia" w:hAnsi="Book Antiqua" w:hint="eastAsia"/>
          <w:i/>
          <w:sz w:val="24"/>
          <w:szCs w:val="24"/>
          <w:lang w:eastAsia="zh-CN"/>
        </w:rPr>
        <w:t xml:space="preserve"> </w:t>
      </w:r>
      <w:r w:rsidRPr="003B555B">
        <w:rPr>
          <w:rFonts w:ascii="Book Antiqua" w:hAnsi="Book Antiqua"/>
          <w:sz w:val="24"/>
          <w:szCs w:val="24"/>
        </w:rPr>
        <w:t>showed that HBV genotypes fluctuates after liver transplantation, which could possibly be the main reason behind the HBV reactivations in liver transplant settings. Since, in diagnostic assays, the possible source of HBV reactivation is negated, it is an open question, if extrahepatic tissues should be tested to find the origin of such reactivation. Studies focusing on HBV recurrence based on genotype are summ</w:t>
      </w:r>
      <w:r w:rsidRPr="006B311C">
        <w:rPr>
          <w:rFonts w:ascii="Book Antiqua" w:hAnsi="Book Antiqua"/>
          <w:sz w:val="24"/>
          <w:szCs w:val="24"/>
        </w:rPr>
        <w:t xml:space="preserve">arized in Table 1. It </w:t>
      </w:r>
      <w:r w:rsidRPr="003B555B">
        <w:rPr>
          <w:rFonts w:ascii="Book Antiqua" w:hAnsi="Book Antiqua"/>
          <w:sz w:val="24"/>
          <w:szCs w:val="24"/>
        </w:rPr>
        <w:t xml:space="preserve">would be worthwhile to consider HBV genotyping in both donor and recipient so that each viral strain is tracked in case of the </w:t>
      </w:r>
      <w:r w:rsidRPr="003B555B">
        <w:rPr>
          <w:rFonts w:ascii="Book Antiqua" w:hAnsi="Book Antiqua"/>
          <w:sz w:val="24"/>
          <w:szCs w:val="24"/>
        </w:rPr>
        <w:lastRenderedPageBreak/>
        <w:t>mixed genotype infections, which are emerging as important hidden source for reactivation.</w:t>
      </w:r>
    </w:p>
    <w:p w14:paraId="1DD8975E" w14:textId="77777777" w:rsidR="006B311C" w:rsidRDefault="006B311C" w:rsidP="00A0607B">
      <w:pPr>
        <w:spacing w:after="0" w:line="360" w:lineRule="auto"/>
        <w:jc w:val="both"/>
        <w:rPr>
          <w:rFonts w:ascii="Book Antiqua" w:eastAsiaTheme="minorEastAsia" w:hAnsi="Book Antiqua"/>
          <w:b/>
          <w:sz w:val="24"/>
          <w:szCs w:val="24"/>
          <w:lang w:val="en-CA" w:eastAsia="zh-CN"/>
        </w:rPr>
      </w:pPr>
    </w:p>
    <w:p w14:paraId="3383F5A0" w14:textId="2669CB46" w:rsidR="004B1A56" w:rsidRPr="006B311C" w:rsidRDefault="004B1A56" w:rsidP="00A0607B">
      <w:pPr>
        <w:spacing w:after="0" w:line="360" w:lineRule="auto"/>
        <w:jc w:val="both"/>
        <w:rPr>
          <w:rFonts w:ascii="Book Antiqua" w:hAnsi="Book Antiqua"/>
          <w:b/>
          <w:i/>
          <w:sz w:val="24"/>
          <w:szCs w:val="24"/>
          <w:lang w:val="en-CA"/>
        </w:rPr>
      </w:pPr>
      <w:r w:rsidRPr="006B311C">
        <w:rPr>
          <w:rFonts w:ascii="Book Antiqua" w:hAnsi="Book Antiqua"/>
          <w:b/>
          <w:i/>
          <w:sz w:val="24"/>
          <w:szCs w:val="24"/>
          <w:lang w:val="en-CA"/>
        </w:rPr>
        <w:t xml:space="preserve">Co-existing </w:t>
      </w:r>
      <w:r w:rsidR="00EA41CB" w:rsidRPr="006B311C">
        <w:rPr>
          <w:rFonts w:ascii="Book Antiqua" w:hAnsi="Book Antiqua"/>
          <w:b/>
          <w:i/>
          <w:sz w:val="24"/>
          <w:szCs w:val="24"/>
        </w:rPr>
        <w:t>h</w:t>
      </w:r>
      <w:r w:rsidR="00B17E32" w:rsidRPr="006B311C">
        <w:rPr>
          <w:rFonts w:ascii="Book Antiqua" w:hAnsi="Book Antiqua"/>
          <w:b/>
          <w:i/>
          <w:sz w:val="24"/>
          <w:szCs w:val="24"/>
        </w:rPr>
        <w:t xml:space="preserve">epatitis D </w:t>
      </w:r>
      <w:r w:rsidR="00EA41CB" w:rsidRPr="006B311C">
        <w:rPr>
          <w:rFonts w:ascii="Book Antiqua" w:hAnsi="Book Antiqua"/>
          <w:b/>
          <w:i/>
          <w:sz w:val="24"/>
          <w:szCs w:val="24"/>
        </w:rPr>
        <w:t>v</w:t>
      </w:r>
      <w:r w:rsidR="00B17E32" w:rsidRPr="006B311C">
        <w:rPr>
          <w:rFonts w:ascii="Book Antiqua" w:hAnsi="Book Antiqua"/>
          <w:b/>
          <w:i/>
          <w:sz w:val="24"/>
          <w:szCs w:val="24"/>
        </w:rPr>
        <w:t>irus</w:t>
      </w:r>
      <w:r w:rsidR="00EA41CB" w:rsidRPr="006B311C">
        <w:rPr>
          <w:rFonts w:ascii="Book Antiqua" w:hAnsi="Book Antiqua"/>
          <w:b/>
          <w:i/>
          <w:sz w:val="24"/>
          <w:szCs w:val="24"/>
        </w:rPr>
        <w:t xml:space="preserve"> </w:t>
      </w:r>
      <w:r w:rsidRPr="006B311C">
        <w:rPr>
          <w:rFonts w:ascii="Book Antiqua" w:hAnsi="Book Antiqua"/>
          <w:b/>
          <w:i/>
          <w:sz w:val="24"/>
          <w:szCs w:val="24"/>
          <w:lang w:val="en-CA"/>
        </w:rPr>
        <w:t xml:space="preserve">infection and HBV reactivation </w:t>
      </w:r>
    </w:p>
    <w:p w14:paraId="3F670A60" w14:textId="01AD5053" w:rsidR="00A24918" w:rsidRPr="003B555B" w:rsidRDefault="00A24918" w:rsidP="00A0607B">
      <w:pPr>
        <w:spacing w:after="0" w:line="360" w:lineRule="auto"/>
        <w:jc w:val="both"/>
        <w:rPr>
          <w:rFonts w:ascii="Book Antiqua" w:hAnsi="Book Antiqua"/>
          <w:sz w:val="24"/>
          <w:szCs w:val="24"/>
          <w:lang w:val="en-CA"/>
        </w:rPr>
      </w:pPr>
      <w:r w:rsidRPr="003B555B">
        <w:rPr>
          <w:rFonts w:ascii="Book Antiqua" w:hAnsi="Book Antiqua"/>
          <w:sz w:val="24"/>
          <w:szCs w:val="24"/>
          <w:lang w:val="en"/>
        </w:rPr>
        <w:t>Hepatitis delta virus (HDV) consists of a single-stranded RNA molecule enveloped by hepatitis B surface antigen (HBsAg)</w:t>
      </w:r>
      <w:r w:rsidR="00517790" w:rsidRPr="003B555B">
        <w:rPr>
          <w:rFonts w:ascii="Book Antiqua" w:hAnsi="Book Antiqua"/>
          <w:sz w:val="24"/>
          <w:szCs w:val="24"/>
          <w:lang w:val="en"/>
        </w:rPr>
        <w:fldChar w:fldCharType="begin">
          <w:fldData xml:space="preserve">PEVuZE5vdGU+PENpdGU+PEF1dGhvcj5MaW48L0F1dGhvcj48WWVhcj4xOTkwPC9ZZWFyPjxSZWNO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</w:fldData>
        </w:fldChar>
      </w:r>
      <w:r w:rsidR="00CB4FB6" w:rsidRPr="003B555B">
        <w:rPr>
          <w:rFonts w:ascii="Book Antiqua" w:hAnsi="Book Antiqua"/>
          <w:sz w:val="24"/>
          <w:szCs w:val="24"/>
          <w:lang w:val="en"/>
        </w:rPr>
        <w:instrText xml:space="preserve"> ADDIN EN.CITE </w:instrText>
      </w:r>
      <w:r w:rsidR="00CB4FB6" w:rsidRPr="003B555B">
        <w:rPr>
          <w:rFonts w:ascii="Book Antiqua" w:hAnsi="Book Antiqua"/>
          <w:sz w:val="24"/>
          <w:szCs w:val="24"/>
          <w:lang w:val="en"/>
        </w:rPr>
        <w:fldChar w:fldCharType="begin">
          <w:fldData xml:space="preserve">PEVuZE5vdGU+PENpdGU+PEF1dGhvcj5MaW48L0F1dGhvcj48WWVhcj4xOTkwPC9ZZWFyPjxSZWNO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</w:fldData>
        </w:fldChar>
      </w:r>
      <w:r w:rsidR="00CB4FB6" w:rsidRPr="003B555B">
        <w:rPr>
          <w:rFonts w:ascii="Book Antiqua" w:hAnsi="Book Antiqua"/>
          <w:sz w:val="24"/>
          <w:szCs w:val="24"/>
          <w:lang w:val="en"/>
        </w:rPr>
        <w:instrText xml:space="preserve"> ADDIN EN.CITE.DATA </w:instrText>
      </w:r>
      <w:r w:rsidR="00CB4FB6" w:rsidRPr="003B555B">
        <w:rPr>
          <w:rFonts w:ascii="Book Antiqua" w:hAnsi="Book Antiqua"/>
          <w:sz w:val="24"/>
          <w:szCs w:val="24"/>
          <w:lang w:val="en"/>
        </w:rPr>
      </w:r>
      <w:r w:rsidR="00CB4FB6" w:rsidRPr="003B555B">
        <w:rPr>
          <w:rFonts w:ascii="Book Antiqua" w:hAnsi="Book Antiqua"/>
          <w:sz w:val="24"/>
          <w:szCs w:val="24"/>
          <w:lang w:val="en"/>
        </w:rPr>
        <w:fldChar w:fldCharType="end"/>
      </w:r>
      <w:r w:rsidR="00517790" w:rsidRPr="003B555B">
        <w:rPr>
          <w:rFonts w:ascii="Book Antiqua" w:hAnsi="Book Antiqua"/>
          <w:sz w:val="24"/>
          <w:szCs w:val="24"/>
          <w:lang w:val="en"/>
        </w:rPr>
      </w:r>
      <w:r w:rsidR="00517790" w:rsidRPr="003B555B">
        <w:rPr>
          <w:rFonts w:ascii="Book Antiqua" w:hAnsi="Book Antiqua"/>
          <w:sz w:val="24"/>
          <w:szCs w:val="24"/>
          <w:lang w:val="en"/>
        </w:rPr>
        <w:fldChar w:fldCharType="separate"/>
      </w:r>
      <w:r w:rsidR="00CB4FB6" w:rsidRPr="003B555B">
        <w:rPr>
          <w:rFonts w:ascii="Book Antiqua" w:hAnsi="Book Antiqua"/>
          <w:noProof/>
          <w:sz w:val="24"/>
          <w:szCs w:val="24"/>
          <w:vertAlign w:val="superscript"/>
          <w:lang w:val="en"/>
        </w:rPr>
        <w:t>[39]</w:t>
      </w:r>
      <w:r w:rsidR="00517790" w:rsidRPr="003B555B">
        <w:rPr>
          <w:rFonts w:ascii="Book Antiqua" w:hAnsi="Book Antiqua"/>
          <w:sz w:val="24"/>
          <w:szCs w:val="24"/>
          <w:lang w:val="en"/>
        </w:rPr>
        <w:fldChar w:fldCharType="end"/>
      </w:r>
      <w:r w:rsidRPr="003B555B">
        <w:rPr>
          <w:rFonts w:ascii="Book Antiqua" w:hAnsi="Book Antiqua"/>
          <w:sz w:val="24"/>
          <w:szCs w:val="24"/>
          <w:lang w:val="en"/>
        </w:rPr>
        <w:t xml:space="preserve">. </w:t>
      </w:r>
      <w:r w:rsidR="004B1A56" w:rsidRPr="003B555B">
        <w:rPr>
          <w:rFonts w:ascii="Book Antiqua" w:hAnsi="Book Antiqua"/>
          <w:sz w:val="24"/>
          <w:szCs w:val="24"/>
          <w:lang w:val="en-CA"/>
        </w:rPr>
        <w:t xml:space="preserve">One of the risk factors of HBV recurrence in LT patients is the co-infection with hepatitis </w:t>
      </w:r>
      <w:r w:rsidR="00EA41CB" w:rsidRPr="003B555B">
        <w:rPr>
          <w:rFonts w:ascii="Book Antiqua" w:hAnsi="Book Antiqua"/>
          <w:sz w:val="24"/>
          <w:szCs w:val="24"/>
          <w:lang w:val="en-CA"/>
        </w:rPr>
        <w:t>d</w:t>
      </w:r>
      <w:r w:rsidR="004B1A56" w:rsidRPr="003B555B">
        <w:rPr>
          <w:rFonts w:ascii="Book Antiqua" w:hAnsi="Book Antiqua"/>
          <w:sz w:val="24"/>
          <w:szCs w:val="24"/>
          <w:lang w:val="en-CA"/>
        </w:rPr>
        <w:t>elta virus (HDV)</w:t>
      </w:r>
      <w:r w:rsidR="004B1A56" w:rsidRPr="003B555B">
        <w:rPr>
          <w:rFonts w:ascii="Book Antiqua" w:hAnsi="Book Antiqua"/>
          <w:noProof/>
          <w:sz w:val="24"/>
          <w:szCs w:val="24"/>
          <w:vertAlign w:val="superscript"/>
          <w:lang w:val="en-CA"/>
        </w:rPr>
        <w:t>[4</w:t>
      </w:r>
      <w:r w:rsidR="0073686F" w:rsidRPr="003B555B">
        <w:rPr>
          <w:rFonts w:ascii="Book Antiqua" w:hAnsi="Book Antiqua"/>
          <w:noProof/>
          <w:sz w:val="24"/>
          <w:szCs w:val="24"/>
          <w:vertAlign w:val="superscript"/>
          <w:lang w:val="en-CA"/>
        </w:rPr>
        <w:t>3</w:t>
      </w:r>
      <w:r w:rsidR="004B1A56" w:rsidRPr="003B555B">
        <w:rPr>
          <w:rFonts w:ascii="Book Antiqua" w:hAnsi="Book Antiqua"/>
          <w:noProof/>
          <w:sz w:val="24"/>
          <w:szCs w:val="24"/>
          <w:vertAlign w:val="superscript"/>
          <w:lang w:val="en-CA"/>
        </w:rPr>
        <w:t>]</w:t>
      </w:r>
      <w:r w:rsidR="00B17E32" w:rsidRPr="003B555B">
        <w:rPr>
          <w:rFonts w:ascii="Book Antiqua" w:hAnsi="Book Antiqua"/>
          <w:sz w:val="24"/>
          <w:szCs w:val="24"/>
          <w:lang w:val="en-CA"/>
        </w:rPr>
        <w:t xml:space="preserve">. </w:t>
      </w:r>
      <w:r w:rsidR="00517790" w:rsidRPr="003B555B">
        <w:rPr>
          <w:rFonts w:ascii="Book Antiqua" w:hAnsi="Book Antiqua"/>
          <w:sz w:val="24"/>
          <w:szCs w:val="24"/>
          <w:lang w:val="en-CA"/>
        </w:rPr>
        <w:t>F</w:t>
      </w:r>
      <w:r w:rsidR="00B17E32" w:rsidRPr="003B555B">
        <w:rPr>
          <w:rFonts w:ascii="Book Antiqua" w:hAnsi="Book Antiqua"/>
          <w:sz w:val="24"/>
          <w:szCs w:val="24"/>
          <w:lang w:val="en-CA"/>
        </w:rPr>
        <w:t xml:space="preserve">ulminant hepatitis B reactivation </w:t>
      </w:r>
      <w:r w:rsidR="00EA41CB" w:rsidRPr="003B555B">
        <w:rPr>
          <w:rFonts w:ascii="Book Antiqua" w:hAnsi="Book Antiqua"/>
          <w:sz w:val="24"/>
          <w:szCs w:val="24"/>
          <w:lang w:val="en-CA"/>
        </w:rPr>
        <w:t>in</w:t>
      </w:r>
      <w:r w:rsidR="00B17E32" w:rsidRPr="003B555B">
        <w:rPr>
          <w:rFonts w:ascii="Book Antiqua" w:hAnsi="Book Antiqua"/>
          <w:sz w:val="24"/>
          <w:szCs w:val="24"/>
          <w:lang w:val="en-CA"/>
        </w:rPr>
        <w:t xml:space="preserve"> co-infe</w:t>
      </w:r>
      <w:r w:rsidR="006B311C">
        <w:rPr>
          <w:rFonts w:ascii="Book Antiqua" w:hAnsi="Book Antiqua"/>
          <w:sz w:val="24"/>
          <w:szCs w:val="24"/>
          <w:lang w:val="en-CA"/>
        </w:rPr>
        <w:t>cted patients has been reported</w:t>
      </w:r>
      <w:r w:rsidR="000269AC" w:rsidRPr="003B555B">
        <w:rPr>
          <w:rFonts w:ascii="Book Antiqua" w:hAnsi="Book Antiqua"/>
          <w:sz w:val="24"/>
          <w:szCs w:val="24"/>
          <w:lang w:val="en-CA"/>
        </w:rPr>
        <w:fldChar w:fldCharType="begin">
          <w:fldData xml:space="preserve">PEVuZE5vdGU+PENpdGU+PEF1dGhvcj5Sb2NoZTwvQXV0aG9yPjxZZWFyPjIwMTI8L1llYXI+PFJl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</w:fldData>
        </w:fldChar>
      </w:r>
      <w:r w:rsidR="00CB4FB6" w:rsidRPr="003B555B">
        <w:rPr>
          <w:rFonts w:ascii="Book Antiqua" w:hAnsi="Book Antiqua"/>
          <w:sz w:val="24"/>
          <w:szCs w:val="24"/>
          <w:lang w:val="en-CA"/>
        </w:rPr>
        <w:instrText xml:space="preserve"> ADDIN EN.CITE </w:instrText>
      </w:r>
      <w:r w:rsidR="00CB4FB6" w:rsidRPr="003B555B">
        <w:rPr>
          <w:rFonts w:ascii="Book Antiqua" w:hAnsi="Book Antiqua"/>
          <w:sz w:val="24"/>
          <w:szCs w:val="24"/>
          <w:lang w:val="en-CA"/>
        </w:rPr>
        <w:fldChar w:fldCharType="begin">
          <w:fldData xml:space="preserve">PEVuZE5vdGU+PENpdGU+PEF1dGhvcj5Sb2NoZTwvQXV0aG9yPjxZZWFyPjIwMTI8L1llYXI+PFJl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</w:fldData>
        </w:fldChar>
      </w:r>
      <w:r w:rsidR="00CB4FB6" w:rsidRPr="003B555B">
        <w:rPr>
          <w:rFonts w:ascii="Book Antiqua" w:hAnsi="Book Antiqua"/>
          <w:sz w:val="24"/>
          <w:szCs w:val="24"/>
          <w:lang w:val="en-CA"/>
        </w:rPr>
        <w:instrText xml:space="preserve"> ADDIN EN.CITE.DATA </w:instrText>
      </w:r>
      <w:r w:rsidR="00CB4FB6" w:rsidRPr="003B555B">
        <w:rPr>
          <w:rFonts w:ascii="Book Antiqua" w:hAnsi="Book Antiqua"/>
          <w:sz w:val="24"/>
          <w:szCs w:val="24"/>
          <w:lang w:val="en-CA"/>
        </w:rPr>
      </w:r>
      <w:r w:rsidR="00CB4FB6" w:rsidRPr="003B555B">
        <w:rPr>
          <w:rFonts w:ascii="Book Antiqua" w:hAnsi="Book Antiqua"/>
          <w:sz w:val="24"/>
          <w:szCs w:val="24"/>
          <w:lang w:val="en-CA"/>
        </w:rPr>
        <w:fldChar w:fldCharType="end"/>
      </w:r>
      <w:r w:rsidR="000269AC" w:rsidRPr="003B555B">
        <w:rPr>
          <w:rFonts w:ascii="Book Antiqua" w:hAnsi="Book Antiqua"/>
          <w:sz w:val="24"/>
          <w:szCs w:val="24"/>
          <w:lang w:val="en-CA"/>
        </w:rPr>
      </w:r>
      <w:r w:rsidR="000269AC" w:rsidRPr="003B555B">
        <w:rPr>
          <w:rFonts w:ascii="Book Antiqua" w:hAnsi="Book Antiqua"/>
          <w:sz w:val="24"/>
          <w:szCs w:val="24"/>
          <w:lang w:val="en-CA"/>
        </w:rPr>
        <w:fldChar w:fldCharType="separate"/>
      </w:r>
      <w:r w:rsidR="006B311C">
        <w:rPr>
          <w:rFonts w:ascii="Book Antiqua" w:hAnsi="Book Antiqua"/>
          <w:noProof/>
          <w:sz w:val="24"/>
          <w:szCs w:val="24"/>
          <w:vertAlign w:val="superscript"/>
          <w:lang w:val="en-CA"/>
        </w:rPr>
        <w:t>[40,</w:t>
      </w:r>
      <w:r w:rsidR="00CB4FB6" w:rsidRPr="003B555B">
        <w:rPr>
          <w:rFonts w:ascii="Book Antiqua" w:hAnsi="Book Antiqua"/>
          <w:noProof/>
          <w:sz w:val="24"/>
          <w:szCs w:val="24"/>
          <w:vertAlign w:val="superscript"/>
          <w:lang w:val="en-CA"/>
        </w:rPr>
        <w:t>41]</w:t>
      </w:r>
      <w:r w:rsidR="000269AC" w:rsidRPr="003B555B">
        <w:rPr>
          <w:rFonts w:ascii="Book Antiqua" w:hAnsi="Book Antiqua"/>
          <w:sz w:val="24"/>
          <w:szCs w:val="24"/>
          <w:lang w:val="en-CA"/>
        </w:rPr>
        <w:fldChar w:fldCharType="end"/>
      </w:r>
      <w:r w:rsidR="004B1A56" w:rsidRPr="003B555B">
        <w:rPr>
          <w:rFonts w:ascii="Book Antiqua" w:hAnsi="Book Antiqua"/>
          <w:sz w:val="24"/>
          <w:szCs w:val="24"/>
          <w:lang w:val="en-CA"/>
        </w:rPr>
        <w:t>.</w:t>
      </w:r>
      <w:r w:rsidR="00B17E32" w:rsidRPr="003B555B">
        <w:rPr>
          <w:rFonts w:ascii="Book Antiqua" w:hAnsi="Book Antiqua"/>
          <w:sz w:val="24"/>
          <w:szCs w:val="24"/>
          <w:lang w:val="en-CA"/>
        </w:rPr>
        <w:t xml:space="preserve"> </w:t>
      </w:r>
      <w:r w:rsidR="00B17E32" w:rsidRPr="003B555B">
        <w:rPr>
          <w:rFonts w:ascii="Book Antiqua" w:hAnsi="Book Antiqua"/>
          <w:sz w:val="24"/>
          <w:szCs w:val="24"/>
        </w:rPr>
        <w:t>HBsAg</w:t>
      </w:r>
      <w:r w:rsidR="00EA41CB" w:rsidRPr="003B555B">
        <w:rPr>
          <w:rFonts w:ascii="Book Antiqua" w:hAnsi="Book Antiqua"/>
          <w:sz w:val="24"/>
          <w:szCs w:val="24"/>
        </w:rPr>
        <w:t>-</w:t>
      </w:r>
      <w:r w:rsidR="00B17E32" w:rsidRPr="003B555B">
        <w:rPr>
          <w:rFonts w:ascii="Book Antiqua" w:hAnsi="Book Antiqua"/>
          <w:sz w:val="24"/>
          <w:szCs w:val="24"/>
        </w:rPr>
        <w:t>positive liver grafts in HBsAg</w:t>
      </w:r>
      <w:r w:rsidR="00EA41CB" w:rsidRPr="003B555B">
        <w:rPr>
          <w:rFonts w:ascii="Book Antiqua" w:hAnsi="Book Antiqua"/>
          <w:sz w:val="24"/>
          <w:szCs w:val="24"/>
        </w:rPr>
        <w:t>-</w:t>
      </w:r>
      <w:r w:rsidR="00B17E32" w:rsidRPr="003B555B">
        <w:rPr>
          <w:rFonts w:ascii="Book Antiqua" w:hAnsi="Book Antiqua"/>
          <w:sz w:val="24"/>
          <w:szCs w:val="24"/>
        </w:rPr>
        <w:t>positive recipients with HDV co</w:t>
      </w:r>
      <w:r w:rsidR="00EA41CB" w:rsidRPr="003B555B">
        <w:rPr>
          <w:rFonts w:ascii="Book Antiqua" w:hAnsi="Book Antiqua"/>
          <w:sz w:val="24"/>
          <w:szCs w:val="24"/>
        </w:rPr>
        <w:t>-</w:t>
      </w:r>
      <w:r w:rsidR="00B17E32" w:rsidRPr="003B555B">
        <w:rPr>
          <w:rFonts w:ascii="Book Antiqua" w:hAnsi="Book Antiqua"/>
          <w:sz w:val="24"/>
          <w:szCs w:val="24"/>
        </w:rPr>
        <w:t>infection</w:t>
      </w:r>
      <w:r w:rsidRPr="003B555B">
        <w:rPr>
          <w:rFonts w:ascii="Book Antiqua" w:hAnsi="Book Antiqua"/>
          <w:sz w:val="24"/>
          <w:szCs w:val="24"/>
        </w:rPr>
        <w:t xml:space="preserve"> has been reported to</w:t>
      </w:r>
      <w:r w:rsidR="00B17E32" w:rsidRPr="003B555B">
        <w:rPr>
          <w:rFonts w:ascii="Book Antiqua" w:hAnsi="Book Antiqua"/>
          <w:sz w:val="24"/>
          <w:szCs w:val="24"/>
        </w:rPr>
        <w:t xml:space="preserve"> result in virological recurrence and rapid development of liver cirrhosis</w:t>
      </w:r>
      <w:r w:rsidRPr="003B555B">
        <w:rPr>
          <w:rFonts w:ascii="Book Antiqua" w:hAnsi="Book Antiqua"/>
          <w:sz w:val="24"/>
          <w:szCs w:val="24"/>
        </w:rPr>
        <w:t>, and need for re-transplant</w:t>
      </w:r>
      <w:r w:rsidRPr="003B555B">
        <w:rPr>
          <w:rFonts w:ascii="Book Antiqua" w:hAnsi="Book Antiqua"/>
          <w:sz w:val="24"/>
          <w:szCs w:val="24"/>
        </w:rPr>
        <w:fldChar w:fldCharType="begin">
          <w:fldData xml:space="preserve">PEVuZE5vdGU+PENpdGU+PEF1dGhvcj5CYWhkZTwvQXV0aG9yPjxZZWFyPjIwMTE8L1llYXI+PFJl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=
</w:fldData>
        </w:fldChar>
      </w:r>
      <w:r w:rsidR="00CB4FB6" w:rsidRPr="003B555B">
        <w:rPr>
          <w:rFonts w:ascii="Book Antiqua" w:hAnsi="Book Antiqua"/>
          <w:sz w:val="24"/>
          <w:szCs w:val="24"/>
        </w:rPr>
        <w:instrText xml:space="preserve"> ADDIN EN.CITE </w:instrText>
      </w:r>
      <w:r w:rsidR="00CB4FB6" w:rsidRPr="003B555B">
        <w:rPr>
          <w:rFonts w:ascii="Book Antiqua" w:hAnsi="Book Antiqua"/>
          <w:sz w:val="24"/>
          <w:szCs w:val="24"/>
        </w:rPr>
        <w:fldChar w:fldCharType="begin">
          <w:fldData xml:space="preserve">PEVuZE5vdGU+PENpdGU+PEF1dGhvcj5CYWhkZTwvQXV0aG9yPjxZZWFyPjIwMTE8L1llYXI+PFJl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=
</w:fldData>
        </w:fldChar>
      </w:r>
      <w:r w:rsidR="00CB4FB6" w:rsidRPr="003B555B">
        <w:rPr>
          <w:rFonts w:ascii="Book Antiqua" w:hAnsi="Book Antiqua"/>
          <w:sz w:val="24"/>
          <w:szCs w:val="24"/>
        </w:rPr>
        <w:instrText xml:space="preserve"> ADDIN EN.CITE.DATA </w:instrText>
      </w:r>
      <w:r w:rsidR="00CB4FB6" w:rsidRPr="003B555B">
        <w:rPr>
          <w:rFonts w:ascii="Book Antiqua" w:hAnsi="Book Antiqua"/>
          <w:sz w:val="24"/>
          <w:szCs w:val="24"/>
        </w:rPr>
      </w:r>
      <w:r w:rsidR="00CB4FB6" w:rsidRPr="003B555B">
        <w:rPr>
          <w:rFonts w:ascii="Book Antiqua" w:hAnsi="Book Antiqua"/>
          <w:sz w:val="24"/>
          <w:szCs w:val="24"/>
        </w:rPr>
        <w:fldChar w:fldCharType="end"/>
      </w:r>
      <w:r w:rsidRPr="003B555B">
        <w:rPr>
          <w:rFonts w:ascii="Book Antiqua" w:hAnsi="Book Antiqua"/>
          <w:sz w:val="24"/>
          <w:szCs w:val="24"/>
        </w:rPr>
      </w:r>
      <w:r w:rsidRPr="003B555B">
        <w:rPr>
          <w:rFonts w:ascii="Book Antiqua" w:hAnsi="Book Antiqua"/>
          <w:sz w:val="24"/>
          <w:szCs w:val="24"/>
        </w:rPr>
        <w:fldChar w:fldCharType="separate"/>
      </w:r>
      <w:r w:rsidR="006B311C">
        <w:rPr>
          <w:rFonts w:ascii="Book Antiqua" w:hAnsi="Book Antiqua"/>
          <w:noProof/>
          <w:sz w:val="24"/>
          <w:szCs w:val="24"/>
          <w:vertAlign w:val="superscript"/>
        </w:rPr>
        <w:t>[42,</w:t>
      </w:r>
      <w:r w:rsidR="00CB4FB6" w:rsidRPr="003B555B">
        <w:rPr>
          <w:rFonts w:ascii="Book Antiqua" w:hAnsi="Book Antiqua"/>
          <w:noProof/>
          <w:sz w:val="24"/>
          <w:szCs w:val="24"/>
          <w:vertAlign w:val="superscript"/>
        </w:rPr>
        <w:t>43]</w:t>
      </w:r>
      <w:r w:rsidRPr="003B555B">
        <w:rPr>
          <w:rFonts w:ascii="Book Antiqua" w:hAnsi="Book Antiqua"/>
          <w:sz w:val="24"/>
          <w:szCs w:val="24"/>
        </w:rPr>
        <w:fldChar w:fldCharType="end"/>
      </w:r>
      <w:r w:rsidR="00B17E32" w:rsidRPr="003B555B">
        <w:rPr>
          <w:rFonts w:ascii="Book Antiqua" w:hAnsi="Book Antiqua"/>
          <w:sz w:val="24"/>
          <w:szCs w:val="24"/>
        </w:rPr>
        <w:t>.</w:t>
      </w:r>
      <w:r w:rsidR="004B1A56" w:rsidRPr="003B555B">
        <w:rPr>
          <w:rFonts w:ascii="Book Antiqua" w:hAnsi="Book Antiqua"/>
          <w:sz w:val="24"/>
          <w:szCs w:val="24"/>
          <w:lang w:val="en-CA"/>
        </w:rPr>
        <w:t xml:space="preserve"> HDV is a RNA pathogenic virus that requires presence of HBV for its survival</w:t>
      </w:r>
      <w:r w:rsidR="000269AC" w:rsidRPr="003B555B">
        <w:rPr>
          <w:rFonts w:ascii="Book Antiqua" w:hAnsi="Book Antiqua"/>
          <w:sz w:val="24"/>
          <w:szCs w:val="24"/>
          <w:lang w:val="en-CA"/>
        </w:rPr>
        <w:fldChar w:fldCharType="begin"/>
      </w:r>
      <w:r w:rsidR="00CB4FB6" w:rsidRPr="003B555B">
        <w:rPr>
          <w:rFonts w:ascii="Book Antiqua" w:hAnsi="Book Antiqua"/>
          <w:sz w:val="24"/>
          <w:szCs w:val="24"/>
          <w:lang w:val="en-CA"/>
        </w:rPr>
        <w:instrText xml:space="preserve"> ADDIN EN.CITE &lt;EndNote&gt;&lt;Cite&gt;&lt;Author&gt;Lempp&lt;/Author&gt;&lt;Year&gt;2017&lt;/Year&gt;&lt;RecNum&gt;239&lt;/RecNum&gt;&lt;DisplayText&gt;&lt;style face="superscript"&gt;[44]&lt;/style&gt;&lt;/DisplayText&gt;&lt;record&gt;&lt;rec-number&gt;239&lt;/rec-number&gt;&lt;foreign-keys&gt;&lt;key app="EN" db-id="zprv5ff08szx94ex5vo5wsp4s5tsx2pz5wvf"&gt;239&lt;/key&gt;&lt;/foreign-keys&gt;&lt;ref-type name="Journal Article"&gt;17&lt;/ref-type&gt;&lt;contributors&gt;&lt;authors&gt;&lt;author&gt;Lempp, F. A.&lt;/author&gt;&lt;author&gt;Urban, S.&lt;/author&gt;&lt;/authors&gt;&lt;/contributors&gt;&lt;auth-address&gt;Department of Infectious Diseases, Molecular Virology, Heidelberg University, Im Neuenheimer Feld 345, 69120 Heidelberg, Germany. Florian.Lempp@med.uni-heidelberg.de.&amp;#xD;German Centre for Infection Research (DZIF), Partner Site Heidelberg, 69120 Heidelberg, Germany. Florian.Lempp@med.uni-heidelberg.de.&amp;#xD;Department of Infectious Diseases, Molecular Virology, Heidelberg University, Im Neuenheimer Feld 345, 69120 Heidelberg, Germany. Stephan.Urban@med.uni-heidelberg.de.&amp;#xD;German Centre for Infection Research (DZIF), Partner Site Heidelberg, 69120 Heidelberg, Germany. Stephan.Urban@med.uni-heidelberg.de.&lt;/auth-address&gt;&lt;titles&gt;&lt;title&gt;Hepatitis Delta Virus: Replication Strategy and Upcoming Therapeutic Options for a Neglected Human Pathogen&lt;/title&gt;&lt;secondary-title&gt;Viruses&lt;/secondary-title&gt;&lt;alt-title&gt;Viruses&lt;/alt-title&gt;&lt;/titles&gt;&lt;periodical&gt;&lt;full-title&gt;Viruses&lt;/full-title&gt;&lt;abbr-1&gt;Viruses&lt;/abbr-1&gt;&lt;/periodical&gt;&lt;alt-periodical&gt;&lt;full-title&gt;Viruses&lt;/full-title&gt;&lt;abbr-1&gt;Viruses&lt;/abbr-1&gt;&lt;/alt-periodical&gt;&lt;volume&gt;9&lt;/volume&gt;&lt;number&gt;7&lt;/number&gt;&lt;dates&gt;&lt;year&gt;2017&lt;/year&gt;&lt;pub-dates&gt;&lt;date&gt;Jul 4&lt;/date&gt;&lt;/pub-dates&gt;&lt;/dates&gt;&lt;isbn&gt;1999-4915 (Electronic)&amp;#xD;1999-4915 (Linking)&lt;/isbn&gt;&lt;accession-num&gt;28677645&lt;/accession-num&gt;&lt;urls&gt;&lt;related-urls&gt;&lt;url&gt;http://www.ncbi.nlm.nih.gov/pubmed/28677645&lt;/url&gt;&lt;/related-urls&gt;&lt;/urls&gt;&lt;custom2&gt;5537664&lt;/custom2&gt;&lt;electronic-resource-num&gt;10.3390/v9070172&lt;/electronic-resource-num&gt;&lt;/record&gt;&lt;/Cite&gt;&lt;/EndNote&gt;</w:instrText>
      </w:r>
      <w:r w:rsidR="000269AC" w:rsidRPr="003B555B">
        <w:rPr>
          <w:rFonts w:ascii="Book Antiqua" w:hAnsi="Book Antiqua"/>
          <w:sz w:val="24"/>
          <w:szCs w:val="24"/>
          <w:lang w:val="en-CA"/>
        </w:rPr>
        <w:fldChar w:fldCharType="separate"/>
      </w:r>
      <w:r w:rsidR="00CB4FB6" w:rsidRPr="003B555B">
        <w:rPr>
          <w:rFonts w:ascii="Book Antiqua" w:hAnsi="Book Antiqua"/>
          <w:noProof/>
          <w:sz w:val="24"/>
          <w:szCs w:val="24"/>
          <w:vertAlign w:val="superscript"/>
          <w:lang w:val="en-CA"/>
        </w:rPr>
        <w:t>[44]</w:t>
      </w:r>
      <w:r w:rsidR="000269AC" w:rsidRPr="003B555B">
        <w:rPr>
          <w:rFonts w:ascii="Book Antiqua" w:hAnsi="Book Antiqua"/>
          <w:sz w:val="24"/>
          <w:szCs w:val="24"/>
          <w:lang w:val="en-CA"/>
        </w:rPr>
        <w:fldChar w:fldCharType="end"/>
      </w:r>
      <w:r w:rsidR="004B1A56" w:rsidRPr="003B555B">
        <w:rPr>
          <w:rFonts w:ascii="Book Antiqua" w:hAnsi="Book Antiqua"/>
          <w:sz w:val="24"/>
          <w:szCs w:val="24"/>
          <w:lang w:val="en-CA"/>
        </w:rPr>
        <w:t>. Studies on post-LT patients suggest that the absence of HBV prophylaxis or lack of proper function of HBIG leads to higher incidence of both HBV and HDV reinfection</w:t>
      </w:r>
      <w:r w:rsidR="000269AC" w:rsidRPr="003B555B">
        <w:rPr>
          <w:rFonts w:ascii="Book Antiqua" w:hAnsi="Book Antiqua"/>
          <w:sz w:val="24"/>
          <w:szCs w:val="24"/>
          <w:lang w:val="en-CA"/>
        </w:rPr>
        <w:fldChar w:fldCharType="begin">
          <w:fldData xml:space="preserve">PEVuZE5vdGU+PENpdGU+PEF1dGhvcj5GcmFuY2hlbGxvPC9BdXRob3I+PFllYXI+MjAwNTwvWWVh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</w:fldData>
        </w:fldChar>
      </w:r>
      <w:r w:rsidR="00CB4FB6" w:rsidRPr="003B555B">
        <w:rPr>
          <w:rFonts w:ascii="Book Antiqua" w:hAnsi="Book Antiqua"/>
          <w:sz w:val="24"/>
          <w:szCs w:val="24"/>
          <w:lang w:val="en-CA"/>
        </w:rPr>
        <w:instrText xml:space="preserve"> ADDIN EN.CITE </w:instrText>
      </w:r>
      <w:r w:rsidR="00CB4FB6" w:rsidRPr="003B555B">
        <w:rPr>
          <w:rFonts w:ascii="Book Antiqua" w:hAnsi="Book Antiqua"/>
          <w:sz w:val="24"/>
          <w:szCs w:val="24"/>
          <w:lang w:val="en-CA"/>
        </w:rPr>
        <w:fldChar w:fldCharType="begin">
          <w:fldData xml:space="preserve">PEVuZE5vdGU+PENpdGU+PEF1dGhvcj5GcmFuY2hlbGxvPC9BdXRob3I+PFllYXI+MjAwNTwvWWVh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</w:fldData>
        </w:fldChar>
      </w:r>
      <w:r w:rsidR="00CB4FB6" w:rsidRPr="003B555B">
        <w:rPr>
          <w:rFonts w:ascii="Book Antiqua" w:hAnsi="Book Antiqua"/>
          <w:sz w:val="24"/>
          <w:szCs w:val="24"/>
          <w:lang w:val="en-CA"/>
        </w:rPr>
        <w:instrText xml:space="preserve"> ADDIN EN.CITE.DATA </w:instrText>
      </w:r>
      <w:r w:rsidR="00CB4FB6" w:rsidRPr="003B555B">
        <w:rPr>
          <w:rFonts w:ascii="Book Antiqua" w:hAnsi="Book Antiqua"/>
          <w:sz w:val="24"/>
          <w:szCs w:val="24"/>
          <w:lang w:val="en-CA"/>
        </w:rPr>
      </w:r>
      <w:r w:rsidR="00CB4FB6" w:rsidRPr="003B555B">
        <w:rPr>
          <w:rFonts w:ascii="Book Antiqua" w:hAnsi="Book Antiqua"/>
          <w:sz w:val="24"/>
          <w:szCs w:val="24"/>
          <w:lang w:val="en-CA"/>
        </w:rPr>
        <w:fldChar w:fldCharType="end"/>
      </w:r>
      <w:r w:rsidR="000269AC" w:rsidRPr="003B555B">
        <w:rPr>
          <w:rFonts w:ascii="Book Antiqua" w:hAnsi="Book Antiqua"/>
          <w:sz w:val="24"/>
          <w:szCs w:val="24"/>
          <w:lang w:val="en-CA"/>
        </w:rPr>
      </w:r>
      <w:r w:rsidR="000269AC" w:rsidRPr="003B555B">
        <w:rPr>
          <w:rFonts w:ascii="Book Antiqua" w:hAnsi="Book Antiqua"/>
          <w:sz w:val="24"/>
          <w:szCs w:val="24"/>
          <w:lang w:val="en-CA"/>
        </w:rPr>
        <w:fldChar w:fldCharType="separate"/>
      </w:r>
      <w:r w:rsidR="006B311C">
        <w:rPr>
          <w:rFonts w:ascii="Book Antiqua" w:hAnsi="Book Antiqua"/>
          <w:noProof/>
          <w:sz w:val="24"/>
          <w:szCs w:val="24"/>
          <w:vertAlign w:val="superscript"/>
          <w:lang w:val="en-CA"/>
        </w:rPr>
        <w:t>[43,45,</w:t>
      </w:r>
      <w:r w:rsidR="00CB4FB6" w:rsidRPr="003B555B">
        <w:rPr>
          <w:rFonts w:ascii="Book Antiqua" w:hAnsi="Book Antiqua"/>
          <w:noProof/>
          <w:sz w:val="24"/>
          <w:szCs w:val="24"/>
          <w:vertAlign w:val="superscript"/>
          <w:lang w:val="en-CA"/>
        </w:rPr>
        <w:t>46]</w:t>
      </w:r>
      <w:r w:rsidR="000269AC" w:rsidRPr="003B555B">
        <w:rPr>
          <w:rFonts w:ascii="Book Antiqua" w:hAnsi="Book Antiqua"/>
          <w:sz w:val="24"/>
          <w:szCs w:val="24"/>
          <w:lang w:val="en-CA"/>
        </w:rPr>
        <w:fldChar w:fldCharType="end"/>
      </w:r>
      <w:r w:rsidR="004B1A56" w:rsidRPr="003B555B">
        <w:rPr>
          <w:rFonts w:ascii="Book Antiqua" w:hAnsi="Book Antiqua"/>
          <w:sz w:val="24"/>
          <w:szCs w:val="24"/>
          <w:lang w:val="en-CA"/>
        </w:rPr>
        <w:t xml:space="preserve">. </w:t>
      </w:r>
    </w:p>
    <w:p w14:paraId="169AADD7" w14:textId="134E6E4C" w:rsidR="004B1A56" w:rsidRPr="003B555B" w:rsidRDefault="004B1A56" w:rsidP="006B311C">
      <w:pPr>
        <w:spacing w:after="0" w:line="360" w:lineRule="auto"/>
        <w:ind w:firstLineChars="200" w:firstLine="480"/>
        <w:jc w:val="both"/>
        <w:rPr>
          <w:rFonts w:ascii="Book Antiqua" w:hAnsi="Book Antiqua"/>
          <w:sz w:val="24"/>
          <w:szCs w:val="24"/>
          <w:lang w:val="en-CA"/>
        </w:rPr>
      </w:pPr>
      <w:r w:rsidRPr="003B555B">
        <w:rPr>
          <w:rFonts w:ascii="Book Antiqua" w:hAnsi="Book Antiqua"/>
          <w:sz w:val="24"/>
          <w:szCs w:val="24"/>
          <w:lang w:val="en-CA"/>
        </w:rPr>
        <w:t>The co-existence or co-infection of HBV and HDV is very commonly observed, obviously due to the dependence of HDV infection on HBV. For instance, 11.9% of HBV</w:t>
      </w:r>
      <w:r w:rsidR="00EA41CB" w:rsidRPr="003B555B">
        <w:rPr>
          <w:rFonts w:ascii="Book Antiqua" w:hAnsi="Book Antiqua"/>
          <w:sz w:val="24"/>
          <w:szCs w:val="24"/>
          <w:lang w:val="en-CA"/>
        </w:rPr>
        <w:t>-</w:t>
      </w:r>
      <w:r w:rsidRPr="003B555B">
        <w:rPr>
          <w:rFonts w:ascii="Book Antiqua" w:hAnsi="Book Antiqua"/>
          <w:sz w:val="24"/>
          <w:szCs w:val="24"/>
          <w:lang w:val="en-CA"/>
        </w:rPr>
        <w:t>positive patients were also positive for HDV in an Italian liver patient cohort, with a higher incident in patients older than 50 year</w:t>
      </w:r>
      <w:r w:rsidR="003224BB" w:rsidRPr="003B555B">
        <w:rPr>
          <w:rFonts w:ascii="Book Antiqua" w:hAnsi="Book Antiqua"/>
          <w:sz w:val="24"/>
          <w:szCs w:val="24"/>
          <w:lang w:val="en-CA"/>
        </w:rPr>
        <w:t>s</w:t>
      </w:r>
      <w:r w:rsidR="000269AC" w:rsidRPr="003B555B">
        <w:rPr>
          <w:rFonts w:ascii="Book Antiqua" w:hAnsi="Book Antiqua"/>
          <w:sz w:val="24"/>
          <w:szCs w:val="24"/>
          <w:lang w:val="en-CA"/>
        </w:rPr>
        <w:fldChar w:fldCharType="begin">
          <w:fldData xml:space="preserve">PEVuZE5vdGU+PENpdGU+PEF1dGhvcj5TdHJvZmZvbGluaTwvQXV0aG9yPjxZZWFyPjIwMTc8L1ll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</w:fldData>
        </w:fldChar>
      </w:r>
      <w:r w:rsidR="00CB4FB6" w:rsidRPr="003B555B">
        <w:rPr>
          <w:rFonts w:ascii="Book Antiqua" w:hAnsi="Book Antiqua"/>
          <w:sz w:val="24"/>
          <w:szCs w:val="24"/>
          <w:lang w:val="en-CA"/>
        </w:rPr>
        <w:instrText xml:space="preserve"> ADDIN EN.CITE </w:instrText>
      </w:r>
      <w:r w:rsidR="00CB4FB6" w:rsidRPr="003B555B">
        <w:rPr>
          <w:rFonts w:ascii="Book Antiqua" w:hAnsi="Book Antiqua"/>
          <w:sz w:val="24"/>
          <w:szCs w:val="24"/>
          <w:lang w:val="en-CA"/>
        </w:rPr>
        <w:fldChar w:fldCharType="begin">
          <w:fldData xml:space="preserve">PEVuZE5vdGU+PENpdGU+PEF1dGhvcj5TdHJvZmZvbGluaTwvQXV0aG9yPjxZZWFyPjIwMTc8L1ll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</w:fldData>
        </w:fldChar>
      </w:r>
      <w:r w:rsidR="00CB4FB6" w:rsidRPr="003B555B">
        <w:rPr>
          <w:rFonts w:ascii="Book Antiqua" w:hAnsi="Book Antiqua"/>
          <w:sz w:val="24"/>
          <w:szCs w:val="24"/>
          <w:lang w:val="en-CA"/>
        </w:rPr>
        <w:instrText xml:space="preserve"> ADDIN EN.CITE.DATA </w:instrText>
      </w:r>
      <w:r w:rsidR="00CB4FB6" w:rsidRPr="003B555B">
        <w:rPr>
          <w:rFonts w:ascii="Book Antiqua" w:hAnsi="Book Antiqua"/>
          <w:sz w:val="24"/>
          <w:szCs w:val="24"/>
          <w:lang w:val="en-CA"/>
        </w:rPr>
      </w:r>
      <w:r w:rsidR="00CB4FB6" w:rsidRPr="003B555B">
        <w:rPr>
          <w:rFonts w:ascii="Book Antiqua" w:hAnsi="Book Antiqua"/>
          <w:sz w:val="24"/>
          <w:szCs w:val="24"/>
          <w:lang w:val="en-CA"/>
        </w:rPr>
        <w:fldChar w:fldCharType="end"/>
      </w:r>
      <w:r w:rsidR="000269AC" w:rsidRPr="003B555B">
        <w:rPr>
          <w:rFonts w:ascii="Book Antiqua" w:hAnsi="Book Antiqua"/>
          <w:sz w:val="24"/>
          <w:szCs w:val="24"/>
          <w:lang w:val="en-CA"/>
        </w:rPr>
      </w:r>
      <w:r w:rsidR="000269AC" w:rsidRPr="003B555B">
        <w:rPr>
          <w:rFonts w:ascii="Book Antiqua" w:hAnsi="Book Antiqua"/>
          <w:sz w:val="24"/>
          <w:szCs w:val="24"/>
          <w:lang w:val="en-CA"/>
        </w:rPr>
        <w:fldChar w:fldCharType="separate"/>
      </w:r>
      <w:r w:rsidR="00CB4FB6" w:rsidRPr="003B555B">
        <w:rPr>
          <w:rFonts w:ascii="Book Antiqua" w:hAnsi="Book Antiqua"/>
          <w:noProof/>
          <w:sz w:val="24"/>
          <w:szCs w:val="24"/>
          <w:vertAlign w:val="superscript"/>
          <w:lang w:val="en-CA"/>
        </w:rPr>
        <w:t>[47]</w:t>
      </w:r>
      <w:r w:rsidR="000269AC" w:rsidRPr="003B555B">
        <w:rPr>
          <w:rFonts w:ascii="Book Antiqua" w:hAnsi="Book Antiqua"/>
          <w:sz w:val="24"/>
          <w:szCs w:val="24"/>
          <w:lang w:val="en-CA"/>
        </w:rPr>
        <w:fldChar w:fldCharType="end"/>
      </w:r>
      <w:r w:rsidRPr="003B555B">
        <w:rPr>
          <w:rFonts w:ascii="Book Antiqua" w:hAnsi="Book Antiqua"/>
          <w:sz w:val="24"/>
          <w:szCs w:val="24"/>
          <w:lang w:val="en-CA"/>
        </w:rPr>
        <w:t>. It also appears to have a geographical connection, as co-infection HBV-HDV in LT patients was found to be low in Japan</w:t>
      </w:r>
      <w:r w:rsidR="000269AC" w:rsidRPr="003B555B">
        <w:rPr>
          <w:rFonts w:ascii="Book Antiqua" w:hAnsi="Book Antiqua"/>
          <w:sz w:val="24"/>
          <w:szCs w:val="24"/>
          <w:lang w:val="en-CA"/>
        </w:rPr>
        <w:fldChar w:fldCharType="begin">
          <w:fldData xml:space="preserve">PEVuZE5vdGU+PENpdGU+PEF1dGhvcj5NaXlhYWtpPC9BdXRob3I+PFllYXI+MjAxNzwvWWVhcj48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</w:fldData>
        </w:fldChar>
      </w:r>
      <w:r w:rsidR="00CB4FB6" w:rsidRPr="003B555B">
        <w:rPr>
          <w:rFonts w:ascii="Book Antiqua" w:hAnsi="Book Antiqua"/>
          <w:sz w:val="24"/>
          <w:szCs w:val="24"/>
          <w:lang w:val="en-CA"/>
        </w:rPr>
        <w:instrText xml:space="preserve"> ADDIN EN.CITE </w:instrText>
      </w:r>
      <w:r w:rsidR="00CB4FB6" w:rsidRPr="003B555B">
        <w:rPr>
          <w:rFonts w:ascii="Book Antiqua" w:hAnsi="Book Antiqua"/>
          <w:sz w:val="24"/>
          <w:szCs w:val="24"/>
          <w:lang w:val="en-CA"/>
        </w:rPr>
        <w:fldChar w:fldCharType="begin">
          <w:fldData xml:space="preserve">PEVuZE5vdGU+PENpdGU+PEF1dGhvcj5NaXlhYWtpPC9BdXRob3I+PFllYXI+MjAxNzwvWWVhcj48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</w:fldData>
        </w:fldChar>
      </w:r>
      <w:r w:rsidR="00CB4FB6" w:rsidRPr="003B555B">
        <w:rPr>
          <w:rFonts w:ascii="Book Antiqua" w:hAnsi="Book Antiqua"/>
          <w:sz w:val="24"/>
          <w:szCs w:val="24"/>
          <w:lang w:val="en-CA"/>
        </w:rPr>
        <w:instrText xml:space="preserve"> ADDIN EN.CITE.DATA </w:instrText>
      </w:r>
      <w:r w:rsidR="00CB4FB6" w:rsidRPr="003B555B">
        <w:rPr>
          <w:rFonts w:ascii="Book Antiqua" w:hAnsi="Book Antiqua"/>
          <w:sz w:val="24"/>
          <w:szCs w:val="24"/>
          <w:lang w:val="en-CA"/>
        </w:rPr>
      </w:r>
      <w:r w:rsidR="00CB4FB6" w:rsidRPr="003B555B">
        <w:rPr>
          <w:rFonts w:ascii="Book Antiqua" w:hAnsi="Book Antiqua"/>
          <w:sz w:val="24"/>
          <w:szCs w:val="24"/>
          <w:lang w:val="en-CA"/>
        </w:rPr>
        <w:fldChar w:fldCharType="end"/>
      </w:r>
      <w:r w:rsidR="000269AC" w:rsidRPr="003B555B">
        <w:rPr>
          <w:rFonts w:ascii="Book Antiqua" w:hAnsi="Book Antiqua"/>
          <w:sz w:val="24"/>
          <w:szCs w:val="24"/>
          <w:lang w:val="en-CA"/>
        </w:rPr>
      </w:r>
      <w:r w:rsidR="000269AC" w:rsidRPr="003B555B">
        <w:rPr>
          <w:rFonts w:ascii="Book Antiqua" w:hAnsi="Book Antiqua"/>
          <w:sz w:val="24"/>
          <w:szCs w:val="24"/>
          <w:lang w:val="en-CA"/>
        </w:rPr>
        <w:fldChar w:fldCharType="separate"/>
      </w:r>
      <w:r w:rsidR="00CB4FB6" w:rsidRPr="003B555B">
        <w:rPr>
          <w:rFonts w:ascii="Book Antiqua" w:hAnsi="Book Antiqua"/>
          <w:noProof/>
          <w:sz w:val="24"/>
          <w:szCs w:val="24"/>
          <w:vertAlign w:val="superscript"/>
          <w:lang w:val="en-CA"/>
        </w:rPr>
        <w:t>[48]</w:t>
      </w:r>
      <w:r w:rsidR="000269AC" w:rsidRPr="003B555B">
        <w:rPr>
          <w:rFonts w:ascii="Book Antiqua" w:hAnsi="Book Antiqua"/>
          <w:sz w:val="24"/>
          <w:szCs w:val="24"/>
          <w:lang w:val="en-CA"/>
        </w:rPr>
        <w:fldChar w:fldCharType="end"/>
      </w:r>
      <w:r w:rsidRPr="003B555B">
        <w:rPr>
          <w:rFonts w:ascii="Book Antiqua" w:hAnsi="Book Antiqua"/>
          <w:sz w:val="24"/>
          <w:szCs w:val="24"/>
          <w:lang w:val="en-CA"/>
        </w:rPr>
        <w:t>, possibly due to the differential geographical distribution of HDV genotypes I and II between other parts of the world and Asian countries, respectively</w:t>
      </w:r>
      <w:r w:rsidR="000269AC" w:rsidRPr="003B555B">
        <w:rPr>
          <w:rFonts w:ascii="Book Antiqua" w:hAnsi="Book Antiqua"/>
          <w:sz w:val="24"/>
          <w:szCs w:val="24"/>
          <w:lang w:val="en-CA"/>
        </w:rPr>
        <w:fldChar w:fldCharType="begin"/>
      </w:r>
      <w:r w:rsidR="00CB4FB6" w:rsidRPr="003B555B">
        <w:rPr>
          <w:rFonts w:ascii="Book Antiqua" w:hAnsi="Book Antiqua"/>
          <w:sz w:val="24"/>
          <w:szCs w:val="24"/>
          <w:lang w:val="en-CA"/>
        </w:rPr>
        <w:instrText xml:space="preserve"> ADDIN EN.CITE &lt;EndNote&gt;&lt;Cite&gt;&lt;Author&gt;Handa&lt;/Author&gt;&lt;Year&gt;2007&lt;/Year&gt;&lt;RecNum&gt;160&lt;/RecNum&gt;&lt;DisplayText&gt;&lt;style face="superscript"&gt;[49]&lt;/style&gt;&lt;/DisplayText&gt;&lt;record&gt;&lt;rec-number&gt;160&lt;/rec-number&gt;&lt;foreign-keys&gt;&lt;key app="EN" db-id="zprv5ff08szx94ex5vo5wsp4s5tsx2pz5wvf"&gt;160&lt;/key&gt;&lt;/foreign-keys&gt;&lt;ref-type name="Book"&gt;6&lt;/ref-type&gt;&lt;contributors&gt;&lt;authors&gt;&lt;author&gt;Handa, H.&lt;/author&gt;&lt;author&gt;Yamaguchi, Y.&lt;/author&gt;&lt;/authors&gt;&lt;/contributors&gt;&lt;titles&gt;&lt;title&gt;Hepatitis Delta Virus&lt;/title&gt;&lt;/titles&gt;&lt;dates&gt;&lt;year&gt;2007&lt;/year&gt;&lt;/dates&gt;&lt;publisher&gt;Springer US&lt;/publisher&gt;&lt;isbn&gt;9780387351032&lt;/isbn&gt;&lt;urls&gt;&lt;related-urls&gt;&lt;url&gt;https://books.google.ca/books?id=nj2Pq0jhSBMC&lt;/url&gt;&lt;/related-urls&gt;&lt;/urls&gt;&lt;/record&gt;&lt;/Cite&gt;&lt;/EndNote&gt;</w:instrText>
      </w:r>
      <w:r w:rsidR="000269AC" w:rsidRPr="003B555B">
        <w:rPr>
          <w:rFonts w:ascii="Book Antiqua" w:hAnsi="Book Antiqua"/>
          <w:sz w:val="24"/>
          <w:szCs w:val="24"/>
          <w:lang w:val="en-CA"/>
        </w:rPr>
        <w:fldChar w:fldCharType="separate"/>
      </w:r>
      <w:r w:rsidR="00CB4FB6" w:rsidRPr="003B555B">
        <w:rPr>
          <w:rFonts w:ascii="Book Antiqua" w:hAnsi="Book Antiqua"/>
          <w:noProof/>
          <w:sz w:val="24"/>
          <w:szCs w:val="24"/>
          <w:vertAlign w:val="superscript"/>
          <w:lang w:val="en-CA"/>
        </w:rPr>
        <w:t>[49]</w:t>
      </w:r>
      <w:r w:rsidR="000269AC" w:rsidRPr="003B555B">
        <w:rPr>
          <w:rFonts w:ascii="Book Antiqua" w:hAnsi="Book Antiqua"/>
          <w:sz w:val="24"/>
          <w:szCs w:val="24"/>
          <w:lang w:val="en-CA"/>
        </w:rPr>
        <w:fldChar w:fldCharType="end"/>
      </w:r>
      <w:r w:rsidRPr="003B555B">
        <w:rPr>
          <w:rFonts w:ascii="Book Antiqua" w:hAnsi="Book Antiqua"/>
          <w:sz w:val="24"/>
          <w:szCs w:val="24"/>
          <w:lang w:val="en-CA"/>
        </w:rPr>
        <w:t>. The helper functions of HBV provide the support to HDV for cell entry, replication, virion assembly and export</w:t>
      </w:r>
      <w:r w:rsidR="000269AC" w:rsidRPr="003B555B">
        <w:rPr>
          <w:rFonts w:ascii="Book Antiqua" w:hAnsi="Book Antiqua"/>
          <w:sz w:val="24"/>
          <w:szCs w:val="24"/>
          <w:lang w:val="en-CA"/>
        </w:rPr>
        <w:fldChar w:fldCharType="begin"/>
      </w:r>
      <w:r w:rsidR="00CB4FB6" w:rsidRPr="003B555B">
        <w:rPr>
          <w:rFonts w:ascii="Book Antiqua" w:hAnsi="Book Antiqua"/>
          <w:sz w:val="24"/>
          <w:szCs w:val="24"/>
          <w:lang w:val="en-CA"/>
        </w:rPr>
        <w:instrText xml:space="preserve"> ADDIN EN.CITE &lt;EndNote&gt;&lt;Cite&gt;&lt;Author&gt;Taylor&lt;/Author&gt;&lt;Year&gt;2014&lt;/Year&gt;&lt;RecNum&gt;36&lt;/RecNum&gt;&lt;DisplayText&gt;&lt;style face="superscript"&gt;[50]&lt;/style&gt;&lt;/DisplayText&gt;&lt;record&gt;&lt;rec-number&gt;36&lt;/rec-number&gt;&lt;foreign-keys&gt;&lt;key app="EN" db-id="zprv5ff08szx94ex5vo5wsp4s5tsx2pz5wvf"&gt;36&lt;/key&gt;&lt;/foreign-keys&gt;&lt;ref-type name="Journal Article"&gt;17&lt;/ref-type&gt;&lt;contributors&gt;&lt;authors&gt;&lt;author&gt;Taylor, J. M.&lt;/author&gt;&lt;/authors&gt;&lt;/contributors&gt;&lt;auth-address&gt;John M Taylor, Fox Chase Cancer Center, Philadelphia, PA 19111, United States.&lt;/auth-address&gt;&lt;titles&gt;&lt;title&gt;Host RNA circles and the origin of hepatitis delta virus&lt;/title&gt;&lt;secondary-title&gt;World J Gastroenterol&lt;/secondary-title&gt;&lt;alt-title&gt;World journal of gastroenterology&lt;/alt-title&gt;&lt;/titles&gt;&lt;periodical&gt;&lt;full-title&gt;World J Gastroenterol&lt;/full-title&gt;&lt;/periodical&gt;&lt;alt-periodical&gt;&lt;full-title&gt;World J Gastroenterol&lt;/full-title&gt;&lt;abbr-1&gt;World journal of gastroenterology&lt;/abbr-1&gt;&lt;/alt-periodical&gt;&lt;pages&gt;2971-8&lt;/pages&gt;&lt;volume&gt;20&lt;/volume&gt;&lt;number&gt;11&lt;/number&gt;&lt;keywords&gt;&lt;keyword&gt;Animals&lt;/keyword&gt;&lt;keyword&gt;Hepatitis Delta Virus/*metabolism/pathogenicity&lt;/keyword&gt;&lt;keyword&gt;Hepatitis delta Antigens/metabolism&lt;/keyword&gt;&lt;keyword&gt;Humans&lt;/keyword&gt;&lt;keyword&gt;RNA, Catalytic/metabolism&lt;/keyword&gt;&lt;keyword&gt;RNA, Viral/*biosynthesis&lt;/keyword&gt;&lt;/keywords&gt;&lt;dates&gt;&lt;year&gt;2014&lt;/year&gt;&lt;pub-dates&gt;&lt;date&gt;Mar 21&lt;/date&gt;&lt;/pub-dates&gt;&lt;/dates&gt;&lt;isbn&gt;2219-2840 (Electronic)&amp;#xD;1007-9327 (Linking)&lt;/isbn&gt;&lt;accession-num&gt;24659888&lt;/accession-num&gt;&lt;urls&gt;&lt;related-urls&gt;&lt;url&gt;http://www.ncbi.nlm.nih.gov/pubmed/24659888&lt;/url&gt;&lt;/related-urls&gt;&lt;/urls&gt;&lt;custom2&gt;3961984&lt;/custom2&gt;&lt;electronic-resource-num&gt;10.3748/wjg.v20.i11.2971&lt;/electronic-resource-num&gt;&lt;/record&gt;&lt;/Cite&gt;&lt;/EndNote&gt;</w:instrText>
      </w:r>
      <w:r w:rsidR="000269AC" w:rsidRPr="003B555B">
        <w:rPr>
          <w:rFonts w:ascii="Book Antiqua" w:hAnsi="Book Antiqua"/>
          <w:sz w:val="24"/>
          <w:szCs w:val="24"/>
          <w:lang w:val="en-CA"/>
        </w:rPr>
        <w:fldChar w:fldCharType="separate"/>
      </w:r>
      <w:r w:rsidR="00CB4FB6" w:rsidRPr="003B555B">
        <w:rPr>
          <w:rFonts w:ascii="Book Antiqua" w:hAnsi="Book Antiqua"/>
          <w:noProof/>
          <w:sz w:val="24"/>
          <w:szCs w:val="24"/>
          <w:vertAlign w:val="superscript"/>
          <w:lang w:val="en-CA"/>
        </w:rPr>
        <w:t>[50]</w:t>
      </w:r>
      <w:r w:rsidR="000269AC" w:rsidRPr="003B555B">
        <w:rPr>
          <w:rFonts w:ascii="Book Antiqua" w:hAnsi="Book Antiqua"/>
          <w:sz w:val="24"/>
          <w:szCs w:val="24"/>
          <w:lang w:val="en-CA"/>
        </w:rPr>
        <w:fldChar w:fldCharType="end"/>
      </w:r>
      <w:r w:rsidRPr="003B555B">
        <w:rPr>
          <w:rFonts w:ascii="Book Antiqua" w:hAnsi="Book Antiqua"/>
          <w:sz w:val="24"/>
          <w:szCs w:val="24"/>
          <w:lang w:val="en-CA"/>
        </w:rPr>
        <w:t xml:space="preserve">. The interactions between HBV-HDV occur in two phases, the first phase of active </w:t>
      </w:r>
      <w:r w:rsidRPr="003B555B">
        <w:rPr>
          <w:rFonts w:ascii="Book Antiqua" w:hAnsi="Book Antiqua"/>
          <w:sz w:val="24"/>
          <w:szCs w:val="24"/>
          <w:shd w:val="clear" w:color="auto" w:fill="FFFFFF"/>
        </w:rPr>
        <w:t>HDV replication occurs with the suppression of HBV, followed by reactivation of HBV and reduction in HDV in the second phase</w:t>
      </w:r>
      <w:r w:rsidR="000269AC" w:rsidRPr="003B555B">
        <w:rPr>
          <w:rFonts w:ascii="Book Antiqua" w:hAnsi="Book Antiqua"/>
          <w:sz w:val="24"/>
          <w:szCs w:val="24"/>
          <w:shd w:val="clear" w:color="auto" w:fill="FFFFFF"/>
        </w:rPr>
        <w:fldChar w:fldCharType="begin"/>
      </w:r>
      <w:r w:rsidR="00CB4FB6" w:rsidRPr="003B555B">
        <w:rPr>
          <w:rFonts w:ascii="Book Antiqua" w:hAnsi="Book Antiqua"/>
          <w:sz w:val="24"/>
          <w:szCs w:val="24"/>
          <w:shd w:val="clear" w:color="auto" w:fill="FFFFFF"/>
        </w:rPr>
        <w:instrText xml:space="preserve"> ADDIN EN.CITE &lt;EndNote&gt;&lt;Cite&gt;&lt;Author&gt;Negro&lt;/Author&gt;&lt;Year&gt;2014&lt;/Year&gt;&lt;RecNum&gt;93&lt;/RecNum&gt;&lt;DisplayText&gt;&lt;style face="superscript"&gt;[51]&lt;/style&gt;&lt;/DisplayText&gt;&lt;record&gt;&lt;rec-number&gt;93&lt;/rec-number&gt;&lt;foreign-keys&gt;&lt;key app="EN" db-id="zprv5ff08szx94ex5vo5wsp4s5tsx2pz5wvf"&gt;93&lt;/key&gt;&lt;/foreign-keys&gt;&lt;ref-type name="Journal Article"&gt;17&lt;/ref-type&gt;&lt;contributors&gt;&lt;authors&gt;&lt;author&gt;Negro, Francesco&lt;/author&gt;&lt;/authors&gt;&lt;/contributors&gt;&lt;titles&gt;&lt;title&gt;Hepatitis D Virus Coinfection and Superinfection&lt;/title&gt;&lt;secondary-title&gt;Cold Spring Harbor Perspectives in Medicine&lt;/secondary-title&gt;&lt;/titles&gt;&lt;periodical&gt;&lt;full-title&gt;Cold Spring Harbor Perspectives in Medicine&lt;/full-title&gt;&lt;/periodical&gt;&lt;pages&gt;a021550&lt;/pages&gt;&lt;volume&gt;4&lt;/volume&gt;&lt;number&gt;11&lt;/number&gt;&lt;dates&gt;&lt;year&gt;2014&lt;/year&gt;&lt;/dates&gt;&lt;publisher&gt;Cold Spring Harbor Laboratory Press&lt;/publisher&gt;&lt;isbn&gt;2157-1422&lt;/isbn&gt;&lt;accession-num&gt;PMC4208707&lt;/accession-num&gt;&lt;urls&gt;&lt;related-urls&gt;&lt;url&gt;http://www.ncbi.nlm.nih.gov/pmc/articles/PMC4208707/&lt;/url&gt;&lt;/related-urls&gt;&lt;/urls&gt;&lt;electronic-resource-num&gt;10.1101/cshperspect.a021550&lt;/electronic-resource-num&gt;&lt;remote-database-name&gt;PMC&lt;/remote-database-name&gt;&lt;/record&gt;&lt;/Cite&gt;&lt;/EndNote&gt;</w:instrText>
      </w:r>
      <w:r w:rsidR="000269AC" w:rsidRPr="003B555B">
        <w:rPr>
          <w:rFonts w:ascii="Book Antiqua" w:hAnsi="Book Antiqua"/>
          <w:sz w:val="24"/>
          <w:szCs w:val="24"/>
          <w:shd w:val="clear" w:color="auto" w:fill="FFFFFF"/>
        </w:rPr>
        <w:fldChar w:fldCharType="separate"/>
      </w:r>
      <w:r w:rsidR="00CB4FB6" w:rsidRPr="003B555B">
        <w:rPr>
          <w:rFonts w:ascii="Book Antiqua" w:hAnsi="Book Antiqua"/>
          <w:noProof/>
          <w:sz w:val="24"/>
          <w:szCs w:val="24"/>
          <w:shd w:val="clear" w:color="auto" w:fill="FFFFFF"/>
          <w:vertAlign w:val="superscript"/>
        </w:rPr>
        <w:t>[51]</w:t>
      </w:r>
      <w:r w:rsidR="000269AC" w:rsidRPr="003B555B">
        <w:rPr>
          <w:rFonts w:ascii="Book Antiqua" w:hAnsi="Book Antiqua"/>
          <w:sz w:val="24"/>
          <w:szCs w:val="24"/>
          <w:shd w:val="clear" w:color="auto" w:fill="FFFFFF"/>
        </w:rPr>
        <w:fldChar w:fldCharType="end"/>
      </w:r>
      <w:r w:rsidRPr="003B555B">
        <w:rPr>
          <w:rFonts w:ascii="Book Antiqua" w:hAnsi="Book Antiqua"/>
          <w:sz w:val="24"/>
          <w:szCs w:val="24"/>
          <w:shd w:val="clear" w:color="auto" w:fill="FFFFFF"/>
        </w:rPr>
        <w:t>. Due to this nature of HDV and HBV interactions, early recurrence of HDV ha</w:t>
      </w:r>
      <w:r w:rsidR="00E7388A" w:rsidRPr="003B555B">
        <w:rPr>
          <w:rFonts w:ascii="Book Antiqua" w:hAnsi="Book Antiqua"/>
          <w:sz w:val="24"/>
          <w:szCs w:val="24"/>
          <w:shd w:val="clear" w:color="auto" w:fill="FFFFFF"/>
        </w:rPr>
        <w:t>s</w:t>
      </w:r>
      <w:r w:rsidRPr="003B555B">
        <w:rPr>
          <w:rFonts w:ascii="Book Antiqua" w:hAnsi="Book Antiqua"/>
          <w:sz w:val="24"/>
          <w:szCs w:val="24"/>
          <w:shd w:val="clear" w:color="auto" w:fill="FFFFFF"/>
        </w:rPr>
        <w:t xml:space="preserve"> been detected in many patients in the absence of HBV recurrence</w:t>
      </w:r>
      <w:r w:rsidR="000269AC" w:rsidRPr="003B555B">
        <w:rPr>
          <w:rFonts w:ascii="Book Antiqua" w:hAnsi="Book Antiqua"/>
          <w:sz w:val="24"/>
          <w:szCs w:val="24"/>
          <w:shd w:val="clear" w:color="auto" w:fill="FFFFFF"/>
        </w:rPr>
        <w:fldChar w:fldCharType="begin">
          <w:fldData xml:space="preserve">PEVuZE5vdGU+PENpdGU+PEF1dGhvcj5NZWRlcmFja2U8L0F1dGhvcj48WWVhcj4yMDEyPC9ZZWFy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==
</w:fldData>
        </w:fldChar>
      </w:r>
      <w:r w:rsidR="00CB4FB6" w:rsidRPr="003B555B">
        <w:rPr>
          <w:rFonts w:ascii="Book Antiqua" w:hAnsi="Book Antiqua"/>
          <w:sz w:val="24"/>
          <w:szCs w:val="24"/>
          <w:shd w:val="clear" w:color="auto" w:fill="FFFFFF"/>
        </w:rPr>
        <w:instrText xml:space="preserve"> ADDIN EN.CITE </w:instrText>
      </w:r>
      <w:r w:rsidR="00CB4FB6" w:rsidRPr="003B555B">
        <w:rPr>
          <w:rFonts w:ascii="Book Antiqua" w:hAnsi="Book Antiqua"/>
          <w:sz w:val="24"/>
          <w:szCs w:val="24"/>
          <w:shd w:val="clear" w:color="auto" w:fill="FFFFFF"/>
        </w:rPr>
        <w:fldChar w:fldCharType="begin">
          <w:fldData xml:space="preserve">PEVuZE5vdGU+PENpdGU+PEF1dGhvcj5NZWRlcmFja2U8L0F1dGhvcj48WWVhcj4yMDEyPC9ZZWFy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==
</w:fldData>
        </w:fldChar>
      </w:r>
      <w:r w:rsidR="00CB4FB6" w:rsidRPr="003B555B">
        <w:rPr>
          <w:rFonts w:ascii="Book Antiqua" w:hAnsi="Book Antiqua"/>
          <w:sz w:val="24"/>
          <w:szCs w:val="24"/>
          <w:shd w:val="clear" w:color="auto" w:fill="FFFFFF"/>
        </w:rPr>
        <w:instrText xml:space="preserve"> ADDIN EN.CITE.DATA </w:instrText>
      </w:r>
      <w:r w:rsidR="00CB4FB6" w:rsidRPr="003B555B">
        <w:rPr>
          <w:rFonts w:ascii="Book Antiqua" w:hAnsi="Book Antiqua"/>
          <w:sz w:val="24"/>
          <w:szCs w:val="24"/>
          <w:shd w:val="clear" w:color="auto" w:fill="FFFFFF"/>
        </w:rPr>
      </w:r>
      <w:r w:rsidR="00CB4FB6" w:rsidRPr="003B555B">
        <w:rPr>
          <w:rFonts w:ascii="Book Antiqua" w:hAnsi="Book Antiqua"/>
          <w:sz w:val="24"/>
          <w:szCs w:val="24"/>
          <w:shd w:val="clear" w:color="auto" w:fill="FFFFFF"/>
        </w:rPr>
        <w:fldChar w:fldCharType="end"/>
      </w:r>
      <w:r w:rsidR="000269AC" w:rsidRPr="003B555B">
        <w:rPr>
          <w:rFonts w:ascii="Book Antiqua" w:hAnsi="Book Antiqua"/>
          <w:sz w:val="24"/>
          <w:szCs w:val="24"/>
          <w:shd w:val="clear" w:color="auto" w:fill="FFFFFF"/>
        </w:rPr>
      </w:r>
      <w:r w:rsidR="000269AC" w:rsidRPr="003B555B">
        <w:rPr>
          <w:rFonts w:ascii="Book Antiqua" w:hAnsi="Book Antiqua"/>
          <w:sz w:val="24"/>
          <w:szCs w:val="24"/>
          <w:shd w:val="clear" w:color="auto" w:fill="FFFFFF"/>
        </w:rPr>
        <w:fldChar w:fldCharType="separate"/>
      </w:r>
      <w:r w:rsidR="00CB4FB6" w:rsidRPr="003B555B">
        <w:rPr>
          <w:rFonts w:ascii="Book Antiqua" w:hAnsi="Book Antiqua"/>
          <w:noProof/>
          <w:sz w:val="24"/>
          <w:szCs w:val="24"/>
          <w:shd w:val="clear" w:color="auto" w:fill="FFFFFF"/>
          <w:vertAlign w:val="superscript"/>
        </w:rPr>
        <w:t>[52]</w:t>
      </w:r>
      <w:r w:rsidR="000269AC" w:rsidRPr="003B555B">
        <w:rPr>
          <w:rFonts w:ascii="Book Antiqua" w:hAnsi="Book Antiqua"/>
          <w:sz w:val="24"/>
          <w:szCs w:val="24"/>
          <w:shd w:val="clear" w:color="auto" w:fill="FFFFFF"/>
        </w:rPr>
        <w:fldChar w:fldCharType="end"/>
      </w:r>
      <w:r w:rsidRPr="003B555B">
        <w:rPr>
          <w:rFonts w:ascii="Book Antiqua" w:hAnsi="Book Antiqua"/>
          <w:sz w:val="24"/>
          <w:szCs w:val="24"/>
          <w:shd w:val="clear" w:color="auto" w:fill="FFFFFF"/>
        </w:rPr>
        <w:t>. Studies also imply that HDV could be a cause for many subclinical infections and symptoms develop rapidly upon recurrence of HBV</w:t>
      </w:r>
      <w:r w:rsidR="000269AC" w:rsidRPr="003B555B">
        <w:rPr>
          <w:rFonts w:ascii="Book Antiqua" w:hAnsi="Book Antiqua"/>
          <w:sz w:val="24"/>
          <w:szCs w:val="24"/>
          <w:shd w:val="clear" w:color="auto" w:fill="FFFFFF"/>
        </w:rPr>
        <w:fldChar w:fldCharType="begin"/>
      </w:r>
      <w:r w:rsidR="00CB4FB6" w:rsidRPr="003B555B">
        <w:rPr>
          <w:rFonts w:ascii="Book Antiqua" w:hAnsi="Book Antiqua"/>
          <w:sz w:val="24"/>
          <w:szCs w:val="24"/>
          <w:shd w:val="clear" w:color="auto" w:fill="FFFFFF"/>
        </w:rPr>
        <w:instrText xml:space="preserve"> ADDIN EN.CITE &lt;EndNote&gt;&lt;Cite&gt;&lt;Author&gt;Ottobrelli&lt;/Author&gt;&lt;Year&gt;1991&lt;/Year&gt;&lt;RecNum&gt;86&lt;/RecNum&gt;&lt;DisplayText&gt;&lt;style face="superscript"&gt;[45]&lt;/style&gt;&lt;/DisplayText&gt;&lt;record&gt;&lt;rec-number&gt;86&lt;/rec-number&gt;&lt;foreign-keys&gt;&lt;key app="EN" db-id="zprv5ff08szx94ex5vo5wsp4s5tsx2pz5wvf"&gt;86&lt;/key&gt;&lt;/foreign-keys&gt;&lt;ref-type name="Journal Article"&gt;17&lt;/ref-type&gt;&lt;contributors&gt;&lt;authors&gt;&lt;author&gt;Ottobrelli, Antonio&lt;/author&gt;&lt;author&gt;Marzano, Alfredo&lt;/author&gt;&lt;author&gt;Smedile, Antonina&lt;/author&gt;&lt;author&gt;Recchia, Serafino&lt;/author&gt;&lt;author&gt;Salizzoni, Mauro&lt;/author&gt;&lt;author&gt;Cornu, Chantal&lt;/author&gt;&lt;author&gt;Lamy, Monique Emanuelle&lt;/author&gt;&lt;author&gt;Otte, Jean Bernard&lt;/author&gt;&lt;author&gt;De Hemptinne, Bernard&lt;/author&gt;&lt;author&gt;Geubel, Andre&lt;/author&gt;&lt;/authors&gt;&lt;/contributors&gt;&lt;titles&gt;&lt;title&gt;Patterns of hepatitis delta virus reinfection and disease in liver transplantation&lt;/title&gt;&lt;secondary-title&gt;Gastroenterology&lt;/secondary-title&gt;&lt;/titles&gt;&lt;periodical&gt;&lt;full-title&gt;Gastroenterology&lt;/full-title&gt;&lt;/periodical&gt;&lt;pages&gt;1649-1655&lt;/pages&gt;&lt;volume&gt;101&lt;/volume&gt;&lt;number&gt;6&lt;/number&gt;&lt;dates&gt;&lt;year&gt;1991&lt;/year&gt;&lt;/dates&gt;&lt;isbn&gt;0016-5085&lt;/isbn&gt;&lt;urls&gt;&lt;/urls&gt;&lt;/record&gt;&lt;/Cite&gt;&lt;/EndNote&gt;</w:instrText>
      </w:r>
      <w:r w:rsidR="000269AC" w:rsidRPr="003B555B">
        <w:rPr>
          <w:rFonts w:ascii="Book Antiqua" w:hAnsi="Book Antiqua"/>
          <w:sz w:val="24"/>
          <w:szCs w:val="24"/>
          <w:shd w:val="clear" w:color="auto" w:fill="FFFFFF"/>
        </w:rPr>
        <w:fldChar w:fldCharType="separate"/>
      </w:r>
      <w:r w:rsidR="00CB4FB6" w:rsidRPr="003B555B">
        <w:rPr>
          <w:rFonts w:ascii="Book Antiqua" w:hAnsi="Book Antiqua"/>
          <w:noProof/>
          <w:sz w:val="24"/>
          <w:szCs w:val="24"/>
          <w:shd w:val="clear" w:color="auto" w:fill="FFFFFF"/>
          <w:vertAlign w:val="superscript"/>
        </w:rPr>
        <w:t>[45]</w:t>
      </w:r>
      <w:r w:rsidR="000269AC" w:rsidRPr="003B555B">
        <w:rPr>
          <w:rFonts w:ascii="Book Antiqua" w:hAnsi="Book Antiqua"/>
          <w:sz w:val="24"/>
          <w:szCs w:val="24"/>
          <w:shd w:val="clear" w:color="auto" w:fill="FFFFFF"/>
        </w:rPr>
        <w:fldChar w:fldCharType="end"/>
      </w:r>
      <w:r w:rsidR="00EE65C4" w:rsidRPr="003B555B">
        <w:rPr>
          <w:rFonts w:ascii="Book Antiqua" w:hAnsi="Book Antiqua"/>
          <w:sz w:val="24"/>
          <w:szCs w:val="24"/>
          <w:shd w:val="clear" w:color="auto" w:fill="FFFFFF"/>
        </w:rPr>
        <w:t>.</w:t>
      </w:r>
      <w:r w:rsidRPr="003B555B">
        <w:rPr>
          <w:rFonts w:ascii="Book Antiqua" w:hAnsi="Book Antiqua"/>
          <w:sz w:val="24"/>
          <w:szCs w:val="24"/>
          <w:shd w:val="clear" w:color="auto" w:fill="FFFFFF"/>
        </w:rPr>
        <w:t xml:space="preserve"> HBV recurrence ha</w:t>
      </w:r>
      <w:r w:rsidR="009871F1" w:rsidRPr="003B555B">
        <w:rPr>
          <w:rFonts w:ascii="Book Antiqua" w:hAnsi="Book Antiqua"/>
          <w:sz w:val="24"/>
          <w:szCs w:val="24"/>
          <w:shd w:val="clear" w:color="auto" w:fill="FFFFFF"/>
        </w:rPr>
        <w:t>s</w:t>
      </w:r>
      <w:r w:rsidRPr="003B555B">
        <w:rPr>
          <w:rFonts w:ascii="Book Antiqua" w:hAnsi="Book Antiqua"/>
          <w:sz w:val="24"/>
          <w:szCs w:val="24"/>
          <w:shd w:val="clear" w:color="auto" w:fill="FFFFFF"/>
        </w:rPr>
        <w:t xml:space="preserve"> been shown to cause atypical </w:t>
      </w:r>
      <w:r w:rsidR="009871F1" w:rsidRPr="003B555B">
        <w:rPr>
          <w:rFonts w:ascii="Book Antiqua" w:hAnsi="Book Antiqua"/>
          <w:sz w:val="24"/>
          <w:szCs w:val="24"/>
          <w:shd w:val="clear" w:color="auto" w:fill="FFFFFF"/>
        </w:rPr>
        <w:t xml:space="preserve">reappearance </w:t>
      </w:r>
      <w:r w:rsidRPr="003B555B">
        <w:rPr>
          <w:rFonts w:ascii="Book Antiqua" w:hAnsi="Book Antiqua"/>
          <w:sz w:val="24"/>
          <w:szCs w:val="24"/>
          <w:shd w:val="clear" w:color="auto" w:fill="FFFFFF"/>
        </w:rPr>
        <w:t>of HBV infection and HDV relapse in the allographs</w:t>
      </w:r>
      <w:r w:rsidR="000269AC" w:rsidRPr="003B555B">
        <w:rPr>
          <w:rFonts w:ascii="Book Antiqua" w:hAnsi="Book Antiqua"/>
          <w:sz w:val="24"/>
          <w:szCs w:val="24"/>
          <w:shd w:val="clear" w:color="auto" w:fill="FFFFFF"/>
        </w:rPr>
        <w:fldChar w:fldCharType="begin">
          <w:fldData xml:space="preserve">PEVuZE5vdGU+PENpdGU+PEF1dGhvcj5EYXZpZDwvQXV0aG9yPjxZZWFyPjE5OTM8L1llYXI+PFJl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=
</w:fldData>
        </w:fldChar>
      </w:r>
      <w:r w:rsidR="00CB4FB6" w:rsidRPr="003B555B">
        <w:rPr>
          <w:rFonts w:ascii="Book Antiqua" w:hAnsi="Book Antiqua"/>
          <w:sz w:val="24"/>
          <w:szCs w:val="24"/>
          <w:shd w:val="clear" w:color="auto" w:fill="FFFFFF"/>
        </w:rPr>
        <w:instrText xml:space="preserve"> ADDIN EN.CITE </w:instrText>
      </w:r>
      <w:r w:rsidR="00CB4FB6" w:rsidRPr="003B555B">
        <w:rPr>
          <w:rFonts w:ascii="Book Antiqua" w:hAnsi="Book Antiqua"/>
          <w:sz w:val="24"/>
          <w:szCs w:val="24"/>
          <w:shd w:val="clear" w:color="auto" w:fill="FFFFFF"/>
        </w:rPr>
        <w:fldChar w:fldCharType="begin">
          <w:fldData xml:space="preserve">PEVuZE5vdGU+PENpdGU+PEF1dGhvcj5EYXZpZDwvQXV0aG9yPjxZZWFyPjE5OTM8L1llYXI+PFJl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=
</w:fldData>
        </w:fldChar>
      </w:r>
      <w:r w:rsidR="00CB4FB6" w:rsidRPr="003B555B">
        <w:rPr>
          <w:rFonts w:ascii="Book Antiqua" w:hAnsi="Book Antiqua"/>
          <w:sz w:val="24"/>
          <w:szCs w:val="24"/>
          <w:shd w:val="clear" w:color="auto" w:fill="FFFFFF"/>
        </w:rPr>
        <w:instrText xml:space="preserve"> ADDIN EN.CITE.DATA </w:instrText>
      </w:r>
      <w:r w:rsidR="00CB4FB6" w:rsidRPr="003B555B">
        <w:rPr>
          <w:rFonts w:ascii="Book Antiqua" w:hAnsi="Book Antiqua"/>
          <w:sz w:val="24"/>
          <w:szCs w:val="24"/>
          <w:shd w:val="clear" w:color="auto" w:fill="FFFFFF"/>
        </w:rPr>
      </w:r>
      <w:r w:rsidR="00CB4FB6" w:rsidRPr="003B555B">
        <w:rPr>
          <w:rFonts w:ascii="Book Antiqua" w:hAnsi="Book Antiqua"/>
          <w:sz w:val="24"/>
          <w:szCs w:val="24"/>
          <w:shd w:val="clear" w:color="auto" w:fill="FFFFFF"/>
        </w:rPr>
        <w:fldChar w:fldCharType="end"/>
      </w:r>
      <w:r w:rsidR="000269AC" w:rsidRPr="003B555B">
        <w:rPr>
          <w:rFonts w:ascii="Book Antiqua" w:hAnsi="Book Antiqua"/>
          <w:sz w:val="24"/>
          <w:szCs w:val="24"/>
          <w:shd w:val="clear" w:color="auto" w:fill="FFFFFF"/>
        </w:rPr>
      </w:r>
      <w:r w:rsidR="000269AC" w:rsidRPr="003B555B">
        <w:rPr>
          <w:rFonts w:ascii="Book Antiqua" w:hAnsi="Book Antiqua"/>
          <w:sz w:val="24"/>
          <w:szCs w:val="24"/>
          <w:shd w:val="clear" w:color="auto" w:fill="FFFFFF"/>
        </w:rPr>
        <w:fldChar w:fldCharType="separate"/>
      </w:r>
      <w:r w:rsidR="00CB4FB6" w:rsidRPr="003B555B">
        <w:rPr>
          <w:rFonts w:ascii="Book Antiqua" w:hAnsi="Book Antiqua"/>
          <w:noProof/>
          <w:sz w:val="24"/>
          <w:szCs w:val="24"/>
          <w:shd w:val="clear" w:color="auto" w:fill="FFFFFF"/>
          <w:vertAlign w:val="superscript"/>
        </w:rPr>
        <w:t>[53]</w:t>
      </w:r>
      <w:r w:rsidR="000269AC" w:rsidRPr="003B555B">
        <w:rPr>
          <w:rFonts w:ascii="Book Antiqua" w:hAnsi="Book Antiqua"/>
          <w:sz w:val="24"/>
          <w:szCs w:val="24"/>
          <w:shd w:val="clear" w:color="auto" w:fill="FFFFFF"/>
        </w:rPr>
        <w:fldChar w:fldCharType="end"/>
      </w:r>
      <w:r w:rsidRPr="003B555B">
        <w:rPr>
          <w:rFonts w:ascii="Book Antiqua" w:hAnsi="Book Antiqua"/>
          <w:sz w:val="24"/>
          <w:szCs w:val="24"/>
          <w:shd w:val="clear" w:color="auto" w:fill="FFFFFF"/>
        </w:rPr>
        <w:t xml:space="preserve">. </w:t>
      </w:r>
      <w:r w:rsidR="00443333" w:rsidRPr="003B555B">
        <w:rPr>
          <w:rFonts w:ascii="Book Antiqua" w:hAnsi="Book Antiqua"/>
          <w:sz w:val="24"/>
          <w:szCs w:val="24"/>
          <w:shd w:val="clear" w:color="auto" w:fill="FFFFFF"/>
        </w:rPr>
        <w:t>Additionally</w:t>
      </w:r>
      <w:r w:rsidRPr="003B555B">
        <w:rPr>
          <w:rFonts w:ascii="Book Antiqua" w:hAnsi="Book Antiqua"/>
          <w:sz w:val="24"/>
          <w:szCs w:val="24"/>
          <w:shd w:val="clear" w:color="auto" w:fill="FFFFFF"/>
        </w:rPr>
        <w:t xml:space="preserve">, the recurrence of HBV-HDV post-LT is the </w:t>
      </w:r>
      <w:r w:rsidRPr="003B555B">
        <w:rPr>
          <w:rFonts w:ascii="Book Antiqua" w:hAnsi="Book Antiqua"/>
          <w:sz w:val="24"/>
          <w:szCs w:val="24"/>
          <w:shd w:val="clear" w:color="auto" w:fill="FFFFFF"/>
        </w:rPr>
        <w:lastRenderedPageBreak/>
        <w:t xml:space="preserve">cause of death for many LT patients, prompting </w:t>
      </w:r>
      <w:r w:rsidR="00517790" w:rsidRPr="003B555B">
        <w:rPr>
          <w:rFonts w:ascii="Book Antiqua" w:hAnsi="Book Antiqua"/>
          <w:sz w:val="24"/>
          <w:szCs w:val="24"/>
          <w:shd w:val="clear" w:color="auto" w:fill="FFFFFF"/>
        </w:rPr>
        <w:t xml:space="preserve">need for </w:t>
      </w:r>
      <w:r w:rsidRPr="003B555B">
        <w:rPr>
          <w:rFonts w:ascii="Book Antiqua" w:hAnsi="Book Antiqua"/>
          <w:sz w:val="24"/>
          <w:szCs w:val="24"/>
          <w:shd w:val="clear" w:color="auto" w:fill="FFFFFF"/>
        </w:rPr>
        <w:t xml:space="preserve">more research </w:t>
      </w:r>
      <w:r w:rsidR="00517790" w:rsidRPr="003B555B">
        <w:rPr>
          <w:rFonts w:ascii="Book Antiqua" w:hAnsi="Book Antiqua"/>
          <w:sz w:val="24"/>
          <w:szCs w:val="24"/>
          <w:shd w:val="clear" w:color="auto" w:fill="FFFFFF"/>
        </w:rPr>
        <w:t>on this subject</w:t>
      </w:r>
      <w:r w:rsidR="000269AC" w:rsidRPr="003B555B">
        <w:rPr>
          <w:rFonts w:ascii="Book Antiqua" w:hAnsi="Book Antiqua"/>
          <w:sz w:val="24"/>
          <w:szCs w:val="24"/>
          <w:shd w:val="clear" w:color="auto" w:fill="FFFFFF"/>
        </w:rPr>
        <w:fldChar w:fldCharType="begin">
          <w:fldData xml:space="preserve">PEVuZE5vdGU+PENpdGU+PEF1dGhvcj5PdHRvYnJlbGxpPC9BdXRob3I+PFllYXI+MTk5MTwvWWVh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</w:fldData>
        </w:fldChar>
      </w:r>
      <w:r w:rsidR="00CB4FB6" w:rsidRPr="003B555B">
        <w:rPr>
          <w:rFonts w:ascii="Book Antiqua" w:hAnsi="Book Antiqua"/>
          <w:sz w:val="24"/>
          <w:szCs w:val="24"/>
          <w:shd w:val="clear" w:color="auto" w:fill="FFFFFF"/>
        </w:rPr>
        <w:instrText xml:space="preserve"> ADDIN EN.CITE </w:instrText>
      </w:r>
      <w:r w:rsidR="00CB4FB6" w:rsidRPr="003B555B">
        <w:rPr>
          <w:rFonts w:ascii="Book Antiqua" w:hAnsi="Book Antiqua"/>
          <w:sz w:val="24"/>
          <w:szCs w:val="24"/>
          <w:shd w:val="clear" w:color="auto" w:fill="FFFFFF"/>
        </w:rPr>
        <w:fldChar w:fldCharType="begin">
          <w:fldData xml:space="preserve">PEVuZE5vdGU+PENpdGU+PEF1dGhvcj5PdHRvYnJlbGxpPC9BdXRob3I+PFllYXI+MTk5MTwvWWVh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</w:fldData>
        </w:fldChar>
      </w:r>
      <w:r w:rsidR="00CB4FB6" w:rsidRPr="003B555B">
        <w:rPr>
          <w:rFonts w:ascii="Book Antiqua" w:hAnsi="Book Antiqua"/>
          <w:sz w:val="24"/>
          <w:szCs w:val="24"/>
          <w:shd w:val="clear" w:color="auto" w:fill="FFFFFF"/>
        </w:rPr>
        <w:instrText xml:space="preserve"> ADDIN EN.CITE.DATA </w:instrText>
      </w:r>
      <w:r w:rsidR="00CB4FB6" w:rsidRPr="003B555B">
        <w:rPr>
          <w:rFonts w:ascii="Book Antiqua" w:hAnsi="Book Antiqua"/>
          <w:sz w:val="24"/>
          <w:szCs w:val="24"/>
          <w:shd w:val="clear" w:color="auto" w:fill="FFFFFF"/>
        </w:rPr>
      </w:r>
      <w:r w:rsidR="00CB4FB6" w:rsidRPr="003B555B">
        <w:rPr>
          <w:rFonts w:ascii="Book Antiqua" w:hAnsi="Book Antiqua"/>
          <w:sz w:val="24"/>
          <w:szCs w:val="24"/>
          <w:shd w:val="clear" w:color="auto" w:fill="FFFFFF"/>
        </w:rPr>
        <w:fldChar w:fldCharType="end"/>
      </w:r>
      <w:r w:rsidR="000269AC" w:rsidRPr="003B555B">
        <w:rPr>
          <w:rFonts w:ascii="Book Antiqua" w:hAnsi="Book Antiqua"/>
          <w:sz w:val="24"/>
          <w:szCs w:val="24"/>
          <w:shd w:val="clear" w:color="auto" w:fill="FFFFFF"/>
        </w:rPr>
      </w:r>
      <w:r w:rsidR="000269AC" w:rsidRPr="003B555B">
        <w:rPr>
          <w:rFonts w:ascii="Book Antiqua" w:hAnsi="Book Antiqua"/>
          <w:sz w:val="24"/>
          <w:szCs w:val="24"/>
          <w:shd w:val="clear" w:color="auto" w:fill="FFFFFF"/>
        </w:rPr>
        <w:fldChar w:fldCharType="separate"/>
      </w:r>
      <w:r w:rsidR="006B311C">
        <w:rPr>
          <w:rFonts w:ascii="Book Antiqua" w:hAnsi="Book Antiqua"/>
          <w:noProof/>
          <w:sz w:val="24"/>
          <w:szCs w:val="24"/>
          <w:shd w:val="clear" w:color="auto" w:fill="FFFFFF"/>
          <w:vertAlign w:val="superscript"/>
        </w:rPr>
        <w:t>[45,</w:t>
      </w:r>
      <w:r w:rsidR="00CB4FB6" w:rsidRPr="003B555B">
        <w:rPr>
          <w:rFonts w:ascii="Book Antiqua" w:hAnsi="Book Antiqua"/>
          <w:noProof/>
          <w:sz w:val="24"/>
          <w:szCs w:val="24"/>
          <w:shd w:val="clear" w:color="auto" w:fill="FFFFFF"/>
          <w:vertAlign w:val="superscript"/>
        </w:rPr>
        <w:t>54]</w:t>
      </w:r>
      <w:r w:rsidR="000269AC" w:rsidRPr="003B555B">
        <w:rPr>
          <w:rFonts w:ascii="Book Antiqua" w:hAnsi="Book Antiqua"/>
          <w:sz w:val="24"/>
          <w:szCs w:val="24"/>
          <w:shd w:val="clear" w:color="auto" w:fill="FFFFFF"/>
        </w:rPr>
        <w:fldChar w:fldCharType="end"/>
      </w:r>
      <w:r w:rsidRPr="003B555B">
        <w:rPr>
          <w:rFonts w:ascii="Book Antiqua" w:hAnsi="Book Antiqua"/>
          <w:sz w:val="24"/>
          <w:szCs w:val="24"/>
          <w:shd w:val="clear" w:color="auto" w:fill="FFFFFF"/>
        </w:rPr>
        <w:t>.</w:t>
      </w:r>
      <w:r w:rsidR="00F67F8D" w:rsidRPr="003B555B">
        <w:rPr>
          <w:rFonts w:ascii="Book Antiqua" w:hAnsi="Book Antiqua"/>
          <w:sz w:val="24"/>
          <w:szCs w:val="24"/>
          <w:shd w:val="clear" w:color="auto" w:fill="FFFFFF"/>
        </w:rPr>
        <w:t xml:space="preserve"> </w:t>
      </w:r>
      <w:r w:rsidR="00443333" w:rsidRPr="003B555B">
        <w:rPr>
          <w:rFonts w:ascii="Book Antiqua" w:hAnsi="Book Antiqua"/>
          <w:sz w:val="24"/>
          <w:szCs w:val="24"/>
          <w:shd w:val="clear" w:color="auto" w:fill="FFFFFF"/>
        </w:rPr>
        <w:t>In a</w:t>
      </w:r>
      <w:r w:rsidR="00443333" w:rsidRPr="003B555B">
        <w:rPr>
          <w:rFonts w:ascii="Book Antiqua" w:hAnsi="Book Antiqua"/>
          <w:sz w:val="24"/>
          <w:szCs w:val="24"/>
        </w:rPr>
        <w:t xml:space="preserve"> recent study, </w:t>
      </w:r>
      <w:r w:rsidR="00443333" w:rsidRPr="003B555B">
        <w:rPr>
          <w:rStyle w:val="highlight"/>
          <w:rFonts w:ascii="Book Antiqua" w:hAnsi="Book Antiqua"/>
          <w:sz w:val="24"/>
          <w:szCs w:val="24"/>
        </w:rPr>
        <w:t>recurrence</w:t>
      </w:r>
      <w:r w:rsidR="00443333" w:rsidRPr="003B555B">
        <w:rPr>
          <w:rFonts w:ascii="Book Antiqua" w:hAnsi="Book Antiqua"/>
          <w:sz w:val="24"/>
          <w:szCs w:val="24"/>
        </w:rPr>
        <w:t xml:space="preserve"> rate of </w:t>
      </w:r>
      <w:r w:rsidR="00443333" w:rsidRPr="003B555B">
        <w:rPr>
          <w:rStyle w:val="highlight"/>
          <w:rFonts w:ascii="Book Antiqua" w:hAnsi="Book Antiqua"/>
          <w:sz w:val="24"/>
          <w:szCs w:val="24"/>
        </w:rPr>
        <w:t>HBV</w:t>
      </w:r>
      <w:r w:rsidR="00443333" w:rsidRPr="003B555B">
        <w:rPr>
          <w:rFonts w:ascii="Book Antiqua" w:hAnsi="Book Antiqua"/>
          <w:sz w:val="24"/>
          <w:szCs w:val="24"/>
        </w:rPr>
        <w:t xml:space="preserve"> after </w:t>
      </w:r>
      <w:r w:rsidR="00EE65C4" w:rsidRPr="003B555B">
        <w:rPr>
          <w:rFonts w:ascii="Book Antiqua" w:hAnsi="Book Antiqua"/>
          <w:sz w:val="24"/>
          <w:szCs w:val="24"/>
        </w:rPr>
        <w:t>LT</w:t>
      </w:r>
      <w:r w:rsidR="00443333" w:rsidRPr="003B555B">
        <w:rPr>
          <w:rFonts w:ascii="Book Antiqua" w:hAnsi="Book Antiqua"/>
          <w:sz w:val="24"/>
          <w:szCs w:val="24"/>
        </w:rPr>
        <w:t xml:space="preserve"> was not different </w:t>
      </w:r>
      <w:r w:rsidR="00127A68" w:rsidRPr="003B555B">
        <w:rPr>
          <w:rFonts w:ascii="Book Antiqua" w:hAnsi="Book Antiqua"/>
          <w:sz w:val="24"/>
          <w:szCs w:val="24"/>
        </w:rPr>
        <w:t>from</w:t>
      </w:r>
      <w:r w:rsidR="00443333" w:rsidRPr="003B555B">
        <w:rPr>
          <w:rFonts w:ascii="Book Antiqua" w:hAnsi="Book Antiqua"/>
          <w:sz w:val="24"/>
          <w:szCs w:val="24"/>
        </w:rPr>
        <w:t xml:space="preserve"> the </w:t>
      </w:r>
      <w:r w:rsidR="00443333" w:rsidRPr="003B555B">
        <w:rPr>
          <w:rStyle w:val="highlight"/>
          <w:rFonts w:ascii="Book Antiqua" w:hAnsi="Book Antiqua"/>
          <w:sz w:val="24"/>
          <w:szCs w:val="24"/>
        </w:rPr>
        <w:t>recurrence</w:t>
      </w:r>
      <w:r w:rsidR="00443333" w:rsidRPr="003B555B">
        <w:rPr>
          <w:rFonts w:ascii="Book Antiqua" w:hAnsi="Book Antiqua"/>
          <w:sz w:val="24"/>
          <w:szCs w:val="24"/>
        </w:rPr>
        <w:t xml:space="preserve"> rate of </w:t>
      </w:r>
      <w:r w:rsidR="00443333" w:rsidRPr="003B555B">
        <w:rPr>
          <w:rStyle w:val="highlight"/>
          <w:rFonts w:ascii="Book Antiqua" w:hAnsi="Book Antiqua"/>
          <w:sz w:val="24"/>
          <w:szCs w:val="24"/>
        </w:rPr>
        <w:t>HBV</w:t>
      </w:r>
      <w:r w:rsidR="00E7388A" w:rsidRPr="003B555B">
        <w:rPr>
          <w:rStyle w:val="highlight"/>
          <w:rFonts w:ascii="Book Antiqua" w:hAnsi="Book Antiqua"/>
          <w:sz w:val="24"/>
          <w:szCs w:val="24"/>
        </w:rPr>
        <w:t>-</w:t>
      </w:r>
      <w:r w:rsidR="00443333" w:rsidRPr="003B555B">
        <w:rPr>
          <w:rStyle w:val="highlight"/>
          <w:rFonts w:ascii="Book Antiqua" w:hAnsi="Book Antiqua"/>
          <w:sz w:val="24"/>
          <w:szCs w:val="24"/>
        </w:rPr>
        <w:t>HDV</w:t>
      </w:r>
      <w:r w:rsidR="00443333" w:rsidRPr="003B555B">
        <w:rPr>
          <w:rFonts w:ascii="Book Antiqua" w:hAnsi="Book Antiqua"/>
          <w:sz w:val="24"/>
          <w:szCs w:val="24"/>
        </w:rPr>
        <w:t xml:space="preserve"> co-infection on long</w:t>
      </w:r>
      <w:r w:rsidR="007F3641" w:rsidRPr="003B555B">
        <w:rPr>
          <w:rFonts w:ascii="Book Antiqua" w:hAnsi="Book Antiqua"/>
          <w:sz w:val="24"/>
          <w:szCs w:val="24"/>
        </w:rPr>
        <w:t>-</w:t>
      </w:r>
      <w:r w:rsidR="00443333" w:rsidRPr="003B555B">
        <w:rPr>
          <w:rFonts w:ascii="Book Antiqua" w:hAnsi="Book Antiqua"/>
          <w:sz w:val="24"/>
          <w:szCs w:val="24"/>
        </w:rPr>
        <w:t>term low</w:t>
      </w:r>
      <w:r w:rsidR="007F3641" w:rsidRPr="003B555B">
        <w:rPr>
          <w:rFonts w:ascii="Book Antiqua" w:hAnsi="Book Antiqua"/>
          <w:sz w:val="24"/>
          <w:szCs w:val="24"/>
        </w:rPr>
        <w:t>-</w:t>
      </w:r>
      <w:r w:rsidR="00443333" w:rsidRPr="003B555B">
        <w:rPr>
          <w:rFonts w:ascii="Book Antiqua" w:hAnsi="Book Antiqua"/>
          <w:sz w:val="24"/>
          <w:szCs w:val="24"/>
        </w:rPr>
        <w:t>dose HBIG prophylaxis along with T</w:t>
      </w:r>
      <w:r w:rsidR="00E7388A" w:rsidRPr="003B555B">
        <w:rPr>
          <w:rFonts w:ascii="Book Antiqua" w:hAnsi="Book Antiqua"/>
          <w:sz w:val="24"/>
          <w:szCs w:val="24"/>
        </w:rPr>
        <w:t>DF</w:t>
      </w:r>
      <w:r w:rsidR="00443333" w:rsidRPr="003B555B">
        <w:rPr>
          <w:rFonts w:ascii="Book Antiqua" w:hAnsi="Book Antiqua"/>
          <w:sz w:val="24"/>
          <w:szCs w:val="24"/>
        </w:rPr>
        <w:fldChar w:fldCharType="begin">
          <w:fldData xml:space="preserve">PEVuZE5vdGU+PENpdGU+PEF1dGhvcj5BZGlsPC9BdXRob3I+PFllYXI+MjAxNjwvWWVhcj48UmVj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</w:fldData>
        </w:fldChar>
      </w:r>
      <w:r w:rsidR="00CB4FB6" w:rsidRPr="003B555B">
        <w:rPr>
          <w:rFonts w:ascii="Book Antiqua" w:hAnsi="Book Antiqua"/>
          <w:sz w:val="24"/>
          <w:szCs w:val="24"/>
        </w:rPr>
        <w:instrText xml:space="preserve"> ADDIN EN.CITE </w:instrText>
      </w:r>
      <w:r w:rsidR="00CB4FB6" w:rsidRPr="003B555B">
        <w:rPr>
          <w:rFonts w:ascii="Book Antiqua" w:hAnsi="Book Antiqua"/>
          <w:sz w:val="24"/>
          <w:szCs w:val="24"/>
        </w:rPr>
        <w:fldChar w:fldCharType="begin">
          <w:fldData xml:space="preserve">PEVuZE5vdGU+PENpdGU+PEF1dGhvcj5BZGlsPC9BdXRob3I+PFllYXI+MjAxNjwvWWVhcj48UmVj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</w:fldData>
        </w:fldChar>
      </w:r>
      <w:r w:rsidR="00CB4FB6" w:rsidRPr="003B555B">
        <w:rPr>
          <w:rFonts w:ascii="Book Antiqua" w:hAnsi="Book Antiqua"/>
          <w:sz w:val="24"/>
          <w:szCs w:val="24"/>
        </w:rPr>
        <w:instrText xml:space="preserve"> ADDIN EN.CITE.DATA </w:instrText>
      </w:r>
      <w:r w:rsidR="00CB4FB6" w:rsidRPr="003B555B">
        <w:rPr>
          <w:rFonts w:ascii="Book Antiqua" w:hAnsi="Book Antiqua"/>
          <w:sz w:val="24"/>
          <w:szCs w:val="24"/>
        </w:rPr>
      </w:r>
      <w:r w:rsidR="00CB4FB6" w:rsidRPr="003B555B">
        <w:rPr>
          <w:rFonts w:ascii="Book Antiqua" w:hAnsi="Book Antiqua"/>
          <w:sz w:val="24"/>
          <w:szCs w:val="24"/>
        </w:rPr>
        <w:fldChar w:fldCharType="end"/>
      </w:r>
      <w:r w:rsidR="00443333" w:rsidRPr="003B555B">
        <w:rPr>
          <w:rFonts w:ascii="Book Antiqua" w:hAnsi="Book Antiqua"/>
          <w:sz w:val="24"/>
          <w:szCs w:val="24"/>
        </w:rPr>
      </w:r>
      <w:r w:rsidR="00443333" w:rsidRPr="003B555B">
        <w:rPr>
          <w:rFonts w:ascii="Book Antiqua" w:hAnsi="Book Antiqua"/>
          <w:sz w:val="24"/>
          <w:szCs w:val="24"/>
        </w:rPr>
        <w:fldChar w:fldCharType="separate"/>
      </w:r>
      <w:r w:rsidR="00CB4FB6" w:rsidRPr="003B555B">
        <w:rPr>
          <w:rFonts w:ascii="Book Antiqua" w:hAnsi="Book Antiqua"/>
          <w:noProof/>
          <w:sz w:val="24"/>
          <w:szCs w:val="24"/>
          <w:vertAlign w:val="superscript"/>
        </w:rPr>
        <w:t>[55]</w:t>
      </w:r>
      <w:r w:rsidR="00443333" w:rsidRPr="003B555B">
        <w:rPr>
          <w:rFonts w:ascii="Book Antiqua" w:hAnsi="Book Antiqua"/>
          <w:sz w:val="24"/>
          <w:szCs w:val="24"/>
        </w:rPr>
        <w:fldChar w:fldCharType="end"/>
      </w:r>
      <w:r w:rsidR="00443333" w:rsidRPr="003B555B">
        <w:rPr>
          <w:rFonts w:ascii="Book Antiqua" w:hAnsi="Book Antiqua"/>
          <w:sz w:val="24"/>
          <w:szCs w:val="24"/>
        </w:rPr>
        <w:t>.</w:t>
      </w:r>
    </w:p>
    <w:p w14:paraId="32E59283" w14:textId="77777777" w:rsidR="00E35E49" w:rsidRPr="003B555B" w:rsidRDefault="00E35E49" w:rsidP="00A0607B">
      <w:pPr>
        <w:spacing w:after="0" w:line="360" w:lineRule="auto"/>
        <w:jc w:val="both"/>
        <w:rPr>
          <w:rFonts w:ascii="Book Antiqua" w:hAnsi="Book Antiqua"/>
          <w:sz w:val="24"/>
          <w:szCs w:val="24"/>
          <w:lang w:val="en-CA"/>
        </w:rPr>
      </w:pPr>
    </w:p>
    <w:p w14:paraId="2947DC64" w14:textId="75F7F503" w:rsidR="004B1A56" w:rsidRPr="006B311C" w:rsidRDefault="004B1A56" w:rsidP="00A0607B">
      <w:pPr>
        <w:spacing w:after="0" w:line="360" w:lineRule="auto"/>
        <w:jc w:val="both"/>
        <w:rPr>
          <w:rFonts w:ascii="Book Antiqua" w:hAnsi="Book Antiqua"/>
          <w:b/>
          <w:i/>
          <w:sz w:val="24"/>
          <w:szCs w:val="24"/>
          <w:lang w:val="en-CA"/>
        </w:rPr>
      </w:pPr>
      <w:r w:rsidRPr="006B311C">
        <w:rPr>
          <w:rFonts w:ascii="Book Antiqua" w:hAnsi="Book Antiqua"/>
          <w:b/>
          <w:i/>
          <w:sz w:val="24"/>
          <w:szCs w:val="24"/>
          <w:lang w:val="en-CA"/>
        </w:rPr>
        <w:t xml:space="preserve">Genetic variations of host genetic makeup </w:t>
      </w:r>
      <w:r w:rsidR="003F6F72" w:rsidRPr="006B311C">
        <w:rPr>
          <w:rFonts w:ascii="Book Antiqua" w:hAnsi="Book Antiqua"/>
          <w:b/>
          <w:i/>
          <w:sz w:val="24"/>
          <w:szCs w:val="24"/>
          <w:lang w:val="en-CA"/>
        </w:rPr>
        <w:t xml:space="preserve">in predicting </w:t>
      </w:r>
      <w:r w:rsidR="00BA064A" w:rsidRPr="006B311C">
        <w:rPr>
          <w:rFonts w:ascii="Book Antiqua" w:hAnsi="Book Antiqua"/>
          <w:b/>
          <w:i/>
          <w:sz w:val="24"/>
          <w:szCs w:val="24"/>
          <w:lang w:val="en-CA"/>
        </w:rPr>
        <w:t xml:space="preserve">HBV reactivation </w:t>
      </w:r>
    </w:p>
    <w:p w14:paraId="44DEA10D" w14:textId="0EC4A0E3" w:rsidR="003F6F72" w:rsidRPr="003B555B" w:rsidRDefault="004B1A56" w:rsidP="00A0607B">
      <w:pPr>
        <w:spacing w:after="0" w:line="360" w:lineRule="auto"/>
        <w:jc w:val="both"/>
        <w:rPr>
          <w:rFonts w:ascii="Book Antiqua" w:hAnsi="Book Antiqua"/>
          <w:sz w:val="24"/>
          <w:szCs w:val="24"/>
          <w:shd w:val="clear" w:color="auto" w:fill="FFFFFF"/>
        </w:rPr>
      </w:pPr>
      <w:r w:rsidRPr="003B555B">
        <w:rPr>
          <w:rFonts w:ascii="Book Antiqua" w:hAnsi="Book Antiqua"/>
          <w:sz w:val="24"/>
          <w:szCs w:val="24"/>
          <w:lang w:val="en-CA"/>
        </w:rPr>
        <w:t>Genetic variations of host genetic makeup may play some role in increased/reduced risk of HBV reactivation after liver transplantation.</w:t>
      </w:r>
      <w:r w:rsidR="00F16682" w:rsidRPr="003B555B">
        <w:rPr>
          <w:rFonts w:ascii="Book Antiqua" w:hAnsi="Book Antiqua"/>
          <w:sz w:val="24"/>
          <w:szCs w:val="24"/>
          <w:lang w:val="en-CA"/>
        </w:rPr>
        <w:t xml:space="preserve"> </w:t>
      </w:r>
      <w:r w:rsidR="00F16682" w:rsidRPr="003B555B">
        <w:rPr>
          <w:rFonts w:ascii="Book Antiqua" w:hAnsi="Book Antiqua"/>
          <w:sz w:val="24"/>
          <w:szCs w:val="24"/>
        </w:rPr>
        <w:t>Single-nucleotide polymorphisms (SNP) of two-gene locus cytotoxic T lymphocyte antigen-4 (CTLA-4) +49 and CD86 +1057 were previously reported to influence the outcome of LT with respect to allograft acceptance</w:t>
      </w:r>
      <w:r w:rsidR="000269AC" w:rsidRPr="003B555B">
        <w:rPr>
          <w:rFonts w:ascii="Book Antiqua" w:hAnsi="Book Antiqua"/>
          <w:sz w:val="24"/>
          <w:szCs w:val="24"/>
          <w:shd w:val="clear" w:color="auto" w:fill="FFFFFF"/>
        </w:rPr>
        <w:fldChar w:fldCharType="begin">
          <w:fldData xml:space="preserve">PEVuZE5vdGU+PENpdGU+PEF1dGhvcj5KaWFuZzwvQXV0aG9yPjxZZWFyPjIwMDc8L1llYXI+PFJl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</w:fldData>
        </w:fldChar>
      </w:r>
      <w:r w:rsidR="00CB4FB6" w:rsidRPr="003B555B">
        <w:rPr>
          <w:rFonts w:ascii="Book Antiqua" w:hAnsi="Book Antiqua"/>
          <w:sz w:val="24"/>
          <w:szCs w:val="24"/>
          <w:shd w:val="clear" w:color="auto" w:fill="FFFFFF"/>
        </w:rPr>
        <w:instrText xml:space="preserve"> ADDIN EN.CITE </w:instrText>
      </w:r>
      <w:r w:rsidR="00CB4FB6" w:rsidRPr="003B555B">
        <w:rPr>
          <w:rFonts w:ascii="Book Antiqua" w:hAnsi="Book Antiqua"/>
          <w:sz w:val="24"/>
          <w:szCs w:val="24"/>
          <w:shd w:val="clear" w:color="auto" w:fill="FFFFFF"/>
        </w:rPr>
        <w:fldChar w:fldCharType="begin">
          <w:fldData xml:space="preserve">PEVuZE5vdGU+PENpdGU+PEF1dGhvcj5KaWFuZzwvQXV0aG9yPjxZZWFyPjIwMDc8L1llYXI+PFJl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</w:fldData>
        </w:fldChar>
      </w:r>
      <w:r w:rsidR="00CB4FB6" w:rsidRPr="003B555B">
        <w:rPr>
          <w:rFonts w:ascii="Book Antiqua" w:hAnsi="Book Antiqua"/>
          <w:sz w:val="24"/>
          <w:szCs w:val="24"/>
          <w:shd w:val="clear" w:color="auto" w:fill="FFFFFF"/>
        </w:rPr>
        <w:instrText xml:space="preserve"> ADDIN EN.CITE.DATA </w:instrText>
      </w:r>
      <w:r w:rsidR="00CB4FB6" w:rsidRPr="003B555B">
        <w:rPr>
          <w:rFonts w:ascii="Book Antiqua" w:hAnsi="Book Antiqua"/>
          <w:sz w:val="24"/>
          <w:szCs w:val="24"/>
          <w:shd w:val="clear" w:color="auto" w:fill="FFFFFF"/>
        </w:rPr>
      </w:r>
      <w:r w:rsidR="00CB4FB6" w:rsidRPr="003B555B">
        <w:rPr>
          <w:rFonts w:ascii="Book Antiqua" w:hAnsi="Book Antiqua"/>
          <w:sz w:val="24"/>
          <w:szCs w:val="24"/>
          <w:shd w:val="clear" w:color="auto" w:fill="FFFFFF"/>
        </w:rPr>
        <w:fldChar w:fldCharType="end"/>
      </w:r>
      <w:r w:rsidR="000269AC" w:rsidRPr="003B555B">
        <w:rPr>
          <w:rFonts w:ascii="Book Antiqua" w:hAnsi="Book Antiqua"/>
          <w:sz w:val="24"/>
          <w:szCs w:val="24"/>
          <w:shd w:val="clear" w:color="auto" w:fill="FFFFFF"/>
        </w:rPr>
      </w:r>
      <w:r w:rsidR="000269AC" w:rsidRPr="003B555B">
        <w:rPr>
          <w:rFonts w:ascii="Book Antiqua" w:hAnsi="Book Antiqua"/>
          <w:sz w:val="24"/>
          <w:szCs w:val="24"/>
          <w:shd w:val="clear" w:color="auto" w:fill="FFFFFF"/>
        </w:rPr>
        <w:fldChar w:fldCharType="separate"/>
      </w:r>
      <w:r w:rsidR="006B311C">
        <w:rPr>
          <w:rFonts w:ascii="Book Antiqua" w:hAnsi="Book Antiqua"/>
          <w:noProof/>
          <w:sz w:val="24"/>
          <w:szCs w:val="24"/>
          <w:shd w:val="clear" w:color="auto" w:fill="FFFFFF"/>
          <w:vertAlign w:val="superscript"/>
        </w:rPr>
        <w:t>[56,</w:t>
      </w:r>
      <w:r w:rsidR="00CB4FB6" w:rsidRPr="003B555B">
        <w:rPr>
          <w:rFonts w:ascii="Book Antiqua" w:hAnsi="Book Antiqua"/>
          <w:noProof/>
          <w:sz w:val="24"/>
          <w:szCs w:val="24"/>
          <w:shd w:val="clear" w:color="auto" w:fill="FFFFFF"/>
          <w:vertAlign w:val="superscript"/>
        </w:rPr>
        <w:t>57]</w:t>
      </w:r>
      <w:r w:rsidR="000269AC" w:rsidRPr="003B555B">
        <w:rPr>
          <w:rFonts w:ascii="Book Antiqua" w:hAnsi="Book Antiqua"/>
          <w:sz w:val="24"/>
          <w:szCs w:val="24"/>
          <w:shd w:val="clear" w:color="auto" w:fill="FFFFFF"/>
        </w:rPr>
        <w:fldChar w:fldCharType="end"/>
      </w:r>
      <w:r w:rsidRPr="003B555B">
        <w:rPr>
          <w:rFonts w:ascii="Book Antiqua" w:hAnsi="Book Antiqua"/>
          <w:sz w:val="24"/>
          <w:szCs w:val="24"/>
          <w:shd w:val="clear" w:color="auto" w:fill="FFFFFF"/>
        </w:rPr>
        <w:t xml:space="preserve">. Homozygosity for CTLA-4 +49 (G/G genotype) was </w:t>
      </w:r>
      <w:r w:rsidR="007F3641" w:rsidRPr="003B555B">
        <w:rPr>
          <w:rFonts w:ascii="Book Antiqua" w:hAnsi="Book Antiqua"/>
          <w:sz w:val="24"/>
          <w:szCs w:val="24"/>
          <w:shd w:val="clear" w:color="auto" w:fill="FFFFFF"/>
        </w:rPr>
        <w:t xml:space="preserve">reported to be </w:t>
      </w:r>
      <w:r w:rsidRPr="003B555B">
        <w:rPr>
          <w:rFonts w:ascii="Book Antiqua" w:hAnsi="Book Antiqua"/>
          <w:sz w:val="24"/>
          <w:szCs w:val="24"/>
          <w:shd w:val="clear" w:color="auto" w:fill="FFFFFF"/>
        </w:rPr>
        <w:t xml:space="preserve">associated with reduced risk of HBV recurrence in post-LT </w:t>
      </w:r>
      <w:r w:rsidR="007F3641" w:rsidRPr="003B555B">
        <w:rPr>
          <w:rFonts w:ascii="Book Antiqua" w:hAnsi="Book Antiqua"/>
          <w:sz w:val="24"/>
          <w:szCs w:val="24"/>
          <w:shd w:val="clear" w:color="auto" w:fill="FFFFFF"/>
        </w:rPr>
        <w:t xml:space="preserve">Chinese </w:t>
      </w:r>
      <w:r w:rsidRPr="003B555B">
        <w:rPr>
          <w:rFonts w:ascii="Book Antiqua" w:hAnsi="Book Antiqua"/>
          <w:sz w:val="24"/>
          <w:szCs w:val="24"/>
          <w:shd w:val="clear" w:color="auto" w:fill="FFFFFF"/>
        </w:rPr>
        <w:t>patients</w:t>
      </w:r>
      <w:r w:rsidR="00FA66CF" w:rsidRPr="003B555B">
        <w:rPr>
          <w:rFonts w:ascii="Book Antiqua" w:hAnsi="Book Antiqua"/>
          <w:sz w:val="24"/>
          <w:szCs w:val="24"/>
          <w:shd w:val="clear" w:color="auto" w:fill="FFFFFF"/>
        </w:rPr>
        <w:fldChar w:fldCharType="begin"/>
      </w:r>
      <w:r w:rsidR="00CB4FB6" w:rsidRPr="003B555B">
        <w:rPr>
          <w:rFonts w:ascii="Book Antiqua" w:hAnsi="Book Antiqua"/>
          <w:sz w:val="24"/>
          <w:szCs w:val="24"/>
          <w:shd w:val="clear" w:color="auto" w:fill="FFFFFF"/>
        </w:rPr>
        <w:instrText xml:space="preserve"> ADDIN EN.CITE &lt;EndNote&gt;&lt;Cite&gt;&lt;Author&gt;Jiang&lt;/Author&gt;&lt;Year&gt;2007&lt;/Year&gt;&lt;RecNum&gt;148&lt;/RecNum&gt;&lt;DisplayText&gt;&lt;style face="superscript"&gt;[56]&lt;/style&gt;&lt;/DisplayText&gt;&lt;record&gt;&lt;rec-number&gt;148&lt;/rec-number&gt;&lt;foreign-keys&gt;&lt;key app="EN" db-id="zprv5ff08szx94ex5vo5wsp4s5tsx2pz5wvf"&gt;148&lt;/key&gt;&lt;/foreign-keys&gt;&lt;ref-type name="Journal Article"&gt;17&lt;/ref-type&gt;&lt;contributors&gt;&lt;authors&gt;&lt;author&gt;Jiang, Zhijun&lt;/author&gt;&lt;author&gt;Feng, Xiaoning&lt;/author&gt;&lt;author&gt;Zhang, Wu&lt;/author&gt;&lt;author&gt;Gao, Feng&lt;/author&gt;&lt;author&gt;Ling, Qi&lt;/author&gt;&lt;author&gt;Zhou, Lin&lt;/author&gt;&lt;author&gt;Xie, Haiyang&lt;/author&gt;&lt;author&gt;Chen, Qixing&lt;/author&gt;&lt;author&gt;Zheng, Shusen&lt;/author&gt;&lt;/authors&gt;&lt;/contributors&gt;&lt;titles&gt;&lt;title&gt;Recipient cytotoxic T lymphocyte antigen</w:instrText>
      </w:r>
      <w:r w:rsidR="00CB4FB6" w:rsidRPr="003B555B">
        <w:rPr>
          <w:rFonts w:ascii="SimSun" w:eastAsia="SimSun" w:hAnsi="SimSun" w:cs="SimSun" w:hint="eastAsia"/>
          <w:sz w:val="24"/>
          <w:szCs w:val="24"/>
          <w:shd w:val="clear" w:color="auto" w:fill="FFFFFF"/>
        </w:rPr>
        <w:instrText>‐</w:instrText>
      </w:r>
      <w:r w:rsidR="00CB4FB6" w:rsidRPr="003B555B">
        <w:rPr>
          <w:rFonts w:ascii="Book Antiqua" w:hAnsi="Book Antiqua"/>
          <w:sz w:val="24"/>
          <w:szCs w:val="24"/>
          <w:shd w:val="clear" w:color="auto" w:fill="FFFFFF"/>
        </w:rPr>
        <w:instrText>4+ 49 G/G genotype is associated with reduced incidence of hepatitis B virus recurrence after liver transplantation among Chinese patients&lt;/title&gt;&lt;secondary-title&gt;Liver International&lt;/secondary-title&gt;&lt;/titles&gt;&lt;periodical&gt;&lt;full-title&gt;Liver International&lt;/full-title&gt;&lt;/periodical&gt;&lt;pages&gt;1202-1208&lt;/pages&gt;&lt;volume&gt;27&lt;/volume&gt;&lt;number&gt;9&lt;/number&gt;&lt;dates&gt;&lt;year&gt;2007&lt;/year&gt;&lt;/dates&gt;&lt;isbn&gt;1478-3231&lt;/isbn&gt;&lt;urls&gt;&lt;/urls&gt;&lt;/record&gt;&lt;/Cite&gt;&lt;/EndNote&gt;</w:instrText>
      </w:r>
      <w:r w:rsidR="00FA66CF" w:rsidRPr="003B555B">
        <w:rPr>
          <w:rFonts w:ascii="Book Antiqua" w:hAnsi="Book Antiqua"/>
          <w:sz w:val="24"/>
          <w:szCs w:val="24"/>
          <w:shd w:val="clear" w:color="auto" w:fill="FFFFFF"/>
        </w:rPr>
        <w:fldChar w:fldCharType="separate"/>
      </w:r>
      <w:r w:rsidR="00CB4FB6" w:rsidRPr="003B555B">
        <w:rPr>
          <w:rFonts w:ascii="Book Antiqua" w:hAnsi="Book Antiqua"/>
          <w:noProof/>
          <w:sz w:val="24"/>
          <w:szCs w:val="24"/>
          <w:shd w:val="clear" w:color="auto" w:fill="FFFFFF"/>
          <w:vertAlign w:val="superscript"/>
        </w:rPr>
        <w:t>[56]</w:t>
      </w:r>
      <w:r w:rsidR="00FA66CF" w:rsidRPr="003B555B">
        <w:rPr>
          <w:rFonts w:ascii="Book Antiqua" w:hAnsi="Book Antiqua"/>
          <w:sz w:val="24"/>
          <w:szCs w:val="24"/>
          <w:shd w:val="clear" w:color="auto" w:fill="FFFFFF"/>
        </w:rPr>
        <w:fldChar w:fldCharType="end"/>
      </w:r>
      <w:r w:rsidRPr="003B555B">
        <w:rPr>
          <w:rFonts w:ascii="Book Antiqua" w:hAnsi="Book Antiqua"/>
          <w:noProof/>
          <w:sz w:val="24"/>
          <w:szCs w:val="24"/>
          <w:shd w:val="clear" w:color="auto" w:fill="FFFFFF"/>
        </w:rPr>
        <w:t xml:space="preserve">. </w:t>
      </w:r>
      <w:r w:rsidRPr="003B555B">
        <w:rPr>
          <w:rFonts w:ascii="Book Antiqua" w:hAnsi="Book Antiqua"/>
          <w:sz w:val="24"/>
          <w:szCs w:val="24"/>
          <w:shd w:val="clear" w:color="auto" w:fill="FFFFFF"/>
        </w:rPr>
        <w:t>CD86 and CTLA-4 are known to stimulate and inhibit T cell activation, respectively</w:t>
      </w:r>
      <w:r w:rsidR="003F6F72" w:rsidRPr="003B555B">
        <w:rPr>
          <w:rFonts w:ascii="Book Antiqua" w:hAnsi="Book Antiqua"/>
          <w:sz w:val="24"/>
          <w:szCs w:val="24"/>
          <w:shd w:val="clear" w:color="auto" w:fill="FFFFFF"/>
        </w:rPr>
        <w:t xml:space="preserve">. </w:t>
      </w:r>
    </w:p>
    <w:p w14:paraId="64B78EA7" w14:textId="77777777" w:rsidR="00142DD4" w:rsidRPr="006B311C" w:rsidRDefault="00142DD4" w:rsidP="00A0607B">
      <w:pPr>
        <w:spacing w:after="0" w:line="360" w:lineRule="auto"/>
        <w:jc w:val="both"/>
        <w:rPr>
          <w:rFonts w:ascii="Book Antiqua" w:eastAsiaTheme="minorEastAsia" w:hAnsi="Book Antiqua"/>
          <w:b/>
          <w:sz w:val="24"/>
          <w:szCs w:val="24"/>
          <w:lang w:val="en-CA" w:eastAsia="zh-CN"/>
        </w:rPr>
      </w:pPr>
    </w:p>
    <w:p w14:paraId="2D96EBF7" w14:textId="1E3EA7C9" w:rsidR="004B1A56" w:rsidRPr="006B311C" w:rsidRDefault="004B1A56" w:rsidP="00A0607B">
      <w:pPr>
        <w:spacing w:after="0" w:line="360" w:lineRule="auto"/>
        <w:jc w:val="both"/>
        <w:rPr>
          <w:rFonts w:ascii="Book Antiqua" w:hAnsi="Book Antiqua"/>
          <w:b/>
          <w:i/>
          <w:sz w:val="24"/>
          <w:szCs w:val="24"/>
          <w:lang w:val="en-CA"/>
        </w:rPr>
      </w:pPr>
      <w:r w:rsidRPr="006B311C">
        <w:rPr>
          <w:rFonts w:ascii="Book Antiqua" w:hAnsi="Book Antiqua"/>
          <w:b/>
          <w:i/>
          <w:sz w:val="24"/>
          <w:szCs w:val="24"/>
          <w:lang w:val="en-CA"/>
        </w:rPr>
        <w:t xml:space="preserve">Role of </w:t>
      </w:r>
      <w:r w:rsidR="007F3641" w:rsidRPr="006B311C">
        <w:rPr>
          <w:rFonts w:ascii="Book Antiqua" w:hAnsi="Book Antiqua"/>
          <w:b/>
          <w:i/>
          <w:sz w:val="24"/>
          <w:szCs w:val="24"/>
          <w:lang w:val="en-CA"/>
        </w:rPr>
        <w:t>s</w:t>
      </w:r>
      <w:r w:rsidRPr="006B311C">
        <w:rPr>
          <w:rFonts w:ascii="Book Antiqua" w:hAnsi="Book Antiqua"/>
          <w:b/>
          <w:i/>
          <w:sz w:val="24"/>
          <w:szCs w:val="24"/>
          <w:lang w:val="en-CA"/>
        </w:rPr>
        <w:t xml:space="preserve">uperinfection in HBV reactivation </w:t>
      </w:r>
    </w:p>
    <w:p w14:paraId="11E724D2" w14:textId="56487254" w:rsidR="004B1A56" w:rsidRPr="003B555B" w:rsidRDefault="004B1A56" w:rsidP="00A0607B">
      <w:pPr>
        <w:spacing w:after="0" w:line="360" w:lineRule="auto"/>
        <w:jc w:val="both"/>
        <w:rPr>
          <w:rFonts w:ascii="Book Antiqua" w:hAnsi="Book Antiqua"/>
          <w:sz w:val="24"/>
          <w:szCs w:val="24"/>
          <w:lang w:val="en-CA"/>
        </w:rPr>
      </w:pPr>
      <w:r w:rsidRPr="003B555B">
        <w:rPr>
          <w:rFonts w:ascii="Book Antiqua" w:hAnsi="Book Antiqua"/>
          <w:sz w:val="24"/>
          <w:szCs w:val="24"/>
          <w:lang w:val="en-CA"/>
        </w:rPr>
        <w:t>Superinfection is defined as the infection with a second virus or a different strain of virus at a later time point, after the establishment of persistent infection of the first virus</w:t>
      </w:r>
      <w:r w:rsidR="00FA66CF" w:rsidRPr="003B555B">
        <w:rPr>
          <w:rFonts w:ascii="Book Antiqua" w:hAnsi="Book Antiqua"/>
          <w:sz w:val="24"/>
          <w:szCs w:val="24"/>
          <w:lang w:val="en-CA"/>
        </w:rPr>
        <w:fldChar w:fldCharType="begin">
          <w:fldData xml:space="preserve">PEVuZE5vdGU+PENpdGU+PEF1dGhvcj5OZWdybzwvQXV0aG9yPjxZZWFyPjIwMTQ8L1llYXI+PFJl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=
</w:fldData>
        </w:fldChar>
      </w:r>
      <w:r w:rsidR="00CB4FB6" w:rsidRPr="003B555B">
        <w:rPr>
          <w:rFonts w:ascii="Book Antiqua" w:hAnsi="Book Antiqua"/>
          <w:sz w:val="24"/>
          <w:szCs w:val="24"/>
          <w:lang w:val="en-CA"/>
        </w:rPr>
        <w:instrText xml:space="preserve"> ADDIN EN.CITE </w:instrText>
      </w:r>
      <w:r w:rsidR="00CB4FB6" w:rsidRPr="003B555B">
        <w:rPr>
          <w:rFonts w:ascii="Book Antiqua" w:hAnsi="Book Antiqua"/>
          <w:sz w:val="24"/>
          <w:szCs w:val="24"/>
          <w:lang w:val="en-CA"/>
        </w:rPr>
        <w:fldChar w:fldCharType="begin">
          <w:fldData xml:space="preserve">PEVuZE5vdGU+PENpdGU+PEF1dGhvcj5OZWdybzwvQXV0aG9yPjxZZWFyPjIwMTQ8L1llYXI+PFJl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=
</w:fldData>
        </w:fldChar>
      </w:r>
      <w:r w:rsidR="00CB4FB6" w:rsidRPr="003B555B">
        <w:rPr>
          <w:rFonts w:ascii="Book Antiqua" w:hAnsi="Book Antiqua"/>
          <w:sz w:val="24"/>
          <w:szCs w:val="24"/>
          <w:lang w:val="en-CA"/>
        </w:rPr>
        <w:instrText xml:space="preserve"> ADDIN EN.CITE.DATA </w:instrText>
      </w:r>
      <w:r w:rsidR="00CB4FB6" w:rsidRPr="003B555B">
        <w:rPr>
          <w:rFonts w:ascii="Book Antiqua" w:hAnsi="Book Antiqua"/>
          <w:sz w:val="24"/>
          <w:szCs w:val="24"/>
          <w:lang w:val="en-CA"/>
        </w:rPr>
      </w:r>
      <w:r w:rsidR="00CB4FB6" w:rsidRPr="003B555B">
        <w:rPr>
          <w:rFonts w:ascii="Book Antiqua" w:hAnsi="Book Antiqua"/>
          <w:sz w:val="24"/>
          <w:szCs w:val="24"/>
          <w:lang w:val="en-CA"/>
        </w:rPr>
        <w:fldChar w:fldCharType="end"/>
      </w:r>
      <w:r w:rsidR="00FA66CF" w:rsidRPr="003B555B">
        <w:rPr>
          <w:rFonts w:ascii="Book Antiqua" w:hAnsi="Book Antiqua"/>
          <w:sz w:val="24"/>
          <w:szCs w:val="24"/>
          <w:lang w:val="en-CA"/>
        </w:rPr>
      </w:r>
      <w:r w:rsidR="00FA66CF" w:rsidRPr="003B555B">
        <w:rPr>
          <w:rFonts w:ascii="Book Antiqua" w:hAnsi="Book Antiqua"/>
          <w:sz w:val="24"/>
          <w:szCs w:val="24"/>
          <w:lang w:val="en-CA"/>
        </w:rPr>
        <w:fldChar w:fldCharType="separate"/>
      </w:r>
      <w:r w:rsidR="006B311C">
        <w:rPr>
          <w:rFonts w:ascii="Book Antiqua" w:hAnsi="Book Antiqua"/>
          <w:noProof/>
          <w:sz w:val="24"/>
          <w:szCs w:val="24"/>
          <w:vertAlign w:val="superscript"/>
          <w:lang w:val="en-CA"/>
        </w:rPr>
        <w:t>[51,</w:t>
      </w:r>
      <w:r w:rsidR="00CB4FB6" w:rsidRPr="003B555B">
        <w:rPr>
          <w:rFonts w:ascii="Book Antiqua" w:hAnsi="Book Antiqua"/>
          <w:noProof/>
          <w:sz w:val="24"/>
          <w:szCs w:val="24"/>
          <w:vertAlign w:val="superscript"/>
          <w:lang w:val="en-CA"/>
        </w:rPr>
        <w:t>58]</w:t>
      </w:r>
      <w:r w:rsidR="00FA66CF" w:rsidRPr="003B555B">
        <w:rPr>
          <w:rFonts w:ascii="Book Antiqua" w:hAnsi="Book Antiqua"/>
          <w:sz w:val="24"/>
          <w:szCs w:val="24"/>
          <w:lang w:val="en-CA"/>
        </w:rPr>
        <w:fldChar w:fldCharType="end"/>
      </w:r>
      <w:r w:rsidR="00EE65C4" w:rsidRPr="003B555B">
        <w:rPr>
          <w:rFonts w:ascii="Book Antiqua" w:hAnsi="Book Antiqua"/>
          <w:sz w:val="24"/>
          <w:szCs w:val="24"/>
          <w:lang w:val="en-CA"/>
        </w:rPr>
        <w:t>.</w:t>
      </w:r>
      <w:r w:rsidRPr="003B555B">
        <w:rPr>
          <w:rFonts w:ascii="Book Antiqua" w:hAnsi="Book Antiqua"/>
          <w:sz w:val="24"/>
          <w:szCs w:val="24"/>
          <w:lang w:val="en-CA"/>
        </w:rPr>
        <w:t xml:space="preserve"> </w:t>
      </w:r>
    </w:p>
    <w:p w14:paraId="4354920D" w14:textId="68376E77" w:rsidR="00177FBC" w:rsidRPr="008C644A" w:rsidRDefault="00177FBC" w:rsidP="008C644A">
      <w:pPr>
        <w:spacing w:after="0" w:line="360" w:lineRule="auto"/>
        <w:ind w:firstLineChars="100" w:firstLine="240"/>
        <w:jc w:val="both"/>
        <w:rPr>
          <w:rFonts w:ascii="Book Antiqua" w:hAnsi="Book Antiqua"/>
          <w:sz w:val="24"/>
          <w:szCs w:val="24"/>
          <w:lang w:val="en-CA"/>
        </w:rPr>
      </w:pPr>
      <w:r w:rsidRPr="003B555B">
        <w:rPr>
          <w:rFonts w:ascii="Book Antiqua" w:hAnsi="Book Antiqua"/>
          <w:sz w:val="24"/>
          <w:szCs w:val="24"/>
          <w:lang w:val="en"/>
        </w:rPr>
        <w:t xml:space="preserve">Superinfection </w:t>
      </w:r>
      <w:r w:rsidR="00CB7245" w:rsidRPr="003B555B">
        <w:rPr>
          <w:rFonts w:ascii="Book Antiqua" w:hAnsi="Book Antiqua"/>
          <w:sz w:val="24"/>
          <w:szCs w:val="24"/>
          <w:lang w:val="en"/>
        </w:rPr>
        <w:t>with</w:t>
      </w:r>
      <w:r w:rsidRPr="003B555B">
        <w:rPr>
          <w:rFonts w:ascii="Book Antiqua" w:hAnsi="Book Antiqua"/>
          <w:sz w:val="24"/>
          <w:szCs w:val="24"/>
          <w:lang w:val="en"/>
        </w:rPr>
        <w:t xml:space="preserve"> HDV of an individual chronically infected with HBV</w:t>
      </w:r>
      <w:r w:rsidR="00CB7245" w:rsidRPr="003B555B">
        <w:rPr>
          <w:rFonts w:ascii="Book Antiqua" w:hAnsi="Book Antiqua"/>
          <w:sz w:val="24"/>
          <w:szCs w:val="24"/>
          <w:lang w:val="en"/>
        </w:rPr>
        <w:t xml:space="preserve"> may have deleterious consequences</w:t>
      </w:r>
      <w:r w:rsidR="002C30ED" w:rsidRPr="003B555B">
        <w:rPr>
          <w:rFonts w:ascii="Book Antiqua" w:hAnsi="Book Antiqua"/>
          <w:sz w:val="24"/>
          <w:szCs w:val="24"/>
          <w:lang w:val="en"/>
        </w:rPr>
        <w:fldChar w:fldCharType="begin">
          <w:fldData xml:space="preserve">PEVuZE5vdGU+PENpdGU+PEF1dGhvcj5Db3V0bzwvQXV0aG9yPjxZZWFyPjIwMTc8L1llYXI+PFJl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</w:fldData>
        </w:fldChar>
      </w:r>
      <w:r w:rsidR="002C30ED" w:rsidRPr="003B555B">
        <w:rPr>
          <w:rFonts w:ascii="Book Antiqua" w:hAnsi="Book Antiqua"/>
          <w:sz w:val="24"/>
          <w:szCs w:val="24"/>
          <w:lang w:val="en"/>
        </w:rPr>
        <w:instrText xml:space="preserve"> ADDIN EN.CITE </w:instrText>
      </w:r>
      <w:r w:rsidR="002C30ED" w:rsidRPr="003B555B">
        <w:rPr>
          <w:rFonts w:ascii="Book Antiqua" w:hAnsi="Book Antiqua"/>
          <w:sz w:val="24"/>
          <w:szCs w:val="24"/>
          <w:lang w:val="en"/>
        </w:rPr>
        <w:fldChar w:fldCharType="begin">
          <w:fldData xml:space="preserve">PEVuZE5vdGU+PENpdGU+PEF1dGhvcj5Db3V0bzwvQXV0aG9yPjxZZWFyPjIwMTc8L1llYXI+PFJl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</w:fldData>
        </w:fldChar>
      </w:r>
      <w:r w:rsidR="002C30ED" w:rsidRPr="003B555B">
        <w:rPr>
          <w:rFonts w:ascii="Book Antiqua" w:hAnsi="Book Antiqua"/>
          <w:sz w:val="24"/>
          <w:szCs w:val="24"/>
          <w:lang w:val="en"/>
        </w:rPr>
        <w:instrText xml:space="preserve"> ADDIN EN.CITE.DATA </w:instrText>
      </w:r>
      <w:r w:rsidR="002C30ED" w:rsidRPr="003B555B">
        <w:rPr>
          <w:rFonts w:ascii="Book Antiqua" w:hAnsi="Book Antiqua"/>
          <w:sz w:val="24"/>
          <w:szCs w:val="24"/>
          <w:lang w:val="en"/>
        </w:rPr>
      </w:r>
      <w:r w:rsidR="002C30ED" w:rsidRPr="003B555B">
        <w:rPr>
          <w:rFonts w:ascii="Book Antiqua" w:hAnsi="Book Antiqua"/>
          <w:sz w:val="24"/>
          <w:szCs w:val="24"/>
          <w:lang w:val="en"/>
        </w:rPr>
        <w:fldChar w:fldCharType="end"/>
      </w:r>
      <w:r w:rsidR="002C30ED" w:rsidRPr="003B555B">
        <w:rPr>
          <w:rFonts w:ascii="Book Antiqua" w:hAnsi="Book Antiqua"/>
          <w:sz w:val="24"/>
          <w:szCs w:val="24"/>
          <w:lang w:val="en"/>
        </w:rPr>
      </w:r>
      <w:r w:rsidR="002C30ED" w:rsidRPr="003B555B">
        <w:rPr>
          <w:rFonts w:ascii="Book Antiqua" w:hAnsi="Book Antiqua"/>
          <w:sz w:val="24"/>
          <w:szCs w:val="24"/>
          <w:lang w:val="en"/>
        </w:rPr>
        <w:fldChar w:fldCharType="separate"/>
      </w:r>
      <w:r w:rsidR="002C30ED" w:rsidRPr="003B555B">
        <w:rPr>
          <w:rFonts w:ascii="Book Antiqua" w:hAnsi="Book Antiqua"/>
          <w:noProof/>
          <w:sz w:val="24"/>
          <w:szCs w:val="24"/>
          <w:vertAlign w:val="superscript"/>
          <w:lang w:val="en"/>
        </w:rPr>
        <w:t>[59]</w:t>
      </w:r>
      <w:r w:rsidR="002C30ED" w:rsidRPr="003B555B">
        <w:rPr>
          <w:rFonts w:ascii="Book Antiqua" w:hAnsi="Book Antiqua"/>
          <w:sz w:val="24"/>
          <w:szCs w:val="24"/>
          <w:lang w:val="en"/>
        </w:rPr>
        <w:fldChar w:fldCharType="end"/>
      </w:r>
      <w:r w:rsidRPr="003B555B">
        <w:rPr>
          <w:rFonts w:ascii="Book Antiqua" w:hAnsi="Book Antiqua"/>
          <w:sz w:val="24"/>
          <w:szCs w:val="24"/>
          <w:lang w:val="en"/>
        </w:rPr>
        <w:t>. This pattern of infection causes a severe acute hepatitis that may be self-limited but that in most cases (up to 80%) progresses to chronicity</w:t>
      </w:r>
      <w:r w:rsidRPr="003B555B">
        <w:rPr>
          <w:rFonts w:ascii="Book Antiqua" w:hAnsi="Book Antiqua"/>
          <w:sz w:val="24"/>
          <w:szCs w:val="24"/>
          <w:lang w:val="en"/>
        </w:rPr>
        <w:fldChar w:fldCharType="begin"/>
      </w:r>
      <w:r w:rsidR="002C30ED" w:rsidRPr="003B555B">
        <w:rPr>
          <w:rFonts w:ascii="Book Antiqua" w:hAnsi="Book Antiqua"/>
          <w:sz w:val="24"/>
          <w:szCs w:val="24"/>
          <w:lang w:val="en"/>
        </w:rPr>
        <w:instrText xml:space="preserve"> ADDIN EN.CITE &lt;EndNote&gt;&lt;Cite&gt;&lt;Author&gt;Smedile&lt;/Author&gt;&lt;Year&gt;1982&lt;/Year&gt;&lt;RecNum&gt;297&lt;/RecNum&gt;&lt;DisplayText&gt;&lt;style face="superscript"&gt;[60]&lt;/style&gt;&lt;/DisplayText&gt;&lt;record&gt;&lt;rec-number&gt;297&lt;/rec-number&gt;&lt;foreign-keys&gt;&lt;key app="EN" db-id="zprv5ff08szx94ex5vo5wsp4s5tsx2pz5wvf"&gt;297&lt;/key&gt;&lt;/foreign-keys&gt;&lt;ref-type name="Journal Article"&gt;17&lt;/ref-type&gt;&lt;contributors&gt;&lt;authors&gt;&lt;author&gt;Smedile, A.&lt;/author&gt;&lt;author&gt;Farci, P.&lt;/author&gt;&lt;author&gt;Verme, G.&lt;/author&gt;&lt;author&gt;Caredda, F.&lt;/author&gt;&lt;author&gt;Cargnel, A.&lt;/author&gt;&lt;author&gt;Caporaso, N.&lt;/author&gt;&lt;author&gt;Dentico, P.&lt;/author&gt;&lt;author&gt;Trepo, C.&lt;/author&gt;&lt;author&gt;Opolon, P.&lt;/author&gt;&lt;author&gt;Gimson, A.&lt;/author&gt;&lt;author&gt;Vergani, D.&lt;/author&gt;&lt;author&gt;Williams, R.&lt;/author&gt;&lt;author&gt;Rizzetto, M.&lt;/author&gt;&lt;/authors&gt;&lt;/contributors&gt;&lt;titles&gt;&lt;title&gt;Influence of delta infection on severity of hepatitis B&lt;/title&gt;&lt;secondary-title&gt;Lancet&lt;/secondary-title&gt;&lt;alt-title&gt;Lancet (London, England)&lt;/alt-title&gt;&lt;/titles&gt;&lt;periodical&gt;&lt;full-title&gt;Lancet&lt;/full-title&gt;&lt;abbr-1&gt;Lancet&lt;/abbr-1&gt;&lt;/periodical&gt;&lt;alt-periodical&gt;&lt;full-title&gt;Lancet&lt;/full-title&gt;&lt;abbr-1&gt;Lancet (London, England)&lt;/abbr-1&gt;&lt;/alt-periodical&gt;&lt;pages&gt;945-7&lt;/pages&gt;&lt;volume&gt;2&lt;/volume&gt;&lt;number&gt;8305&lt;/number&gt;&lt;edition&gt;1982/10/30&lt;/edition&gt;&lt;keywords&gt;&lt;keyword&gt;Acute Disease&lt;/keyword&gt;&lt;keyword&gt;Carrier State/immunology&lt;/keyword&gt;&lt;keyword&gt;Cytopathogenic Effect, Viral&lt;/keyword&gt;&lt;keyword&gt;England&lt;/keyword&gt;&lt;keyword&gt;France&lt;/keyword&gt;&lt;keyword&gt;Hepatitis B/*complications/epidemiology/immunology&lt;/keyword&gt;&lt;keyword&gt;Hepatitis B Antibodies/analysis&lt;/keyword&gt;&lt;keyword&gt;Hepatitis B Antigens/*analysis/immunology&lt;/keyword&gt;&lt;keyword&gt;Hepatitis delta Antigens&lt;/keyword&gt;&lt;keyword&gt;Humans&lt;/keyword&gt;&lt;keyword&gt;Immunoglobulin M/analysis&lt;/keyword&gt;&lt;keyword&gt;Italy&lt;/keyword&gt;&lt;keyword&gt;Risk&lt;/keyword&gt;&lt;/keywords&gt;&lt;dates&gt;&lt;year&gt;1982&lt;/year&gt;&lt;pub-dates&gt;&lt;date&gt;Oct 30&lt;/date&gt;&lt;/pub-dates&gt;&lt;/dates&gt;&lt;isbn&gt;0140-6736 (Print)&amp;#xD;0140-6736&lt;/isbn&gt;&lt;accession-num&gt;6127458&lt;/accession-num&gt;&lt;urls&gt;&lt;/urls&gt;&lt;remote-database-provider&gt;NLM&lt;/remote-database-provider&gt;&lt;language&gt;eng&lt;/language&gt;&lt;/record&gt;&lt;/Cite&gt;&lt;/EndNote&gt;</w:instrText>
      </w:r>
      <w:r w:rsidRPr="003B555B">
        <w:rPr>
          <w:rFonts w:ascii="Book Antiqua" w:hAnsi="Book Antiqua"/>
          <w:sz w:val="24"/>
          <w:szCs w:val="24"/>
          <w:lang w:val="en"/>
        </w:rPr>
        <w:fldChar w:fldCharType="separate"/>
      </w:r>
      <w:r w:rsidR="002C30ED" w:rsidRPr="003B555B">
        <w:rPr>
          <w:rFonts w:ascii="Book Antiqua" w:hAnsi="Book Antiqua"/>
          <w:noProof/>
          <w:sz w:val="24"/>
          <w:szCs w:val="24"/>
          <w:vertAlign w:val="superscript"/>
          <w:lang w:val="en"/>
        </w:rPr>
        <w:t>[60]</w:t>
      </w:r>
      <w:r w:rsidRPr="003B555B">
        <w:rPr>
          <w:rFonts w:ascii="Book Antiqua" w:hAnsi="Book Antiqua"/>
          <w:sz w:val="24"/>
          <w:szCs w:val="24"/>
          <w:lang w:val="en"/>
        </w:rPr>
        <w:fldChar w:fldCharType="end"/>
      </w:r>
      <w:r w:rsidRPr="003B555B">
        <w:rPr>
          <w:rFonts w:ascii="Book Antiqua" w:hAnsi="Book Antiqua"/>
          <w:sz w:val="24"/>
          <w:szCs w:val="24"/>
          <w:lang w:val="en"/>
        </w:rPr>
        <w:t xml:space="preserve">. The resultant chronic HDV infection usually exacerbates the preexisting </w:t>
      </w:r>
      <w:r w:rsidR="00F9252F" w:rsidRPr="003B555B">
        <w:rPr>
          <w:rFonts w:ascii="Book Antiqua" w:hAnsi="Book Antiqua"/>
          <w:sz w:val="24"/>
          <w:szCs w:val="24"/>
          <w:lang w:val="en"/>
        </w:rPr>
        <w:t>CHB</w:t>
      </w:r>
      <w:r w:rsidRPr="003B555B">
        <w:rPr>
          <w:rFonts w:ascii="Book Antiqua" w:hAnsi="Book Antiqua"/>
          <w:sz w:val="24"/>
          <w:szCs w:val="24"/>
          <w:lang w:val="en"/>
        </w:rPr>
        <w:fldChar w:fldCharType="begin"/>
      </w:r>
      <w:r w:rsidR="002C30ED" w:rsidRPr="003B555B">
        <w:rPr>
          <w:rFonts w:ascii="Book Antiqua" w:hAnsi="Book Antiqua"/>
          <w:sz w:val="24"/>
          <w:szCs w:val="24"/>
          <w:lang w:val="en"/>
        </w:rPr>
        <w:instrText xml:space="preserve"> ADDIN EN.CITE &lt;EndNote&gt;&lt;Cite&gt;&lt;Author&gt;Smedile&lt;/Author&gt;&lt;Year&gt;1982&lt;/Year&gt;&lt;RecNum&gt;297&lt;/RecNum&gt;&lt;DisplayText&gt;&lt;style face="superscript"&gt;[60]&lt;/style&gt;&lt;/DisplayText&gt;&lt;record&gt;&lt;rec-number&gt;297&lt;/rec-number&gt;&lt;foreign-keys&gt;&lt;key app="EN" db-id="zprv5ff08szx94ex5vo5wsp4s5tsx2pz5wvf"&gt;297&lt;/key&gt;&lt;/foreign-keys&gt;&lt;ref-type name="Journal Article"&gt;17&lt;/ref-type&gt;&lt;contributors&gt;&lt;authors&gt;&lt;author&gt;Smedile, A.&lt;/author&gt;&lt;author&gt;Farci, P.&lt;/author&gt;&lt;author&gt;Verme, G.&lt;/author&gt;&lt;author&gt;Caredda, F.&lt;/author&gt;&lt;author&gt;Cargnel, A.&lt;/author&gt;&lt;author&gt;Caporaso, N.&lt;/author&gt;&lt;author&gt;Dentico, P.&lt;/author&gt;&lt;author&gt;Trepo, C.&lt;/author&gt;&lt;author&gt;Opolon, P.&lt;/author&gt;&lt;author&gt;Gimson, A.&lt;/author&gt;&lt;author&gt;Vergani, D.&lt;/author&gt;&lt;author&gt;Williams, R.&lt;/author&gt;&lt;author&gt;Rizzetto, M.&lt;/author&gt;&lt;/authors&gt;&lt;/contributors&gt;&lt;titles&gt;&lt;title&gt;Influence of delta infection on severity of hepatitis B&lt;/title&gt;&lt;secondary-title&gt;Lancet&lt;/secondary-title&gt;&lt;alt-title&gt;Lancet (London, England)&lt;/alt-title&gt;&lt;/titles&gt;&lt;periodical&gt;&lt;full-title&gt;Lancet&lt;/full-title&gt;&lt;abbr-1&gt;Lancet&lt;/abbr-1&gt;&lt;/periodical&gt;&lt;alt-periodical&gt;&lt;full-title&gt;Lancet&lt;/full-title&gt;&lt;abbr-1&gt;Lancet (London, England)&lt;/abbr-1&gt;&lt;/alt-periodical&gt;&lt;pages&gt;945-7&lt;/pages&gt;&lt;volume&gt;2&lt;/volume&gt;&lt;number&gt;8305&lt;/number&gt;&lt;edition&gt;1982/10/30&lt;/edition&gt;&lt;keywords&gt;&lt;keyword&gt;Acute Disease&lt;/keyword&gt;&lt;keyword&gt;Carrier State/immunology&lt;/keyword&gt;&lt;keyword&gt;Cytopathogenic Effect, Viral&lt;/keyword&gt;&lt;keyword&gt;England&lt;/keyword&gt;&lt;keyword&gt;France&lt;/keyword&gt;&lt;keyword&gt;Hepatitis B/*complications/epidemiology/immunology&lt;/keyword&gt;&lt;keyword&gt;Hepatitis B Antibodies/analysis&lt;/keyword&gt;&lt;keyword&gt;Hepatitis B Antigens/*analysis/immunology&lt;/keyword&gt;&lt;keyword&gt;Hepatitis delta Antigens&lt;/keyword&gt;&lt;keyword&gt;Humans&lt;/keyword&gt;&lt;keyword&gt;Immunoglobulin M/analysis&lt;/keyword&gt;&lt;keyword&gt;Italy&lt;/keyword&gt;&lt;keyword&gt;Risk&lt;/keyword&gt;&lt;/keywords&gt;&lt;dates&gt;&lt;year&gt;1982&lt;/year&gt;&lt;pub-dates&gt;&lt;date&gt;Oct 30&lt;/date&gt;&lt;/pub-dates&gt;&lt;/dates&gt;&lt;isbn&gt;0140-6736 (Print)&amp;#xD;0140-6736&lt;/isbn&gt;&lt;accession-num&gt;6127458&lt;/accession-num&gt;&lt;urls&gt;&lt;/urls&gt;&lt;remote-database-provider&gt;NLM&lt;/remote-database-provider&gt;&lt;language&gt;eng&lt;/language&gt;&lt;/record&gt;&lt;/Cite&gt;&lt;/EndNote&gt;</w:instrText>
      </w:r>
      <w:r w:rsidRPr="003B555B">
        <w:rPr>
          <w:rFonts w:ascii="Book Antiqua" w:hAnsi="Book Antiqua"/>
          <w:sz w:val="24"/>
          <w:szCs w:val="24"/>
          <w:lang w:val="en"/>
        </w:rPr>
        <w:fldChar w:fldCharType="separate"/>
      </w:r>
      <w:r w:rsidR="002C30ED" w:rsidRPr="003B555B">
        <w:rPr>
          <w:rFonts w:ascii="Book Antiqua" w:hAnsi="Book Antiqua"/>
          <w:noProof/>
          <w:sz w:val="24"/>
          <w:szCs w:val="24"/>
          <w:vertAlign w:val="superscript"/>
          <w:lang w:val="en"/>
        </w:rPr>
        <w:t>[60]</w:t>
      </w:r>
      <w:r w:rsidRPr="003B555B">
        <w:rPr>
          <w:rFonts w:ascii="Book Antiqua" w:hAnsi="Book Antiqua"/>
          <w:sz w:val="24"/>
          <w:szCs w:val="24"/>
          <w:lang w:val="en"/>
        </w:rPr>
        <w:fldChar w:fldCharType="end"/>
      </w:r>
      <w:r w:rsidRPr="003B555B">
        <w:rPr>
          <w:rFonts w:ascii="Book Antiqua" w:hAnsi="Book Antiqua"/>
          <w:sz w:val="24"/>
          <w:szCs w:val="24"/>
          <w:lang w:val="en"/>
        </w:rPr>
        <w:t>. It is to be noted that HBV replication is usually suppressed by HDV, and this suppression becomes persistent in the case of a chronic HDV infection</w:t>
      </w:r>
      <w:r w:rsidRPr="003B555B">
        <w:rPr>
          <w:rFonts w:ascii="Book Antiqua" w:hAnsi="Book Antiqua"/>
          <w:sz w:val="24"/>
          <w:szCs w:val="24"/>
          <w:lang w:val="en"/>
        </w:rPr>
        <w:fldChar w:fldCharType="begin">
          <w:fldData xml:space="preserve">PEVuZE5vdGU+PENpdGU+PEF1dGhvcj5Lcm9nc2dhYXJkPC9BdXRob3I+PFllYXI+MTk4NzwvWWVh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</w:fldData>
        </w:fldChar>
      </w:r>
      <w:r w:rsidR="002C30ED" w:rsidRPr="003B555B">
        <w:rPr>
          <w:rFonts w:ascii="Book Antiqua" w:hAnsi="Book Antiqua"/>
          <w:sz w:val="24"/>
          <w:szCs w:val="24"/>
          <w:lang w:val="en"/>
        </w:rPr>
        <w:instrText xml:space="preserve"> ADDIN EN.CITE </w:instrText>
      </w:r>
      <w:r w:rsidR="002C30ED" w:rsidRPr="003B555B">
        <w:rPr>
          <w:rFonts w:ascii="Book Antiqua" w:hAnsi="Book Antiqua"/>
          <w:sz w:val="24"/>
          <w:szCs w:val="24"/>
          <w:lang w:val="en"/>
        </w:rPr>
        <w:fldChar w:fldCharType="begin">
          <w:fldData xml:space="preserve">PEVuZE5vdGU+PENpdGU+PEF1dGhvcj5Lcm9nc2dhYXJkPC9BdXRob3I+PFllYXI+MTk4NzwvWWVh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</w:fldData>
        </w:fldChar>
      </w:r>
      <w:r w:rsidR="002C30ED" w:rsidRPr="003B555B">
        <w:rPr>
          <w:rFonts w:ascii="Book Antiqua" w:hAnsi="Book Antiqua"/>
          <w:sz w:val="24"/>
          <w:szCs w:val="24"/>
          <w:lang w:val="en"/>
        </w:rPr>
        <w:instrText xml:space="preserve"> ADDIN EN.CITE.DATA </w:instrText>
      </w:r>
      <w:r w:rsidR="002C30ED" w:rsidRPr="003B555B">
        <w:rPr>
          <w:rFonts w:ascii="Book Antiqua" w:hAnsi="Book Antiqua"/>
          <w:sz w:val="24"/>
          <w:szCs w:val="24"/>
          <w:lang w:val="en"/>
        </w:rPr>
      </w:r>
      <w:r w:rsidR="002C30ED" w:rsidRPr="003B555B">
        <w:rPr>
          <w:rFonts w:ascii="Book Antiqua" w:hAnsi="Book Antiqua"/>
          <w:sz w:val="24"/>
          <w:szCs w:val="24"/>
          <w:lang w:val="en"/>
        </w:rPr>
        <w:fldChar w:fldCharType="end"/>
      </w:r>
      <w:r w:rsidRPr="003B555B">
        <w:rPr>
          <w:rFonts w:ascii="Book Antiqua" w:hAnsi="Book Antiqua"/>
          <w:sz w:val="24"/>
          <w:szCs w:val="24"/>
          <w:lang w:val="en"/>
        </w:rPr>
      </w:r>
      <w:r w:rsidRPr="003B555B">
        <w:rPr>
          <w:rFonts w:ascii="Book Antiqua" w:hAnsi="Book Antiqua"/>
          <w:sz w:val="24"/>
          <w:szCs w:val="24"/>
          <w:lang w:val="en"/>
        </w:rPr>
        <w:fldChar w:fldCharType="separate"/>
      </w:r>
      <w:r w:rsidR="008C644A">
        <w:rPr>
          <w:rFonts w:ascii="Book Antiqua" w:hAnsi="Book Antiqua"/>
          <w:noProof/>
          <w:sz w:val="24"/>
          <w:szCs w:val="24"/>
          <w:vertAlign w:val="superscript"/>
          <w:lang w:val="en"/>
        </w:rPr>
        <w:t>[61,</w:t>
      </w:r>
      <w:r w:rsidR="002C30ED" w:rsidRPr="003B555B">
        <w:rPr>
          <w:rFonts w:ascii="Book Antiqua" w:hAnsi="Book Antiqua"/>
          <w:noProof/>
          <w:sz w:val="24"/>
          <w:szCs w:val="24"/>
          <w:vertAlign w:val="superscript"/>
          <w:lang w:val="en"/>
        </w:rPr>
        <w:t>62]</w:t>
      </w:r>
      <w:r w:rsidRPr="003B555B">
        <w:rPr>
          <w:rFonts w:ascii="Book Antiqua" w:hAnsi="Book Antiqua"/>
          <w:sz w:val="24"/>
          <w:szCs w:val="24"/>
          <w:lang w:val="en"/>
        </w:rPr>
        <w:fldChar w:fldCharType="end"/>
      </w:r>
      <w:r w:rsidRPr="003B555B">
        <w:rPr>
          <w:rFonts w:ascii="Book Antiqua" w:hAnsi="Book Antiqua"/>
          <w:sz w:val="24"/>
          <w:szCs w:val="24"/>
          <w:lang w:val="en"/>
        </w:rPr>
        <w:t xml:space="preserve">. </w:t>
      </w:r>
      <w:r w:rsidR="00CB7245" w:rsidRPr="003B555B">
        <w:rPr>
          <w:rFonts w:ascii="Book Antiqua" w:hAnsi="Book Antiqua"/>
          <w:sz w:val="24"/>
          <w:szCs w:val="24"/>
          <w:lang w:val="en"/>
        </w:rPr>
        <w:t>Due to concern for HDV superinfection in post</w:t>
      </w:r>
      <w:r w:rsidR="00E7388A" w:rsidRPr="003B555B">
        <w:rPr>
          <w:rFonts w:ascii="Book Antiqua" w:hAnsi="Book Antiqua"/>
          <w:sz w:val="24"/>
          <w:szCs w:val="24"/>
          <w:lang w:val="en"/>
        </w:rPr>
        <w:t>-</w:t>
      </w:r>
      <w:r w:rsidR="00CB7245" w:rsidRPr="003B555B">
        <w:rPr>
          <w:rFonts w:ascii="Book Antiqua" w:hAnsi="Book Antiqua"/>
          <w:sz w:val="24"/>
          <w:szCs w:val="24"/>
          <w:lang w:val="en"/>
        </w:rPr>
        <w:t>LT setting, it is of utmost importance to prevent HBV recurrence after LT.</w:t>
      </w:r>
      <w:r w:rsidR="00232A8F" w:rsidRPr="003B555B">
        <w:rPr>
          <w:rFonts w:ascii="Book Antiqua" w:hAnsi="Book Antiqua"/>
          <w:sz w:val="24"/>
          <w:szCs w:val="24"/>
          <w:lang w:val="en"/>
        </w:rPr>
        <w:t xml:space="preserve"> </w:t>
      </w:r>
      <w:r w:rsidR="009871F1" w:rsidRPr="003B555B">
        <w:rPr>
          <w:rFonts w:ascii="Book Antiqua" w:hAnsi="Book Antiqua"/>
          <w:sz w:val="24"/>
          <w:szCs w:val="24"/>
          <w:lang w:val="en"/>
        </w:rPr>
        <w:t xml:space="preserve">Nonetheless, </w:t>
      </w:r>
      <w:r w:rsidR="00BF6798" w:rsidRPr="003B555B">
        <w:rPr>
          <w:rFonts w:ascii="Book Antiqua" w:hAnsi="Book Antiqua"/>
          <w:sz w:val="24"/>
          <w:szCs w:val="24"/>
        </w:rPr>
        <w:t>patients</w:t>
      </w:r>
      <w:r w:rsidR="00232A8F" w:rsidRPr="003B555B">
        <w:rPr>
          <w:rFonts w:ascii="Book Antiqua" w:hAnsi="Book Antiqua"/>
          <w:sz w:val="24"/>
          <w:szCs w:val="24"/>
        </w:rPr>
        <w:t xml:space="preserve"> chronically co</w:t>
      </w:r>
      <w:r w:rsidR="007F3641" w:rsidRPr="003B555B">
        <w:rPr>
          <w:rFonts w:ascii="Book Antiqua" w:hAnsi="Book Antiqua"/>
          <w:sz w:val="24"/>
          <w:szCs w:val="24"/>
        </w:rPr>
        <w:t>-</w:t>
      </w:r>
      <w:r w:rsidR="00232A8F" w:rsidRPr="003B555B">
        <w:rPr>
          <w:rFonts w:ascii="Book Antiqua" w:hAnsi="Book Antiqua"/>
          <w:sz w:val="24"/>
          <w:szCs w:val="24"/>
        </w:rPr>
        <w:t xml:space="preserve">infected with </w:t>
      </w:r>
      <w:r w:rsidR="00232A8F" w:rsidRPr="003B555B">
        <w:rPr>
          <w:rStyle w:val="highlight"/>
          <w:rFonts w:ascii="Book Antiqua" w:hAnsi="Book Antiqua"/>
          <w:sz w:val="24"/>
          <w:szCs w:val="24"/>
        </w:rPr>
        <w:t>HDV</w:t>
      </w:r>
      <w:r w:rsidR="00232A8F" w:rsidRPr="003B555B">
        <w:rPr>
          <w:rFonts w:ascii="Book Antiqua" w:hAnsi="Book Antiqua"/>
          <w:sz w:val="24"/>
          <w:szCs w:val="24"/>
        </w:rPr>
        <w:t xml:space="preserve"> are less at risk of </w:t>
      </w:r>
      <w:r w:rsidR="00232A8F" w:rsidRPr="003B555B">
        <w:rPr>
          <w:rStyle w:val="highlight"/>
          <w:rFonts w:ascii="Book Antiqua" w:hAnsi="Book Antiqua"/>
          <w:sz w:val="24"/>
          <w:szCs w:val="24"/>
        </w:rPr>
        <w:t>HBV</w:t>
      </w:r>
      <w:r w:rsidR="00232A8F" w:rsidRPr="003B555B">
        <w:rPr>
          <w:rFonts w:ascii="Book Antiqua" w:hAnsi="Book Antiqua"/>
          <w:sz w:val="24"/>
          <w:szCs w:val="24"/>
        </w:rPr>
        <w:t xml:space="preserve"> recurrence and have a better survival rate than patients infected with </w:t>
      </w:r>
      <w:r w:rsidR="00232A8F" w:rsidRPr="003B555B">
        <w:rPr>
          <w:rStyle w:val="highlight"/>
          <w:rFonts w:ascii="Book Antiqua" w:hAnsi="Book Antiqua"/>
          <w:sz w:val="24"/>
          <w:szCs w:val="24"/>
        </w:rPr>
        <w:t>HBV</w:t>
      </w:r>
      <w:r w:rsidR="00232A8F" w:rsidRPr="003B555B">
        <w:rPr>
          <w:rFonts w:ascii="Book Antiqua" w:hAnsi="Book Antiqua"/>
          <w:sz w:val="24"/>
          <w:szCs w:val="24"/>
        </w:rPr>
        <w:t xml:space="preserve"> alone. Patients co</w:t>
      </w:r>
      <w:r w:rsidR="007F3641" w:rsidRPr="003B555B">
        <w:rPr>
          <w:rFonts w:ascii="Book Antiqua" w:hAnsi="Book Antiqua"/>
          <w:sz w:val="24"/>
          <w:szCs w:val="24"/>
        </w:rPr>
        <w:t>-</w:t>
      </w:r>
      <w:r w:rsidR="00232A8F" w:rsidRPr="003B555B">
        <w:rPr>
          <w:rFonts w:ascii="Book Antiqua" w:hAnsi="Book Antiqua"/>
          <w:sz w:val="24"/>
          <w:szCs w:val="24"/>
        </w:rPr>
        <w:t xml:space="preserve">infected with </w:t>
      </w:r>
      <w:r w:rsidR="00232A8F" w:rsidRPr="003B555B">
        <w:rPr>
          <w:rStyle w:val="highlight"/>
          <w:rFonts w:ascii="Book Antiqua" w:hAnsi="Book Antiqua"/>
          <w:sz w:val="24"/>
          <w:szCs w:val="24"/>
        </w:rPr>
        <w:t>HDV</w:t>
      </w:r>
      <w:r w:rsidR="00232A8F" w:rsidRPr="003B555B">
        <w:rPr>
          <w:rFonts w:ascii="Book Antiqua" w:hAnsi="Book Antiqua"/>
          <w:sz w:val="24"/>
          <w:szCs w:val="24"/>
        </w:rPr>
        <w:t xml:space="preserve"> generally do not require pre</w:t>
      </w:r>
      <w:r w:rsidR="007F3641" w:rsidRPr="003B555B">
        <w:rPr>
          <w:rFonts w:ascii="Book Antiqua" w:hAnsi="Book Antiqua"/>
          <w:sz w:val="24"/>
          <w:szCs w:val="24"/>
        </w:rPr>
        <w:t>-</w:t>
      </w:r>
      <w:r w:rsidR="00232A8F" w:rsidRPr="003B555B">
        <w:rPr>
          <w:rFonts w:ascii="Book Antiqua" w:hAnsi="Book Antiqua"/>
          <w:sz w:val="24"/>
          <w:szCs w:val="24"/>
        </w:rPr>
        <w:t xml:space="preserve">transplant antiviral therapy due to HBV suppression and low viral load. Although </w:t>
      </w:r>
      <w:r w:rsidR="00EE65C4" w:rsidRPr="003B555B">
        <w:rPr>
          <w:rFonts w:ascii="Book Antiqua" w:hAnsi="Book Antiqua"/>
          <w:sz w:val="24"/>
          <w:szCs w:val="24"/>
        </w:rPr>
        <w:t xml:space="preserve">potent </w:t>
      </w:r>
      <w:r w:rsidR="00EE65C4" w:rsidRPr="003B555B">
        <w:rPr>
          <w:rStyle w:val="highlight"/>
          <w:rFonts w:ascii="Book Antiqua" w:hAnsi="Book Antiqua"/>
          <w:sz w:val="24"/>
          <w:szCs w:val="24"/>
        </w:rPr>
        <w:t>HBV DNA</w:t>
      </w:r>
      <w:r w:rsidR="00EE65C4" w:rsidRPr="003B555B">
        <w:rPr>
          <w:rFonts w:ascii="Book Antiqua" w:hAnsi="Book Antiqua"/>
          <w:sz w:val="24"/>
          <w:szCs w:val="24"/>
        </w:rPr>
        <w:t>-polymerase inhibitors</w:t>
      </w:r>
      <w:r w:rsidR="00EE65C4" w:rsidRPr="003B555B">
        <w:rPr>
          <w:rStyle w:val="highlight"/>
          <w:rFonts w:ascii="Book Antiqua" w:hAnsi="Book Antiqua"/>
          <w:sz w:val="24"/>
          <w:szCs w:val="24"/>
        </w:rPr>
        <w:t xml:space="preserve"> can control </w:t>
      </w:r>
      <w:r w:rsidR="00232A8F" w:rsidRPr="003B555B">
        <w:rPr>
          <w:rStyle w:val="highlight"/>
          <w:rFonts w:ascii="Book Antiqua" w:hAnsi="Book Antiqua"/>
          <w:sz w:val="24"/>
          <w:szCs w:val="24"/>
        </w:rPr>
        <w:t>HBV</w:t>
      </w:r>
      <w:r w:rsidR="00232A8F" w:rsidRPr="003B555B">
        <w:rPr>
          <w:rFonts w:ascii="Book Antiqua" w:hAnsi="Book Antiqua"/>
          <w:sz w:val="24"/>
          <w:szCs w:val="24"/>
        </w:rPr>
        <w:t xml:space="preserve"> replication, reappearance of HBsAg and/or the persistence of </w:t>
      </w:r>
      <w:r w:rsidR="00232A8F" w:rsidRPr="003B555B">
        <w:rPr>
          <w:rStyle w:val="highlight"/>
          <w:rFonts w:ascii="Book Antiqua" w:hAnsi="Book Antiqua"/>
          <w:sz w:val="24"/>
          <w:szCs w:val="24"/>
        </w:rPr>
        <w:t>HBV</w:t>
      </w:r>
      <w:r w:rsidR="00232A8F" w:rsidRPr="003B555B">
        <w:rPr>
          <w:rFonts w:ascii="Book Antiqua" w:hAnsi="Book Antiqua"/>
          <w:sz w:val="24"/>
          <w:szCs w:val="24"/>
        </w:rPr>
        <w:t xml:space="preserve"> DNA in serum, </w:t>
      </w:r>
      <w:r w:rsidR="00232A8F" w:rsidRPr="003B555B">
        <w:rPr>
          <w:rStyle w:val="highlight"/>
          <w:rFonts w:ascii="Book Antiqua" w:hAnsi="Book Antiqua"/>
          <w:sz w:val="24"/>
          <w:szCs w:val="24"/>
        </w:rPr>
        <w:t>liver</w:t>
      </w:r>
      <w:r w:rsidR="00232A8F" w:rsidRPr="003B555B">
        <w:rPr>
          <w:rFonts w:ascii="Book Antiqua" w:hAnsi="Book Antiqua"/>
          <w:sz w:val="24"/>
          <w:szCs w:val="24"/>
        </w:rPr>
        <w:t xml:space="preserve">, or </w:t>
      </w:r>
      <w:r w:rsidR="00AF54B1" w:rsidRPr="003B555B">
        <w:rPr>
          <w:rFonts w:ascii="Book Antiqua" w:hAnsi="Book Antiqua"/>
          <w:sz w:val="24"/>
          <w:szCs w:val="24"/>
        </w:rPr>
        <w:t>PB</w:t>
      </w:r>
      <w:r w:rsidR="00E7388A" w:rsidRPr="003B555B">
        <w:rPr>
          <w:rFonts w:ascii="Book Antiqua" w:hAnsi="Book Antiqua"/>
          <w:sz w:val="24"/>
          <w:szCs w:val="24"/>
        </w:rPr>
        <w:t>M</w:t>
      </w:r>
      <w:r w:rsidR="00AF54B1" w:rsidRPr="003B555B">
        <w:rPr>
          <w:rFonts w:ascii="Book Antiqua" w:hAnsi="Book Antiqua"/>
          <w:sz w:val="24"/>
          <w:szCs w:val="24"/>
        </w:rPr>
        <w:t xml:space="preserve">C </w:t>
      </w:r>
      <w:r w:rsidR="00232A8F" w:rsidRPr="003B555B">
        <w:rPr>
          <w:rFonts w:ascii="Book Antiqua" w:hAnsi="Book Antiqua"/>
          <w:sz w:val="24"/>
          <w:szCs w:val="24"/>
        </w:rPr>
        <w:t xml:space="preserve">might have deleterious consequences in the setting of </w:t>
      </w:r>
      <w:r w:rsidR="00232A8F" w:rsidRPr="003B555B">
        <w:rPr>
          <w:rStyle w:val="highlight"/>
          <w:rFonts w:ascii="Book Antiqua" w:hAnsi="Book Antiqua"/>
          <w:sz w:val="24"/>
          <w:szCs w:val="24"/>
        </w:rPr>
        <w:lastRenderedPageBreak/>
        <w:t>HBV</w:t>
      </w:r>
      <w:r w:rsidR="00232A8F" w:rsidRPr="003B555B">
        <w:rPr>
          <w:rFonts w:ascii="Book Antiqua" w:hAnsi="Book Antiqua"/>
          <w:sz w:val="24"/>
          <w:szCs w:val="24"/>
        </w:rPr>
        <w:t>-</w:t>
      </w:r>
      <w:r w:rsidR="00232A8F" w:rsidRPr="003B555B">
        <w:rPr>
          <w:rStyle w:val="highlight"/>
          <w:rFonts w:ascii="Book Antiqua" w:hAnsi="Book Antiqua"/>
          <w:sz w:val="24"/>
          <w:szCs w:val="24"/>
        </w:rPr>
        <w:t>HDV</w:t>
      </w:r>
      <w:r w:rsidR="00232A8F" w:rsidRPr="003B555B">
        <w:rPr>
          <w:rFonts w:ascii="Book Antiqua" w:hAnsi="Book Antiqua"/>
          <w:sz w:val="24"/>
          <w:szCs w:val="24"/>
        </w:rPr>
        <w:t xml:space="preserve"> co</w:t>
      </w:r>
      <w:r w:rsidR="00B36AD7" w:rsidRPr="003B555B">
        <w:rPr>
          <w:rFonts w:ascii="Book Antiqua" w:hAnsi="Book Antiqua"/>
          <w:sz w:val="24"/>
          <w:szCs w:val="24"/>
        </w:rPr>
        <w:t>-</w:t>
      </w:r>
      <w:r w:rsidR="00232A8F" w:rsidRPr="003B555B">
        <w:rPr>
          <w:rFonts w:ascii="Book Antiqua" w:hAnsi="Book Antiqua"/>
          <w:sz w:val="24"/>
          <w:szCs w:val="24"/>
        </w:rPr>
        <w:t xml:space="preserve">infection as they may provide the biologic substrate to the reactivation of </w:t>
      </w:r>
      <w:r w:rsidR="00232A8F" w:rsidRPr="003B555B">
        <w:rPr>
          <w:rStyle w:val="highlight"/>
          <w:rFonts w:ascii="Book Antiqua" w:hAnsi="Book Antiqua"/>
          <w:sz w:val="24"/>
          <w:szCs w:val="24"/>
        </w:rPr>
        <w:t>HDV</w:t>
      </w:r>
      <w:r w:rsidR="00232A8F" w:rsidRPr="003B555B">
        <w:rPr>
          <w:rStyle w:val="highlight"/>
          <w:rFonts w:ascii="Book Antiqua" w:hAnsi="Book Antiqua"/>
          <w:sz w:val="24"/>
          <w:szCs w:val="24"/>
        </w:rPr>
        <w:fldChar w:fldCharType="begin"/>
      </w:r>
      <w:r w:rsidR="00CB4FB6" w:rsidRPr="003B555B">
        <w:rPr>
          <w:rStyle w:val="highlight"/>
          <w:rFonts w:ascii="Book Antiqua" w:hAnsi="Book Antiqua"/>
          <w:sz w:val="24"/>
          <w:szCs w:val="24"/>
        </w:rPr>
        <w:instrText xml:space="preserve"> ADDIN EN.CITE &lt;EndNote&gt;&lt;Cite&gt;&lt;Author&gt;Roche&lt;/Author&gt;&lt;Year&gt;2012&lt;/Year&gt;&lt;RecNum&gt;71&lt;/RecNum&gt;&lt;DisplayText&gt;&lt;style face="superscript"&gt;[40]&lt;/style&gt;&lt;/DisplayText&gt;&lt;record&gt;&lt;rec-number&gt;71&lt;/rec-number&gt;&lt;foreign-keys&gt;&lt;key app="EN" db-id="zprv5ff08szx94ex5vo5wsp4s5tsx2pz5wvf"&gt;71&lt;/key&gt;&lt;/foreign-keys&gt;&lt;ref-type name="Journal Article"&gt;17&lt;/ref-type&gt;&lt;contributors&gt;&lt;authors&gt;&lt;author&gt;Roche, B.&lt;/author&gt;&lt;author&gt;Samuel, D.&lt;/author&gt;&lt;/authors&gt;&lt;/contributors&gt;&lt;auth-address&gt;Assistance Publique-Hopitaux de Paris, Hopital Paul Brousse, Centre Hepato-Biliaire, Villejuif, France.&lt;/auth-address&gt;&lt;titles&gt;&lt;title&gt;Liver transplantation in delta virus infection&lt;/title&gt;&lt;secondary-title&gt;Semin Liver Dis&lt;/secondary-title&gt;&lt;/titles&gt;&lt;periodical&gt;&lt;full-title&gt;Semin Liver Dis&lt;/full-title&gt;&lt;/periodical&gt;&lt;pages&gt;245-55&lt;/pages&gt;&lt;volume&gt;32&lt;/volume&gt;&lt;number&gt;3&lt;/number&gt;&lt;keywords&gt;&lt;keyword&gt;Antiviral Agents/therapeutic use&lt;/keyword&gt;&lt;keyword&gt;Carcinoma, Hepatocellular/*surgery/virology&lt;/keyword&gt;&lt;keyword&gt;Coinfection/complications&lt;/keyword&gt;&lt;keyword&gt;End Stage Liver Disease/*surgery/virology&lt;/keyword&gt;&lt;keyword&gt;Hepatitis B/*complications/drug therapy/prevention &amp;amp; control&lt;/keyword&gt;&lt;keyword&gt;Hepatitis B virus/immunology&lt;/keyword&gt;&lt;keyword&gt;Hepatitis D/complications/drug therapy/prevention &amp;amp; control/*surgery&lt;/keyword&gt;&lt;keyword&gt;Hepatitis D, Chronic/complications/drug therapy/surgery&lt;/keyword&gt;&lt;keyword&gt;Humans&lt;/keyword&gt;&lt;keyword&gt;Immunization, Passive&lt;/keyword&gt;&lt;keyword&gt;Liver Neoplasms/*surgery/virology&lt;/keyword&gt;&lt;keyword&gt;*Liver Transplantation&lt;/keyword&gt;&lt;keyword&gt;Postoperative Care&lt;/keyword&gt;&lt;keyword&gt;Preoperative Care&lt;/keyword&gt;&lt;keyword&gt;Secondary Prevention&lt;/keyword&gt;&lt;keyword&gt;Superinfection/complications&lt;/keyword&gt;&lt;/keywords&gt;&lt;dates&gt;&lt;year&gt;2012&lt;/year&gt;&lt;pub-dates&gt;&lt;date&gt;Aug&lt;/date&gt;&lt;/pub-dates&gt;&lt;/dates&gt;&lt;isbn&gt;1098-8971 (Electronic)&amp;#xD;0272-8087 (Linking)&lt;/isbn&gt;&lt;accession-num&gt;22932973&lt;/accession-num&gt;&lt;urls&gt;&lt;related-urls&gt;&lt;url&gt;https://www.ncbi.nlm.nih.gov/pubmed/22932973&lt;/url&gt;&lt;/related-urls&gt;&lt;/urls&gt;&lt;electronic-resource-num&gt;10.1055/s-0032-1323630&lt;/electronic-resource-num&gt;&lt;/record&gt;&lt;/Cite&gt;&lt;/EndNote&gt;</w:instrText>
      </w:r>
      <w:r w:rsidR="00232A8F" w:rsidRPr="003B555B">
        <w:rPr>
          <w:rStyle w:val="highlight"/>
          <w:rFonts w:ascii="Book Antiqua" w:hAnsi="Book Antiqua"/>
          <w:sz w:val="24"/>
          <w:szCs w:val="24"/>
        </w:rPr>
        <w:fldChar w:fldCharType="separate"/>
      </w:r>
      <w:r w:rsidR="00CB4FB6" w:rsidRPr="003B555B">
        <w:rPr>
          <w:rStyle w:val="highlight"/>
          <w:rFonts w:ascii="Book Antiqua" w:hAnsi="Book Antiqua"/>
          <w:noProof/>
          <w:sz w:val="24"/>
          <w:szCs w:val="24"/>
          <w:vertAlign w:val="superscript"/>
        </w:rPr>
        <w:t>[40]</w:t>
      </w:r>
      <w:r w:rsidR="00232A8F" w:rsidRPr="003B555B">
        <w:rPr>
          <w:rStyle w:val="highlight"/>
          <w:rFonts w:ascii="Book Antiqua" w:hAnsi="Book Antiqua"/>
          <w:sz w:val="24"/>
          <w:szCs w:val="24"/>
        </w:rPr>
        <w:fldChar w:fldCharType="end"/>
      </w:r>
      <w:r w:rsidR="00232A8F" w:rsidRPr="003B555B">
        <w:rPr>
          <w:rFonts w:ascii="Book Antiqua" w:hAnsi="Book Antiqua"/>
          <w:sz w:val="24"/>
          <w:szCs w:val="24"/>
        </w:rPr>
        <w:t xml:space="preserve">. No effective antiviral drug is available for the treatment of graft infection with </w:t>
      </w:r>
      <w:r w:rsidR="00232A8F" w:rsidRPr="003B555B">
        <w:rPr>
          <w:rStyle w:val="highlight"/>
          <w:rFonts w:ascii="Book Antiqua" w:hAnsi="Book Antiqua"/>
          <w:sz w:val="24"/>
          <w:szCs w:val="24"/>
        </w:rPr>
        <w:t>HDV, and potentially the best approach is to keep them on long</w:t>
      </w:r>
      <w:r w:rsidR="00E7388A" w:rsidRPr="003B555B">
        <w:rPr>
          <w:rStyle w:val="highlight"/>
          <w:rFonts w:ascii="Book Antiqua" w:hAnsi="Book Antiqua"/>
          <w:sz w:val="24"/>
          <w:szCs w:val="24"/>
        </w:rPr>
        <w:t>-</w:t>
      </w:r>
      <w:r w:rsidR="00232A8F" w:rsidRPr="003B555B">
        <w:rPr>
          <w:rStyle w:val="highlight"/>
          <w:rFonts w:ascii="Book Antiqua" w:hAnsi="Book Antiqua"/>
          <w:sz w:val="24"/>
          <w:szCs w:val="24"/>
        </w:rPr>
        <w:t xml:space="preserve">term potent antiviral therapy along with low dose </w:t>
      </w:r>
      <w:r w:rsidR="00E7388A" w:rsidRPr="003B555B">
        <w:rPr>
          <w:rStyle w:val="highlight"/>
          <w:rFonts w:ascii="Book Antiqua" w:hAnsi="Book Antiqua"/>
          <w:sz w:val="24"/>
          <w:szCs w:val="24"/>
        </w:rPr>
        <w:t xml:space="preserve">of </w:t>
      </w:r>
      <w:r w:rsidR="00232A8F" w:rsidRPr="003B555B">
        <w:rPr>
          <w:rStyle w:val="highlight"/>
          <w:rFonts w:ascii="Book Antiqua" w:hAnsi="Book Antiqua"/>
          <w:sz w:val="24"/>
          <w:szCs w:val="24"/>
        </w:rPr>
        <w:t>HBIG</w:t>
      </w:r>
      <w:r w:rsidR="00232A8F" w:rsidRPr="008C644A">
        <w:rPr>
          <w:rStyle w:val="highlight"/>
          <w:rFonts w:ascii="Book Antiqua" w:hAnsi="Book Antiqua"/>
          <w:sz w:val="24"/>
          <w:szCs w:val="24"/>
        </w:rPr>
        <w:t xml:space="preserve"> (Figure </w:t>
      </w:r>
      <w:r w:rsidR="00C807C1">
        <w:rPr>
          <w:rStyle w:val="highlight"/>
          <w:rFonts w:ascii="Book Antiqua" w:eastAsiaTheme="minorEastAsia" w:hAnsi="Book Antiqua" w:hint="eastAsia"/>
          <w:sz w:val="24"/>
          <w:szCs w:val="24"/>
          <w:lang w:eastAsia="zh-CN"/>
        </w:rPr>
        <w:t>1</w:t>
      </w:r>
      <w:r w:rsidR="00232A8F" w:rsidRPr="008C644A">
        <w:rPr>
          <w:rStyle w:val="highlight"/>
          <w:rFonts w:ascii="Book Antiqua" w:hAnsi="Book Antiqua"/>
          <w:sz w:val="24"/>
          <w:szCs w:val="24"/>
        </w:rPr>
        <w:t>)</w:t>
      </w:r>
      <w:r w:rsidR="00232A8F" w:rsidRPr="008C644A">
        <w:rPr>
          <w:rFonts w:ascii="Book Antiqua" w:hAnsi="Book Antiqua"/>
          <w:sz w:val="24"/>
          <w:szCs w:val="24"/>
        </w:rPr>
        <w:t>.</w:t>
      </w:r>
    </w:p>
    <w:p w14:paraId="2B3B1C58" w14:textId="793E86E5" w:rsidR="009D57EB" w:rsidRPr="003B555B" w:rsidRDefault="00B36AD7" w:rsidP="008C644A">
      <w:pPr>
        <w:spacing w:after="0" w:line="360" w:lineRule="auto"/>
        <w:ind w:firstLineChars="200" w:firstLine="480"/>
        <w:jc w:val="both"/>
        <w:rPr>
          <w:rFonts w:ascii="Book Antiqua" w:hAnsi="Book Antiqua"/>
          <w:sz w:val="24"/>
          <w:szCs w:val="24"/>
          <w:lang w:val="en-CA"/>
        </w:rPr>
      </w:pPr>
      <w:r w:rsidRPr="003B555B">
        <w:rPr>
          <w:rFonts w:ascii="Book Antiqua" w:hAnsi="Book Antiqua"/>
          <w:sz w:val="24"/>
          <w:szCs w:val="24"/>
          <w:lang w:val="en-CA"/>
        </w:rPr>
        <w:t xml:space="preserve">As mentioned before, </w:t>
      </w:r>
      <w:r w:rsidR="004B1A56" w:rsidRPr="003B555B">
        <w:rPr>
          <w:rFonts w:ascii="Book Antiqua" w:hAnsi="Book Antiqua"/>
          <w:sz w:val="24"/>
          <w:szCs w:val="24"/>
          <w:lang w:val="en-CA"/>
        </w:rPr>
        <w:t>HBV has ten genotypes named A–J,</w:t>
      </w:r>
      <w:r w:rsidR="00093AA4" w:rsidRPr="003B555B">
        <w:rPr>
          <w:rFonts w:ascii="Book Antiqua" w:hAnsi="Book Antiqua"/>
          <w:sz w:val="24"/>
          <w:szCs w:val="24"/>
          <w:lang w:val="en-CA"/>
        </w:rPr>
        <w:t xml:space="preserve"> and they influence the disease outcome and treatment to antiviral therapy</w:t>
      </w:r>
      <w:r w:rsidR="00093AA4" w:rsidRPr="003B555B">
        <w:rPr>
          <w:rFonts w:ascii="Book Antiqua" w:hAnsi="Book Antiqua"/>
          <w:sz w:val="24"/>
          <w:szCs w:val="24"/>
          <w:lang w:val="en-CA"/>
        </w:rPr>
        <w:fldChar w:fldCharType="begin"/>
      </w:r>
      <w:r w:rsidR="002C30ED" w:rsidRPr="003B555B">
        <w:rPr>
          <w:rFonts w:ascii="Book Antiqua" w:hAnsi="Book Antiqua"/>
          <w:sz w:val="24"/>
          <w:szCs w:val="24"/>
          <w:lang w:val="en-CA"/>
        </w:rPr>
        <w:instrText xml:space="preserve"> ADDIN EN.CITE &lt;EndNote&gt;&lt;Cite&gt;&lt;Author&gt;Rajoriya&lt;/Author&gt;&lt;Year&gt;2017&lt;/Year&gt;&lt;RecNum&gt;241&lt;/RecNum&gt;&lt;DisplayText&gt;&lt;style face="superscript"&gt;[63]&lt;/style&gt;&lt;/DisplayText&gt;&lt;record&gt;&lt;rec-number&gt;241&lt;/rec-number&gt;&lt;foreign-keys&gt;&lt;key app="EN" db-id="zprv5ff08szx94ex5vo5wsp4s5tsx2pz5wvf"&gt;241&lt;/key&gt;&lt;/foreign-keys&gt;&lt;ref-type name="Journal Article"&gt;17&lt;/ref-type&gt;&lt;contributors&gt;&lt;authors&gt;&lt;author&gt;Rajoriya, N.&lt;/author&gt;&lt;author&gt;Combet, C.&lt;/author&gt;&lt;author&gt;Zoulim, F.&lt;/author&gt;&lt;author&gt;Janssen, H. L. A.&lt;/author&gt;&lt;/authors&gt;&lt;/contributors&gt;&lt;auth-address&gt;Toronto Centre for Liver Diseases, Toronto General Hospital, 200 Elizabeth Street, Toronto, Ontario M5G 2C4, Canada.&amp;#xD;Univ Lyon, Universite Claude Bernard Lyon 1, INSERM 1052, CNRS 5286, Centre Leon Berard, Centre de recherche en cancerologie de Lyon, Lyon 69XXX, France.&amp;#xD;Univ Lyon, Universite Claude Bernard Lyon 1, INSERM 1052, CNRS 5286, Centre Leon Berard, Centre de recherche en cancerologie de Lyon, Lyon 69XXX, France; Department of Hepatology, Groupement Hospitalier Nord, Hospices Civils de Lyon, Lyon, France.&amp;#xD;Toronto Centre for Liver Diseases, Toronto General Hospital, 200 Elizabeth Street, Toronto, Ontario M5G 2C4, Canada. Electronic address: Harry.Janssen@uhn.ca.&lt;/auth-address&gt;&lt;titles&gt;&lt;title&gt;How viral genetic variants and genotypes influence disease and treatment outcome of chronic hepatitis B. Time for an individualised approach?&lt;/title&gt;&lt;secondary-title&gt;J Hepatol&lt;/secondary-title&gt;&lt;alt-title&gt;Journal of hepatology&lt;/alt-title&gt;&lt;/titles&gt;&lt;periodical&gt;&lt;full-title&gt;J Hepatol&lt;/full-title&gt;&lt;/periodical&gt;&lt;alt-periodical&gt;&lt;full-title&gt;Journal of Hepatology&lt;/full-title&gt;&lt;/alt-periodical&gt;&lt;pages&gt;1281-1297&lt;/pages&gt;&lt;volume&gt;67&lt;/volume&gt;&lt;number&gt;6&lt;/number&gt;&lt;dates&gt;&lt;year&gt;2017&lt;/year&gt;&lt;pub-dates&gt;&lt;date&gt;Dec&lt;/date&gt;&lt;/pub-dates&gt;&lt;/dates&gt;&lt;isbn&gt;1600-0641 (Electronic)&amp;#xD;0168-8278 (Linking)&lt;/isbn&gt;&lt;accession-num&gt;28736138&lt;/accession-num&gt;&lt;urls&gt;&lt;related-urls&gt;&lt;url&gt;http://www.ncbi.nlm.nih.gov/pubmed/28736138&lt;/url&gt;&lt;/related-urls&gt;&lt;/urls&gt;&lt;electronic-resource-num&gt;10.1016/j.jhep.2017.07.011&lt;/electronic-resource-num&gt;&lt;/record&gt;&lt;/Cite&gt;&lt;/EndNote&gt;</w:instrText>
      </w:r>
      <w:r w:rsidR="00093AA4" w:rsidRPr="003B555B">
        <w:rPr>
          <w:rFonts w:ascii="Book Antiqua" w:hAnsi="Book Antiqua"/>
          <w:sz w:val="24"/>
          <w:szCs w:val="24"/>
          <w:lang w:val="en-CA"/>
        </w:rPr>
        <w:fldChar w:fldCharType="separate"/>
      </w:r>
      <w:r w:rsidR="002C30ED" w:rsidRPr="003B555B">
        <w:rPr>
          <w:rFonts w:ascii="Book Antiqua" w:hAnsi="Book Antiqua"/>
          <w:noProof/>
          <w:sz w:val="24"/>
          <w:szCs w:val="24"/>
          <w:vertAlign w:val="superscript"/>
          <w:lang w:val="en-CA"/>
        </w:rPr>
        <w:t>[63]</w:t>
      </w:r>
      <w:r w:rsidR="00093AA4" w:rsidRPr="003B555B">
        <w:rPr>
          <w:rFonts w:ascii="Book Antiqua" w:hAnsi="Book Antiqua"/>
          <w:sz w:val="24"/>
          <w:szCs w:val="24"/>
          <w:lang w:val="en-CA"/>
        </w:rPr>
        <w:fldChar w:fldCharType="end"/>
      </w:r>
      <w:r w:rsidR="004B1A56" w:rsidRPr="003B555B">
        <w:rPr>
          <w:rFonts w:ascii="Book Antiqua" w:hAnsi="Book Antiqua"/>
          <w:sz w:val="24"/>
          <w:szCs w:val="24"/>
          <w:lang w:val="en-CA"/>
        </w:rPr>
        <w:t>. Depending on the geographical location, patients may have one or mixed genotypes of HBV in infected patients and consequences of which possibly have the recombinant HBV genotypes</w:t>
      </w:r>
      <w:r w:rsidR="00093AA4" w:rsidRPr="003B555B">
        <w:rPr>
          <w:rFonts w:ascii="Book Antiqua" w:hAnsi="Book Antiqua"/>
          <w:sz w:val="24"/>
          <w:szCs w:val="24"/>
          <w:lang w:val="en-CA"/>
        </w:rPr>
        <w:fldChar w:fldCharType="begin">
          <w:fldData xml:space="preserve">PEVuZE5vdGU+PENpdGU+PEF1dGhvcj5BcmF1am88L0F1dGhvcj48WWVhcj4yMDE1PC9ZZWFyPjxS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cGFnZXM+NTUtNjM8L3BhZ2VzPjx2b2x1bWU+MjI8L3ZvbHVtZT48bnVtYmVyPjE8L251bWJlcj48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</w:fldData>
        </w:fldChar>
      </w:r>
      <w:r w:rsidR="002C30ED" w:rsidRPr="003B555B">
        <w:rPr>
          <w:rFonts w:ascii="Book Antiqua" w:hAnsi="Book Antiqua"/>
          <w:sz w:val="24"/>
          <w:szCs w:val="24"/>
          <w:lang w:val="en-CA"/>
        </w:rPr>
        <w:instrText xml:space="preserve"> ADDIN EN.CITE </w:instrText>
      </w:r>
      <w:r w:rsidR="002C30ED" w:rsidRPr="003B555B">
        <w:rPr>
          <w:rFonts w:ascii="Book Antiqua" w:hAnsi="Book Antiqua"/>
          <w:sz w:val="24"/>
          <w:szCs w:val="24"/>
          <w:lang w:val="en-CA"/>
        </w:rPr>
        <w:fldChar w:fldCharType="begin">
          <w:fldData xml:space="preserve">PEVuZE5vdGU+PENpdGU+PEF1dGhvcj5BcmF1am88L0F1dGhvcj48WWVhcj4yMDE1PC9ZZWFyPjxS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</w:fldData>
        </w:fldChar>
      </w:r>
      <w:r w:rsidR="002C30ED" w:rsidRPr="003B555B">
        <w:rPr>
          <w:rFonts w:ascii="Book Antiqua" w:hAnsi="Book Antiqua"/>
          <w:sz w:val="24"/>
          <w:szCs w:val="24"/>
          <w:lang w:val="en-CA"/>
        </w:rPr>
        <w:instrText xml:space="preserve"> ADDIN EN.CITE.DATA </w:instrText>
      </w:r>
      <w:r w:rsidR="002C30ED" w:rsidRPr="003B555B">
        <w:rPr>
          <w:rFonts w:ascii="Book Antiqua" w:hAnsi="Book Antiqua"/>
          <w:sz w:val="24"/>
          <w:szCs w:val="24"/>
          <w:lang w:val="en-CA"/>
        </w:rPr>
      </w:r>
      <w:r w:rsidR="002C30ED" w:rsidRPr="003B555B">
        <w:rPr>
          <w:rFonts w:ascii="Book Antiqua" w:hAnsi="Book Antiqua"/>
          <w:sz w:val="24"/>
          <w:szCs w:val="24"/>
          <w:lang w:val="en-CA"/>
        </w:rPr>
        <w:fldChar w:fldCharType="end"/>
      </w:r>
      <w:r w:rsidR="00093AA4" w:rsidRPr="003B555B">
        <w:rPr>
          <w:rFonts w:ascii="Book Antiqua" w:hAnsi="Book Antiqua"/>
          <w:sz w:val="24"/>
          <w:szCs w:val="24"/>
          <w:lang w:val="en-CA"/>
        </w:rPr>
      </w:r>
      <w:r w:rsidR="00093AA4" w:rsidRPr="003B555B">
        <w:rPr>
          <w:rFonts w:ascii="Book Antiqua" w:hAnsi="Book Antiqua"/>
          <w:sz w:val="24"/>
          <w:szCs w:val="24"/>
          <w:lang w:val="en-CA"/>
        </w:rPr>
        <w:fldChar w:fldCharType="separate"/>
      </w:r>
      <w:r w:rsidR="002C30ED" w:rsidRPr="003B555B">
        <w:rPr>
          <w:rFonts w:ascii="Book Antiqua" w:hAnsi="Book Antiqua"/>
          <w:noProof/>
          <w:sz w:val="24"/>
          <w:szCs w:val="24"/>
          <w:vertAlign w:val="superscript"/>
          <w:lang w:val="en-CA"/>
        </w:rPr>
        <w:t>[64-66]</w:t>
      </w:r>
      <w:r w:rsidR="00093AA4" w:rsidRPr="003B555B">
        <w:rPr>
          <w:rFonts w:ascii="Book Antiqua" w:hAnsi="Book Antiqua"/>
          <w:sz w:val="24"/>
          <w:szCs w:val="24"/>
          <w:lang w:val="en-CA"/>
        </w:rPr>
        <w:fldChar w:fldCharType="end"/>
      </w:r>
      <w:r w:rsidR="004B1A56" w:rsidRPr="003B555B">
        <w:rPr>
          <w:rFonts w:ascii="Book Antiqua" w:hAnsi="Book Antiqua"/>
          <w:sz w:val="24"/>
          <w:szCs w:val="24"/>
          <w:lang w:val="en-CA"/>
        </w:rPr>
        <w:t>. The genotype C of HBV was observed in majority of the HBV-infected patients with acute exacerbation</w:t>
      </w:r>
      <w:r w:rsidR="00093AA4" w:rsidRPr="003B555B">
        <w:rPr>
          <w:rFonts w:ascii="Book Antiqua" w:hAnsi="Book Antiqua"/>
          <w:sz w:val="24"/>
          <w:szCs w:val="24"/>
          <w:lang w:val="en-CA"/>
        </w:rPr>
        <w:fldChar w:fldCharType="begin"/>
      </w:r>
      <w:r w:rsidR="002C30ED" w:rsidRPr="003B555B">
        <w:rPr>
          <w:rFonts w:ascii="Book Antiqua" w:hAnsi="Book Antiqua"/>
          <w:sz w:val="24"/>
          <w:szCs w:val="24"/>
          <w:lang w:val="en-CA"/>
        </w:rPr>
        <w:instrText xml:space="preserve"> ADDIN EN.CITE &lt;EndNote&gt;&lt;Cite&gt;&lt;Author&gt;Kao&lt;/Author&gt;&lt;Year&gt;2001&lt;/Year&gt;&lt;RecNum&gt;143&lt;/RecNum&gt;&lt;DisplayText&gt;&lt;style face="superscript"&gt;[67]&lt;/style&gt;&lt;/DisplayText&gt;&lt;record&gt;&lt;rec-number&gt;143&lt;/rec-number&gt;&lt;foreign-keys&gt;&lt;key app="EN" db-id="zprv5ff08szx94ex5vo5wsp4s5tsx2pz5wvf"&gt;143&lt;/key&gt;&lt;/foreign-keys&gt;&lt;ref-type name="Journal Article"&gt;17&lt;/ref-type&gt;&lt;contributors&gt;&lt;authors&gt;&lt;author&gt;Kao, J. H.&lt;/author&gt;&lt;author&gt;Chen, P. J.&lt;/author&gt;&lt;author&gt;Lai, M. Y.&lt;/author&gt;&lt;author&gt;Chen, D. S.&lt;/author&gt;&lt;/authors&gt;&lt;/contributors&gt;&lt;auth-address&gt;Graduate Institute of Clinical Medicine, Department of Internal Medicine and Hepatitis Research Center, National Taiwan University College of Medicine and National Taiwan University Hospital, Taipei, Taiwan. kjh@ha.mc.ntu.edu.tw&lt;/auth-address&gt;&lt;titles&gt;&lt;title&gt;Acute exacerbations of chronic hepatitis B are rarely associated with superinfection of hepatitis B virus&lt;/title&gt;&lt;secondary-title&gt;Hepatology&lt;/secondary-title&gt;&lt;/titles&gt;&lt;periodical&gt;&lt;full-title&gt;Hepatology&lt;/full-title&gt;&lt;/periodical&gt;&lt;pages&gt;817-23&lt;/pages&gt;&lt;volume&gt;34&lt;/volume&gt;&lt;number&gt;4 Pt 1&lt;/number&gt;&lt;keywords&gt;&lt;keyword&gt;Adolescent&lt;/keyword&gt;&lt;keyword&gt;Adult&lt;/keyword&gt;&lt;keyword&gt;Aged&lt;/keyword&gt;&lt;keyword&gt;Base Sequence&lt;/keyword&gt;&lt;keyword&gt;Female&lt;/keyword&gt;&lt;keyword&gt;Genotype&lt;/keyword&gt;&lt;keyword&gt;Hepatitis B Antibodies/blood&lt;/keyword&gt;&lt;keyword&gt;Hepatitis B virus/*classification/genetics&lt;/keyword&gt;&lt;keyword&gt;Hepatitis B, Chronic/*complications/immunology/virology&lt;/keyword&gt;&lt;keyword&gt;Humans&lt;/keyword&gt;&lt;keyword&gt;Immunoglobulin M/blood&lt;/keyword&gt;&lt;keyword&gt;Male&lt;/keyword&gt;&lt;keyword&gt;Middle Aged&lt;/keyword&gt;&lt;keyword&gt;Molecular Sequence Data&lt;/keyword&gt;&lt;keyword&gt;Superinfection/*etiology&lt;/keyword&gt;&lt;/keywords&gt;&lt;dates&gt;&lt;year&gt;2001&lt;/year&gt;&lt;pub-dates&gt;&lt;date&gt;Oct&lt;/date&gt;&lt;/pub-dates&gt;&lt;/dates&gt;&lt;isbn&gt;0270-9139 (Print)&amp;#xD;0270-9139 (Linking)&lt;/isbn&gt;&lt;accession-num&gt;11584381&lt;/accession-num&gt;&lt;urls&gt;&lt;related-urls&gt;&lt;url&gt;https://www.ncbi.nlm.nih.gov/pubmed/11584381&lt;/url&gt;&lt;/related-urls&gt;&lt;/urls&gt;&lt;electronic-resource-num&gt;10.1053/jhep.2001.28188&lt;/electronic-resource-num&gt;&lt;/record&gt;&lt;/Cite&gt;&lt;/EndNote&gt;</w:instrText>
      </w:r>
      <w:r w:rsidR="00093AA4" w:rsidRPr="003B555B">
        <w:rPr>
          <w:rFonts w:ascii="Book Antiqua" w:hAnsi="Book Antiqua"/>
          <w:sz w:val="24"/>
          <w:szCs w:val="24"/>
          <w:lang w:val="en-CA"/>
        </w:rPr>
        <w:fldChar w:fldCharType="separate"/>
      </w:r>
      <w:r w:rsidR="002C30ED" w:rsidRPr="003B555B">
        <w:rPr>
          <w:rFonts w:ascii="Book Antiqua" w:hAnsi="Book Antiqua"/>
          <w:noProof/>
          <w:sz w:val="24"/>
          <w:szCs w:val="24"/>
          <w:vertAlign w:val="superscript"/>
          <w:lang w:val="en-CA"/>
        </w:rPr>
        <w:t>[67]</w:t>
      </w:r>
      <w:r w:rsidR="00093AA4" w:rsidRPr="003B555B">
        <w:rPr>
          <w:rFonts w:ascii="Book Antiqua" w:hAnsi="Book Antiqua"/>
          <w:sz w:val="24"/>
          <w:szCs w:val="24"/>
          <w:lang w:val="en-CA"/>
        </w:rPr>
        <w:fldChar w:fldCharType="end"/>
      </w:r>
      <w:r w:rsidR="004B1A56" w:rsidRPr="003B555B">
        <w:rPr>
          <w:rFonts w:ascii="Book Antiqua" w:hAnsi="Book Antiqua"/>
          <w:sz w:val="24"/>
          <w:szCs w:val="24"/>
          <w:lang w:val="en-CA"/>
        </w:rPr>
        <w:t>.</w:t>
      </w:r>
      <w:r w:rsidR="00F67F8D" w:rsidRPr="003B555B">
        <w:rPr>
          <w:rFonts w:ascii="Book Antiqua" w:hAnsi="Book Antiqua"/>
          <w:sz w:val="24"/>
          <w:szCs w:val="24"/>
          <w:lang w:val="en-CA"/>
        </w:rPr>
        <w:t xml:space="preserve"> </w:t>
      </w:r>
      <w:r w:rsidR="00A809F1" w:rsidRPr="003B555B">
        <w:rPr>
          <w:rFonts w:ascii="Book Antiqua" w:hAnsi="Book Antiqua"/>
          <w:sz w:val="24"/>
          <w:szCs w:val="24"/>
          <w:lang w:val="en-CA"/>
        </w:rPr>
        <w:t xml:space="preserve">An earlier published review </w:t>
      </w:r>
      <w:r w:rsidR="00A809F1" w:rsidRPr="003B555B">
        <w:rPr>
          <w:rFonts w:ascii="Book Antiqua" w:hAnsi="Book Antiqua"/>
          <w:sz w:val="24"/>
          <w:szCs w:val="24"/>
        </w:rPr>
        <w:t xml:space="preserve">reported that </w:t>
      </w:r>
      <w:r w:rsidR="00A809F1" w:rsidRPr="003B555B">
        <w:rPr>
          <w:rStyle w:val="highlight"/>
          <w:rFonts w:ascii="Book Antiqua" w:hAnsi="Book Antiqua"/>
          <w:sz w:val="24"/>
          <w:szCs w:val="24"/>
        </w:rPr>
        <w:t>HBV</w:t>
      </w:r>
      <w:r w:rsidR="00A809F1" w:rsidRPr="003B555B">
        <w:rPr>
          <w:rFonts w:ascii="Book Antiqua" w:hAnsi="Book Antiqua"/>
          <w:sz w:val="24"/>
          <w:szCs w:val="24"/>
        </w:rPr>
        <w:t xml:space="preserve"> genotypes D and </w:t>
      </w:r>
      <w:r w:rsidR="00A809F1" w:rsidRPr="003B555B">
        <w:rPr>
          <w:rStyle w:val="highlight"/>
          <w:rFonts w:ascii="Book Antiqua" w:hAnsi="Book Antiqua"/>
          <w:sz w:val="24"/>
          <w:szCs w:val="24"/>
        </w:rPr>
        <w:t>C</w:t>
      </w:r>
      <w:r w:rsidR="00A809F1" w:rsidRPr="003B555B">
        <w:rPr>
          <w:rFonts w:ascii="Book Antiqua" w:hAnsi="Book Antiqua"/>
          <w:sz w:val="24"/>
          <w:szCs w:val="24"/>
        </w:rPr>
        <w:t xml:space="preserve"> are associated with a lower rate of favorable response to alfa-interferon and pegylated-interferon alfa-2b therapy than genotypes A and B</w:t>
      </w:r>
      <w:r w:rsidR="00A809F1" w:rsidRPr="003B555B">
        <w:rPr>
          <w:rFonts w:ascii="Book Antiqua" w:hAnsi="Book Antiqua"/>
          <w:sz w:val="24"/>
          <w:szCs w:val="24"/>
        </w:rPr>
        <w:fldChar w:fldCharType="begin"/>
      </w:r>
      <w:r w:rsidR="002C30ED" w:rsidRPr="003B555B">
        <w:rPr>
          <w:rFonts w:ascii="Book Antiqua" w:hAnsi="Book Antiqua"/>
          <w:sz w:val="24"/>
          <w:szCs w:val="24"/>
        </w:rPr>
        <w:instrText xml:space="preserve"> ADDIN EN.CITE &lt;EndNote&gt;&lt;Cite&gt;&lt;Author&gt;Palumbo&lt;/Author&gt;&lt;Year&gt;2007&lt;/Year&gt;&lt;RecNum&gt;300&lt;/RecNum&gt;&lt;DisplayText&gt;&lt;style face="superscript"&gt;[68]&lt;/style&gt;&lt;/DisplayText&gt;&lt;record&gt;&lt;rec-number&gt;300&lt;/rec-number&gt;&lt;foreign-keys&gt;&lt;key app="EN" db-id="zprv5ff08szx94ex5vo5wsp4s5tsx2pz5wvf"&gt;300&lt;/key&gt;&lt;/foreign-keys&gt;&lt;ref-type name="Journal Article"&gt;17&lt;/ref-type&gt;&lt;contributors&gt;&lt;authors&gt;&lt;author&gt;Palumbo, E.&lt;/author&gt;&lt;/authors&gt;&lt;/contributors&gt;&lt;auth-address&gt;Department of Pediatrics, Hospital of Sondrio, Sondrio, Italy. emipalu2003@yahoo.it&lt;/auth-address&gt;&lt;titles&gt;&lt;title&gt;Hepatitis B genotypes and response to antiviral therapy: a review&lt;/title&gt;&lt;secondary-title&gt;Am J Ther&lt;/secondary-title&gt;&lt;alt-title&gt;American journal of therapeutics&lt;/alt-title&gt;&lt;/titles&gt;&lt;periodical&gt;&lt;full-title&gt;Am J Ther&lt;/full-title&gt;&lt;abbr-1&gt;American journal of therapeutics&lt;/abbr-1&gt;&lt;/periodical&gt;&lt;alt-periodical&gt;&lt;full-title&gt;Am J Ther&lt;/full-title&gt;&lt;abbr-1&gt;American journal of therapeutics&lt;/abbr-1&gt;&lt;/alt-periodical&gt;&lt;pages&gt;306-9&lt;/pages&gt;&lt;volume&gt;14&lt;/volume&gt;&lt;number&gt;3&lt;/number&gt;&lt;edition&gt;2007/05/23&lt;/edition&gt;&lt;keywords&gt;&lt;keyword&gt;Adenine/analogs &amp;amp; derivatives/therapeutic use&lt;/keyword&gt;&lt;keyword&gt;Antiviral Agents/*therapeutic use&lt;/keyword&gt;&lt;keyword&gt;*Genotype&lt;/keyword&gt;&lt;keyword&gt;Hepatitis B/*drug therapy&lt;/keyword&gt;&lt;keyword&gt;Hepatitis B virus/classification/*genetics&lt;/keyword&gt;&lt;keyword&gt;Humans&lt;/keyword&gt;&lt;keyword&gt;Interferon-alpha/*therapeutic use&lt;/keyword&gt;&lt;keyword&gt;Lamivudine/therapeutic use&lt;/keyword&gt;&lt;keyword&gt;Organophosphonates/therapeutic use&lt;/keyword&gt;&lt;/keywords&gt;&lt;dates&gt;&lt;year&gt;2007&lt;/year&gt;&lt;pub-dates&gt;&lt;date&gt;May-Jun&lt;/date&gt;&lt;/pub-dates&gt;&lt;/dates&gt;&lt;isbn&gt;1075-2765 (Print)&amp;#xD;1075-2765&lt;/isbn&gt;&lt;accession-num&gt;17515708&lt;/accession-num&gt;&lt;urls&gt;&lt;/urls&gt;&lt;electronic-resource-num&gt;10.1097/01.pap.0000249927.67907.eb&lt;/electronic-resource-num&gt;&lt;remote-database-provider&gt;NLM&lt;/remote-database-provider&gt;&lt;language&gt;eng&lt;/language&gt;&lt;/record&gt;&lt;/Cite&gt;&lt;/EndNote&gt;</w:instrText>
      </w:r>
      <w:r w:rsidR="00A809F1"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[68]</w:t>
      </w:r>
      <w:r w:rsidR="00A809F1" w:rsidRPr="003B555B">
        <w:rPr>
          <w:rFonts w:ascii="Book Antiqua" w:hAnsi="Book Antiqua"/>
          <w:sz w:val="24"/>
          <w:szCs w:val="24"/>
        </w:rPr>
        <w:fldChar w:fldCharType="end"/>
      </w:r>
      <w:r w:rsidR="00A809F1" w:rsidRPr="003B555B">
        <w:rPr>
          <w:rFonts w:ascii="Book Antiqua" w:hAnsi="Book Antiqua"/>
          <w:sz w:val="24"/>
          <w:szCs w:val="24"/>
        </w:rPr>
        <w:t xml:space="preserve">. The rate of resistance to lamivudine </w:t>
      </w:r>
      <w:r w:rsidR="00290AC4" w:rsidRPr="003B555B">
        <w:rPr>
          <w:rFonts w:ascii="Book Antiqua" w:hAnsi="Book Antiqua"/>
          <w:sz w:val="24"/>
          <w:szCs w:val="24"/>
        </w:rPr>
        <w:t xml:space="preserve">(LAM) </w:t>
      </w:r>
      <w:r w:rsidR="00A809F1" w:rsidRPr="003B555B">
        <w:rPr>
          <w:rFonts w:ascii="Book Antiqua" w:hAnsi="Book Antiqua"/>
          <w:sz w:val="24"/>
          <w:szCs w:val="24"/>
        </w:rPr>
        <w:t xml:space="preserve">was higher in patients with </w:t>
      </w:r>
      <w:r w:rsidR="00A809F1" w:rsidRPr="003B555B">
        <w:rPr>
          <w:rStyle w:val="highlight"/>
          <w:rFonts w:ascii="Book Antiqua" w:hAnsi="Book Antiqua"/>
          <w:sz w:val="24"/>
          <w:szCs w:val="24"/>
        </w:rPr>
        <w:t>genotype</w:t>
      </w:r>
      <w:r w:rsidR="00A809F1" w:rsidRPr="003B555B">
        <w:rPr>
          <w:rFonts w:ascii="Book Antiqua" w:hAnsi="Book Antiqua"/>
          <w:sz w:val="24"/>
          <w:szCs w:val="24"/>
        </w:rPr>
        <w:t xml:space="preserve"> A infection than in patients infected by </w:t>
      </w:r>
      <w:r w:rsidR="00A809F1" w:rsidRPr="003B555B">
        <w:rPr>
          <w:rStyle w:val="highlight"/>
          <w:rFonts w:ascii="Book Antiqua" w:hAnsi="Book Antiqua"/>
          <w:sz w:val="24"/>
          <w:szCs w:val="24"/>
        </w:rPr>
        <w:t>genotype</w:t>
      </w:r>
      <w:r w:rsidR="00A809F1" w:rsidRPr="003B555B">
        <w:rPr>
          <w:rFonts w:ascii="Book Antiqua" w:hAnsi="Book Antiqua"/>
          <w:sz w:val="24"/>
          <w:szCs w:val="24"/>
        </w:rPr>
        <w:t xml:space="preserve"> D, whereas no difference in the risk of </w:t>
      </w:r>
      <w:r w:rsidR="00290AC4" w:rsidRPr="003B555B">
        <w:rPr>
          <w:rFonts w:ascii="Book Antiqua" w:hAnsi="Book Antiqua"/>
          <w:sz w:val="24"/>
          <w:szCs w:val="24"/>
        </w:rPr>
        <w:t>LAM</w:t>
      </w:r>
      <w:r w:rsidR="00A809F1" w:rsidRPr="003B555B">
        <w:rPr>
          <w:rFonts w:ascii="Book Antiqua" w:hAnsi="Book Antiqua"/>
          <w:sz w:val="24"/>
          <w:szCs w:val="24"/>
        </w:rPr>
        <w:t xml:space="preserve"> resistance is found between patients with </w:t>
      </w:r>
      <w:r w:rsidR="00A809F1" w:rsidRPr="003B555B">
        <w:rPr>
          <w:rStyle w:val="highlight"/>
          <w:rFonts w:ascii="Book Antiqua" w:hAnsi="Book Antiqua"/>
          <w:sz w:val="24"/>
          <w:szCs w:val="24"/>
        </w:rPr>
        <w:t>genotype</w:t>
      </w:r>
      <w:r w:rsidR="00A809F1" w:rsidRPr="003B555B">
        <w:rPr>
          <w:rFonts w:ascii="Book Antiqua" w:hAnsi="Book Antiqua"/>
          <w:sz w:val="24"/>
          <w:szCs w:val="24"/>
        </w:rPr>
        <w:t xml:space="preserve"> B and patients with </w:t>
      </w:r>
      <w:r w:rsidR="00A809F1" w:rsidRPr="003B555B">
        <w:rPr>
          <w:rStyle w:val="highlight"/>
          <w:rFonts w:ascii="Book Antiqua" w:hAnsi="Book Antiqua"/>
          <w:sz w:val="24"/>
          <w:szCs w:val="24"/>
        </w:rPr>
        <w:t>genotype</w:t>
      </w:r>
      <w:r w:rsidR="00A809F1" w:rsidRPr="003B555B">
        <w:rPr>
          <w:rFonts w:ascii="Book Antiqua" w:hAnsi="Book Antiqua"/>
          <w:sz w:val="24"/>
          <w:szCs w:val="24"/>
        </w:rPr>
        <w:t xml:space="preserve"> </w:t>
      </w:r>
      <w:r w:rsidR="00A809F1" w:rsidRPr="003B555B">
        <w:rPr>
          <w:rStyle w:val="highlight"/>
          <w:rFonts w:ascii="Book Antiqua" w:hAnsi="Book Antiqua"/>
          <w:sz w:val="24"/>
          <w:szCs w:val="24"/>
        </w:rPr>
        <w:t>C</w:t>
      </w:r>
      <w:r w:rsidR="00A809F1" w:rsidRPr="003B555B">
        <w:rPr>
          <w:rStyle w:val="highlight"/>
          <w:rFonts w:ascii="Book Antiqua" w:hAnsi="Book Antiqua"/>
          <w:sz w:val="24"/>
          <w:szCs w:val="24"/>
        </w:rPr>
        <w:fldChar w:fldCharType="begin"/>
      </w:r>
      <w:r w:rsidR="002C30ED" w:rsidRPr="003B555B">
        <w:rPr>
          <w:rStyle w:val="highlight"/>
          <w:rFonts w:ascii="Book Antiqua" w:hAnsi="Book Antiqua"/>
          <w:sz w:val="24"/>
          <w:szCs w:val="24"/>
        </w:rPr>
        <w:instrText xml:space="preserve"> ADDIN EN.CITE &lt;EndNote&gt;&lt;Cite&gt;&lt;Author&gt;Palumbo&lt;/Author&gt;&lt;Year&gt;2007&lt;/Year&gt;&lt;RecNum&gt;300&lt;/RecNum&gt;&lt;DisplayText&gt;&lt;style face="superscript"&gt;[68]&lt;/style&gt;&lt;/DisplayText&gt;&lt;record&gt;&lt;rec-number&gt;300&lt;/rec-number&gt;&lt;foreign-keys&gt;&lt;key app="EN" db-id="zprv5ff08szx94ex5vo5wsp4s5tsx2pz5wvf"&gt;300&lt;/key&gt;&lt;/foreign-keys&gt;&lt;ref-type name="Journal Article"&gt;17&lt;/ref-type&gt;&lt;contributors&gt;&lt;authors&gt;&lt;author&gt;Palumbo, E.&lt;/author&gt;&lt;/authors&gt;&lt;/contributors&gt;&lt;auth-address&gt;Department of Pediatrics, Hospital of Sondrio, Sondrio, Italy. emipalu2003@yahoo.it&lt;/auth-address&gt;&lt;titles&gt;&lt;title&gt;Hepatitis B genotypes and response to antiviral therapy: a review&lt;/title&gt;&lt;secondary-title&gt;Am J Ther&lt;/secondary-title&gt;&lt;alt-title&gt;American journal of therapeutics&lt;/alt-title&gt;&lt;/titles&gt;&lt;periodical&gt;&lt;full-title&gt;Am J Ther&lt;/full-title&gt;&lt;abbr-1&gt;American journal of therapeutics&lt;/abbr-1&gt;&lt;/periodical&gt;&lt;alt-periodical&gt;&lt;full-title&gt;Am J Ther&lt;/full-title&gt;&lt;abbr-1&gt;American journal of therapeutics&lt;/abbr-1&gt;&lt;/alt-periodical&gt;&lt;pages&gt;306-9&lt;/pages&gt;&lt;volume&gt;14&lt;/volume&gt;&lt;number&gt;3&lt;/number&gt;&lt;edition&gt;2007/05/23&lt;/edition&gt;&lt;keywords&gt;&lt;keyword&gt;Adenine/analogs &amp;amp; derivatives/therapeutic use&lt;/keyword&gt;&lt;keyword&gt;Antiviral Agents/*therapeutic use&lt;/keyword&gt;&lt;keyword&gt;*Genotype&lt;/keyword&gt;&lt;keyword&gt;Hepatitis B/*drug therapy&lt;/keyword&gt;&lt;keyword&gt;Hepatitis B virus/classification/*genetics&lt;/keyword&gt;&lt;keyword&gt;Humans&lt;/keyword&gt;&lt;keyword&gt;Interferon-alpha/*therapeutic use&lt;/keyword&gt;&lt;keyword&gt;Lamivudine/therapeutic use&lt;/keyword&gt;&lt;keyword&gt;Organophosphonates/therapeutic use&lt;/keyword&gt;&lt;/keywords&gt;&lt;dates&gt;&lt;year&gt;2007&lt;/year&gt;&lt;pub-dates&gt;&lt;date&gt;May-Jun&lt;/date&gt;&lt;/pub-dates&gt;&lt;/dates&gt;&lt;isbn&gt;1075-2765 (Print)&amp;#xD;1075-2765&lt;/isbn&gt;&lt;accession-num&gt;17515708&lt;/accession-num&gt;&lt;urls&gt;&lt;/urls&gt;&lt;electronic-resource-num&gt;10.1097/01.pap.0000249927.67907.eb&lt;/electronic-resource-num&gt;&lt;remote-database-provider&gt;NLM&lt;/remote-database-provider&gt;&lt;language&gt;eng&lt;/language&gt;&lt;/record&gt;&lt;/Cite&gt;&lt;/EndNote&gt;</w:instrText>
      </w:r>
      <w:r w:rsidR="00A809F1" w:rsidRPr="003B555B">
        <w:rPr>
          <w:rStyle w:val="highlight"/>
          <w:rFonts w:ascii="Book Antiqua" w:hAnsi="Book Antiqua"/>
          <w:sz w:val="24"/>
          <w:szCs w:val="24"/>
        </w:rPr>
        <w:fldChar w:fldCharType="separate"/>
      </w:r>
      <w:r w:rsidR="002C30ED" w:rsidRPr="003B555B">
        <w:rPr>
          <w:rStyle w:val="highlight"/>
          <w:rFonts w:ascii="Book Antiqua" w:hAnsi="Book Antiqua"/>
          <w:noProof/>
          <w:sz w:val="24"/>
          <w:szCs w:val="24"/>
          <w:vertAlign w:val="superscript"/>
        </w:rPr>
        <w:t>[68]</w:t>
      </w:r>
      <w:r w:rsidR="00A809F1" w:rsidRPr="003B555B">
        <w:rPr>
          <w:rStyle w:val="highlight"/>
          <w:rFonts w:ascii="Book Antiqua" w:hAnsi="Book Antiqua"/>
          <w:sz w:val="24"/>
          <w:szCs w:val="24"/>
        </w:rPr>
        <w:fldChar w:fldCharType="end"/>
      </w:r>
      <w:r w:rsidR="00A809F1" w:rsidRPr="003B555B">
        <w:rPr>
          <w:rFonts w:ascii="Book Antiqua" w:hAnsi="Book Antiqua"/>
          <w:sz w:val="24"/>
          <w:szCs w:val="24"/>
        </w:rPr>
        <w:t xml:space="preserve">. </w:t>
      </w:r>
      <w:r w:rsidR="00A809F1" w:rsidRPr="003B555B">
        <w:rPr>
          <w:rFonts w:ascii="Book Antiqua" w:hAnsi="Book Antiqua"/>
          <w:sz w:val="24"/>
          <w:szCs w:val="24"/>
          <w:lang w:val="en-CA"/>
        </w:rPr>
        <w:t>L</w:t>
      </w:r>
      <w:r w:rsidR="00F833F7" w:rsidRPr="003B555B">
        <w:rPr>
          <w:rFonts w:ascii="Book Antiqua" w:hAnsi="Book Antiqua"/>
          <w:sz w:val="24"/>
          <w:szCs w:val="24"/>
          <w:lang w:val="en-CA"/>
        </w:rPr>
        <w:t xml:space="preserve">ater studies using potent </w:t>
      </w:r>
      <w:r w:rsidR="00F833F7" w:rsidRPr="003B555B">
        <w:rPr>
          <w:rStyle w:val="highlight"/>
          <w:rFonts w:ascii="Book Antiqua" w:hAnsi="Book Antiqua"/>
          <w:sz w:val="24"/>
          <w:szCs w:val="24"/>
        </w:rPr>
        <w:t>nucleotide</w:t>
      </w:r>
      <w:r w:rsidR="00F833F7" w:rsidRPr="003B555B">
        <w:rPr>
          <w:rFonts w:ascii="Book Antiqua" w:hAnsi="Book Antiqua"/>
          <w:sz w:val="24"/>
          <w:szCs w:val="24"/>
        </w:rPr>
        <w:t xml:space="preserve"> </w:t>
      </w:r>
      <w:r w:rsidR="00F833F7" w:rsidRPr="003B555B">
        <w:rPr>
          <w:rStyle w:val="highlight"/>
          <w:rFonts w:ascii="Book Antiqua" w:hAnsi="Book Antiqua"/>
          <w:sz w:val="24"/>
          <w:szCs w:val="24"/>
        </w:rPr>
        <w:t xml:space="preserve">analogue have shown </w:t>
      </w:r>
      <w:r w:rsidR="00A809F1" w:rsidRPr="003B555B">
        <w:rPr>
          <w:rStyle w:val="highlight"/>
          <w:rFonts w:ascii="Book Antiqua" w:hAnsi="Book Antiqua"/>
          <w:sz w:val="24"/>
          <w:szCs w:val="24"/>
        </w:rPr>
        <w:t xml:space="preserve">no genotype specific </w:t>
      </w:r>
      <w:r w:rsidR="00985BD0" w:rsidRPr="003B555B">
        <w:rPr>
          <w:rStyle w:val="highlight"/>
          <w:rFonts w:ascii="Book Antiqua" w:hAnsi="Book Antiqua"/>
          <w:sz w:val="24"/>
          <w:szCs w:val="24"/>
        </w:rPr>
        <w:t>dif</w:t>
      </w:r>
      <w:r w:rsidR="003811BF">
        <w:rPr>
          <w:rStyle w:val="highlight"/>
          <w:rFonts w:ascii="Book Antiqua" w:hAnsi="Book Antiqua"/>
          <w:sz w:val="24"/>
          <w:szCs w:val="24"/>
        </w:rPr>
        <w:t>ferences in treatment responses</w:t>
      </w:r>
      <w:r w:rsidR="00F833F7" w:rsidRPr="003B555B">
        <w:rPr>
          <w:rStyle w:val="highlight"/>
          <w:rFonts w:ascii="Book Antiqua" w:hAnsi="Book Antiqua"/>
          <w:sz w:val="24"/>
          <w:szCs w:val="24"/>
        </w:rPr>
        <w:fldChar w:fldCharType="begin">
          <w:fldData xml:space="preserve">PEVuZE5vdGU+PENpdGU+PEF1dGhvcj5LaW08L0F1dGhvcj48WWVhcj4yMDA3PC9ZZWFyPjxSZWNO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bGwtdGl0bGU+PC9wZXJpb2RpY2FsPjxhbHQtcGVyaW9kaWNhbD48ZnVsbC10aXRsZT5MaXZlciBJ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</w:fldData>
        </w:fldChar>
      </w:r>
      <w:r w:rsidR="002C30ED" w:rsidRPr="003B555B">
        <w:rPr>
          <w:rStyle w:val="highlight"/>
          <w:rFonts w:ascii="Book Antiqua" w:hAnsi="Book Antiqua"/>
          <w:sz w:val="24"/>
          <w:szCs w:val="24"/>
        </w:rPr>
        <w:instrText xml:space="preserve"> ADDIN EN.CITE </w:instrText>
      </w:r>
      <w:r w:rsidR="002C30ED" w:rsidRPr="003B555B">
        <w:rPr>
          <w:rStyle w:val="highlight"/>
          <w:rFonts w:ascii="Book Antiqua" w:hAnsi="Book Antiqua"/>
          <w:sz w:val="24"/>
          <w:szCs w:val="24"/>
        </w:rPr>
        <w:fldChar w:fldCharType="begin">
          <w:fldData xml:space="preserve">PEVuZE5vdGU+PENpdGU+PEF1dGhvcj5LaW08L0F1dGhvcj48WWVhcj4yMDA3PC9ZZWFyPjxSZWNO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bGwtdGl0bGU+PC9wZXJpb2RpY2FsPjxhbHQtcGVyaW9kaWNhbD48ZnVsbC10aXRsZT5MaXZlciBJ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</w:fldData>
        </w:fldChar>
      </w:r>
      <w:r w:rsidR="002C30ED" w:rsidRPr="003B555B">
        <w:rPr>
          <w:rStyle w:val="highlight"/>
          <w:rFonts w:ascii="Book Antiqua" w:hAnsi="Book Antiqua"/>
          <w:sz w:val="24"/>
          <w:szCs w:val="24"/>
        </w:rPr>
        <w:instrText xml:space="preserve"> ADDIN EN.CITE.DATA </w:instrText>
      </w:r>
      <w:r w:rsidR="002C30ED" w:rsidRPr="003B555B">
        <w:rPr>
          <w:rStyle w:val="highlight"/>
          <w:rFonts w:ascii="Book Antiqua" w:hAnsi="Book Antiqua"/>
          <w:sz w:val="24"/>
          <w:szCs w:val="24"/>
        </w:rPr>
      </w:r>
      <w:r w:rsidR="002C30ED" w:rsidRPr="003B555B">
        <w:rPr>
          <w:rStyle w:val="highlight"/>
          <w:rFonts w:ascii="Book Antiqua" w:hAnsi="Book Antiqua"/>
          <w:sz w:val="24"/>
          <w:szCs w:val="24"/>
        </w:rPr>
        <w:fldChar w:fldCharType="end"/>
      </w:r>
      <w:r w:rsidR="00F833F7" w:rsidRPr="003B555B">
        <w:rPr>
          <w:rStyle w:val="highlight"/>
          <w:rFonts w:ascii="Book Antiqua" w:hAnsi="Book Antiqua"/>
          <w:sz w:val="24"/>
          <w:szCs w:val="24"/>
        </w:rPr>
      </w:r>
      <w:r w:rsidR="00F833F7" w:rsidRPr="003B555B">
        <w:rPr>
          <w:rStyle w:val="highlight"/>
          <w:rFonts w:ascii="Book Antiqua" w:hAnsi="Book Antiqua"/>
          <w:sz w:val="24"/>
          <w:szCs w:val="24"/>
        </w:rPr>
        <w:fldChar w:fldCharType="separate"/>
      </w:r>
      <w:r w:rsidR="002C30ED" w:rsidRPr="003B555B">
        <w:rPr>
          <w:rStyle w:val="highlight"/>
          <w:rFonts w:ascii="Book Antiqua" w:hAnsi="Book Antiqua"/>
          <w:noProof/>
          <w:sz w:val="24"/>
          <w:szCs w:val="24"/>
          <w:vertAlign w:val="superscript"/>
        </w:rPr>
        <w:t>[69]</w:t>
      </w:r>
      <w:r w:rsidR="00F833F7" w:rsidRPr="003B555B">
        <w:rPr>
          <w:rStyle w:val="highlight"/>
          <w:rFonts w:ascii="Book Antiqua" w:hAnsi="Book Antiqua"/>
          <w:sz w:val="24"/>
          <w:szCs w:val="24"/>
        </w:rPr>
        <w:fldChar w:fldCharType="end"/>
      </w:r>
      <w:r w:rsidR="00EE65C4" w:rsidRPr="003B555B">
        <w:rPr>
          <w:rStyle w:val="highlight"/>
          <w:rFonts w:ascii="Book Antiqua" w:hAnsi="Book Antiqua"/>
          <w:sz w:val="24"/>
          <w:szCs w:val="24"/>
        </w:rPr>
        <w:t>.</w:t>
      </w:r>
      <w:r w:rsidR="004B1A56" w:rsidRPr="003B555B">
        <w:rPr>
          <w:rFonts w:ascii="Book Antiqua" w:hAnsi="Book Antiqua"/>
          <w:sz w:val="24"/>
          <w:szCs w:val="24"/>
          <w:lang w:val="en-CA"/>
        </w:rPr>
        <w:t xml:space="preserve"> Another challenge with HBV is the generation of HBV variants through splicing. These variants may get activated with the disease progression post-LT leading to undesirable clinical outcomes as well as the development of drug resistance</w:t>
      </w:r>
      <w:r w:rsidR="00093AA4" w:rsidRPr="003B555B">
        <w:rPr>
          <w:rFonts w:ascii="Book Antiqua" w:hAnsi="Book Antiqua"/>
          <w:sz w:val="24"/>
          <w:szCs w:val="24"/>
          <w:lang w:val="en-CA"/>
        </w:rPr>
        <w:fldChar w:fldCharType="begin"/>
      </w:r>
      <w:r w:rsidR="002C30ED" w:rsidRPr="003B555B">
        <w:rPr>
          <w:rFonts w:ascii="Book Antiqua" w:hAnsi="Book Antiqua"/>
          <w:sz w:val="24"/>
          <w:szCs w:val="24"/>
          <w:lang w:val="en-CA"/>
        </w:rPr>
        <w:instrText xml:space="preserve"> ADDIN EN.CITE &lt;EndNote&gt;&lt;Cite&gt;&lt;Author&gt;Betz-Stablein&lt;/Author&gt;&lt;Year&gt;2016&lt;/Year&gt;&lt;RecNum&gt;230&lt;/RecNum&gt;&lt;DisplayText&gt;&lt;style face="superscript"&gt;[70]&lt;/style&gt;&lt;/DisplayText&gt;&lt;record&gt;&lt;rec-number&gt;230&lt;/rec-number&gt;&lt;foreign-keys&gt;&lt;key app="EN" db-id="zprv5ff08szx94ex5vo5wsp4s5tsx2pz5wvf"&gt;230&lt;/key&gt;&lt;/foreign-keys&gt;&lt;ref-type name="Journal Article"&gt;17&lt;/ref-type&gt;&lt;contributors&gt;&lt;authors&gt;&lt;author&gt;Betz-Stablein, BD&lt;/author&gt;&lt;author&gt;Töpfer, Armin&lt;/author&gt;&lt;author&gt;Littlejohn, M&lt;/author&gt;&lt;author&gt;Yuen, L&lt;/author&gt;&lt;author&gt;Colledge, D&lt;/author&gt;&lt;author&gt;Sozzi, V&lt;/author&gt;&lt;author&gt;Angus, P&lt;/author&gt;&lt;author&gt;Thompson, A&lt;/author&gt;&lt;author&gt;Revill, P&lt;/author&gt;&lt;author&gt;Beerenwinkel, Niko&lt;/author&gt;&lt;/authors&gt;&lt;/contributors&gt;&lt;titles&gt;&lt;title&gt;Single-molecule sequencing reveals complex genome variation of hepatitis B virus during 15 years of chronic infection following liver transplantation&lt;/title&gt;&lt;secondary-title&gt;Journal of virology&lt;/secondary-title&gt;&lt;/titles&gt;&lt;periodical&gt;&lt;full-title&gt;Journal of virology&lt;/full-title&gt;&lt;/periodical&gt;&lt;pages&gt;7171-7183&lt;/pages&gt;&lt;volume&gt;90&lt;/volume&gt;&lt;number&gt;16&lt;/number&gt;&lt;dates&gt;&lt;year&gt;2016&lt;/year&gt;&lt;/dates&gt;&lt;isbn&gt;0022-538X&lt;/isbn&gt;&lt;urls&gt;&lt;/urls&gt;&lt;/record&gt;&lt;/Cite&gt;&lt;/EndNote&gt;</w:instrText>
      </w:r>
      <w:r w:rsidR="00093AA4" w:rsidRPr="003B555B">
        <w:rPr>
          <w:rFonts w:ascii="Book Antiqua" w:hAnsi="Book Antiqua"/>
          <w:sz w:val="24"/>
          <w:szCs w:val="24"/>
          <w:lang w:val="en-CA"/>
        </w:rPr>
        <w:fldChar w:fldCharType="separate"/>
      </w:r>
      <w:r w:rsidR="002C30ED" w:rsidRPr="003B555B">
        <w:rPr>
          <w:rFonts w:ascii="Book Antiqua" w:hAnsi="Book Antiqua"/>
          <w:noProof/>
          <w:sz w:val="24"/>
          <w:szCs w:val="24"/>
          <w:vertAlign w:val="superscript"/>
          <w:lang w:val="en-CA"/>
        </w:rPr>
        <w:t>[70]</w:t>
      </w:r>
      <w:r w:rsidR="00093AA4" w:rsidRPr="003B555B">
        <w:rPr>
          <w:rFonts w:ascii="Book Antiqua" w:hAnsi="Book Antiqua"/>
          <w:sz w:val="24"/>
          <w:szCs w:val="24"/>
          <w:lang w:val="en-CA"/>
        </w:rPr>
        <w:fldChar w:fldCharType="end"/>
      </w:r>
      <w:r w:rsidR="004B1A56" w:rsidRPr="003B555B">
        <w:rPr>
          <w:rFonts w:ascii="Book Antiqua" w:hAnsi="Book Antiqua"/>
          <w:sz w:val="24"/>
          <w:szCs w:val="24"/>
          <w:lang w:val="en-CA"/>
        </w:rPr>
        <w:t>.</w:t>
      </w:r>
      <w:r w:rsidR="00985BD0" w:rsidRPr="003B555B">
        <w:rPr>
          <w:rFonts w:ascii="Book Antiqua" w:hAnsi="Book Antiqua"/>
          <w:sz w:val="24"/>
          <w:szCs w:val="24"/>
          <w:lang w:val="en-CA"/>
        </w:rPr>
        <w:t xml:space="preserve"> </w:t>
      </w:r>
    </w:p>
    <w:p w14:paraId="13EC3761" w14:textId="77777777" w:rsidR="00EE65C4" w:rsidRPr="003B555B" w:rsidRDefault="00EE65C4" w:rsidP="00A0607B">
      <w:pPr>
        <w:spacing w:after="0" w:line="360" w:lineRule="auto"/>
        <w:jc w:val="both"/>
        <w:rPr>
          <w:rFonts w:ascii="Book Antiqua" w:hAnsi="Book Antiqua"/>
          <w:sz w:val="24"/>
          <w:szCs w:val="24"/>
          <w:lang w:val="en-CA"/>
        </w:rPr>
      </w:pPr>
    </w:p>
    <w:p w14:paraId="1D90CFED" w14:textId="77777777" w:rsidR="004B1A56" w:rsidRPr="003811BF" w:rsidRDefault="00BA064A" w:rsidP="00A0607B">
      <w:pPr>
        <w:pStyle w:val="MediumGrid1-Accent21"/>
        <w:spacing w:after="0" w:line="360" w:lineRule="auto"/>
        <w:ind w:left="0"/>
        <w:jc w:val="both"/>
        <w:rPr>
          <w:rFonts w:ascii="Book Antiqua" w:hAnsi="Book Antiqua"/>
          <w:b/>
          <w:i/>
          <w:sz w:val="24"/>
          <w:szCs w:val="24"/>
          <w:lang w:val="sv-SE"/>
        </w:rPr>
      </w:pPr>
      <w:r w:rsidRPr="003811BF">
        <w:rPr>
          <w:rFonts w:ascii="Book Antiqua" w:hAnsi="Book Antiqua"/>
          <w:b/>
          <w:i/>
          <w:sz w:val="24"/>
          <w:szCs w:val="24"/>
          <w:lang w:val="sv-SE"/>
        </w:rPr>
        <w:t xml:space="preserve">Role of </w:t>
      </w:r>
      <w:r w:rsidR="004B1A56" w:rsidRPr="003811BF">
        <w:rPr>
          <w:rFonts w:ascii="Book Antiqua" w:hAnsi="Book Antiqua"/>
          <w:b/>
          <w:i/>
          <w:sz w:val="24"/>
          <w:szCs w:val="24"/>
          <w:lang w:val="sv-SE"/>
        </w:rPr>
        <w:t xml:space="preserve">HBV integration in </w:t>
      </w:r>
      <w:r w:rsidRPr="003811BF">
        <w:rPr>
          <w:rFonts w:ascii="Book Antiqua" w:hAnsi="Book Antiqua"/>
          <w:b/>
          <w:i/>
          <w:sz w:val="24"/>
          <w:szCs w:val="24"/>
          <w:lang w:val="sv-SE"/>
        </w:rPr>
        <w:t>HBV reactivation after liver transplantation</w:t>
      </w:r>
    </w:p>
    <w:p w14:paraId="578566D3" w14:textId="3C9D4AE5" w:rsidR="004B1A56" w:rsidRPr="003B555B" w:rsidRDefault="004B1A56" w:rsidP="00A0607B">
      <w:pPr>
        <w:pStyle w:val="MediumGrid1-Accent21"/>
        <w:spacing w:after="0" w:line="360" w:lineRule="auto"/>
        <w:ind w:left="0"/>
        <w:jc w:val="both"/>
        <w:rPr>
          <w:rFonts w:ascii="Book Antiqua" w:hAnsi="Book Antiqua"/>
          <w:sz w:val="24"/>
          <w:szCs w:val="24"/>
          <w:lang w:val="sv-SE"/>
        </w:rPr>
      </w:pPr>
      <w:r w:rsidRPr="003B555B">
        <w:rPr>
          <w:rFonts w:ascii="Book Antiqua" w:hAnsi="Book Antiqua"/>
          <w:sz w:val="24"/>
          <w:szCs w:val="24"/>
        </w:rPr>
        <w:t xml:space="preserve">The role of HBV DNA integration in the genome of host liver cells has been studied from </w:t>
      </w:r>
      <w:r w:rsidR="00B36AD7" w:rsidRPr="003B555B">
        <w:rPr>
          <w:rFonts w:ascii="Book Antiqua" w:hAnsi="Book Antiqua"/>
          <w:sz w:val="24"/>
          <w:szCs w:val="24"/>
        </w:rPr>
        <w:t>the early</w:t>
      </w:r>
      <w:r w:rsidR="00F67F8D" w:rsidRPr="003B555B">
        <w:rPr>
          <w:rFonts w:ascii="Book Antiqua" w:hAnsi="Book Antiqua"/>
          <w:sz w:val="24"/>
          <w:szCs w:val="24"/>
        </w:rPr>
        <w:t xml:space="preserve"> </w:t>
      </w:r>
      <w:r w:rsidRPr="003B555B">
        <w:rPr>
          <w:rFonts w:ascii="Book Antiqua" w:hAnsi="Book Antiqua"/>
          <w:sz w:val="24"/>
          <w:szCs w:val="24"/>
        </w:rPr>
        <w:t>1980s</w:t>
      </w:r>
      <w:r w:rsidR="00F67F8D" w:rsidRPr="003B555B">
        <w:rPr>
          <w:rFonts w:ascii="Book Antiqua" w:hAnsi="Book Antiqua"/>
          <w:sz w:val="24"/>
          <w:szCs w:val="24"/>
        </w:rPr>
        <w:t xml:space="preserve"> </w:t>
      </w:r>
      <w:r w:rsidRPr="003B555B">
        <w:rPr>
          <w:rFonts w:ascii="Book Antiqua" w:hAnsi="Book Antiqua"/>
          <w:sz w:val="24"/>
          <w:szCs w:val="24"/>
        </w:rPr>
        <w:t xml:space="preserve">and </w:t>
      </w:r>
      <w:r w:rsidR="00B36AD7" w:rsidRPr="003B555B">
        <w:rPr>
          <w:rFonts w:ascii="Book Antiqua" w:hAnsi="Book Antiqua"/>
          <w:sz w:val="24"/>
          <w:szCs w:val="24"/>
        </w:rPr>
        <w:t xml:space="preserve">it had </w:t>
      </w:r>
      <w:r w:rsidRPr="003B555B">
        <w:rPr>
          <w:rFonts w:ascii="Book Antiqua" w:hAnsi="Book Antiqua"/>
          <w:sz w:val="24"/>
          <w:szCs w:val="24"/>
        </w:rPr>
        <w:t xml:space="preserve">long been postulated to have implications for the antiviral therapy for </w:t>
      </w:r>
      <w:r w:rsidR="004E4D68">
        <w:rPr>
          <w:rFonts w:ascii="Book Antiqua" w:eastAsiaTheme="minorEastAsia" w:hAnsi="Book Antiqua" w:hint="eastAsia"/>
          <w:sz w:val="24"/>
          <w:szCs w:val="24"/>
          <w:lang w:eastAsia="zh-CN"/>
        </w:rPr>
        <w:t>HBV</w:t>
      </w:r>
      <w:r w:rsidR="00093AA4" w:rsidRPr="003B555B">
        <w:rPr>
          <w:rFonts w:ascii="Book Antiqua" w:hAnsi="Book Antiqua"/>
          <w:sz w:val="24"/>
          <w:szCs w:val="24"/>
        </w:rPr>
        <w:fldChar w:fldCharType="begin">
          <w:fldData xml:space="preserve">PEVuZE5vdGU+PENpdGU+PEF1dGhvcj5CcmVjaG90PC9BdXRob3I+PFllYXI+MTk4MDwvWWVhcj48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Pk5hdHVyZTwvZnVsbC10aXRsZT48L2FsdC1wZXJpb2RpY2FsPjxwYWdlcz41MzMtNTwvcGFnZXM+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LTE+PC9hbHQtcGVyaW9kaWNhbD48cGFnZXM+MzkwNi0xMDwvcGFnZXM+PHZvbHVtZT43ODwvdm9s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PEVuZE5vdGU+PENpdGU+PEF1dGhvcj5CcmVjaG90PC9BdXRob3I+PFllYXI+MTk4MDwvWWVhcj48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LTE+PC9hbHQtcGVyaW9kaWNhbD48cGFnZXM+MzkwNi0xMDwvcGFnZXM+PHZvbHVtZT43ODwvdm9s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093AA4" w:rsidRPr="003B555B">
        <w:rPr>
          <w:rFonts w:ascii="Book Antiqua" w:hAnsi="Book Antiqua"/>
          <w:sz w:val="24"/>
          <w:szCs w:val="24"/>
        </w:rPr>
      </w:r>
      <w:r w:rsidR="00093AA4" w:rsidRPr="003B555B">
        <w:rPr>
          <w:rFonts w:ascii="Book Antiqua" w:hAnsi="Book Antiqua"/>
          <w:sz w:val="24"/>
          <w:szCs w:val="24"/>
        </w:rPr>
        <w:fldChar w:fldCharType="separate"/>
      </w:r>
      <w:r w:rsidR="003811BF">
        <w:rPr>
          <w:rFonts w:ascii="Book Antiqua" w:hAnsi="Book Antiqua"/>
          <w:noProof/>
          <w:sz w:val="24"/>
          <w:szCs w:val="24"/>
          <w:vertAlign w:val="superscript"/>
        </w:rPr>
        <w:t>[71,</w:t>
      </w:r>
      <w:r w:rsidR="002C30ED" w:rsidRPr="003B555B">
        <w:rPr>
          <w:rFonts w:ascii="Book Antiqua" w:hAnsi="Book Antiqua"/>
          <w:noProof/>
          <w:sz w:val="24"/>
          <w:szCs w:val="24"/>
          <w:vertAlign w:val="superscript"/>
        </w:rPr>
        <w:t>72]</w:t>
      </w:r>
      <w:r w:rsidR="00093AA4" w:rsidRPr="003B555B">
        <w:rPr>
          <w:rFonts w:ascii="Book Antiqua" w:hAnsi="Book Antiqua"/>
          <w:sz w:val="24"/>
          <w:szCs w:val="24"/>
        </w:rPr>
        <w:fldChar w:fldCharType="end"/>
      </w:r>
      <w:r w:rsidR="00F06ACF" w:rsidRPr="003B555B">
        <w:rPr>
          <w:rFonts w:ascii="Book Antiqua" w:hAnsi="Book Antiqua"/>
          <w:sz w:val="24"/>
          <w:szCs w:val="24"/>
        </w:rPr>
        <w:t xml:space="preserve">. </w:t>
      </w:r>
      <w:r w:rsidR="00127515" w:rsidRPr="003B555B">
        <w:rPr>
          <w:rFonts w:ascii="Book Antiqua" w:hAnsi="Book Antiqua"/>
          <w:sz w:val="24"/>
          <w:szCs w:val="24"/>
        </w:rPr>
        <w:t>Recent study demonstrated that HBV can integrate into the host genome immediately after its invasion</w:t>
      </w:r>
      <w:r w:rsidR="00127515" w:rsidRPr="003B555B">
        <w:rPr>
          <w:rFonts w:ascii="Book Antiqua" w:hAnsi="Book Antiqua"/>
          <w:sz w:val="24"/>
          <w:szCs w:val="24"/>
        </w:rPr>
        <w:fldChar w:fldCharType="begin"/>
      </w:r>
      <w:r w:rsidR="002C30ED" w:rsidRPr="003B555B">
        <w:rPr>
          <w:rFonts w:ascii="Book Antiqua" w:hAnsi="Book Antiqua"/>
          <w:sz w:val="24"/>
          <w:szCs w:val="24"/>
        </w:rPr>
        <w:instrText xml:space="preserve"> ADDIN EN.CITE &lt;EndNote&gt;&lt;Cite&gt;&lt;Author&gt;Chauhan&lt;/Author&gt;&lt;Year&gt;2017&lt;/Year&gt;&lt;RecNum&gt;214&lt;/RecNum&gt;&lt;DisplayText&gt;&lt;style face="superscript"&gt;[73]&lt;/style&gt;&lt;/DisplayText&gt;&lt;record&gt;&lt;rec-number&gt;214&lt;/rec-number&gt;&lt;foreign-keys&gt;&lt;key app="EN" db-id="zprv5ff08szx94ex5vo5wsp4s5tsx2pz5wvf"&gt;214&lt;/key&gt;&lt;/foreign-keys&gt;&lt;ref-type name="Journal Article"&gt;17&lt;/ref-type&gt;&lt;contributors&gt;&lt;authors&gt;&lt;author&gt;Chauhan, R.&lt;/author&gt;&lt;author&gt;Churchill, N. D.&lt;/author&gt;&lt;author&gt;Mulrooney-Cousins, P. M.&lt;/author&gt;&lt;author&gt;Michalak, T. I.&lt;/author&gt;&lt;/authors&gt;&lt;/contributors&gt;&lt;auth-address&gt;Molecular Virology and Hepatology Research Group, Division of BioMedical Sciences, Health Sciences Centre, Memorial University, St John&amp;apos;s, Newfoundland and Labrador, St John&amp;apos;s, NL, Canada.&lt;/auth-address&gt;&lt;titles&gt;&lt;title&gt;Initial sites of hepadnavirus integration into host genome in human hepatocytes and in the woodchuck model of hepatitis B-associated hepatocellular carcinoma&lt;/title&gt;&lt;secondary-title&gt;Oncogenesis&lt;/secondary-title&gt;&lt;alt-title&gt;Oncogenesis&lt;/alt-title&gt;&lt;/titles&gt;&lt;periodical&gt;&lt;full-title&gt;Oncogenesis&lt;/full-title&gt;&lt;abbr-1&gt;Oncogenesis&lt;/abbr-1&gt;&lt;/periodical&gt;&lt;alt-periodical&gt;&lt;full-title&gt;Oncogenesis&lt;/full-title&gt;&lt;abbr-1&gt;Oncogenesis&lt;/abbr-1&gt;&lt;/alt-periodical&gt;&lt;pages&gt;e317&lt;/pages&gt;&lt;volume&gt;6&lt;/volume&gt;&lt;number&gt;4&lt;/number&gt;&lt;dates&gt;&lt;year&gt;2017&lt;/year&gt;&lt;pub-dates&gt;&lt;date&gt;Apr 17&lt;/date&gt;&lt;/pub-dates&gt;&lt;/dates&gt;&lt;isbn&gt;2157-9024 (Print)&amp;#xD;2157-9024 (Linking)&lt;/isbn&gt;&lt;accession-num&gt;28414318&lt;/accession-num&gt;&lt;urls&gt;&lt;related-urls&gt;&lt;url&gt;http://www.ncbi.nlm.nih.gov/pubmed/28414318&lt;/url&gt;&lt;/related-urls&gt;&lt;/urls&gt;&lt;custom2&gt;5520499&lt;/custom2&gt;&lt;electronic-resource-num&gt;10.1038/oncsis.2017.22&lt;/electronic-resource-num&gt;&lt;/record&gt;&lt;/Cite&gt;&lt;/EndNote&gt;</w:instrText>
      </w:r>
      <w:r w:rsidR="00127515"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[73]</w:t>
      </w:r>
      <w:r w:rsidR="00127515" w:rsidRPr="003B555B">
        <w:rPr>
          <w:rFonts w:ascii="Book Antiqua" w:hAnsi="Book Antiqua"/>
          <w:sz w:val="24"/>
          <w:szCs w:val="24"/>
        </w:rPr>
        <w:fldChar w:fldCharType="end"/>
      </w:r>
      <w:r w:rsidR="00127515" w:rsidRPr="003B555B">
        <w:rPr>
          <w:rFonts w:ascii="Book Antiqua" w:hAnsi="Book Antiqua"/>
          <w:sz w:val="24"/>
          <w:szCs w:val="24"/>
        </w:rPr>
        <w:t xml:space="preserve">. </w:t>
      </w:r>
      <w:r w:rsidRPr="003B555B">
        <w:rPr>
          <w:rFonts w:ascii="Book Antiqua" w:hAnsi="Book Antiqua"/>
          <w:sz w:val="24"/>
          <w:szCs w:val="24"/>
          <w:lang w:val="sv-SE"/>
        </w:rPr>
        <w:t xml:space="preserve">HBV DNA integration has been detected in </w:t>
      </w:r>
      <w:r w:rsidR="00EE145F" w:rsidRPr="003B555B">
        <w:rPr>
          <w:rFonts w:ascii="Book Antiqua" w:hAnsi="Book Antiqua"/>
          <w:sz w:val="24"/>
          <w:szCs w:val="24"/>
          <w:lang w:val="sv-SE"/>
        </w:rPr>
        <w:t xml:space="preserve">all the stages of HBV infection </w:t>
      </w:r>
      <w:r w:rsidR="00061109" w:rsidRPr="003B555B">
        <w:rPr>
          <w:rFonts w:ascii="Book Antiqua" w:hAnsi="Book Antiqua"/>
          <w:sz w:val="24"/>
          <w:szCs w:val="24"/>
          <w:lang w:val="sv-SE"/>
        </w:rPr>
        <w:t>including o</w:t>
      </w:r>
      <w:r w:rsidR="00EE145F" w:rsidRPr="003B555B">
        <w:rPr>
          <w:rFonts w:ascii="Book Antiqua" w:hAnsi="Book Antiqua"/>
          <w:sz w:val="24"/>
          <w:szCs w:val="24"/>
          <w:lang w:val="sv-SE"/>
        </w:rPr>
        <w:t>ccult HBV infection</w:t>
      </w:r>
      <w:r w:rsidR="00F06ACF" w:rsidRPr="003B555B">
        <w:rPr>
          <w:rFonts w:ascii="Book Antiqua" w:hAnsi="Book Antiqua"/>
          <w:sz w:val="24"/>
          <w:szCs w:val="24"/>
          <w:lang w:val="sv-SE"/>
        </w:rPr>
        <w:fldChar w:fldCharType="begin">
          <w:fldData xml:space="preserve">PEVuZE5vdGU+PENpdGU+PEF1dGhvcj5TYWl0dGE8L0F1dGhvcj48WWVhcj4yMDE1PC9ZZWFyPjxS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dWxsLXRpdGxlPkxpdmVyIEludDwvZnVsbC10aXRsZT48L3BlcmlvZGljYWw+PGFsdC1wZXJpb2Rp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</w:fldData>
        </w:fldChar>
      </w:r>
      <w:r w:rsidR="002C30ED" w:rsidRPr="003B555B">
        <w:rPr>
          <w:rFonts w:ascii="Book Antiqua" w:hAnsi="Book Antiqua"/>
          <w:sz w:val="24"/>
          <w:szCs w:val="24"/>
          <w:lang w:val="sv-SE"/>
        </w:rPr>
        <w:instrText xml:space="preserve"> ADDIN EN.CITE </w:instrText>
      </w:r>
      <w:r w:rsidR="002C30ED" w:rsidRPr="003B555B">
        <w:rPr>
          <w:rFonts w:ascii="Book Antiqua" w:hAnsi="Book Antiqua"/>
          <w:sz w:val="24"/>
          <w:szCs w:val="24"/>
          <w:lang w:val="sv-SE"/>
        </w:rPr>
        <w:fldChar w:fldCharType="begin">
          <w:fldData xml:space="preserve">PEVuZE5vdGU+PENpdGU+PEF1dGhvcj5TYWl0dGE8L0F1dGhvcj48WWVhcj4yMDE1PC9ZZWFyPjxS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dWxsLXRpdGxlPkxpdmVyIEludDwvZnVsbC10aXRsZT48L3BlcmlvZGljYWw+PGFsdC1wZXJpb2Rp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</w:fldData>
        </w:fldChar>
      </w:r>
      <w:r w:rsidR="002C30ED" w:rsidRPr="003B555B">
        <w:rPr>
          <w:rFonts w:ascii="Book Antiqua" w:hAnsi="Book Antiqua"/>
          <w:sz w:val="24"/>
          <w:szCs w:val="24"/>
          <w:lang w:val="sv-SE"/>
        </w:rPr>
        <w:instrText xml:space="preserve"> ADDIN EN.CITE.DATA </w:instrText>
      </w:r>
      <w:r w:rsidR="002C30ED" w:rsidRPr="003B555B">
        <w:rPr>
          <w:rFonts w:ascii="Book Antiqua" w:hAnsi="Book Antiqua"/>
          <w:sz w:val="24"/>
          <w:szCs w:val="24"/>
          <w:lang w:val="sv-SE"/>
        </w:rPr>
      </w:r>
      <w:r w:rsidR="002C30ED" w:rsidRPr="003B555B">
        <w:rPr>
          <w:rFonts w:ascii="Book Antiqua" w:hAnsi="Book Antiqua"/>
          <w:sz w:val="24"/>
          <w:szCs w:val="24"/>
          <w:lang w:val="sv-SE"/>
        </w:rPr>
        <w:fldChar w:fldCharType="end"/>
      </w:r>
      <w:r w:rsidR="00F06ACF" w:rsidRPr="003B555B">
        <w:rPr>
          <w:rFonts w:ascii="Book Antiqua" w:hAnsi="Book Antiqua"/>
          <w:sz w:val="24"/>
          <w:szCs w:val="24"/>
          <w:lang w:val="sv-SE"/>
        </w:rPr>
      </w:r>
      <w:r w:rsidR="00F06ACF" w:rsidRPr="003B555B">
        <w:rPr>
          <w:rFonts w:ascii="Book Antiqua" w:hAnsi="Book Antiqua"/>
          <w:sz w:val="24"/>
          <w:szCs w:val="24"/>
          <w:lang w:val="sv-SE"/>
        </w:rPr>
        <w:fldChar w:fldCharType="separate"/>
      </w:r>
      <w:r w:rsidR="002C30ED" w:rsidRPr="003B555B">
        <w:rPr>
          <w:rFonts w:ascii="Book Antiqua" w:hAnsi="Book Antiqua"/>
          <w:noProof/>
          <w:sz w:val="24"/>
          <w:szCs w:val="24"/>
          <w:vertAlign w:val="superscript"/>
          <w:lang w:val="sv-SE"/>
        </w:rPr>
        <w:t>[74]</w:t>
      </w:r>
      <w:r w:rsidR="00F06ACF" w:rsidRPr="003B555B">
        <w:rPr>
          <w:rFonts w:ascii="Book Antiqua" w:hAnsi="Book Antiqua"/>
          <w:sz w:val="24"/>
          <w:szCs w:val="24"/>
          <w:lang w:val="sv-SE"/>
        </w:rPr>
        <w:fldChar w:fldCharType="end"/>
      </w:r>
      <w:r w:rsidR="00061109" w:rsidRPr="003B555B">
        <w:rPr>
          <w:rFonts w:ascii="Book Antiqua" w:hAnsi="Book Antiqua"/>
          <w:sz w:val="24"/>
          <w:szCs w:val="24"/>
          <w:lang w:val="sv-SE"/>
        </w:rPr>
        <w:t>.</w:t>
      </w:r>
      <w:r w:rsidR="00F9252F" w:rsidRPr="003B555B">
        <w:rPr>
          <w:rFonts w:ascii="Book Antiqua" w:hAnsi="Book Antiqua"/>
          <w:sz w:val="24"/>
          <w:szCs w:val="24"/>
          <w:lang w:val="sv-SE"/>
        </w:rPr>
        <w:t xml:space="preserve"> </w:t>
      </w:r>
      <w:r w:rsidR="009A2A74" w:rsidRPr="003B555B">
        <w:rPr>
          <w:rFonts w:ascii="Book Antiqua" w:hAnsi="Book Antiqua"/>
          <w:sz w:val="24"/>
          <w:szCs w:val="24"/>
          <w:lang w:val="sv-SE"/>
        </w:rPr>
        <w:t>T</w:t>
      </w:r>
      <w:r w:rsidR="002B5533" w:rsidRPr="003B555B">
        <w:rPr>
          <w:rFonts w:ascii="Book Antiqua" w:hAnsi="Book Antiqua"/>
          <w:sz w:val="24"/>
          <w:szCs w:val="24"/>
          <w:lang w:val="sv-SE"/>
        </w:rPr>
        <w:t>he potential for oncogenicity has been</w:t>
      </w:r>
      <w:r w:rsidR="00F67F8D" w:rsidRPr="003B555B">
        <w:rPr>
          <w:rFonts w:ascii="Book Antiqua" w:hAnsi="Book Antiqua"/>
          <w:sz w:val="24"/>
          <w:szCs w:val="24"/>
          <w:lang w:val="sv-SE"/>
        </w:rPr>
        <w:t xml:space="preserve"> </w:t>
      </w:r>
      <w:r w:rsidR="00EC65F5" w:rsidRPr="003B555B">
        <w:rPr>
          <w:rFonts w:ascii="Book Antiqua" w:hAnsi="Book Antiqua"/>
          <w:sz w:val="24"/>
          <w:szCs w:val="24"/>
          <w:lang w:val="sv-SE"/>
        </w:rPr>
        <w:t xml:space="preserve">proven in the woodchuck model </w:t>
      </w:r>
      <w:r w:rsidR="002B5533" w:rsidRPr="003B555B">
        <w:rPr>
          <w:rFonts w:ascii="Book Antiqua" w:hAnsi="Book Antiqua"/>
          <w:sz w:val="24"/>
          <w:szCs w:val="24"/>
          <w:lang w:val="sv-SE"/>
        </w:rPr>
        <w:t>with occult WHV infection</w:t>
      </w:r>
      <w:r w:rsidR="007E61BD" w:rsidRPr="003B555B">
        <w:rPr>
          <w:rFonts w:ascii="Book Antiqua" w:hAnsi="Book Antiqua"/>
          <w:sz w:val="24"/>
          <w:szCs w:val="24"/>
          <w:lang w:val="sv-SE"/>
        </w:rPr>
        <w:fldChar w:fldCharType="begin">
          <w:fldData xml:space="preserve">PEVuZE5vdGU+PENpdGU+PEF1dGhvcj5NdWxyb29uZXktQ291c2luczwvQXV0aG9yPjxZZWFyPjIw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</w:fldData>
        </w:fldChar>
      </w:r>
      <w:r w:rsidR="002C30ED" w:rsidRPr="003B555B">
        <w:rPr>
          <w:rFonts w:ascii="Book Antiqua" w:hAnsi="Book Antiqua"/>
          <w:sz w:val="24"/>
          <w:szCs w:val="24"/>
          <w:lang w:val="sv-SE"/>
        </w:rPr>
        <w:instrText xml:space="preserve"> ADDIN EN.CITE </w:instrText>
      </w:r>
      <w:r w:rsidR="002C30ED" w:rsidRPr="003B555B">
        <w:rPr>
          <w:rFonts w:ascii="Book Antiqua" w:hAnsi="Book Antiqua"/>
          <w:sz w:val="24"/>
          <w:szCs w:val="24"/>
          <w:lang w:val="sv-SE"/>
        </w:rPr>
        <w:fldChar w:fldCharType="begin">
          <w:fldData xml:space="preserve">PEVuZE5vdGU+PENpdGU+PEF1dGhvcj5NdWxyb29uZXktQ291c2luczwvQXV0aG9yPjxZZWFyPjIw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</w:fldData>
        </w:fldChar>
      </w:r>
      <w:r w:rsidR="002C30ED" w:rsidRPr="003B555B">
        <w:rPr>
          <w:rFonts w:ascii="Book Antiqua" w:hAnsi="Book Antiqua"/>
          <w:sz w:val="24"/>
          <w:szCs w:val="24"/>
          <w:lang w:val="sv-SE"/>
        </w:rPr>
        <w:instrText xml:space="preserve"> ADDIN EN.CITE.DATA </w:instrText>
      </w:r>
      <w:r w:rsidR="002C30ED" w:rsidRPr="003B555B">
        <w:rPr>
          <w:rFonts w:ascii="Book Antiqua" w:hAnsi="Book Antiqua"/>
          <w:sz w:val="24"/>
          <w:szCs w:val="24"/>
          <w:lang w:val="sv-SE"/>
        </w:rPr>
      </w:r>
      <w:r w:rsidR="002C30ED" w:rsidRPr="003B555B">
        <w:rPr>
          <w:rFonts w:ascii="Book Antiqua" w:hAnsi="Book Antiqua"/>
          <w:sz w:val="24"/>
          <w:szCs w:val="24"/>
          <w:lang w:val="sv-SE"/>
        </w:rPr>
        <w:fldChar w:fldCharType="end"/>
      </w:r>
      <w:r w:rsidR="007E61BD" w:rsidRPr="003B555B">
        <w:rPr>
          <w:rFonts w:ascii="Book Antiqua" w:hAnsi="Book Antiqua"/>
          <w:sz w:val="24"/>
          <w:szCs w:val="24"/>
          <w:lang w:val="sv-SE"/>
        </w:rPr>
      </w:r>
      <w:r w:rsidR="007E61BD" w:rsidRPr="003B555B">
        <w:rPr>
          <w:rFonts w:ascii="Book Antiqua" w:hAnsi="Book Antiqua"/>
          <w:sz w:val="24"/>
          <w:szCs w:val="24"/>
          <w:lang w:val="sv-SE"/>
        </w:rPr>
        <w:fldChar w:fldCharType="separate"/>
      </w:r>
      <w:r w:rsidR="002C30ED" w:rsidRPr="003B555B">
        <w:rPr>
          <w:rFonts w:ascii="Book Antiqua" w:hAnsi="Book Antiqua"/>
          <w:noProof/>
          <w:sz w:val="24"/>
          <w:szCs w:val="24"/>
          <w:vertAlign w:val="superscript"/>
          <w:lang w:val="sv-SE"/>
        </w:rPr>
        <w:t>[75]</w:t>
      </w:r>
      <w:r w:rsidR="007E61BD" w:rsidRPr="003B555B">
        <w:rPr>
          <w:rFonts w:ascii="Book Antiqua" w:hAnsi="Book Antiqua"/>
          <w:sz w:val="24"/>
          <w:szCs w:val="24"/>
          <w:lang w:val="sv-SE"/>
        </w:rPr>
        <w:fldChar w:fldCharType="end"/>
      </w:r>
      <w:r w:rsidR="007E61BD" w:rsidRPr="003B555B">
        <w:rPr>
          <w:rFonts w:ascii="Book Antiqua" w:hAnsi="Book Antiqua"/>
          <w:noProof/>
          <w:sz w:val="24"/>
          <w:szCs w:val="24"/>
          <w:lang w:val="sv-SE"/>
        </w:rPr>
        <w:t xml:space="preserve">. In a study from Japan, </w:t>
      </w:r>
      <w:r w:rsidR="007E61BD" w:rsidRPr="003B555B">
        <w:rPr>
          <w:rFonts w:ascii="Book Antiqua" w:hAnsi="Book Antiqua"/>
          <w:sz w:val="24"/>
          <w:szCs w:val="24"/>
        </w:rPr>
        <w:t xml:space="preserve">eighty-two consecutive Japanese patients with cirrhosis, who </w:t>
      </w:r>
      <w:r w:rsidR="00D232B5" w:rsidRPr="003B555B">
        <w:rPr>
          <w:rFonts w:ascii="Book Antiqua" w:hAnsi="Book Antiqua"/>
          <w:sz w:val="24"/>
          <w:szCs w:val="24"/>
        </w:rPr>
        <w:t>were</w:t>
      </w:r>
      <w:r w:rsidR="007E61BD" w:rsidRPr="003B555B">
        <w:rPr>
          <w:rFonts w:ascii="Book Antiqua" w:hAnsi="Book Antiqua"/>
          <w:sz w:val="24"/>
          <w:szCs w:val="24"/>
        </w:rPr>
        <w:t xml:space="preserve"> negative </w:t>
      </w:r>
      <w:r w:rsidR="00D232B5" w:rsidRPr="003B555B">
        <w:rPr>
          <w:rFonts w:ascii="Book Antiqua" w:hAnsi="Book Antiqua"/>
          <w:sz w:val="24"/>
          <w:szCs w:val="24"/>
        </w:rPr>
        <w:t>for serum HBsAg</w:t>
      </w:r>
      <w:r w:rsidR="00F67F8D" w:rsidRPr="003B555B">
        <w:rPr>
          <w:rFonts w:ascii="Book Antiqua" w:hAnsi="Book Antiqua"/>
          <w:sz w:val="24"/>
          <w:szCs w:val="24"/>
        </w:rPr>
        <w:t xml:space="preserve"> </w:t>
      </w:r>
      <w:r w:rsidR="00D232B5" w:rsidRPr="003B555B">
        <w:rPr>
          <w:rFonts w:ascii="Book Antiqua" w:hAnsi="Book Antiqua"/>
          <w:sz w:val="24"/>
          <w:szCs w:val="24"/>
        </w:rPr>
        <w:t xml:space="preserve">and antibody to </w:t>
      </w:r>
      <w:r w:rsidR="007E61BD" w:rsidRPr="003B555B">
        <w:rPr>
          <w:rFonts w:ascii="Book Antiqua" w:hAnsi="Book Antiqua"/>
          <w:sz w:val="24"/>
          <w:szCs w:val="24"/>
        </w:rPr>
        <w:t>hepatitis C virus</w:t>
      </w:r>
      <w:r w:rsidR="00D232B5" w:rsidRPr="003B555B">
        <w:rPr>
          <w:rFonts w:ascii="Book Antiqua" w:hAnsi="Book Antiqua"/>
          <w:sz w:val="24"/>
          <w:szCs w:val="24"/>
        </w:rPr>
        <w:t xml:space="preserve"> (anti-HCV)</w:t>
      </w:r>
      <w:r w:rsidR="007E61BD" w:rsidRPr="003B555B">
        <w:rPr>
          <w:rFonts w:ascii="Book Antiqua" w:hAnsi="Book Antiqua"/>
          <w:sz w:val="24"/>
          <w:szCs w:val="24"/>
        </w:rPr>
        <w:t xml:space="preserve"> were observed for a median of 5.8 years</w:t>
      </w:r>
      <w:r w:rsidR="007E61BD" w:rsidRPr="003B555B">
        <w:rPr>
          <w:rFonts w:ascii="Book Antiqua" w:hAnsi="Book Antiqua"/>
          <w:sz w:val="24"/>
          <w:szCs w:val="24"/>
        </w:rPr>
        <w:fldChar w:fldCharType="begin">
          <w:fldData xml:space="preserve">PEVuZE5vdGU+PENpdGU+PEF1dGhvcj5Ja2VkYTwvQXV0aG9yPjxZZWFyPjIwMDk8L1llYXI+PFJl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PEVuZE5vdGU+PENpdGU+PEF1dGhvcj5Ja2VkYTwvQXV0aG9yPjxZZWFyPjIwMDk8L1llYXI+PFJl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7E61BD" w:rsidRPr="003B555B">
        <w:rPr>
          <w:rFonts w:ascii="Book Antiqua" w:hAnsi="Book Antiqua"/>
          <w:sz w:val="24"/>
          <w:szCs w:val="24"/>
        </w:rPr>
      </w:r>
      <w:r w:rsidR="007E61BD"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[76]</w:t>
      </w:r>
      <w:r w:rsidR="007E61BD" w:rsidRPr="003B555B">
        <w:rPr>
          <w:rFonts w:ascii="Book Antiqua" w:hAnsi="Book Antiqua"/>
          <w:sz w:val="24"/>
          <w:szCs w:val="24"/>
        </w:rPr>
        <w:fldChar w:fldCharType="end"/>
      </w:r>
      <w:r w:rsidR="007E61BD" w:rsidRPr="003B555B">
        <w:rPr>
          <w:rFonts w:ascii="Book Antiqua" w:hAnsi="Book Antiqua"/>
          <w:noProof/>
          <w:sz w:val="24"/>
          <w:szCs w:val="24"/>
          <w:lang w:val="sv-SE"/>
        </w:rPr>
        <w:t xml:space="preserve">. </w:t>
      </w:r>
      <w:r w:rsidR="007E61BD" w:rsidRPr="003B555B">
        <w:rPr>
          <w:rFonts w:ascii="Book Antiqua" w:hAnsi="Book Antiqua"/>
          <w:sz w:val="24"/>
          <w:szCs w:val="24"/>
        </w:rPr>
        <w:t xml:space="preserve">The </w:t>
      </w:r>
      <w:r w:rsidR="00D232B5" w:rsidRPr="003B555B">
        <w:rPr>
          <w:rFonts w:ascii="Book Antiqua" w:hAnsi="Book Antiqua"/>
          <w:sz w:val="24"/>
          <w:szCs w:val="24"/>
        </w:rPr>
        <w:t>HCC development</w:t>
      </w:r>
      <w:r w:rsidR="007E61BD" w:rsidRPr="003B555B">
        <w:rPr>
          <w:rFonts w:ascii="Book Antiqua" w:hAnsi="Book Antiqua"/>
          <w:sz w:val="24"/>
          <w:szCs w:val="24"/>
        </w:rPr>
        <w:t xml:space="preserve"> rates in the patients </w:t>
      </w:r>
      <w:r w:rsidR="00D232B5" w:rsidRPr="003B555B">
        <w:rPr>
          <w:rFonts w:ascii="Book Antiqua" w:hAnsi="Book Antiqua"/>
          <w:sz w:val="24"/>
          <w:szCs w:val="24"/>
        </w:rPr>
        <w:t>HBV DNA-</w:t>
      </w:r>
      <w:r w:rsidR="007E61BD" w:rsidRPr="003B555B">
        <w:rPr>
          <w:rFonts w:ascii="Book Antiqua" w:hAnsi="Book Antiqua"/>
          <w:sz w:val="24"/>
          <w:szCs w:val="24"/>
        </w:rPr>
        <w:lastRenderedPageBreak/>
        <w:t xml:space="preserve">positive </w:t>
      </w:r>
      <w:r w:rsidR="00D232B5" w:rsidRPr="003B555B">
        <w:rPr>
          <w:rFonts w:ascii="Book Antiqua" w:hAnsi="Book Antiqua"/>
          <w:sz w:val="24"/>
          <w:szCs w:val="24"/>
        </w:rPr>
        <w:t xml:space="preserve">and HBV </w:t>
      </w:r>
      <w:r w:rsidR="007E61BD" w:rsidRPr="003B555B">
        <w:rPr>
          <w:rFonts w:ascii="Book Antiqua" w:hAnsi="Book Antiqua"/>
          <w:sz w:val="24"/>
          <w:szCs w:val="24"/>
        </w:rPr>
        <w:t>DNA</w:t>
      </w:r>
      <w:r w:rsidR="00D232B5" w:rsidRPr="003B555B">
        <w:rPr>
          <w:rFonts w:ascii="Book Antiqua" w:hAnsi="Book Antiqua"/>
          <w:sz w:val="24"/>
          <w:szCs w:val="24"/>
        </w:rPr>
        <w:t>-negative</w:t>
      </w:r>
      <w:r w:rsidR="007E61BD" w:rsidRPr="003B555B">
        <w:rPr>
          <w:rFonts w:ascii="Book Antiqua" w:hAnsi="Book Antiqua"/>
          <w:sz w:val="24"/>
          <w:szCs w:val="24"/>
        </w:rPr>
        <w:t xml:space="preserve"> were 27.0% and 11.8% at the end of the 5</w:t>
      </w:r>
      <w:r w:rsidR="007E61BD" w:rsidRPr="003811BF">
        <w:rPr>
          <w:rFonts w:ascii="Book Antiqua" w:hAnsi="Book Antiqua"/>
          <w:sz w:val="24"/>
          <w:szCs w:val="24"/>
          <w:vertAlign w:val="superscript"/>
        </w:rPr>
        <w:t>th</w:t>
      </w:r>
      <w:r w:rsidR="007E61BD" w:rsidRPr="003B555B">
        <w:rPr>
          <w:rFonts w:ascii="Book Antiqua" w:hAnsi="Book Antiqua"/>
          <w:sz w:val="24"/>
          <w:szCs w:val="24"/>
        </w:rPr>
        <w:t xml:space="preserve"> year, and 100% and 17.6% at the 10</w:t>
      </w:r>
      <w:r w:rsidR="007E61BD" w:rsidRPr="004E4D68">
        <w:rPr>
          <w:rFonts w:ascii="Book Antiqua" w:hAnsi="Book Antiqua"/>
          <w:sz w:val="24"/>
          <w:szCs w:val="24"/>
          <w:vertAlign w:val="superscript"/>
        </w:rPr>
        <w:t>th</w:t>
      </w:r>
      <w:r w:rsidR="007E61BD" w:rsidRPr="003B555B">
        <w:rPr>
          <w:rFonts w:ascii="Book Antiqua" w:hAnsi="Book Antiqua"/>
          <w:sz w:val="24"/>
          <w:szCs w:val="24"/>
        </w:rPr>
        <w:t xml:space="preserve"> year, respectively.</w:t>
      </w:r>
    </w:p>
    <w:p w14:paraId="09906F33" w14:textId="2F0983F0" w:rsidR="002B5533" w:rsidRPr="003B555B" w:rsidRDefault="002B5533" w:rsidP="003811BF">
      <w:pPr>
        <w:pStyle w:val="MediumGrid1-Accent21"/>
        <w:spacing w:after="0" w:line="360" w:lineRule="auto"/>
        <w:ind w:left="0" w:firstLineChars="200" w:firstLine="480"/>
        <w:jc w:val="both"/>
        <w:rPr>
          <w:rFonts w:ascii="Book Antiqua" w:hAnsi="Book Antiqua"/>
          <w:sz w:val="24"/>
          <w:szCs w:val="24"/>
        </w:rPr>
      </w:pPr>
      <w:r w:rsidRPr="003B555B">
        <w:rPr>
          <w:rFonts w:ascii="Book Antiqua" w:eastAsia="Times New Roman" w:hAnsi="Book Antiqua"/>
          <w:sz w:val="24"/>
          <w:szCs w:val="24"/>
        </w:rPr>
        <w:t xml:space="preserve">The clinical significance of occult HBV infection has not been well studied in LT recipients. A recent study </w:t>
      </w:r>
      <w:r w:rsidRPr="003B555B">
        <w:rPr>
          <w:rFonts w:ascii="Book Antiqua" w:hAnsi="Book Antiqua"/>
          <w:sz w:val="24"/>
          <w:szCs w:val="24"/>
        </w:rPr>
        <w:t xml:space="preserve">investigated the prevalence of </w:t>
      </w:r>
      <w:r w:rsidRPr="003B555B">
        <w:rPr>
          <w:rStyle w:val="highlight2"/>
          <w:rFonts w:ascii="Book Antiqua" w:hAnsi="Book Antiqua"/>
          <w:sz w:val="24"/>
          <w:szCs w:val="24"/>
        </w:rPr>
        <w:t>occult</w:t>
      </w:r>
      <w:r w:rsidRPr="003B555B">
        <w:rPr>
          <w:rFonts w:ascii="Book Antiqua" w:hAnsi="Book Antiqua"/>
          <w:sz w:val="24"/>
          <w:szCs w:val="24"/>
        </w:rPr>
        <w:t xml:space="preserve"> </w:t>
      </w:r>
      <w:r w:rsidRPr="003B555B">
        <w:rPr>
          <w:rStyle w:val="highlight2"/>
          <w:rFonts w:ascii="Book Antiqua" w:hAnsi="Book Antiqua"/>
          <w:sz w:val="24"/>
          <w:szCs w:val="24"/>
        </w:rPr>
        <w:t>HBV</w:t>
      </w:r>
      <w:r w:rsidRPr="003B555B">
        <w:rPr>
          <w:rFonts w:ascii="Book Antiqua" w:hAnsi="Book Antiqua"/>
          <w:sz w:val="24"/>
          <w:szCs w:val="24"/>
        </w:rPr>
        <w:t xml:space="preserve"> </w:t>
      </w:r>
      <w:r w:rsidRPr="003B555B">
        <w:rPr>
          <w:rStyle w:val="highlight2"/>
          <w:rFonts w:ascii="Book Antiqua" w:hAnsi="Book Antiqua"/>
          <w:sz w:val="24"/>
          <w:szCs w:val="24"/>
        </w:rPr>
        <w:t>infection</w:t>
      </w:r>
      <w:r w:rsidRPr="003B555B">
        <w:rPr>
          <w:rFonts w:ascii="Book Antiqua" w:hAnsi="Book Antiqua"/>
          <w:sz w:val="24"/>
          <w:szCs w:val="24"/>
        </w:rPr>
        <w:t xml:space="preserve"> in cirrhotic patients undergoing </w:t>
      </w:r>
      <w:r w:rsidR="00F9252F" w:rsidRPr="003B555B">
        <w:rPr>
          <w:rFonts w:ascii="Book Antiqua" w:hAnsi="Book Antiqua"/>
          <w:sz w:val="24"/>
          <w:szCs w:val="24"/>
        </w:rPr>
        <w:t>LT</w:t>
      </w:r>
      <w:r w:rsidRPr="003B555B">
        <w:rPr>
          <w:rFonts w:ascii="Book Antiqua" w:hAnsi="Book Antiqua"/>
          <w:sz w:val="24"/>
          <w:szCs w:val="24"/>
        </w:rPr>
        <w:t xml:space="preserve"> in a Brazilian referral center</w:t>
      </w:r>
      <w:r w:rsidR="00AC5E86" w:rsidRPr="003B555B">
        <w:rPr>
          <w:rFonts w:ascii="Book Antiqua" w:hAnsi="Book Antiqua"/>
          <w:sz w:val="24"/>
          <w:szCs w:val="24"/>
        </w:rPr>
        <w:fldChar w:fldCharType="begin">
          <w:fldData xml:space="preserve">PEVuZE5vdGU+PENpdGU+PEF1dGhvcj5GZXJyYXJpPC9BdXRob3I+PFllYXI+MjAxNDwvWWVhcj48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PEVuZE5vdGU+PENpdGU+PEF1dGhvcj5GZXJyYXJpPC9BdXRob3I+PFllYXI+MjAxNDwvWWVhcj48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AC5E86" w:rsidRPr="003B555B">
        <w:rPr>
          <w:rFonts w:ascii="Book Antiqua" w:hAnsi="Book Antiqua"/>
          <w:sz w:val="24"/>
          <w:szCs w:val="24"/>
        </w:rPr>
      </w:r>
      <w:r w:rsidR="00AC5E86"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[77]</w:t>
      </w:r>
      <w:r w:rsidR="00AC5E86" w:rsidRPr="003B555B">
        <w:rPr>
          <w:rFonts w:ascii="Book Antiqua" w:hAnsi="Book Antiqua"/>
          <w:sz w:val="24"/>
          <w:szCs w:val="24"/>
        </w:rPr>
        <w:fldChar w:fldCharType="end"/>
      </w:r>
      <w:r w:rsidRPr="003B555B">
        <w:rPr>
          <w:rFonts w:ascii="Book Antiqua" w:hAnsi="Book Antiqua"/>
          <w:sz w:val="24"/>
          <w:szCs w:val="24"/>
        </w:rPr>
        <w:t xml:space="preserve">. </w:t>
      </w:r>
      <w:r w:rsidR="00EE65C4" w:rsidRPr="003B555B">
        <w:rPr>
          <w:rFonts w:ascii="Book Antiqua" w:hAnsi="Book Antiqua"/>
          <w:sz w:val="24"/>
          <w:szCs w:val="24"/>
        </w:rPr>
        <w:t>L</w:t>
      </w:r>
      <w:r w:rsidRPr="003B555B">
        <w:rPr>
          <w:rStyle w:val="highlight2"/>
          <w:rFonts w:ascii="Book Antiqua" w:hAnsi="Book Antiqua"/>
          <w:sz w:val="24"/>
          <w:szCs w:val="24"/>
        </w:rPr>
        <w:t>iver</w:t>
      </w:r>
      <w:r w:rsidRPr="003B555B">
        <w:rPr>
          <w:rFonts w:ascii="Book Antiqua" w:hAnsi="Book Antiqua"/>
          <w:sz w:val="24"/>
          <w:szCs w:val="24"/>
        </w:rPr>
        <w:t xml:space="preserve"> samples from 68 adults were analyzed using a nested polymerase chain reaction assay for </w:t>
      </w:r>
      <w:r w:rsidRPr="003B555B">
        <w:rPr>
          <w:rStyle w:val="highlight2"/>
          <w:rFonts w:ascii="Book Antiqua" w:hAnsi="Book Antiqua"/>
          <w:sz w:val="24"/>
          <w:szCs w:val="24"/>
        </w:rPr>
        <w:t>HBV</w:t>
      </w:r>
      <w:r w:rsidRPr="003B555B">
        <w:rPr>
          <w:rFonts w:ascii="Book Antiqua" w:hAnsi="Book Antiqua"/>
          <w:sz w:val="24"/>
          <w:szCs w:val="24"/>
        </w:rPr>
        <w:t xml:space="preserve"> DNA</w:t>
      </w:r>
      <w:r w:rsidR="00AC5E86" w:rsidRPr="003B555B">
        <w:rPr>
          <w:rFonts w:ascii="Book Antiqua" w:hAnsi="Book Antiqua"/>
          <w:sz w:val="24"/>
          <w:szCs w:val="24"/>
        </w:rPr>
        <w:t xml:space="preserve"> and o</w:t>
      </w:r>
      <w:r w:rsidRPr="003B555B">
        <w:rPr>
          <w:rStyle w:val="highlight2"/>
          <w:rFonts w:ascii="Book Antiqua" w:hAnsi="Book Antiqua"/>
          <w:sz w:val="24"/>
          <w:szCs w:val="24"/>
        </w:rPr>
        <w:t>ccult</w:t>
      </w:r>
      <w:r w:rsidRPr="003B555B">
        <w:rPr>
          <w:rFonts w:ascii="Book Antiqua" w:hAnsi="Book Antiqua"/>
          <w:sz w:val="24"/>
          <w:szCs w:val="24"/>
        </w:rPr>
        <w:t xml:space="preserve"> </w:t>
      </w:r>
      <w:r w:rsidRPr="003B555B">
        <w:rPr>
          <w:rStyle w:val="highlight2"/>
          <w:rFonts w:ascii="Book Antiqua" w:hAnsi="Book Antiqua"/>
          <w:sz w:val="24"/>
          <w:szCs w:val="24"/>
        </w:rPr>
        <w:t>HBV</w:t>
      </w:r>
      <w:r w:rsidRPr="003B555B">
        <w:rPr>
          <w:rFonts w:ascii="Book Antiqua" w:hAnsi="Book Antiqua"/>
          <w:sz w:val="24"/>
          <w:szCs w:val="24"/>
        </w:rPr>
        <w:t xml:space="preserve"> </w:t>
      </w:r>
      <w:r w:rsidRPr="003B555B">
        <w:rPr>
          <w:rStyle w:val="highlight2"/>
          <w:rFonts w:ascii="Book Antiqua" w:hAnsi="Book Antiqua"/>
          <w:sz w:val="24"/>
          <w:szCs w:val="24"/>
        </w:rPr>
        <w:t>infection</w:t>
      </w:r>
      <w:r w:rsidRPr="003B555B">
        <w:rPr>
          <w:rFonts w:ascii="Book Antiqua" w:hAnsi="Book Antiqua"/>
          <w:sz w:val="24"/>
          <w:szCs w:val="24"/>
        </w:rPr>
        <w:t xml:space="preserve"> was diagnosed in three (4.4%) patients. Markers of previous </w:t>
      </w:r>
      <w:r w:rsidRPr="003B555B">
        <w:rPr>
          <w:rStyle w:val="highlight2"/>
          <w:rFonts w:ascii="Book Antiqua" w:hAnsi="Book Antiqua"/>
          <w:sz w:val="24"/>
          <w:szCs w:val="24"/>
        </w:rPr>
        <w:t>HBV</w:t>
      </w:r>
      <w:r w:rsidRPr="003B555B">
        <w:rPr>
          <w:rFonts w:ascii="Book Antiqua" w:hAnsi="Book Antiqua"/>
          <w:sz w:val="24"/>
          <w:szCs w:val="24"/>
        </w:rPr>
        <w:t xml:space="preserve"> </w:t>
      </w:r>
      <w:r w:rsidRPr="003B555B">
        <w:rPr>
          <w:rStyle w:val="highlight2"/>
          <w:rFonts w:ascii="Book Antiqua" w:hAnsi="Book Antiqua"/>
          <w:sz w:val="24"/>
          <w:szCs w:val="24"/>
        </w:rPr>
        <w:t>infection</w:t>
      </w:r>
      <w:r w:rsidRPr="003B555B">
        <w:rPr>
          <w:rFonts w:ascii="Book Antiqua" w:hAnsi="Book Antiqua"/>
          <w:sz w:val="24"/>
          <w:szCs w:val="24"/>
        </w:rPr>
        <w:t xml:space="preserve"> were available in two patients with </w:t>
      </w:r>
      <w:r w:rsidRPr="003B555B">
        <w:rPr>
          <w:rStyle w:val="highlight2"/>
          <w:rFonts w:ascii="Book Antiqua" w:hAnsi="Book Antiqua"/>
          <w:sz w:val="24"/>
          <w:szCs w:val="24"/>
        </w:rPr>
        <w:t>occult</w:t>
      </w:r>
      <w:r w:rsidRPr="003B555B">
        <w:rPr>
          <w:rFonts w:ascii="Book Antiqua" w:hAnsi="Book Antiqua"/>
          <w:sz w:val="24"/>
          <w:szCs w:val="24"/>
        </w:rPr>
        <w:t xml:space="preserve"> </w:t>
      </w:r>
      <w:r w:rsidRPr="003B555B">
        <w:rPr>
          <w:rStyle w:val="highlight2"/>
          <w:rFonts w:ascii="Book Antiqua" w:hAnsi="Book Antiqua"/>
          <w:sz w:val="24"/>
          <w:szCs w:val="24"/>
        </w:rPr>
        <w:t>HBV</w:t>
      </w:r>
      <w:r w:rsidRPr="003B555B">
        <w:rPr>
          <w:rFonts w:ascii="Book Antiqua" w:hAnsi="Book Antiqua"/>
          <w:sz w:val="24"/>
          <w:szCs w:val="24"/>
        </w:rPr>
        <w:t xml:space="preserve"> </w:t>
      </w:r>
      <w:r w:rsidRPr="003B555B">
        <w:rPr>
          <w:rStyle w:val="highlight2"/>
          <w:rFonts w:ascii="Book Antiqua" w:hAnsi="Book Antiqua"/>
          <w:sz w:val="24"/>
          <w:szCs w:val="24"/>
        </w:rPr>
        <w:t>infection</w:t>
      </w:r>
      <w:r w:rsidRPr="003B555B">
        <w:rPr>
          <w:rFonts w:ascii="Book Antiqua" w:hAnsi="Book Antiqua"/>
          <w:sz w:val="24"/>
          <w:szCs w:val="24"/>
        </w:rPr>
        <w:t xml:space="preserve"> and were negative in both. </w:t>
      </w:r>
      <w:r w:rsidR="00605AB4" w:rsidRPr="003B555B">
        <w:rPr>
          <w:rFonts w:ascii="Book Antiqua" w:hAnsi="Book Antiqua"/>
          <w:sz w:val="24"/>
          <w:szCs w:val="24"/>
        </w:rPr>
        <w:t xml:space="preserve">Clinical impact of occult HBV infection in </w:t>
      </w:r>
      <w:r w:rsidR="00683C82" w:rsidRPr="003B555B">
        <w:rPr>
          <w:rFonts w:ascii="Book Antiqua" w:hAnsi="Book Antiqua"/>
          <w:sz w:val="24"/>
          <w:szCs w:val="24"/>
        </w:rPr>
        <w:t>immunosuppressed</w:t>
      </w:r>
      <w:r w:rsidR="00605AB4" w:rsidRPr="003B555B">
        <w:rPr>
          <w:rFonts w:ascii="Book Antiqua" w:hAnsi="Book Antiqua"/>
          <w:sz w:val="24"/>
          <w:szCs w:val="24"/>
        </w:rPr>
        <w:t xml:space="preserve"> individuals has been recently reviewed</w:t>
      </w:r>
      <w:r w:rsidR="00605AB4" w:rsidRPr="003B555B">
        <w:rPr>
          <w:rFonts w:ascii="Book Antiqua" w:hAnsi="Book Antiqua"/>
          <w:sz w:val="24"/>
          <w:szCs w:val="24"/>
        </w:rPr>
        <w:fldChar w:fldCharType="begin"/>
      </w:r>
      <w:r w:rsidR="002C30ED" w:rsidRPr="003B555B">
        <w:rPr>
          <w:rFonts w:ascii="Book Antiqua" w:hAnsi="Book Antiqua"/>
          <w:sz w:val="24"/>
          <w:szCs w:val="24"/>
        </w:rPr>
        <w:instrText xml:space="preserve"> ADDIN EN.CITE &lt;EndNote&gt;&lt;Cite&gt;&lt;Author&gt;Sagnelli&lt;/Author&gt;&lt;Year&gt;2014&lt;/Year&gt;&lt;RecNum&gt;303&lt;/RecNum&gt;&lt;DisplayText&gt;&lt;style face="superscript"&gt;[78]&lt;/style&gt;&lt;/DisplayText&gt;&lt;record&gt;&lt;rec-number&gt;303&lt;/rec-number&gt;&lt;foreign-keys&gt;&lt;key app="EN" db-id="zprv5ff08szx94ex5vo5wsp4s5tsx2pz5wvf"&gt;303&lt;/key&gt;&lt;/foreign-keys&gt;&lt;ref-type name="Journal Article"&gt;17&lt;/ref-type&gt;&lt;contributors&gt;&lt;authors&gt;&lt;author&gt;Sagnelli, E.&lt;/author&gt;&lt;author&gt;Pisaturo, M.&lt;/author&gt;&lt;author&gt;Martini, S.&lt;/author&gt;&lt;author&gt;Filippini, P.&lt;/author&gt;&lt;author&gt;Sagnelli, C.&lt;/author&gt;&lt;author&gt;Coppola, N.&lt;/author&gt;&lt;/authors&gt;&lt;/contributors&gt;&lt;auth-address&gt;Evangelista Sagnelli, Mariantonietta Pisaturo, Salvatore Martini, Pietro Filippini, Nicola Coppola, Department of Mental Health and Public Medicine, Section of Infectious Diseases, Second University of Naples, 80131 Naples, Italy.&lt;/auth-address&gt;&lt;titles&gt;&lt;title&gt;Clinical impact of occult hepatitis B virus infection in immunosuppressed patients&lt;/title&gt;&lt;secondary-title&gt;World J Hepatol&lt;/secondary-title&gt;&lt;alt-title&gt;World journal of hepatology&lt;/alt-title&gt;&lt;/titles&gt;&lt;periodical&gt;&lt;full-title&gt;World J Hepatol&lt;/full-title&gt;&lt;abbr-1&gt;World journal of hepatology&lt;/abbr-1&gt;&lt;/periodical&gt;&lt;alt-periodical&gt;&lt;full-title&gt;World Journal of Hepatology&lt;/full-title&gt;&lt;/alt-periodical&gt;&lt;pages&gt;384-93&lt;/pages&gt;&lt;volume&gt;6&lt;/volume&gt;&lt;number&gt;6&lt;/number&gt;&lt;edition&gt;2014/07/16&lt;/edition&gt;&lt;keywords&gt;&lt;keyword&gt;Hepatitis C virus infection&lt;/keyword&gt;&lt;keyword&gt;Liver fibrosis&lt;/keyword&gt;&lt;keyword&gt;Occult hepatitis B virus infection&lt;/keyword&gt;&lt;keyword&gt;Silent hepatitis B virus infection&lt;/keyword&gt;&lt;/keywords&gt;&lt;dates&gt;&lt;year&gt;2014&lt;/year&gt;&lt;pub-dates&gt;&lt;date&gt;Jun 27&lt;/date&gt;&lt;/pub-dates&gt;&lt;/dates&gt;&lt;isbn&gt;1948-5182 (Print)&lt;/isbn&gt;&lt;accession-num&gt;25018849&lt;/accession-num&gt;&lt;urls&gt;&lt;/urls&gt;&lt;custom2&gt;PMC4081613&lt;/custom2&gt;&lt;electronic-resource-num&gt;10.4254/wjh.v6.i6.384&lt;/electronic-resource-num&gt;&lt;remote-database-provider&gt;NLM&lt;/remote-database-provider&gt;&lt;language&gt;eng&lt;/language&gt;&lt;/record&gt;&lt;/Cite&gt;&lt;/EndNote&gt;</w:instrText>
      </w:r>
      <w:r w:rsidR="00605AB4"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[78]</w:t>
      </w:r>
      <w:r w:rsidR="00605AB4" w:rsidRPr="003B555B">
        <w:rPr>
          <w:rFonts w:ascii="Book Antiqua" w:hAnsi="Book Antiqua"/>
          <w:sz w:val="24"/>
          <w:szCs w:val="24"/>
        </w:rPr>
        <w:fldChar w:fldCharType="end"/>
      </w:r>
      <w:r w:rsidR="00605AB4" w:rsidRPr="003B555B">
        <w:rPr>
          <w:rFonts w:ascii="Book Antiqua" w:hAnsi="Book Antiqua"/>
          <w:sz w:val="24"/>
          <w:szCs w:val="24"/>
        </w:rPr>
        <w:t>. These results suggest potential for HBV reactivation post</w:t>
      </w:r>
      <w:r w:rsidR="00D232B5" w:rsidRPr="003B555B">
        <w:rPr>
          <w:rFonts w:ascii="Book Antiqua" w:hAnsi="Book Antiqua"/>
          <w:sz w:val="24"/>
          <w:szCs w:val="24"/>
        </w:rPr>
        <w:t>-</w:t>
      </w:r>
      <w:r w:rsidR="00605AB4" w:rsidRPr="003B555B">
        <w:rPr>
          <w:rFonts w:ascii="Book Antiqua" w:hAnsi="Book Antiqua"/>
          <w:sz w:val="24"/>
          <w:szCs w:val="24"/>
        </w:rPr>
        <w:t>LT from occult HBV infection.</w:t>
      </w:r>
      <w:r w:rsidR="0015620E" w:rsidRPr="003B555B">
        <w:rPr>
          <w:rFonts w:ascii="Book Antiqua" w:hAnsi="Book Antiqua"/>
          <w:sz w:val="24"/>
          <w:szCs w:val="24"/>
        </w:rPr>
        <w:t xml:space="preserve"> </w:t>
      </w:r>
      <w:r w:rsidR="00AE7084" w:rsidRPr="003B555B">
        <w:rPr>
          <w:rFonts w:ascii="Book Antiqua" w:hAnsi="Book Antiqua"/>
          <w:sz w:val="24"/>
          <w:szCs w:val="24"/>
        </w:rPr>
        <w:t>In</w:t>
      </w:r>
      <w:r w:rsidR="009A2A74" w:rsidRPr="003B555B">
        <w:rPr>
          <w:rFonts w:ascii="Book Antiqua" w:hAnsi="Book Antiqua"/>
          <w:sz w:val="24"/>
          <w:szCs w:val="24"/>
        </w:rPr>
        <w:t xml:space="preserve"> </w:t>
      </w:r>
      <w:r w:rsidR="00683C82" w:rsidRPr="003B555B">
        <w:rPr>
          <w:rFonts w:ascii="Book Antiqua" w:hAnsi="Book Antiqua"/>
          <w:sz w:val="24"/>
          <w:szCs w:val="24"/>
        </w:rPr>
        <w:t>fact,</w:t>
      </w:r>
      <w:r w:rsidR="0015620E" w:rsidRPr="003B555B">
        <w:rPr>
          <w:rFonts w:ascii="Book Antiqua" w:hAnsi="Book Antiqua"/>
          <w:sz w:val="24"/>
          <w:szCs w:val="24"/>
        </w:rPr>
        <w:t xml:space="preserve"> a recent study</w:t>
      </w:r>
      <w:r w:rsidR="00AE7084" w:rsidRPr="003B555B">
        <w:rPr>
          <w:rFonts w:ascii="Book Antiqua" w:hAnsi="Book Antiqua"/>
          <w:sz w:val="24"/>
          <w:szCs w:val="24"/>
        </w:rPr>
        <w:t xml:space="preserve"> with</w:t>
      </w:r>
      <w:r w:rsidR="0015620E" w:rsidRPr="003B555B">
        <w:rPr>
          <w:rFonts w:ascii="Book Antiqua" w:hAnsi="Book Antiqua"/>
          <w:sz w:val="24"/>
          <w:szCs w:val="24"/>
        </w:rPr>
        <w:t xml:space="preserve"> 43 </w:t>
      </w:r>
      <w:r w:rsidR="00605AB4" w:rsidRPr="003B555B">
        <w:rPr>
          <w:rFonts w:ascii="Book Antiqua" w:hAnsi="Book Antiqua"/>
          <w:sz w:val="24"/>
          <w:szCs w:val="24"/>
        </w:rPr>
        <w:t>patients with alcoholic cirrhosis</w:t>
      </w:r>
      <w:r w:rsidR="00D232B5" w:rsidRPr="003B555B">
        <w:rPr>
          <w:rFonts w:ascii="Book Antiqua" w:hAnsi="Book Antiqua"/>
          <w:sz w:val="24"/>
          <w:szCs w:val="24"/>
        </w:rPr>
        <w:t>,</w:t>
      </w:r>
      <w:r w:rsidR="00605AB4" w:rsidRPr="003B555B">
        <w:rPr>
          <w:rFonts w:ascii="Book Antiqua" w:hAnsi="Book Antiqua"/>
          <w:sz w:val="24"/>
          <w:szCs w:val="24"/>
        </w:rPr>
        <w:t xml:space="preserve"> who were negative for </w:t>
      </w:r>
      <w:r w:rsidR="00D232B5" w:rsidRPr="003B555B">
        <w:rPr>
          <w:rFonts w:ascii="Book Antiqua" w:hAnsi="Book Antiqua"/>
          <w:sz w:val="24"/>
          <w:szCs w:val="24"/>
        </w:rPr>
        <w:t xml:space="preserve">serum </w:t>
      </w:r>
      <w:r w:rsidR="00605AB4" w:rsidRPr="003B555B">
        <w:rPr>
          <w:rFonts w:ascii="Book Antiqua" w:hAnsi="Book Antiqua"/>
          <w:sz w:val="24"/>
          <w:szCs w:val="24"/>
        </w:rPr>
        <w:t>HBsAg before LT</w:t>
      </w:r>
      <w:r w:rsidR="00732978" w:rsidRPr="003B555B">
        <w:rPr>
          <w:rFonts w:ascii="Book Antiqua" w:hAnsi="Book Antiqua"/>
          <w:sz w:val="24"/>
          <w:szCs w:val="24"/>
        </w:rPr>
        <w:t>,</w:t>
      </w:r>
      <w:r w:rsidR="00605AB4" w:rsidRPr="003B555B">
        <w:rPr>
          <w:rFonts w:ascii="Book Antiqua" w:hAnsi="Book Antiqua"/>
          <w:sz w:val="24"/>
          <w:szCs w:val="24"/>
        </w:rPr>
        <w:t xml:space="preserve"> </w:t>
      </w:r>
      <w:r w:rsidR="00AE7084" w:rsidRPr="003B555B">
        <w:rPr>
          <w:rFonts w:ascii="Book Antiqua" w:hAnsi="Book Antiqua"/>
          <w:sz w:val="24"/>
          <w:szCs w:val="24"/>
        </w:rPr>
        <w:t xml:space="preserve">detectable </w:t>
      </w:r>
      <w:r w:rsidR="00AE7084" w:rsidRPr="003B555B">
        <w:rPr>
          <w:rStyle w:val="highlight2"/>
          <w:rFonts w:ascii="Book Antiqua" w:hAnsi="Book Antiqua"/>
          <w:sz w:val="24"/>
          <w:szCs w:val="24"/>
        </w:rPr>
        <w:t>HBV</w:t>
      </w:r>
      <w:r w:rsidR="00AE7084" w:rsidRPr="003B555B">
        <w:rPr>
          <w:rFonts w:ascii="Book Antiqua" w:hAnsi="Book Antiqua"/>
          <w:sz w:val="24"/>
          <w:szCs w:val="24"/>
        </w:rPr>
        <w:t xml:space="preserve"> DNA in the explanted </w:t>
      </w:r>
      <w:r w:rsidR="00AE7084" w:rsidRPr="003B555B">
        <w:rPr>
          <w:rStyle w:val="highlight2"/>
          <w:rFonts w:ascii="Book Antiqua" w:hAnsi="Book Antiqua"/>
          <w:sz w:val="24"/>
          <w:szCs w:val="24"/>
        </w:rPr>
        <w:t xml:space="preserve">liver was </w:t>
      </w:r>
      <w:r w:rsidR="00732978" w:rsidRPr="003B555B">
        <w:rPr>
          <w:rStyle w:val="highlight2"/>
          <w:rFonts w:ascii="Book Antiqua" w:hAnsi="Book Antiqua"/>
          <w:sz w:val="24"/>
          <w:szCs w:val="24"/>
        </w:rPr>
        <w:t>evident</w:t>
      </w:r>
      <w:r w:rsidR="00AE7084" w:rsidRPr="003B555B">
        <w:rPr>
          <w:rFonts w:ascii="Book Antiqua" w:hAnsi="Book Antiqua"/>
          <w:sz w:val="24"/>
          <w:szCs w:val="24"/>
        </w:rPr>
        <w:t xml:space="preserve"> in 41.9%</w:t>
      </w:r>
      <w:r w:rsidR="00AE7084" w:rsidRPr="003B555B">
        <w:rPr>
          <w:rFonts w:ascii="Book Antiqua" w:hAnsi="Book Antiqua"/>
          <w:sz w:val="24"/>
          <w:szCs w:val="24"/>
        </w:rPr>
        <w:fldChar w:fldCharType="begin">
          <w:fldData xml:space="preserve">PEVuZE5vdGU+PENpdGU+PEF1dGhvcj5YaWU8L0F1dGhvcj48WWVhcj4yMDE1PC9ZZWFyPjxSZWNO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dGxlcz48cGVyaW9kaWNhbD48ZnVsbC10aXRsZT5MaXZlciBJbnQ8L2Z1bGwtdGl0bGU+PC9wZXJp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PEVuZE5vdGU+PENpdGU+PEF1dGhvcj5YaWU8L0F1dGhvcj48WWVhcj4yMDE1PC9ZZWFyPjxSZWNO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dGxlcz48cGVyaW9kaWNhbD48ZnVsbC10aXRsZT5MaXZlciBJbnQ8L2Z1bGwtdGl0bGU+PC9wZXJp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AE7084" w:rsidRPr="003B555B">
        <w:rPr>
          <w:rFonts w:ascii="Book Antiqua" w:hAnsi="Book Antiqua"/>
          <w:sz w:val="24"/>
          <w:szCs w:val="24"/>
        </w:rPr>
      </w:r>
      <w:r w:rsidR="00AE7084"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[79]</w:t>
      </w:r>
      <w:r w:rsidR="00AE7084" w:rsidRPr="003B555B">
        <w:rPr>
          <w:rFonts w:ascii="Book Antiqua" w:hAnsi="Book Antiqua"/>
          <w:sz w:val="24"/>
          <w:szCs w:val="24"/>
        </w:rPr>
        <w:fldChar w:fldCharType="end"/>
      </w:r>
      <w:r w:rsidR="00AE7084" w:rsidRPr="003B555B">
        <w:rPr>
          <w:rFonts w:ascii="Book Antiqua" w:hAnsi="Book Antiqua"/>
          <w:sz w:val="24"/>
          <w:szCs w:val="24"/>
        </w:rPr>
        <w:t xml:space="preserve">. </w:t>
      </w:r>
      <w:r w:rsidR="00AE7084" w:rsidRPr="003B555B">
        <w:rPr>
          <w:rFonts w:ascii="Book Antiqua" w:hAnsi="Book Antiqua"/>
          <w:i/>
          <w:sz w:val="24"/>
          <w:szCs w:val="24"/>
        </w:rPr>
        <w:t>De novo</w:t>
      </w:r>
      <w:r w:rsidR="00AE7084" w:rsidRPr="003B555B">
        <w:rPr>
          <w:rFonts w:ascii="Book Antiqua" w:hAnsi="Book Antiqua"/>
          <w:sz w:val="24"/>
          <w:szCs w:val="24"/>
        </w:rPr>
        <w:t xml:space="preserve"> </w:t>
      </w:r>
      <w:r w:rsidR="00AE7084" w:rsidRPr="003B555B">
        <w:rPr>
          <w:rStyle w:val="highlight2"/>
          <w:rFonts w:ascii="Book Antiqua" w:hAnsi="Book Antiqua"/>
          <w:sz w:val="24"/>
          <w:szCs w:val="24"/>
        </w:rPr>
        <w:t>HBV</w:t>
      </w:r>
      <w:r w:rsidR="00AE7084" w:rsidRPr="003B555B">
        <w:rPr>
          <w:rFonts w:ascii="Book Antiqua" w:hAnsi="Book Antiqua"/>
          <w:sz w:val="24"/>
          <w:szCs w:val="24"/>
        </w:rPr>
        <w:t xml:space="preserve"> </w:t>
      </w:r>
      <w:r w:rsidR="00AE7084" w:rsidRPr="003B555B">
        <w:rPr>
          <w:rStyle w:val="highlight2"/>
          <w:rFonts w:ascii="Book Antiqua" w:hAnsi="Book Antiqua"/>
          <w:sz w:val="24"/>
          <w:szCs w:val="24"/>
        </w:rPr>
        <w:t>infection</w:t>
      </w:r>
      <w:r w:rsidR="00AE7084" w:rsidRPr="003B555B">
        <w:rPr>
          <w:rFonts w:ascii="Book Antiqua" w:hAnsi="Book Antiqua"/>
          <w:sz w:val="24"/>
          <w:szCs w:val="24"/>
        </w:rPr>
        <w:t xml:space="preserve"> occurred in 18.6% (8/43) of the recipients at a median of 10 months after LT.</w:t>
      </w:r>
    </w:p>
    <w:p w14:paraId="663012C2" w14:textId="3F749F6B" w:rsidR="004B1A56" w:rsidRPr="003B555B" w:rsidRDefault="004B1A56" w:rsidP="00A0607B">
      <w:pPr>
        <w:spacing w:after="0" w:line="360" w:lineRule="auto"/>
        <w:jc w:val="both"/>
        <w:rPr>
          <w:rFonts w:ascii="Book Antiqua" w:hAnsi="Book Antiqua"/>
          <w:b/>
          <w:i/>
          <w:sz w:val="24"/>
          <w:szCs w:val="24"/>
        </w:rPr>
      </w:pPr>
    </w:p>
    <w:p w14:paraId="5D4C7E55" w14:textId="77777777" w:rsidR="004B1A56" w:rsidRPr="004E4D68" w:rsidRDefault="004B1A56" w:rsidP="00A0607B">
      <w:pPr>
        <w:pStyle w:val="MediumGrid1-Accent21"/>
        <w:spacing w:after="0" w:line="360" w:lineRule="auto"/>
        <w:ind w:left="0"/>
        <w:jc w:val="both"/>
        <w:rPr>
          <w:rFonts w:ascii="Book Antiqua" w:hAnsi="Book Antiqua"/>
          <w:b/>
          <w:i/>
          <w:sz w:val="24"/>
          <w:szCs w:val="24"/>
        </w:rPr>
      </w:pPr>
      <w:r w:rsidRPr="004E4D68">
        <w:rPr>
          <w:rFonts w:ascii="Book Antiqua" w:hAnsi="Book Antiqua"/>
          <w:b/>
          <w:i/>
          <w:sz w:val="24"/>
          <w:szCs w:val="24"/>
        </w:rPr>
        <w:t xml:space="preserve">Extrahepatic replication of HBV and </w:t>
      </w:r>
      <w:r w:rsidR="00BA064A" w:rsidRPr="004E4D68">
        <w:rPr>
          <w:rFonts w:ascii="Book Antiqua" w:hAnsi="Book Antiqua"/>
          <w:b/>
          <w:i/>
          <w:sz w:val="24"/>
          <w:szCs w:val="24"/>
        </w:rPr>
        <w:t>its role in HBV reac</w:t>
      </w:r>
      <w:r w:rsidR="00E239AC" w:rsidRPr="004E4D68">
        <w:rPr>
          <w:rFonts w:ascii="Book Antiqua" w:hAnsi="Book Antiqua"/>
          <w:b/>
          <w:i/>
          <w:sz w:val="24"/>
          <w:szCs w:val="24"/>
        </w:rPr>
        <w:t>tivation</w:t>
      </w:r>
    </w:p>
    <w:p w14:paraId="5A976542" w14:textId="6E256585" w:rsidR="004B1A56" w:rsidRPr="003B555B" w:rsidRDefault="004B1A56" w:rsidP="00A0607B">
      <w:pPr>
        <w:pStyle w:val="MediumGrid1-Accent21"/>
        <w:spacing w:after="0" w:line="360" w:lineRule="auto"/>
        <w:ind w:left="0"/>
        <w:jc w:val="both"/>
        <w:rPr>
          <w:rFonts w:ascii="Book Antiqua" w:hAnsi="Book Antiqua"/>
          <w:sz w:val="24"/>
          <w:szCs w:val="24"/>
        </w:rPr>
      </w:pPr>
      <w:r w:rsidRPr="003B555B">
        <w:rPr>
          <w:rFonts w:ascii="Book Antiqua" w:hAnsi="Book Antiqua"/>
          <w:sz w:val="24"/>
          <w:szCs w:val="24"/>
        </w:rPr>
        <w:t>Numerous reports demonstrated the presence of HBV DNA, virus genome replicative intermediates and viral proteins in hepatic tissue</w:t>
      </w:r>
      <w:r w:rsidR="00732978" w:rsidRPr="003B555B">
        <w:rPr>
          <w:rFonts w:ascii="Book Antiqua" w:hAnsi="Book Antiqua"/>
          <w:sz w:val="24"/>
          <w:szCs w:val="24"/>
        </w:rPr>
        <w:t>,</w:t>
      </w:r>
      <w:r w:rsidRPr="003B555B">
        <w:rPr>
          <w:rFonts w:ascii="Book Antiqua" w:hAnsi="Book Antiqua"/>
          <w:sz w:val="24"/>
          <w:szCs w:val="24"/>
        </w:rPr>
        <w:t xml:space="preserve"> and HBV DNA and HBsAg in serum of HBV-infected persons, but the existence of extrahepatic sites of HBV replication are not </w:t>
      </w:r>
      <w:r w:rsidR="00F9252F" w:rsidRPr="003B555B">
        <w:rPr>
          <w:rFonts w:ascii="Book Antiqua" w:hAnsi="Book Antiqua"/>
          <w:sz w:val="24"/>
          <w:szCs w:val="24"/>
        </w:rPr>
        <w:t xml:space="preserve">as </w:t>
      </w:r>
      <w:r w:rsidRPr="003B555B">
        <w:rPr>
          <w:rFonts w:ascii="Book Antiqua" w:hAnsi="Book Antiqua"/>
          <w:sz w:val="24"/>
          <w:szCs w:val="24"/>
        </w:rPr>
        <w:t>well recognized. Nonetheless, the accumulated data indicate that PBMC and different immune cell types can support HBV replication</w:t>
      </w:r>
      <w:r w:rsidR="002579D9" w:rsidRPr="003B555B">
        <w:rPr>
          <w:rFonts w:ascii="Book Antiqua" w:hAnsi="Book Antiqua"/>
          <w:sz w:val="24"/>
          <w:szCs w:val="24"/>
        </w:rPr>
        <w:fldChar w:fldCharType="begin">
          <w:fldData xml:space="preserve">PEVuZE5vdGU+PENpdGU+PEF1dGhvcj5Db2ZmaW48L0F1dGhvcj48WWVhcj4yMDA0PC9ZZWFyPjxS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dGxlPkhlcGF0b2xvZ3k8L2Z1bGwtdGl0bGU+PC9hbHQtcGVyaW9kaWNhbD48cGFnZXM+MTA1My02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PEVuZE5vdGU+PENpdGU+PEF1dGhvcj5Db2ZmaW48L0F1dGhvcj48WWVhcj4yMDA0PC9ZZWFyPjxS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dGxlPkhlcGF0b2xvZ3k8L2Z1bGwtdGl0bGU+PC9hbHQtcGVyaW9kaWNhbD48cGFnZXM+MTA1My02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579D9" w:rsidRPr="003B555B">
        <w:rPr>
          <w:rFonts w:ascii="Book Antiqua" w:hAnsi="Book Antiqua"/>
          <w:sz w:val="24"/>
          <w:szCs w:val="24"/>
        </w:rPr>
      </w:r>
      <w:r w:rsidR="002579D9" w:rsidRPr="003B555B">
        <w:rPr>
          <w:rFonts w:ascii="Book Antiqua" w:hAnsi="Book Antiqua"/>
          <w:sz w:val="24"/>
          <w:szCs w:val="24"/>
        </w:rPr>
        <w:fldChar w:fldCharType="separate"/>
      </w:r>
      <w:r w:rsidR="004E4D68">
        <w:rPr>
          <w:rFonts w:ascii="Book Antiqua" w:hAnsi="Book Antiqua"/>
          <w:noProof/>
          <w:sz w:val="24"/>
          <w:szCs w:val="24"/>
          <w:vertAlign w:val="superscript"/>
        </w:rPr>
        <w:t>[27,</w:t>
      </w:r>
      <w:r w:rsidR="002C30ED" w:rsidRPr="003B555B">
        <w:rPr>
          <w:rFonts w:ascii="Book Antiqua" w:hAnsi="Book Antiqua"/>
          <w:noProof/>
          <w:sz w:val="24"/>
          <w:szCs w:val="24"/>
          <w:vertAlign w:val="superscript"/>
        </w:rPr>
        <w:t>80-83]</w:t>
      </w:r>
      <w:r w:rsidR="002579D9" w:rsidRPr="003B555B">
        <w:rPr>
          <w:rFonts w:ascii="Book Antiqua" w:hAnsi="Book Antiqua"/>
          <w:sz w:val="24"/>
          <w:szCs w:val="24"/>
        </w:rPr>
        <w:fldChar w:fldCharType="end"/>
      </w:r>
      <w:r w:rsidRPr="003B555B">
        <w:rPr>
          <w:rFonts w:ascii="Book Antiqua" w:hAnsi="Book Antiqua"/>
          <w:sz w:val="24"/>
          <w:szCs w:val="24"/>
        </w:rPr>
        <w:t>. Stronger evidence came from the woodchuck model of HBV infection</w:t>
      </w:r>
      <w:r w:rsidR="002579D9" w:rsidRPr="003B555B">
        <w:rPr>
          <w:rFonts w:ascii="Book Antiqua" w:hAnsi="Book Antiqua"/>
          <w:sz w:val="24"/>
          <w:szCs w:val="24"/>
        </w:rPr>
        <w:fldChar w:fldCharType="begin">
          <w:fldData xml:space="preserve">PEVuZE5vdGU+PENpdGU+PEF1dGhvcj5Db2ZmaW48L0F1dGhvcj48WWVhcj4xOTk5PC9ZZWFyPjxS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aWNhbCBpbnZlc3RpZ2F0aW9uPC9hYmJyLTE+PC9hbHQtcGVyaW9kaWNhbD48cGFnZXM+MjAzLTEy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Z2F0aW9uPC9hYmJyLTE+PC9hbHQtcGVyaW9kaWNhbD48cGFnZXM+MjAzLTEyPC9wYWdlcz48dm9s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PEVuZE5vdGU+PENpdGU+PEF1dGhvcj5Db2ZmaW48L0F1dGhvcj48WWVhcj4xOTk5PC9ZZWFyPjxS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aWNhbCBpbnZlc3RpZ2F0aW9uPC9hYmJyLTE+PC9hbHQtcGVyaW9kaWNhbD48cGFnZXM+MjAzLTEy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Z2F0aW9uPC9hYmJyLTE+PC9hbHQtcGVyaW9kaWNhbD48cGFnZXM+MjAzLTEyPC9wYWdlcz48dm9s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579D9" w:rsidRPr="003B555B">
        <w:rPr>
          <w:rFonts w:ascii="Book Antiqua" w:hAnsi="Book Antiqua"/>
          <w:sz w:val="24"/>
          <w:szCs w:val="24"/>
        </w:rPr>
      </w:r>
      <w:r w:rsidR="002579D9" w:rsidRPr="003B555B">
        <w:rPr>
          <w:rFonts w:ascii="Book Antiqua" w:hAnsi="Book Antiqua"/>
          <w:sz w:val="24"/>
          <w:szCs w:val="24"/>
        </w:rPr>
        <w:fldChar w:fldCharType="separate"/>
      </w:r>
      <w:r w:rsidR="004E4D68">
        <w:rPr>
          <w:rFonts w:ascii="Book Antiqua" w:hAnsi="Book Antiqua"/>
          <w:noProof/>
          <w:sz w:val="24"/>
          <w:szCs w:val="24"/>
          <w:vertAlign w:val="superscript"/>
        </w:rPr>
        <w:t>[27,75,</w:t>
      </w:r>
      <w:r w:rsidR="002C30ED" w:rsidRPr="003B555B">
        <w:rPr>
          <w:rFonts w:ascii="Book Antiqua" w:hAnsi="Book Antiqua"/>
          <w:noProof/>
          <w:sz w:val="24"/>
          <w:szCs w:val="24"/>
          <w:vertAlign w:val="superscript"/>
        </w:rPr>
        <w:t>84-87]</w:t>
      </w:r>
      <w:r w:rsidR="002579D9" w:rsidRPr="003B555B">
        <w:rPr>
          <w:rFonts w:ascii="Book Antiqua" w:hAnsi="Book Antiqua"/>
          <w:sz w:val="24"/>
          <w:szCs w:val="24"/>
        </w:rPr>
        <w:fldChar w:fldCharType="end"/>
      </w:r>
      <w:r w:rsidRPr="003B555B">
        <w:rPr>
          <w:rFonts w:ascii="Book Antiqua" w:hAnsi="Book Antiqua"/>
          <w:sz w:val="24"/>
          <w:szCs w:val="24"/>
        </w:rPr>
        <w:t>. There are also occasional observations that endothelial cells, epithelial cells, neurons, macrophages and polymorphonuclear leukocytes could be permissive to HBV infection in humans</w:t>
      </w:r>
      <w:r w:rsidR="00ED7508" w:rsidRPr="003B555B">
        <w:rPr>
          <w:rFonts w:ascii="Book Antiqua" w:hAnsi="Book Antiqua"/>
          <w:sz w:val="24"/>
          <w:szCs w:val="24"/>
        </w:rPr>
        <w:fldChar w:fldCharType="begin"/>
      </w:r>
      <w:r w:rsidR="002C30ED" w:rsidRPr="003B555B">
        <w:rPr>
          <w:rFonts w:ascii="Book Antiqua" w:hAnsi="Book Antiqua"/>
          <w:sz w:val="24"/>
          <w:szCs w:val="24"/>
        </w:rPr>
        <w:instrText xml:space="preserve"> ADDIN EN.CITE &lt;EndNote&gt;&lt;Cite&gt;&lt;Author&gt;Dejean&lt;/Author&gt;&lt;Year&gt;1984&lt;/Year&gt;&lt;RecNum&gt;188&lt;/RecNum&gt;&lt;DisplayText&gt;&lt;style face="superscript"&gt;[88]&lt;/style&gt;&lt;/DisplayText&gt;&lt;record&gt;&lt;rec-number&gt;188&lt;/rec-number&gt;&lt;foreign-keys&gt;&lt;key app="EN" db-id="zprv5ff08szx94ex5vo5wsp4s5tsx2pz5wvf"&gt;188&lt;/key&gt;&lt;/foreign-keys&gt;&lt;ref-type name="Journal Article"&gt;17&lt;/ref-type&gt;&lt;contributors&gt;&lt;authors&gt;&lt;author&gt;Dejean, A.&lt;/author&gt;&lt;author&gt;Lugassy, C.&lt;/author&gt;&lt;author&gt;Zafrani, S.&lt;/author&gt;&lt;author&gt;Tiollais, P.&lt;/author&gt;&lt;author&gt;Brechot, C.&lt;/author&gt;&lt;/authors&gt;&lt;/contributors&gt;&lt;titles&gt;&lt;title&gt;Detection of hepatitis B virus DNA in pancreas, kidney and skin of two human carriers of the virus&lt;/title&gt;&lt;secondary-title&gt;J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virology&lt;/abbr-1&gt;&lt;/alt-periodical&gt;&lt;pages&gt;651-5&lt;/pages&gt;&lt;volume&gt;65 ( Pt 3)&lt;/volume&gt;&lt;edition&gt;1984/03/01&lt;/edition&gt;&lt;keywords&gt;&lt;keyword&gt;Aged&lt;/keyword&gt;&lt;keyword&gt;Base Sequence&lt;/keyword&gt;&lt;keyword&gt;Carrier State/*metabolism&lt;/keyword&gt;&lt;keyword&gt;DNA, Viral/*analysis&lt;/keyword&gt;&lt;keyword&gt;Female&lt;/keyword&gt;&lt;keyword&gt;Hepatitis B/*metabolism&lt;/keyword&gt;&lt;keyword&gt;Humans&lt;/keyword&gt;&lt;keyword&gt;Kidney/*analysis&lt;/keyword&gt;&lt;keyword&gt;Male&lt;/keyword&gt;&lt;keyword&gt;Pancreas/*analysis&lt;/keyword&gt;&lt;keyword&gt;Skin/*analysis&lt;/keyword&gt;&lt;keyword&gt;Virus Replication&lt;/keyword&gt;&lt;/keywords&gt;&lt;dates&gt;&lt;year&gt;1984&lt;/year&gt;&lt;pub-dates&gt;&lt;date&gt;Mar&lt;/date&gt;&lt;/pub-dates&gt;&lt;/dates&gt;&lt;isbn&gt;0022-1317 (Print)&amp;#xD;0022-1317&lt;/isbn&gt;&lt;accession-num&gt;6699625&lt;/accession-num&gt;&lt;urls&gt;&lt;/urls&gt;&lt;electronic-resource-num&gt;10.1099/0022-1317-65-3-651&lt;/electronic-resource-num&gt;&lt;remote-database-provider&gt;NLM&lt;/remote-database-provider&gt;&lt;language&gt;eng&lt;/language&gt;&lt;/record&gt;&lt;/Cite&gt;&lt;/EndNote&gt;</w:instrText>
      </w:r>
      <w:r w:rsidR="00ED7508"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[88]</w:t>
      </w:r>
      <w:r w:rsidR="00ED7508" w:rsidRPr="003B555B">
        <w:rPr>
          <w:rFonts w:ascii="Book Antiqua" w:hAnsi="Book Antiqua"/>
          <w:sz w:val="24"/>
          <w:szCs w:val="24"/>
        </w:rPr>
        <w:fldChar w:fldCharType="end"/>
      </w:r>
      <w:r w:rsidRPr="003B555B">
        <w:rPr>
          <w:rFonts w:ascii="Book Antiqua" w:hAnsi="Book Antiqua"/>
          <w:sz w:val="24"/>
          <w:szCs w:val="24"/>
        </w:rPr>
        <w:t xml:space="preserve">. </w:t>
      </w:r>
      <w:r w:rsidR="00F05DEE" w:rsidRPr="003B555B">
        <w:rPr>
          <w:rFonts w:ascii="Book Antiqua" w:hAnsi="Book Antiqua"/>
          <w:sz w:val="24"/>
          <w:szCs w:val="24"/>
        </w:rPr>
        <w:t xml:space="preserve">HBV replication was </w:t>
      </w:r>
      <w:r w:rsidR="00EE65C4" w:rsidRPr="003B555B">
        <w:rPr>
          <w:rFonts w:ascii="Book Antiqua" w:hAnsi="Book Antiqua"/>
          <w:sz w:val="24"/>
          <w:szCs w:val="24"/>
        </w:rPr>
        <w:t xml:space="preserve">also </w:t>
      </w:r>
      <w:r w:rsidR="00F05DEE" w:rsidRPr="003B555B">
        <w:rPr>
          <w:rFonts w:ascii="Book Antiqua" w:hAnsi="Book Antiqua"/>
          <w:sz w:val="24"/>
          <w:szCs w:val="24"/>
        </w:rPr>
        <w:t xml:space="preserve">demonstrated in </w:t>
      </w:r>
      <w:r w:rsidR="00F05DEE" w:rsidRPr="003B555B">
        <w:rPr>
          <w:rFonts w:ascii="Book Antiqua" w:hAnsi="Book Antiqua"/>
          <w:i/>
          <w:sz w:val="24"/>
          <w:szCs w:val="24"/>
        </w:rPr>
        <w:t>in vitro</w:t>
      </w:r>
      <w:r w:rsidR="00F05DEE" w:rsidRPr="003B555B">
        <w:rPr>
          <w:rFonts w:ascii="Book Antiqua" w:hAnsi="Book Antiqua"/>
          <w:sz w:val="24"/>
          <w:szCs w:val="24"/>
        </w:rPr>
        <w:t xml:space="preserve"> bone marrow cultures and </w:t>
      </w:r>
      <w:r w:rsidR="00F44D96" w:rsidRPr="003B555B">
        <w:rPr>
          <w:rFonts w:ascii="Book Antiqua" w:hAnsi="Book Antiqua"/>
          <w:sz w:val="24"/>
          <w:szCs w:val="24"/>
        </w:rPr>
        <w:t>lymph</w:t>
      </w:r>
      <w:r w:rsidR="0086013C" w:rsidRPr="003B555B">
        <w:rPr>
          <w:rFonts w:ascii="Book Antiqua" w:hAnsi="Book Antiqua"/>
          <w:sz w:val="24"/>
          <w:szCs w:val="24"/>
        </w:rPr>
        <w:t>atic tissues</w:t>
      </w:r>
      <w:r w:rsidR="00F44D96" w:rsidRPr="003B555B">
        <w:rPr>
          <w:rFonts w:ascii="Book Antiqua" w:hAnsi="Book Antiqua"/>
          <w:sz w:val="24"/>
          <w:szCs w:val="24"/>
        </w:rPr>
        <w:t xml:space="preserve"> of </w:t>
      </w:r>
      <w:r w:rsidR="00F05DEE" w:rsidRPr="003B555B">
        <w:rPr>
          <w:rFonts w:ascii="Book Antiqua" w:hAnsi="Book Antiqua"/>
          <w:sz w:val="24"/>
          <w:szCs w:val="24"/>
        </w:rPr>
        <w:t>patients</w:t>
      </w:r>
      <w:r w:rsidR="00F44D96" w:rsidRPr="003B555B">
        <w:rPr>
          <w:rFonts w:ascii="Book Antiqua" w:hAnsi="Book Antiqua"/>
          <w:sz w:val="24"/>
          <w:szCs w:val="24"/>
        </w:rPr>
        <w:t xml:space="preserve"> with CHB</w:t>
      </w:r>
      <w:r w:rsidR="00185F49" w:rsidRPr="003B555B">
        <w:rPr>
          <w:rFonts w:ascii="Book Antiqua" w:hAnsi="Book Antiqua"/>
          <w:sz w:val="24"/>
          <w:szCs w:val="24"/>
        </w:rPr>
        <w:fldChar w:fldCharType="begin">
          <w:fldData xml:space="preserve">PEVuZE5vdGU+PENpdGU+PEF1dGhvcj5Sb21ldC1MZW1vbm5lPC9BdXRob3I+PFllYXI+MTk4Mzwv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Y2E8L2FiYnItMT48L2FsdC1wZXJpb2RpY2FsPjxwYWdlcz4zNTI2LTg8L3BhZ2VzPjx2b2x1bWU+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=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PEVuZE5vdGU+PENpdGU+PEF1dGhvcj5Sb21ldC1MZW1vbm5lPC9BdXRob3I+PFllYXI+MTk4Mzwv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Y2E8L2FiYnItMT48L2FsdC1wZXJpb2RpY2FsPjxwYWdlcz4zNTI2LTg8L3BhZ2VzPjx2b2x1bWU+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=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185F49" w:rsidRPr="003B555B">
        <w:rPr>
          <w:rFonts w:ascii="Book Antiqua" w:hAnsi="Book Antiqua"/>
          <w:sz w:val="24"/>
          <w:szCs w:val="24"/>
        </w:rPr>
      </w:r>
      <w:r w:rsidR="00185F49"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[89-91]</w:t>
      </w:r>
      <w:r w:rsidR="00185F49" w:rsidRPr="003B555B">
        <w:rPr>
          <w:rFonts w:ascii="Book Antiqua" w:hAnsi="Book Antiqua"/>
          <w:sz w:val="24"/>
          <w:szCs w:val="24"/>
        </w:rPr>
        <w:fldChar w:fldCharType="end"/>
      </w:r>
      <w:r w:rsidR="00F05DEE" w:rsidRPr="004E4D68">
        <w:rPr>
          <w:rFonts w:ascii="Book Antiqua" w:hAnsi="Book Antiqua"/>
          <w:sz w:val="24"/>
          <w:szCs w:val="24"/>
        </w:rPr>
        <w:t>.</w:t>
      </w:r>
      <w:r w:rsidR="00F67F8D" w:rsidRPr="003B555B">
        <w:rPr>
          <w:rFonts w:ascii="Book Antiqua" w:hAnsi="Book Antiqua"/>
          <w:sz w:val="24"/>
          <w:szCs w:val="24"/>
        </w:rPr>
        <w:t xml:space="preserve"> </w:t>
      </w:r>
      <w:r w:rsidRPr="003B555B">
        <w:rPr>
          <w:rFonts w:ascii="Book Antiqua" w:hAnsi="Book Antiqua"/>
          <w:sz w:val="24"/>
          <w:szCs w:val="24"/>
        </w:rPr>
        <w:t>In the woodchuck model of hepatitis B, extrahepatic replication of the woodchuck hepatitis virus and infectivity of the virus derived from lymphoid cells were clearly delineated</w:t>
      </w:r>
      <w:r w:rsidR="00B86524" w:rsidRPr="003B555B">
        <w:rPr>
          <w:rFonts w:ascii="Book Antiqua" w:hAnsi="Book Antiqua"/>
          <w:sz w:val="24"/>
          <w:szCs w:val="24"/>
        </w:rPr>
        <w:fldChar w:fldCharType="begin">
          <w:fldData xml:space="preserve">PEVuZE5vdGU+PENpdGU+PEF1dGhvcj5NdWxyb29uZXktQ291c2luczwvQXV0aG9yPjxZZWFyPjIw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PEVuZE5vdGU+PENpdGU+PEF1dGhvcj5NdWxyb29uZXktQ291c2luczwvQXV0aG9yPjxZZWFyPjIw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B86524" w:rsidRPr="003B555B">
        <w:rPr>
          <w:rFonts w:ascii="Book Antiqua" w:hAnsi="Book Antiqua"/>
          <w:sz w:val="24"/>
          <w:szCs w:val="24"/>
        </w:rPr>
      </w:r>
      <w:r w:rsidR="00B86524" w:rsidRPr="003B555B">
        <w:rPr>
          <w:rFonts w:ascii="Book Antiqua" w:hAnsi="Book Antiqua"/>
          <w:sz w:val="24"/>
          <w:szCs w:val="24"/>
        </w:rPr>
        <w:fldChar w:fldCharType="separate"/>
      </w:r>
      <w:r w:rsidR="00027A22">
        <w:rPr>
          <w:rFonts w:ascii="Book Antiqua" w:hAnsi="Book Antiqua"/>
          <w:noProof/>
          <w:sz w:val="24"/>
          <w:szCs w:val="24"/>
          <w:vertAlign w:val="superscript"/>
        </w:rPr>
        <w:t>[75,</w:t>
      </w:r>
      <w:r w:rsidR="002C30ED" w:rsidRPr="003B555B">
        <w:rPr>
          <w:rFonts w:ascii="Book Antiqua" w:hAnsi="Book Antiqua"/>
          <w:noProof/>
          <w:sz w:val="24"/>
          <w:szCs w:val="24"/>
          <w:vertAlign w:val="superscript"/>
        </w:rPr>
        <w:t>87]</w:t>
      </w:r>
      <w:r w:rsidR="00B86524" w:rsidRPr="003B555B">
        <w:rPr>
          <w:rFonts w:ascii="Book Antiqua" w:hAnsi="Book Antiqua"/>
          <w:sz w:val="24"/>
          <w:szCs w:val="24"/>
        </w:rPr>
        <w:fldChar w:fldCharType="end"/>
      </w:r>
      <w:r w:rsidRPr="003B555B">
        <w:rPr>
          <w:rFonts w:ascii="Book Antiqua" w:hAnsi="Book Antiqua"/>
          <w:sz w:val="24"/>
          <w:szCs w:val="24"/>
        </w:rPr>
        <w:t>. Interestingly, in some situations</w:t>
      </w:r>
      <w:r w:rsidR="00F9252F" w:rsidRPr="003B555B">
        <w:rPr>
          <w:rFonts w:ascii="Book Antiqua" w:hAnsi="Book Antiqua"/>
          <w:sz w:val="24"/>
          <w:szCs w:val="24"/>
        </w:rPr>
        <w:t>,</w:t>
      </w:r>
      <w:r w:rsidRPr="003B555B">
        <w:rPr>
          <w:rFonts w:ascii="Book Antiqua" w:hAnsi="Book Antiqua"/>
          <w:sz w:val="24"/>
          <w:szCs w:val="24"/>
        </w:rPr>
        <w:t xml:space="preserve"> the lymphatic (immune) system might be the only site of virus replication in this model</w:t>
      </w:r>
      <w:r w:rsidR="00B86524" w:rsidRPr="003B555B">
        <w:rPr>
          <w:rFonts w:ascii="Book Antiqua" w:hAnsi="Book Antiqua"/>
          <w:sz w:val="24"/>
          <w:szCs w:val="24"/>
        </w:rPr>
        <w:fldChar w:fldCharType="begin">
          <w:fldData xml:space="preserve">PEVuZE5vdGU+PENpdGU+PEF1dGhvcj5NdWxyb29uZXktQ291c2luczwvQXV0aG9yPjxZZWFyPjIw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dGl0bGU+Sm91cm5hbCBvZiB2aXJvbG9neTwvZnVsbC10aXRsZT48L2FsdC1wZXJpb2RpY2FsPjxw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=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PEVuZE5vdGU+PENpdGU+PEF1dGhvcj5NdWxyb29uZXktQ291c2luczwvQXV0aG9yPjxZZWFyPjIw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=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B86524" w:rsidRPr="003B555B">
        <w:rPr>
          <w:rFonts w:ascii="Book Antiqua" w:hAnsi="Book Antiqua"/>
          <w:sz w:val="24"/>
          <w:szCs w:val="24"/>
        </w:rPr>
      </w:r>
      <w:r w:rsidR="00B86524" w:rsidRPr="003B555B">
        <w:rPr>
          <w:rFonts w:ascii="Book Antiqua" w:hAnsi="Book Antiqua"/>
          <w:sz w:val="24"/>
          <w:szCs w:val="24"/>
        </w:rPr>
        <w:fldChar w:fldCharType="separate"/>
      </w:r>
      <w:r w:rsidR="00027A22">
        <w:rPr>
          <w:rFonts w:ascii="Book Antiqua" w:hAnsi="Book Antiqua"/>
          <w:noProof/>
          <w:sz w:val="24"/>
          <w:szCs w:val="24"/>
          <w:vertAlign w:val="superscript"/>
        </w:rPr>
        <w:t>[75,86,87,</w:t>
      </w:r>
      <w:r w:rsidR="002C30ED" w:rsidRPr="003B555B">
        <w:rPr>
          <w:rFonts w:ascii="Book Antiqua" w:hAnsi="Book Antiqua"/>
          <w:noProof/>
          <w:sz w:val="24"/>
          <w:szCs w:val="24"/>
          <w:vertAlign w:val="superscript"/>
        </w:rPr>
        <w:t>92]</w:t>
      </w:r>
      <w:r w:rsidR="00B86524" w:rsidRPr="003B555B">
        <w:rPr>
          <w:rFonts w:ascii="Book Antiqua" w:hAnsi="Book Antiqua"/>
          <w:sz w:val="24"/>
          <w:szCs w:val="24"/>
        </w:rPr>
        <w:fldChar w:fldCharType="end"/>
      </w:r>
      <w:r w:rsidRPr="003B555B">
        <w:rPr>
          <w:rFonts w:ascii="Book Antiqua" w:hAnsi="Book Antiqua"/>
          <w:sz w:val="24"/>
          <w:szCs w:val="24"/>
        </w:rPr>
        <w:t xml:space="preserve">. </w:t>
      </w:r>
    </w:p>
    <w:p w14:paraId="63957EE2" w14:textId="737742B9" w:rsidR="00B52723" w:rsidRPr="003B555B" w:rsidRDefault="004B1A56" w:rsidP="00027A22">
      <w:pPr>
        <w:pStyle w:val="MediumGrid1-Accent21"/>
        <w:tabs>
          <w:tab w:val="left" w:pos="4320"/>
          <w:tab w:val="left" w:pos="5040"/>
        </w:tabs>
        <w:spacing w:after="0" w:line="360" w:lineRule="auto"/>
        <w:ind w:left="0" w:firstLineChars="200" w:firstLine="480"/>
        <w:jc w:val="both"/>
        <w:rPr>
          <w:rFonts w:ascii="Book Antiqua" w:hAnsi="Book Antiqua"/>
          <w:sz w:val="24"/>
          <w:szCs w:val="24"/>
        </w:rPr>
      </w:pPr>
      <w:r w:rsidRPr="003B555B">
        <w:rPr>
          <w:rFonts w:ascii="Book Antiqua" w:hAnsi="Book Antiqua"/>
          <w:sz w:val="24"/>
          <w:szCs w:val="24"/>
        </w:rPr>
        <w:lastRenderedPageBreak/>
        <w:t xml:space="preserve">In one of the xenotransplantation study in patients with baboon liver transplants, Lanford </w:t>
      </w:r>
      <w:r w:rsidRPr="003B555B">
        <w:rPr>
          <w:rFonts w:ascii="Book Antiqua" w:hAnsi="Book Antiqua"/>
          <w:i/>
          <w:sz w:val="24"/>
          <w:szCs w:val="24"/>
        </w:rPr>
        <w:t>et al</w:t>
      </w:r>
      <w:r w:rsidR="00027A22" w:rsidRPr="003B555B">
        <w:rPr>
          <w:rFonts w:ascii="Book Antiqua" w:hAnsi="Book Antiqua"/>
          <w:sz w:val="24"/>
          <w:szCs w:val="24"/>
        </w:rPr>
        <w:fldChar w:fldCharType="begin">
          <w:fldData xml:space="preserve">PEVuZE5vdGU+PENpdGU+PEF1dGhvcj5MYW5mb3JkPC9BdXRob3I+PFllYXI+MTk5NTwvWWVhcj48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</w:fldData>
        </w:fldChar>
      </w:r>
      <w:r w:rsidR="00027A22" w:rsidRPr="003B555B">
        <w:rPr>
          <w:rFonts w:ascii="Book Antiqua" w:hAnsi="Book Antiqua"/>
          <w:sz w:val="24"/>
          <w:szCs w:val="24"/>
        </w:rPr>
        <w:instrText xml:space="preserve"> ADDIN EN.CITE </w:instrText>
      </w:r>
      <w:r w:rsidR="00027A22" w:rsidRPr="003B555B">
        <w:rPr>
          <w:rFonts w:ascii="Book Antiqua" w:hAnsi="Book Antiqua"/>
          <w:sz w:val="24"/>
          <w:szCs w:val="24"/>
        </w:rPr>
        <w:fldChar w:fldCharType="begin">
          <w:fldData xml:space="preserve">PEVuZE5vdGU+PENpdGU+PEF1dGhvcj5MYW5mb3JkPC9BdXRob3I+PFllYXI+MTk5NTwvWWVhcj48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</w:fldData>
        </w:fldChar>
      </w:r>
      <w:r w:rsidR="00027A22" w:rsidRPr="003B555B">
        <w:rPr>
          <w:rFonts w:ascii="Book Antiqua" w:hAnsi="Book Antiqua"/>
          <w:sz w:val="24"/>
          <w:szCs w:val="24"/>
        </w:rPr>
        <w:instrText xml:space="preserve"> ADDIN EN.CITE.DATA </w:instrText>
      </w:r>
      <w:r w:rsidR="00027A22" w:rsidRPr="003B555B">
        <w:rPr>
          <w:rFonts w:ascii="Book Antiqua" w:hAnsi="Book Antiqua"/>
          <w:sz w:val="24"/>
          <w:szCs w:val="24"/>
        </w:rPr>
      </w:r>
      <w:r w:rsidR="00027A22" w:rsidRPr="003B555B">
        <w:rPr>
          <w:rFonts w:ascii="Book Antiqua" w:hAnsi="Book Antiqua"/>
          <w:sz w:val="24"/>
          <w:szCs w:val="24"/>
        </w:rPr>
        <w:fldChar w:fldCharType="end"/>
      </w:r>
      <w:r w:rsidR="00027A22" w:rsidRPr="003B555B">
        <w:rPr>
          <w:rFonts w:ascii="Book Antiqua" w:hAnsi="Book Antiqua"/>
          <w:sz w:val="24"/>
          <w:szCs w:val="24"/>
        </w:rPr>
      </w:r>
      <w:r w:rsidR="00027A22" w:rsidRPr="003B555B">
        <w:rPr>
          <w:rFonts w:ascii="Book Antiqua" w:hAnsi="Book Antiqua"/>
          <w:sz w:val="24"/>
          <w:szCs w:val="24"/>
        </w:rPr>
        <w:fldChar w:fldCharType="separate"/>
      </w:r>
      <w:r w:rsidR="00027A22" w:rsidRPr="003B555B">
        <w:rPr>
          <w:rFonts w:ascii="Book Antiqua" w:hAnsi="Book Antiqua"/>
          <w:noProof/>
          <w:sz w:val="24"/>
          <w:szCs w:val="24"/>
          <w:vertAlign w:val="superscript"/>
        </w:rPr>
        <w:t>[93]</w:t>
      </w:r>
      <w:r w:rsidR="00027A22" w:rsidRPr="003B555B">
        <w:rPr>
          <w:rFonts w:ascii="Book Antiqua" w:hAnsi="Book Antiqua"/>
          <w:sz w:val="24"/>
          <w:szCs w:val="24"/>
        </w:rPr>
        <w:fldChar w:fldCharType="end"/>
      </w:r>
      <w:r w:rsidRPr="003B555B">
        <w:rPr>
          <w:rFonts w:ascii="Book Antiqua" w:hAnsi="Book Antiqua"/>
          <w:sz w:val="24"/>
          <w:szCs w:val="24"/>
        </w:rPr>
        <w:t xml:space="preserve"> demonstrated the persistence of HBV DNA in several extrahepatic tissues after HBV replication halted in the liver. In the </w:t>
      </w:r>
      <w:r w:rsidR="00A44C40" w:rsidRPr="003B555B">
        <w:rPr>
          <w:rFonts w:ascii="Book Antiqua" w:hAnsi="Book Antiqua"/>
          <w:sz w:val="24"/>
          <w:szCs w:val="24"/>
        </w:rPr>
        <w:t>w</w:t>
      </w:r>
      <w:r w:rsidRPr="003B555B">
        <w:rPr>
          <w:rFonts w:ascii="Book Antiqua" w:hAnsi="Book Antiqua"/>
          <w:sz w:val="24"/>
          <w:szCs w:val="24"/>
        </w:rPr>
        <w:t>oodchuck model, the mothers with resident hepadnaviral infection cells transmit the infection to their offspring</w:t>
      </w:r>
      <w:r w:rsidR="00F9252F" w:rsidRPr="003B555B">
        <w:rPr>
          <w:rFonts w:ascii="Book Antiqua" w:hAnsi="Book Antiqua"/>
          <w:sz w:val="24"/>
          <w:szCs w:val="24"/>
        </w:rPr>
        <w:t xml:space="preserve"> which is predominantly</w:t>
      </w:r>
      <w:r w:rsidRPr="003B555B">
        <w:rPr>
          <w:rFonts w:ascii="Book Antiqua" w:hAnsi="Book Antiqua"/>
          <w:sz w:val="24"/>
          <w:szCs w:val="24"/>
        </w:rPr>
        <w:t xml:space="preserve"> restricted to their lymphatic system</w:t>
      </w:r>
      <w:r w:rsidR="00B86524" w:rsidRPr="003B555B">
        <w:rPr>
          <w:rFonts w:ascii="Book Antiqua" w:hAnsi="Book Antiqua"/>
          <w:sz w:val="24"/>
          <w:szCs w:val="24"/>
        </w:rPr>
        <w:fldChar w:fldCharType="begin"/>
      </w:r>
      <w:r w:rsidR="002C30ED" w:rsidRPr="003B555B">
        <w:rPr>
          <w:rFonts w:ascii="Book Antiqua" w:hAnsi="Book Antiqua"/>
          <w:sz w:val="24"/>
          <w:szCs w:val="24"/>
        </w:rPr>
        <w:instrText xml:space="preserve"> ADDIN EN.CITE &lt;EndNote&gt;&lt;Cite&gt;&lt;Author&gt;Coffin&lt;/Author&gt;&lt;Year&gt;1999&lt;/Year&gt;&lt;RecNum&gt;201&lt;/RecNum&gt;&lt;DisplayText&gt;&lt;style face="superscript"&gt;[84]&lt;/style&gt;&lt;/DisplayText&gt;&lt;record&gt;&lt;rec-number&gt;201&lt;/rec-number&gt;&lt;foreign-keys&gt;&lt;key app="EN" db-id="zprv5ff08szx94ex5vo5wsp4s5tsx2pz5wvf"&gt;201&lt;/key&gt;&lt;/foreign-keys&gt;&lt;ref-type name="Journal Article"&gt;17&lt;/ref-type&gt;&lt;contributors&gt;&lt;authors&gt;&lt;author&gt;Coffin, C. S.&lt;/author&gt;&lt;author&gt;Michalak, T. I.&lt;/author&gt;&lt;/authors&gt;&lt;/contributors&gt;&lt;auth-address&gt;Molecular Virology and Hepatology Research, Division of Basic Medical Sciences, Faculty of Medicine, Health Sciences Centre, Memorial University of Newfoundland, Canada.&lt;/auth-address&gt;&lt;titles&gt;&lt;title&gt;Persistence of infectious hepadnavirus in the offspring of woodchuck mothers recovered from viral hepatitis&lt;/title&gt;&lt;secondary-title&gt;J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investigation&lt;/abbr-1&gt;&lt;/alt-periodical&gt;&lt;pages&gt;203-12&lt;/pages&gt;&lt;volume&gt;104&lt;/volume&gt;&lt;number&gt;2&lt;/number&gt;&lt;keywords&gt;&lt;keyword&gt;Animals&lt;/keyword&gt;&lt;keyword&gt;DNA, Viral/blood&lt;/keyword&gt;&lt;keyword&gt;Female&lt;/keyword&gt;&lt;keyword&gt;Hepatitis B/*transmission/virology&lt;/keyword&gt;&lt;keyword&gt;*Hepatitis B Virus, Woodchuck/genetics&lt;/keyword&gt;&lt;keyword&gt;*Infectious Disease Transmission, Vertical&lt;/keyword&gt;&lt;keyword&gt;Liver/virology&lt;/keyword&gt;&lt;keyword&gt;Lymphoid Tissue/virology&lt;/keyword&gt;&lt;keyword&gt;Marmota&lt;/keyword&gt;&lt;keyword&gt;RNA, Messenger/analysis&lt;/keyword&gt;&lt;keyword&gt;RNA, Viral/blood&lt;/keyword&gt;&lt;/keywords&gt;&lt;dates&gt;&lt;year&gt;1999&lt;/year&gt;&lt;pub-dates&gt;&lt;date&gt;Jul&lt;/date&gt;&lt;/pub-dates&gt;&lt;/dates&gt;&lt;isbn&gt;0021-9738 (Print)&amp;#xD;0021-9738 (Linking)&lt;/isbn&gt;&lt;accession-num&gt;10411550&lt;/accession-num&gt;&lt;urls&gt;&lt;related-urls&gt;&lt;url&gt;http://www.ncbi.nlm.nih.gov/pubmed/10411550&lt;/url&gt;&lt;/related-urls&gt;&lt;/urls&gt;&lt;custom2&gt;408471&lt;/custom2&gt;&lt;electronic-resource-num&gt;10.1172/JCI5048&lt;/electronic-resource-num&gt;&lt;/record&gt;&lt;/Cite&gt;&lt;/EndNote&gt;</w:instrText>
      </w:r>
      <w:r w:rsidR="00B86524"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[84]</w:t>
      </w:r>
      <w:r w:rsidR="00B86524" w:rsidRPr="003B555B">
        <w:rPr>
          <w:rFonts w:ascii="Book Antiqua" w:hAnsi="Book Antiqua"/>
          <w:sz w:val="24"/>
          <w:szCs w:val="24"/>
        </w:rPr>
        <w:fldChar w:fldCharType="end"/>
      </w:r>
      <w:r w:rsidRPr="003B555B">
        <w:rPr>
          <w:rFonts w:ascii="Book Antiqua" w:hAnsi="Book Antiqua"/>
          <w:sz w:val="24"/>
          <w:szCs w:val="24"/>
        </w:rPr>
        <w:t xml:space="preserve">. These observations </w:t>
      </w:r>
      <w:r w:rsidR="00127A68" w:rsidRPr="003B555B">
        <w:rPr>
          <w:rFonts w:ascii="Book Antiqua" w:hAnsi="Book Antiqua"/>
          <w:sz w:val="24"/>
          <w:szCs w:val="24"/>
        </w:rPr>
        <w:t>suggest</w:t>
      </w:r>
      <w:r w:rsidRPr="003B555B">
        <w:rPr>
          <w:rFonts w:ascii="Book Antiqua" w:hAnsi="Book Antiqua"/>
          <w:sz w:val="24"/>
          <w:szCs w:val="24"/>
        </w:rPr>
        <w:t xml:space="preserve"> that the attachment preferences of HBV to cellular receptors </w:t>
      </w:r>
      <w:r w:rsidR="00290AC4" w:rsidRPr="003B555B">
        <w:rPr>
          <w:rFonts w:ascii="Book Antiqua" w:hAnsi="Book Antiqua"/>
          <w:sz w:val="24"/>
          <w:szCs w:val="24"/>
        </w:rPr>
        <w:t xml:space="preserve">on </w:t>
      </w:r>
      <w:r w:rsidRPr="003B555B">
        <w:rPr>
          <w:rFonts w:ascii="Book Antiqua" w:hAnsi="Book Antiqua"/>
          <w:sz w:val="24"/>
          <w:szCs w:val="24"/>
        </w:rPr>
        <w:t xml:space="preserve">diverse cell types </w:t>
      </w:r>
      <w:r w:rsidR="00A44C40" w:rsidRPr="003B555B">
        <w:rPr>
          <w:rFonts w:ascii="Book Antiqua" w:hAnsi="Book Antiqua"/>
          <w:sz w:val="24"/>
          <w:szCs w:val="24"/>
        </w:rPr>
        <w:t>might be</w:t>
      </w:r>
      <w:r w:rsidRPr="003B555B">
        <w:rPr>
          <w:rFonts w:ascii="Book Antiqua" w:hAnsi="Book Antiqua"/>
          <w:sz w:val="24"/>
          <w:szCs w:val="24"/>
        </w:rPr>
        <w:t xml:space="preserve"> responsible for the quasispecies specific compartmentalization of HBV</w:t>
      </w:r>
      <w:r w:rsidR="00B22FA1" w:rsidRPr="003B555B">
        <w:rPr>
          <w:rFonts w:ascii="Book Antiqua" w:hAnsi="Book Antiqua"/>
          <w:sz w:val="24"/>
          <w:szCs w:val="24"/>
        </w:rPr>
        <w:fldChar w:fldCharType="begin">
          <w:fldData xml:space="preserve">PEVuZE5vdGU+PENpdGU+PEF1dGhvcj5HYW88L0F1dGhvcj48WWVhcj4yMDE3PC9ZZWFyPjxSZWNO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aW5pY2FsIFZpcm9sb2d5PC9hYmJyLTE+PC9hbHQtcGVyaW9kaWNhbD48cGFnZXM+OC0xNDwvcGFn
ZXM+PHZvbHVtZT45NDwvdm9sdW1lPjxkYXRlcz48eWVhcj4yMDE3PC95ZWFyPjxwdWItZGF0ZXM+
PGRhdGU+U2VwPC9kYXRlPjwvcHViLWRhdGVzPjwvZGF0ZXM+PGlzYm4+MTg3My01OTY3IChFbGVj
dHJvbmljKSYjeEQ7MTM4Ni02NTMyIChMaW5raW5nKTwvaXNibj48YWNjZXNzaW9uLW51bT4yODcw
OTAwNjwvYWNjZXNzaW9uLW51bT48dXJscz48cmVsYXRlZC11cmxzPjx1cmw+aHR0cDovL3d3dy5u
Y2JpLm5sbS5uaWguZ292L3B1Ym1lZC8yODcwOTAwNjwvdXJsPjwvcmVsYXRlZC11cmxzPjwvdXJs
cz48ZWxlY3Ryb25pYy1yZXNvdXJjZS1udW0+MTAuMTAxNi9qLmpjdi4yMDE3LjA2LjAwOTwvZWxl
Y3Ryb25pYy1yZXNvdXJjZS1udW0+PC9yZWNvcmQ+PC9DaXRlPjwvRW5kTm90ZT5=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PEVuZE5vdGU+PENpdGU+PEF1dGhvcj5HYW88L0F1dGhvcj48WWVhcj4yMDE3PC9ZZWFyPjxSZWNO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=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B22FA1" w:rsidRPr="003B555B">
        <w:rPr>
          <w:rFonts w:ascii="Book Antiqua" w:hAnsi="Book Antiqua"/>
          <w:sz w:val="24"/>
          <w:szCs w:val="24"/>
        </w:rPr>
      </w:r>
      <w:r w:rsidR="00B22FA1"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[94]</w:t>
      </w:r>
      <w:r w:rsidR="00B22FA1" w:rsidRPr="003B555B">
        <w:rPr>
          <w:rFonts w:ascii="Book Antiqua" w:hAnsi="Book Antiqua"/>
          <w:sz w:val="24"/>
          <w:szCs w:val="24"/>
        </w:rPr>
        <w:fldChar w:fldCharType="end"/>
      </w:r>
      <w:r w:rsidRPr="003B555B">
        <w:rPr>
          <w:rFonts w:ascii="Book Antiqua" w:hAnsi="Book Antiqua"/>
          <w:sz w:val="24"/>
          <w:szCs w:val="24"/>
        </w:rPr>
        <w:t xml:space="preserve">. Studies related to genetic variability, drug resistance and </w:t>
      </w:r>
      <w:r w:rsidR="00A44C40" w:rsidRPr="003B555B">
        <w:rPr>
          <w:rFonts w:ascii="Book Antiqua" w:hAnsi="Book Antiqua"/>
          <w:sz w:val="24"/>
          <w:szCs w:val="24"/>
        </w:rPr>
        <w:t xml:space="preserve">potential </w:t>
      </w:r>
      <w:r w:rsidRPr="003B555B">
        <w:rPr>
          <w:rFonts w:ascii="Book Antiqua" w:hAnsi="Book Antiqua"/>
          <w:sz w:val="24"/>
          <w:szCs w:val="24"/>
        </w:rPr>
        <w:t xml:space="preserve">immune evasion mechanisms </w:t>
      </w:r>
      <w:r w:rsidR="005A7A1F" w:rsidRPr="003B555B">
        <w:rPr>
          <w:rFonts w:ascii="Book Antiqua" w:hAnsi="Book Antiqua"/>
          <w:sz w:val="24"/>
          <w:szCs w:val="24"/>
        </w:rPr>
        <w:t xml:space="preserve">of virus </w:t>
      </w:r>
      <w:r w:rsidRPr="003B555B">
        <w:rPr>
          <w:rFonts w:ascii="Book Antiqua" w:hAnsi="Book Antiqua"/>
          <w:sz w:val="24"/>
          <w:szCs w:val="24"/>
        </w:rPr>
        <w:t xml:space="preserve">in plasma and PBMC </w:t>
      </w:r>
      <w:r w:rsidR="005A7A1F" w:rsidRPr="003B555B">
        <w:rPr>
          <w:rFonts w:ascii="Book Antiqua" w:hAnsi="Book Antiqua"/>
          <w:sz w:val="24"/>
          <w:szCs w:val="24"/>
        </w:rPr>
        <w:t xml:space="preserve">of </w:t>
      </w:r>
      <w:r w:rsidRPr="003B555B">
        <w:rPr>
          <w:rFonts w:ascii="Book Antiqua" w:hAnsi="Book Antiqua"/>
          <w:sz w:val="24"/>
          <w:szCs w:val="24"/>
        </w:rPr>
        <w:t xml:space="preserve">patients </w:t>
      </w:r>
      <w:r w:rsidR="00A44C40" w:rsidRPr="003B555B">
        <w:rPr>
          <w:rFonts w:ascii="Book Antiqua" w:hAnsi="Book Antiqua"/>
          <w:sz w:val="24"/>
          <w:szCs w:val="24"/>
        </w:rPr>
        <w:t xml:space="preserve">with CHB </w:t>
      </w:r>
      <w:r w:rsidRPr="003B555B">
        <w:rPr>
          <w:rFonts w:ascii="Book Antiqua" w:hAnsi="Book Antiqua"/>
          <w:sz w:val="24"/>
          <w:szCs w:val="24"/>
        </w:rPr>
        <w:t xml:space="preserve">have </w:t>
      </w:r>
      <w:r w:rsidR="00290AC4" w:rsidRPr="003B555B">
        <w:rPr>
          <w:rFonts w:ascii="Book Antiqua" w:hAnsi="Book Antiqua"/>
          <w:sz w:val="24"/>
          <w:szCs w:val="24"/>
        </w:rPr>
        <w:t xml:space="preserve">also </w:t>
      </w:r>
      <w:r w:rsidRPr="003B555B">
        <w:rPr>
          <w:rFonts w:ascii="Book Antiqua" w:hAnsi="Book Antiqua"/>
          <w:sz w:val="24"/>
          <w:szCs w:val="24"/>
        </w:rPr>
        <w:t xml:space="preserve">been </w:t>
      </w:r>
      <w:r w:rsidR="005A7A1F" w:rsidRPr="003B555B">
        <w:rPr>
          <w:rFonts w:ascii="Book Antiqua" w:hAnsi="Book Antiqua"/>
          <w:sz w:val="24"/>
          <w:szCs w:val="24"/>
        </w:rPr>
        <w:t>investigated</w:t>
      </w:r>
      <w:r w:rsidR="00B22FA1" w:rsidRPr="003B555B">
        <w:rPr>
          <w:rFonts w:ascii="Book Antiqua" w:hAnsi="Book Antiqua"/>
          <w:sz w:val="24"/>
          <w:szCs w:val="24"/>
        </w:rPr>
        <w:fldChar w:fldCharType="begin">
          <w:fldData xml:space="preserve">PEVuZE5vdGU+PENpdGU+PEF1dGhvcj5Db2ZmaW48L0F1dGhvcj48WWVhcj4yMDExPC9ZZWFyPjxS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bD48cGFnZXM+NDE1LTIzPC9wYWdlcz48dm9sdW1lPjE4PC92b2x1bWU+PG51bWJlcj42PC9udW1i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cz45NTUtNjI8L3BhZ2VzPjx2b2x1bWU+MTc8L3ZvbHVtZT48bnVtYmVyPjg8L251bWJlcj48a2V5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PEVuZE5vdGU+PENpdGU+PEF1dGhvcj5Db2ZmaW48L0F1dGhvcj48WWVhcj4yMDExPC9ZZWFyPjxS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bD48cGFnZXM+NDE1LTIzPC9wYWdlcz48dm9sdW1lPjE4PC92b2x1bWU+PG51bWJlcj42PC9udW1i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cz45NTUtNjI8L3BhZ2VzPjx2b2x1bWU+MTc8L3ZvbHVtZT48bnVtYmVyPjg8L251bWJlcj48a2V5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B22FA1" w:rsidRPr="003B555B">
        <w:rPr>
          <w:rFonts w:ascii="Book Antiqua" w:hAnsi="Book Antiqua"/>
          <w:sz w:val="24"/>
          <w:szCs w:val="24"/>
        </w:rPr>
      </w:r>
      <w:r w:rsidR="00B22FA1" w:rsidRPr="003B555B">
        <w:rPr>
          <w:rFonts w:ascii="Book Antiqua" w:hAnsi="Book Antiqua"/>
          <w:sz w:val="24"/>
          <w:szCs w:val="24"/>
        </w:rPr>
        <w:fldChar w:fldCharType="separate"/>
      </w:r>
      <w:r w:rsidR="00027A22">
        <w:rPr>
          <w:rFonts w:ascii="Book Antiqua" w:hAnsi="Book Antiqua"/>
          <w:noProof/>
          <w:sz w:val="24"/>
          <w:szCs w:val="24"/>
          <w:vertAlign w:val="superscript"/>
        </w:rPr>
        <w:t>[95,</w:t>
      </w:r>
      <w:r w:rsidR="002C30ED" w:rsidRPr="003B555B">
        <w:rPr>
          <w:rFonts w:ascii="Book Antiqua" w:hAnsi="Book Antiqua"/>
          <w:noProof/>
          <w:sz w:val="24"/>
          <w:szCs w:val="24"/>
          <w:vertAlign w:val="superscript"/>
        </w:rPr>
        <w:t>96]</w:t>
      </w:r>
      <w:r w:rsidR="00B22FA1" w:rsidRPr="003B555B">
        <w:rPr>
          <w:rFonts w:ascii="Book Antiqua" w:hAnsi="Book Antiqua"/>
          <w:sz w:val="24"/>
          <w:szCs w:val="24"/>
        </w:rPr>
        <w:fldChar w:fldCharType="end"/>
      </w:r>
      <w:r w:rsidRPr="003B555B">
        <w:rPr>
          <w:rFonts w:ascii="Book Antiqua" w:hAnsi="Book Antiqua"/>
          <w:sz w:val="24"/>
          <w:szCs w:val="24"/>
        </w:rPr>
        <w:t>. Because of the diverse nature of the HBV in hepatic and extrahepatic tissues, the response to therapy has been shown to be different in PBMC</w:t>
      </w:r>
      <w:r w:rsidR="005A7A1F" w:rsidRPr="003B555B">
        <w:rPr>
          <w:rFonts w:ascii="Book Antiqua" w:hAnsi="Book Antiqua"/>
          <w:sz w:val="24"/>
          <w:szCs w:val="24"/>
        </w:rPr>
        <w:t>-</w:t>
      </w:r>
      <w:r w:rsidRPr="003B555B">
        <w:rPr>
          <w:rFonts w:ascii="Book Antiqua" w:hAnsi="Book Antiqua"/>
          <w:sz w:val="24"/>
          <w:szCs w:val="24"/>
        </w:rPr>
        <w:t>restricted HBV compared to hepatic HBV</w:t>
      </w:r>
      <w:r w:rsidR="00A4729E" w:rsidRPr="003B555B">
        <w:rPr>
          <w:rFonts w:ascii="Book Antiqua" w:hAnsi="Book Antiqua"/>
          <w:sz w:val="24"/>
          <w:szCs w:val="24"/>
        </w:rPr>
        <w:fldChar w:fldCharType="begin">
          <w:fldData xml:space="preserve">PEVuZE5vdGU+PENpdGU+PEF1dGhvcj5Db2ZmaW48L0F1dGhvcj48WWVhcj4yMDExPC9ZZWFyPjxS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PEVuZE5vdGU+PENpdGU+PEF1dGhvcj5Db2ZmaW48L0F1dGhvcj48WWVhcj4yMDExPC9ZZWFyPjxS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A4729E" w:rsidRPr="003B555B">
        <w:rPr>
          <w:rFonts w:ascii="Book Antiqua" w:hAnsi="Book Antiqua"/>
          <w:sz w:val="24"/>
          <w:szCs w:val="24"/>
        </w:rPr>
      </w:r>
      <w:r w:rsidR="00A4729E"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[95]</w:t>
      </w:r>
      <w:r w:rsidR="00A4729E" w:rsidRPr="003B555B">
        <w:rPr>
          <w:rFonts w:ascii="Book Antiqua" w:hAnsi="Book Antiqua"/>
          <w:sz w:val="24"/>
          <w:szCs w:val="24"/>
        </w:rPr>
        <w:fldChar w:fldCharType="end"/>
      </w:r>
      <w:r w:rsidRPr="003B555B">
        <w:rPr>
          <w:rFonts w:ascii="Book Antiqua" w:hAnsi="Book Antiqua"/>
          <w:sz w:val="24"/>
          <w:szCs w:val="24"/>
        </w:rPr>
        <w:t>.</w:t>
      </w:r>
      <w:r w:rsidR="00F67F8D" w:rsidRPr="003B555B">
        <w:rPr>
          <w:rFonts w:ascii="Book Antiqua" w:hAnsi="Book Antiqua"/>
          <w:sz w:val="24"/>
          <w:szCs w:val="24"/>
        </w:rPr>
        <w:t xml:space="preserve"> </w:t>
      </w:r>
      <w:r w:rsidR="0073686F" w:rsidRPr="003B555B">
        <w:rPr>
          <w:rFonts w:ascii="Book Antiqua" w:hAnsi="Book Antiqua"/>
          <w:sz w:val="24"/>
          <w:szCs w:val="24"/>
        </w:rPr>
        <w:t>In these studies,</w:t>
      </w:r>
      <w:r w:rsidRPr="003B555B">
        <w:rPr>
          <w:rFonts w:ascii="Book Antiqua" w:hAnsi="Book Antiqua"/>
          <w:sz w:val="24"/>
          <w:szCs w:val="24"/>
        </w:rPr>
        <w:t xml:space="preserve"> </w:t>
      </w:r>
      <w:r w:rsidR="0073686F" w:rsidRPr="003B555B">
        <w:rPr>
          <w:rFonts w:ascii="Book Antiqua" w:hAnsi="Book Antiqua"/>
          <w:sz w:val="24"/>
          <w:szCs w:val="24"/>
        </w:rPr>
        <w:t xml:space="preserve">liver, plasma as well as PBMC samples </w:t>
      </w:r>
      <w:r w:rsidRPr="003B555B">
        <w:rPr>
          <w:rFonts w:ascii="Book Antiqua" w:hAnsi="Book Antiqua"/>
          <w:sz w:val="24"/>
          <w:szCs w:val="24"/>
        </w:rPr>
        <w:t>were evaluate</w:t>
      </w:r>
      <w:r w:rsidR="0073686F" w:rsidRPr="003B555B">
        <w:rPr>
          <w:rFonts w:ascii="Book Antiqua" w:hAnsi="Book Antiqua"/>
          <w:sz w:val="24"/>
          <w:szCs w:val="24"/>
        </w:rPr>
        <w:t>d</w:t>
      </w:r>
      <w:r w:rsidRPr="003B555B">
        <w:rPr>
          <w:rFonts w:ascii="Book Antiqua" w:hAnsi="Book Antiqua"/>
          <w:sz w:val="24"/>
          <w:szCs w:val="24"/>
        </w:rPr>
        <w:t xml:space="preserve"> </w:t>
      </w:r>
      <w:r w:rsidR="0073686F" w:rsidRPr="003B555B">
        <w:rPr>
          <w:rFonts w:ascii="Book Antiqua" w:hAnsi="Book Antiqua"/>
          <w:sz w:val="24"/>
          <w:szCs w:val="24"/>
        </w:rPr>
        <w:t xml:space="preserve">using ultrasensitive assays for the quasispecies compatibility in </w:t>
      </w:r>
      <w:r w:rsidRPr="003B555B">
        <w:rPr>
          <w:rFonts w:ascii="Book Antiqua" w:hAnsi="Book Antiqua"/>
          <w:sz w:val="24"/>
          <w:szCs w:val="24"/>
        </w:rPr>
        <w:t>LT patients under long term prophylaxis. The authors inferred that extrahepatic HBV is always detectable in the serum, liver, and PBMC of almost all patients despite prophylaxis, supporting continuation of anti-HBV therapy</w:t>
      </w:r>
      <w:r w:rsidR="00B22FA1" w:rsidRPr="003B555B">
        <w:rPr>
          <w:rFonts w:ascii="Book Antiqua" w:hAnsi="Book Antiqua"/>
          <w:sz w:val="24"/>
          <w:szCs w:val="24"/>
        </w:rPr>
        <w:fldChar w:fldCharType="begin">
          <w:fldData xml:space="preserve">PEVuZE5vdGU+PENpdGU+PEF1dGhvcj5Db2ZmaW48L0F1dGhvcj48WWVhcj4yMDExPC9ZZWFyPjxS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bD48cGFnZXM+NDE1LTIzPC9wYWdlcz48dm9sdW1lPjE4PC92b2x1bWU+PG51bWJlcj42PC9udW1i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cz45NTUtNjI8L3BhZ2VzPjx2b2x1bWU+MTc8L3ZvbHVtZT48bnVtYmVyPjg8L251bWJlcj48a2V5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PEVuZE5vdGU+PENpdGU+PEF1dGhvcj5Db2ZmaW48L0F1dGhvcj48WWVhcj4yMDExPC9ZZWFyPjxS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bD48cGFnZXM+NDE1LTIzPC9wYWdlcz48dm9sdW1lPjE4PC92b2x1bWU+PG51bWJlcj42PC9udW1i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cz45NTUtNjI8L3BhZ2VzPjx2b2x1bWU+MTc8L3ZvbHVtZT48bnVtYmVyPjg8L251bWJlcj48a2V5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B22FA1" w:rsidRPr="003B555B">
        <w:rPr>
          <w:rFonts w:ascii="Book Antiqua" w:hAnsi="Book Antiqua"/>
          <w:sz w:val="24"/>
          <w:szCs w:val="24"/>
        </w:rPr>
      </w:r>
      <w:r w:rsidR="00B22FA1" w:rsidRPr="003B555B">
        <w:rPr>
          <w:rFonts w:ascii="Book Antiqua" w:hAnsi="Book Antiqua"/>
          <w:sz w:val="24"/>
          <w:szCs w:val="24"/>
        </w:rPr>
        <w:fldChar w:fldCharType="separate"/>
      </w:r>
      <w:r w:rsidR="00027A22">
        <w:rPr>
          <w:rFonts w:ascii="Book Antiqua" w:hAnsi="Book Antiqua"/>
          <w:noProof/>
          <w:sz w:val="24"/>
          <w:szCs w:val="24"/>
          <w:vertAlign w:val="superscript"/>
        </w:rPr>
        <w:t>[95,</w:t>
      </w:r>
      <w:r w:rsidR="002C30ED" w:rsidRPr="003B555B">
        <w:rPr>
          <w:rFonts w:ascii="Book Antiqua" w:hAnsi="Book Antiqua"/>
          <w:noProof/>
          <w:sz w:val="24"/>
          <w:szCs w:val="24"/>
          <w:vertAlign w:val="superscript"/>
        </w:rPr>
        <w:t>96]</w:t>
      </w:r>
      <w:r w:rsidR="00B22FA1" w:rsidRPr="003B555B">
        <w:rPr>
          <w:rFonts w:ascii="Book Antiqua" w:hAnsi="Book Antiqua"/>
          <w:sz w:val="24"/>
          <w:szCs w:val="24"/>
        </w:rPr>
        <w:fldChar w:fldCharType="end"/>
      </w:r>
      <w:r w:rsidRPr="003B555B">
        <w:rPr>
          <w:rFonts w:ascii="Book Antiqua" w:hAnsi="Book Antiqua"/>
          <w:sz w:val="24"/>
          <w:szCs w:val="24"/>
        </w:rPr>
        <w:t xml:space="preserve">. However, there is not a study yet that demonstrated that reactivation </w:t>
      </w:r>
      <w:r w:rsidR="005A7A1F" w:rsidRPr="003B555B">
        <w:rPr>
          <w:rFonts w:ascii="Book Antiqua" w:hAnsi="Book Antiqua"/>
          <w:sz w:val="24"/>
          <w:szCs w:val="24"/>
        </w:rPr>
        <w:t xml:space="preserve">can </w:t>
      </w:r>
      <w:r w:rsidRPr="003B555B">
        <w:rPr>
          <w:rFonts w:ascii="Book Antiqua" w:hAnsi="Book Antiqua"/>
          <w:sz w:val="24"/>
          <w:szCs w:val="24"/>
        </w:rPr>
        <w:t>solely originate from extrahepatic sites</w:t>
      </w:r>
      <w:r w:rsidR="00F44851" w:rsidRPr="003B555B">
        <w:rPr>
          <w:rFonts w:ascii="Book Antiqua" w:hAnsi="Book Antiqua"/>
          <w:sz w:val="24"/>
          <w:szCs w:val="24"/>
        </w:rPr>
        <w:t>.</w:t>
      </w:r>
    </w:p>
    <w:p w14:paraId="511156C4" w14:textId="79318A00" w:rsidR="00F44851" w:rsidRPr="003B555B" w:rsidRDefault="004B1A56" w:rsidP="00A0607B">
      <w:pPr>
        <w:pStyle w:val="MediumGrid1-Accent21"/>
        <w:tabs>
          <w:tab w:val="left" w:pos="4320"/>
          <w:tab w:val="left" w:pos="5040"/>
        </w:tabs>
        <w:spacing w:after="0" w:line="360" w:lineRule="auto"/>
        <w:ind w:left="0"/>
        <w:jc w:val="both"/>
        <w:rPr>
          <w:rFonts w:ascii="Book Antiqua" w:hAnsi="Book Antiqua"/>
          <w:sz w:val="24"/>
          <w:szCs w:val="24"/>
        </w:rPr>
      </w:pPr>
      <w:r w:rsidRPr="003B555B">
        <w:rPr>
          <w:rFonts w:ascii="Book Antiqua" w:hAnsi="Book Antiqua"/>
          <w:sz w:val="24"/>
          <w:szCs w:val="24"/>
        </w:rPr>
        <w:t xml:space="preserve"> </w:t>
      </w:r>
    </w:p>
    <w:p w14:paraId="22D7D0DB" w14:textId="77777777" w:rsidR="004B1A56" w:rsidRPr="003B555B" w:rsidRDefault="004B1A56" w:rsidP="00A0607B">
      <w:pPr>
        <w:pStyle w:val="MediumGrid1-Accent21"/>
        <w:tabs>
          <w:tab w:val="left" w:pos="4320"/>
          <w:tab w:val="left" w:pos="5040"/>
        </w:tabs>
        <w:spacing w:after="0" w:line="360" w:lineRule="auto"/>
        <w:ind w:left="0"/>
        <w:jc w:val="both"/>
        <w:rPr>
          <w:rFonts w:ascii="Book Antiqua" w:hAnsi="Book Antiqua"/>
          <w:b/>
          <w:sz w:val="24"/>
          <w:szCs w:val="24"/>
        </w:rPr>
      </w:pPr>
      <w:r w:rsidRPr="003B555B">
        <w:rPr>
          <w:rFonts w:ascii="Book Antiqua" w:hAnsi="Book Antiqua"/>
          <w:b/>
          <w:sz w:val="24"/>
          <w:szCs w:val="24"/>
        </w:rPr>
        <w:t>THE RISK OF HBV REACTIVATION IN LIVER TRANSPLANT PATIENTS UNDERGOING IMMUNOSUPPRESSION THERAPY</w:t>
      </w:r>
    </w:p>
    <w:p w14:paraId="4C742093" w14:textId="18947FC5" w:rsidR="004B1A56" w:rsidRPr="003B555B" w:rsidRDefault="004B1A56" w:rsidP="00A0607B">
      <w:pPr>
        <w:pStyle w:val="MediumGrid1-Accent21"/>
        <w:spacing w:after="0" w:line="360" w:lineRule="auto"/>
        <w:ind w:left="0"/>
        <w:jc w:val="both"/>
        <w:rPr>
          <w:rFonts w:ascii="Book Antiqua" w:hAnsi="Book Antiqua"/>
          <w:sz w:val="24"/>
          <w:szCs w:val="24"/>
        </w:rPr>
      </w:pPr>
      <w:r w:rsidRPr="003B555B">
        <w:rPr>
          <w:rFonts w:ascii="Book Antiqua" w:hAnsi="Book Antiqua"/>
          <w:sz w:val="24"/>
          <w:szCs w:val="24"/>
        </w:rPr>
        <w:t xml:space="preserve">Upon HBV entry, the level at which HBV persists depends on the interplay between the viral replication rate and the host immune response. LT patients with prior HBV infection could experience a reactivation of HBV </w:t>
      </w:r>
      <w:r w:rsidR="00AD2C55" w:rsidRPr="003B555B">
        <w:rPr>
          <w:rFonts w:ascii="Book Antiqua" w:hAnsi="Book Antiqua"/>
          <w:sz w:val="24"/>
          <w:szCs w:val="24"/>
        </w:rPr>
        <w:t xml:space="preserve">following liver transplantation due to </w:t>
      </w:r>
      <w:r w:rsidRPr="003B555B">
        <w:rPr>
          <w:rFonts w:ascii="Book Antiqua" w:hAnsi="Book Antiqua"/>
          <w:sz w:val="24"/>
          <w:szCs w:val="24"/>
        </w:rPr>
        <w:t xml:space="preserve">immunosuppressive </w:t>
      </w:r>
      <w:r w:rsidR="00AD2C55" w:rsidRPr="003B555B">
        <w:rPr>
          <w:rFonts w:ascii="Book Antiqua" w:hAnsi="Book Antiqua"/>
          <w:sz w:val="24"/>
          <w:szCs w:val="24"/>
        </w:rPr>
        <w:t>therapy</w:t>
      </w:r>
      <w:r w:rsidR="00F44851" w:rsidRPr="003B555B">
        <w:rPr>
          <w:rFonts w:ascii="Book Antiqua" w:hAnsi="Book Antiqua"/>
          <w:sz w:val="24"/>
          <w:szCs w:val="24"/>
        </w:rPr>
        <w:t>, potentially</w:t>
      </w:r>
      <w:r w:rsidR="00AD2C55" w:rsidRPr="003B555B">
        <w:rPr>
          <w:rFonts w:ascii="Book Antiqua" w:hAnsi="Book Antiqua"/>
          <w:sz w:val="24"/>
          <w:szCs w:val="24"/>
        </w:rPr>
        <w:t xml:space="preserve"> leading to deleterious consequences, in</w:t>
      </w:r>
      <w:r w:rsidR="00027A22">
        <w:rPr>
          <w:rFonts w:ascii="Book Antiqua" w:hAnsi="Book Antiqua"/>
          <w:sz w:val="24"/>
          <w:szCs w:val="24"/>
        </w:rPr>
        <w:t>cluding graft failure and death</w:t>
      </w:r>
      <w:r w:rsidR="002F10C8" w:rsidRPr="003B555B">
        <w:rPr>
          <w:rFonts w:ascii="Book Antiqua" w:hAnsi="Book Antiqua"/>
          <w:sz w:val="24"/>
          <w:szCs w:val="24"/>
        </w:rPr>
        <w:fldChar w:fldCharType="begin">
          <w:fldData xml:space="preserve">PEVuZE5vdGU+PENpdGU+PEF1dGhvcj5HaXNoPC9BdXRob3I+PFllYXI+MjAwNjwvWWVhcj48UmVj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VHJhbnNwbGFudGF0aW9uIFNvY2lldHk8L2FiYnItMT48L2FsdC1wZXJpb2RpY2FsPjxwYWdlcz5T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dC1wZXJpb2RpY2FsPjxwYWdlcz4xMzktNDU8L3BhZ2VzPjx2b2x1bWU+MjMzPC92b2x1bWU+PG51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PEVuZE5vdGU+PENpdGU+PEF1dGhvcj5HaXNoPC9BdXRob3I+PFllYXI+MjAwNjwvWWVhcj48UmVj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VHJhbnNwbGFudGF0aW9uIFNvY2lldHk8L2FiYnItMT48L2FsdC1wZXJpb2RpY2FsPjxwYWdlcz5T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dC1wZXJpb2RpY2FsPjxwYWdlcz4xMzktNDU8L3BhZ2VzPjx2b2x1bWU+MjMzPC92b2x1bWU+PG51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F10C8" w:rsidRPr="003B555B">
        <w:rPr>
          <w:rFonts w:ascii="Book Antiqua" w:hAnsi="Book Antiqua"/>
          <w:sz w:val="24"/>
          <w:szCs w:val="24"/>
        </w:rPr>
      </w:r>
      <w:r w:rsidR="002F10C8"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[97-99]</w:t>
      </w:r>
      <w:r w:rsidR="002F10C8" w:rsidRPr="003B555B">
        <w:rPr>
          <w:rFonts w:ascii="Book Antiqua" w:hAnsi="Book Antiqua"/>
          <w:sz w:val="24"/>
          <w:szCs w:val="24"/>
        </w:rPr>
        <w:fldChar w:fldCharType="end"/>
      </w:r>
      <w:r w:rsidRPr="003B555B">
        <w:rPr>
          <w:rFonts w:ascii="Book Antiqua" w:hAnsi="Book Antiqua"/>
          <w:sz w:val="24"/>
          <w:szCs w:val="24"/>
        </w:rPr>
        <w:t>.</w:t>
      </w:r>
    </w:p>
    <w:p w14:paraId="13F65F6B" w14:textId="77777777" w:rsidR="00027A22" w:rsidRDefault="00027A22" w:rsidP="00A0607B">
      <w:pPr>
        <w:pStyle w:val="MediumGrid1-Accent21"/>
        <w:spacing w:after="0" w:line="360" w:lineRule="auto"/>
        <w:ind w:left="0"/>
        <w:jc w:val="both"/>
        <w:rPr>
          <w:rFonts w:ascii="Book Antiqua" w:eastAsiaTheme="minorEastAsia" w:hAnsi="Book Antiqua"/>
          <w:b/>
          <w:sz w:val="24"/>
          <w:szCs w:val="24"/>
          <w:lang w:eastAsia="zh-CN"/>
        </w:rPr>
      </w:pPr>
    </w:p>
    <w:p w14:paraId="4593691A" w14:textId="77777777" w:rsidR="004B1A56" w:rsidRPr="00027A22" w:rsidRDefault="004B1A56" w:rsidP="00A0607B">
      <w:pPr>
        <w:pStyle w:val="MediumGrid1-Accent21"/>
        <w:spacing w:after="0" w:line="360" w:lineRule="auto"/>
        <w:ind w:left="0"/>
        <w:jc w:val="both"/>
        <w:rPr>
          <w:rFonts w:ascii="Book Antiqua" w:hAnsi="Book Antiqua"/>
          <w:b/>
          <w:i/>
          <w:sz w:val="24"/>
          <w:szCs w:val="24"/>
        </w:rPr>
      </w:pPr>
      <w:r w:rsidRPr="00027A22">
        <w:rPr>
          <w:rFonts w:ascii="Book Antiqua" w:hAnsi="Book Antiqua"/>
          <w:b/>
          <w:i/>
          <w:sz w:val="24"/>
          <w:szCs w:val="24"/>
        </w:rPr>
        <w:t xml:space="preserve">HBV reactivation in immunosuppressed patients </w:t>
      </w:r>
    </w:p>
    <w:p w14:paraId="4333EC01" w14:textId="2450B0D9" w:rsidR="004B1A56" w:rsidRPr="003B555B" w:rsidRDefault="004B1A56" w:rsidP="00A0607B">
      <w:pPr>
        <w:pStyle w:val="MediumGrid1-Accent21"/>
        <w:spacing w:after="0" w:line="360" w:lineRule="auto"/>
        <w:ind w:left="0"/>
        <w:jc w:val="both"/>
        <w:rPr>
          <w:rFonts w:ascii="Book Antiqua" w:hAnsi="Book Antiqua"/>
          <w:sz w:val="24"/>
          <w:szCs w:val="24"/>
        </w:rPr>
      </w:pPr>
      <w:r w:rsidRPr="00027A22">
        <w:rPr>
          <w:rFonts w:ascii="Book Antiqua" w:hAnsi="Book Antiqua"/>
          <w:b/>
          <w:sz w:val="24"/>
          <w:szCs w:val="24"/>
        </w:rPr>
        <w:t>Immune mechanism:</w:t>
      </w:r>
      <w:r w:rsidRPr="003B555B">
        <w:rPr>
          <w:rFonts w:ascii="Book Antiqua" w:hAnsi="Book Antiqua"/>
          <w:sz w:val="24"/>
          <w:szCs w:val="24"/>
        </w:rPr>
        <w:t xml:space="preserve"> HBV cccDNA </w:t>
      </w:r>
      <w:r w:rsidR="009C053F" w:rsidRPr="003B555B">
        <w:rPr>
          <w:rFonts w:ascii="Book Antiqua" w:hAnsi="Book Antiqua"/>
          <w:sz w:val="24"/>
          <w:szCs w:val="24"/>
        </w:rPr>
        <w:t>and low levels of HBV DNA and RNA remain</w:t>
      </w:r>
      <w:r w:rsidR="00F67F8D" w:rsidRPr="003B555B">
        <w:rPr>
          <w:rFonts w:ascii="Book Antiqua" w:hAnsi="Book Antiqua"/>
          <w:sz w:val="24"/>
          <w:szCs w:val="24"/>
        </w:rPr>
        <w:t xml:space="preserve"> </w:t>
      </w:r>
      <w:r w:rsidR="009C053F" w:rsidRPr="003B555B">
        <w:rPr>
          <w:rFonts w:ascii="Book Antiqua" w:hAnsi="Book Antiqua"/>
          <w:sz w:val="24"/>
          <w:szCs w:val="24"/>
        </w:rPr>
        <w:t>detectable</w:t>
      </w:r>
      <w:r w:rsidR="00AD2C55" w:rsidRPr="003B555B">
        <w:rPr>
          <w:rFonts w:ascii="Book Antiqua" w:hAnsi="Book Antiqua"/>
          <w:sz w:val="24"/>
          <w:szCs w:val="24"/>
        </w:rPr>
        <w:t xml:space="preserve"> in</w:t>
      </w:r>
      <w:r w:rsidRPr="003B555B">
        <w:rPr>
          <w:rFonts w:ascii="Book Antiqua" w:hAnsi="Book Antiqua"/>
          <w:sz w:val="24"/>
          <w:szCs w:val="24"/>
        </w:rPr>
        <w:t xml:space="preserve"> host hepatocytes even in patients exposed to HBV who have developed anti-HBs after apparent complete clearance of serum </w:t>
      </w:r>
      <w:r w:rsidR="009C053F" w:rsidRPr="003B555B">
        <w:rPr>
          <w:rFonts w:ascii="Book Antiqua" w:hAnsi="Book Antiqua"/>
          <w:sz w:val="24"/>
          <w:szCs w:val="24"/>
        </w:rPr>
        <w:t xml:space="preserve">HBsAg and </w:t>
      </w:r>
      <w:r w:rsidRPr="003B555B">
        <w:rPr>
          <w:rFonts w:ascii="Book Antiqua" w:hAnsi="Book Antiqua"/>
          <w:sz w:val="24"/>
          <w:szCs w:val="24"/>
        </w:rPr>
        <w:t xml:space="preserve">HBV DNA from a recent </w:t>
      </w:r>
      <w:r w:rsidRPr="003B555B">
        <w:rPr>
          <w:rFonts w:ascii="Book Antiqua" w:hAnsi="Book Antiqua"/>
          <w:sz w:val="24"/>
          <w:szCs w:val="24"/>
        </w:rPr>
        <w:lastRenderedPageBreak/>
        <w:t>infection</w:t>
      </w:r>
      <w:r w:rsidR="00B33302" w:rsidRPr="003B555B">
        <w:rPr>
          <w:rFonts w:ascii="Book Antiqua" w:hAnsi="Book Antiqua"/>
          <w:sz w:val="24"/>
          <w:szCs w:val="24"/>
        </w:rPr>
        <w:fldChar w:fldCharType="begin">
          <w:fldData xml:space="preserve">PEVuZE5vdGU+PENpdGU+PEF1dGhvcj5PZ3N0b248L0F1dGhvcj48WWVhcj4xOTg5PC9ZZWFyPjxS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PEVuZE5vdGU+PENpdGU+PEF1dGhvcj5PZ3N0b248L0F1dGhvcj48WWVhcj4xOTg5PC9ZZWFyPjxS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B33302" w:rsidRPr="003B555B">
        <w:rPr>
          <w:rFonts w:ascii="Book Antiqua" w:hAnsi="Book Antiqua"/>
          <w:sz w:val="24"/>
          <w:szCs w:val="24"/>
        </w:rPr>
      </w:r>
      <w:r w:rsidR="00B33302" w:rsidRPr="003B555B">
        <w:rPr>
          <w:rFonts w:ascii="Book Antiqua" w:hAnsi="Book Antiqua"/>
          <w:sz w:val="24"/>
          <w:szCs w:val="24"/>
        </w:rPr>
        <w:fldChar w:fldCharType="separate"/>
      </w:r>
      <w:r w:rsidR="001616FE">
        <w:rPr>
          <w:rFonts w:ascii="Book Antiqua" w:hAnsi="Book Antiqua"/>
          <w:noProof/>
          <w:sz w:val="24"/>
          <w:szCs w:val="24"/>
          <w:vertAlign w:val="superscript"/>
        </w:rPr>
        <w:t>[87,</w:t>
      </w:r>
      <w:r w:rsidR="002C30ED" w:rsidRPr="003B555B">
        <w:rPr>
          <w:rFonts w:ascii="Book Antiqua" w:hAnsi="Book Antiqua"/>
          <w:noProof/>
          <w:sz w:val="24"/>
          <w:szCs w:val="24"/>
          <w:vertAlign w:val="superscript"/>
        </w:rPr>
        <w:t>100]</w:t>
      </w:r>
      <w:r w:rsidR="00B33302" w:rsidRPr="003B555B">
        <w:rPr>
          <w:rFonts w:ascii="Book Antiqua" w:hAnsi="Book Antiqua"/>
          <w:sz w:val="24"/>
          <w:szCs w:val="24"/>
        </w:rPr>
        <w:fldChar w:fldCharType="end"/>
      </w:r>
      <w:r w:rsidRPr="003B555B">
        <w:rPr>
          <w:rFonts w:ascii="Book Antiqua" w:hAnsi="Book Antiqua"/>
          <w:sz w:val="24"/>
          <w:szCs w:val="24"/>
        </w:rPr>
        <w:t>. Hence, there seems to be a balance between host HBV-specific T cell and innate immune responses and virus replication that maintains the latency of the viral infection</w:t>
      </w:r>
      <w:r w:rsidR="00B33302" w:rsidRPr="003B555B">
        <w:rPr>
          <w:rFonts w:ascii="Book Antiqua" w:hAnsi="Book Antiqua"/>
          <w:sz w:val="24"/>
          <w:szCs w:val="24"/>
        </w:rPr>
        <w:fldChar w:fldCharType="begin">
          <w:fldData xml:space="preserve">PEVuZE5vdGU+PENpdGU+PEF1dGhvcj5NYXJ1c2F3YTwvQXV0aG9yPjxZZWFyPjIwMDA8L1llYXI+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bG9neTwvZnVsbC10aXRsZT48L2FsdC1wZXJpb2RpY2FsPjxwYWdlcz40ODgtOTU8L3BhZ2VzPjx2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Z2F0aW9uPC9hYmJyLTE+PC9hbHQtcGVyaW9kaWNhbD48cGFnZXM+OTA3PC9wYWdlcz48dm9sdW1l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=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PEVuZE5vdGU+PENpdGU+PEF1dGhvcj5NYXJ1c2F3YTwvQXV0aG9yPjxZZWFyPjIwMDA8L1llYXI+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bG9neTwvZnVsbC10aXRsZT48L2FsdC1wZXJpb2RpY2FsPjxwYWdlcz40ODgtOTU8L3BhZ2VzPjx2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Z2F0aW9uPC9hYmJyLTE+PC9hbHQtcGVyaW9kaWNhbD48cGFnZXM+OTA3PC9wYWdlcz48dm9sdW1l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=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B33302" w:rsidRPr="003B555B">
        <w:rPr>
          <w:rFonts w:ascii="Book Antiqua" w:hAnsi="Book Antiqua"/>
          <w:sz w:val="24"/>
          <w:szCs w:val="24"/>
        </w:rPr>
      </w:r>
      <w:r w:rsidR="00B33302" w:rsidRPr="003B555B">
        <w:rPr>
          <w:rFonts w:ascii="Book Antiqua" w:hAnsi="Book Antiqua"/>
          <w:sz w:val="24"/>
          <w:szCs w:val="24"/>
        </w:rPr>
        <w:fldChar w:fldCharType="separate"/>
      </w:r>
      <w:r w:rsidR="001616FE">
        <w:rPr>
          <w:rFonts w:ascii="Book Antiqua" w:hAnsi="Book Antiqua"/>
          <w:noProof/>
          <w:sz w:val="24"/>
          <w:szCs w:val="24"/>
          <w:vertAlign w:val="superscript"/>
        </w:rPr>
        <w:t>[80,101,</w:t>
      </w:r>
      <w:r w:rsidR="002C30ED" w:rsidRPr="003B555B">
        <w:rPr>
          <w:rFonts w:ascii="Book Antiqua" w:hAnsi="Book Antiqua"/>
          <w:noProof/>
          <w:sz w:val="24"/>
          <w:szCs w:val="24"/>
          <w:vertAlign w:val="superscript"/>
        </w:rPr>
        <w:t>102]</w:t>
      </w:r>
      <w:r w:rsidR="00B33302" w:rsidRPr="003B555B">
        <w:rPr>
          <w:rFonts w:ascii="Book Antiqua" w:hAnsi="Book Antiqua"/>
          <w:sz w:val="24"/>
          <w:szCs w:val="24"/>
        </w:rPr>
        <w:fldChar w:fldCharType="end"/>
      </w:r>
      <w:r w:rsidRPr="003B555B">
        <w:rPr>
          <w:rFonts w:ascii="Book Antiqua" w:hAnsi="Book Antiqua"/>
          <w:sz w:val="24"/>
          <w:szCs w:val="24"/>
        </w:rPr>
        <w:t xml:space="preserve">. </w:t>
      </w:r>
      <w:r w:rsidR="00AD2C55" w:rsidRPr="003B555B">
        <w:rPr>
          <w:rFonts w:ascii="Book Antiqua" w:hAnsi="Book Antiqua"/>
          <w:sz w:val="24"/>
          <w:szCs w:val="24"/>
        </w:rPr>
        <w:t>I</w:t>
      </w:r>
      <w:r w:rsidRPr="003B555B">
        <w:rPr>
          <w:rFonts w:ascii="Book Antiqua" w:hAnsi="Book Antiqua"/>
          <w:sz w:val="24"/>
          <w:szCs w:val="24"/>
        </w:rPr>
        <w:t xml:space="preserve">mmunosuppressive therapy or cancer chemotherapy </w:t>
      </w:r>
      <w:r w:rsidR="00AD2C55" w:rsidRPr="003B555B">
        <w:rPr>
          <w:rFonts w:ascii="Book Antiqua" w:hAnsi="Book Antiqua"/>
          <w:sz w:val="24"/>
          <w:szCs w:val="24"/>
        </w:rPr>
        <w:t xml:space="preserve">may lead to induce </w:t>
      </w:r>
      <w:r w:rsidR="00B33302" w:rsidRPr="003B555B">
        <w:rPr>
          <w:rFonts w:ascii="Book Antiqua" w:hAnsi="Book Antiqua"/>
          <w:sz w:val="24"/>
          <w:szCs w:val="24"/>
        </w:rPr>
        <w:t>imbalance</w:t>
      </w:r>
      <w:r w:rsidR="00AD2C55" w:rsidRPr="003B555B">
        <w:rPr>
          <w:rFonts w:ascii="Book Antiqua" w:hAnsi="Book Antiqua"/>
          <w:sz w:val="24"/>
          <w:szCs w:val="24"/>
        </w:rPr>
        <w:t xml:space="preserve"> of these mechanisms</w:t>
      </w:r>
      <w:r w:rsidRPr="003B555B">
        <w:rPr>
          <w:rFonts w:ascii="Book Antiqua" w:hAnsi="Book Antiqua"/>
          <w:sz w:val="24"/>
          <w:szCs w:val="24"/>
        </w:rPr>
        <w:t xml:space="preserve"> which causes HBV reactivation</w:t>
      </w:r>
      <w:r w:rsidR="00B33302" w:rsidRPr="003B555B">
        <w:rPr>
          <w:rFonts w:ascii="Book Antiqua" w:hAnsi="Book Antiqua"/>
          <w:sz w:val="24"/>
          <w:szCs w:val="24"/>
        </w:rPr>
        <w:fldChar w:fldCharType="begin">
          <w:fldData xml:space="preserve">PEVuZE5vdGU+PENpdGU+PEF1dGhvcj5SYWltb25kbzwvQXV0aG9yPjxZZWFyPjIwMDg8L1llYXI+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=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PEVuZE5vdGU+PENpdGU+PEF1dGhvcj5SYWltb25kbzwvQXV0aG9yPjxZZWFyPjIwMDg8L1llYXI+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=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B33302" w:rsidRPr="003B555B">
        <w:rPr>
          <w:rFonts w:ascii="Book Antiqua" w:hAnsi="Book Antiqua"/>
          <w:sz w:val="24"/>
          <w:szCs w:val="24"/>
        </w:rPr>
      </w:r>
      <w:r w:rsidR="00B33302"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[101,103]</w:t>
      </w:r>
      <w:r w:rsidR="00B33302" w:rsidRPr="003B555B">
        <w:rPr>
          <w:rFonts w:ascii="Book Antiqua" w:hAnsi="Book Antiqua"/>
          <w:sz w:val="24"/>
          <w:szCs w:val="24"/>
        </w:rPr>
        <w:fldChar w:fldCharType="end"/>
      </w:r>
      <w:r w:rsidRPr="003B555B">
        <w:rPr>
          <w:rFonts w:ascii="Book Antiqua" w:hAnsi="Book Antiqua"/>
          <w:sz w:val="24"/>
          <w:szCs w:val="24"/>
        </w:rPr>
        <w:t>.</w:t>
      </w:r>
    </w:p>
    <w:p w14:paraId="5BBC7C89" w14:textId="77777777" w:rsidR="001616FE" w:rsidRDefault="001616FE" w:rsidP="00A0607B">
      <w:pPr>
        <w:pStyle w:val="MediumGrid1-Accent21"/>
        <w:spacing w:after="0" w:line="360" w:lineRule="auto"/>
        <w:ind w:left="0"/>
        <w:jc w:val="both"/>
        <w:rPr>
          <w:rFonts w:ascii="Book Antiqua" w:eastAsiaTheme="minorEastAsia" w:hAnsi="Book Antiqua"/>
          <w:b/>
          <w:sz w:val="24"/>
          <w:szCs w:val="24"/>
          <w:lang w:eastAsia="zh-CN"/>
        </w:rPr>
      </w:pPr>
    </w:p>
    <w:p w14:paraId="39F1A8DF" w14:textId="78F9930B" w:rsidR="004B1A56" w:rsidRPr="003B555B" w:rsidRDefault="004B1A56" w:rsidP="00A0607B">
      <w:pPr>
        <w:pStyle w:val="MediumGrid1-Accent21"/>
        <w:spacing w:after="0" w:line="360" w:lineRule="auto"/>
        <w:ind w:left="0"/>
        <w:jc w:val="both"/>
        <w:rPr>
          <w:rFonts w:ascii="Book Antiqua" w:hAnsi="Book Antiqua"/>
          <w:sz w:val="24"/>
          <w:szCs w:val="24"/>
        </w:rPr>
      </w:pPr>
      <w:r w:rsidRPr="001616FE">
        <w:rPr>
          <w:rFonts w:ascii="Book Antiqua" w:hAnsi="Book Antiqua"/>
          <w:b/>
          <w:sz w:val="24"/>
          <w:szCs w:val="24"/>
        </w:rPr>
        <w:t>Non-immune mechanism</w:t>
      </w:r>
      <w:r w:rsidRPr="003B555B">
        <w:rPr>
          <w:rFonts w:ascii="Book Antiqua" w:hAnsi="Book Antiqua"/>
          <w:sz w:val="24"/>
          <w:szCs w:val="24"/>
        </w:rPr>
        <w:t>: HBV infection can also be flared by steroids</w:t>
      </w:r>
      <w:r w:rsidR="00211507" w:rsidRPr="003B555B">
        <w:rPr>
          <w:rFonts w:ascii="Book Antiqua" w:hAnsi="Book Antiqua"/>
          <w:sz w:val="24"/>
          <w:szCs w:val="24"/>
        </w:rPr>
        <w:fldChar w:fldCharType="begin">
          <w:fldData xml:space="preserve">PEVuZE5vdGU+PENpdGU+PEF1dGhvcj5KaHVhbmc8L0F1dGhvcj48WWVhcj4yMDE1PC9ZZWFyPjxS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PEVuZE5vdGU+PENpdGU+PEF1dGhvcj5KaHVhbmc8L0F1dGhvcj48WWVhcj4yMDE1PC9ZZWFyPjxS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11507" w:rsidRPr="003B555B">
        <w:rPr>
          <w:rFonts w:ascii="Book Antiqua" w:hAnsi="Book Antiqua"/>
          <w:sz w:val="24"/>
          <w:szCs w:val="24"/>
        </w:rPr>
      </w:r>
      <w:r w:rsidR="00211507"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[104]</w:t>
      </w:r>
      <w:r w:rsidR="00211507" w:rsidRPr="003B555B">
        <w:rPr>
          <w:rFonts w:ascii="Book Antiqua" w:hAnsi="Book Antiqua"/>
          <w:sz w:val="24"/>
          <w:szCs w:val="24"/>
        </w:rPr>
        <w:fldChar w:fldCharType="end"/>
      </w:r>
      <w:r w:rsidRPr="003B555B">
        <w:rPr>
          <w:rFonts w:ascii="Book Antiqua" w:hAnsi="Book Antiqua"/>
          <w:sz w:val="24"/>
          <w:szCs w:val="24"/>
        </w:rPr>
        <w:t>. This may include stimulation of a glucocorticoid-responsive element (GRE) in the HBV genome which leads to up regulation of HBV gene expression</w:t>
      </w:r>
      <w:r w:rsidR="00211507" w:rsidRPr="003B555B">
        <w:rPr>
          <w:rFonts w:ascii="Book Antiqua" w:hAnsi="Book Antiqua"/>
          <w:sz w:val="24"/>
          <w:szCs w:val="24"/>
        </w:rPr>
        <w:fldChar w:fldCharType="begin"/>
      </w:r>
      <w:r w:rsidR="002C30ED" w:rsidRPr="003B555B">
        <w:rPr>
          <w:rFonts w:ascii="Book Antiqua" w:hAnsi="Book Antiqua"/>
          <w:sz w:val="24"/>
          <w:szCs w:val="24"/>
        </w:rPr>
        <w:instrText xml:space="preserve"> ADDIN EN.CITE &lt;EndNote&gt;&lt;Cite&gt;&lt;Author&gt;Tur-Kaspa&lt;/Author&gt;&lt;Year&gt;1988&lt;/Year&gt;&lt;RecNum&gt;30&lt;/RecNum&gt;&lt;DisplayText&gt;&lt;style face="superscript"&gt;[105]&lt;/style&gt;&lt;/DisplayText&gt;&lt;record&gt;&lt;rec-number&gt;30&lt;/rec-number&gt;&lt;foreign-keys&gt;&lt;key app="EN" db-id="zprv5ff08szx94ex5vo5wsp4s5tsx2pz5wvf"&gt;30&lt;/key&gt;&lt;/foreign-keys&gt;&lt;ref-type name="Journal Article"&gt;17&lt;/ref-type&gt;&lt;contributors&gt;&lt;authors&gt;&lt;author&gt;Tur-Kaspa, R.&lt;/author&gt;&lt;author&gt;Shaul, Y.&lt;/author&gt;&lt;author&gt;Moore, D. D.&lt;/author&gt;&lt;author&gt;Burk, R. D.&lt;/author&gt;&lt;author&gt;Okret, S.&lt;/author&gt;&lt;author&gt;Poellinger, L.&lt;/author&gt;&lt;author&gt;Shafritz, D. A.&lt;/author&gt;&lt;/authors&gt;&lt;/contributors&gt;&lt;auth-address&gt;Marion Bessin Liver Research Center, Albert Einstein College of Medicine, Bronx, New York 10461.&lt;/auth-address&gt;&lt;titles&gt;&lt;title&gt;The glucocorticoid receptor recognizes a specific nucleotide sequence in hepatitis B virus DNA causing increased activity of the HBV enhancer&lt;/title&gt;&lt;secondary-title&gt;Virology&lt;/secondary-title&gt;&lt;alt-title&gt;Virology&lt;/alt-title&gt;&lt;/titles&gt;&lt;periodical&gt;&lt;full-title&gt;Virology&lt;/full-title&gt;&lt;/periodical&gt;&lt;alt-periodical&gt;&lt;full-title&gt;Virology&lt;/full-title&gt;&lt;/alt-periodical&gt;&lt;pages&gt;630-3&lt;/pages&gt;&lt;volume&gt;167&lt;/volume&gt;&lt;number&gt;2&lt;/number&gt;&lt;edition&gt;1988/12/01&lt;/edition&gt;&lt;keywords&gt;&lt;keyword&gt;Base Sequence&lt;/keyword&gt;&lt;keyword&gt;DNA, Recombinant&lt;/keyword&gt;&lt;keyword&gt;DNA, Viral/*genetics&lt;/keyword&gt;&lt;keyword&gt;Dexamethasone/pharmacology&lt;/keyword&gt;&lt;keyword&gt;*Enhancer Elements, Genetic&lt;/keyword&gt;&lt;keyword&gt;*Gene Expression Regulation&lt;/keyword&gt;&lt;keyword&gt;Hepatitis B virus/*genetics&lt;/keyword&gt;&lt;keyword&gt;Receptors, Glucocorticoid/*genetics&lt;/keyword&gt;&lt;keyword&gt;*Regulatory Sequences, Nucleic Acid&lt;/keyword&gt;&lt;/keywords&gt;&lt;dates&gt;&lt;year&gt;1988&lt;/year&gt;&lt;pub-dates&gt;&lt;date&gt;Dec&lt;/date&gt;&lt;/pub-dates&gt;&lt;/dates&gt;&lt;isbn&gt;0042-6822 (Print)&amp;#xD;0042-6822&lt;/isbn&gt;&lt;accession-num&gt;3201757&lt;/accession-num&gt;&lt;urls&gt;&lt;/urls&gt;&lt;remote-database-provider&gt;NLM&lt;/remote-database-provider&gt;&lt;language&gt;eng&lt;/language&gt;&lt;/record&gt;&lt;/Cite&gt;&lt;/EndNote&gt;</w:instrText>
      </w:r>
      <w:r w:rsidR="00211507"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[105]</w:t>
      </w:r>
      <w:r w:rsidR="00211507" w:rsidRPr="003B555B">
        <w:rPr>
          <w:rFonts w:ascii="Book Antiqua" w:hAnsi="Book Antiqua"/>
          <w:sz w:val="24"/>
          <w:szCs w:val="24"/>
        </w:rPr>
        <w:fldChar w:fldCharType="end"/>
      </w:r>
      <w:r w:rsidRPr="003B555B">
        <w:rPr>
          <w:rFonts w:ascii="Book Antiqua" w:hAnsi="Book Antiqua"/>
          <w:sz w:val="24"/>
          <w:szCs w:val="24"/>
        </w:rPr>
        <w:t>. In addition, mechanistic target of rapamycin (mTOR) inhibitors, like rapamycin, that are used as immunosuppressive drugs in LT patients and certain cancers</w:t>
      </w:r>
      <w:r w:rsidR="00AD7AF4" w:rsidRPr="003B555B">
        <w:rPr>
          <w:rFonts w:ascii="Book Antiqua" w:hAnsi="Book Antiqua"/>
          <w:sz w:val="24"/>
          <w:szCs w:val="24"/>
        </w:rPr>
        <w:t>,</w:t>
      </w:r>
      <w:r w:rsidRPr="003B555B">
        <w:rPr>
          <w:rFonts w:ascii="Book Antiqua" w:hAnsi="Book Antiqua"/>
          <w:sz w:val="24"/>
          <w:szCs w:val="24"/>
        </w:rPr>
        <w:t xml:space="preserve"> are reported to enhan</w:t>
      </w:r>
      <w:r w:rsidR="001616FE">
        <w:rPr>
          <w:rFonts w:ascii="Book Antiqua" w:hAnsi="Book Antiqua"/>
          <w:sz w:val="24"/>
          <w:szCs w:val="24"/>
        </w:rPr>
        <w:t>ce HBV reactivation in patients</w:t>
      </w:r>
      <w:r w:rsidR="00211507" w:rsidRPr="003B555B">
        <w:rPr>
          <w:rFonts w:ascii="Book Antiqua" w:hAnsi="Book Antiqua"/>
          <w:sz w:val="24"/>
          <w:szCs w:val="24"/>
        </w:rPr>
        <w:fldChar w:fldCharType="begin"/>
      </w:r>
      <w:r w:rsidR="002C30ED" w:rsidRPr="003B555B">
        <w:rPr>
          <w:rFonts w:ascii="Book Antiqua" w:hAnsi="Book Antiqua"/>
          <w:sz w:val="24"/>
          <w:szCs w:val="24"/>
        </w:rPr>
        <w:instrText xml:space="preserve"> ADDIN EN.CITE &lt;EndNote&gt;&lt;Cite&gt;&lt;Author&gt;Huang&lt;/Author&gt;&lt;Year&gt;2014&lt;/Year&gt;&lt;RecNum&gt;153&lt;/RecNum&gt;&lt;DisplayText&gt;&lt;style face="superscript"&gt;[106]&lt;/style&gt;&lt;/DisplayText&gt;&lt;record&gt;&lt;rec-number&gt;153&lt;/rec-number&gt;&lt;foreign-keys&gt;&lt;key app="EN" db-id="zprv5ff08szx94ex5vo5wsp4s5tsx2pz5wvf"&gt;153&lt;/key&gt;&lt;/foreign-keys&gt;&lt;ref-type name="Journal Article"&gt;17&lt;/ref-type&gt;&lt;contributors&gt;&lt;authors&gt;&lt;author&gt;Huang, W.&lt;/author&gt;&lt;author&gt;Zhao, F.&lt;/author&gt;&lt;author&gt;Huang, Y.&lt;/author&gt;&lt;author&gt;Li, X.&lt;/author&gt;&lt;author&gt;Zhu, S.&lt;/author&gt;&lt;author&gt;Hu, Q.&lt;/author&gt;&lt;author&gt;Chen, W.&lt;/author&gt;&lt;/authors&gt;&lt;/contributors&gt;&lt;auth-address&gt;Department of Laboratory Medicine, Affiliated to the Second Hospital Chongqing Medical University, Chongqing, China.&amp;#xD;Department of Gynaecology and Obstetrics, Youyang People&amp;apos;s Hospital, Chongqing, China.&amp;#xD;Department of Infectious Disease, Affiliated to the Second Hospital Chongqing Medical University, Chongqing, China.&lt;/auth-address&gt;&lt;titles&gt;&lt;title&gt;Rapamycin enhances HBV production by inducing cellular autophagy&lt;/title&gt;&lt;secondary-title&gt;Hepat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e20719&lt;/pages&gt;&lt;volume&gt;14&lt;/volume&gt;&lt;number&gt;10&lt;/number&gt;&lt;edition&gt;2014/11/25&lt;/edition&gt;&lt;keywords&gt;&lt;keyword&gt;Autophagy&lt;/keyword&gt;&lt;keyword&gt;Hbv&lt;/keyword&gt;&lt;keyword&gt;Rapamycin&lt;/keyword&gt;&lt;/keywords&gt;&lt;dates&gt;&lt;year&gt;2014&lt;/year&gt;&lt;pub-dates&gt;&lt;date&gt;Oct&lt;/date&gt;&lt;/pub-dates&gt;&lt;/dates&gt;&lt;isbn&gt;1735-143X (Print)&amp;#xD;1735-143x&lt;/isbn&gt;&lt;accession-num&gt;25419217&lt;/accession-num&gt;&lt;urls&gt;&lt;/urls&gt;&lt;custom2&gt;PMC4238155&lt;/custom2&gt;&lt;electronic-resource-num&gt;10.5812/hepatmon.20719&lt;/electronic-resource-num&gt;&lt;remote-database-provider&gt;NLM&lt;/remote-database-provider&gt;&lt;language&gt;eng&lt;/language&gt;&lt;/record&gt;&lt;/Cite&gt;&lt;/EndNote&gt;</w:instrText>
      </w:r>
      <w:r w:rsidR="00211507"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[106]</w:t>
      </w:r>
      <w:r w:rsidR="00211507" w:rsidRPr="003B555B">
        <w:rPr>
          <w:rFonts w:ascii="Book Antiqua" w:hAnsi="Book Antiqua"/>
          <w:sz w:val="24"/>
          <w:szCs w:val="24"/>
        </w:rPr>
        <w:fldChar w:fldCharType="end"/>
      </w:r>
      <w:r w:rsidRPr="003B555B">
        <w:rPr>
          <w:rFonts w:ascii="Book Antiqua" w:hAnsi="Book Antiqua"/>
          <w:sz w:val="24"/>
          <w:szCs w:val="24"/>
        </w:rPr>
        <w:t>. It is also shown that maintaining an immunosuppressive regimen using</w:t>
      </w:r>
      <w:r w:rsidR="0013398C" w:rsidRPr="003B555B">
        <w:rPr>
          <w:rFonts w:ascii="Book Antiqua" w:hAnsi="Book Antiqua"/>
          <w:sz w:val="24"/>
          <w:szCs w:val="24"/>
        </w:rPr>
        <w:t xml:space="preserve"> mTOR-</w:t>
      </w:r>
      <w:r w:rsidRPr="003B555B">
        <w:rPr>
          <w:rFonts w:ascii="Book Antiqua" w:hAnsi="Book Antiqua"/>
          <w:sz w:val="24"/>
          <w:szCs w:val="24"/>
        </w:rPr>
        <w:t>inhibitors post-LT commonly reactivate HBV infection, along with infections with other viruses, such as HCV, cytomegalovirus (CMV), HIV</w:t>
      </w:r>
      <w:r w:rsidR="006349AD" w:rsidRPr="003B555B">
        <w:rPr>
          <w:rFonts w:ascii="Book Antiqua" w:hAnsi="Book Antiqua"/>
          <w:sz w:val="24"/>
          <w:szCs w:val="24"/>
        </w:rPr>
        <w:t>-1</w:t>
      </w:r>
      <w:r w:rsidRPr="003B555B">
        <w:rPr>
          <w:rFonts w:ascii="Book Antiqua" w:hAnsi="Book Antiqua"/>
          <w:sz w:val="24"/>
          <w:szCs w:val="24"/>
        </w:rPr>
        <w:t>, human papilloma virus (HPV), Epstein Barr virus (EBV) and herpes simplex virus (HSV) as well</w:t>
      </w:r>
      <w:r w:rsidR="00211507" w:rsidRPr="003B555B">
        <w:rPr>
          <w:rFonts w:ascii="Book Antiqua" w:hAnsi="Book Antiqua"/>
          <w:sz w:val="24"/>
          <w:szCs w:val="24"/>
        </w:rPr>
        <w:fldChar w:fldCharType="begin"/>
      </w:r>
      <w:r w:rsidR="002C30ED" w:rsidRPr="003B555B">
        <w:rPr>
          <w:rFonts w:ascii="Book Antiqua" w:hAnsi="Book Antiqua"/>
          <w:sz w:val="24"/>
          <w:szCs w:val="24"/>
        </w:rPr>
        <w:instrText xml:space="preserve"> ADDIN EN.CITE &lt;EndNote&gt;&lt;Cite&gt;&lt;Author&gt;Brennan&lt;/Author&gt;&lt;Year&gt;2013&lt;/Year&gt;&lt;RecNum&gt;224&lt;/RecNum&gt;&lt;DisplayText&gt;&lt;style face="superscript"&gt;[107]&lt;/style&gt;&lt;/DisplayText&gt;&lt;record&gt;&lt;rec-number&gt;224&lt;/rec-number&gt;&lt;foreign-keys&gt;&lt;key app="EN" db-id="zprv5ff08szx94ex5vo5wsp4s5tsx2pz5wvf"&gt;224&lt;/key&gt;&lt;/foreign-keys&gt;&lt;ref-type name="Journal Article"&gt;17&lt;/ref-type&gt;&lt;contributors&gt;&lt;authors&gt;&lt;author&gt;Brennan, D. C.&lt;/author&gt;&lt;author&gt;Aguado, J. M.&lt;/author&gt;&lt;author&gt;Potena, L.&lt;/author&gt;&lt;author&gt;Jardine, A. G.&lt;/author&gt;&lt;author&gt;Legendre, C.&lt;/author&gt;&lt;author&gt;Saemann, M. D.&lt;/author&gt;&lt;author&gt;Mueller, N. J.&lt;/author&gt;&lt;author&gt;Merville, P.&lt;/author&gt;&lt;author&gt;Emery, V.&lt;/author&gt;&lt;author&gt;Nashan, B.&lt;/author&gt;&lt;/authors&gt;&lt;/contributors&gt;&lt;auth-address&gt;Washington University in St Louis, St Louis, MO 63110, USA. brennan@wudosis.wustl.edu&lt;/auth-address&gt;&lt;titles&gt;&lt;title&gt;Effect of maintenance immunosuppressive drugs on virus pathobiology: evidence and potential mechanisms&lt;/title&gt;&lt;secondary-title&gt;Rev Med Virol&lt;/secondary-title&gt;&lt;alt-title&gt;Reviews in medical virology&lt;/alt-title&gt;&lt;/titles&gt;&lt;periodical&gt;&lt;full-title&gt;Rev Med Virol&lt;/full-title&gt;&lt;abbr-1&gt;Reviews in medical virology&lt;/abbr-1&gt;&lt;/periodical&gt;&lt;alt-periodical&gt;&lt;full-title&gt;Rev Med Virol&lt;/full-title&gt;&lt;abbr-1&gt;Reviews in medical virology&lt;/abbr-1&gt;&lt;/alt-periodical&gt;&lt;pages&gt;97-125&lt;/pages&gt;&lt;volume&gt;23&lt;/volume&gt;&lt;number&gt;2&lt;/number&gt;&lt;edition&gt;2012/11/21&lt;/edition&gt;&lt;keywords&gt;&lt;keyword&gt;Humans&lt;/keyword&gt;&lt;keyword&gt;Immunosuppressive Agents/*administration &amp;amp; dosage/adverse effects/pharmacology&lt;/keyword&gt;&lt;keyword&gt;Transplantation&lt;/keyword&gt;&lt;keyword&gt;Virus Activation/*drug effects&lt;/keyword&gt;&lt;keyword&gt;Virus Diseases/*chemically induced/*prevention &amp;amp; control/virology&lt;/keyword&gt;&lt;/keywords&gt;&lt;dates&gt;&lt;year&gt;2013&lt;/year&gt;&lt;pub-dates&gt;&lt;date&gt;Mar&lt;/date&gt;&lt;/pub-dates&gt;&lt;/dates&gt;&lt;isbn&gt;1052-9276&lt;/isbn&gt;&lt;accession-num&gt;23165654&lt;/accession-num&gt;&lt;urls&gt;&lt;/urls&gt;&lt;electronic-resource-num&gt;10.1002/rmv.1733&lt;/electronic-resource-num&gt;&lt;remote-database-provider&gt;NLM&lt;/remote-database-provider&gt;&lt;language&gt;eng&lt;/language&gt;&lt;/record&gt;&lt;/Cite&gt;&lt;/EndNote&gt;</w:instrText>
      </w:r>
      <w:r w:rsidR="00211507"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[107]</w:t>
      </w:r>
      <w:r w:rsidR="00211507" w:rsidRPr="003B555B">
        <w:rPr>
          <w:rFonts w:ascii="Book Antiqua" w:hAnsi="Book Antiqua"/>
          <w:sz w:val="24"/>
          <w:szCs w:val="24"/>
        </w:rPr>
        <w:fldChar w:fldCharType="end"/>
      </w:r>
      <w:r w:rsidRPr="003B555B">
        <w:rPr>
          <w:rFonts w:ascii="Book Antiqua" w:hAnsi="Book Antiqua"/>
          <w:sz w:val="24"/>
          <w:szCs w:val="24"/>
        </w:rPr>
        <w:t>.</w:t>
      </w:r>
    </w:p>
    <w:p w14:paraId="31C54BCC" w14:textId="77777777" w:rsidR="001616FE" w:rsidRDefault="001616FE" w:rsidP="00A0607B">
      <w:pPr>
        <w:spacing w:after="0" w:line="360" w:lineRule="auto"/>
        <w:jc w:val="both"/>
        <w:outlineLvl w:val="0"/>
        <w:rPr>
          <w:rFonts w:ascii="Book Antiqua" w:eastAsiaTheme="minorEastAsia" w:hAnsi="Book Antiqua"/>
          <w:b/>
          <w:sz w:val="24"/>
          <w:szCs w:val="24"/>
          <w:lang w:eastAsia="zh-CN"/>
        </w:rPr>
      </w:pPr>
    </w:p>
    <w:p w14:paraId="06E849EF" w14:textId="55603D1D" w:rsidR="004B1A56" w:rsidRPr="001616FE" w:rsidRDefault="004B1A56" w:rsidP="00A0607B">
      <w:pPr>
        <w:spacing w:after="0" w:line="360" w:lineRule="auto"/>
        <w:jc w:val="both"/>
        <w:outlineLvl w:val="0"/>
        <w:rPr>
          <w:rFonts w:ascii="Book Antiqua" w:hAnsi="Book Antiqua"/>
          <w:i/>
          <w:sz w:val="24"/>
          <w:szCs w:val="24"/>
          <w:shd w:val="clear" w:color="auto" w:fill="FFFFFF"/>
        </w:rPr>
      </w:pPr>
      <w:r w:rsidRPr="001616FE">
        <w:rPr>
          <w:rFonts w:ascii="Book Antiqua" w:hAnsi="Book Antiqua"/>
          <w:b/>
          <w:i/>
          <w:sz w:val="24"/>
          <w:szCs w:val="24"/>
        </w:rPr>
        <w:t xml:space="preserve">HCC recurrence </w:t>
      </w:r>
      <w:r w:rsidR="004902B0" w:rsidRPr="001616FE">
        <w:rPr>
          <w:rFonts w:ascii="Book Antiqua" w:hAnsi="Book Antiqua"/>
          <w:b/>
          <w:i/>
          <w:sz w:val="24"/>
          <w:szCs w:val="24"/>
        </w:rPr>
        <w:t>after LT</w:t>
      </w:r>
      <w:r w:rsidRPr="001616FE">
        <w:rPr>
          <w:rFonts w:ascii="Book Antiqua" w:hAnsi="Book Antiqua"/>
          <w:i/>
          <w:sz w:val="24"/>
          <w:szCs w:val="24"/>
          <w:shd w:val="clear" w:color="auto" w:fill="FFFFFF"/>
        </w:rPr>
        <w:t xml:space="preserve"> </w:t>
      </w:r>
    </w:p>
    <w:p w14:paraId="1868FDEA" w14:textId="66129D17" w:rsidR="004B1A56" w:rsidRPr="003B555B" w:rsidRDefault="004B1A56" w:rsidP="00A0607B">
      <w:pPr>
        <w:spacing w:after="0" w:line="360" w:lineRule="auto"/>
        <w:jc w:val="both"/>
        <w:outlineLvl w:val="0"/>
        <w:rPr>
          <w:rFonts w:ascii="Book Antiqua" w:hAnsi="Book Antiqua"/>
          <w:sz w:val="24"/>
          <w:szCs w:val="24"/>
        </w:rPr>
      </w:pPr>
      <w:r w:rsidRPr="003B555B">
        <w:rPr>
          <w:rFonts w:ascii="Book Antiqua" w:hAnsi="Book Antiqua"/>
          <w:sz w:val="24"/>
          <w:szCs w:val="24"/>
          <w:shd w:val="clear" w:color="auto" w:fill="FFFFFF"/>
        </w:rPr>
        <w:t>In a Chinese registry study, patients undergoing LT due to HBV-related HCC versus HCV-related HCC demonstrated recurrence of HCC at a significantly higher rate in HBV-HCC cohort (26.39%) compared to that in HCV-HCC cohort (9.07%) (</w:t>
      </w:r>
      <w:r w:rsidRPr="001616FE">
        <w:rPr>
          <w:rFonts w:ascii="Book Antiqua" w:hAnsi="Book Antiqua"/>
          <w:i/>
          <w:sz w:val="24"/>
          <w:szCs w:val="24"/>
          <w:shd w:val="clear" w:color="auto" w:fill="FFFFFF"/>
        </w:rPr>
        <w:t>P</w:t>
      </w:r>
      <w:r w:rsidR="001616FE">
        <w:rPr>
          <w:rFonts w:ascii="Book Antiqua" w:eastAsiaTheme="minorEastAsia" w:hAnsi="Book Antiqua" w:hint="eastAsia"/>
          <w:sz w:val="24"/>
          <w:szCs w:val="24"/>
          <w:shd w:val="clear" w:color="auto" w:fill="FFFFFF"/>
          <w:lang w:eastAsia="zh-CN"/>
        </w:rPr>
        <w:t xml:space="preserve"> </w:t>
      </w:r>
      <w:r w:rsidRPr="003B555B">
        <w:rPr>
          <w:rFonts w:ascii="Book Antiqua" w:hAnsi="Book Antiqua"/>
          <w:sz w:val="24"/>
          <w:szCs w:val="24"/>
          <w:shd w:val="clear" w:color="auto" w:fill="FFFFFF"/>
        </w:rPr>
        <w:t>&lt;</w:t>
      </w:r>
      <w:r w:rsidR="001616FE">
        <w:rPr>
          <w:rFonts w:ascii="Book Antiqua" w:eastAsiaTheme="minorEastAsia" w:hAnsi="Book Antiqua" w:hint="eastAsia"/>
          <w:sz w:val="24"/>
          <w:szCs w:val="24"/>
          <w:shd w:val="clear" w:color="auto" w:fill="FFFFFF"/>
          <w:lang w:eastAsia="zh-CN"/>
        </w:rPr>
        <w:t xml:space="preserve"> </w:t>
      </w:r>
      <w:r w:rsidRPr="003B555B">
        <w:rPr>
          <w:rFonts w:ascii="Book Antiqua" w:hAnsi="Book Antiqua"/>
          <w:sz w:val="24"/>
          <w:szCs w:val="24"/>
          <w:shd w:val="clear" w:color="auto" w:fill="FFFFFF"/>
        </w:rPr>
        <w:t>0.001)</w:t>
      </w:r>
      <w:r w:rsidR="00211507" w:rsidRPr="003B555B">
        <w:rPr>
          <w:rFonts w:ascii="Book Antiqua" w:hAnsi="Book Antiqua"/>
          <w:sz w:val="24"/>
          <w:szCs w:val="24"/>
          <w:shd w:val="clear" w:color="auto" w:fill="FFFFFF"/>
        </w:rPr>
        <w:fldChar w:fldCharType="begin">
          <w:fldData xml:space="preserve">PEVuZE5vdGU+PENpdGU+PEF1dGhvcj5IdTwvQXV0aG9yPjxZZWFyPjIwMTM8L1llYXI+PFJlY051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</w:fldData>
        </w:fldChar>
      </w:r>
      <w:r w:rsidR="002C30ED" w:rsidRPr="003B555B">
        <w:rPr>
          <w:rFonts w:ascii="Book Antiqua" w:hAnsi="Book Antiqua"/>
          <w:sz w:val="24"/>
          <w:szCs w:val="24"/>
          <w:shd w:val="clear" w:color="auto" w:fill="FFFFFF"/>
        </w:rPr>
        <w:instrText xml:space="preserve"> ADDIN EN.CITE </w:instrText>
      </w:r>
      <w:r w:rsidR="002C30ED" w:rsidRPr="003B555B">
        <w:rPr>
          <w:rFonts w:ascii="Book Antiqua" w:hAnsi="Book Antiqua"/>
          <w:sz w:val="24"/>
          <w:szCs w:val="24"/>
          <w:shd w:val="clear" w:color="auto" w:fill="FFFFFF"/>
        </w:rPr>
        <w:fldChar w:fldCharType="begin">
          <w:fldData xml:space="preserve">PEVuZE5vdGU+PENpdGU+PEF1dGhvcj5IdTwvQXV0aG9yPjxZZWFyPjIwMTM8L1llYXI+PFJlY051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</w:fldData>
        </w:fldChar>
      </w:r>
      <w:r w:rsidR="002C30ED" w:rsidRPr="003B555B">
        <w:rPr>
          <w:rFonts w:ascii="Book Antiqua" w:hAnsi="Book Antiqua"/>
          <w:sz w:val="24"/>
          <w:szCs w:val="24"/>
          <w:shd w:val="clear" w:color="auto" w:fill="FFFFFF"/>
        </w:rPr>
        <w:instrText xml:space="preserve"> ADDIN EN.CITE.DATA </w:instrText>
      </w:r>
      <w:r w:rsidR="002C30ED" w:rsidRPr="003B555B">
        <w:rPr>
          <w:rFonts w:ascii="Book Antiqua" w:hAnsi="Book Antiqua"/>
          <w:sz w:val="24"/>
          <w:szCs w:val="24"/>
          <w:shd w:val="clear" w:color="auto" w:fill="FFFFFF"/>
        </w:rPr>
      </w:r>
      <w:r w:rsidR="002C30ED" w:rsidRPr="003B555B">
        <w:rPr>
          <w:rFonts w:ascii="Book Antiqua" w:hAnsi="Book Antiqua"/>
          <w:sz w:val="24"/>
          <w:szCs w:val="24"/>
          <w:shd w:val="clear" w:color="auto" w:fill="FFFFFF"/>
        </w:rPr>
        <w:fldChar w:fldCharType="end"/>
      </w:r>
      <w:r w:rsidR="00211507" w:rsidRPr="003B555B">
        <w:rPr>
          <w:rFonts w:ascii="Book Antiqua" w:hAnsi="Book Antiqua"/>
          <w:sz w:val="24"/>
          <w:szCs w:val="24"/>
          <w:shd w:val="clear" w:color="auto" w:fill="FFFFFF"/>
        </w:rPr>
      </w:r>
      <w:r w:rsidR="00211507" w:rsidRPr="003B555B">
        <w:rPr>
          <w:rFonts w:ascii="Book Antiqua" w:hAnsi="Book Antiqua"/>
          <w:sz w:val="24"/>
          <w:szCs w:val="24"/>
          <w:shd w:val="clear" w:color="auto" w:fill="FFFFFF"/>
        </w:rPr>
        <w:fldChar w:fldCharType="separate"/>
      </w:r>
      <w:r w:rsidR="002C30ED" w:rsidRPr="003B555B">
        <w:rPr>
          <w:rFonts w:ascii="Book Antiqua" w:hAnsi="Book Antiqua"/>
          <w:noProof/>
          <w:sz w:val="24"/>
          <w:szCs w:val="24"/>
          <w:shd w:val="clear" w:color="auto" w:fill="FFFFFF"/>
          <w:vertAlign w:val="superscript"/>
        </w:rPr>
        <w:t>[108]</w:t>
      </w:r>
      <w:r w:rsidR="00211507" w:rsidRPr="003B555B">
        <w:rPr>
          <w:rFonts w:ascii="Book Antiqua" w:hAnsi="Book Antiqua"/>
          <w:sz w:val="24"/>
          <w:szCs w:val="24"/>
          <w:shd w:val="clear" w:color="auto" w:fill="FFFFFF"/>
        </w:rPr>
        <w:fldChar w:fldCharType="end"/>
      </w:r>
      <w:r w:rsidRPr="003B555B">
        <w:rPr>
          <w:rFonts w:ascii="Book Antiqua" w:hAnsi="Book Antiqua"/>
          <w:sz w:val="24"/>
          <w:szCs w:val="24"/>
        </w:rPr>
        <w:t>. The risk factors for HCC recurrence were: elevated serum alpha fetoprotein, large tumor volume, microvascular invasion, high serum HBV DNA and HBsAg levels, and immunosuppression</w:t>
      </w:r>
      <w:r w:rsidR="00211507" w:rsidRPr="003B555B">
        <w:rPr>
          <w:rFonts w:ascii="Book Antiqua" w:hAnsi="Book Antiqua"/>
          <w:sz w:val="24"/>
          <w:szCs w:val="24"/>
        </w:rPr>
        <w:fldChar w:fldCharType="begin">
          <w:fldData xml:space="preserve">PEVuZE5vdGU+PENpdGU+PEF1dGhvcj5IdWFuZzwvQXV0aG9yPjxZZWFyPjIwMTQ8L1llYXI+PFJl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Z2ljYWwgb25jb2xvZ3k8L2FiYnItMT48L2FsdC1wZXJpb2RpY2FsPjxwYWdlcz4zNTAzLTExPC9w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PEVuZE5vdGU+PENpdGU+PEF1dGhvcj5IdWFuZzwvQXV0aG9yPjxZZWFyPjIwMTQ8L1llYXI+PFJl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Z2ljYWwgb25jb2xvZ3k8L2FiYnItMT48L2FsdC1wZXJpb2RpY2FsPjxwYWdlcz4zNTAzLTExPC9w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11507" w:rsidRPr="003B555B">
        <w:rPr>
          <w:rFonts w:ascii="Book Antiqua" w:hAnsi="Book Antiqua"/>
          <w:sz w:val="24"/>
          <w:szCs w:val="24"/>
        </w:rPr>
      </w:r>
      <w:r w:rsidR="00211507"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[109,110]</w:t>
      </w:r>
      <w:r w:rsidR="00211507" w:rsidRPr="003B555B">
        <w:rPr>
          <w:rFonts w:ascii="Book Antiqua" w:hAnsi="Book Antiqua"/>
          <w:sz w:val="24"/>
          <w:szCs w:val="24"/>
        </w:rPr>
        <w:fldChar w:fldCharType="end"/>
      </w:r>
      <w:r w:rsidR="00DC009C" w:rsidRPr="003B555B">
        <w:rPr>
          <w:rFonts w:ascii="Book Antiqua" w:hAnsi="Book Antiqua"/>
          <w:sz w:val="24"/>
          <w:szCs w:val="24"/>
        </w:rPr>
        <w:t>.</w:t>
      </w:r>
      <w:r w:rsidRPr="003B555B">
        <w:rPr>
          <w:rFonts w:ascii="Book Antiqua" w:hAnsi="Book Antiqua"/>
          <w:sz w:val="24"/>
          <w:szCs w:val="24"/>
        </w:rPr>
        <w:t xml:space="preserve"> </w:t>
      </w:r>
    </w:p>
    <w:p w14:paraId="315E77E5" w14:textId="4A07ADD6" w:rsidR="005F54AC" w:rsidRPr="001616FE" w:rsidRDefault="004B1A56" w:rsidP="001616FE">
      <w:pPr>
        <w:spacing w:after="0" w:line="360" w:lineRule="auto"/>
        <w:ind w:firstLineChars="200" w:firstLine="480"/>
        <w:jc w:val="both"/>
        <w:outlineLvl w:val="0"/>
        <w:rPr>
          <w:rFonts w:ascii="Book Antiqua" w:eastAsiaTheme="minorEastAsia" w:hAnsi="Book Antiqua"/>
          <w:b/>
          <w:sz w:val="24"/>
          <w:szCs w:val="24"/>
          <w:lang w:eastAsia="zh-CN"/>
        </w:rPr>
      </w:pPr>
      <w:r w:rsidRPr="003B555B">
        <w:rPr>
          <w:rFonts w:ascii="Book Antiqua" w:hAnsi="Book Antiqua"/>
          <w:sz w:val="24"/>
          <w:szCs w:val="24"/>
        </w:rPr>
        <w:t xml:space="preserve">Younger age has been suggested as a significant risk factor for </w:t>
      </w:r>
      <w:r w:rsidR="00AD7AF4" w:rsidRPr="003B555B">
        <w:rPr>
          <w:rFonts w:ascii="Book Antiqua" w:hAnsi="Book Antiqua"/>
          <w:sz w:val="24"/>
          <w:szCs w:val="24"/>
        </w:rPr>
        <w:t xml:space="preserve">HBV infection-related </w:t>
      </w:r>
      <w:r w:rsidRPr="003B555B">
        <w:rPr>
          <w:rFonts w:ascii="Book Antiqua" w:hAnsi="Book Antiqua"/>
          <w:sz w:val="24"/>
          <w:szCs w:val="24"/>
        </w:rPr>
        <w:t>HCC recurrence after LT. It has been proposed that this could be due to the vertical transmission of HBV from the occult HBV infection harboring mother and HBV immune tolerant state of the younger patients, triggering HCC recurrence</w:t>
      </w:r>
      <w:r w:rsidR="00211507" w:rsidRPr="003B555B">
        <w:rPr>
          <w:rFonts w:ascii="Book Antiqua" w:hAnsi="Book Antiqua"/>
          <w:sz w:val="24"/>
          <w:szCs w:val="24"/>
        </w:rPr>
        <w:fldChar w:fldCharType="begin">
          <w:fldData xml:space="preserve">PEVuZE5vdGU+PENpdGU+PEF1dGhvcj5XYWk8L0F1dGhvcj48WWVhcj4yMDEyPC9ZZWFyPjxSZWNO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PEVuZE5vdGU+PENpdGU+PEF1dGhvcj5XYWk8L0F1dGhvcj48WWVhcj4yMDEyPC9ZZWFyPjxSZWNO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11507" w:rsidRPr="003B555B">
        <w:rPr>
          <w:rFonts w:ascii="Book Antiqua" w:hAnsi="Book Antiqua"/>
          <w:sz w:val="24"/>
          <w:szCs w:val="24"/>
        </w:rPr>
      </w:r>
      <w:r w:rsidR="00211507" w:rsidRPr="003B555B">
        <w:rPr>
          <w:rFonts w:ascii="Book Antiqua" w:hAnsi="Book Antiqua"/>
          <w:sz w:val="24"/>
          <w:szCs w:val="24"/>
        </w:rPr>
        <w:fldChar w:fldCharType="separate"/>
      </w:r>
      <w:r w:rsidR="001616FE">
        <w:rPr>
          <w:rFonts w:ascii="Book Antiqua" w:hAnsi="Book Antiqua"/>
          <w:noProof/>
          <w:sz w:val="24"/>
          <w:szCs w:val="24"/>
          <w:vertAlign w:val="superscript"/>
        </w:rPr>
        <w:t>[111,</w:t>
      </w:r>
      <w:r w:rsidR="002C30ED" w:rsidRPr="003B555B">
        <w:rPr>
          <w:rFonts w:ascii="Book Antiqua" w:hAnsi="Book Antiqua"/>
          <w:noProof/>
          <w:sz w:val="24"/>
          <w:szCs w:val="24"/>
          <w:vertAlign w:val="superscript"/>
        </w:rPr>
        <w:t>112]</w:t>
      </w:r>
      <w:r w:rsidR="00211507" w:rsidRPr="003B555B">
        <w:rPr>
          <w:rFonts w:ascii="Book Antiqua" w:hAnsi="Book Antiqua"/>
          <w:sz w:val="24"/>
          <w:szCs w:val="24"/>
        </w:rPr>
        <w:fldChar w:fldCharType="end"/>
      </w:r>
      <w:r w:rsidR="00211507" w:rsidRPr="003B555B">
        <w:rPr>
          <w:rFonts w:ascii="Book Antiqua" w:hAnsi="Book Antiqua"/>
          <w:sz w:val="24"/>
          <w:szCs w:val="24"/>
        </w:rPr>
        <w:t>.</w:t>
      </w:r>
    </w:p>
    <w:p w14:paraId="2194BC29" w14:textId="77777777" w:rsidR="00EF6514" w:rsidRPr="003B555B" w:rsidRDefault="00EF6514" w:rsidP="00A0607B">
      <w:pPr>
        <w:spacing w:after="0" w:line="360" w:lineRule="auto"/>
        <w:jc w:val="both"/>
        <w:outlineLvl w:val="0"/>
        <w:rPr>
          <w:rFonts w:ascii="Book Antiqua" w:hAnsi="Book Antiqua"/>
          <w:b/>
          <w:sz w:val="24"/>
          <w:szCs w:val="24"/>
        </w:rPr>
      </w:pPr>
    </w:p>
    <w:p w14:paraId="7C0C6382" w14:textId="3332091F" w:rsidR="004B1A56" w:rsidRPr="003B555B" w:rsidRDefault="004B1A56" w:rsidP="00A0607B">
      <w:pPr>
        <w:spacing w:after="0" w:line="360" w:lineRule="auto"/>
        <w:jc w:val="both"/>
        <w:outlineLvl w:val="0"/>
        <w:rPr>
          <w:rFonts w:ascii="Book Antiqua" w:hAnsi="Book Antiqua"/>
          <w:b/>
          <w:sz w:val="24"/>
          <w:szCs w:val="24"/>
        </w:rPr>
      </w:pPr>
      <w:r w:rsidRPr="003B555B">
        <w:rPr>
          <w:rFonts w:ascii="Book Antiqua" w:hAnsi="Book Antiqua"/>
          <w:b/>
          <w:sz w:val="24"/>
          <w:szCs w:val="24"/>
        </w:rPr>
        <w:t>PROPHYLAXIS FOR HBV REACTIVATION AFTER LIVER TRANSPLANTATION</w:t>
      </w:r>
    </w:p>
    <w:p w14:paraId="0252694B" w14:textId="77777777" w:rsidR="004B1A56" w:rsidRPr="001616FE" w:rsidRDefault="004B1A56" w:rsidP="00A0607B">
      <w:pPr>
        <w:pStyle w:val="ListParagraph"/>
        <w:spacing w:after="0" w:line="360" w:lineRule="auto"/>
        <w:ind w:left="0"/>
        <w:jc w:val="both"/>
        <w:rPr>
          <w:rFonts w:ascii="Book Antiqua" w:hAnsi="Book Antiqua"/>
          <w:b/>
          <w:i/>
          <w:sz w:val="24"/>
          <w:szCs w:val="24"/>
        </w:rPr>
      </w:pPr>
      <w:r w:rsidRPr="001616FE">
        <w:rPr>
          <w:rFonts w:ascii="Book Antiqua" w:hAnsi="Book Antiqua"/>
          <w:b/>
          <w:i/>
          <w:sz w:val="24"/>
          <w:szCs w:val="24"/>
        </w:rPr>
        <w:t xml:space="preserve">HBsAg-positive patients </w:t>
      </w:r>
    </w:p>
    <w:p w14:paraId="2E9E077D" w14:textId="28E42F01" w:rsidR="001948F2" w:rsidRPr="003B555B" w:rsidRDefault="004B1A56" w:rsidP="00A0607B">
      <w:pPr>
        <w:spacing w:after="0" w:line="360" w:lineRule="auto"/>
        <w:jc w:val="both"/>
        <w:rPr>
          <w:rFonts w:ascii="Book Antiqua" w:hAnsi="Book Antiqua"/>
          <w:sz w:val="24"/>
          <w:szCs w:val="24"/>
        </w:rPr>
      </w:pPr>
      <w:r w:rsidRPr="003B555B">
        <w:rPr>
          <w:rFonts w:ascii="Book Antiqua" w:hAnsi="Book Antiqua"/>
          <w:sz w:val="24"/>
          <w:szCs w:val="24"/>
        </w:rPr>
        <w:lastRenderedPageBreak/>
        <w:t xml:space="preserve">Introduction of HBIG in prevention of HBV reactivation following LT was a major milestone. </w:t>
      </w:r>
      <w:r w:rsidR="00E9080E" w:rsidRPr="003B555B">
        <w:rPr>
          <w:rFonts w:ascii="Book Antiqua" w:hAnsi="Book Antiqua"/>
          <w:sz w:val="24"/>
          <w:szCs w:val="24"/>
        </w:rPr>
        <w:t>HBIG is pooled polyclonal antibody against HBsAg. Although its mechanism of action remains incompletely understood, it is believed that it prohibits binding of virions to hepatocytes or promotes lysis of infected hepatocytes</w:t>
      </w:r>
      <w:r w:rsidR="00AF5BEA" w:rsidRPr="003B555B">
        <w:rPr>
          <w:rFonts w:ascii="Book Antiqua" w:hAnsi="Book Antiqua"/>
          <w:sz w:val="24"/>
          <w:szCs w:val="24"/>
        </w:rPr>
        <w:fldChar w:fldCharType="begin"/>
      </w:r>
      <w:r w:rsidR="002C30ED" w:rsidRPr="003B555B">
        <w:rPr>
          <w:rFonts w:ascii="Book Antiqua" w:hAnsi="Book Antiqua"/>
          <w:sz w:val="24"/>
          <w:szCs w:val="24"/>
        </w:rPr>
        <w:instrText xml:space="preserve"> ADDIN EN.CITE &lt;EndNote&gt;&lt;Cite&gt;&lt;Author&gt;Celis&lt;/Author&gt;&lt;Year&gt;1987&lt;/Year&gt;&lt;RecNum&gt;273&lt;/RecNum&gt;&lt;DisplayText&gt;&lt;style face="superscript"&gt;[113]&lt;/style&gt;&lt;/DisplayText&gt;&lt;record&gt;&lt;rec-number&gt;273&lt;/rec-number&gt;&lt;foreign-keys&gt;&lt;key app="EN" db-id="zprv5ff08szx94ex5vo5wsp4s5tsx2pz5wvf"&gt;273&lt;/key&gt;&lt;/foreign-keys&gt;&lt;ref-type name="Journal Article"&gt;17&lt;/ref-type&gt;&lt;contributors&gt;&lt;authors&gt;&lt;author&gt;Celis, E.&lt;/author&gt;&lt;author&gt;Abraham, K. G.&lt;/author&gt;&lt;author&gt;Miller, R. W.&lt;/author&gt;&lt;/authors&gt;&lt;/contributors&gt;&lt;titles&gt;&lt;title&gt;Modulation of the immunological response to hepatitis B virus by antibodies&lt;/title&gt;&lt;secondary-title&gt;Hepatology&lt;/secondary-title&gt;&lt;alt-title&gt;Hepatology&lt;/alt-title&gt;&lt;/titles&gt;&lt;periodical&gt;&lt;full-title&gt;Hepatology&lt;/full-title&gt;&lt;/periodical&gt;&lt;alt-periodical&gt;&lt;full-title&gt;Hepatology&lt;/full-title&gt;&lt;/alt-periodical&gt;&lt;pages&gt;563-8&lt;/pages&gt;&lt;volume&gt;7&lt;/volume&gt;&lt;number&gt;3&lt;/number&gt;&lt;keywords&gt;&lt;keyword&gt;Animals&lt;/keyword&gt;&lt;keyword&gt;Antibodies, Monoclonal/immunology&lt;/keyword&gt;&lt;keyword&gt;B-Lymphocytes/*immunology/metabolism&lt;/keyword&gt;&lt;keyword&gt;Hepatitis B Antibodies/*biosynthesis&lt;/keyword&gt;&lt;keyword&gt;Hepatitis B Surface Antigens/*immunology&lt;/keyword&gt;&lt;keyword&gt;Humans&lt;/keyword&gt;&lt;keyword&gt;Immunity, Cellular&lt;/keyword&gt;&lt;keyword&gt;Lymphocyte Cooperation&lt;/keyword&gt;&lt;keyword&gt;Mice&lt;/keyword&gt;&lt;keyword&gt;Mice, Inbred BALB C&lt;/keyword&gt;&lt;keyword&gt;T-Lymphocytes/immunology/*physiology&lt;/keyword&gt;&lt;/keywords&gt;&lt;dates&gt;&lt;year&gt;1987&lt;/year&gt;&lt;pub-dates&gt;&lt;date&gt;May-Jun&lt;/date&gt;&lt;/pub-dates&gt;&lt;/dates&gt;&lt;isbn&gt;0270-9139 (Print)&amp;#xD;0270-9139 (Linking)&lt;/isbn&gt;&lt;accession-num&gt;3494654&lt;/accession-num&gt;&lt;urls&gt;&lt;related-urls&gt;&lt;url&gt;http://www.ncbi.nlm.nih.gov/pubmed/3494654&lt;/url&gt;&lt;/related-urls&gt;&lt;/urls&gt;&lt;/record&gt;&lt;/Cite&gt;&lt;/EndNote&gt;</w:instrText>
      </w:r>
      <w:r w:rsidR="00AF5BEA"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[113]</w:t>
      </w:r>
      <w:r w:rsidR="00AF5BEA" w:rsidRPr="003B555B">
        <w:rPr>
          <w:rFonts w:ascii="Book Antiqua" w:hAnsi="Book Antiqua"/>
          <w:sz w:val="24"/>
          <w:szCs w:val="24"/>
        </w:rPr>
        <w:fldChar w:fldCharType="end"/>
      </w:r>
      <w:r w:rsidR="00E9080E" w:rsidRPr="003B555B">
        <w:rPr>
          <w:rFonts w:ascii="Book Antiqua" w:hAnsi="Book Antiqua"/>
          <w:sz w:val="24"/>
          <w:szCs w:val="24"/>
        </w:rPr>
        <w:t xml:space="preserve">. </w:t>
      </w:r>
      <w:r w:rsidRPr="003B555B">
        <w:rPr>
          <w:rFonts w:ascii="Book Antiqua" w:hAnsi="Book Antiqua"/>
          <w:sz w:val="24"/>
          <w:szCs w:val="24"/>
        </w:rPr>
        <w:t>In the initial days, prophylaxis for recurrent HBV infection was administered to HBsAg-positive patients using HBIG or LAM monotherapy. This strategy showed significant reduction in re-infection and improvement of graft survival after LT</w:t>
      </w:r>
      <w:r w:rsidR="00211507" w:rsidRPr="003B555B">
        <w:rPr>
          <w:rFonts w:ascii="Book Antiqua" w:hAnsi="Book Antiqua"/>
          <w:sz w:val="24"/>
          <w:szCs w:val="24"/>
        </w:rPr>
        <w:fldChar w:fldCharType="begin">
          <w:fldData xml:space="preserve">PEVuZE5vdGU+PENpdGU+PEF1dGhvcj5TYW11ZWw8L0F1dGhvcj48WWVhcj4xOTkxPC9ZZWFyPjxS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PHBhZ2VzPjE4NDItNzwvcGFnZXM+PHZvbHVtZT4zMjk8L3ZvbHVtZT48bnVtYmVyPjI1PC9udW1i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PEVuZE5vdGU+PENpdGU+PEF1dGhvcj5TYW11ZWw8L0F1dGhvcj48WWVhcj4xOTkxPC9ZZWFyPjxS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PHBhZ2VzPjE4NDItNzwvcGFnZXM+PHZvbHVtZT4zMjk8L3ZvbHVtZT48bnVtYmVyPjI1PC9udW1i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11507" w:rsidRPr="003B555B">
        <w:rPr>
          <w:rFonts w:ascii="Book Antiqua" w:hAnsi="Book Antiqua"/>
          <w:sz w:val="24"/>
          <w:szCs w:val="24"/>
        </w:rPr>
      </w:r>
      <w:r w:rsidR="00211507" w:rsidRPr="003B555B">
        <w:rPr>
          <w:rFonts w:ascii="Book Antiqua" w:hAnsi="Book Antiqua"/>
          <w:sz w:val="24"/>
          <w:szCs w:val="24"/>
        </w:rPr>
        <w:fldChar w:fldCharType="separate"/>
      </w:r>
      <w:r w:rsidR="001616FE">
        <w:rPr>
          <w:rFonts w:ascii="Book Antiqua" w:hAnsi="Book Antiqua"/>
          <w:noProof/>
          <w:sz w:val="24"/>
          <w:szCs w:val="24"/>
          <w:vertAlign w:val="superscript"/>
        </w:rPr>
        <w:t>[14,15,</w:t>
      </w:r>
      <w:r w:rsidR="002C30ED" w:rsidRPr="003B555B">
        <w:rPr>
          <w:rFonts w:ascii="Book Antiqua" w:hAnsi="Book Antiqua"/>
          <w:noProof/>
          <w:sz w:val="24"/>
          <w:szCs w:val="24"/>
          <w:vertAlign w:val="superscript"/>
        </w:rPr>
        <w:t>114]</w:t>
      </w:r>
      <w:r w:rsidR="00211507" w:rsidRPr="003B555B">
        <w:rPr>
          <w:rFonts w:ascii="Book Antiqua" w:hAnsi="Book Antiqua"/>
          <w:sz w:val="24"/>
          <w:szCs w:val="24"/>
        </w:rPr>
        <w:fldChar w:fldCharType="end"/>
      </w:r>
      <w:r w:rsidRPr="003B555B">
        <w:rPr>
          <w:rFonts w:ascii="Book Antiqua" w:hAnsi="Book Antiqua"/>
          <w:sz w:val="24"/>
          <w:szCs w:val="24"/>
        </w:rPr>
        <w:t>. Although graft survival was largely improved with either HBIG or LAM monotherapy, the re-infection rates were continued to be 30</w:t>
      </w:r>
      <w:r w:rsidR="001616FE">
        <w:rPr>
          <w:rFonts w:ascii="Book Antiqua" w:eastAsiaTheme="minorEastAsia" w:hAnsi="Book Antiqua" w:hint="eastAsia"/>
          <w:sz w:val="24"/>
          <w:szCs w:val="24"/>
          <w:lang w:eastAsia="zh-CN"/>
        </w:rPr>
        <w:t>%</w:t>
      </w:r>
      <w:r w:rsidRPr="003B555B">
        <w:rPr>
          <w:rFonts w:ascii="Book Antiqua" w:hAnsi="Book Antiqua"/>
          <w:sz w:val="24"/>
          <w:szCs w:val="24"/>
        </w:rPr>
        <w:t>-40% of patients</w:t>
      </w:r>
      <w:r w:rsidR="00211507" w:rsidRPr="003B555B">
        <w:rPr>
          <w:rFonts w:ascii="Book Antiqua" w:hAnsi="Book Antiqua"/>
          <w:sz w:val="24"/>
          <w:szCs w:val="24"/>
        </w:rPr>
        <w:fldChar w:fldCharType="begin">
          <w:fldData xml:space="preserve">PEVuZE5vdGU+PENpdGU+PEF1dGhvcj5QZXJyaWxsbzwvQXV0aG9yPjxZZWFyPjIwMDE8L1llYXI+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bCBvZiBtZWRpY2luZTwvYWJici0xPjwvYWx0LXBlcmlvZGljYWw+PHBhZ2VzPjE4NDItNzwvcGFn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PEVuZE5vdGU+PENpdGU+PEF1dGhvcj5QZXJyaWxsbzwvQXV0aG9yPjxZZWFyPjIwMDE8L1llYXI+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bCBvZiBtZWRpY2luZTwvYWJici0xPjwvYWx0LXBlcmlvZGljYWw+PHBhZ2VzPjE4NDItNzwvcGFn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11507" w:rsidRPr="003B555B">
        <w:rPr>
          <w:rFonts w:ascii="Book Antiqua" w:hAnsi="Book Antiqua"/>
          <w:sz w:val="24"/>
          <w:szCs w:val="24"/>
        </w:rPr>
      </w:r>
      <w:r w:rsidR="00211507" w:rsidRPr="003B555B">
        <w:rPr>
          <w:rFonts w:ascii="Book Antiqua" w:hAnsi="Book Antiqua"/>
          <w:sz w:val="24"/>
          <w:szCs w:val="24"/>
        </w:rPr>
        <w:fldChar w:fldCharType="separate"/>
      </w:r>
      <w:r w:rsidR="001616FE">
        <w:rPr>
          <w:rFonts w:ascii="Book Antiqua" w:hAnsi="Book Antiqua"/>
          <w:noProof/>
          <w:sz w:val="24"/>
          <w:szCs w:val="24"/>
          <w:vertAlign w:val="superscript"/>
        </w:rPr>
        <w:t>[15,19,</w:t>
      </w:r>
      <w:r w:rsidR="002C30ED" w:rsidRPr="003B555B">
        <w:rPr>
          <w:rFonts w:ascii="Book Antiqua" w:hAnsi="Book Antiqua"/>
          <w:noProof/>
          <w:sz w:val="24"/>
          <w:szCs w:val="24"/>
          <w:vertAlign w:val="superscript"/>
        </w:rPr>
        <w:t>115]</w:t>
      </w:r>
      <w:r w:rsidR="00211507" w:rsidRPr="003B555B">
        <w:rPr>
          <w:rFonts w:ascii="Book Antiqua" w:hAnsi="Book Antiqua"/>
          <w:sz w:val="24"/>
          <w:szCs w:val="24"/>
        </w:rPr>
        <w:fldChar w:fldCharType="end"/>
      </w:r>
      <w:r w:rsidRPr="003B555B">
        <w:rPr>
          <w:rFonts w:ascii="Book Antiqua" w:hAnsi="Book Antiqua"/>
          <w:sz w:val="24"/>
          <w:szCs w:val="24"/>
        </w:rPr>
        <w:t>. Furthermore, LAM monotherapy resulted in development of HBV reverse transcriptase mutations that lead to antiviral drug resistance. When LT patients were on only HBIG prophylactic therapy, their chance of developing HBV escape mutations was significantly higher</w:t>
      </w:r>
      <w:r w:rsidR="00211507" w:rsidRPr="003B555B">
        <w:rPr>
          <w:rFonts w:ascii="Book Antiqua" w:hAnsi="Book Antiqua"/>
          <w:sz w:val="24"/>
          <w:szCs w:val="24"/>
        </w:rPr>
        <w:fldChar w:fldCharType="begin">
          <w:fldData xml:space="preserve">PEVuZE5vdGU+PENpdGU+PEF1dGhvcj5Sb2NoZTwvQXV0aG9yPjxZZWFyPjIwMTA8L1llYXI+PFJl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MT48L2FsdC1wZXJpb2RpY2FsPjxwYWdlcz44ODUtOTQ8L3BhZ2VzPjx2b2x1bWU+MTY8L3ZvbHVt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PEVuZE5vdGU+PENpdGU+PEF1dGhvcj5Sb2NoZTwvQXV0aG9yPjxZZWFyPjIwMTA8L1llYXI+PFJl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cmlvZGljYWw+PGZ1bGwtdGl0bGU+TGl2ZXIgVHJhbnNwbDwvZnVsbC10aXRsZT48L3BlcmlvZGlj
YWw+PGFsdC1wZXJpb2RpY2FsPjxmdWxsLXRpdGxlPkxpdmVyIFRyYW5zcGw8L2Z1bGwtdGl0bGU+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MT48L2FsdC1wZXJpb2RpY2FsPjxwYWdlcz44ODUtOTQ8L3BhZ2VzPjx2b2x1bWU+MTY8L3ZvbHVt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11507" w:rsidRPr="003B555B">
        <w:rPr>
          <w:rFonts w:ascii="Book Antiqua" w:hAnsi="Book Antiqua"/>
          <w:sz w:val="24"/>
          <w:szCs w:val="24"/>
        </w:rPr>
      </w:r>
      <w:r w:rsidR="00211507"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[116]</w:t>
      </w:r>
      <w:r w:rsidR="00211507" w:rsidRPr="003B555B">
        <w:rPr>
          <w:rFonts w:ascii="Book Antiqua" w:hAnsi="Book Antiqua"/>
          <w:sz w:val="24"/>
          <w:szCs w:val="24"/>
        </w:rPr>
        <w:fldChar w:fldCharType="end"/>
      </w:r>
      <w:r w:rsidRPr="003B555B">
        <w:rPr>
          <w:rFonts w:ascii="Book Antiqua" w:hAnsi="Book Antiqua"/>
          <w:sz w:val="24"/>
          <w:szCs w:val="24"/>
        </w:rPr>
        <w:t xml:space="preserve">, and this lead to </w:t>
      </w:r>
      <w:r w:rsidRPr="003B555B">
        <w:rPr>
          <w:rFonts w:ascii="Book Antiqua" w:hAnsi="Book Antiqua"/>
          <w:i/>
          <w:iCs/>
          <w:sz w:val="24"/>
          <w:szCs w:val="24"/>
        </w:rPr>
        <w:t>de novo</w:t>
      </w:r>
      <w:r w:rsidRPr="003B555B">
        <w:rPr>
          <w:rFonts w:ascii="Book Antiqua" w:hAnsi="Book Antiqua"/>
          <w:sz w:val="24"/>
          <w:szCs w:val="24"/>
        </w:rPr>
        <w:t xml:space="preserve"> HBV infection in some patients after LT</w:t>
      </w:r>
      <w:r w:rsidR="00211507" w:rsidRPr="003B555B">
        <w:rPr>
          <w:rFonts w:ascii="Book Antiqua" w:hAnsi="Book Antiqua"/>
          <w:sz w:val="24"/>
          <w:szCs w:val="24"/>
        </w:rPr>
        <w:fldChar w:fldCharType="begin">
          <w:fldData xml:space="preserve">PEVuZE5vdGU+PENpdGU+PEF1dGhvcj5VZWRhPC9BdXRob3I+PFllYXI+MjAxMTwvWWVhcj48UmVj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PC9hbHQtcGVyaW9kaWNhbD48cGFnZXM+MTg5MC05OyBxdWl6IDIxNTU8L3BhZ2VzPjx2b2x1bWU+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PEVuZE5vdGU+PENpdGU+PEF1dGhvcj5VZWRhPC9BdXRob3I+PFllYXI+MjAxMTwvWWVhcj48UmVj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PC9hbHQtcGVyaW9kaWNhbD48cGFnZXM+MTg5MC05OyBxdWl6IDIxNTU8L3BhZ2VzPjx2b2x1bWU+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11507" w:rsidRPr="003B555B">
        <w:rPr>
          <w:rFonts w:ascii="Book Antiqua" w:hAnsi="Book Antiqua"/>
          <w:sz w:val="24"/>
          <w:szCs w:val="24"/>
        </w:rPr>
      </w:r>
      <w:r w:rsidR="00211507" w:rsidRPr="003B555B">
        <w:rPr>
          <w:rFonts w:ascii="Book Antiqua" w:hAnsi="Book Antiqua"/>
          <w:sz w:val="24"/>
          <w:szCs w:val="24"/>
        </w:rPr>
        <w:fldChar w:fldCharType="separate"/>
      </w:r>
      <w:r w:rsidR="00FA022C">
        <w:rPr>
          <w:rFonts w:ascii="Book Antiqua" w:hAnsi="Book Antiqua"/>
          <w:noProof/>
          <w:sz w:val="24"/>
          <w:szCs w:val="24"/>
          <w:vertAlign w:val="superscript"/>
        </w:rPr>
        <w:t>[17,</w:t>
      </w:r>
      <w:r w:rsidR="002C30ED" w:rsidRPr="003B555B">
        <w:rPr>
          <w:rFonts w:ascii="Book Antiqua" w:hAnsi="Book Antiqua"/>
          <w:noProof/>
          <w:sz w:val="24"/>
          <w:szCs w:val="24"/>
          <w:vertAlign w:val="superscript"/>
        </w:rPr>
        <w:t>117]</w:t>
      </w:r>
      <w:r w:rsidR="00211507" w:rsidRPr="003B555B">
        <w:rPr>
          <w:rFonts w:ascii="Book Antiqua" w:hAnsi="Book Antiqua"/>
          <w:sz w:val="24"/>
          <w:szCs w:val="24"/>
        </w:rPr>
        <w:fldChar w:fldCharType="end"/>
      </w:r>
      <w:r w:rsidRPr="003B555B">
        <w:rPr>
          <w:rFonts w:ascii="Book Antiqua" w:hAnsi="Book Antiqua"/>
          <w:sz w:val="24"/>
          <w:szCs w:val="24"/>
        </w:rPr>
        <w:t>.</w:t>
      </w:r>
      <w:r w:rsidR="00F67F8D" w:rsidRPr="003B555B">
        <w:rPr>
          <w:rFonts w:ascii="Book Antiqua" w:hAnsi="Book Antiqua"/>
          <w:sz w:val="24"/>
          <w:szCs w:val="24"/>
        </w:rPr>
        <w:t xml:space="preserve"> </w:t>
      </w:r>
      <w:r w:rsidRPr="003B555B">
        <w:rPr>
          <w:rFonts w:ascii="Book Antiqua" w:hAnsi="Book Antiqua"/>
          <w:sz w:val="24"/>
          <w:szCs w:val="24"/>
        </w:rPr>
        <w:t xml:space="preserve">First described in 1998, combination therapies </w:t>
      </w:r>
      <w:r w:rsidR="00C24430" w:rsidRPr="003B555B">
        <w:rPr>
          <w:rFonts w:ascii="Book Antiqua" w:hAnsi="Book Antiqua"/>
          <w:sz w:val="24"/>
          <w:szCs w:val="24"/>
        </w:rPr>
        <w:t>of HBIG with NA</w:t>
      </w:r>
      <w:r w:rsidRPr="003B555B">
        <w:rPr>
          <w:rFonts w:ascii="Book Antiqua" w:hAnsi="Book Antiqua"/>
          <w:sz w:val="24"/>
          <w:szCs w:val="24"/>
        </w:rPr>
        <w:t xml:space="preserve"> </w:t>
      </w:r>
      <w:r w:rsidR="00DD7E59" w:rsidRPr="003B555B">
        <w:rPr>
          <w:rFonts w:ascii="Book Antiqua" w:hAnsi="Book Antiqua"/>
          <w:sz w:val="24"/>
          <w:szCs w:val="24"/>
        </w:rPr>
        <w:t xml:space="preserve">were </w:t>
      </w:r>
      <w:r w:rsidRPr="003B555B">
        <w:rPr>
          <w:rFonts w:ascii="Book Antiqua" w:hAnsi="Book Antiqua"/>
          <w:sz w:val="24"/>
          <w:szCs w:val="24"/>
        </w:rPr>
        <w:t>successful in controlling HBV infection in most of the patients. None of the 59 patients undergoing LT for HBV-related liver failure who received high dose of HBIG intra- and post-operatively in combination with LAM as prophylaxis, showed detectable HBV DNA after 459 days of treatment</w:t>
      </w:r>
      <w:r w:rsidR="00AD04CE" w:rsidRPr="003B555B">
        <w:rPr>
          <w:rFonts w:ascii="Book Antiqua" w:hAnsi="Book Antiqua"/>
          <w:sz w:val="24"/>
          <w:szCs w:val="24"/>
        </w:rPr>
        <w:fldChar w:fldCharType="begin">
          <w:fldData xml:space="preserve">PEVuZE5vdGU+PENpdGU+PEF1dGhvcj5Mb2s8L0F1dGhvcj48WWVhcj4yMDAyPC9ZZWFyPjxSZWNO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L2FiYnItMT48L2FsdC1wZXJpb2RpY2FsPjxwYWdlcz5TNjctNzM8L3BhZ2VzPjx2b2x1bWU+ODwv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==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PEVuZE5vdGU+PENpdGU+PEF1dGhvcj5Mb2s8L0F1dGhvcj48WWVhcj4yMDAyPC9ZZWFyPjxSZWNO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L2FiYnItMT48L2FsdC1wZXJpb2RpY2FsPjxwYWdlcz5TNjctNzM8L3BhZ2VzPjx2b2x1bWU+ODwv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==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AD04CE" w:rsidRPr="003B555B">
        <w:rPr>
          <w:rFonts w:ascii="Book Antiqua" w:hAnsi="Book Antiqua"/>
          <w:sz w:val="24"/>
          <w:szCs w:val="24"/>
        </w:rPr>
      </w:r>
      <w:r w:rsidR="00AD04CE"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[118]</w:t>
      </w:r>
      <w:r w:rsidR="00AD04CE" w:rsidRPr="003B555B">
        <w:rPr>
          <w:rFonts w:ascii="Book Antiqua" w:hAnsi="Book Antiqua"/>
          <w:sz w:val="24"/>
          <w:szCs w:val="24"/>
        </w:rPr>
        <w:fldChar w:fldCharType="end"/>
      </w:r>
      <w:r w:rsidRPr="003B555B">
        <w:rPr>
          <w:rFonts w:ascii="Book Antiqua" w:hAnsi="Book Antiqua"/>
          <w:sz w:val="24"/>
          <w:szCs w:val="24"/>
        </w:rPr>
        <w:t>.</w:t>
      </w:r>
      <w:r w:rsidR="00F67F8D" w:rsidRPr="003B555B">
        <w:rPr>
          <w:rFonts w:ascii="Book Antiqua" w:hAnsi="Book Antiqua"/>
          <w:sz w:val="24"/>
          <w:szCs w:val="24"/>
        </w:rPr>
        <w:t xml:space="preserve"> </w:t>
      </w:r>
      <w:r w:rsidR="001948F2" w:rsidRPr="003B555B">
        <w:rPr>
          <w:rFonts w:ascii="Book Antiqua" w:hAnsi="Book Antiqua"/>
          <w:sz w:val="24"/>
          <w:szCs w:val="24"/>
        </w:rPr>
        <w:t xml:space="preserve">By combining </w:t>
      </w:r>
      <w:r w:rsidR="00AD7AF4" w:rsidRPr="003B555B">
        <w:rPr>
          <w:rFonts w:ascii="Book Antiqua" w:hAnsi="Book Antiqua"/>
          <w:sz w:val="24"/>
          <w:szCs w:val="24"/>
        </w:rPr>
        <w:t>LAM</w:t>
      </w:r>
      <w:r w:rsidR="001948F2" w:rsidRPr="003B555B">
        <w:rPr>
          <w:rFonts w:ascii="Book Antiqua" w:hAnsi="Book Antiqua"/>
          <w:sz w:val="24"/>
          <w:szCs w:val="24"/>
        </w:rPr>
        <w:t xml:space="preserve"> with HBIG, the HBV recurrence rate further dropped to less than 5%. The success of this combination regimen led it to become the most favored antiviral prophylactic regimen </w:t>
      </w:r>
      <w:r w:rsidR="00AD7AF4" w:rsidRPr="003B555B">
        <w:rPr>
          <w:rFonts w:ascii="Book Antiqua" w:hAnsi="Book Antiqua"/>
          <w:sz w:val="24"/>
          <w:szCs w:val="24"/>
        </w:rPr>
        <w:t xml:space="preserve">in </w:t>
      </w:r>
      <w:r w:rsidR="001948F2" w:rsidRPr="003B555B">
        <w:rPr>
          <w:rFonts w:ascii="Book Antiqua" w:hAnsi="Book Antiqua"/>
          <w:sz w:val="24"/>
          <w:szCs w:val="24"/>
        </w:rPr>
        <w:t xml:space="preserve">liver transplantation centers worldwide. </w:t>
      </w:r>
      <w:r w:rsidR="00435DE2" w:rsidRPr="003B555B">
        <w:rPr>
          <w:rFonts w:ascii="Book Antiqua" w:hAnsi="Book Antiqua"/>
          <w:sz w:val="24"/>
          <w:szCs w:val="24"/>
        </w:rPr>
        <w:t>Despite being effective, HBIG was very expensive and unavailable to a significant percentage of the patient population</w:t>
      </w:r>
      <w:r w:rsidR="00682D0A" w:rsidRPr="003B555B">
        <w:rPr>
          <w:rFonts w:ascii="Book Antiqua" w:hAnsi="Book Antiqua"/>
          <w:sz w:val="24"/>
          <w:szCs w:val="24"/>
        </w:rPr>
        <w:t xml:space="preserve">, and </w:t>
      </w:r>
      <w:r w:rsidR="00AD7AF4" w:rsidRPr="003B555B">
        <w:rPr>
          <w:rFonts w:ascii="Book Antiqua" w:hAnsi="Book Antiqua"/>
          <w:sz w:val="24"/>
          <w:szCs w:val="24"/>
        </w:rPr>
        <w:t xml:space="preserve">it </w:t>
      </w:r>
      <w:r w:rsidR="00682D0A" w:rsidRPr="003B555B">
        <w:rPr>
          <w:rFonts w:ascii="Book Antiqua" w:hAnsi="Book Antiqua"/>
          <w:sz w:val="24"/>
          <w:szCs w:val="24"/>
        </w:rPr>
        <w:t xml:space="preserve">requires </w:t>
      </w:r>
      <w:r w:rsidR="008764B2" w:rsidRPr="003B555B">
        <w:rPr>
          <w:rFonts w:ascii="Book Antiqua" w:hAnsi="Book Antiqua"/>
          <w:sz w:val="24"/>
          <w:szCs w:val="24"/>
        </w:rPr>
        <w:t>regular parental injections and monitoring</w:t>
      </w:r>
      <w:r w:rsidR="00435DE2" w:rsidRPr="003B555B">
        <w:rPr>
          <w:rFonts w:ascii="Book Antiqua" w:hAnsi="Book Antiqua"/>
          <w:sz w:val="24"/>
          <w:szCs w:val="24"/>
        </w:rPr>
        <w:t xml:space="preserve">. In view of this, </w:t>
      </w:r>
      <w:r w:rsidR="001948F2" w:rsidRPr="003B555B">
        <w:rPr>
          <w:rFonts w:ascii="Book Antiqua" w:hAnsi="Book Antiqua"/>
          <w:sz w:val="24"/>
          <w:szCs w:val="24"/>
        </w:rPr>
        <w:t xml:space="preserve">lower-dose HBIG in combination with </w:t>
      </w:r>
      <w:r w:rsidR="00AD7AF4" w:rsidRPr="003B555B">
        <w:rPr>
          <w:rFonts w:ascii="Book Antiqua" w:hAnsi="Book Antiqua"/>
          <w:sz w:val="24"/>
          <w:szCs w:val="24"/>
        </w:rPr>
        <w:t>LAM</w:t>
      </w:r>
      <w:r w:rsidR="001948F2" w:rsidRPr="003B555B">
        <w:rPr>
          <w:rFonts w:ascii="Book Antiqua" w:hAnsi="Book Antiqua"/>
          <w:sz w:val="24"/>
          <w:szCs w:val="24"/>
        </w:rPr>
        <w:t xml:space="preserve"> was</w:t>
      </w:r>
      <w:r w:rsidR="00435DE2" w:rsidRPr="003B555B">
        <w:rPr>
          <w:rFonts w:ascii="Book Antiqua" w:hAnsi="Book Antiqua"/>
          <w:sz w:val="24"/>
          <w:szCs w:val="24"/>
        </w:rPr>
        <w:t xml:space="preserve"> evaluated and was found to be</w:t>
      </w:r>
      <w:r w:rsidR="001948F2" w:rsidRPr="003B555B">
        <w:rPr>
          <w:rFonts w:ascii="Book Antiqua" w:hAnsi="Book Antiqua"/>
          <w:sz w:val="24"/>
          <w:szCs w:val="24"/>
        </w:rPr>
        <w:t xml:space="preserve"> equally effective</w:t>
      </w:r>
      <w:r w:rsidR="00A04F1C" w:rsidRPr="003B555B">
        <w:rPr>
          <w:rFonts w:ascii="Book Antiqua" w:hAnsi="Book Antiqua"/>
          <w:sz w:val="24"/>
          <w:szCs w:val="24"/>
        </w:rPr>
        <w:fldChar w:fldCharType="begin">
          <w:fldData xml:space="preserve">PEVuZE5vdGU+PENpdGU+PEF1dGhvcj5Bbmd1czwvQXV0aG9yPjxZZWFyPjIwMDA8L1llYXI+PFJl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aW9kaWNhbD48cGFnZXM+NDI5LTMzPC9wYWdlcz48dm9sdW1lPjY8L3ZvbHVtZT48bnVtYmVyPjQ8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LXRpdGxlPjwvYWx0LXBlcmlvZGljYWw+PHBhZ2VzPjkzMS03PC9wYWdlcz48dm9sdW1lPjEzMjwv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PEVuZE5vdGU+PENpdGU+PEF1dGhvcj5Bbmd1czwvQXV0aG9yPjxZZWFyPjIwMDA8L1llYXI+PFJl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aW9kaWNhbD48cGFnZXM+NDI5LTMzPC9wYWdlcz48dm9sdW1lPjY8L3ZvbHVtZT48bnVtYmVyPjQ8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LXRpdGxlPjwvYWx0LXBlcmlvZGljYWw+PHBhZ2VzPjkzMS03PC9wYWdlcz48dm9sdW1lPjEzMjwv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A04F1C" w:rsidRPr="003B555B">
        <w:rPr>
          <w:rFonts w:ascii="Book Antiqua" w:hAnsi="Book Antiqua"/>
          <w:sz w:val="24"/>
          <w:szCs w:val="24"/>
        </w:rPr>
      </w:r>
      <w:r w:rsidR="00A04F1C"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[119-121]</w:t>
      </w:r>
      <w:r w:rsidR="00A04F1C" w:rsidRPr="003B555B">
        <w:rPr>
          <w:rFonts w:ascii="Book Antiqua" w:hAnsi="Book Antiqua"/>
          <w:sz w:val="24"/>
          <w:szCs w:val="24"/>
        </w:rPr>
        <w:fldChar w:fldCharType="end"/>
      </w:r>
      <w:r w:rsidR="001948F2" w:rsidRPr="003B555B">
        <w:rPr>
          <w:rFonts w:ascii="Book Antiqua" w:hAnsi="Book Antiqua"/>
          <w:sz w:val="24"/>
          <w:szCs w:val="24"/>
        </w:rPr>
        <w:t>.</w:t>
      </w:r>
      <w:r w:rsidR="001948F2" w:rsidRPr="003B555B">
        <w:rPr>
          <w:rFonts w:ascii="Book Antiqua" w:hAnsi="Book Antiqua"/>
          <w:b/>
          <w:sz w:val="24"/>
          <w:szCs w:val="24"/>
        </w:rPr>
        <w:t xml:space="preserve"> </w:t>
      </w:r>
      <w:r w:rsidR="00E02BA2" w:rsidRPr="003B555B">
        <w:rPr>
          <w:rFonts w:ascii="Book Antiqua" w:hAnsi="Book Antiqua"/>
          <w:sz w:val="24"/>
          <w:szCs w:val="24"/>
        </w:rPr>
        <w:t>However,</w:t>
      </w:r>
      <w:r w:rsidR="001948F2" w:rsidRPr="003B555B">
        <w:rPr>
          <w:rFonts w:ascii="Book Antiqua" w:hAnsi="Book Antiqua"/>
          <w:sz w:val="24"/>
          <w:szCs w:val="24"/>
        </w:rPr>
        <w:t xml:space="preserve"> this combination approach of HBIG with an oral antiviral medication is of historical value only and neither alone was sufficient in preventing HBV reactivation or recurrence. With the availability of newer and more potent oral NA, there has been a shift from HBIG combination therapy to NA alone. A systematic review by Cholongitas </w:t>
      </w:r>
      <w:r w:rsidR="001948F2" w:rsidRPr="003B555B">
        <w:rPr>
          <w:rFonts w:ascii="Book Antiqua" w:hAnsi="Book Antiqua"/>
          <w:i/>
          <w:sz w:val="24"/>
          <w:szCs w:val="24"/>
        </w:rPr>
        <w:t>et al</w:t>
      </w:r>
      <w:r w:rsidR="00FA022C" w:rsidRPr="003B555B">
        <w:rPr>
          <w:rFonts w:ascii="Book Antiqua" w:hAnsi="Book Antiqua"/>
          <w:sz w:val="24"/>
          <w:szCs w:val="24"/>
        </w:rPr>
        <w:fldChar w:fldCharType="begin">
          <w:fldData xml:space="preserve">PEVuZE5vdGU+PENpdGU+PEF1dGhvcj5DaG9sb25naXRhczwvQXV0aG9yPjxZZWFyPjIwMTM8L1ll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b25zPC9hYmJyLTE+PC9hbHQtcGVyaW9kaWNhbD48cGFnZXM+MzUzLTYyPC9wYWdlcz48dm9sdW1l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</w:fldData>
        </w:fldChar>
      </w:r>
      <w:r w:rsidR="00FA022C" w:rsidRPr="003B555B">
        <w:rPr>
          <w:rFonts w:ascii="Book Antiqua" w:hAnsi="Book Antiqua"/>
          <w:sz w:val="24"/>
          <w:szCs w:val="24"/>
        </w:rPr>
        <w:instrText xml:space="preserve"> ADDIN EN.CITE </w:instrText>
      </w:r>
      <w:r w:rsidR="00FA022C" w:rsidRPr="003B555B">
        <w:rPr>
          <w:rFonts w:ascii="Book Antiqua" w:hAnsi="Book Antiqua"/>
          <w:sz w:val="24"/>
          <w:szCs w:val="24"/>
        </w:rPr>
        <w:fldChar w:fldCharType="begin">
          <w:fldData xml:space="preserve">PEVuZE5vdGU+PENpdGU+PEF1dGhvcj5DaG9sb25naXRhczwvQXV0aG9yPjxZZWFyPjIwMTM8L1ll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b25zPC9hYmJyLTE+PC9hbHQtcGVyaW9kaWNhbD48cGFnZXM+MzUzLTYyPC9wYWdlcz48dm9sdW1l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</w:fldData>
        </w:fldChar>
      </w:r>
      <w:r w:rsidR="00FA022C" w:rsidRPr="003B555B">
        <w:rPr>
          <w:rFonts w:ascii="Book Antiqua" w:hAnsi="Book Antiqua"/>
          <w:sz w:val="24"/>
          <w:szCs w:val="24"/>
        </w:rPr>
        <w:instrText xml:space="preserve"> ADDIN EN.CITE.DATA </w:instrText>
      </w:r>
      <w:r w:rsidR="00FA022C" w:rsidRPr="003B555B">
        <w:rPr>
          <w:rFonts w:ascii="Book Antiqua" w:hAnsi="Book Antiqua"/>
          <w:sz w:val="24"/>
          <w:szCs w:val="24"/>
        </w:rPr>
      </w:r>
      <w:r w:rsidR="00FA022C" w:rsidRPr="003B555B">
        <w:rPr>
          <w:rFonts w:ascii="Book Antiqua" w:hAnsi="Book Antiqua"/>
          <w:sz w:val="24"/>
          <w:szCs w:val="24"/>
        </w:rPr>
        <w:fldChar w:fldCharType="end"/>
      </w:r>
      <w:r w:rsidR="00FA022C" w:rsidRPr="003B555B">
        <w:rPr>
          <w:rFonts w:ascii="Book Antiqua" w:hAnsi="Book Antiqua"/>
          <w:sz w:val="24"/>
          <w:szCs w:val="24"/>
        </w:rPr>
      </w:r>
      <w:r w:rsidR="00FA022C" w:rsidRPr="003B555B">
        <w:rPr>
          <w:rFonts w:ascii="Book Antiqua" w:hAnsi="Book Antiqua"/>
          <w:sz w:val="24"/>
          <w:szCs w:val="24"/>
        </w:rPr>
        <w:fldChar w:fldCharType="separate"/>
      </w:r>
      <w:r w:rsidR="00FA022C" w:rsidRPr="003B555B">
        <w:rPr>
          <w:rFonts w:ascii="Book Antiqua" w:hAnsi="Book Antiqua"/>
          <w:noProof/>
          <w:sz w:val="24"/>
          <w:szCs w:val="24"/>
          <w:vertAlign w:val="superscript"/>
        </w:rPr>
        <w:t>[122]</w:t>
      </w:r>
      <w:r w:rsidR="00FA022C" w:rsidRPr="003B555B">
        <w:rPr>
          <w:rFonts w:ascii="Book Antiqua" w:hAnsi="Book Antiqua"/>
          <w:sz w:val="24"/>
          <w:szCs w:val="24"/>
        </w:rPr>
        <w:fldChar w:fldCharType="end"/>
      </w:r>
      <w:r w:rsidR="001948F2" w:rsidRPr="003B555B">
        <w:rPr>
          <w:rFonts w:ascii="Book Antiqua" w:hAnsi="Book Antiqua"/>
          <w:sz w:val="24"/>
          <w:szCs w:val="24"/>
        </w:rPr>
        <w:t xml:space="preserve"> noted a higher recurrence rate with combination of HBIG plus LAM compared to HBIG plus ETV/TDF (6.1% </w:t>
      </w:r>
      <w:r w:rsidR="001948F2" w:rsidRPr="00FA022C">
        <w:rPr>
          <w:rFonts w:ascii="Book Antiqua" w:hAnsi="Book Antiqua"/>
          <w:i/>
          <w:sz w:val="24"/>
          <w:szCs w:val="24"/>
        </w:rPr>
        <w:t>vs</w:t>
      </w:r>
      <w:r w:rsidR="001948F2" w:rsidRPr="003B555B">
        <w:rPr>
          <w:rFonts w:ascii="Book Antiqua" w:hAnsi="Book Antiqua"/>
          <w:sz w:val="24"/>
          <w:szCs w:val="24"/>
        </w:rPr>
        <w:t xml:space="preserve"> 1%, </w:t>
      </w:r>
      <w:r w:rsidR="001948F2" w:rsidRPr="003B555B">
        <w:rPr>
          <w:rFonts w:ascii="Book Antiqua" w:hAnsi="Book Antiqua"/>
          <w:i/>
          <w:sz w:val="24"/>
          <w:szCs w:val="24"/>
        </w:rPr>
        <w:t>P</w:t>
      </w:r>
      <w:r w:rsidR="00FA022C">
        <w:rPr>
          <w:rFonts w:ascii="Book Antiqua" w:eastAsiaTheme="minorEastAsia" w:hAnsi="Book Antiqua" w:hint="eastAsia"/>
          <w:i/>
          <w:sz w:val="24"/>
          <w:szCs w:val="24"/>
          <w:lang w:eastAsia="zh-CN"/>
        </w:rPr>
        <w:t xml:space="preserve"> </w:t>
      </w:r>
      <w:r w:rsidR="001948F2" w:rsidRPr="003B555B">
        <w:rPr>
          <w:rFonts w:ascii="Book Antiqua" w:hAnsi="Book Antiqua"/>
          <w:sz w:val="24"/>
          <w:szCs w:val="24"/>
        </w:rPr>
        <w:t>= 0.004).</w:t>
      </w:r>
      <w:r w:rsidR="00F67F8D" w:rsidRPr="003B555B">
        <w:rPr>
          <w:rFonts w:ascii="Book Antiqua" w:hAnsi="Book Antiqua"/>
          <w:sz w:val="24"/>
          <w:szCs w:val="24"/>
        </w:rPr>
        <w:t xml:space="preserve"> </w:t>
      </w:r>
      <w:r w:rsidR="001948F2" w:rsidRPr="003B555B">
        <w:rPr>
          <w:rFonts w:ascii="Book Antiqua" w:hAnsi="Book Antiqua"/>
          <w:sz w:val="24"/>
          <w:szCs w:val="24"/>
        </w:rPr>
        <w:t xml:space="preserve">A meta-analysis has shown that compared to high dose HBIG-LAM combination, low dose HBIG and potent NAs (TDF or ETV) </w:t>
      </w:r>
      <w:r w:rsidR="001948F2" w:rsidRPr="003B555B">
        <w:rPr>
          <w:rFonts w:ascii="Book Antiqua" w:hAnsi="Book Antiqua"/>
          <w:sz w:val="24"/>
          <w:szCs w:val="24"/>
        </w:rPr>
        <w:lastRenderedPageBreak/>
        <w:t>demonstrated significantly lesser HBV recurrence</w:t>
      </w:r>
      <w:r w:rsidR="004F49A4" w:rsidRPr="003B555B">
        <w:rPr>
          <w:rFonts w:ascii="Book Antiqua" w:hAnsi="Book Antiqua"/>
          <w:sz w:val="24"/>
          <w:szCs w:val="24"/>
        </w:rPr>
        <w:fldChar w:fldCharType="begin">
          <w:fldData xml:space="preserve">PEVuZE5vdGU+PENpdGU+PEF1dGhvcj5LYXR6PC9BdXRob3I+PFllYXI+MjAxMDwvWWVhcj48UmVj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PEVuZE5vdGU+PENpdGU+PEF1dGhvcj5LYXR6PC9BdXRob3I+PFllYXI+MjAxMDwvWWVhcj48UmVj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4F49A4" w:rsidRPr="003B555B">
        <w:rPr>
          <w:rFonts w:ascii="Book Antiqua" w:hAnsi="Book Antiqua"/>
          <w:sz w:val="24"/>
          <w:szCs w:val="24"/>
        </w:rPr>
      </w:r>
      <w:r w:rsidR="004F49A4"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[123]</w:t>
      </w:r>
      <w:r w:rsidR="004F49A4" w:rsidRPr="003B555B">
        <w:rPr>
          <w:rFonts w:ascii="Book Antiqua" w:hAnsi="Book Antiqua"/>
          <w:sz w:val="24"/>
          <w:szCs w:val="24"/>
        </w:rPr>
        <w:fldChar w:fldCharType="end"/>
      </w:r>
      <w:r w:rsidR="001948F2" w:rsidRPr="003B555B">
        <w:rPr>
          <w:rFonts w:ascii="Book Antiqua" w:hAnsi="Book Antiqua"/>
          <w:sz w:val="24"/>
          <w:szCs w:val="24"/>
        </w:rPr>
        <w:t>.</w:t>
      </w:r>
      <w:r w:rsidR="00F67F8D" w:rsidRPr="003B555B">
        <w:rPr>
          <w:rFonts w:ascii="Book Antiqua" w:hAnsi="Book Antiqua"/>
          <w:sz w:val="24"/>
          <w:szCs w:val="24"/>
        </w:rPr>
        <w:t xml:space="preserve"> </w:t>
      </w:r>
      <w:r w:rsidR="001948F2" w:rsidRPr="003B555B">
        <w:rPr>
          <w:rFonts w:ascii="Book Antiqua" w:hAnsi="Book Antiqua"/>
          <w:sz w:val="24"/>
          <w:szCs w:val="24"/>
        </w:rPr>
        <w:t xml:space="preserve">Both </w:t>
      </w:r>
      <w:r w:rsidR="00B96306" w:rsidRPr="003B555B">
        <w:rPr>
          <w:rFonts w:ascii="Book Antiqua" w:hAnsi="Book Antiqua"/>
          <w:sz w:val="24"/>
          <w:szCs w:val="24"/>
        </w:rPr>
        <w:t xml:space="preserve">ETV </w:t>
      </w:r>
      <w:r w:rsidR="005E308F" w:rsidRPr="003B555B">
        <w:rPr>
          <w:rFonts w:ascii="Book Antiqua" w:hAnsi="Book Antiqua"/>
          <w:sz w:val="24"/>
          <w:szCs w:val="24"/>
        </w:rPr>
        <w:t>and</w:t>
      </w:r>
      <w:r w:rsidR="001948F2" w:rsidRPr="003B555B">
        <w:rPr>
          <w:rFonts w:ascii="Book Antiqua" w:hAnsi="Book Antiqua"/>
          <w:sz w:val="24"/>
          <w:szCs w:val="24"/>
        </w:rPr>
        <w:t xml:space="preserve"> </w:t>
      </w:r>
      <w:r w:rsidR="00B96306" w:rsidRPr="003B555B">
        <w:rPr>
          <w:rFonts w:ascii="Book Antiqua" w:hAnsi="Book Antiqua"/>
          <w:sz w:val="24"/>
          <w:szCs w:val="24"/>
        </w:rPr>
        <w:t xml:space="preserve">TDF </w:t>
      </w:r>
      <w:r w:rsidR="001948F2" w:rsidRPr="003B555B">
        <w:rPr>
          <w:rFonts w:ascii="Book Antiqua" w:hAnsi="Book Antiqua"/>
          <w:sz w:val="24"/>
          <w:szCs w:val="24"/>
        </w:rPr>
        <w:t>have been associated with resistance rate of less than 2% after 5 years in patients with HBV infection</w:t>
      </w:r>
      <w:r w:rsidR="008428B1" w:rsidRPr="003B555B">
        <w:rPr>
          <w:rFonts w:ascii="Book Antiqua" w:hAnsi="Book Antiqua"/>
          <w:sz w:val="24"/>
          <w:szCs w:val="24"/>
        </w:rPr>
        <w:fldChar w:fldCharType="begin">
          <w:fldData xml:space="preserve">PEVuZE5vdGU+PENpdGU+PEF1dGhvcj5DaGFuZzwvQXV0aG9yPjxZZWFyPjIwMTA8L1llYXI+PFJl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PEVuZE5vdGU+PENpdGU+PEF1dGhvcj5DaGFuZzwvQXV0aG9yPjxZZWFyPjIwMTA8L1llYXI+PFJl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8428B1" w:rsidRPr="003B555B">
        <w:rPr>
          <w:rFonts w:ascii="Book Antiqua" w:hAnsi="Book Antiqua"/>
          <w:sz w:val="24"/>
          <w:szCs w:val="24"/>
        </w:rPr>
      </w:r>
      <w:r w:rsidR="008428B1"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[124]</w:t>
      </w:r>
      <w:r w:rsidR="008428B1" w:rsidRPr="003B555B">
        <w:rPr>
          <w:rFonts w:ascii="Book Antiqua" w:hAnsi="Book Antiqua"/>
          <w:sz w:val="24"/>
          <w:szCs w:val="24"/>
        </w:rPr>
        <w:fldChar w:fldCharType="end"/>
      </w:r>
      <w:r w:rsidR="00B96306" w:rsidRPr="003B555B">
        <w:rPr>
          <w:rFonts w:ascii="Book Antiqua" w:hAnsi="Book Antiqua"/>
          <w:sz w:val="24"/>
          <w:szCs w:val="24"/>
        </w:rPr>
        <w:t>.</w:t>
      </w:r>
      <w:r w:rsidR="001948F2" w:rsidRPr="003B555B">
        <w:rPr>
          <w:rFonts w:ascii="Book Antiqua" w:hAnsi="Book Antiqua"/>
          <w:sz w:val="24"/>
          <w:szCs w:val="24"/>
        </w:rPr>
        <w:t xml:space="preserve"> Several </w:t>
      </w:r>
      <w:r w:rsidR="00771FB2" w:rsidRPr="003B555B">
        <w:rPr>
          <w:rFonts w:ascii="Book Antiqua" w:hAnsi="Book Antiqua"/>
          <w:sz w:val="24"/>
          <w:szCs w:val="24"/>
        </w:rPr>
        <w:t xml:space="preserve">earlier </w:t>
      </w:r>
      <w:r w:rsidR="001948F2" w:rsidRPr="003B555B">
        <w:rPr>
          <w:rFonts w:ascii="Book Antiqua" w:hAnsi="Book Antiqua"/>
          <w:sz w:val="24"/>
          <w:szCs w:val="24"/>
        </w:rPr>
        <w:t xml:space="preserve">studies have demonstrated </w:t>
      </w:r>
      <w:r w:rsidR="00771FB2" w:rsidRPr="003B555B">
        <w:rPr>
          <w:rFonts w:ascii="Book Antiqua" w:hAnsi="Book Antiqua"/>
          <w:sz w:val="24"/>
          <w:szCs w:val="24"/>
        </w:rPr>
        <w:t xml:space="preserve">usefulness of long term HBIG, and more recent studies have demonstrated </w:t>
      </w:r>
      <w:r w:rsidR="001948F2" w:rsidRPr="003B555B">
        <w:rPr>
          <w:rFonts w:ascii="Book Antiqua" w:hAnsi="Book Antiqua"/>
          <w:sz w:val="24"/>
          <w:szCs w:val="24"/>
        </w:rPr>
        <w:t>safe withdrawal of HBIG with continuation of oral antiviral therapies alone by adopting a limited duration of HBIG use in the</w:t>
      </w:r>
      <w:r w:rsidR="00A6271D" w:rsidRPr="003B555B">
        <w:rPr>
          <w:rFonts w:ascii="Book Antiqua" w:hAnsi="Book Antiqua"/>
          <w:sz w:val="24"/>
          <w:szCs w:val="24"/>
        </w:rPr>
        <w:t xml:space="preserve"> protocol</w:t>
      </w:r>
      <w:r w:rsidR="00A6271D" w:rsidRPr="003B555B">
        <w:rPr>
          <w:rFonts w:ascii="Book Antiqua" w:hAnsi="Book Antiqua"/>
          <w:sz w:val="24"/>
          <w:szCs w:val="24"/>
        </w:rPr>
        <w:fldChar w:fldCharType="begin">
          <w:fldData xml:space="preserve">cy8qdGhlcmFwZXV0aWMgdXNlPC9rZXl3b3JkPjxrZXl3b3JkPipMaXZlciBUcmFuc3BsYW50YXRp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YWw+PHBhZ2VzPjU5NC02MDE8L3BhZ2VzPjx2b2x1bWU+MTk8L3ZvbHVtZT48bnVtYmVyPjY8L251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dGxlPkxpdmVyIFRyYW5zcGw8L2Z1bGwtdGl0bGU+PC9wZXJpb2RpY2FsPjxwYWdlcz4yNjgtNzQ8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PEVuZE5vdGU+PENpdGU+PEF1dGhvcj5Bbmd1czwvQXV0aG9yPjxZZWFyPjIwMDA8L1llYXI+PFJl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PjwvYWx0LXBlcmlvZGljYWw+PHBhZ2VzPjQyOS0zMzwvcGFnZXM+PHZvbHVtZT42PC92b2x1bWU+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PC9wZXJpb2RpY2FsPjxhbHQtcGVyaW9kaWNhbD48ZnVsbC10aXRsZT5BbSBKIFRyYW5zcGxhbnQ8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LTE+PC9hbHQtcGVyaW9kaWNhbD48cGFnZXM+MTg2MS05PC9wYWdlcz48dm9sdW1lPjEwPC92b2x1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ZXR5IG9mIFRyYW5zcGxhbnQgU3VyZ2VvbnM8L2FiYnItMT48L3BlcmlvZGljYWw+PGFsdC1wZXJp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b2NpZXR5IG9mIFRyYW5zcGxhbnQgU3VyZ2VvbnM8L2FiYnItMT48L2FsdC1wZXJpb2RpY2FsPjxw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PjIwNzktMjA4MjwvcGFnZXM+PHZvbHVtZT4xMDE8L3ZvbHVtZT48bnVtYmVyPjk8L251bWJlcj48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dWxsLXRpdGxlPkxpdmVyIEludDwvZnVsbC10aXRsZT48L3BlcmlvZGljYWw+PGFsdC1wZXJpb2Rp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==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C30ED" w:rsidRPr="003B555B">
        <w:rPr>
          <w:rFonts w:ascii="Book Antiqua" w:hAnsi="Book Antiqua"/>
          <w:sz w:val="24"/>
          <w:szCs w:val="24"/>
        </w:rPr>
        <w:fldChar w:fldCharType="begin">
          <w:fldData xml:space="preserve">cy8qdGhlcmFwZXV0aWMgdXNlPC9rZXl3b3JkPjxrZXl3b3JkPipMaXZlciBUcmFuc3BsYW50YXRp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YWw+PHBhZ2VzPjU5NC02MDE8L3BhZ2VzPjx2b2x1bWU+MTk8L3ZvbHVtZT48bnVtYmVyPjY8L251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dGxlPkxpdmVyIFRyYW5zcGw8L2Z1bGwtdGl0bGU+PC9wZXJpb2RpY2FsPjxwYWdlcz4yNjgtNzQ8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A6271D" w:rsidRPr="003B555B">
        <w:rPr>
          <w:rFonts w:ascii="Book Antiqua" w:hAnsi="Book Antiqua"/>
          <w:sz w:val="24"/>
          <w:szCs w:val="24"/>
        </w:rPr>
      </w:r>
      <w:r w:rsidR="00A6271D" w:rsidRPr="003B555B">
        <w:rPr>
          <w:rFonts w:ascii="Book Antiqua" w:hAnsi="Book Antiqua"/>
          <w:sz w:val="24"/>
          <w:szCs w:val="24"/>
        </w:rPr>
        <w:fldChar w:fldCharType="separate"/>
      </w:r>
      <w:r w:rsidR="00E92A3C">
        <w:rPr>
          <w:rFonts w:ascii="Book Antiqua" w:hAnsi="Book Antiqua"/>
          <w:noProof/>
          <w:sz w:val="24"/>
          <w:szCs w:val="24"/>
          <w:vertAlign w:val="superscript"/>
        </w:rPr>
        <w:t>[119, 121,</w:t>
      </w:r>
      <w:r w:rsidR="002C30ED" w:rsidRPr="003B555B">
        <w:rPr>
          <w:rFonts w:ascii="Book Antiqua" w:hAnsi="Book Antiqua"/>
          <w:noProof/>
          <w:sz w:val="24"/>
          <w:szCs w:val="24"/>
          <w:vertAlign w:val="superscript"/>
        </w:rPr>
        <w:t>125-138]</w:t>
      </w:r>
      <w:r w:rsidR="00A6271D" w:rsidRPr="003B555B">
        <w:rPr>
          <w:rFonts w:ascii="Book Antiqua" w:hAnsi="Book Antiqua"/>
          <w:sz w:val="24"/>
          <w:szCs w:val="24"/>
        </w:rPr>
        <w:fldChar w:fldCharType="end"/>
      </w:r>
      <w:r w:rsidR="001948F2" w:rsidRPr="003B555B">
        <w:rPr>
          <w:rFonts w:ascii="Book Antiqua" w:hAnsi="Book Antiqua"/>
          <w:sz w:val="24"/>
          <w:szCs w:val="24"/>
        </w:rPr>
        <w:t xml:space="preserve"> (Table 2</w:t>
      </w:r>
      <w:r w:rsidR="00095FF9" w:rsidRPr="003B555B">
        <w:rPr>
          <w:rFonts w:ascii="Book Antiqua" w:hAnsi="Book Antiqua"/>
          <w:sz w:val="24"/>
          <w:szCs w:val="24"/>
        </w:rPr>
        <w:t>)</w:t>
      </w:r>
      <w:r w:rsidR="00DE7593" w:rsidRPr="003B555B">
        <w:rPr>
          <w:rFonts w:ascii="Book Antiqua" w:hAnsi="Book Antiqua"/>
          <w:sz w:val="24"/>
          <w:szCs w:val="24"/>
        </w:rPr>
        <w:t>.</w:t>
      </w:r>
    </w:p>
    <w:p w14:paraId="54EBFE72" w14:textId="77777777" w:rsidR="00E92A3C" w:rsidRDefault="00E92A3C" w:rsidP="00A0607B">
      <w:pPr>
        <w:spacing w:after="0" w:line="360" w:lineRule="auto"/>
        <w:jc w:val="both"/>
        <w:outlineLvl w:val="0"/>
        <w:rPr>
          <w:rFonts w:ascii="Book Antiqua" w:eastAsiaTheme="minorEastAsia" w:hAnsi="Book Antiqua"/>
          <w:b/>
          <w:sz w:val="24"/>
          <w:szCs w:val="24"/>
          <w:lang w:eastAsia="zh-CN"/>
        </w:rPr>
      </w:pPr>
    </w:p>
    <w:p w14:paraId="64862222" w14:textId="6766D80C" w:rsidR="00D01938" w:rsidRPr="00E92A3C" w:rsidRDefault="00D01938" w:rsidP="00A0607B">
      <w:pPr>
        <w:spacing w:after="0" w:line="360" w:lineRule="auto"/>
        <w:jc w:val="both"/>
        <w:outlineLvl w:val="0"/>
        <w:rPr>
          <w:rFonts w:ascii="Book Antiqua" w:hAnsi="Book Antiqua"/>
          <w:b/>
          <w:i/>
          <w:sz w:val="24"/>
          <w:szCs w:val="24"/>
        </w:rPr>
      </w:pPr>
      <w:r w:rsidRPr="00E92A3C">
        <w:rPr>
          <w:rFonts w:ascii="Book Antiqua" w:hAnsi="Book Antiqua"/>
          <w:b/>
          <w:i/>
          <w:sz w:val="24"/>
          <w:szCs w:val="24"/>
        </w:rPr>
        <w:t>Hepatitis B core antibody (anti-HBc)</w:t>
      </w:r>
      <w:r w:rsidR="00B96306" w:rsidRPr="00E92A3C">
        <w:rPr>
          <w:rFonts w:ascii="Book Antiqua" w:hAnsi="Book Antiqua"/>
          <w:b/>
          <w:i/>
          <w:sz w:val="24"/>
          <w:szCs w:val="24"/>
        </w:rPr>
        <w:t>-</w:t>
      </w:r>
      <w:r w:rsidRPr="00E92A3C">
        <w:rPr>
          <w:rFonts w:ascii="Book Antiqua" w:hAnsi="Book Antiqua"/>
          <w:b/>
          <w:i/>
          <w:sz w:val="24"/>
          <w:szCs w:val="24"/>
        </w:rPr>
        <w:t>positive liver donor</w:t>
      </w:r>
    </w:p>
    <w:p w14:paraId="08D85DCD" w14:textId="57039870" w:rsidR="00D01938" w:rsidRPr="003B555B" w:rsidRDefault="00D01938" w:rsidP="00A0607B">
      <w:pPr>
        <w:spacing w:after="0" w:line="360" w:lineRule="auto"/>
        <w:jc w:val="both"/>
        <w:rPr>
          <w:rFonts w:ascii="Book Antiqua" w:hAnsi="Book Antiqua"/>
          <w:sz w:val="24"/>
          <w:szCs w:val="24"/>
        </w:rPr>
      </w:pPr>
      <w:r w:rsidRPr="003B555B">
        <w:rPr>
          <w:rFonts w:ascii="Book Antiqua" w:hAnsi="Book Antiqua"/>
          <w:sz w:val="24"/>
          <w:szCs w:val="24"/>
        </w:rPr>
        <w:t>Liver transplantation from anti-HBc-positive donors is being increasingly used due to the shortage of organs. However, due to immunosuppressive therapy, the risk of HBV reactivation is higher after LT in these patients</w:t>
      </w:r>
      <w:r w:rsidR="0072144C" w:rsidRPr="003B555B">
        <w:rPr>
          <w:rFonts w:ascii="Book Antiqua" w:hAnsi="Book Antiqua"/>
          <w:sz w:val="24"/>
          <w:szCs w:val="24"/>
        </w:rPr>
        <w:fldChar w:fldCharType="begin"/>
      </w:r>
      <w:r w:rsidR="002C30ED" w:rsidRPr="003B555B">
        <w:rPr>
          <w:rFonts w:ascii="Book Antiqua" w:hAnsi="Book Antiqua"/>
          <w:sz w:val="24"/>
          <w:szCs w:val="24"/>
        </w:rPr>
        <w:instrText xml:space="preserve"> ADDIN EN.CITE &lt;EndNote&gt;&lt;Cite&gt;&lt;Author&gt;Cholongitas&lt;/Author&gt;&lt;Year&gt;2010&lt;/Year&gt;&lt;RecNum&gt;202&lt;/RecNum&gt;&lt;DisplayText&gt;&lt;style face="superscript"&gt;[139]&lt;/style&gt;&lt;/DisplayText&gt;&lt;record&gt;&lt;rec-number&gt;202&lt;/rec-number&gt;&lt;foreign-keys&gt;&lt;key app="EN" db-id="zprv5ff08szx94ex5vo5wsp4s5tsx2pz5wvf"&gt;202&lt;/key&gt;&lt;/foreign-keys&gt;&lt;ref-type name="Journal Article"&gt;17&lt;/ref-type&gt;&lt;contributors&gt;&lt;authors&gt;&lt;author&gt;Cholongitas, E.&lt;/author&gt;&lt;author&gt;Papatheodoridis, G. V.&lt;/author&gt;&lt;author&gt;Burroughs, A. K.&lt;/author&gt;&lt;/authors&gt;&lt;/contributors&gt;&lt;auth-address&gt;The Royal Free Sheila Sherlock Liver Centre and University, Department of Surgery, Royal Free Hospital, London, UK.&lt;/auth-address&gt;&lt;titles&gt;&lt;title&gt;Liver grafts from anti-hepatitis B core positive donors: a systematic review&lt;/title&gt;&lt;secondary-title&gt;J Hepatol&lt;/secondary-title&gt;&lt;alt-title&gt;Journal of hepatology&lt;/alt-title&gt;&lt;/titles&gt;&lt;periodical&gt;&lt;full-title&gt;J Hepatol&lt;/full-title&gt;&lt;/periodical&gt;&lt;alt-periodical&gt;&lt;full-title&gt;Journal of Hepatology&lt;/full-title&gt;&lt;/alt-periodical&gt;&lt;pages&gt;272-9&lt;/pages&gt;&lt;volume&gt;52&lt;/volume&gt;&lt;number&gt;2&lt;/number&gt;&lt;edition&gt;2009/12/26&lt;/edition&gt;&lt;keywords&gt;&lt;keyword&gt;Algorithms&lt;/keyword&gt;&lt;keyword&gt;Antiviral Agents/pharmacology&lt;/keyword&gt;&lt;keyword&gt;Hepatitis B/immunology/prevention &amp;amp; control/*transmission&lt;/keyword&gt;&lt;keyword&gt;Hepatitis B Antibodies/*metabolism/therapeutic use&lt;/keyword&gt;&lt;keyword&gt;Hepatitis B Core Antigens&lt;/keyword&gt;&lt;keyword&gt;Hepatitis B Surface Antigens/metabolism&lt;/keyword&gt;&lt;keyword&gt;Humans&lt;/keyword&gt;&lt;keyword&gt;Lamivudine/pharmacology&lt;/keyword&gt;&lt;keyword&gt;Liver Transplantation/*adverse effects/immunology&lt;/keyword&gt;&lt;keyword&gt;Recurrence&lt;/keyword&gt;&lt;keyword&gt;Risk Factors&lt;/keyword&gt;&lt;keyword&gt;*Tissue Donors&lt;/keyword&gt;&lt;keyword&gt;Treatment Outcome&lt;/keyword&gt;&lt;/keywords&gt;&lt;dates&gt;&lt;year&gt;2010&lt;/year&gt;&lt;pub-dates&gt;&lt;date&gt;Feb&lt;/date&gt;&lt;/pub-dates&gt;&lt;/dates&gt;&lt;isbn&gt;0168-8278&lt;/isbn&gt;&lt;accession-num&gt;20034693&lt;/accession-num&gt;&lt;urls&gt;&lt;/urls&gt;&lt;electronic-resource-num&gt;10.1016/j.jhep.2009.11.009&lt;/electronic-resource-num&gt;&lt;remote-database-provider&gt;NLM&lt;/remote-database-provider&gt;&lt;language&gt;eng&lt;/language&gt;&lt;/record&gt;&lt;/Cite&gt;&lt;/EndNote&gt;</w:instrText>
      </w:r>
      <w:r w:rsidR="0072144C"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[139]</w:t>
      </w:r>
      <w:r w:rsidR="0072144C" w:rsidRPr="003B555B">
        <w:rPr>
          <w:rFonts w:ascii="Book Antiqua" w:hAnsi="Book Antiqua"/>
          <w:sz w:val="24"/>
          <w:szCs w:val="24"/>
        </w:rPr>
        <w:fldChar w:fldCharType="end"/>
      </w:r>
      <w:r w:rsidRPr="003B555B">
        <w:rPr>
          <w:rFonts w:ascii="Book Antiqua" w:hAnsi="Book Antiqua"/>
          <w:sz w:val="24"/>
          <w:szCs w:val="24"/>
        </w:rPr>
        <w:t xml:space="preserve">. In a systematic review of 39 studies involving 903 LT patients, Cholongitas </w:t>
      </w:r>
      <w:r w:rsidRPr="003B555B">
        <w:rPr>
          <w:rFonts w:ascii="Book Antiqua" w:hAnsi="Book Antiqua"/>
          <w:i/>
          <w:sz w:val="24"/>
          <w:szCs w:val="24"/>
        </w:rPr>
        <w:t>et al</w:t>
      </w:r>
      <w:r w:rsidR="00E92A3C" w:rsidRPr="003B555B">
        <w:rPr>
          <w:rFonts w:ascii="Book Antiqua" w:hAnsi="Book Antiqua"/>
          <w:sz w:val="24"/>
          <w:szCs w:val="24"/>
        </w:rPr>
        <w:fldChar w:fldCharType="begin"/>
      </w:r>
      <w:r w:rsidR="00E92A3C" w:rsidRPr="003B555B">
        <w:rPr>
          <w:rFonts w:ascii="Book Antiqua" w:hAnsi="Book Antiqua"/>
          <w:sz w:val="24"/>
          <w:szCs w:val="24"/>
        </w:rPr>
        <w:instrText xml:space="preserve"> ADDIN EN.CITE &lt;EndNote&gt;&lt;Cite&gt;&lt;Author&gt;Cholongitas&lt;/Author&gt;&lt;Year&gt;2010&lt;/Year&gt;&lt;RecNum&gt;202&lt;/RecNum&gt;&lt;DisplayText&gt;&lt;style face="superscript"&gt;[139]&lt;/style&gt;&lt;/DisplayText&gt;&lt;record&gt;&lt;rec-number&gt;202&lt;/rec-number&gt;&lt;foreign-keys&gt;&lt;key app="EN" db-id="zprv5ff08szx94ex5vo5wsp4s5tsx2pz5wvf"&gt;202&lt;/key&gt;&lt;/foreign-keys&gt;&lt;ref-type name="Journal Article"&gt;17&lt;/ref-type&gt;&lt;contributors&gt;&lt;authors&gt;&lt;author&gt;Cholongitas, E.&lt;/author&gt;&lt;author&gt;Papatheodoridis, G. V.&lt;/author&gt;&lt;author&gt;Burroughs, A. K.&lt;/author&gt;&lt;/authors&gt;&lt;/contributors&gt;&lt;auth-address&gt;The Royal Free Sheila Sherlock Liver Centre and University, Department of Surgery, Royal Free Hospital, London, UK.&lt;/auth-address&gt;&lt;titles&gt;&lt;title&gt;Liver grafts from anti-hepatitis B core positive donors: a systematic review&lt;/title&gt;&lt;secondary-title&gt;J Hepatol&lt;/secondary-title&gt;&lt;alt-title&gt;Journal of hepatology&lt;/alt-title&gt;&lt;/titles&gt;&lt;periodical&gt;&lt;full-title&gt;J Hepatol&lt;/full-title&gt;&lt;/periodical&gt;&lt;alt-periodical&gt;&lt;full-title&gt;Journal of Hepatology&lt;/full-title&gt;&lt;/alt-periodical&gt;&lt;pages&gt;272-9&lt;/pages&gt;&lt;volume&gt;52&lt;/volume&gt;&lt;number&gt;2&lt;/number&gt;&lt;edition&gt;2009/12/26&lt;/edition&gt;&lt;keywords&gt;&lt;keyword&gt;Algorithms&lt;/keyword&gt;&lt;keyword&gt;Antiviral Agents/pharmacology&lt;/keyword&gt;&lt;keyword&gt;Hepatitis B/immunology/prevention &amp;amp; control/*transmission&lt;/keyword&gt;&lt;keyword&gt;Hepatitis B Antibodies/*metabolism/therapeutic use&lt;/keyword&gt;&lt;keyword&gt;Hepatitis B Core Antigens&lt;/keyword&gt;&lt;keyword&gt;Hepatitis B Surface Antigens/metabolism&lt;/keyword&gt;&lt;keyword&gt;Humans&lt;/keyword&gt;&lt;keyword&gt;Lamivudine/pharmacology&lt;/keyword&gt;&lt;keyword&gt;Liver Transplantation/*adverse effects/immunology&lt;/keyword&gt;&lt;keyword&gt;Recurrence&lt;/keyword&gt;&lt;keyword&gt;Risk Factors&lt;/keyword&gt;&lt;keyword&gt;*Tissue Donors&lt;/keyword&gt;&lt;keyword&gt;Treatment Outcome&lt;/keyword&gt;&lt;/keywords&gt;&lt;dates&gt;&lt;year&gt;2010&lt;/year&gt;&lt;pub-dates&gt;&lt;date&gt;Feb&lt;/date&gt;&lt;/pub-dates&gt;&lt;/dates&gt;&lt;isbn&gt;0168-8278&lt;/isbn&gt;&lt;accession-num&gt;20034693&lt;/accession-num&gt;&lt;urls&gt;&lt;/urls&gt;&lt;electronic-resource-num&gt;10.1016/j.jhep.2009.11.009&lt;/electronic-resource-num&gt;&lt;remote-database-provider&gt;NLM&lt;/remote-database-provider&gt;&lt;language&gt;eng&lt;/language&gt;&lt;/record&gt;&lt;/Cite&gt;&lt;/EndNote&gt;</w:instrText>
      </w:r>
      <w:r w:rsidR="00E92A3C" w:rsidRPr="003B555B">
        <w:rPr>
          <w:rFonts w:ascii="Book Antiqua" w:hAnsi="Book Antiqua"/>
          <w:sz w:val="24"/>
          <w:szCs w:val="24"/>
        </w:rPr>
        <w:fldChar w:fldCharType="separate"/>
      </w:r>
      <w:r w:rsidR="00E92A3C" w:rsidRPr="003B555B">
        <w:rPr>
          <w:rFonts w:ascii="Book Antiqua" w:hAnsi="Book Antiqua"/>
          <w:noProof/>
          <w:sz w:val="24"/>
          <w:szCs w:val="24"/>
          <w:vertAlign w:val="superscript"/>
        </w:rPr>
        <w:t>[139]</w:t>
      </w:r>
      <w:r w:rsidR="00E92A3C" w:rsidRPr="003B555B">
        <w:rPr>
          <w:rFonts w:ascii="Book Antiqua" w:hAnsi="Book Antiqua"/>
          <w:sz w:val="24"/>
          <w:szCs w:val="24"/>
        </w:rPr>
        <w:fldChar w:fldCharType="end"/>
      </w:r>
      <w:r w:rsidRPr="003B555B">
        <w:rPr>
          <w:rFonts w:ascii="Book Antiqua" w:hAnsi="Book Antiqua"/>
          <w:sz w:val="24"/>
          <w:szCs w:val="24"/>
        </w:rPr>
        <w:t xml:space="preserve"> evaluated the risk of HBV recurrence after LT with grafts from anti-HBc-positive donors and effect of anti-HBV prophylaxis</w:t>
      </w:r>
      <w:r w:rsidRPr="003B555B">
        <w:rPr>
          <w:rFonts w:ascii="Book Antiqua" w:hAnsi="Book Antiqua"/>
          <w:b/>
          <w:sz w:val="24"/>
          <w:szCs w:val="24"/>
          <w:vertAlign w:val="subscript"/>
        </w:rPr>
        <w:t>.</w:t>
      </w:r>
      <w:r w:rsidR="00F67F8D" w:rsidRPr="003B555B">
        <w:rPr>
          <w:rFonts w:ascii="Book Antiqua" w:hAnsi="Book Antiqua"/>
          <w:sz w:val="24"/>
          <w:szCs w:val="24"/>
        </w:rPr>
        <w:t xml:space="preserve"> </w:t>
      </w:r>
      <w:r w:rsidRPr="003B555B">
        <w:rPr>
          <w:rFonts w:ascii="Book Antiqua" w:hAnsi="Book Antiqua"/>
          <w:sz w:val="24"/>
          <w:szCs w:val="24"/>
        </w:rPr>
        <w:t xml:space="preserve">HBV recurrence was found to be 11% in HBsAg-positive LT patients who received anti-HBc-positive grafts compared to anti-HBc-negative grafts, but overall survival was same in both groups. They also noted that </w:t>
      </w:r>
      <w:r w:rsidRPr="003B555B">
        <w:rPr>
          <w:rFonts w:ascii="Book Antiqua" w:hAnsi="Book Antiqua"/>
          <w:i/>
          <w:sz w:val="24"/>
          <w:szCs w:val="24"/>
        </w:rPr>
        <w:t xml:space="preserve">de novo </w:t>
      </w:r>
      <w:r w:rsidRPr="003B555B">
        <w:rPr>
          <w:rFonts w:ascii="Book Antiqua" w:hAnsi="Book Antiqua"/>
          <w:sz w:val="24"/>
          <w:szCs w:val="24"/>
        </w:rPr>
        <w:t xml:space="preserve">HBV infection occurred in 19% of HBsAg-negative patients receiving anti-HBc-positive grafts. Without prophylaxis, HBV re-activation was 15% in anti-HBc/anti-HBs-positive recipients and 48% in HBV naïve patients. However, prophylaxis using HBIG, LAM or a combination decreased re-infection rate significantly. Similarly, </w:t>
      </w:r>
      <w:r w:rsidRPr="003B555B">
        <w:rPr>
          <w:rFonts w:ascii="Book Antiqua" w:hAnsi="Book Antiqua"/>
          <w:i/>
          <w:sz w:val="24"/>
          <w:szCs w:val="24"/>
        </w:rPr>
        <w:t xml:space="preserve">de novo </w:t>
      </w:r>
      <w:r w:rsidRPr="003B555B">
        <w:rPr>
          <w:rFonts w:ascii="Book Antiqua" w:hAnsi="Book Antiqua"/>
          <w:sz w:val="24"/>
          <w:szCs w:val="24"/>
        </w:rPr>
        <w:t xml:space="preserve">HBV infection rates in HBsAg-negative patients decreased to 19%, 2.6% and 2.8% using HBIG, LAM and combination, respectively. </w:t>
      </w:r>
    </w:p>
    <w:p w14:paraId="6F934714" w14:textId="6C6EF482" w:rsidR="00D01938" w:rsidRPr="003B555B" w:rsidRDefault="00D01938" w:rsidP="00E524BF">
      <w:pPr>
        <w:spacing w:after="0" w:line="360" w:lineRule="auto"/>
        <w:ind w:firstLineChars="200" w:firstLine="480"/>
        <w:jc w:val="both"/>
        <w:rPr>
          <w:rFonts w:ascii="Book Antiqua" w:hAnsi="Book Antiqua"/>
          <w:sz w:val="24"/>
          <w:szCs w:val="24"/>
        </w:rPr>
      </w:pPr>
      <w:r w:rsidRPr="003B555B">
        <w:rPr>
          <w:rFonts w:ascii="Book Antiqua" w:hAnsi="Book Antiqua"/>
          <w:sz w:val="24"/>
          <w:szCs w:val="24"/>
        </w:rPr>
        <w:t>This study suggests that anti-HBc positive grafts can be donated safely to HBsAg-positive and anti-HBc/anti-HBs-positive sub groups, and antiviral prophylaxis decreases post-LT reactivation significantly. Due to high risk of reactivation in HBV</w:t>
      </w:r>
      <w:r w:rsidR="00B96306" w:rsidRPr="003B555B">
        <w:rPr>
          <w:rFonts w:ascii="Book Antiqua" w:hAnsi="Book Antiqua"/>
          <w:sz w:val="24"/>
          <w:szCs w:val="24"/>
        </w:rPr>
        <w:t>-</w:t>
      </w:r>
      <w:r w:rsidRPr="003B555B">
        <w:rPr>
          <w:rFonts w:ascii="Book Antiqua" w:hAnsi="Book Antiqua"/>
          <w:sz w:val="24"/>
          <w:szCs w:val="24"/>
        </w:rPr>
        <w:t>naïve patients, anti-HBc-positive grafts should only be considered if other two sub-group recipients are not available</w:t>
      </w:r>
      <w:r w:rsidR="00262450" w:rsidRPr="00E524BF">
        <w:rPr>
          <w:rFonts w:ascii="Book Antiqua" w:hAnsi="Book Antiqua"/>
          <w:sz w:val="24"/>
          <w:szCs w:val="24"/>
        </w:rPr>
        <w:fldChar w:fldCharType="begin">
          <w:fldData xml:space="preserve">PEVuZE5vdGU+PENpdGU+PEF1dGhvcj5DaG9sb25naXRhczwvQXV0aG9yPjxZZWFyPjIwMTM8L1ll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</w:fldData>
        </w:fldChar>
      </w:r>
      <w:r w:rsidR="002C30ED" w:rsidRPr="00E524BF">
        <w:rPr>
          <w:rFonts w:ascii="Book Antiqua" w:hAnsi="Book Antiqua"/>
          <w:sz w:val="24"/>
          <w:szCs w:val="24"/>
        </w:rPr>
        <w:instrText xml:space="preserve"> ADDIN EN.CITE </w:instrText>
      </w:r>
      <w:r w:rsidR="002C30ED" w:rsidRPr="00E524BF">
        <w:rPr>
          <w:rFonts w:ascii="Book Antiqua" w:hAnsi="Book Antiqua"/>
          <w:sz w:val="24"/>
          <w:szCs w:val="24"/>
        </w:rPr>
        <w:fldChar w:fldCharType="begin">
          <w:fldData xml:space="preserve">PEVuZE5vdGU+PENpdGU+PEF1dGhvcj5DaG9sb25naXRhczwvQXV0aG9yPjxZZWFyPjIwMTM8L1ll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</w:fldData>
        </w:fldChar>
      </w:r>
      <w:r w:rsidR="002C30ED" w:rsidRPr="00E524BF">
        <w:rPr>
          <w:rFonts w:ascii="Book Antiqua" w:hAnsi="Book Antiqua"/>
          <w:sz w:val="24"/>
          <w:szCs w:val="24"/>
        </w:rPr>
        <w:instrText xml:space="preserve"> ADDIN EN.CITE.DATA </w:instrText>
      </w:r>
      <w:r w:rsidR="002C30ED" w:rsidRPr="00E524BF">
        <w:rPr>
          <w:rFonts w:ascii="Book Antiqua" w:hAnsi="Book Antiqua"/>
          <w:sz w:val="24"/>
          <w:szCs w:val="24"/>
        </w:rPr>
      </w:r>
      <w:r w:rsidR="002C30ED" w:rsidRPr="00E524BF">
        <w:rPr>
          <w:rFonts w:ascii="Book Antiqua" w:hAnsi="Book Antiqua"/>
          <w:sz w:val="24"/>
          <w:szCs w:val="24"/>
        </w:rPr>
        <w:fldChar w:fldCharType="end"/>
      </w:r>
      <w:r w:rsidR="00262450" w:rsidRPr="00E524BF">
        <w:rPr>
          <w:rFonts w:ascii="Book Antiqua" w:hAnsi="Book Antiqua"/>
          <w:sz w:val="24"/>
          <w:szCs w:val="24"/>
        </w:rPr>
      </w:r>
      <w:r w:rsidR="00262450" w:rsidRPr="00E524BF">
        <w:rPr>
          <w:rFonts w:ascii="Book Antiqua" w:hAnsi="Book Antiqua"/>
          <w:sz w:val="24"/>
          <w:szCs w:val="24"/>
        </w:rPr>
        <w:fldChar w:fldCharType="separate"/>
      </w:r>
      <w:r w:rsidR="002C30ED" w:rsidRPr="00E524BF">
        <w:rPr>
          <w:rFonts w:ascii="Book Antiqua" w:hAnsi="Book Antiqua"/>
          <w:noProof/>
          <w:sz w:val="24"/>
          <w:szCs w:val="24"/>
          <w:vertAlign w:val="superscript"/>
        </w:rPr>
        <w:t>[140]</w:t>
      </w:r>
      <w:r w:rsidR="00262450" w:rsidRPr="00E524BF">
        <w:rPr>
          <w:rFonts w:ascii="Book Antiqua" w:hAnsi="Book Antiqua"/>
          <w:sz w:val="24"/>
          <w:szCs w:val="24"/>
        </w:rPr>
        <w:fldChar w:fldCharType="end"/>
      </w:r>
      <w:r w:rsidRPr="00E524BF">
        <w:rPr>
          <w:rFonts w:ascii="Book Antiqua" w:hAnsi="Book Antiqua"/>
          <w:sz w:val="24"/>
          <w:szCs w:val="24"/>
        </w:rPr>
        <w:t xml:space="preserve">. Figure 2 shows stepwise approach in allocating anti-HBc-positive grafts based on recipients HBV serology and prophylaxis after LT. </w:t>
      </w:r>
    </w:p>
    <w:p w14:paraId="77A705BA" w14:textId="77777777" w:rsidR="00E524BF" w:rsidRDefault="00E524BF" w:rsidP="00A0607B">
      <w:pPr>
        <w:pStyle w:val="NormalWeb"/>
        <w:spacing w:before="0" w:beforeAutospacing="0" w:after="0" w:afterAutospacing="0" w:line="360" w:lineRule="auto"/>
        <w:jc w:val="both"/>
        <w:rPr>
          <w:rFonts w:ascii="Book Antiqua" w:eastAsiaTheme="minorEastAsia" w:hAnsi="Book Antiqua"/>
          <w:b/>
          <w:lang w:val="en-US" w:eastAsia="zh-CN"/>
        </w:rPr>
      </w:pPr>
    </w:p>
    <w:p w14:paraId="001AC0A8" w14:textId="5872DD34" w:rsidR="00D01938" w:rsidRPr="00E524BF" w:rsidRDefault="00D01938" w:rsidP="00A0607B">
      <w:pPr>
        <w:pStyle w:val="NormalWeb"/>
        <w:spacing w:before="0" w:beforeAutospacing="0" w:after="0" w:afterAutospacing="0" w:line="360" w:lineRule="auto"/>
        <w:jc w:val="both"/>
        <w:rPr>
          <w:rFonts w:ascii="Book Antiqua" w:eastAsiaTheme="minorHAnsi" w:hAnsi="Book Antiqua"/>
          <w:b/>
          <w:i/>
          <w:lang w:val="en-US" w:eastAsia="en-US"/>
        </w:rPr>
      </w:pPr>
      <w:r w:rsidRPr="00E524BF">
        <w:rPr>
          <w:rFonts w:ascii="Book Antiqua" w:eastAsiaTheme="minorHAnsi" w:hAnsi="Book Antiqua"/>
          <w:b/>
          <w:i/>
          <w:lang w:val="en-US" w:eastAsia="en-US"/>
        </w:rPr>
        <w:t>Anti</w:t>
      </w:r>
      <w:r w:rsidR="00B96306" w:rsidRPr="00E524BF">
        <w:rPr>
          <w:rFonts w:ascii="Book Antiqua" w:eastAsiaTheme="minorHAnsi" w:hAnsi="Book Antiqua"/>
          <w:b/>
          <w:i/>
          <w:lang w:val="en-US" w:eastAsia="en-US"/>
        </w:rPr>
        <w:t>-</w:t>
      </w:r>
      <w:r w:rsidRPr="00E524BF">
        <w:rPr>
          <w:rFonts w:ascii="Book Antiqua" w:eastAsiaTheme="minorHAnsi" w:hAnsi="Book Antiqua"/>
          <w:b/>
          <w:i/>
          <w:lang w:val="en-US" w:eastAsia="en-US"/>
        </w:rPr>
        <w:t>HBs and Anti</w:t>
      </w:r>
      <w:r w:rsidR="00B96306" w:rsidRPr="00E524BF">
        <w:rPr>
          <w:rFonts w:ascii="Book Antiqua" w:eastAsiaTheme="minorHAnsi" w:hAnsi="Book Antiqua"/>
          <w:b/>
          <w:i/>
          <w:lang w:val="en-US" w:eastAsia="en-US"/>
        </w:rPr>
        <w:t>-</w:t>
      </w:r>
      <w:r w:rsidRPr="00E524BF">
        <w:rPr>
          <w:rFonts w:ascii="Book Antiqua" w:eastAsiaTheme="minorHAnsi" w:hAnsi="Book Antiqua"/>
          <w:b/>
          <w:i/>
          <w:lang w:val="en-US" w:eastAsia="en-US"/>
        </w:rPr>
        <w:t xml:space="preserve"> HBc</w:t>
      </w:r>
      <w:r w:rsidR="00B96306" w:rsidRPr="00E524BF">
        <w:rPr>
          <w:rFonts w:ascii="Book Antiqua" w:eastAsiaTheme="minorHAnsi" w:hAnsi="Book Antiqua"/>
          <w:b/>
          <w:i/>
          <w:lang w:val="en-US" w:eastAsia="en-US"/>
        </w:rPr>
        <w:t>-</w:t>
      </w:r>
      <w:r w:rsidRPr="00E524BF">
        <w:rPr>
          <w:rFonts w:ascii="Book Antiqua" w:eastAsiaTheme="minorHAnsi" w:hAnsi="Book Antiqua"/>
          <w:b/>
          <w:i/>
          <w:lang w:val="en-US" w:eastAsia="en-US"/>
        </w:rPr>
        <w:t>positive recipients</w:t>
      </w:r>
    </w:p>
    <w:p w14:paraId="1D5DA036" w14:textId="616C3312" w:rsidR="00D01938" w:rsidRPr="00E524BF" w:rsidRDefault="00D01938" w:rsidP="00A0607B">
      <w:pPr>
        <w:spacing w:after="0" w:line="360" w:lineRule="auto"/>
        <w:jc w:val="both"/>
        <w:rPr>
          <w:rFonts w:ascii="Book Antiqua" w:hAnsi="Book Antiqua"/>
          <w:sz w:val="24"/>
          <w:szCs w:val="24"/>
        </w:rPr>
      </w:pPr>
      <w:r w:rsidRPr="003B555B">
        <w:rPr>
          <w:rFonts w:ascii="Book Antiqua" w:hAnsi="Book Antiqua"/>
          <w:i/>
          <w:sz w:val="24"/>
          <w:szCs w:val="24"/>
        </w:rPr>
        <w:lastRenderedPageBreak/>
        <w:t>De</w:t>
      </w:r>
      <w:r w:rsidR="00B96306" w:rsidRPr="003B555B">
        <w:rPr>
          <w:rFonts w:ascii="Book Antiqua" w:hAnsi="Book Antiqua"/>
          <w:i/>
          <w:sz w:val="24"/>
          <w:szCs w:val="24"/>
        </w:rPr>
        <w:t xml:space="preserve"> </w:t>
      </w:r>
      <w:r w:rsidRPr="003B555B">
        <w:rPr>
          <w:rFonts w:ascii="Book Antiqua" w:hAnsi="Book Antiqua"/>
          <w:i/>
          <w:sz w:val="24"/>
          <w:szCs w:val="24"/>
        </w:rPr>
        <w:t>novo</w:t>
      </w:r>
      <w:r w:rsidRPr="003B555B">
        <w:rPr>
          <w:rFonts w:ascii="Book Antiqua" w:hAnsi="Book Antiqua"/>
          <w:sz w:val="24"/>
          <w:szCs w:val="24"/>
        </w:rPr>
        <w:t xml:space="preserve"> HBV infection is substantially lower in anti-HBc and/or anti-HBs</w:t>
      </w:r>
      <w:r w:rsidR="00B96306" w:rsidRPr="003B555B">
        <w:rPr>
          <w:rFonts w:ascii="Book Antiqua" w:hAnsi="Book Antiqua"/>
          <w:sz w:val="24"/>
          <w:szCs w:val="24"/>
        </w:rPr>
        <w:t>-</w:t>
      </w:r>
      <w:r w:rsidRPr="003B555B">
        <w:rPr>
          <w:rFonts w:ascii="Book Antiqua" w:hAnsi="Book Antiqua"/>
          <w:sz w:val="24"/>
          <w:szCs w:val="24"/>
        </w:rPr>
        <w:t>positive compared to HBV</w:t>
      </w:r>
      <w:r w:rsidR="00B96306" w:rsidRPr="003B555B">
        <w:rPr>
          <w:rFonts w:ascii="Book Antiqua" w:hAnsi="Book Antiqua"/>
          <w:sz w:val="24"/>
          <w:szCs w:val="24"/>
        </w:rPr>
        <w:t>-</w:t>
      </w:r>
      <w:r w:rsidRPr="003B555B">
        <w:rPr>
          <w:rFonts w:ascii="Book Antiqua" w:hAnsi="Book Antiqua"/>
          <w:sz w:val="24"/>
          <w:szCs w:val="24"/>
        </w:rPr>
        <w:t>naive recipients</w:t>
      </w:r>
      <w:r w:rsidR="00262450" w:rsidRPr="003B555B">
        <w:rPr>
          <w:rFonts w:ascii="Book Antiqua" w:hAnsi="Book Antiqua"/>
          <w:sz w:val="24"/>
          <w:szCs w:val="24"/>
        </w:rPr>
        <w:fldChar w:fldCharType="begin">
          <w:fldData xml:space="preserve">PEVuZE5vdGU+PENpdGU+PEF1dGhvcj5UYWhhcmE8L0F1dGhvcj48WWVhcj4yMDA5PC9ZZWFyPjxS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PEVuZE5vdGU+PENpdGU+PEF1dGhvcj5UYWhhcmE8L0F1dGhvcj48WWVhcj4yMDA5PC9ZZWFyPjxS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62450" w:rsidRPr="003B555B">
        <w:rPr>
          <w:rFonts w:ascii="Book Antiqua" w:hAnsi="Book Antiqua"/>
          <w:sz w:val="24"/>
          <w:szCs w:val="24"/>
        </w:rPr>
      </w:r>
      <w:r w:rsidR="00262450"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[141]</w:t>
      </w:r>
      <w:r w:rsidR="00262450" w:rsidRPr="003B555B">
        <w:rPr>
          <w:rFonts w:ascii="Book Antiqua" w:hAnsi="Book Antiqua"/>
          <w:sz w:val="24"/>
          <w:szCs w:val="24"/>
        </w:rPr>
        <w:fldChar w:fldCharType="end"/>
      </w:r>
      <w:r w:rsidRPr="003B555B">
        <w:rPr>
          <w:rFonts w:ascii="Book Antiqua" w:hAnsi="Book Antiqua"/>
          <w:sz w:val="24"/>
          <w:szCs w:val="24"/>
        </w:rPr>
        <w:t xml:space="preserve">. The presence of anti-HBs seems to protect from </w:t>
      </w:r>
      <w:r w:rsidRPr="003B555B">
        <w:rPr>
          <w:rFonts w:ascii="Book Antiqua" w:hAnsi="Book Antiqua"/>
          <w:i/>
          <w:sz w:val="24"/>
          <w:szCs w:val="24"/>
        </w:rPr>
        <w:t>de novo</w:t>
      </w:r>
      <w:r w:rsidRPr="003B555B">
        <w:rPr>
          <w:rFonts w:ascii="Book Antiqua" w:hAnsi="Book Antiqua"/>
          <w:sz w:val="24"/>
          <w:szCs w:val="24"/>
        </w:rPr>
        <w:t xml:space="preserve"> HBV infection and both anti-HBc and anti-HBs</w:t>
      </w:r>
      <w:r w:rsidR="00B96306" w:rsidRPr="003B555B">
        <w:rPr>
          <w:rFonts w:ascii="Book Antiqua" w:hAnsi="Book Antiqua"/>
          <w:sz w:val="24"/>
          <w:szCs w:val="24"/>
        </w:rPr>
        <w:t>-</w:t>
      </w:r>
      <w:r w:rsidRPr="003B555B">
        <w:rPr>
          <w:rFonts w:ascii="Book Antiqua" w:hAnsi="Book Antiqua"/>
          <w:sz w:val="24"/>
          <w:szCs w:val="24"/>
        </w:rPr>
        <w:t>positive recipients represent a group that can safely receive anti-HBc</w:t>
      </w:r>
      <w:r w:rsidR="00B96306" w:rsidRPr="003B555B">
        <w:rPr>
          <w:rFonts w:ascii="Book Antiqua" w:hAnsi="Book Antiqua"/>
          <w:sz w:val="24"/>
          <w:szCs w:val="24"/>
        </w:rPr>
        <w:t>-</w:t>
      </w:r>
      <w:r w:rsidRPr="003B555B">
        <w:rPr>
          <w:rFonts w:ascii="Book Antiqua" w:hAnsi="Book Antiqua"/>
          <w:sz w:val="24"/>
          <w:szCs w:val="24"/>
        </w:rPr>
        <w:t xml:space="preserve">positive liver grafts without any post-transplant HBV prophylaxis (probability of </w:t>
      </w:r>
      <w:r w:rsidRPr="003B555B">
        <w:rPr>
          <w:rFonts w:ascii="Book Antiqua" w:hAnsi="Book Antiqua"/>
          <w:i/>
          <w:sz w:val="24"/>
          <w:szCs w:val="24"/>
        </w:rPr>
        <w:t>de novo</w:t>
      </w:r>
      <w:r w:rsidRPr="003B555B">
        <w:rPr>
          <w:rFonts w:ascii="Book Antiqua" w:hAnsi="Book Antiqua"/>
          <w:sz w:val="24"/>
          <w:szCs w:val="24"/>
        </w:rPr>
        <w:t xml:space="preserve"> HBV infection &lt;</w:t>
      </w:r>
      <w:r w:rsidR="00E524BF">
        <w:rPr>
          <w:rFonts w:ascii="Book Antiqua" w:eastAsiaTheme="minorEastAsia" w:hAnsi="Book Antiqua" w:hint="eastAsia"/>
          <w:sz w:val="24"/>
          <w:szCs w:val="24"/>
          <w:lang w:eastAsia="zh-CN"/>
        </w:rPr>
        <w:t xml:space="preserve"> </w:t>
      </w:r>
      <w:r w:rsidRPr="003B555B">
        <w:rPr>
          <w:rFonts w:ascii="Book Antiqua" w:hAnsi="Book Antiqua"/>
          <w:sz w:val="24"/>
          <w:szCs w:val="24"/>
        </w:rPr>
        <w:t>2%)</w:t>
      </w:r>
      <w:r w:rsidR="00262450" w:rsidRPr="003B555B">
        <w:rPr>
          <w:rFonts w:ascii="Book Antiqua" w:hAnsi="Book Antiqua"/>
          <w:sz w:val="24"/>
          <w:szCs w:val="24"/>
        </w:rPr>
        <w:fldChar w:fldCharType="begin">
          <w:fldData xml:space="preserve">PEVuZE5vdGU+PENpdGU+PEF1dGhvcj5QcmlldG88L0F1dGhvcj48WWVhcj4yMDAxPC9ZZWFyPjxS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aWV0eTwvYWJici0xPjwvYWx0LXBlcmlvZGljYWw+PHBhZ2VzPjUxLTg8L3BhZ2VzPjx2b2x1bWU+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ZXR5PC9hYmJyLTE+PC9hbHQtcGVyaW9kaWNhbD48cGFnZXM+NTU2LTYxPC9wYWdlcz48dm9sdW1l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PHBhZ2VzPjI0NzItNzwvcGFnZXM+PHZvbHVtZT41Mjwvdm9sdW1lPjxudW1iZXI+MTA8L251bWJl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=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PEVuZE5vdGU+PENpdGU+PEF1dGhvcj5QcmlldG88L0F1dGhvcj48WWVhcj4yMDAxPC9ZZWFyPjxS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aWV0eTwvYWJici0xPjwvYWx0LXBlcmlvZGljYWw+PHBhZ2VzPjUxLTg8L3BhZ2VzPjx2b2x1bWU+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ZXR5PC9hYmJyLTE+PC9hbHQtcGVyaW9kaWNhbD48cGFnZXM+NTU2LTYxPC9wYWdlcz48dm9sdW1l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PHBhZ2VzPjI0NzItNzwvcGFnZXM+PHZvbHVtZT41Mjwvdm9sdW1lPjxudW1iZXI+MTA8L251bWJl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=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62450" w:rsidRPr="003B555B">
        <w:rPr>
          <w:rFonts w:ascii="Book Antiqua" w:hAnsi="Book Antiqua"/>
          <w:sz w:val="24"/>
          <w:szCs w:val="24"/>
        </w:rPr>
      </w:r>
      <w:r w:rsidR="00262450"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[142-151]</w:t>
      </w:r>
      <w:r w:rsidR="00262450" w:rsidRPr="003B555B">
        <w:rPr>
          <w:rFonts w:ascii="Book Antiqua" w:hAnsi="Book Antiqua"/>
          <w:sz w:val="24"/>
          <w:szCs w:val="24"/>
        </w:rPr>
        <w:fldChar w:fldCharType="end"/>
      </w:r>
      <w:r w:rsidR="00CB58D6" w:rsidRPr="003B555B">
        <w:rPr>
          <w:rFonts w:ascii="Book Antiqua" w:hAnsi="Book Antiqua"/>
          <w:sz w:val="24"/>
          <w:szCs w:val="24"/>
        </w:rPr>
        <w:t xml:space="preserve">. </w:t>
      </w:r>
      <w:r w:rsidR="00D84B4B" w:rsidRPr="003B555B">
        <w:rPr>
          <w:rFonts w:ascii="Book Antiqua" w:hAnsi="Book Antiqua"/>
          <w:sz w:val="24"/>
          <w:szCs w:val="24"/>
        </w:rPr>
        <w:t xml:space="preserve">These patients should however be followed with </w:t>
      </w:r>
      <w:r w:rsidR="00D84B4B" w:rsidRPr="003B555B">
        <w:rPr>
          <w:rFonts w:ascii="Book Antiqua" w:eastAsia="Times New Roman" w:hAnsi="Book Antiqua"/>
          <w:sz w:val="24"/>
          <w:szCs w:val="24"/>
          <w:shd w:val="clear" w:color="auto" w:fill="FFFFFF"/>
        </w:rPr>
        <w:t xml:space="preserve">periodic HBV DNA level guided by ALT to monitor for any relapse. </w:t>
      </w:r>
      <w:r w:rsidR="00D84B4B" w:rsidRPr="003B555B">
        <w:rPr>
          <w:rFonts w:ascii="Book Antiqua" w:hAnsi="Book Antiqua"/>
          <w:sz w:val="24"/>
          <w:szCs w:val="24"/>
        </w:rPr>
        <w:t xml:space="preserve">Despite this low risk, many centers prefer to continue with NA without HBIG in this subgroup of patients, and future studies will further clarify this concept (author’s personal communication). </w:t>
      </w:r>
      <w:r w:rsidRPr="00E524BF">
        <w:rPr>
          <w:rFonts w:ascii="Book Antiqua" w:hAnsi="Book Antiqua"/>
          <w:sz w:val="24"/>
          <w:szCs w:val="24"/>
        </w:rPr>
        <w:t xml:space="preserve">Figure </w:t>
      </w:r>
      <w:r w:rsidR="00954432" w:rsidRPr="00E524BF">
        <w:rPr>
          <w:rFonts w:ascii="Book Antiqua" w:hAnsi="Book Antiqua"/>
          <w:sz w:val="24"/>
          <w:szCs w:val="24"/>
        </w:rPr>
        <w:t>3</w:t>
      </w:r>
      <w:r w:rsidRPr="00E524BF">
        <w:rPr>
          <w:rFonts w:ascii="Book Antiqua" w:hAnsi="Book Antiqua"/>
          <w:sz w:val="24"/>
          <w:szCs w:val="24"/>
        </w:rPr>
        <w:t xml:space="preserve"> shows stepwise approach in allocating anti-HBc-positive grafts based on recipients HBV serology and prophylaxis after LT. </w:t>
      </w:r>
    </w:p>
    <w:p w14:paraId="314E6F06" w14:textId="77777777" w:rsidR="00D84B4B" w:rsidRPr="003B555B" w:rsidRDefault="00D84B4B" w:rsidP="00A0607B">
      <w:pPr>
        <w:spacing w:after="0" w:line="360" w:lineRule="auto"/>
        <w:jc w:val="both"/>
        <w:rPr>
          <w:rFonts w:ascii="Book Antiqua" w:eastAsia="Times New Roman" w:hAnsi="Book Antiqua"/>
          <w:sz w:val="24"/>
          <w:szCs w:val="24"/>
        </w:rPr>
      </w:pPr>
    </w:p>
    <w:p w14:paraId="6482ED6E" w14:textId="5DAC220D" w:rsidR="000C72B5" w:rsidRPr="00E524BF" w:rsidRDefault="000C72B5" w:rsidP="00A0607B">
      <w:pPr>
        <w:spacing w:after="0" w:line="360" w:lineRule="auto"/>
        <w:jc w:val="both"/>
        <w:rPr>
          <w:rFonts w:ascii="Book Antiqua" w:eastAsia="Times New Roman" w:hAnsi="Book Antiqua"/>
          <w:b/>
          <w:i/>
          <w:sz w:val="24"/>
          <w:szCs w:val="24"/>
        </w:rPr>
      </w:pPr>
      <w:r w:rsidRPr="00E524BF">
        <w:rPr>
          <w:rFonts w:ascii="Book Antiqua" w:hAnsi="Book Antiqua"/>
          <w:b/>
          <w:i/>
          <w:sz w:val="24"/>
          <w:szCs w:val="24"/>
        </w:rPr>
        <w:t>Duration of HBIG</w:t>
      </w:r>
      <w:r w:rsidR="00B96306" w:rsidRPr="00E524BF">
        <w:rPr>
          <w:rFonts w:ascii="Book Antiqua" w:hAnsi="Book Antiqua"/>
          <w:b/>
          <w:i/>
          <w:sz w:val="24"/>
          <w:szCs w:val="24"/>
        </w:rPr>
        <w:t xml:space="preserve"> administration</w:t>
      </w:r>
    </w:p>
    <w:p w14:paraId="31D37B5F" w14:textId="00A81062" w:rsidR="000C72B5" w:rsidRPr="003B555B" w:rsidRDefault="000C72B5" w:rsidP="00A0607B">
      <w:pPr>
        <w:spacing w:after="0" w:line="360" w:lineRule="auto"/>
        <w:jc w:val="both"/>
        <w:rPr>
          <w:rFonts w:ascii="Book Antiqua" w:hAnsi="Book Antiqua"/>
          <w:sz w:val="24"/>
          <w:szCs w:val="24"/>
        </w:rPr>
      </w:pPr>
      <w:r w:rsidRPr="003B555B">
        <w:rPr>
          <w:rFonts w:ascii="Book Antiqua" w:hAnsi="Book Antiqua"/>
          <w:sz w:val="24"/>
          <w:szCs w:val="24"/>
        </w:rPr>
        <w:t xml:space="preserve">Currently, there is no consensus regarding the duration of use and dose of HBIG as a component of prophylaxis, and many </w:t>
      </w:r>
      <w:r w:rsidR="00B073B9" w:rsidRPr="003B555B">
        <w:rPr>
          <w:rFonts w:ascii="Book Antiqua" w:hAnsi="Book Antiqua"/>
          <w:sz w:val="24"/>
          <w:szCs w:val="24"/>
        </w:rPr>
        <w:t>experts</w:t>
      </w:r>
      <w:r w:rsidRPr="003B555B">
        <w:rPr>
          <w:rFonts w:ascii="Book Antiqua" w:hAnsi="Book Antiqua"/>
          <w:sz w:val="24"/>
          <w:szCs w:val="24"/>
        </w:rPr>
        <w:t xml:space="preserve"> believe in an individualized approach to </w:t>
      </w:r>
      <w:r w:rsidR="00E524BF">
        <w:rPr>
          <w:rFonts w:ascii="Book Antiqua" w:hAnsi="Book Antiqua"/>
          <w:sz w:val="24"/>
          <w:szCs w:val="24"/>
        </w:rPr>
        <w:t>use of HBIG in prophylaxis</w:t>
      </w:r>
      <w:r w:rsidRPr="003B555B">
        <w:rPr>
          <w:rFonts w:ascii="Book Antiqua" w:hAnsi="Book Antiqua"/>
          <w:sz w:val="24"/>
          <w:szCs w:val="24"/>
        </w:rPr>
        <w:fldChar w:fldCharType="begin">
          <w:fldData xml:space="preserve">PEVuZE5vdGU+PENpdGU+PEF1dGhvcj5Gb3g8L0F1dGhvcj48WWVhcj4yMDEyPC9ZZWFyPjxSZWNO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Y2FsPjxwYWdlcz4xMzIxLTM0PC9wYWdlcz48dm9sdW1lPjk5PC92b2x1bWU+PG51bWJlcj43PC9u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PEVuZE5vdGU+PENpdGU+PEF1dGhvcj5Gb3g8L0F1dGhvcj48WWVhcj4yMDEyPC9ZZWFyPjxSZWNO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Pr="003B555B">
        <w:rPr>
          <w:rFonts w:ascii="Book Antiqua" w:hAnsi="Book Antiqua"/>
          <w:sz w:val="24"/>
          <w:szCs w:val="24"/>
        </w:rPr>
      </w:r>
      <w:r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[152-154]</w:t>
      </w:r>
      <w:r w:rsidRPr="003B555B">
        <w:rPr>
          <w:rFonts w:ascii="Book Antiqua" w:hAnsi="Book Antiqua"/>
          <w:sz w:val="24"/>
          <w:szCs w:val="24"/>
        </w:rPr>
        <w:fldChar w:fldCharType="end"/>
      </w:r>
      <w:r w:rsidRPr="003B555B">
        <w:rPr>
          <w:rFonts w:ascii="Book Antiqua" w:hAnsi="Book Antiqua"/>
          <w:sz w:val="24"/>
          <w:szCs w:val="24"/>
        </w:rPr>
        <w:t>.</w:t>
      </w:r>
      <w:r w:rsidR="00F67F8D" w:rsidRPr="003B555B">
        <w:rPr>
          <w:rFonts w:ascii="Book Antiqua" w:hAnsi="Book Antiqua"/>
          <w:sz w:val="24"/>
          <w:szCs w:val="24"/>
        </w:rPr>
        <w:t xml:space="preserve"> </w:t>
      </w:r>
      <w:r w:rsidRPr="003B555B">
        <w:rPr>
          <w:rFonts w:ascii="Book Antiqua" w:hAnsi="Book Antiqua"/>
          <w:sz w:val="24"/>
          <w:szCs w:val="24"/>
        </w:rPr>
        <w:t>A recent study has demonstrated that in HBV-infected patients undergoing LT, who have HBV DNA levels less than 100 U/L and an absence of co</w:t>
      </w:r>
      <w:r w:rsidR="00631808" w:rsidRPr="003B555B">
        <w:rPr>
          <w:rFonts w:ascii="Book Antiqua" w:hAnsi="Book Antiqua"/>
          <w:sz w:val="24"/>
          <w:szCs w:val="24"/>
        </w:rPr>
        <w:t>-</w:t>
      </w:r>
      <w:r w:rsidRPr="003B555B">
        <w:rPr>
          <w:rFonts w:ascii="Book Antiqua" w:hAnsi="Book Antiqua"/>
          <w:sz w:val="24"/>
          <w:szCs w:val="24"/>
        </w:rPr>
        <w:t xml:space="preserve">infection with </w:t>
      </w:r>
      <w:r w:rsidR="00631808" w:rsidRPr="003B555B">
        <w:rPr>
          <w:rFonts w:ascii="Book Antiqua" w:hAnsi="Book Antiqua"/>
          <w:sz w:val="24"/>
          <w:szCs w:val="24"/>
        </w:rPr>
        <w:t>HIV</w:t>
      </w:r>
      <w:r w:rsidRPr="003B555B">
        <w:rPr>
          <w:rFonts w:ascii="Book Antiqua" w:hAnsi="Book Antiqua"/>
          <w:sz w:val="24"/>
          <w:szCs w:val="24"/>
        </w:rPr>
        <w:t xml:space="preserve"> or </w:t>
      </w:r>
      <w:r w:rsidR="00631808" w:rsidRPr="003B555B">
        <w:rPr>
          <w:rFonts w:ascii="Book Antiqua" w:hAnsi="Book Antiqua"/>
          <w:sz w:val="24"/>
          <w:szCs w:val="24"/>
        </w:rPr>
        <w:t>HDV</w:t>
      </w:r>
      <w:r w:rsidRPr="003B555B">
        <w:rPr>
          <w:rFonts w:ascii="Book Antiqua" w:hAnsi="Book Antiqua"/>
          <w:sz w:val="24"/>
          <w:szCs w:val="24"/>
        </w:rPr>
        <w:t>, a very short course of HBIG in combination with long-term antiviral therapy is highly effective in preventing HBV recurrence</w:t>
      </w:r>
      <w:r w:rsidRPr="003B555B">
        <w:rPr>
          <w:rFonts w:ascii="Book Antiqua" w:hAnsi="Book Antiqua"/>
          <w:sz w:val="24"/>
          <w:szCs w:val="24"/>
        </w:rPr>
        <w:fldChar w:fldCharType="begin">
          <w:fldData xml:space="preserve">PEVuZE5vdGU+PENpdGU+PEF1dGhvcj5SYWRoYWtyaXNobmFuPC9BdXRob3I+PFllYXI+MjAxNzwv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PEVuZE5vdGU+PENpdGU+PEF1dGhvcj5SYWRoYWtyaXNobmFuPC9BdXRob3I+PFllYXI+MjAxNzwv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Pr="003B555B">
        <w:rPr>
          <w:rFonts w:ascii="Book Antiqua" w:hAnsi="Book Antiqua"/>
          <w:sz w:val="24"/>
          <w:szCs w:val="24"/>
        </w:rPr>
      </w:r>
      <w:r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[130]</w:t>
      </w:r>
      <w:r w:rsidRPr="003B555B">
        <w:rPr>
          <w:rFonts w:ascii="Book Antiqua" w:hAnsi="Book Antiqua"/>
          <w:sz w:val="24"/>
          <w:szCs w:val="24"/>
        </w:rPr>
        <w:fldChar w:fldCharType="end"/>
      </w:r>
      <w:r w:rsidRPr="003B555B">
        <w:rPr>
          <w:rFonts w:ascii="Book Antiqua" w:hAnsi="Book Antiqua"/>
          <w:sz w:val="24"/>
          <w:szCs w:val="24"/>
        </w:rPr>
        <w:t>.</w:t>
      </w:r>
      <w:r w:rsidR="00F67F8D" w:rsidRPr="003B555B">
        <w:rPr>
          <w:rFonts w:ascii="Book Antiqua" w:hAnsi="Book Antiqua"/>
          <w:sz w:val="24"/>
          <w:szCs w:val="24"/>
        </w:rPr>
        <w:t xml:space="preserve"> </w:t>
      </w:r>
      <w:r w:rsidRPr="003B555B">
        <w:rPr>
          <w:rFonts w:ascii="Book Antiqua" w:hAnsi="Book Antiqua"/>
          <w:sz w:val="24"/>
          <w:szCs w:val="24"/>
        </w:rPr>
        <w:t xml:space="preserve">Chen </w:t>
      </w:r>
      <w:r w:rsidRPr="003B555B">
        <w:rPr>
          <w:rFonts w:ascii="Book Antiqua" w:hAnsi="Book Antiqua"/>
          <w:i/>
          <w:sz w:val="24"/>
          <w:szCs w:val="24"/>
        </w:rPr>
        <w:t>et al</w:t>
      </w:r>
      <w:r w:rsidR="00E524BF" w:rsidRPr="003B555B">
        <w:rPr>
          <w:rFonts w:ascii="Book Antiqua" w:eastAsia="Times New Roman" w:hAnsi="Book Antiqua"/>
          <w:sz w:val="24"/>
          <w:szCs w:val="24"/>
        </w:rPr>
        <w:fldChar w:fldCharType="begin">
          <w:fldData xml:space="preserve">PEVuZE5vdGU+PENpdGU+PEF1dGhvcj5DaGVuPC9BdXRob3I+PFllYXI+MjAxNTwvWWVhcj48UmVj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L2FsdC1wZXJpb2RpY2FsPjxwYWdlcz45MDEtNjwvcGFnZXM+PHZvbHVtZT4yNzwvdm9sdW1lPjxu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</w:fldData>
        </w:fldChar>
      </w:r>
      <w:r w:rsidR="00E524BF" w:rsidRPr="003B555B">
        <w:rPr>
          <w:rFonts w:ascii="Book Antiqua" w:eastAsia="Times New Roman" w:hAnsi="Book Antiqua"/>
          <w:sz w:val="24"/>
          <w:szCs w:val="24"/>
        </w:rPr>
        <w:instrText xml:space="preserve"> ADDIN EN.CITE </w:instrText>
      </w:r>
      <w:r w:rsidR="00E524BF" w:rsidRPr="003B555B">
        <w:rPr>
          <w:rFonts w:ascii="Book Antiqua" w:eastAsia="Times New Roman" w:hAnsi="Book Antiqua"/>
          <w:sz w:val="24"/>
          <w:szCs w:val="24"/>
        </w:rPr>
        <w:fldChar w:fldCharType="begin">
          <w:fldData xml:space="preserve">PEVuZE5vdGU+PENpdGU+PEF1dGhvcj5DaGVuPC9BdXRob3I+PFllYXI+MjAxNTwvWWVhcj48UmVj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L2FsdC1wZXJpb2RpY2FsPjxwYWdlcz45MDEtNjwvcGFnZXM+PHZvbHVtZT4yNzwvdm9sdW1lPjxu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</w:fldData>
        </w:fldChar>
      </w:r>
      <w:r w:rsidR="00E524BF" w:rsidRPr="003B555B">
        <w:rPr>
          <w:rFonts w:ascii="Book Antiqua" w:eastAsia="Times New Roman" w:hAnsi="Book Antiqua"/>
          <w:sz w:val="24"/>
          <w:szCs w:val="24"/>
        </w:rPr>
        <w:instrText xml:space="preserve"> ADDIN EN.CITE.DATA </w:instrText>
      </w:r>
      <w:r w:rsidR="00E524BF" w:rsidRPr="003B555B">
        <w:rPr>
          <w:rFonts w:ascii="Book Antiqua" w:eastAsia="Times New Roman" w:hAnsi="Book Antiqua"/>
          <w:sz w:val="24"/>
          <w:szCs w:val="24"/>
        </w:rPr>
      </w:r>
      <w:r w:rsidR="00E524BF" w:rsidRPr="003B555B">
        <w:rPr>
          <w:rFonts w:ascii="Book Antiqua" w:eastAsia="Times New Roman" w:hAnsi="Book Antiqua"/>
          <w:sz w:val="24"/>
          <w:szCs w:val="24"/>
        </w:rPr>
        <w:fldChar w:fldCharType="end"/>
      </w:r>
      <w:r w:rsidR="00E524BF" w:rsidRPr="003B555B">
        <w:rPr>
          <w:rFonts w:ascii="Book Antiqua" w:eastAsia="Times New Roman" w:hAnsi="Book Antiqua"/>
          <w:sz w:val="24"/>
          <w:szCs w:val="24"/>
        </w:rPr>
      </w:r>
      <w:r w:rsidR="00E524BF" w:rsidRPr="003B555B">
        <w:rPr>
          <w:rFonts w:ascii="Book Antiqua" w:eastAsia="Times New Roman" w:hAnsi="Book Antiqua"/>
          <w:sz w:val="24"/>
          <w:szCs w:val="24"/>
        </w:rPr>
        <w:fldChar w:fldCharType="separate"/>
      </w:r>
      <w:r w:rsidR="00E524BF" w:rsidRPr="003B555B">
        <w:rPr>
          <w:rFonts w:ascii="Book Antiqua" w:eastAsia="Times New Roman" w:hAnsi="Book Antiqua"/>
          <w:noProof/>
          <w:sz w:val="24"/>
          <w:szCs w:val="24"/>
          <w:vertAlign w:val="superscript"/>
        </w:rPr>
        <w:t>[131]</w:t>
      </w:r>
      <w:r w:rsidR="00E524BF" w:rsidRPr="003B555B">
        <w:rPr>
          <w:rFonts w:ascii="Book Antiqua" w:eastAsia="Times New Roman" w:hAnsi="Book Antiqua"/>
          <w:sz w:val="24"/>
          <w:szCs w:val="24"/>
        </w:rPr>
        <w:fldChar w:fldCharType="end"/>
      </w:r>
      <w:r w:rsidRPr="003B555B">
        <w:rPr>
          <w:rFonts w:ascii="Book Antiqua" w:hAnsi="Book Antiqua"/>
          <w:sz w:val="24"/>
          <w:szCs w:val="24"/>
        </w:rPr>
        <w:t xml:space="preserve"> has shown i</w:t>
      </w:r>
      <w:r w:rsidRPr="003B555B">
        <w:rPr>
          <w:rFonts w:ascii="Book Antiqua" w:eastAsia="Times New Roman" w:hAnsi="Book Antiqua"/>
          <w:sz w:val="24"/>
          <w:szCs w:val="24"/>
        </w:rPr>
        <w:t xml:space="preserve">nfusion of two high doses of HBIG during surgery in combination with </w:t>
      </w:r>
      <w:r w:rsidR="00631808" w:rsidRPr="003B555B">
        <w:rPr>
          <w:rFonts w:ascii="Book Antiqua" w:eastAsia="Times New Roman" w:hAnsi="Book Antiqua"/>
          <w:sz w:val="24"/>
          <w:szCs w:val="24"/>
        </w:rPr>
        <w:t>ETV</w:t>
      </w:r>
      <w:r w:rsidRPr="003B555B">
        <w:rPr>
          <w:rFonts w:ascii="Book Antiqua" w:eastAsia="Times New Roman" w:hAnsi="Book Antiqua"/>
          <w:sz w:val="24"/>
          <w:szCs w:val="24"/>
        </w:rPr>
        <w:t xml:space="preserve"> significantly prevented HBV recurrence and improved the 3-year survival after </w:t>
      </w:r>
      <w:r w:rsidR="00631808" w:rsidRPr="003B555B">
        <w:rPr>
          <w:rFonts w:ascii="Book Antiqua" w:eastAsia="Times New Roman" w:hAnsi="Book Antiqua"/>
          <w:sz w:val="24"/>
          <w:szCs w:val="24"/>
        </w:rPr>
        <w:t>LY</w:t>
      </w:r>
      <w:r w:rsidRPr="003B555B">
        <w:rPr>
          <w:rFonts w:ascii="Book Antiqua" w:eastAsia="Times New Roman" w:hAnsi="Book Antiqua"/>
          <w:sz w:val="24"/>
          <w:szCs w:val="24"/>
        </w:rPr>
        <w:t xml:space="preserve">. Another, potential cost saving approach could be </w:t>
      </w:r>
      <w:r w:rsidRPr="003B555B">
        <w:rPr>
          <w:rFonts w:ascii="Book Antiqua" w:hAnsi="Book Antiqua"/>
          <w:sz w:val="24"/>
          <w:szCs w:val="24"/>
        </w:rPr>
        <w:t xml:space="preserve">combination of </w:t>
      </w:r>
      <w:r w:rsidR="00631808" w:rsidRPr="003B555B">
        <w:rPr>
          <w:rFonts w:ascii="Book Antiqua" w:hAnsi="Book Antiqua"/>
          <w:sz w:val="24"/>
          <w:szCs w:val="24"/>
        </w:rPr>
        <w:t>ETV</w:t>
      </w:r>
      <w:r w:rsidRPr="003B555B">
        <w:rPr>
          <w:rFonts w:ascii="Book Antiqua" w:hAnsi="Book Antiqua"/>
          <w:sz w:val="24"/>
          <w:szCs w:val="24"/>
        </w:rPr>
        <w:t xml:space="preserve"> plus low-dose on-demand </w:t>
      </w:r>
      <w:r w:rsidR="00631808" w:rsidRPr="003B555B">
        <w:rPr>
          <w:rFonts w:ascii="Book Antiqua" w:hAnsi="Book Antiqua"/>
          <w:sz w:val="24"/>
          <w:szCs w:val="24"/>
        </w:rPr>
        <w:t>HBIG</w:t>
      </w:r>
      <w:r w:rsidRPr="003B555B">
        <w:rPr>
          <w:rFonts w:ascii="Book Antiqua" w:hAnsi="Book Antiqua"/>
          <w:sz w:val="24"/>
          <w:szCs w:val="24"/>
        </w:rPr>
        <w:fldChar w:fldCharType="begin">
          <w:fldData xml:space="preserve">PEVuZE5vdGU+PENpdGU+PEF1dGhvcj5IdTwvQXV0aG9yPjxZZWFyPjIwMTQ8L1llYXI+PFJlY051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PEVuZE5vdGU+PENpdGU+PEF1dGhvcj5IdTwvQXV0aG9yPjxZZWFyPjIwMTQ8L1llYXI+PFJlY051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Pr="003B555B">
        <w:rPr>
          <w:rFonts w:ascii="Book Antiqua" w:hAnsi="Book Antiqua"/>
          <w:sz w:val="24"/>
          <w:szCs w:val="24"/>
        </w:rPr>
      </w:r>
      <w:r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[155]</w:t>
      </w:r>
      <w:r w:rsidRPr="003B555B">
        <w:rPr>
          <w:rFonts w:ascii="Book Antiqua" w:hAnsi="Book Antiqua"/>
          <w:sz w:val="24"/>
          <w:szCs w:val="24"/>
        </w:rPr>
        <w:fldChar w:fldCharType="end"/>
      </w:r>
      <w:r w:rsidRPr="003B555B">
        <w:rPr>
          <w:rFonts w:ascii="Book Antiqua" w:hAnsi="Book Antiqua"/>
          <w:sz w:val="24"/>
          <w:szCs w:val="24"/>
        </w:rPr>
        <w:t>. Additionally, HBIG</w:t>
      </w:r>
      <w:r w:rsidR="007B24EE" w:rsidRPr="003B555B">
        <w:rPr>
          <w:rFonts w:ascii="Book Antiqua" w:hAnsi="Book Antiqua"/>
          <w:sz w:val="24"/>
          <w:szCs w:val="24"/>
        </w:rPr>
        <w:t>-</w:t>
      </w:r>
      <w:r w:rsidRPr="003B555B">
        <w:rPr>
          <w:rFonts w:ascii="Book Antiqua" w:hAnsi="Book Antiqua"/>
          <w:sz w:val="24"/>
          <w:szCs w:val="24"/>
        </w:rPr>
        <w:t>free approach has recently been advocated and is discussed in the later part of this review.</w:t>
      </w:r>
      <w:r w:rsidRPr="003B555B">
        <w:rPr>
          <w:rFonts w:ascii="Book Antiqua" w:hAnsi="Book Antiqua"/>
          <w:b/>
          <w:sz w:val="24"/>
          <w:szCs w:val="24"/>
        </w:rPr>
        <w:t xml:space="preserve"> </w:t>
      </w:r>
    </w:p>
    <w:p w14:paraId="4A892B5C" w14:textId="77777777" w:rsidR="00E524BF" w:rsidRDefault="00E524BF" w:rsidP="00A0607B">
      <w:pPr>
        <w:spacing w:after="0" w:line="360" w:lineRule="auto"/>
        <w:jc w:val="both"/>
        <w:outlineLvl w:val="0"/>
        <w:rPr>
          <w:rFonts w:ascii="Book Antiqua" w:eastAsiaTheme="minorEastAsia" w:hAnsi="Book Antiqua"/>
          <w:b/>
          <w:sz w:val="24"/>
          <w:szCs w:val="24"/>
          <w:lang w:eastAsia="zh-CN"/>
        </w:rPr>
      </w:pPr>
    </w:p>
    <w:p w14:paraId="15BBF3C5" w14:textId="77777777" w:rsidR="00D01938" w:rsidRPr="007B7C6B" w:rsidRDefault="00D01938" w:rsidP="00A0607B">
      <w:pPr>
        <w:spacing w:after="0" w:line="360" w:lineRule="auto"/>
        <w:jc w:val="both"/>
        <w:outlineLvl w:val="0"/>
        <w:rPr>
          <w:rFonts w:ascii="Book Antiqua" w:hAnsi="Book Antiqua"/>
          <w:b/>
          <w:i/>
          <w:sz w:val="24"/>
          <w:szCs w:val="24"/>
        </w:rPr>
      </w:pPr>
      <w:r w:rsidRPr="007B7C6B">
        <w:rPr>
          <w:rFonts w:ascii="Book Antiqua" w:hAnsi="Book Antiqua"/>
          <w:b/>
          <w:i/>
          <w:sz w:val="24"/>
          <w:szCs w:val="24"/>
        </w:rPr>
        <w:t>HBIG-free prophylaxis and treatment options</w:t>
      </w:r>
    </w:p>
    <w:p w14:paraId="6683947F" w14:textId="6125D003" w:rsidR="00D01938" w:rsidRPr="003B555B" w:rsidRDefault="00D01938" w:rsidP="00A0607B">
      <w:pPr>
        <w:spacing w:after="0" w:line="360" w:lineRule="auto"/>
        <w:jc w:val="both"/>
        <w:rPr>
          <w:rFonts w:ascii="Book Antiqua" w:hAnsi="Book Antiqua"/>
          <w:sz w:val="24"/>
          <w:szCs w:val="24"/>
        </w:rPr>
      </w:pPr>
      <w:r w:rsidRPr="003B555B">
        <w:rPr>
          <w:rFonts w:ascii="Book Antiqua" w:hAnsi="Book Antiqua"/>
          <w:sz w:val="24"/>
          <w:szCs w:val="24"/>
        </w:rPr>
        <w:t>Advent of newer and more-potent NAs with high genetic barrier for resistance such as ETV and TDF, have shown great therapeutic potential as prophylactic agents, and achieved a stronger viral suppression, paving the way for a HBIG free regimen for antiviral prophylaxis</w:t>
      </w:r>
      <w:r w:rsidR="00A35C6B" w:rsidRPr="003B555B">
        <w:rPr>
          <w:rFonts w:ascii="Book Antiqua" w:hAnsi="Book Antiqua"/>
          <w:sz w:val="24"/>
          <w:szCs w:val="24"/>
        </w:rPr>
        <w:fldChar w:fldCharType="begin">
          <w:fldData xml:space="preserve">PEVuZE5vdGU+PENpdGU+PEF1dGhvcj5ab3VsaW08L0F1dGhvcj48WWVhcj4yMDE1PC9ZZWFyPjxS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PEVuZE5vdGU+PENpdGU+PEF1dGhvcj5ab3VsaW08L0F1dGhvcj48WWVhcj4yMDE1PC9ZZWFyPjxS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A35C6B" w:rsidRPr="003B555B">
        <w:rPr>
          <w:rFonts w:ascii="Book Antiqua" w:hAnsi="Book Antiqua"/>
          <w:sz w:val="24"/>
          <w:szCs w:val="24"/>
        </w:rPr>
      </w:r>
      <w:r w:rsidR="00A35C6B" w:rsidRPr="003B555B">
        <w:rPr>
          <w:rFonts w:ascii="Book Antiqua" w:hAnsi="Book Antiqua"/>
          <w:sz w:val="24"/>
          <w:szCs w:val="24"/>
        </w:rPr>
        <w:fldChar w:fldCharType="separate"/>
      </w:r>
      <w:r w:rsidR="007B7C6B">
        <w:rPr>
          <w:rFonts w:ascii="Book Antiqua" w:hAnsi="Book Antiqua"/>
          <w:noProof/>
          <w:sz w:val="24"/>
          <w:szCs w:val="24"/>
          <w:vertAlign w:val="superscript"/>
        </w:rPr>
        <w:t>[13,</w:t>
      </w:r>
      <w:r w:rsidR="002C30ED" w:rsidRPr="003B555B">
        <w:rPr>
          <w:rFonts w:ascii="Book Antiqua" w:hAnsi="Book Antiqua"/>
          <w:noProof/>
          <w:sz w:val="24"/>
          <w:szCs w:val="24"/>
          <w:vertAlign w:val="superscript"/>
        </w:rPr>
        <w:t>156]</w:t>
      </w:r>
      <w:r w:rsidR="00A35C6B" w:rsidRPr="003B555B">
        <w:rPr>
          <w:rFonts w:ascii="Book Antiqua" w:hAnsi="Book Antiqua"/>
          <w:sz w:val="24"/>
          <w:szCs w:val="24"/>
        </w:rPr>
        <w:fldChar w:fldCharType="end"/>
      </w:r>
      <w:r w:rsidR="00A35C6B" w:rsidRPr="003B555B">
        <w:rPr>
          <w:rFonts w:ascii="Book Antiqua" w:hAnsi="Book Antiqua"/>
          <w:sz w:val="24"/>
          <w:szCs w:val="24"/>
        </w:rPr>
        <w:t xml:space="preserve">. </w:t>
      </w:r>
      <w:r w:rsidRPr="003B555B">
        <w:rPr>
          <w:rFonts w:ascii="Book Antiqua" w:hAnsi="Book Antiqua"/>
          <w:sz w:val="24"/>
          <w:szCs w:val="24"/>
        </w:rPr>
        <w:t xml:space="preserve">In a multicenter trial by Gane </w:t>
      </w:r>
      <w:r w:rsidRPr="003B555B">
        <w:rPr>
          <w:rStyle w:val="fulltext-it"/>
          <w:rFonts w:ascii="Book Antiqua" w:hAnsi="Book Antiqua"/>
          <w:i/>
          <w:sz w:val="24"/>
          <w:szCs w:val="24"/>
        </w:rPr>
        <w:t>et al</w:t>
      </w:r>
      <w:r w:rsidR="007B7C6B" w:rsidRPr="003B555B">
        <w:rPr>
          <w:rFonts w:ascii="Book Antiqua" w:hAnsi="Book Antiqua"/>
          <w:sz w:val="24"/>
          <w:szCs w:val="24"/>
        </w:rPr>
        <w:fldChar w:fldCharType="begin">
          <w:fldData xml:space="preserve">PEVuZE5vdGU+PENpdGU+PEF1dGhvcj5HYW5lPC9BdXRob3I+PFllYXI+MjAxMzwvWWVhcj48UmVj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ZXJpb2RpY2FsPjxmdWxsLXRpdGxlPkxpdmVyIFRyYW5zcGw8L2Z1bGwtdGl0bGU+PC9wZXJpb2Rp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</w:fldData>
        </w:fldChar>
      </w:r>
      <w:r w:rsidR="007B7C6B" w:rsidRPr="003B555B">
        <w:rPr>
          <w:rFonts w:ascii="Book Antiqua" w:hAnsi="Book Antiqua"/>
          <w:sz w:val="24"/>
          <w:szCs w:val="24"/>
        </w:rPr>
        <w:instrText xml:space="preserve"> ADDIN EN.CITE </w:instrText>
      </w:r>
      <w:r w:rsidR="007B7C6B" w:rsidRPr="003B555B">
        <w:rPr>
          <w:rFonts w:ascii="Book Antiqua" w:hAnsi="Book Antiqua"/>
          <w:sz w:val="24"/>
          <w:szCs w:val="24"/>
        </w:rPr>
        <w:fldChar w:fldCharType="begin">
          <w:fldData xml:space="preserve">PEVuZE5vdGU+PENpdGU+PEF1dGhvcj5HYW5lPC9BdXRob3I+PFllYXI+MjAxMzwvWWVhcj48UmVj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ZXJpb2RpY2FsPjxmdWxsLXRpdGxlPkxpdmVyIFRyYW5zcGw8L2Z1bGwtdGl0bGU+PC9wZXJpb2Rp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</w:fldData>
        </w:fldChar>
      </w:r>
      <w:r w:rsidR="007B7C6B" w:rsidRPr="003B555B">
        <w:rPr>
          <w:rFonts w:ascii="Book Antiqua" w:hAnsi="Book Antiqua"/>
          <w:sz w:val="24"/>
          <w:szCs w:val="24"/>
        </w:rPr>
        <w:instrText xml:space="preserve"> ADDIN EN.CITE.DATA </w:instrText>
      </w:r>
      <w:r w:rsidR="007B7C6B" w:rsidRPr="003B555B">
        <w:rPr>
          <w:rFonts w:ascii="Book Antiqua" w:hAnsi="Book Antiqua"/>
          <w:sz w:val="24"/>
          <w:szCs w:val="24"/>
        </w:rPr>
      </w:r>
      <w:r w:rsidR="007B7C6B" w:rsidRPr="003B555B">
        <w:rPr>
          <w:rFonts w:ascii="Book Antiqua" w:hAnsi="Book Antiqua"/>
          <w:sz w:val="24"/>
          <w:szCs w:val="24"/>
        </w:rPr>
        <w:fldChar w:fldCharType="end"/>
      </w:r>
      <w:r w:rsidR="007B7C6B" w:rsidRPr="003B555B">
        <w:rPr>
          <w:rFonts w:ascii="Book Antiqua" w:hAnsi="Book Antiqua"/>
          <w:sz w:val="24"/>
          <w:szCs w:val="24"/>
        </w:rPr>
      </w:r>
      <w:r w:rsidR="007B7C6B" w:rsidRPr="003B555B">
        <w:rPr>
          <w:rFonts w:ascii="Book Antiqua" w:hAnsi="Book Antiqua"/>
          <w:sz w:val="24"/>
          <w:szCs w:val="24"/>
        </w:rPr>
        <w:fldChar w:fldCharType="separate"/>
      </w:r>
      <w:r w:rsidR="007B7C6B" w:rsidRPr="003B555B">
        <w:rPr>
          <w:rFonts w:ascii="Book Antiqua" w:hAnsi="Book Antiqua"/>
          <w:noProof/>
          <w:sz w:val="24"/>
          <w:szCs w:val="24"/>
          <w:vertAlign w:val="superscript"/>
        </w:rPr>
        <w:t>[136]</w:t>
      </w:r>
      <w:r w:rsidR="007B7C6B" w:rsidRPr="003B555B">
        <w:rPr>
          <w:rFonts w:ascii="Book Antiqua" w:hAnsi="Book Antiqua"/>
          <w:sz w:val="24"/>
          <w:szCs w:val="24"/>
        </w:rPr>
        <w:fldChar w:fldCharType="end"/>
      </w:r>
      <w:r w:rsidR="007B7C6B">
        <w:rPr>
          <w:rStyle w:val="fulltext-it"/>
          <w:rFonts w:ascii="Book Antiqua" w:eastAsiaTheme="minorEastAsia" w:hAnsi="Book Antiqua" w:hint="eastAsia"/>
          <w:sz w:val="24"/>
          <w:szCs w:val="24"/>
          <w:lang w:eastAsia="zh-CN"/>
        </w:rPr>
        <w:t>,</w:t>
      </w:r>
      <w:r w:rsidRPr="003B555B">
        <w:rPr>
          <w:rFonts w:ascii="Book Antiqua" w:hAnsi="Book Antiqua"/>
          <w:sz w:val="24"/>
          <w:szCs w:val="24"/>
        </w:rPr>
        <w:t xml:space="preserve"> no HBV recurrence was detected in 28 HBV patients who received a combination of </w:t>
      </w:r>
      <w:r w:rsidR="00631808" w:rsidRPr="003B555B">
        <w:rPr>
          <w:rFonts w:ascii="Book Antiqua" w:hAnsi="Book Antiqua"/>
          <w:sz w:val="24"/>
          <w:szCs w:val="24"/>
        </w:rPr>
        <w:t>LAM</w:t>
      </w:r>
      <w:r w:rsidRPr="003B555B">
        <w:rPr>
          <w:rFonts w:ascii="Book Antiqua" w:hAnsi="Book Antiqua"/>
          <w:sz w:val="24"/>
          <w:szCs w:val="24"/>
        </w:rPr>
        <w:t xml:space="preserve"> and </w:t>
      </w:r>
      <w:r w:rsidR="00631808" w:rsidRPr="003B555B">
        <w:rPr>
          <w:rFonts w:ascii="Book Antiqua" w:hAnsi="Book Antiqua"/>
          <w:sz w:val="24"/>
          <w:szCs w:val="24"/>
        </w:rPr>
        <w:t>ADV</w:t>
      </w:r>
      <w:r w:rsidRPr="003B555B">
        <w:rPr>
          <w:rFonts w:ascii="Book Antiqua" w:hAnsi="Book Antiqua"/>
          <w:sz w:val="24"/>
          <w:szCs w:val="24"/>
        </w:rPr>
        <w:t xml:space="preserve"> after a median </w:t>
      </w:r>
      <w:r w:rsidRPr="003B555B">
        <w:rPr>
          <w:rFonts w:ascii="Book Antiqua" w:hAnsi="Book Antiqua"/>
          <w:sz w:val="24"/>
          <w:szCs w:val="24"/>
        </w:rPr>
        <w:lastRenderedPageBreak/>
        <w:t>follow-up of 22 mo when the pre</w:t>
      </w:r>
      <w:r w:rsidR="00631808" w:rsidRPr="003B555B">
        <w:rPr>
          <w:rFonts w:ascii="Book Antiqua" w:hAnsi="Book Antiqua"/>
          <w:sz w:val="24"/>
          <w:szCs w:val="24"/>
        </w:rPr>
        <w:t>-</w:t>
      </w:r>
      <w:r w:rsidRPr="003B555B">
        <w:rPr>
          <w:rFonts w:ascii="Book Antiqua" w:hAnsi="Book Antiqua"/>
          <w:sz w:val="24"/>
          <w:szCs w:val="24"/>
        </w:rPr>
        <w:t>transplant HBV-DNA level was below 3 log(10) IU/m</w:t>
      </w:r>
      <w:r w:rsidR="007B7C6B">
        <w:rPr>
          <w:rFonts w:ascii="Book Antiqua" w:eastAsiaTheme="minorEastAsia" w:hAnsi="Book Antiqua" w:hint="eastAsia"/>
          <w:sz w:val="24"/>
          <w:szCs w:val="24"/>
          <w:lang w:eastAsia="zh-CN"/>
        </w:rPr>
        <w:t>L</w:t>
      </w:r>
      <w:r w:rsidR="00A35C6B" w:rsidRPr="003B555B">
        <w:rPr>
          <w:rFonts w:ascii="Book Antiqua" w:hAnsi="Book Antiqua"/>
          <w:sz w:val="24"/>
          <w:szCs w:val="24"/>
        </w:rPr>
        <w:t xml:space="preserve">. </w:t>
      </w:r>
      <w:r w:rsidRPr="003B555B">
        <w:rPr>
          <w:rFonts w:ascii="Book Antiqua" w:hAnsi="Book Antiqua"/>
          <w:sz w:val="24"/>
          <w:szCs w:val="24"/>
        </w:rPr>
        <w:t xml:space="preserve">In a later study </w:t>
      </w:r>
      <w:r w:rsidR="0050051C" w:rsidRPr="003B555B">
        <w:rPr>
          <w:rFonts w:ascii="Book Antiqua" w:hAnsi="Book Antiqua"/>
          <w:sz w:val="24"/>
          <w:szCs w:val="24"/>
        </w:rPr>
        <w:t>of</w:t>
      </w:r>
      <w:r w:rsidRPr="003B555B">
        <w:rPr>
          <w:rFonts w:ascii="Book Antiqua" w:hAnsi="Book Antiqua"/>
          <w:sz w:val="24"/>
          <w:szCs w:val="24"/>
        </w:rPr>
        <w:t xml:space="preserve"> 75 HBV patients who received different oral antiviral treatment after </w:t>
      </w:r>
      <w:r w:rsidR="00631808" w:rsidRPr="003B555B">
        <w:rPr>
          <w:rFonts w:ascii="Book Antiqua" w:hAnsi="Book Antiqua"/>
          <w:sz w:val="24"/>
          <w:szCs w:val="24"/>
        </w:rPr>
        <w:t>LT</w:t>
      </w:r>
      <w:r w:rsidRPr="003B555B">
        <w:rPr>
          <w:rFonts w:ascii="Book Antiqua" w:hAnsi="Book Antiqua"/>
          <w:sz w:val="24"/>
          <w:szCs w:val="24"/>
        </w:rPr>
        <w:t xml:space="preserve"> (19 received a combination of </w:t>
      </w:r>
      <w:r w:rsidR="00631808" w:rsidRPr="003B555B">
        <w:rPr>
          <w:rFonts w:ascii="Book Antiqua" w:hAnsi="Book Antiqua"/>
          <w:sz w:val="24"/>
          <w:szCs w:val="24"/>
        </w:rPr>
        <w:t>LAM</w:t>
      </w:r>
      <w:r w:rsidRPr="003B555B">
        <w:rPr>
          <w:rFonts w:ascii="Book Antiqua" w:hAnsi="Book Antiqua"/>
          <w:sz w:val="24"/>
          <w:szCs w:val="24"/>
        </w:rPr>
        <w:t xml:space="preserve"> and </w:t>
      </w:r>
      <w:r w:rsidR="00631808" w:rsidRPr="003B555B">
        <w:rPr>
          <w:rFonts w:ascii="Book Antiqua" w:hAnsi="Book Antiqua"/>
          <w:sz w:val="24"/>
          <w:szCs w:val="24"/>
        </w:rPr>
        <w:t>ADV</w:t>
      </w:r>
      <w:r w:rsidRPr="003B555B">
        <w:rPr>
          <w:rFonts w:ascii="Book Antiqua" w:hAnsi="Book Antiqua"/>
          <w:sz w:val="24"/>
          <w:szCs w:val="24"/>
        </w:rPr>
        <w:t xml:space="preserve">, 42 </w:t>
      </w:r>
      <w:r w:rsidR="00631808" w:rsidRPr="003B555B">
        <w:rPr>
          <w:rFonts w:ascii="Book Antiqua" w:hAnsi="Book Antiqua"/>
          <w:sz w:val="24"/>
          <w:szCs w:val="24"/>
        </w:rPr>
        <w:t>ETV</w:t>
      </w:r>
      <w:r w:rsidRPr="003B555B">
        <w:rPr>
          <w:rFonts w:ascii="Book Antiqua" w:hAnsi="Book Antiqua"/>
          <w:sz w:val="24"/>
          <w:szCs w:val="24"/>
        </w:rPr>
        <w:t xml:space="preserve">, 12 </w:t>
      </w:r>
      <w:r w:rsidR="00631808" w:rsidRPr="003B555B">
        <w:rPr>
          <w:rFonts w:ascii="Book Antiqua" w:hAnsi="Book Antiqua"/>
          <w:sz w:val="24"/>
          <w:szCs w:val="24"/>
        </w:rPr>
        <w:t>TDF</w:t>
      </w:r>
      <w:r w:rsidRPr="003B555B">
        <w:rPr>
          <w:rFonts w:ascii="Book Antiqua" w:hAnsi="Book Antiqua"/>
          <w:sz w:val="24"/>
          <w:szCs w:val="24"/>
        </w:rPr>
        <w:t xml:space="preserve">, and 2 received a combination of </w:t>
      </w:r>
      <w:r w:rsidR="00631808" w:rsidRPr="003B555B">
        <w:rPr>
          <w:rFonts w:ascii="Book Antiqua" w:hAnsi="Book Antiqua"/>
          <w:sz w:val="24"/>
          <w:szCs w:val="24"/>
        </w:rPr>
        <w:t>ETV</w:t>
      </w:r>
      <w:r w:rsidRPr="003B555B">
        <w:rPr>
          <w:rFonts w:ascii="Book Antiqua" w:hAnsi="Book Antiqua"/>
          <w:sz w:val="24"/>
          <w:szCs w:val="24"/>
        </w:rPr>
        <w:t xml:space="preserve"> and </w:t>
      </w:r>
      <w:r w:rsidR="00631808" w:rsidRPr="003B555B">
        <w:rPr>
          <w:rFonts w:ascii="Book Antiqua" w:hAnsi="Book Antiqua"/>
          <w:sz w:val="24"/>
          <w:szCs w:val="24"/>
        </w:rPr>
        <w:t>TDF</w:t>
      </w:r>
      <w:r w:rsidRPr="003B555B">
        <w:rPr>
          <w:rFonts w:ascii="Book Antiqua" w:hAnsi="Book Antiqua"/>
          <w:sz w:val="24"/>
          <w:szCs w:val="24"/>
        </w:rPr>
        <w:t>), the HBV recurrence rate was merely 8% at a median follow-up of 21 mo and there was no mortality related to HBV recurrence</w:t>
      </w:r>
      <w:r w:rsidR="002A5A74" w:rsidRPr="003B555B">
        <w:rPr>
          <w:rFonts w:ascii="Book Antiqua" w:hAnsi="Book Antiqua"/>
          <w:sz w:val="24"/>
          <w:szCs w:val="24"/>
        </w:rPr>
        <w:fldChar w:fldCharType="begin">
          <w:fldData xml:space="preserve">PEVuZE5vdGU+PENpdGU+PEF1dGhvcj5XYWRoYXdhbjwvQXV0aG9yPjxZZWFyPjIwMTM8L1llYXI+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aWNhbD48cGFnZXM+MTAzMC01PC9wYWdlcz48dm9sdW1lPjE5PC92b2x1bWU+PG51bWJlcj45PC9u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PEVuZE5vdGU+PENpdGU+PEF1dGhvcj5XYWRoYXdhbjwvQXV0aG9yPjxZZWFyPjIwMTM8L1llYXI+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aWNhbD48cGFnZXM+MTAzMC01PC9wYWdlcz48dm9sdW1lPjE5PC92b2x1bWU+PG51bWJlcj45PC9u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A5A74" w:rsidRPr="003B555B">
        <w:rPr>
          <w:rFonts w:ascii="Book Antiqua" w:hAnsi="Book Antiqua"/>
          <w:sz w:val="24"/>
          <w:szCs w:val="24"/>
        </w:rPr>
      </w:r>
      <w:r w:rsidR="002A5A74"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[157]</w:t>
      </w:r>
      <w:r w:rsidR="002A5A74" w:rsidRPr="003B555B">
        <w:rPr>
          <w:rFonts w:ascii="Book Antiqua" w:hAnsi="Book Antiqua"/>
          <w:sz w:val="24"/>
          <w:szCs w:val="24"/>
        </w:rPr>
        <w:fldChar w:fldCharType="end"/>
      </w:r>
      <w:r w:rsidRPr="003B555B">
        <w:rPr>
          <w:rFonts w:ascii="Book Antiqua" w:hAnsi="Book Antiqua"/>
          <w:sz w:val="24"/>
          <w:szCs w:val="24"/>
        </w:rPr>
        <w:t xml:space="preserve">. There was no significant difference in HBsAg clearance and HBV-DNA suppression between those on </w:t>
      </w:r>
      <w:r w:rsidR="00631808" w:rsidRPr="003B555B">
        <w:rPr>
          <w:rFonts w:ascii="Book Antiqua" w:hAnsi="Book Antiqua"/>
          <w:sz w:val="24"/>
          <w:szCs w:val="24"/>
        </w:rPr>
        <w:t>LAM</w:t>
      </w:r>
      <w:r w:rsidRPr="003B555B">
        <w:rPr>
          <w:rFonts w:ascii="Book Antiqua" w:hAnsi="Book Antiqua"/>
          <w:sz w:val="24"/>
          <w:szCs w:val="24"/>
        </w:rPr>
        <w:t xml:space="preserve">, combination treatment, or </w:t>
      </w:r>
      <w:r w:rsidR="00631808" w:rsidRPr="003B555B">
        <w:rPr>
          <w:rFonts w:ascii="Book Antiqua" w:hAnsi="Book Antiqua"/>
          <w:sz w:val="24"/>
          <w:szCs w:val="24"/>
        </w:rPr>
        <w:t>ETV</w:t>
      </w:r>
      <w:r w:rsidRPr="003B555B">
        <w:rPr>
          <w:rFonts w:ascii="Book Antiqua" w:hAnsi="Book Antiqua"/>
          <w:sz w:val="24"/>
          <w:szCs w:val="24"/>
        </w:rPr>
        <w:t>, but virological relapse rate at 3 years was 17%, 7%, and 0%, respectively (</w:t>
      </w:r>
      <w:r w:rsidRPr="007B7C6B">
        <w:rPr>
          <w:rFonts w:ascii="Book Antiqua" w:hAnsi="Book Antiqua"/>
          <w:i/>
          <w:sz w:val="24"/>
          <w:szCs w:val="24"/>
        </w:rPr>
        <w:t>P</w:t>
      </w:r>
      <w:r w:rsidR="007B7C6B">
        <w:rPr>
          <w:rFonts w:ascii="Book Antiqua" w:eastAsiaTheme="minorEastAsia" w:hAnsi="Book Antiqua" w:hint="eastAsia"/>
          <w:sz w:val="24"/>
          <w:szCs w:val="24"/>
          <w:lang w:eastAsia="zh-CN"/>
        </w:rPr>
        <w:t xml:space="preserve"> </w:t>
      </w:r>
      <w:r w:rsidRPr="003B555B">
        <w:rPr>
          <w:rFonts w:ascii="Book Antiqua" w:hAnsi="Book Antiqua"/>
          <w:sz w:val="24"/>
          <w:szCs w:val="24"/>
        </w:rPr>
        <w:t>&lt;</w:t>
      </w:r>
      <w:r w:rsidR="007B7C6B">
        <w:rPr>
          <w:rFonts w:ascii="Book Antiqua" w:eastAsiaTheme="minorEastAsia" w:hAnsi="Book Antiqua" w:hint="eastAsia"/>
          <w:sz w:val="24"/>
          <w:szCs w:val="24"/>
          <w:lang w:eastAsia="zh-CN"/>
        </w:rPr>
        <w:t xml:space="preserve"> </w:t>
      </w:r>
      <w:r w:rsidRPr="003B555B">
        <w:rPr>
          <w:rFonts w:ascii="Book Antiqua" w:hAnsi="Book Antiqua"/>
          <w:sz w:val="24"/>
          <w:szCs w:val="24"/>
        </w:rPr>
        <w:t>0.001)</w:t>
      </w:r>
      <w:r w:rsidR="00127A68" w:rsidRPr="003B555B">
        <w:rPr>
          <w:rFonts w:ascii="Book Antiqua" w:hAnsi="Book Antiqua"/>
          <w:sz w:val="24"/>
          <w:szCs w:val="24"/>
        </w:rPr>
        <w:t>.</w:t>
      </w:r>
    </w:p>
    <w:p w14:paraId="60E4B45C" w14:textId="43A85F15" w:rsidR="00D01938" w:rsidRPr="003B555B" w:rsidRDefault="00D01938" w:rsidP="007B7C6B">
      <w:pPr>
        <w:spacing w:after="0" w:line="360" w:lineRule="auto"/>
        <w:ind w:firstLineChars="100" w:firstLine="240"/>
        <w:jc w:val="both"/>
        <w:rPr>
          <w:rFonts w:ascii="Book Antiqua" w:hAnsi="Book Antiqua"/>
          <w:sz w:val="24"/>
          <w:szCs w:val="24"/>
        </w:rPr>
      </w:pPr>
      <w:r w:rsidRPr="003B555B">
        <w:rPr>
          <w:rFonts w:ascii="Book Antiqua" w:hAnsi="Book Antiqua"/>
          <w:sz w:val="24"/>
          <w:szCs w:val="24"/>
        </w:rPr>
        <w:t xml:space="preserve">Fung </w:t>
      </w:r>
      <w:r w:rsidRPr="003B555B">
        <w:rPr>
          <w:rFonts w:ascii="Book Antiqua" w:hAnsi="Book Antiqua"/>
          <w:i/>
          <w:sz w:val="24"/>
          <w:szCs w:val="24"/>
        </w:rPr>
        <w:t>et al</w:t>
      </w:r>
      <w:r w:rsidR="007B7C6B" w:rsidRPr="003B555B">
        <w:rPr>
          <w:rFonts w:ascii="Book Antiqua" w:hAnsi="Book Antiqua"/>
          <w:sz w:val="24"/>
          <w:szCs w:val="24"/>
        </w:rPr>
        <w:fldChar w:fldCharType="begin">
          <w:fldData xml:space="preserve">PEVuZE5vdGU+PENpdGU+PEF1dGhvcj5GdW5nPC9BdXRob3I+PFllYXI+MjAxMzwvWWVhcj48UmVj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</w:fldData>
        </w:fldChar>
      </w:r>
      <w:r w:rsidR="007B7C6B" w:rsidRPr="003B555B">
        <w:rPr>
          <w:rFonts w:ascii="Book Antiqua" w:hAnsi="Book Antiqua"/>
          <w:sz w:val="24"/>
          <w:szCs w:val="24"/>
        </w:rPr>
        <w:instrText xml:space="preserve"> ADDIN EN.CITE </w:instrText>
      </w:r>
      <w:r w:rsidR="007B7C6B" w:rsidRPr="003B555B">
        <w:rPr>
          <w:rFonts w:ascii="Book Antiqua" w:hAnsi="Book Antiqua"/>
          <w:sz w:val="24"/>
          <w:szCs w:val="24"/>
        </w:rPr>
        <w:fldChar w:fldCharType="begin">
          <w:fldData xml:space="preserve">PEVuZE5vdGU+PENpdGU+PEF1dGhvcj5GdW5nPC9BdXRob3I+PFllYXI+MjAxMzwvWWVhcj48UmVj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</w:fldData>
        </w:fldChar>
      </w:r>
      <w:r w:rsidR="007B7C6B" w:rsidRPr="003B555B">
        <w:rPr>
          <w:rFonts w:ascii="Book Antiqua" w:hAnsi="Book Antiqua"/>
          <w:sz w:val="24"/>
          <w:szCs w:val="24"/>
        </w:rPr>
        <w:instrText xml:space="preserve"> ADDIN EN.CITE.DATA </w:instrText>
      </w:r>
      <w:r w:rsidR="007B7C6B" w:rsidRPr="003B555B">
        <w:rPr>
          <w:rFonts w:ascii="Book Antiqua" w:hAnsi="Book Antiqua"/>
          <w:sz w:val="24"/>
          <w:szCs w:val="24"/>
        </w:rPr>
      </w:r>
      <w:r w:rsidR="007B7C6B" w:rsidRPr="003B555B">
        <w:rPr>
          <w:rFonts w:ascii="Book Antiqua" w:hAnsi="Book Antiqua"/>
          <w:sz w:val="24"/>
          <w:szCs w:val="24"/>
        </w:rPr>
        <w:fldChar w:fldCharType="end"/>
      </w:r>
      <w:r w:rsidR="007B7C6B" w:rsidRPr="003B555B">
        <w:rPr>
          <w:rFonts w:ascii="Book Antiqua" w:hAnsi="Book Antiqua"/>
          <w:sz w:val="24"/>
          <w:szCs w:val="24"/>
        </w:rPr>
      </w:r>
      <w:r w:rsidR="007B7C6B" w:rsidRPr="003B555B">
        <w:rPr>
          <w:rFonts w:ascii="Book Antiqua" w:hAnsi="Book Antiqua"/>
          <w:sz w:val="24"/>
          <w:szCs w:val="24"/>
        </w:rPr>
        <w:fldChar w:fldCharType="separate"/>
      </w:r>
      <w:r w:rsidR="007B7C6B" w:rsidRPr="003B555B">
        <w:rPr>
          <w:rFonts w:ascii="Book Antiqua" w:hAnsi="Book Antiqua"/>
          <w:noProof/>
          <w:sz w:val="24"/>
          <w:szCs w:val="24"/>
          <w:vertAlign w:val="superscript"/>
        </w:rPr>
        <w:t>[158]</w:t>
      </w:r>
      <w:r w:rsidR="007B7C6B" w:rsidRPr="003B555B">
        <w:rPr>
          <w:rFonts w:ascii="Book Antiqua" w:hAnsi="Book Antiqua"/>
          <w:sz w:val="24"/>
          <w:szCs w:val="24"/>
        </w:rPr>
        <w:fldChar w:fldCharType="end"/>
      </w:r>
      <w:r w:rsidRPr="003B555B">
        <w:rPr>
          <w:rFonts w:ascii="Book Antiqua" w:hAnsi="Book Antiqua"/>
          <w:sz w:val="24"/>
          <w:szCs w:val="24"/>
        </w:rPr>
        <w:t xml:space="preserve"> evaluated monotherapy with NAs (LAM, ETV or LAM plus ADV) without HBIG in a large, long-term cohort study involving 362 LT patients with CHB. At the end of 8 years of follow up, 98% showed undetectable HBV DNA</w:t>
      </w:r>
      <w:r w:rsidR="007B24EE" w:rsidRPr="003B555B">
        <w:rPr>
          <w:rFonts w:ascii="Book Antiqua" w:hAnsi="Book Antiqua"/>
          <w:sz w:val="24"/>
          <w:szCs w:val="24"/>
        </w:rPr>
        <w:t xml:space="preserve"> in serum by clinical assay</w:t>
      </w:r>
      <w:r w:rsidRPr="003B555B">
        <w:rPr>
          <w:rFonts w:ascii="Book Antiqua" w:hAnsi="Book Antiqua"/>
          <w:sz w:val="24"/>
          <w:szCs w:val="24"/>
        </w:rPr>
        <w:t xml:space="preserve">. Overall 8-year survival rate was 83% with no difference between these three treatment groups and, importantly, no mortality was observed due to HBV recurrence in any of the 362 patients. This study showed that at least in low risk patients, HBIG-free regimen with high potency NAs was safe and effective in preventing post-LT HBV reactivation. For patients without preexisting </w:t>
      </w:r>
      <w:r w:rsidR="007B24EE" w:rsidRPr="003B555B">
        <w:rPr>
          <w:rFonts w:ascii="Book Antiqua" w:hAnsi="Book Antiqua"/>
          <w:sz w:val="24"/>
          <w:szCs w:val="24"/>
        </w:rPr>
        <w:t>LAM</w:t>
      </w:r>
      <w:r w:rsidRPr="003B555B">
        <w:rPr>
          <w:rFonts w:ascii="Book Antiqua" w:hAnsi="Book Antiqua"/>
          <w:sz w:val="24"/>
          <w:szCs w:val="24"/>
        </w:rPr>
        <w:t xml:space="preserve">-resistant mutation, the use of </w:t>
      </w:r>
      <w:r w:rsidR="007B24EE" w:rsidRPr="003B555B">
        <w:rPr>
          <w:rFonts w:ascii="Book Antiqua" w:hAnsi="Book Antiqua"/>
          <w:sz w:val="24"/>
          <w:szCs w:val="24"/>
        </w:rPr>
        <w:t>ETV</w:t>
      </w:r>
      <w:r w:rsidRPr="003B555B">
        <w:rPr>
          <w:rFonts w:ascii="Book Antiqua" w:hAnsi="Book Antiqua"/>
          <w:sz w:val="24"/>
          <w:szCs w:val="24"/>
        </w:rPr>
        <w:t xml:space="preserve"> as a standalone treatment remains an ideal choice given its lack of nephrotoxicity. In a study of 80 CHB patients undergoing </w:t>
      </w:r>
      <w:r w:rsidR="007B24EE" w:rsidRPr="003B555B">
        <w:rPr>
          <w:rFonts w:ascii="Book Antiqua" w:hAnsi="Book Antiqua"/>
          <w:sz w:val="24"/>
          <w:szCs w:val="24"/>
        </w:rPr>
        <w:t>LT</w:t>
      </w:r>
      <w:r w:rsidRPr="003B555B">
        <w:rPr>
          <w:rFonts w:ascii="Book Antiqua" w:hAnsi="Book Antiqua"/>
          <w:sz w:val="24"/>
          <w:szCs w:val="24"/>
        </w:rPr>
        <w:t xml:space="preserve"> where </w:t>
      </w:r>
      <w:r w:rsidR="007B24EE" w:rsidRPr="003B555B">
        <w:rPr>
          <w:rFonts w:ascii="Book Antiqua" w:hAnsi="Book Antiqua"/>
          <w:sz w:val="24"/>
          <w:szCs w:val="24"/>
        </w:rPr>
        <w:t>ETV</w:t>
      </w:r>
      <w:r w:rsidRPr="003B555B">
        <w:rPr>
          <w:rFonts w:ascii="Book Antiqua" w:hAnsi="Book Antiqua"/>
          <w:sz w:val="24"/>
          <w:szCs w:val="24"/>
        </w:rPr>
        <w:t xml:space="preserve"> was used alone in a completely HBIG-free regimen with a median follow-up of 26 mo </w:t>
      </w:r>
      <w:hyperlink r:id="rId13" w:anchor="81" w:history="1"/>
      <w:r w:rsidRPr="003B555B">
        <w:rPr>
          <w:rFonts w:ascii="Book Antiqua" w:hAnsi="Book Antiqua"/>
          <w:sz w:val="24"/>
          <w:szCs w:val="24"/>
        </w:rPr>
        <w:t>a high HBsAg seroclearance rate of 86 and 91% after 1 and 2 years respectively was observed</w:t>
      </w:r>
      <w:r w:rsidR="003A7A4D" w:rsidRPr="003B555B">
        <w:rPr>
          <w:rFonts w:ascii="Book Antiqua" w:hAnsi="Book Antiqua"/>
          <w:sz w:val="24"/>
          <w:szCs w:val="24"/>
        </w:rPr>
        <w:fldChar w:fldCharType="begin">
          <w:fldData xml:space="preserve">PEVuZE5vdGU+PENpdGU+PEF1dGhvcj5GdW5nPC9BdXRob3I+PFllYXI+MjAxMTwvWWVhcj48UmVj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PEVuZE5vdGU+PENpdGU+PEF1dGhvcj5GdW5nPC9BdXRob3I+PFllYXI+MjAxMTwvWWVhcj48UmVj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3A7A4D" w:rsidRPr="003B555B">
        <w:rPr>
          <w:rFonts w:ascii="Book Antiqua" w:hAnsi="Book Antiqua"/>
          <w:sz w:val="24"/>
          <w:szCs w:val="24"/>
        </w:rPr>
      </w:r>
      <w:r w:rsidR="003A7A4D"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[159]</w:t>
      </w:r>
      <w:r w:rsidR="003A7A4D" w:rsidRPr="003B555B">
        <w:rPr>
          <w:rFonts w:ascii="Book Antiqua" w:hAnsi="Book Antiqua"/>
          <w:sz w:val="24"/>
          <w:szCs w:val="24"/>
        </w:rPr>
        <w:fldChar w:fldCharType="end"/>
      </w:r>
      <w:r w:rsidRPr="003B555B">
        <w:rPr>
          <w:rFonts w:ascii="Book Antiqua" w:hAnsi="Book Antiqua"/>
          <w:sz w:val="24"/>
          <w:szCs w:val="24"/>
        </w:rPr>
        <w:t>. Thirteen percent of patients had HBsAg positivity either from reappearance of HBsAg after initial seroclearance or from persistence of HBsAg</w:t>
      </w:r>
      <w:r w:rsidR="007B24EE" w:rsidRPr="003B555B">
        <w:rPr>
          <w:rFonts w:ascii="Book Antiqua" w:hAnsi="Book Antiqua"/>
          <w:sz w:val="24"/>
          <w:szCs w:val="24"/>
        </w:rPr>
        <w:t>-positive</w:t>
      </w:r>
      <w:r w:rsidRPr="003B555B">
        <w:rPr>
          <w:rFonts w:ascii="Book Antiqua" w:hAnsi="Book Antiqua"/>
          <w:sz w:val="24"/>
          <w:szCs w:val="24"/>
        </w:rPr>
        <w:t xml:space="preserve"> status after transplantation.</w:t>
      </w:r>
      <w:r w:rsidR="00F67F8D" w:rsidRPr="003B555B">
        <w:rPr>
          <w:rFonts w:ascii="Book Antiqua" w:hAnsi="Book Antiqua"/>
          <w:sz w:val="24"/>
          <w:szCs w:val="24"/>
        </w:rPr>
        <w:t xml:space="preserve"> </w:t>
      </w:r>
      <w:r w:rsidRPr="003B555B">
        <w:rPr>
          <w:rFonts w:ascii="Book Antiqua" w:hAnsi="Book Antiqua"/>
          <w:sz w:val="24"/>
          <w:szCs w:val="24"/>
        </w:rPr>
        <w:t xml:space="preserve">It is important to note that there was no incidence of virological rebound or resistance, nor any HBV-related graft hepatitis, graft loss, or mortality. The same group later also followed histological outcomes of </w:t>
      </w:r>
      <w:r w:rsidR="007B24EE" w:rsidRPr="003B555B">
        <w:rPr>
          <w:rFonts w:ascii="Book Antiqua" w:hAnsi="Book Antiqua"/>
          <w:sz w:val="24"/>
          <w:szCs w:val="24"/>
        </w:rPr>
        <w:t>CHB</w:t>
      </w:r>
      <w:r w:rsidRPr="003B555B">
        <w:rPr>
          <w:rFonts w:ascii="Book Antiqua" w:hAnsi="Book Antiqua"/>
          <w:sz w:val="24"/>
          <w:szCs w:val="24"/>
        </w:rPr>
        <w:t xml:space="preserve"> patients treated with an HBIG-free regimen, 42 patients were treated with </w:t>
      </w:r>
      <w:r w:rsidR="007B24EE" w:rsidRPr="003B555B">
        <w:rPr>
          <w:rFonts w:ascii="Book Antiqua" w:hAnsi="Book Antiqua"/>
          <w:sz w:val="24"/>
          <w:szCs w:val="24"/>
        </w:rPr>
        <w:t>ETV</w:t>
      </w:r>
      <w:r w:rsidRPr="003B555B">
        <w:rPr>
          <w:rFonts w:ascii="Book Antiqua" w:hAnsi="Book Antiqua"/>
          <w:sz w:val="24"/>
          <w:szCs w:val="24"/>
        </w:rPr>
        <w:t xml:space="preserve"> monotherapy who underwent liver biopsies after </w:t>
      </w:r>
      <w:r w:rsidR="007B24EE" w:rsidRPr="003B555B">
        <w:rPr>
          <w:rFonts w:ascii="Book Antiqua" w:hAnsi="Book Antiqua"/>
          <w:sz w:val="24"/>
          <w:szCs w:val="24"/>
        </w:rPr>
        <w:t>LT</w:t>
      </w:r>
      <w:r w:rsidRPr="003B555B">
        <w:rPr>
          <w:rFonts w:ascii="Book Antiqua" w:hAnsi="Book Antiqua"/>
          <w:sz w:val="24"/>
          <w:szCs w:val="24"/>
        </w:rPr>
        <w:t xml:space="preserve"> at a median time of 10 mo. </w:t>
      </w:r>
      <w:r w:rsidRPr="003B555B">
        <w:rPr>
          <w:rFonts w:ascii="Book Antiqua" w:hAnsi="Book Antiqua"/>
          <w:sz w:val="24"/>
          <w:szCs w:val="24"/>
          <w:lang w:val="en"/>
        </w:rPr>
        <w:t xml:space="preserve">Of these, 9 were </w:t>
      </w:r>
      <w:r w:rsidR="007B24EE" w:rsidRPr="003B555B">
        <w:rPr>
          <w:rFonts w:ascii="Book Antiqua" w:hAnsi="Book Antiqua"/>
          <w:sz w:val="24"/>
          <w:szCs w:val="24"/>
          <w:lang w:val="en"/>
        </w:rPr>
        <w:t xml:space="preserve">serum </w:t>
      </w:r>
      <w:r w:rsidRPr="003B555B">
        <w:rPr>
          <w:rFonts w:ascii="Book Antiqua" w:hAnsi="Book Antiqua"/>
          <w:sz w:val="24"/>
          <w:szCs w:val="24"/>
          <w:lang w:val="en"/>
        </w:rPr>
        <w:t>HBsAg</w:t>
      </w:r>
      <w:r w:rsidR="007B24EE" w:rsidRPr="003B555B">
        <w:rPr>
          <w:rFonts w:ascii="Book Antiqua" w:hAnsi="Book Antiqua"/>
          <w:sz w:val="24"/>
          <w:szCs w:val="24"/>
          <w:lang w:val="en"/>
        </w:rPr>
        <w:t>-positive</w:t>
      </w:r>
      <w:r w:rsidRPr="003B555B">
        <w:rPr>
          <w:rFonts w:ascii="Book Antiqua" w:hAnsi="Book Antiqua"/>
          <w:sz w:val="24"/>
          <w:szCs w:val="24"/>
          <w:lang w:val="en"/>
        </w:rPr>
        <w:t xml:space="preserve"> at the time of biopsy. All patients were </w:t>
      </w:r>
      <w:r w:rsidR="007B24EE" w:rsidRPr="003B555B">
        <w:rPr>
          <w:rFonts w:ascii="Book Antiqua" w:hAnsi="Book Antiqua"/>
          <w:sz w:val="24"/>
          <w:szCs w:val="24"/>
          <w:lang w:val="en"/>
        </w:rPr>
        <w:t xml:space="preserve">serum </w:t>
      </w:r>
      <w:r w:rsidRPr="003B555B">
        <w:rPr>
          <w:rFonts w:ascii="Book Antiqua" w:hAnsi="Book Antiqua"/>
          <w:sz w:val="24"/>
          <w:szCs w:val="24"/>
          <w:lang w:val="en"/>
        </w:rPr>
        <w:t>HBV DNA</w:t>
      </w:r>
      <w:r w:rsidR="007B24EE" w:rsidRPr="003B555B">
        <w:rPr>
          <w:rFonts w:ascii="Book Antiqua" w:hAnsi="Book Antiqua"/>
          <w:sz w:val="24"/>
          <w:szCs w:val="24"/>
          <w:lang w:val="en"/>
        </w:rPr>
        <w:t>-negative</w:t>
      </w:r>
      <w:r w:rsidRPr="003B555B">
        <w:rPr>
          <w:rFonts w:ascii="Book Antiqua" w:hAnsi="Book Antiqua"/>
          <w:sz w:val="24"/>
          <w:szCs w:val="24"/>
          <w:lang w:val="en"/>
        </w:rPr>
        <w:t xml:space="preserve">– at the time of biopsy. </w:t>
      </w:r>
      <w:r w:rsidRPr="003B555B">
        <w:rPr>
          <w:rFonts w:ascii="Book Antiqua" w:hAnsi="Book Antiqua"/>
          <w:sz w:val="24"/>
          <w:szCs w:val="24"/>
        </w:rPr>
        <w:t>None of these patients had histological evidence of HBV-related graft hepatitis and positive immunohistochemical staining for HBsAg</w:t>
      </w:r>
      <w:r w:rsidR="00CB21DB" w:rsidRPr="003B555B">
        <w:rPr>
          <w:rFonts w:ascii="Book Antiqua" w:hAnsi="Book Antiqua"/>
          <w:sz w:val="24"/>
          <w:szCs w:val="24"/>
        </w:rPr>
        <w:fldChar w:fldCharType="begin">
          <w:fldData xml:space="preserve">PEVuZE5vdGU+PENpdGU+PEF1dGhvcj5GdW5nPC9BdXRob3I+PFllYXI+MjAxNTwvWWVhcj48UmVj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PjwvYWx0LXBlcmlvZGljYWw+PHBhZ2VzPjE1MDQtMTA8L3BhZ2VzPjx2b2x1bWU+MjE8L3ZvbHVt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PEVuZE5vdGU+PENpdGU+PEF1dGhvcj5GdW5nPC9BdXRob3I+PFllYXI+MjAxNTwvWWVhcj48UmVj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PjwvYWx0LXBlcmlvZGljYWw+PHBhZ2VzPjE1MDQtMTA8L3BhZ2VzPjx2b2x1bWU+MjE8L3ZvbHVt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CB21DB" w:rsidRPr="003B555B">
        <w:rPr>
          <w:rFonts w:ascii="Book Antiqua" w:hAnsi="Book Antiqua"/>
          <w:sz w:val="24"/>
          <w:szCs w:val="24"/>
        </w:rPr>
      </w:r>
      <w:r w:rsidR="00CB21DB"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[160]</w:t>
      </w:r>
      <w:r w:rsidR="00CB21DB" w:rsidRPr="003B555B">
        <w:rPr>
          <w:rFonts w:ascii="Book Antiqua" w:hAnsi="Book Antiqua"/>
          <w:sz w:val="24"/>
          <w:szCs w:val="24"/>
        </w:rPr>
        <w:fldChar w:fldCharType="end"/>
      </w:r>
      <w:r w:rsidRPr="003B555B">
        <w:rPr>
          <w:rFonts w:ascii="Book Antiqua" w:hAnsi="Book Antiqua"/>
          <w:sz w:val="24"/>
          <w:szCs w:val="24"/>
        </w:rPr>
        <w:t>.</w:t>
      </w:r>
      <w:r w:rsidR="00F67F8D" w:rsidRPr="003B555B">
        <w:rPr>
          <w:rFonts w:ascii="Book Antiqua" w:hAnsi="Book Antiqua"/>
          <w:sz w:val="24"/>
          <w:szCs w:val="24"/>
        </w:rPr>
        <w:t xml:space="preserve"> </w:t>
      </w:r>
      <w:r w:rsidRPr="003B555B">
        <w:rPr>
          <w:rFonts w:ascii="Book Antiqua" w:hAnsi="Book Antiqua"/>
          <w:sz w:val="24"/>
          <w:szCs w:val="24"/>
        </w:rPr>
        <w:t xml:space="preserve">Fung </w:t>
      </w:r>
      <w:r w:rsidRPr="003B555B">
        <w:rPr>
          <w:rFonts w:ascii="Book Antiqua" w:hAnsi="Book Antiqua"/>
          <w:i/>
          <w:sz w:val="24"/>
          <w:szCs w:val="24"/>
        </w:rPr>
        <w:t>et al</w:t>
      </w:r>
      <w:r w:rsidR="0038540C" w:rsidRPr="003B555B">
        <w:rPr>
          <w:rFonts w:ascii="Book Antiqua" w:hAnsi="Book Antiqua"/>
          <w:sz w:val="24"/>
          <w:szCs w:val="24"/>
        </w:rPr>
        <w:fldChar w:fldCharType="begin">
          <w:fldData xml:space="preserve">PEVuZE5vdGU+PENpdGU+PEF1dGhvcj5GdW5nPC9BdXRob3I+PFllYXI+MjAxNzwvWWVhcj48UmVj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</w:fldData>
        </w:fldChar>
      </w:r>
      <w:r w:rsidR="0038540C" w:rsidRPr="003B555B">
        <w:rPr>
          <w:rFonts w:ascii="Book Antiqua" w:hAnsi="Book Antiqua"/>
          <w:sz w:val="24"/>
          <w:szCs w:val="24"/>
        </w:rPr>
        <w:instrText xml:space="preserve"> ADDIN EN.CITE </w:instrText>
      </w:r>
      <w:r w:rsidR="0038540C" w:rsidRPr="003B555B">
        <w:rPr>
          <w:rFonts w:ascii="Book Antiqua" w:hAnsi="Book Antiqua"/>
          <w:sz w:val="24"/>
          <w:szCs w:val="24"/>
        </w:rPr>
        <w:fldChar w:fldCharType="begin">
          <w:fldData xml:space="preserve">PEVuZE5vdGU+PENpdGU+PEF1dGhvcj5GdW5nPC9BdXRob3I+PFllYXI+MjAxNzwvWWVhcj48UmVj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</w:fldData>
        </w:fldChar>
      </w:r>
      <w:r w:rsidR="0038540C" w:rsidRPr="003B555B">
        <w:rPr>
          <w:rFonts w:ascii="Book Antiqua" w:hAnsi="Book Antiqua"/>
          <w:sz w:val="24"/>
          <w:szCs w:val="24"/>
        </w:rPr>
        <w:instrText xml:space="preserve"> ADDIN EN.CITE.DATA </w:instrText>
      </w:r>
      <w:r w:rsidR="0038540C" w:rsidRPr="003B555B">
        <w:rPr>
          <w:rFonts w:ascii="Book Antiqua" w:hAnsi="Book Antiqua"/>
          <w:sz w:val="24"/>
          <w:szCs w:val="24"/>
        </w:rPr>
      </w:r>
      <w:r w:rsidR="0038540C" w:rsidRPr="003B555B">
        <w:rPr>
          <w:rFonts w:ascii="Book Antiqua" w:hAnsi="Book Antiqua"/>
          <w:sz w:val="24"/>
          <w:szCs w:val="24"/>
        </w:rPr>
        <w:fldChar w:fldCharType="end"/>
      </w:r>
      <w:r w:rsidR="0038540C" w:rsidRPr="003B555B">
        <w:rPr>
          <w:rFonts w:ascii="Book Antiqua" w:hAnsi="Book Antiqua"/>
          <w:sz w:val="24"/>
          <w:szCs w:val="24"/>
        </w:rPr>
      </w:r>
      <w:r w:rsidR="0038540C" w:rsidRPr="003B555B">
        <w:rPr>
          <w:rFonts w:ascii="Book Antiqua" w:hAnsi="Book Antiqua"/>
          <w:sz w:val="24"/>
          <w:szCs w:val="24"/>
        </w:rPr>
        <w:fldChar w:fldCharType="separate"/>
      </w:r>
      <w:r w:rsidR="0038540C" w:rsidRPr="003B555B">
        <w:rPr>
          <w:rFonts w:ascii="Book Antiqua" w:hAnsi="Book Antiqua"/>
          <w:noProof/>
          <w:sz w:val="24"/>
          <w:szCs w:val="24"/>
          <w:vertAlign w:val="superscript"/>
        </w:rPr>
        <w:t>[161]</w:t>
      </w:r>
      <w:r w:rsidR="0038540C" w:rsidRPr="003B555B">
        <w:rPr>
          <w:rFonts w:ascii="Book Antiqua" w:hAnsi="Book Antiqua"/>
          <w:sz w:val="24"/>
          <w:szCs w:val="24"/>
        </w:rPr>
        <w:fldChar w:fldCharType="end"/>
      </w:r>
      <w:r w:rsidRPr="003B555B">
        <w:rPr>
          <w:rFonts w:ascii="Book Antiqua" w:hAnsi="Book Antiqua"/>
          <w:sz w:val="24"/>
          <w:szCs w:val="24"/>
        </w:rPr>
        <w:t xml:space="preserve"> also shown the long-term efficacy of using </w:t>
      </w:r>
      <w:r w:rsidR="007B24EE" w:rsidRPr="003B555B">
        <w:rPr>
          <w:rFonts w:ascii="Book Antiqua" w:hAnsi="Book Antiqua"/>
          <w:sz w:val="24"/>
          <w:szCs w:val="24"/>
        </w:rPr>
        <w:t>ETV</w:t>
      </w:r>
      <w:r w:rsidRPr="003B555B">
        <w:rPr>
          <w:rFonts w:ascii="Book Antiqua" w:hAnsi="Book Antiqua"/>
          <w:sz w:val="24"/>
          <w:szCs w:val="24"/>
        </w:rPr>
        <w:t xml:space="preserve"> monotherapy in </w:t>
      </w:r>
      <w:r w:rsidRPr="003B555B">
        <w:rPr>
          <w:rFonts w:ascii="Book Antiqua" w:hAnsi="Book Antiqua"/>
          <w:sz w:val="24"/>
          <w:szCs w:val="24"/>
        </w:rPr>
        <w:lastRenderedPageBreak/>
        <w:t>a study involving 165 LT recipients with HBV</w:t>
      </w:r>
      <w:r w:rsidR="0050051C" w:rsidRPr="003B555B">
        <w:rPr>
          <w:rFonts w:ascii="Book Antiqua" w:hAnsi="Book Antiqua"/>
          <w:sz w:val="24"/>
          <w:szCs w:val="24"/>
        </w:rPr>
        <w:t>.</w:t>
      </w:r>
      <w:r w:rsidR="00F67F8D" w:rsidRPr="003B555B">
        <w:rPr>
          <w:rFonts w:ascii="Book Antiqua" w:hAnsi="Book Antiqua"/>
          <w:sz w:val="24"/>
          <w:szCs w:val="24"/>
        </w:rPr>
        <w:t xml:space="preserve"> </w:t>
      </w:r>
      <w:r w:rsidR="0050051C" w:rsidRPr="003B555B">
        <w:rPr>
          <w:rFonts w:ascii="Book Antiqua" w:hAnsi="Book Antiqua"/>
          <w:sz w:val="24"/>
          <w:szCs w:val="24"/>
        </w:rPr>
        <w:t xml:space="preserve">The study </w:t>
      </w:r>
      <w:r w:rsidRPr="003B555B">
        <w:rPr>
          <w:rFonts w:ascii="Book Antiqua" w:hAnsi="Book Antiqua"/>
          <w:sz w:val="24"/>
          <w:szCs w:val="24"/>
        </w:rPr>
        <w:t xml:space="preserve">demonstrated </w:t>
      </w:r>
      <w:r w:rsidR="007B24EE" w:rsidRPr="003B555B">
        <w:rPr>
          <w:rFonts w:ascii="Book Antiqua" w:hAnsi="Book Antiqua"/>
          <w:sz w:val="24"/>
          <w:szCs w:val="24"/>
        </w:rPr>
        <w:t>that ETV</w:t>
      </w:r>
      <w:r w:rsidRPr="003B555B">
        <w:rPr>
          <w:rFonts w:ascii="Book Antiqua" w:hAnsi="Book Antiqua"/>
          <w:sz w:val="24"/>
          <w:szCs w:val="24"/>
        </w:rPr>
        <w:t xml:space="preserve"> </w:t>
      </w:r>
      <w:r w:rsidRPr="003B555B">
        <w:rPr>
          <w:rStyle w:val="highlight"/>
          <w:rFonts w:ascii="Book Antiqua" w:hAnsi="Book Antiqua"/>
          <w:sz w:val="24"/>
          <w:szCs w:val="24"/>
        </w:rPr>
        <w:t>monotherapy</w:t>
      </w:r>
      <w:r w:rsidRPr="003B555B">
        <w:rPr>
          <w:rFonts w:ascii="Book Antiqua" w:hAnsi="Book Antiqua"/>
          <w:sz w:val="24"/>
          <w:szCs w:val="24"/>
        </w:rPr>
        <w:t xml:space="preserve"> is highly effective at preventing HBV reactivation </w:t>
      </w:r>
      <w:r w:rsidRPr="003B555B">
        <w:rPr>
          <w:rStyle w:val="highlight"/>
          <w:rFonts w:ascii="Book Antiqua" w:hAnsi="Book Antiqua"/>
          <w:sz w:val="24"/>
          <w:szCs w:val="24"/>
        </w:rPr>
        <w:t>after</w:t>
      </w:r>
      <w:r w:rsidRPr="003B555B">
        <w:rPr>
          <w:rFonts w:ascii="Book Antiqua" w:hAnsi="Book Antiqua"/>
          <w:sz w:val="24"/>
          <w:szCs w:val="24"/>
        </w:rPr>
        <w:t xml:space="preserve"> </w:t>
      </w:r>
      <w:r w:rsidR="007B24EE" w:rsidRPr="003B555B">
        <w:rPr>
          <w:rFonts w:ascii="Book Antiqua" w:hAnsi="Book Antiqua"/>
          <w:sz w:val="24"/>
          <w:szCs w:val="24"/>
        </w:rPr>
        <w:t>LT</w:t>
      </w:r>
      <w:r w:rsidRPr="003B555B">
        <w:rPr>
          <w:rFonts w:ascii="Book Antiqua" w:hAnsi="Book Antiqua"/>
          <w:sz w:val="24"/>
          <w:szCs w:val="24"/>
        </w:rPr>
        <w:t xml:space="preserve"> for </w:t>
      </w:r>
      <w:r w:rsidR="007B24EE" w:rsidRPr="003B555B">
        <w:rPr>
          <w:rFonts w:ascii="Book Antiqua" w:hAnsi="Book Antiqua"/>
          <w:sz w:val="24"/>
          <w:szCs w:val="24"/>
        </w:rPr>
        <w:t>CHB</w:t>
      </w:r>
      <w:r w:rsidRPr="003B555B">
        <w:rPr>
          <w:rFonts w:ascii="Book Antiqua" w:hAnsi="Book Antiqua"/>
          <w:sz w:val="24"/>
          <w:szCs w:val="24"/>
        </w:rPr>
        <w:t xml:space="preserve">, with a durable HBsAg seroclearance rate of 92%, an undetectable HBV DNA rate of 100% at 8 years, and excellent </w:t>
      </w:r>
      <w:r w:rsidRPr="003B555B">
        <w:rPr>
          <w:rStyle w:val="highlight"/>
          <w:rFonts w:ascii="Book Antiqua" w:hAnsi="Book Antiqua"/>
          <w:sz w:val="24"/>
          <w:szCs w:val="24"/>
        </w:rPr>
        <w:t>long-term</w:t>
      </w:r>
      <w:r w:rsidRPr="003B555B">
        <w:rPr>
          <w:rFonts w:ascii="Book Antiqua" w:hAnsi="Book Antiqua"/>
          <w:sz w:val="24"/>
          <w:szCs w:val="24"/>
        </w:rPr>
        <w:t xml:space="preserve"> survival of 85% at 9 years</w:t>
      </w:r>
      <w:r w:rsidR="00CB21DB" w:rsidRPr="003B555B">
        <w:rPr>
          <w:rFonts w:ascii="Book Antiqua" w:hAnsi="Book Antiqua"/>
          <w:sz w:val="24"/>
          <w:szCs w:val="24"/>
        </w:rPr>
        <w:t>.</w:t>
      </w:r>
    </w:p>
    <w:p w14:paraId="40E820A9" w14:textId="541F9959" w:rsidR="00D01938" w:rsidRPr="003B555B" w:rsidRDefault="00D01938" w:rsidP="0038540C">
      <w:pPr>
        <w:spacing w:after="0" w:line="360" w:lineRule="auto"/>
        <w:ind w:firstLineChars="200" w:firstLine="480"/>
        <w:jc w:val="both"/>
        <w:rPr>
          <w:rFonts w:ascii="Book Antiqua" w:hAnsi="Book Antiqua"/>
          <w:sz w:val="24"/>
          <w:szCs w:val="24"/>
        </w:rPr>
      </w:pPr>
      <w:r w:rsidRPr="003B555B">
        <w:rPr>
          <w:rFonts w:ascii="Book Antiqua" w:eastAsia="Times New Roman" w:hAnsi="Book Antiqua"/>
          <w:sz w:val="24"/>
          <w:szCs w:val="24"/>
        </w:rPr>
        <w:t>This approach has been supported by another recent study by Cholngitas</w:t>
      </w:r>
      <w:r w:rsidRPr="0038540C">
        <w:rPr>
          <w:rFonts w:ascii="Book Antiqua" w:eastAsia="Times New Roman" w:hAnsi="Book Antiqua"/>
          <w:i/>
          <w:sz w:val="24"/>
          <w:szCs w:val="24"/>
        </w:rPr>
        <w:t xml:space="preserve"> et al</w:t>
      </w:r>
      <w:r w:rsidR="00B972A8" w:rsidRPr="003B555B">
        <w:rPr>
          <w:rFonts w:ascii="Book Antiqua" w:eastAsia="Times New Roman" w:hAnsi="Book Antiqua"/>
          <w:sz w:val="24"/>
          <w:szCs w:val="24"/>
        </w:rPr>
        <w:fldChar w:fldCharType="begin">
          <w:fldData xml:space="preserve">PEVuZE5vdGU+PENpdGU+PEF1dGhvcj5DaG9sb25naXRhczwvQXV0aG9yPjxZZWFyPjIwMTY8L1ll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</w:fldData>
        </w:fldChar>
      </w:r>
      <w:r w:rsidR="002C30ED" w:rsidRPr="003B555B">
        <w:rPr>
          <w:rFonts w:ascii="Book Antiqua" w:eastAsia="Times New Roman" w:hAnsi="Book Antiqua"/>
          <w:sz w:val="24"/>
          <w:szCs w:val="24"/>
        </w:rPr>
        <w:instrText xml:space="preserve"> ADDIN EN.CITE </w:instrText>
      </w:r>
      <w:r w:rsidR="002C30ED" w:rsidRPr="003B555B">
        <w:rPr>
          <w:rFonts w:ascii="Book Antiqua" w:eastAsia="Times New Roman" w:hAnsi="Book Antiqua"/>
          <w:sz w:val="24"/>
          <w:szCs w:val="24"/>
        </w:rPr>
        <w:fldChar w:fldCharType="begin">
          <w:fldData xml:space="preserve">PEVuZE5vdGU+PENpdGU+PEF1dGhvcj5DaG9sb25naXRhczwvQXV0aG9yPjxZZWFyPjIwMTY8L1ll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</w:fldData>
        </w:fldChar>
      </w:r>
      <w:r w:rsidR="002C30ED" w:rsidRPr="003B555B">
        <w:rPr>
          <w:rFonts w:ascii="Book Antiqua" w:eastAsia="Times New Roman" w:hAnsi="Book Antiqua"/>
          <w:sz w:val="24"/>
          <w:szCs w:val="24"/>
        </w:rPr>
        <w:instrText xml:space="preserve"> ADDIN EN.CITE.DATA </w:instrText>
      </w:r>
      <w:r w:rsidR="002C30ED" w:rsidRPr="003B555B">
        <w:rPr>
          <w:rFonts w:ascii="Book Antiqua" w:eastAsia="Times New Roman" w:hAnsi="Book Antiqua"/>
          <w:sz w:val="24"/>
          <w:szCs w:val="24"/>
        </w:rPr>
      </w:r>
      <w:r w:rsidR="002C30ED" w:rsidRPr="003B555B">
        <w:rPr>
          <w:rFonts w:ascii="Book Antiqua" w:eastAsia="Times New Roman" w:hAnsi="Book Antiqua"/>
          <w:sz w:val="24"/>
          <w:szCs w:val="24"/>
        </w:rPr>
        <w:fldChar w:fldCharType="end"/>
      </w:r>
      <w:r w:rsidR="00B972A8" w:rsidRPr="003B555B">
        <w:rPr>
          <w:rFonts w:ascii="Book Antiqua" w:eastAsia="Times New Roman" w:hAnsi="Book Antiqua"/>
          <w:sz w:val="24"/>
          <w:szCs w:val="24"/>
        </w:rPr>
      </w:r>
      <w:r w:rsidR="00B972A8" w:rsidRPr="003B555B">
        <w:rPr>
          <w:rFonts w:ascii="Book Antiqua" w:eastAsia="Times New Roman" w:hAnsi="Book Antiqua"/>
          <w:sz w:val="24"/>
          <w:szCs w:val="24"/>
        </w:rPr>
        <w:fldChar w:fldCharType="separate"/>
      </w:r>
      <w:r w:rsidR="002C30ED" w:rsidRPr="003B555B">
        <w:rPr>
          <w:rFonts w:ascii="Book Antiqua" w:eastAsia="Times New Roman" w:hAnsi="Book Antiqua"/>
          <w:noProof/>
          <w:sz w:val="24"/>
          <w:szCs w:val="24"/>
          <w:vertAlign w:val="superscript"/>
        </w:rPr>
        <w:t>[132]</w:t>
      </w:r>
      <w:r w:rsidR="00B972A8" w:rsidRPr="003B555B">
        <w:rPr>
          <w:rFonts w:ascii="Book Antiqua" w:eastAsia="Times New Roman" w:hAnsi="Book Antiqua"/>
          <w:sz w:val="24"/>
          <w:szCs w:val="24"/>
        </w:rPr>
        <w:fldChar w:fldCharType="end"/>
      </w:r>
      <w:r w:rsidRPr="003B555B">
        <w:rPr>
          <w:rFonts w:ascii="Book Antiqua" w:eastAsia="Times New Roman" w:hAnsi="Book Antiqua"/>
          <w:i/>
          <w:sz w:val="24"/>
          <w:szCs w:val="24"/>
        </w:rPr>
        <w:t>.</w:t>
      </w:r>
      <w:r w:rsidR="0050051C" w:rsidRPr="003B555B">
        <w:rPr>
          <w:rFonts w:ascii="Book Antiqua" w:hAnsi="Book Antiqua"/>
          <w:sz w:val="24"/>
          <w:szCs w:val="24"/>
        </w:rPr>
        <w:t xml:space="preserve"> </w:t>
      </w:r>
      <w:r w:rsidRPr="003B555B">
        <w:rPr>
          <w:rFonts w:ascii="Book Antiqua" w:eastAsia="Times New Roman" w:hAnsi="Book Antiqua"/>
          <w:sz w:val="24"/>
          <w:szCs w:val="24"/>
        </w:rPr>
        <w:t xml:space="preserve">They have shown </w:t>
      </w:r>
      <w:r w:rsidRPr="003B555B">
        <w:rPr>
          <w:rFonts w:ascii="Book Antiqua" w:hAnsi="Book Antiqua"/>
          <w:sz w:val="24"/>
          <w:szCs w:val="24"/>
        </w:rPr>
        <w:t>that maintenance therapy with NAs prophylaxis after HBIG discontinuation was effective against HBV/HDV recurrence, but it seems that a longer period of HBIG administration might be needed before it is withdrawn after LT. Another large study from Asia has shown long-</w:t>
      </w:r>
      <w:r w:rsidRPr="003B555B">
        <w:rPr>
          <w:rStyle w:val="highlight"/>
          <w:rFonts w:ascii="Book Antiqua" w:hAnsi="Book Antiqua"/>
          <w:sz w:val="24"/>
          <w:szCs w:val="24"/>
        </w:rPr>
        <w:t>term</w:t>
      </w:r>
      <w:r w:rsidRPr="003B555B">
        <w:rPr>
          <w:rFonts w:ascii="Book Antiqua" w:hAnsi="Book Antiqua"/>
          <w:sz w:val="24"/>
          <w:szCs w:val="24"/>
        </w:rPr>
        <w:t xml:space="preserve"> </w:t>
      </w:r>
      <w:r w:rsidR="007B24EE" w:rsidRPr="003B555B">
        <w:rPr>
          <w:rFonts w:ascii="Book Antiqua" w:hAnsi="Book Antiqua"/>
          <w:sz w:val="24"/>
          <w:szCs w:val="24"/>
        </w:rPr>
        <w:t>ETV</w:t>
      </w:r>
      <w:r w:rsidRPr="003B555B">
        <w:rPr>
          <w:rFonts w:ascii="Book Antiqua" w:hAnsi="Book Antiqua"/>
          <w:sz w:val="24"/>
          <w:szCs w:val="24"/>
        </w:rPr>
        <w:t xml:space="preserve"> </w:t>
      </w:r>
      <w:r w:rsidRPr="003B555B">
        <w:rPr>
          <w:rStyle w:val="highlight"/>
          <w:rFonts w:ascii="Book Antiqua" w:hAnsi="Book Antiqua"/>
          <w:sz w:val="24"/>
          <w:szCs w:val="24"/>
        </w:rPr>
        <w:t>monotherapy (without HBIG)</w:t>
      </w:r>
      <w:r w:rsidRPr="003B555B">
        <w:rPr>
          <w:rFonts w:ascii="Book Antiqua" w:hAnsi="Book Antiqua"/>
          <w:sz w:val="24"/>
          <w:szCs w:val="24"/>
        </w:rPr>
        <w:t xml:space="preserve"> is highly effective at preventing HBV reactivation </w:t>
      </w:r>
      <w:r w:rsidRPr="003B555B">
        <w:rPr>
          <w:rStyle w:val="highlight"/>
          <w:rFonts w:ascii="Book Antiqua" w:hAnsi="Book Antiqua"/>
          <w:sz w:val="24"/>
          <w:szCs w:val="24"/>
        </w:rPr>
        <w:t>after</w:t>
      </w:r>
      <w:r w:rsidRPr="003B555B">
        <w:rPr>
          <w:rFonts w:ascii="Book Antiqua" w:hAnsi="Book Antiqua"/>
          <w:sz w:val="24"/>
          <w:szCs w:val="24"/>
        </w:rPr>
        <w:t xml:space="preserve"> </w:t>
      </w:r>
      <w:r w:rsidR="007B24EE" w:rsidRPr="003B555B">
        <w:rPr>
          <w:rFonts w:ascii="Book Antiqua" w:hAnsi="Book Antiqua"/>
          <w:sz w:val="24"/>
          <w:szCs w:val="24"/>
        </w:rPr>
        <w:t>LT</w:t>
      </w:r>
      <w:r w:rsidRPr="003B555B">
        <w:rPr>
          <w:rFonts w:ascii="Book Antiqua" w:hAnsi="Book Antiqua"/>
          <w:sz w:val="24"/>
          <w:szCs w:val="24"/>
        </w:rPr>
        <w:t xml:space="preserve"> for</w:t>
      </w:r>
      <w:r w:rsidR="007B24EE" w:rsidRPr="003B555B">
        <w:rPr>
          <w:rFonts w:ascii="Book Antiqua" w:hAnsi="Book Antiqua"/>
          <w:sz w:val="24"/>
          <w:szCs w:val="24"/>
        </w:rPr>
        <w:t xml:space="preserve"> CHB</w:t>
      </w:r>
      <w:r w:rsidRPr="003B555B">
        <w:rPr>
          <w:rFonts w:ascii="Book Antiqua" w:hAnsi="Book Antiqua"/>
          <w:sz w:val="24"/>
          <w:szCs w:val="24"/>
        </w:rPr>
        <w:t xml:space="preserve">, with a durable HBsAg seroclearance rate of 92%, an undetectable HBV DNA rate of 100% at </w:t>
      </w:r>
      <w:r w:rsidRPr="003B555B">
        <w:rPr>
          <w:rStyle w:val="highlight"/>
          <w:rFonts w:ascii="Book Antiqua" w:hAnsi="Book Antiqua"/>
          <w:sz w:val="24"/>
          <w:szCs w:val="24"/>
        </w:rPr>
        <w:t>8</w:t>
      </w:r>
      <w:r w:rsidRPr="003B555B">
        <w:rPr>
          <w:rFonts w:ascii="Book Antiqua" w:hAnsi="Book Antiqua"/>
          <w:sz w:val="24"/>
          <w:szCs w:val="24"/>
        </w:rPr>
        <w:t xml:space="preserve"> </w:t>
      </w:r>
      <w:r w:rsidRPr="003B555B">
        <w:rPr>
          <w:rStyle w:val="highlight"/>
          <w:rFonts w:ascii="Book Antiqua" w:hAnsi="Book Antiqua"/>
          <w:sz w:val="24"/>
          <w:szCs w:val="24"/>
        </w:rPr>
        <w:t>years</w:t>
      </w:r>
      <w:r w:rsidRPr="003B555B">
        <w:rPr>
          <w:rFonts w:ascii="Book Antiqua" w:hAnsi="Book Antiqua"/>
          <w:sz w:val="24"/>
          <w:szCs w:val="24"/>
        </w:rPr>
        <w:t xml:space="preserve">, and excellent </w:t>
      </w:r>
      <w:r w:rsidRPr="003B555B">
        <w:rPr>
          <w:rStyle w:val="highlight"/>
          <w:rFonts w:ascii="Book Antiqua" w:hAnsi="Book Antiqua"/>
          <w:sz w:val="24"/>
          <w:szCs w:val="24"/>
        </w:rPr>
        <w:t>long</w:t>
      </w:r>
      <w:r w:rsidRPr="003B555B">
        <w:rPr>
          <w:rFonts w:ascii="Book Antiqua" w:hAnsi="Book Antiqua"/>
          <w:sz w:val="24"/>
          <w:szCs w:val="24"/>
        </w:rPr>
        <w:t>-</w:t>
      </w:r>
      <w:r w:rsidRPr="003B555B">
        <w:rPr>
          <w:rStyle w:val="highlight"/>
          <w:rFonts w:ascii="Book Antiqua" w:hAnsi="Book Antiqua"/>
          <w:sz w:val="24"/>
          <w:szCs w:val="24"/>
        </w:rPr>
        <w:t>term</w:t>
      </w:r>
      <w:r w:rsidRPr="003B555B">
        <w:rPr>
          <w:rFonts w:ascii="Book Antiqua" w:hAnsi="Book Antiqua"/>
          <w:sz w:val="24"/>
          <w:szCs w:val="24"/>
        </w:rPr>
        <w:t xml:space="preserve"> survival of 85% at 9 </w:t>
      </w:r>
      <w:r w:rsidRPr="003B555B">
        <w:rPr>
          <w:rStyle w:val="highlight"/>
          <w:rFonts w:ascii="Book Antiqua" w:hAnsi="Book Antiqua"/>
          <w:sz w:val="24"/>
          <w:szCs w:val="24"/>
        </w:rPr>
        <w:t>years</w:t>
      </w:r>
      <w:r w:rsidRPr="003B555B">
        <w:rPr>
          <w:rFonts w:ascii="Book Antiqua" w:hAnsi="Book Antiqua"/>
          <w:sz w:val="24"/>
          <w:szCs w:val="24"/>
        </w:rPr>
        <w:t xml:space="preserve">. The positive outcomes with the use of </w:t>
      </w:r>
      <w:r w:rsidR="007B24EE" w:rsidRPr="003B555B">
        <w:rPr>
          <w:rFonts w:ascii="Book Antiqua" w:hAnsi="Book Antiqua"/>
          <w:sz w:val="24"/>
          <w:szCs w:val="24"/>
        </w:rPr>
        <w:t>ETV</w:t>
      </w:r>
      <w:r w:rsidRPr="003B555B">
        <w:rPr>
          <w:rFonts w:ascii="Book Antiqua" w:hAnsi="Book Antiqua"/>
          <w:sz w:val="24"/>
          <w:szCs w:val="24"/>
        </w:rPr>
        <w:t xml:space="preserve"> monotherapy without HBIG has challenged the need for HBIG post-LT</w:t>
      </w:r>
      <w:r w:rsidR="00CB21DB" w:rsidRPr="003B555B">
        <w:rPr>
          <w:rFonts w:ascii="Book Antiqua" w:hAnsi="Book Antiqua"/>
          <w:sz w:val="24"/>
          <w:szCs w:val="24"/>
        </w:rPr>
        <w:fldChar w:fldCharType="begin">
          <w:fldData xml:space="preserve">PEVuZE5vdGU+PENpdGU+PEF1dGhvcj5GdW5nPC9BdXRob3I+PFllYXI+MjAxNzwvWWVhcj48UmVj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PEVuZE5vdGU+PENpdGU+PEF1dGhvcj5GdW5nPC9BdXRob3I+PFllYXI+MjAxNzwvWWVhcj48UmVj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CB21DB" w:rsidRPr="003B555B">
        <w:rPr>
          <w:rFonts w:ascii="Book Antiqua" w:hAnsi="Book Antiqua"/>
          <w:sz w:val="24"/>
          <w:szCs w:val="24"/>
        </w:rPr>
      </w:r>
      <w:r w:rsidR="00CB21DB"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[161]</w:t>
      </w:r>
      <w:r w:rsidR="00CB21DB" w:rsidRPr="003B555B">
        <w:rPr>
          <w:rFonts w:ascii="Book Antiqua" w:hAnsi="Book Antiqua"/>
          <w:sz w:val="24"/>
          <w:szCs w:val="24"/>
        </w:rPr>
        <w:fldChar w:fldCharType="end"/>
      </w:r>
      <w:r w:rsidR="00F67F8D" w:rsidRPr="003B555B">
        <w:rPr>
          <w:rFonts w:ascii="Book Antiqua" w:hAnsi="Book Antiqua"/>
          <w:sz w:val="24"/>
          <w:szCs w:val="24"/>
        </w:rPr>
        <w:t xml:space="preserve"> </w:t>
      </w:r>
      <w:r w:rsidRPr="003B555B">
        <w:rPr>
          <w:rFonts w:ascii="Book Antiqua" w:hAnsi="Book Antiqua"/>
          <w:sz w:val="24"/>
          <w:szCs w:val="24"/>
        </w:rPr>
        <w:t xml:space="preserve">A recent network metanalysis has shown that </w:t>
      </w:r>
      <w:r w:rsidR="007B24EE" w:rsidRPr="003B555B">
        <w:rPr>
          <w:rFonts w:ascii="Book Antiqua" w:hAnsi="Book Antiqua"/>
          <w:sz w:val="24"/>
          <w:szCs w:val="24"/>
        </w:rPr>
        <w:t>ETV</w:t>
      </w:r>
      <w:r w:rsidRPr="003B555B">
        <w:rPr>
          <w:rFonts w:ascii="Book Antiqua" w:hAnsi="Book Antiqua"/>
          <w:sz w:val="24"/>
          <w:szCs w:val="24"/>
        </w:rPr>
        <w:t xml:space="preserve"> resulted with the highest probability (31%) as the best prophylactic option on reducing the risk of </w:t>
      </w:r>
      <w:r w:rsidRPr="003B555B">
        <w:rPr>
          <w:rStyle w:val="highlight2"/>
          <w:rFonts w:ascii="Book Antiqua" w:hAnsi="Book Antiqua"/>
          <w:sz w:val="24"/>
          <w:szCs w:val="24"/>
        </w:rPr>
        <w:t>HBV</w:t>
      </w:r>
      <w:r w:rsidRPr="003B555B">
        <w:rPr>
          <w:rFonts w:ascii="Book Antiqua" w:hAnsi="Book Antiqua"/>
          <w:sz w:val="24"/>
          <w:szCs w:val="24"/>
        </w:rPr>
        <w:t xml:space="preserve"> recurrence. E</w:t>
      </w:r>
      <w:r w:rsidR="007B24EE" w:rsidRPr="003B555B">
        <w:rPr>
          <w:rFonts w:ascii="Book Antiqua" w:hAnsi="Book Antiqua"/>
          <w:sz w:val="24"/>
          <w:szCs w:val="24"/>
        </w:rPr>
        <w:t>TV</w:t>
      </w:r>
      <w:r w:rsidRPr="003B555B">
        <w:rPr>
          <w:rFonts w:ascii="Book Antiqua" w:hAnsi="Book Antiqua"/>
          <w:sz w:val="24"/>
          <w:szCs w:val="24"/>
        </w:rPr>
        <w:t xml:space="preserve"> is the preferred oral NAs treatment compared to other five different prophylactic regimens (</w:t>
      </w:r>
      <w:r w:rsidR="007B24EE" w:rsidRPr="003B555B">
        <w:rPr>
          <w:rFonts w:ascii="Book Antiqua" w:hAnsi="Book Antiqua"/>
          <w:sz w:val="24"/>
          <w:szCs w:val="24"/>
        </w:rPr>
        <w:t>LAM</w:t>
      </w:r>
      <w:r w:rsidRPr="003B555B">
        <w:rPr>
          <w:rFonts w:ascii="Book Antiqua" w:hAnsi="Book Antiqua"/>
          <w:sz w:val="24"/>
          <w:szCs w:val="24"/>
        </w:rPr>
        <w:t xml:space="preserve">, </w:t>
      </w:r>
      <w:r w:rsidR="007B24EE" w:rsidRPr="003B555B">
        <w:rPr>
          <w:rFonts w:ascii="Book Antiqua" w:hAnsi="Book Antiqua"/>
          <w:sz w:val="24"/>
          <w:szCs w:val="24"/>
        </w:rPr>
        <w:t>T</w:t>
      </w:r>
      <w:r w:rsidR="005523B2" w:rsidRPr="003B555B">
        <w:rPr>
          <w:rFonts w:ascii="Book Antiqua" w:hAnsi="Book Antiqua"/>
          <w:sz w:val="24"/>
          <w:szCs w:val="24"/>
        </w:rPr>
        <w:t>DF</w:t>
      </w:r>
      <w:r w:rsidRPr="003B555B">
        <w:rPr>
          <w:rFonts w:ascii="Book Antiqua" w:hAnsi="Book Antiqua"/>
          <w:sz w:val="24"/>
          <w:szCs w:val="24"/>
        </w:rPr>
        <w:t xml:space="preserve">, </w:t>
      </w:r>
      <w:r w:rsidR="005523B2" w:rsidRPr="003B555B">
        <w:rPr>
          <w:rFonts w:ascii="Book Antiqua" w:hAnsi="Book Antiqua"/>
          <w:sz w:val="24"/>
          <w:szCs w:val="24"/>
        </w:rPr>
        <w:t>ADV</w:t>
      </w:r>
      <w:r w:rsidRPr="003B555B">
        <w:rPr>
          <w:rFonts w:ascii="Book Antiqua" w:hAnsi="Book Antiqua"/>
          <w:sz w:val="24"/>
          <w:szCs w:val="24"/>
        </w:rPr>
        <w:t xml:space="preserve">, </w:t>
      </w:r>
      <w:r w:rsidR="005523B2" w:rsidRPr="003B555B">
        <w:rPr>
          <w:rFonts w:ascii="Book Antiqua" w:hAnsi="Book Antiqua"/>
          <w:sz w:val="24"/>
          <w:szCs w:val="24"/>
        </w:rPr>
        <w:t>LAM</w:t>
      </w:r>
      <w:r w:rsidRPr="003B555B">
        <w:rPr>
          <w:rFonts w:ascii="Book Antiqua" w:hAnsi="Book Antiqua"/>
          <w:sz w:val="24"/>
          <w:szCs w:val="24"/>
        </w:rPr>
        <w:t xml:space="preserve"> plus </w:t>
      </w:r>
      <w:r w:rsidR="005523B2" w:rsidRPr="003B555B">
        <w:rPr>
          <w:rFonts w:ascii="Book Antiqua" w:hAnsi="Book Antiqua"/>
          <w:sz w:val="24"/>
          <w:szCs w:val="24"/>
        </w:rPr>
        <w:t>ADV</w:t>
      </w:r>
      <w:r w:rsidRPr="003B555B">
        <w:rPr>
          <w:rFonts w:ascii="Book Antiqua" w:hAnsi="Book Antiqua"/>
          <w:sz w:val="24"/>
          <w:szCs w:val="24"/>
        </w:rPr>
        <w:t xml:space="preserve">, </w:t>
      </w:r>
      <w:r w:rsidR="005523B2" w:rsidRPr="003B555B">
        <w:rPr>
          <w:rFonts w:ascii="Book Antiqua" w:hAnsi="Book Antiqua"/>
          <w:sz w:val="24"/>
          <w:szCs w:val="24"/>
        </w:rPr>
        <w:t>LAM</w:t>
      </w:r>
      <w:r w:rsidRPr="003B555B">
        <w:rPr>
          <w:rFonts w:ascii="Book Antiqua" w:hAnsi="Book Antiqua"/>
          <w:sz w:val="24"/>
          <w:szCs w:val="24"/>
        </w:rPr>
        <w:t xml:space="preserve"> plus </w:t>
      </w:r>
      <w:r w:rsidR="005523B2" w:rsidRPr="003B555B">
        <w:rPr>
          <w:rFonts w:ascii="Book Antiqua" w:hAnsi="Book Antiqua"/>
          <w:sz w:val="24"/>
          <w:szCs w:val="24"/>
        </w:rPr>
        <w:t>TDF</w:t>
      </w:r>
      <w:r w:rsidRPr="003B555B">
        <w:rPr>
          <w:rStyle w:val="highlight2"/>
          <w:rFonts w:ascii="Book Antiqua" w:hAnsi="Book Antiqua"/>
          <w:sz w:val="24"/>
          <w:szCs w:val="24"/>
        </w:rPr>
        <w:t>)</w:t>
      </w:r>
      <w:r w:rsidRPr="003B555B">
        <w:rPr>
          <w:rFonts w:ascii="Book Antiqua" w:hAnsi="Book Antiqua"/>
          <w:sz w:val="24"/>
          <w:szCs w:val="24"/>
        </w:rPr>
        <w:t xml:space="preserve"> in the prevention of </w:t>
      </w:r>
      <w:r w:rsidRPr="003B555B">
        <w:rPr>
          <w:rStyle w:val="highlight2"/>
          <w:rFonts w:ascii="Book Antiqua" w:hAnsi="Book Antiqua"/>
          <w:sz w:val="24"/>
          <w:szCs w:val="24"/>
        </w:rPr>
        <w:t>HBV</w:t>
      </w:r>
      <w:r w:rsidRPr="003B555B">
        <w:rPr>
          <w:rFonts w:ascii="Book Antiqua" w:hAnsi="Book Antiqua"/>
          <w:sz w:val="24"/>
          <w:szCs w:val="24"/>
        </w:rPr>
        <w:t xml:space="preserve"> recurrence after LT</w:t>
      </w:r>
      <w:r w:rsidR="00AD415E" w:rsidRPr="003B555B">
        <w:rPr>
          <w:rFonts w:ascii="Book Antiqua" w:hAnsi="Book Antiqua"/>
          <w:sz w:val="24"/>
          <w:szCs w:val="24"/>
        </w:rPr>
        <w:fldChar w:fldCharType="begin">
          <w:fldData xml:space="preserve">PEVuZE5vdGU+PENpdGU+PEF1dGhvcj5aaGVuZzwvQXV0aG9yPjxZZWFyPjIwMTY8L1llYXI+PFJl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PEVuZE5vdGU+PENpdGU+PEF1dGhvcj5aaGVuZzwvQXV0aG9yPjxZZWFyPjIwMTY8L1llYXI+PFJl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AD415E" w:rsidRPr="003B555B">
        <w:rPr>
          <w:rFonts w:ascii="Book Antiqua" w:hAnsi="Book Antiqua"/>
          <w:sz w:val="24"/>
          <w:szCs w:val="24"/>
        </w:rPr>
      </w:r>
      <w:r w:rsidR="00AD415E"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[162]</w:t>
      </w:r>
      <w:r w:rsidR="00AD415E" w:rsidRPr="003B555B">
        <w:rPr>
          <w:rFonts w:ascii="Book Antiqua" w:hAnsi="Book Antiqua"/>
          <w:sz w:val="24"/>
          <w:szCs w:val="24"/>
        </w:rPr>
        <w:fldChar w:fldCharType="end"/>
      </w:r>
      <w:r w:rsidRPr="003B555B">
        <w:rPr>
          <w:rFonts w:ascii="Book Antiqua" w:hAnsi="Book Antiqua"/>
          <w:sz w:val="24"/>
          <w:szCs w:val="24"/>
        </w:rPr>
        <w:t>. With currently preferred antivirals, namely, those with high barrier to resistance, more patients are likely to have low or undetectable viral load at the time of transplantation and an HBIG</w:t>
      </w:r>
      <w:r w:rsidR="005523B2" w:rsidRPr="003B555B">
        <w:rPr>
          <w:rFonts w:ascii="Book Antiqua" w:hAnsi="Book Antiqua"/>
          <w:sz w:val="24"/>
          <w:szCs w:val="24"/>
        </w:rPr>
        <w:t>-</w:t>
      </w:r>
      <w:r w:rsidRPr="003B555B">
        <w:rPr>
          <w:rFonts w:ascii="Book Antiqua" w:hAnsi="Book Antiqua"/>
          <w:sz w:val="24"/>
          <w:szCs w:val="24"/>
        </w:rPr>
        <w:t xml:space="preserve">free regimen will more likely be acceptable in the vast majority </w:t>
      </w:r>
      <w:r w:rsidRPr="0038540C">
        <w:rPr>
          <w:rFonts w:ascii="Book Antiqua" w:hAnsi="Book Antiqua"/>
          <w:sz w:val="24"/>
          <w:szCs w:val="24"/>
        </w:rPr>
        <w:t>(Figure</w:t>
      </w:r>
      <w:r w:rsidR="005523B2" w:rsidRPr="0038540C">
        <w:rPr>
          <w:rFonts w:ascii="Book Antiqua" w:hAnsi="Book Antiqua"/>
          <w:sz w:val="24"/>
          <w:szCs w:val="24"/>
        </w:rPr>
        <w:t>s</w:t>
      </w:r>
      <w:r w:rsidRPr="0038540C">
        <w:rPr>
          <w:rFonts w:ascii="Book Antiqua" w:hAnsi="Book Antiqua"/>
          <w:sz w:val="24"/>
          <w:szCs w:val="24"/>
        </w:rPr>
        <w:t xml:space="preserve"> </w:t>
      </w:r>
      <w:r w:rsidR="00C807C1">
        <w:rPr>
          <w:rFonts w:ascii="Book Antiqua" w:eastAsiaTheme="minorEastAsia" w:hAnsi="Book Antiqua" w:hint="eastAsia"/>
          <w:sz w:val="24"/>
          <w:szCs w:val="24"/>
          <w:lang w:eastAsia="zh-CN"/>
        </w:rPr>
        <w:t>2</w:t>
      </w:r>
      <w:r w:rsidRPr="0038540C">
        <w:rPr>
          <w:rFonts w:ascii="Book Antiqua" w:hAnsi="Book Antiqua"/>
          <w:sz w:val="24"/>
          <w:szCs w:val="24"/>
        </w:rPr>
        <w:t xml:space="preserve"> and </w:t>
      </w:r>
      <w:r w:rsidR="00C807C1">
        <w:rPr>
          <w:rFonts w:ascii="Book Antiqua" w:eastAsiaTheme="minorEastAsia" w:hAnsi="Book Antiqua" w:hint="eastAsia"/>
          <w:sz w:val="24"/>
          <w:szCs w:val="24"/>
          <w:lang w:eastAsia="zh-CN"/>
        </w:rPr>
        <w:t>4</w:t>
      </w:r>
      <w:r w:rsidRPr="0038540C">
        <w:rPr>
          <w:rFonts w:ascii="Book Antiqua" w:hAnsi="Book Antiqua"/>
          <w:sz w:val="24"/>
          <w:szCs w:val="24"/>
        </w:rPr>
        <w:t>)</w:t>
      </w:r>
      <w:r w:rsidRPr="003B555B">
        <w:rPr>
          <w:rFonts w:ascii="Book Antiqua" w:hAnsi="Book Antiqua"/>
          <w:sz w:val="24"/>
          <w:szCs w:val="24"/>
        </w:rPr>
        <w:t>. On the other hand, HBIG is still an integral part of prophylaxis in high-risk patients with high pre-transplant HBV DNA level, presence of HCC at LT, co-infection with HIV and HDV, presence of drug-resistance and non-compliance with therapy</w:t>
      </w:r>
      <w:r w:rsidR="007F654F" w:rsidRPr="003B555B">
        <w:rPr>
          <w:rFonts w:ascii="Book Antiqua" w:hAnsi="Book Antiqua"/>
          <w:sz w:val="24"/>
          <w:szCs w:val="24"/>
        </w:rPr>
        <w:fldChar w:fldCharType="begin"/>
      </w:r>
      <w:r w:rsidR="002C30ED" w:rsidRPr="003B555B">
        <w:rPr>
          <w:rFonts w:ascii="Book Antiqua" w:hAnsi="Book Antiqua"/>
          <w:sz w:val="24"/>
          <w:szCs w:val="24"/>
        </w:rPr>
        <w:instrText xml:space="preserve"> ADDIN EN.CITE &lt;EndNote&gt;&lt;Cite&gt;&lt;Author&gt;Fox&lt;/Author&gt;&lt;Year&gt;2012&lt;/Year&gt;&lt;RecNum&gt;178&lt;/RecNum&gt;&lt;DisplayText&gt;&lt;style face="superscript"&gt;[152]&lt;/style&gt;&lt;/DisplayText&gt;&lt;record&gt;&lt;rec-number&gt;178&lt;/rec-number&gt;&lt;foreign-keys&gt;&lt;key app="EN" db-id="zprv5ff08szx94ex5vo5wsp4s5tsx2pz5wvf"&gt;178&lt;/key&gt;&lt;/foreign-keys&gt;&lt;ref-type name="Journal Article"&gt;17&lt;/ref-type&gt;&lt;contributors&gt;&lt;authors&gt;&lt;author&gt;Fox, A. N.&lt;/author&gt;&lt;author&gt;Terrault, N. A.&lt;/author&gt;&lt;/authors&gt;&lt;/contributors&gt;&lt;auth-address&gt;Medicine and Transplant Surgery, University of California, San Francisco, CA, USA.&lt;/auth-address&gt;&lt;titles&gt;&lt;title&gt;The option of HBIG-free prophylaxis against recurrent HBV&lt;/title&gt;&lt;secondary-title&gt;J Hepatol&lt;/secondary-title&gt;&lt;alt-title&gt;Journal of hepatology&lt;/alt-title&gt;&lt;/titles&gt;&lt;periodical&gt;&lt;full-title&gt;J Hepatol&lt;/full-title&gt;&lt;/periodical&gt;&lt;alt-periodical&gt;&lt;full-title&gt;Journal of Hepatology&lt;/full-title&gt;&lt;/alt-periodical&gt;&lt;pages&gt;1189-97&lt;/pages&gt;&lt;volume&gt;56&lt;/volume&gt;&lt;number&gt;5&lt;/number&gt;&lt;edition&gt;2012/01/26&lt;/edition&gt;&lt;keywords&gt;&lt;keyword&gt;Antiviral Agents/*therapeutic use&lt;/keyword&gt;&lt;keyword&gt;Hepatitis B/drug therapy/*prevention &amp;amp; control/surgery&lt;/keyword&gt;&lt;keyword&gt;Humans&lt;/keyword&gt;&lt;keyword&gt;Immunoglobulins/*therapeutic use&lt;/keyword&gt;&lt;keyword&gt;Liver Transplantation&lt;/keyword&gt;&lt;keyword&gt;Nucleosides/therapeutic use&lt;/keyword&gt;&lt;keyword&gt;Nucleotides/therapeutic use&lt;/keyword&gt;&lt;keyword&gt;Secondary Prevention&lt;/keyword&gt;&lt;keyword&gt;*Withholding Treatment/economics&lt;/keyword&gt;&lt;/keywords&gt;&lt;dates&gt;&lt;year&gt;2012&lt;/year&gt;&lt;pub-dates&gt;&lt;date&gt;May&lt;/date&gt;&lt;/pub-dates&gt;&lt;/dates&gt;&lt;isbn&gt;0168-8278&lt;/isbn&gt;&lt;accession-num&gt;22274310&lt;/accession-num&gt;&lt;urls&gt;&lt;/urls&gt;&lt;electronic-resource-num&gt;10.1016/j.jhep.2011.08.026&lt;/electronic-resource-num&gt;&lt;remote-database-provider&gt;NLM&lt;/remote-database-provider&gt;&lt;language&gt;eng&lt;/language&gt;&lt;/record&gt;&lt;/Cite&gt;&lt;/EndNote&gt;</w:instrText>
      </w:r>
      <w:r w:rsidR="007F654F"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[152]</w:t>
      </w:r>
      <w:r w:rsidR="007F654F" w:rsidRPr="003B555B">
        <w:rPr>
          <w:rFonts w:ascii="Book Antiqua" w:hAnsi="Book Antiqua"/>
          <w:sz w:val="24"/>
          <w:szCs w:val="24"/>
        </w:rPr>
        <w:fldChar w:fldCharType="end"/>
      </w:r>
      <w:r w:rsidRPr="003B555B">
        <w:rPr>
          <w:rFonts w:ascii="Book Antiqua" w:hAnsi="Book Antiqua"/>
          <w:sz w:val="24"/>
          <w:szCs w:val="24"/>
        </w:rPr>
        <w:t xml:space="preserve">. However, duration of HBIG in such patients can be guided by </w:t>
      </w:r>
      <w:r w:rsidR="005523B2" w:rsidRPr="003B555B">
        <w:rPr>
          <w:rFonts w:ascii="Book Antiqua" w:hAnsi="Book Antiqua"/>
          <w:sz w:val="24"/>
          <w:szCs w:val="24"/>
        </w:rPr>
        <w:t xml:space="preserve">testing of </w:t>
      </w:r>
      <w:r w:rsidRPr="003B555B">
        <w:rPr>
          <w:rFonts w:ascii="Book Antiqua" w:hAnsi="Book Antiqua"/>
          <w:sz w:val="24"/>
          <w:szCs w:val="24"/>
        </w:rPr>
        <w:t xml:space="preserve">serial </w:t>
      </w:r>
      <w:r w:rsidR="005523B2" w:rsidRPr="003B555B">
        <w:rPr>
          <w:rFonts w:ascii="Book Antiqua" w:hAnsi="Book Antiqua"/>
          <w:sz w:val="24"/>
          <w:szCs w:val="24"/>
        </w:rPr>
        <w:t xml:space="preserve">serum </w:t>
      </w:r>
      <w:r w:rsidRPr="003B555B">
        <w:rPr>
          <w:rFonts w:ascii="Book Antiqua" w:hAnsi="Book Antiqua"/>
          <w:sz w:val="24"/>
          <w:szCs w:val="24"/>
        </w:rPr>
        <w:t>HBV DNA level, and HBsAg status</w:t>
      </w:r>
      <w:r w:rsidRPr="0038540C">
        <w:rPr>
          <w:rFonts w:ascii="Book Antiqua" w:hAnsi="Book Antiqua"/>
          <w:sz w:val="24"/>
          <w:szCs w:val="24"/>
        </w:rPr>
        <w:t xml:space="preserve"> (Figure</w:t>
      </w:r>
      <w:r w:rsidR="005523B2" w:rsidRPr="0038540C">
        <w:rPr>
          <w:rFonts w:ascii="Book Antiqua" w:hAnsi="Book Antiqua"/>
          <w:sz w:val="24"/>
          <w:szCs w:val="24"/>
        </w:rPr>
        <w:t>s</w:t>
      </w:r>
      <w:r w:rsidRPr="0038540C">
        <w:rPr>
          <w:rFonts w:ascii="Book Antiqua" w:hAnsi="Book Antiqua"/>
          <w:sz w:val="24"/>
          <w:szCs w:val="24"/>
        </w:rPr>
        <w:t xml:space="preserve"> </w:t>
      </w:r>
      <w:r w:rsidR="00C807C1">
        <w:rPr>
          <w:rFonts w:ascii="Book Antiqua" w:eastAsiaTheme="minorEastAsia" w:hAnsi="Book Antiqua" w:hint="eastAsia"/>
          <w:sz w:val="24"/>
          <w:szCs w:val="24"/>
          <w:lang w:eastAsia="zh-CN"/>
        </w:rPr>
        <w:t>2</w:t>
      </w:r>
      <w:r w:rsidRPr="0038540C">
        <w:rPr>
          <w:rFonts w:ascii="Book Antiqua" w:hAnsi="Book Antiqua"/>
          <w:sz w:val="24"/>
          <w:szCs w:val="24"/>
        </w:rPr>
        <w:t xml:space="preserve"> and </w:t>
      </w:r>
      <w:r w:rsidR="00C807C1">
        <w:rPr>
          <w:rFonts w:ascii="Book Antiqua" w:eastAsiaTheme="minorEastAsia" w:hAnsi="Book Antiqua" w:hint="eastAsia"/>
          <w:sz w:val="24"/>
          <w:szCs w:val="24"/>
          <w:lang w:eastAsia="zh-CN"/>
        </w:rPr>
        <w:t>4</w:t>
      </w:r>
      <w:r w:rsidRPr="0038540C">
        <w:rPr>
          <w:rFonts w:ascii="Book Antiqua" w:hAnsi="Book Antiqua"/>
          <w:sz w:val="24"/>
          <w:szCs w:val="24"/>
        </w:rPr>
        <w:t xml:space="preserve">). </w:t>
      </w:r>
      <w:r w:rsidR="004D02A9" w:rsidRPr="003B555B">
        <w:rPr>
          <w:rFonts w:ascii="Book Antiqua" w:hAnsi="Book Antiqua"/>
          <w:sz w:val="24"/>
          <w:szCs w:val="24"/>
        </w:rPr>
        <w:t xml:space="preserve">A recent study however has challenged this notion, and noted that oral antiviral therapy alone without </w:t>
      </w:r>
      <w:r w:rsidR="005523B2" w:rsidRPr="003B555B">
        <w:rPr>
          <w:rFonts w:ascii="Book Antiqua" w:hAnsi="Book Antiqua"/>
          <w:sz w:val="24"/>
          <w:szCs w:val="24"/>
        </w:rPr>
        <w:t>HBIG</w:t>
      </w:r>
      <w:r w:rsidR="004D02A9" w:rsidRPr="003B555B">
        <w:rPr>
          <w:rFonts w:ascii="Book Antiqua" w:hAnsi="Book Antiqua"/>
          <w:sz w:val="24"/>
          <w:szCs w:val="24"/>
        </w:rPr>
        <w:t xml:space="preserve"> is highly effective in preventing reactivation </w:t>
      </w:r>
      <w:r w:rsidR="005523B2" w:rsidRPr="003B555B">
        <w:rPr>
          <w:rFonts w:ascii="Book Antiqua" w:hAnsi="Book Antiqua"/>
          <w:sz w:val="24"/>
          <w:szCs w:val="24"/>
        </w:rPr>
        <w:t xml:space="preserve">of HBV infection </w:t>
      </w:r>
      <w:r w:rsidR="004D02A9" w:rsidRPr="003B555B">
        <w:rPr>
          <w:rFonts w:ascii="Book Antiqua" w:hAnsi="Book Antiqua"/>
          <w:sz w:val="24"/>
          <w:szCs w:val="24"/>
        </w:rPr>
        <w:t xml:space="preserve">and graft loss from recurrent hepatitis B after </w:t>
      </w:r>
      <w:r w:rsidR="005523B2" w:rsidRPr="003B555B">
        <w:rPr>
          <w:rFonts w:ascii="Book Antiqua" w:hAnsi="Book Antiqua"/>
          <w:sz w:val="24"/>
          <w:szCs w:val="24"/>
        </w:rPr>
        <w:t>LT</w:t>
      </w:r>
      <w:r w:rsidR="004D02A9" w:rsidRPr="003B555B">
        <w:rPr>
          <w:rFonts w:ascii="Book Antiqua" w:hAnsi="Book Antiqua"/>
          <w:sz w:val="24"/>
          <w:szCs w:val="24"/>
        </w:rPr>
        <w:t xml:space="preserve"> in patients with preexisting </w:t>
      </w:r>
      <w:r w:rsidR="005523B2" w:rsidRPr="003B555B">
        <w:rPr>
          <w:rFonts w:ascii="Book Antiqua" w:hAnsi="Book Antiqua"/>
          <w:sz w:val="24"/>
          <w:szCs w:val="24"/>
        </w:rPr>
        <w:t xml:space="preserve">HBV </w:t>
      </w:r>
      <w:r w:rsidR="0038540C">
        <w:rPr>
          <w:rFonts w:ascii="Book Antiqua" w:hAnsi="Book Antiqua"/>
          <w:sz w:val="24"/>
          <w:szCs w:val="24"/>
        </w:rPr>
        <w:t>LAM resistance</w:t>
      </w:r>
      <w:r w:rsidR="004D02A9" w:rsidRPr="003B555B">
        <w:rPr>
          <w:rStyle w:val="highlight"/>
          <w:rFonts w:ascii="Book Antiqua" w:hAnsi="Book Antiqua"/>
          <w:sz w:val="24"/>
          <w:szCs w:val="24"/>
        </w:rPr>
        <w:fldChar w:fldCharType="begin">
          <w:fldData xml:space="preserve">PEVuZE5vdGU+PENpdGU+PEF1dGhvcj5GdW5nPC9BdXRob3I+PFllYXI+MjAxNzwvWWVhcj48UmVj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</w:fldData>
        </w:fldChar>
      </w:r>
      <w:r w:rsidR="002C30ED" w:rsidRPr="003B555B">
        <w:rPr>
          <w:rStyle w:val="highlight"/>
          <w:rFonts w:ascii="Book Antiqua" w:hAnsi="Book Antiqua"/>
          <w:sz w:val="24"/>
          <w:szCs w:val="24"/>
        </w:rPr>
        <w:instrText xml:space="preserve"> ADDIN EN.CITE </w:instrText>
      </w:r>
      <w:r w:rsidR="002C30ED" w:rsidRPr="003B555B">
        <w:rPr>
          <w:rStyle w:val="highlight"/>
          <w:rFonts w:ascii="Book Antiqua" w:hAnsi="Book Antiqua"/>
          <w:sz w:val="24"/>
          <w:szCs w:val="24"/>
        </w:rPr>
        <w:fldChar w:fldCharType="begin">
          <w:fldData xml:space="preserve">PEVuZE5vdGU+PENpdGU+PEF1dGhvcj5GdW5nPC9BdXRob3I+PFllYXI+MjAxNzwvWWVhcj48UmVj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</w:fldData>
        </w:fldChar>
      </w:r>
      <w:r w:rsidR="002C30ED" w:rsidRPr="003B555B">
        <w:rPr>
          <w:rStyle w:val="highlight"/>
          <w:rFonts w:ascii="Book Antiqua" w:hAnsi="Book Antiqua"/>
          <w:sz w:val="24"/>
          <w:szCs w:val="24"/>
        </w:rPr>
        <w:instrText xml:space="preserve"> ADDIN EN.CITE.DATA </w:instrText>
      </w:r>
      <w:r w:rsidR="002C30ED" w:rsidRPr="003B555B">
        <w:rPr>
          <w:rStyle w:val="highlight"/>
          <w:rFonts w:ascii="Book Antiqua" w:hAnsi="Book Antiqua"/>
          <w:sz w:val="24"/>
          <w:szCs w:val="24"/>
        </w:rPr>
      </w:r>
      <w:r w:rsidR="002C30ED" w:rsidRPr="003B555B">
        <w:rPr>
          <w:rStyle w:val="highlight"/>
          <w:rFonts w:ascii="Book Antiqua" w:hAnsi="Book Antiqua"/>
          <w:sz w:val="24"/>
          <w:szCs w:val="24"/>
        </w:rPr>
        <w:fldChar w:fldCharType="end"/>
      </w:r>
      <w:r w:rsidR="004D02A9" w:rsidRPr="003B555B">
        <w:rPr>
          <w:rStyle w:val="highlight"/>
          <w:rFonts w:ascii="Book Antiqua" w:hAnsi="Book Antiqua"/>
          <w:sz w:val="24"/>
          <w:szCs w:val="24"/>
        </w:rPr>
      </w:r>
      <w:r w:rsidR="004D02A9" w:rsidRPr="003B555B">
        <w:rPr>
          <w:rStyle w:val="highlight"/>
          <w:rFonts w:ascii="Book Antiqua" w:hAnsi="Book Antiqua"/>
          <w:sz w:val="24"/>
          <w:szCs w:val="24"/>
        </w:rPr>
        <w:fldChar w:fldCharType="separate"/>
      </w:r>
      <w:r w:rsidR="002C30ED" w:rsidRPr="003B555B">
        <w:rPr>
          <w:rStyle w:val="highlight"/>
          <w:rFonts w:ascii="Book Antiqua" w:hAnsi="Book Antiqua"/>
          <w:noProof/>
          <w:sz w:val="24"/>
          <w:szCs w:val="24"/>
          <w:vertAlign w:val="superscript"/>
        </w:rPr>
        <w:t>[163]</w:t>
      </w:r>
      <w:r w:rsidR="004D02A9" w:rsidRPr="003B555B">
        <w:rPr>
          <w:rStyle w:val="highlight"/>
          <w:rFonts w:ascii="Book Antiqua" w:hAnsi="Book Antiqua"/>
          <w:sz w:val="24"/>
          <w:szCs w:val="24"/>
        </w:rPr>
        <w:fldChar w:fldCharType="end"/>
      </w:r>
      <w:r w:rsidR="004D02A9" w:rsidRPr="003B555B">
        <w:rPr>
          <w:rFonts w:ascii="Book Antiqua" w:hAnsi="Book Antiqua"/>
          <w:sz w:val="24"/>
          <w:szCs w:val="24"/>
        </w:rPr>
        <w:t xml:space="preserve">. The cumulative rate of </w:t>
      </w:r>
      <w:r w:rsidR="005523B2" w:rsidRPr="003B555B">
        <w:rPr>
          <w:rFonts w:ascii="Book Antiqua" w:hAnsi="Book Antiqua"/>
          <w:sz w:val="24"/>
          <w:szCs w:val="24"/>
        </w:rPr>
        <w:t>HBsAg</w:t>
      </w:r>
      <w:r w:rsidR="004D02A9" w:rsidRPr="003B555B">
        <w:rPr>
          <w:rFonts w:ascii="Book Antiqua" w:hAnsi="Book Antiqua"/>
          <w:sz w:val="24"/>
          <w:szCs w:val="24"/>
        </w:rPr>
        <w:t xml:space="preserve"> seroclearance at 1, 5, and 10 years was 82%, 88%, and 91%, respectively. At the time of </w:t>
      </w:r>
      <w:r w:rsidR="004D02A9" w:rsidRPr="003B555B">
        <w:rPr>
          <w:rStyle w:val="highlight"/>
          <w:rFonts w:ascii="Book Antiqua" w:hAnsi="Book Antiqua"/>
          <w:sz w:val="24"/>
          <w:szCs w:val="24"/>
        </w:rPr>
        <w:t>transplantation</w:t>
      </w:r>
      <w:r w:rsidR="004D02A9" w:rsidRPr="003B555B">
        <w:rPr>
          <w:rFonts w:ascii="Book Antiqua" w:hAnsi="Book Antiqua"/>
          <w:sz w:val="24"/>
          <w:szCs w:val="24"/>
        </w:rPr>
        <w:t xml:space="preserve">, 39 (72%) patients had detectable </w:t>
      </w:r>
      <w:r w:rsidR="004D02A9" w:rsidRPr="003B555B">
        <w:rPr>
          <w:rStyle w:val="highlight"/>
          <w:rFonts w:ascii="Book Antiqua" w:hAnsi="Book Antiqua"/>
          <w:sz w:val="24"/>
          <w:szCs w:val="24"/>
        </w:rPr>
        <w:t>HBV</w:t>
      </w:r>
      <w:r w:rsidR="004D02A9" w:rsidRPr="003B555B">
        <w:rPr>
          <w:rFonts w:ascii="Book Antiqua" w:hAnsi="Book Antiqua"/>
          <w:sz w:val="24"/>
          <w:szCs w:val="24"/>
        </w:rPr>
        <w:t xml:space="preserve"> DNA, with a median </w:t>
      </w:r>
      <w:r w:rsidR="004D02A9" w:rsidRPr="003B555B">
        <w:rPr>
          <w:rFonts w:ascii="Book Antiqua" w:hAnsi="Book Antiqua"/>
          <w:sz w:val="24"/>
          <w:szCs w:val="24"/>
        </w:rPr>
        <w:lastRenderedPageBreak/>
        <w:t xml:space="preserve">of 4.5 log copies/mL. The cumulative rate of </w:t>
      </w:r>
      <w:r w:rsidR="004D02A9" w:rsidRPr="003B555B">
        <w:rPr>
          <w:rStyle w:val="highlight"/>
          <w:rFonts w:ascii="Book Antiqua" w:hAnsi="Book Antiqua"/>
          <w:sz w:val="24"/>
          <w:szCs w:val="24"/>
        </w:rPr>
        <w:t>HBV</w:t>
      </w:r>
      <w:r w:rsidR="004D02A9" w:rsidRPr="003B555B">
        <w:rPr>
          <w:rFonts w:ascii="Book Antiqua" w:hAnsi="Book Antiqua"/>
          <w:sz w:val="24"/>
          <w:szCs w:val="24"/>
        </w:rPr>
        <w:t xml:space="preserve"> undetectability was 91% at 1 year, increasing to 100% by 5 years. After 1 year of </w:t>
      </w:r>
      <w:r w:rsidR="005523B2" w:rsidRPr="003B555B">
        <w:rPr>
          <w:rFonts w:ascii="Book Antiqua" w:hAnsi="Book Antiqua"/>
          <w:sz w:val="24"/>
          <w:szCs w:val="24"/>
        </w:rPr>
        <w:t>LT</w:t>
      </w:r>
      <w:r w:rsidR="004D02A9" w:rsidRPr="003B555B">
        <w:rPr>
          <w:rFonts w:ascii="Book Antiqua" w:hAnsi="Book Antiqua"/>
          <w:sz w:val="24"/>
          <w:szCs w:val="24"/>
        </w:rPr>
        <w:t xml:space="preserve">, over 90% of the patients had undetectable </w:t>
      </w:r>
      <w:r w:rsidR="004D02A9" w:rsidRPr="003B555B">
        <w:rPr>
          <w:rStyle w:val="highlight"/>
          <w:rFonts w:ascii="Book Antiqua" w:hAnsi="Book Antiqua"/>
          <w:sz w:val="24"/>
          <w:szCs w:val="24"/>
        </w:rPr>
        <w:t>HBV</w:t>
      </w:r>
      <w:r w:rsidR="004D02A9" w:rsidRPr="003B555B">
        <w:rPr>
          <w:rFonts w:ascii="Book Antiqua" w:hAnsi="Book Antiqua"/>
          <w:sz w:val="24"/>
          <w:szCs w:val="24"/>
        </w:rPr>
        <w:t xml:space="preserve"> DNA, and from 8 years onward, 100% had undetectable </w:t>
      </w:r>
      <w:r w:rsidR="004D02A9" w:rsidRPr="003B555B">
        <w:rPr>
          <w:rStyle w:val="highlight"/>
          <w:rFonts w:ascii="Book Antiqua" w:hAnsi="Book Antiqua"/>
          <w:sz w:val="24"/>
          <w:szCs w:val="24"/>
        </w:rPr>
        <w:t>HBV</w:t>
      </w:r>
      <w:r w:rsidR="004D02A9" w:rsidRPr="003B555B">
        <w:rPr>
          <w:rFonts w:ascii="Book Antiqua" w:hAnsi="Book Antiqua"/>
          <w:sz w:val="24"/>
          <w:szCs w:val="24"/>
        </w:rPr>
        <w:t xml:space="preserve"> DNA</w:t>
      </w:r>
      <w:r w:rsidR="005523B2" w:rsidRPr="003B555B">
        <w:rPr>
          <w:rFonts w:ascii="Book Antiqua" w:hAnsi="Book Antiqua"/>
          <w:sz w:val="24"/>
          <w:szCs w:val="24"/>
        </w:rPr>
        <w:t xml:space="preserve"> in serum</w:t>
      </w:r>
      <w:r w:rsidR="004D02A9" w:rsidRPr="003B555B">
        <w:rPr>
          <w:rFonts w:ascii="Book Antiqua" w:hAnsi="Book Antiqua"/>
          <w:sz w:val="24"/>
          <w:szCs w:val="24"/>
        </w:rPr>
        <w:t xml:space="preserve">. The long-term outcome was excellent, with survival of 87% at 12 years after </w:t>
      </w:r>
      <w:r w:rsidR="004D02A9" w:rsidRPr="003B555B">
        <w:rPr>
          <w:rStyle w:val="highlight"/>
          <w:rFonts w:ascii="Book Antiqua" w:hAnsi="Book Antiqua"/>
          <w:sz w:val="24"/>
          <w:szCs w:val="24"/>
        </w:rPr>
        <w:t>transplantation</w:t>
      </w:r>
      <w:r w:rsidR="004D02A9" w:rsidRPr="003B555B">
        <w:rPr>
          <w:rFonts w:ascii="Book Antiqua" w:hAnsi="Book Antiqua"/>
          <w:sz w:val="24"/>
          <w:szCs w:val="24"/>
        </w:rPr>
        <w:t xml:space="preserve">, without any mortality related to </w:t>
      </w:r>
      <w:r w:rsidR="004D02A9" w:rsidRPr="003B555B">
        <w:rPr>
          <w:rStyle w:val="highlight"/>
          <w:rFonts w:ascii="Book Antiqua" w:hAnsi="Book Antiqua"/>
          <w:sz w:val="24"/>
          <w:szCs w:val="24"/>
        </w:rPr>
        <w:t>HBV</w:t>
      </w:r>
      <w:r w:rsidR="004D02A9" w:rsidRPr="003B555B">
        <w:rPr>
          <w:rFonts w:ascii="Book Antiqua" w:hAnsi="Book Antiqua"/>
          <w:sz w:val="24"/>
          <w:szCs w:val="24"/>
        </w:rPr>
        <w:t xml:space="preserve"> reactivation. </w:t>
      </w:r>
      <w:r w:rsidRPr="003B555B">
        <w:rPr>
          <w:rFonts w:ascii="Book Antiqua" w:hAnsi="Book Antiqua"/>
          <w:sz w:val="24"/>
          <w:szCs w:val="24"/>
        </w:rPr>
        <w:t>However, HBIG does provide additional benefits beyond preventing HBV recurrence in LT recipients such as its association with reduced rates of rejection</w:t>
      </w:r>
      <w:r w:rsidR="007F654F" w:rsidRPr="003B555B">
        <w:rPr>
          <w:rFonts w:ascii="Book Antiqua" w:hAnsi="Book Antiqua"/>
          <w:sz w:val="24"/>
          <w:szCs w:val="24"/>
        </w:rPr>
        <w:fldChar w:fldCharType="begin">
          <w:fldData xml:space="preserve">PEVuZE5vdGU+PENpdGU+PEF1dGhvcj5Db3V0bzwvQXV0aG9yPjxZZWFyPjIwMDE8L1llYXI+PFJl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VHJhbnNwbCBJbnQ8L2Z1bGwtdGl0bGU+PC9wZXJpb2RpY2FsPjxhbHQtcGVyaW9kaWNhbD48ZnVs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=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PEVuZE5vdGU+PENpdGU+PEF1dGhvcj5Db3V0bzwvQXV0aG9yPjxZZWFyPjIwMDE8L1llYXI+PFJl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VHJhbnNwbCBJbnQ8L2Z1bGwtdGl0bGU+PC9wZXJpb2RpY2FsPjxhbHQtcGVyaW9kaWNhbD48ZnVs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=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7F654F" w:rsidRPr="003B555B">
        <w:rPr>
          <w:rFonts w:ascii="Book Antiqua" w:hAnsi="Book Antiqua"/>
          <w:sz w:val="24"/>
          <w:szCs w:val="24"/>
        </w:rPr>
      </w:r>
      <w:r w:rsidR="007F654F" w:rsidRPr="003B555B">
        <w:rPr>
          <w:rFonts w:ascii="Book Antiqua" w:hAnsi="Book Antiqua"/>
          <w:sz w:val="24"/>
          <w:szCs w:val="24"/>
        </w:rPr>
        <w:fldChar w:fldCharType="separate"/>
      </w:r>
      <w:r w:rsidR="0038540C">
        <w:rPr>
          <w:rFonts w:ascii="Book Antiqua" w:hAnsi="Book Antiqua"/>
          <w:noProof/>
          <w:sz w:val="24"/>
          <w:szCs w:val="24"/>
          <w:vertAlign w:val="superscript"/>
        </w:rPr>
        <w:t>[164,</w:t>
      </w:r>
      <w:r w:rsidR="002C30ED" w:rsidRPr="003B555B">
        <w:rPr>
          <w:rFonts w:ascii="Book Antiqua" w:hAnsi="Book Antiqua"/>
          <w:noProof/>
          <w:sz w:val="24"/>
          <w:szCs w:val="24"/>
          <w:vertAlign w:val="superscript"/>
        </w:rPr>
        <w:t>165]</w:t>
      </w:r>
      <w:r w:rsidR="007F654F" w:rsidRPr="003B555B">
        <w:rPr>
          <w:rFonts w:ascii="Book Antiqua" w:hAnsi="Book Antiqua"/>
          <w:sz w:val="24"/>
          <w:szCs w:val="24"/>
        </w:rPr>
        <w:fldChar w:fldCharType="end"/>
      </w:r>
      <w:r w:rsidR="00417995" w:rsidRPr="003B555B">
        <w:rPr>
          <w:rFonts w:ascii="Book Antiqua" w:hAnsi="Book Antiqua"/>
          <w:sz w:val="24"/>
          <w:szCs w:val="24"/>
        </w:rPr>
        <w:t>,</w:t>
      </w:r>
      <w:r w:rsidRPr="003B555B">
        <w:rPr>
          <w:rFonts w:ascii="Book Antiqua" w:hAnsi="Book Antiqua"/>
          <w:sz w:val="24"/>
          <w:szCs w:val="24"/>
        </w:rPr>
        <w:t xml:space="preserve"> and modifying risk of developing HCC post-LT</w:t>
      </w:r>
      <w:r w:rsidR="00FD6A93" w:rsidRPr="003B555B">
        <w:rPr>
          <w:rFonts w:ascii="Book Antiqua" w:hAnsi="Book Antiqua"/>
          <w:sz w:val="24"/>
          <w:szCs w:val="24"/>
        </w:rPr>
        <w:fldChar w:fldCharType="begin">
          <w:fldData xml:space="preserve">PEVuZE5vdGU+PENpdGU+PEF1dGhvcj5MZWU8L0F1dGhvcj48WWVhcj4yMDE2PC9ZZWFyPjxSZWNO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=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PEVuZE5vdGU+PENpdGU+PEF1dGhvcj5MZWU8L0F1dGhvcj48WWVhcj4yMDE2PC9ZZWFyPjxSZWNO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=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FD6A93" w:rsidRPr="003B555B">
        <w:rPr>
          <w:rFonts w:ascii="Book Antiqua" w:hAnsi="Book Antiqua"/>
          <w:sz w:val="24"/>
          <w:szCs w:val="24"/>
        </w:rPr>
      </w:r>
      <w:r w:rsidR="00FD6A93"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[166]</w:t>
      </w:r>
      <w:r w:rsidR="00FD6A93" w:rsidRPr="003B555B">
        <w:rPr>
          <w:rFonts w:ascii="Book Antiqua" w:hAnsi="Book Antiqua"/>
          <w:sz w:val="24"/>
          <w:szCs w:val="24"/>
        </w:rPr>
        <w:fldChar w:fldCharType="end"/>
      </w:r>
      <w:r w:rsidRPr="003B555B">
        <w:rPr>
          <w:rFonts w:ascii="Book Antiqua" w:hAnsi="Book Antiqua"/>
          <w:sz w:val="24"/>
          <w:szCs w:val="24"/>
        </w:rPr>
        <w:t xml:space="preserve">. </w:t>
      </w:r>
      <w:r w:rsidR="00AC187F" w:rsidRPr="003B555B">
        <w:rPr>
          <w:rFonts w:ascii="Book Antiqua" w:hAnsi="Book Antiqua"/>
          <w:sz w:val="24"/>
          <w:szCs w:val="24"/>
        </w:rPr>
        <w:t>Another important</w:t>
      </w:r>
      <w:r w:rsidRPr="003B555B">
        <w:rPr>
          <w:rFonts w:ascii="Book Antiqua" w:hAnsi="Book Antiqua"/>
          <w:sz w:val="24"/>
          <w:szCs w:val="24"/>
        </w:rPr>
        <w:t xml:space="preserve"> consideration is the potential for </w:t>
      </w:r>
      <w:r w:rsidRPr="003B555B">
        <w:rPr>
          <w:rStyle w:val="fulltext-it"/>
          <w:rFonts w:ascii="Book Antiqua" w:hAnsi="Book Antiqua"/>
          <w:sz w:val="24"/>
          <w:szCs w:val="24"/>
        </w:rPr>
        <w:t>preventing</w:t>
      </w:r>
      <w:r w:rsidRPr="003B555B">
        <w:rPr>
          <w:rFonts w:ascii="Book Antiqua" w:hAnsi="Book Antiqua"/>
          <w:sz w:val="24"/>
          <w:szCs w:val="24"/>
        </w:rPr>
        <w:t xml:space="preserve"> graft reinfection such that subsequent discontinuation of all immunoprophylaxis can be considered</w:t>
      </w:r>
      <w:r w:rsidR="00FD6A93" w:rsidRPr="003B555B">
        <w:rPr>
          <w:rFonts w:ascii="Book Antiqua" w:hAnsi="Book Antiqua"/>
          <w:sz w:val="24"/>
          <w:szCs w:val="24"/>
        </w:rPr>
        <w:fldChar w:fldCharType="begin">
          <w:fldData xml:space="preserve">PEVuZE5vdGU+PENpdGU+PEF1dGhvcj5MZW5jaTwvQXV0aG9yPjxZZWFyPjIwMTE8L1llYXI+PFJl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PEVuZE5vdGU+PENpdGU+PEF1dGhvcj5MZW5jaTwvQXV0aG9yPjxZZWFyPjIwMTE8L1llYXI+PFJl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FD6A93" w:rsidRPr="003B555B">
        <w:rPr>
          <w:rFonts w:ascii="Book Antiqua" w:hAnsi="Book Antiqua"/>
          <w:sz w:val="24"/>
          <w:szCs w:val="24"/>
        </w:rPr>
      </w:r>
      <w:r w:rsidR="00FD6A93"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[167]</w:t>
      </w:r>
      <w:r w:rsidR="00FD6A93" w:rsidRPr="003B555B">
        <w:rPr>
          <w:rFonts w:ascii="Book Antiqua" w:hAnsi="Book Antiqua"/>
          <w:sz w:val="24"/>
          <w:szCs w:val="24"/>
        </w:rPr>
        <w:fldChar w:fldCharType="end"/>
      </w:r>
      <w:r w:rsidR="00FD6A93" w:rsidRPr="003B555B">
        <w:rPr>
          <w:rFonts w:ascii="Book Antiqua" w:hAnsi="Book Antiqua"/>
          <w:sz w:val="24"/>
          <w:szCs w:val="24"/>
        </w:rPr>
        <w:t>.</w:t>
      </w:r>
      <w:r w:rsidR="0036758C" w:rsidRPr="003B555B">
        <w:rPr>
          <w:rFonts w:ascii="Book Antiqua" w:hAnsi="Book Antiqua"/>
          <w:sz w:val="24"/>
          <w:szCs w:val="24"/>
        </w:rPr>
        <w:t xml:space="preserve"> The proposed algorithm for HBV prophylaxis for CHB patients undergoing LT is summarized in </w:t>
      </w:r>
      <w:r w:rsidR="0036758C" w:rsidRPr="0038540C">
        <w:rPr>
          <w:rFonts w:ascii="Book Antiqua" w:hAnsi="Book Antiqua"/>
          <w:sz w:val="24"/>
          <w:szCs w:val="24"/>
        </w:rPr>
        <w:t>Figure</w:t>
      </w:r>
      <w:r w:rsidR="005523B2" w:rsidRPr="0038540C">
        <w:rPr>
          <w:rFonts w:ascii="Book Antiqua" w:hAnsi="Book Antiqua"/>
          <w:sz w:val="24"/>
          <w:szCs w:val="24"/>
        </w:rPr>
        <w:t>s</w:t>
      </w:r>
      <w:r w:rsidR="0036758C" w:rsidRPr="0038540C">
        <w:rPr>
          <w:rFonts w:ascii="Book Antiqua" w:hAnsi="Book Antiqua"/>
          <w:sz w:val="24"/>
          <w:szCs w:val="24"/>
        </w:rPr>
        <w:t xml:space="preserve"> </w:t>
      </w:r>
      <w:r w:rsidR="00C807C1">
        <w:rPr>
          <w:rFonts w:ascii="Book Antiqua" w:eastAsiaTheme="minorEastAsia" w:hAnsi="Book Antiqua" w:hint="eastAsia"/>
          <w:sz w:val="24"/>
          <w:szCs w:val="24"/>
          <w:lang w:eastAsia="zh-CN"/>
        </w:rPr>
        <w:t>1</w:t>
      </w:r>
      <w:r w:rsidR="0036758C" w:rsidRPr="0038540C">
        <w:rPr>
          <w:rFonts w:ascii="Book Antiqua" w:hAnsi="Book Antiqua"/>
          <w:sz w:val="24"/>
          <w:szCs w:val="24"/>
        </w:rPr>
        <w:t xml:space="preserve"> and </w:t>
      </w:r>
      <w:r w:rsidR="00C807C1">
        <w:rPr>
          <w:rFonts w:ascii="Book Antiqua" w:eastAsiaTheme="minorEastAsia" w:hAnsi="Book Antiqua" w:hint="eastAsia"/>
          <w:sz w:val="24"/>
          <w:szCs w:val="24"/>
          <w:lang w:eastAsia="zh-CN"/>
        </w:rPr>
        <w:t>3</w:t>
      </w:r>
      <w:r w:rsidR="0036758C" w:rsidRPr="0038540C">
        <w:rPr>
          <w:rFonts w:ascii="Book Antiqua" w:hAnsi="Book Antiqua"/>
          <w:sz w:val="24"/>
          <w:szCs w:val="24"/>
        </w:rPr>
        <w:t>.</w:t>
      </w:r>
    </w:p>
    <w:p w14:paraId="45F19D98" w14:textId="77777777" w:rsidR="0038540C" w:rsidRDefault="0038540C" w:rsidP="00A0607B">
      <w:pPr>
        <w:spacing w:after="0" w:line="360" w:lineRule="auto"/>
        <w:jc w:val="both"/>
        <w:outlineLvl w:val="0"/>
        <w:rPr>
          <w:rFonts w:ascii="Book Antiqua" w:eastAsiaTheme="minorEastAsia" w:hAnsi="Book Antiqua"/>
          <w:b/>
          <w:sz w:val="24"/>
          <w:szCs w:val="24"/>
          <w:lang w:eastAsia="zh-CN"/>
        </w:rPr>
      </w:pPr>
    </w:p>
    <w:p w14:paraId="118B637D" w14:textId="44B3FE2C" w:rsidR="00D01938" w:rsidRPr="0038540C" w:rsidRDefault="00D01938" w:rsidP="00A0607B">
      <w:pPr>
        <w:spacing w:after="0" w:line="360" w:lineRule="auto"/>
        <w:jc w:val="both"/>
        <w:outlineLvl w:val="0"/>
        <w:rPr>
          <w:rFonts w:ascii="Book Antiqua" w:hAnsi="Book Antiqua"/>
          <w:b/>
          <w:i/>
          <w:sz w:val="24"/>
          <w:szCs w:val="24"/>
        </w:rPr>
      </w:pPr>
      <w:r w:rsidRPr="0038540C">
        <w:rPr>
          <w:rFonts w:ascii="Book Antiqua" w:hAnsi="Book Antiqua"/>
          <w:b/>
          <w:i/>
          <w:sz w:val="24"/>
          <w:szCs w:val="24"/>
        </w:rPr>
        <w:t xml:space="preserve">Complete </w:t>
      </w:r>
      <w:r w:rsidR="005523B2" w:rsidRPr="0038540C">
        <w:rPr>
          <w:rFonts w:ascii="Book Antiqua" w:hAnsi="Book Antiqua"/>
          <w:b/>
          <w:i/>
          <w:sz w:val="24"/>
          <w:szCs w:val="24"/>
        </w:rPr>
        <w:t>d</w:t>
      </w:r>
      <w:r w:rsidRPr="0038540C">
        <w:rPr>
          <w:rFonts w:ascii="Book Antiqua" w:hAnsi="Book Antiqua"/>
          <w:b/>
          <w:i/>
          <w:sz w:val="24"/>
          <w:szCs w:val="24"/>
        </w:rPr>
        <w:t xml:space="preserve">iscontinuing of all </w:t>
      </w:r>
      <w:r w:rsidR="005523B2" w:rsidRPr="0038540C">
        <w:rPr>
          <w:rFonts w:ascii="Book Antiqua" w:hAnsi="Book Antiqua"/>
          <w:b/>
          <w:i/>
          <w:sz w:val="24"/>
          <w:szCs w:val="24"/>
        </w:rPr>
        <w:t>p</w:t>
      </w:r>
      <w:r w:rsidRPr="0038540C">
        <w:rPr>
          <w:rFonts w:ascii="Book Antiqua" w:hAnsi="Book Antiqua"/>
          <w:b/>
          <w:i/>
          <w:sz w:val="24"/>
          <w:szCs w:val="24"/>
        </w:rPr>
        <w:t>rophylaxis</w:t>
      </w:r>
    </w:p>
    <w:p w14:paraId="65DD4C8E" w14:textId="1D3A4ACF" w:rsidR="00417995" w:rsidRPr="003B555B" w:rsidRDefault="00D01938" w:rsidP="00A0607B">
      <w:pPr>
        <w:spacing w:after="0" w:line="360" w:lineRule="auto"/>
        <w:jc w:val="both"/>
        <w:rPr>
          <w:rFonts w:ascii="Book Antiqua" w:eastAsia="Times New Roman" w:hAnsi="Book Antiqua"/>
          <w:sz w:val="24"/>
          <w:szCs w:val="24"/>
        </w:rPr>
      </w:pPr>
      <w:r w:rsidRPr="003B555B">
        <w:rPr>
          <w:rFonts w:ascii="Book Antiqua" w:hAnsi="Book Antiqua"/>
          <w:sz w:val="24"/>
          <w:szCs w:val="24"/>
        </w:rPr>
        <w:t xml:space="preserve">Based on the previous data and clinical studies, lifelong prophylaxis is currently advocated to LT patients to prevent HBV recurrence. Lenci </w:t>
      </w:r>
      <w:r w:rsidRPr="003B555B">
        <w:rPr>
          <w:rFonts w:ascii="Book Antiqua" w:hAnsi="Book Antiqua"/>
          <w:i/>
          <w:sz w:val="24"/>
          <w:szCs w:val="24"/>
        </w:rPr>
        <w:t>et al</w:t>
      </w:r>
      <w:r w:rsidR="0038540C" w:rsidRPr="003B555B">
        <w:rPr>
          <w:rFonts w:ascii="Book Antiqua" w:hAnsi="Book Antiqua"/>
          <w:sz w:val="24"/>
          <w:szCs w:val="24"/>
        </w:rPr>
        <w:fldChar w:fldCharType="begin">
          <w:fldData xml:space="preserve">PEVuZE5vdGU+PENpdGU+PEF1dGhvcj5MZW5jaTwvQXV0aG9yPjxZZWFyPjIwMTE8L1llYXI+PFJl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</w:fldData>
        </w:fldChar>
      </w:r>
      <w:r w:rsidR="0038540C" w:rsidRPr="003B555B">
        <w:rPr>
          <w:rFonts w:ascii="Book Antiqua" w:hAnsi="Book Antiqua"/>
          <w:sz w:val="24"/>
          <w:szCs w:val="24"/>
        </w:rPr>
        <w:instrText xml:space="preserve"> ADDIN EN.CITE </w:instrText>
      </w:r>
      <w:r w:rsidR="0038540C" w:rsidRPr="003B555B">
        <w:rPr>
          <w:rFonts w:ascii="Book Antiqua" w:hAnsi="Book Antiqua"/>
          <w:sz w:val="24"/>
          <w:szCs w:val="24"/>
        </w:rPr>
        <w:fldChar w:fldCharType="begin">
          <w:fldData xml:space="preserve">PEVuZE5vdGU+PENpdGU+PEF1dGhvcj5MZW5jaTwvQXV0aG9yPjxZZWFyPjIwMTE8L1llYXI+PFJl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</w:fldData>
        </w:fldChar>
      </w:r>
      <w:r w:rsidR="0038540C" w:rsidRPr="003B555B">
        <w:rPr>
          <w:rFonts w:ascii="Book Antiqua" w:hAnsi="Book Antiqua"/>
          <w:sz w:val="24"/>
          <w:szCs w:val="24"/>
        </w:rPr>
        <w:instrText xml:space="preserve"> ADDIN EN.CITE.DATA </w:instrText>
      </w:r>
      <w:r w:rsidR="0038540C" w:rsidRPr="003B555B">
        <w:rPr>
          <w:rFonts w:ascii="Book Antiqua" w:hAnsi="Book Antiqua"/>
          <w:sz w:val="24"/>
          <w:szCs w:val="24"/>
        </w:rPr>
      </w:r>
      <w:r w:rsidR="0038540C" w:rsidRPr="003B555B">
        <w:rPr>
          <w:rFonts w:ascii="Book Antiqua" w:hAnsi="Book Antiqua"/>
          <w:sz w:val="24"/>
          <w:szCs w:val="24"/>
        </w:rPr>
        <w:fldChar w:fldCharType="end"/>
      </w:r>
      <w:r w:rsidR="0038540C" w:rsidRPr="003B555B">
        <w:rPr>
          <w:rFonts w:ascii="Book Antiqua" w:hAnsi="Book Antiqua"/>
          <w:sz w:val="24"/>
          <w:szCs w:val="24"/>
        </w:rPr>
      </w:r>
      <w:r w:rsidR="0038540C" w:rsidRPr="003B555B">
        <w:rPr>
          <w:rFonts w:ascii="Book Antiqua" w:hAnsi="Book Antiqua"/>
          <w:sz w:val="24"/>
          <w:szCs w:val="24"/>
        </w:rPr>
        <w:fldChar w:fldCharType="separate"/>
      </w:r>
      <w:r w:rsidR="0038540C" w:rsidRPr="003B555B">
        <w:rPr>
          <w:rFonts w:ascii="Book Antiqua" w:hAnsi="Book Antiqua"/>
          <w:noProof/>
          <w:sz w:val="24"/>
          <w:szCs w:val="24"/>
          <w:vertAlign w:val="superscript"/>
        </w:rPr>
        <w:t>[167]</w:t>
      </w:r>
      <w:r w:rsidR="0038540C" w:rsidRPr="003B555B">
        <w:rPr>
          <w:rFonts w:ascii="Book Antiqua" w:hAnsi="Book Antiqua"/>
          <w:sz w:val="24"/>
          <w:szCs w:val="24"/>
        </w:rPr>
        <w:fldChar w:fldCharType="end"/>
      </w:r>
      <w:r w:rsidRPr="003B555B">
        <w:rPr>
          <w:rFonts w:ascii="Book Antiqua" w:hAnsi="Book Antiqua"/>
          <w:sz w:val="24"/>
          <w:szCs w:val="24"/>
        </w:rPr>
        <w:t xml:space="preserve"> investigated the safety of withdrawal of prophylactic measures in selected LT patients using a stepwise protocol. The LT patients underwent liver biopsies after receiving a HBIG-LAM combination therapy. It was shown that careful withdrawal of HBIG was safe in patients with undetectable HBV viremia at transplantation and no evidence of total and intrahepatic cccDNA. More recent study showed that </w:t>
      </w:r>
      <w:r w:rsidRPr="003B555B">
        <w:rPr>
          <w:rFonts w:ascii="Book Antiqua" w:eastAsia="Times New Roman" w:hAnsi="Book Antiqua"/>
          <w:sz w:val="24"/>
          <w:szCs w:val="24"/>
          <w:shd w:val="clear" w:color="auto" w:fill="FFFFFF"/>
        </w:rPr>
        <w:t>complete prophylaxis withdrawal is safe in patients transplanted for HBV-related disease at low risk of recurrence and is often followed by spontaneous anti-HBs seroconversion</w:t>
      </w:r>
      <w:r w:rsidR="00076B00" w:rsidRPr="003B555B">
        <w:rPr>
          <w:rFonts w:ascii="Book Antiqua" w:eastAsia="Times New Roman" w:hAnsi="Book Antiqua"/>
          <w:sz w:val="24"/>
          <w:szCs w:val="24"/>
          <w:shd w:val="clear" w:color="auto" w:fill="FFFFFF"/>
        </w:rPr>
        <w:fldChar w:fldCharType="begin"/>
      </w:r>
      <w:r w:rsidR="002C30ED" w:rsidRPr="003B555B">
        <w:rPr>
          <w:rFonts w:ascii="Book Antiqua" w:eastAsia="Times New Roman" w:hAnsi="Book Antiqua"/>
          <w:sz w:val="24"/>
          <w:szCs w:val="24"/>
          <w:shd w:val="clear" w:color="auto" w:fill="FFFFFF"/>
        </w:rPr>
        <w:instrText xml:space="preserve"> ADDIN EN.CITE &lt;EndNote&gt;&lt;Cite&gt;&lt;Author&gt;Lenci&lt;/Author&gt;&lt;Year&gt;2016&lt;/Year&gt;&lt;RecNum&gt;130&lt;/RecNum&gt;&lt;DisplayText&gt;&lt;style face="superscript"&gt;[168]&lt;/style&gt;&lt;/DisplayText&gt;&lt;record&gt;&lt;rec-number&gt;130&lt;/rec-number&gt;&lt;foreign-keys&gt;&lt;key app="EN" db-id="zprv5ff08szx94ex5vo5wsp4s5tsx2pz5wvf"&gt;130&lt;/key&gt;&lt;/foreign-keys&gt;&lt;ref-type name="Journal Article"&gt;17&lt;/ref-type&gt;&lt;contributors&gt;&lt;authors&gt;&lt;author&gt;Lenci, I.&lt;/author&gt;&lt;author&gt;Baiocchi, L.&lt;/author&gt;&lt;author&gt;Tariciotti, L.&lt;/author&gt;&lt;author&gt;Di Paolo, D.&lt;/author&gt;&lt;author&gt;Milana, M.&lt;/author&gt;&lt;author&gt;Santopaolo, F.&lt;/author&gt;&lt;author&gt;Manzia, T. M.&lt;/author&gt;&lt;author&gt;Toti, L.&lt;/author&gt;&lt;author&gt;Svicher, V.&lt;/author&gt;&lt;author&gt;Tisone, G.&lt;/author&gt;&lt;author&gt;Perno, C. F.&lt;/author&gt;&lt;author&gt;Angelico, M.&lt;/author&gt;&lt;/authors&gt;&lt;/contributors&gt;&lt;auth-address&gt;Hepatology Unit, Tor Vergata University, Rome, Italy.&amp;#xD;Liver Transplant Unit, Tor Vergata University, Rome, Italy.&amp;#xD;Laboratory of Molecular Virology, Tor Vergata University, Rome, Italy.&lt;/auth-address&gt;&lt;titles&gt;&lt;title&gt;Complete hepatitis B virus prophylaxis withdrawal in hepatitis B surface antigen-positive liver transplant recipients after longterm minimal immunosuppression&lt;/title&gt;&lt;secondary-title&gt;Liver Transpl&lt;/secondary-title&gt;&lt;/titles&gt;&lt;periodical&gt;&lt;full-title&gt;Liver Transpl&lt;/full-title&gt;&lt;/periodical&gt;&lt;pages&gt;1205-13&lt;/pages&gt;&lt;volume&gt;22&lt;/volume&gt;&lt;number&gt;9&lt;/number&gt;&lt;edition&gt;2016/06/09&lt;/edition&gt;&lt;dates&gt;&lt;year&gt;2016&lt;/year&gt;&lt;pub-dates&gt;&lt;date&gt;Sep&lt;/date&gt;&lt;/pub-dates&gt;&lt;/dates&gt;&lt;isbn&gt;1527-6473 (Electronic)&amp;#xD;1527-6465 (Linking)&lt;/isbn&gt;&lt;accession-num&gt;27272189&lt;/accession-num&gt;&lt;urls&gt;&lt;related-urls&gt;&lt;url&gt;https://www.ncbi.nlm.nih.gov/pubmed/27272189&lt;/url&gt;&lt;/related-urls&gt;&lt;/urls&gt;&lt;electronic-resource-num&gt;10.1002/lt.24493&lt;/electronic-resource-num&gt;&lt;/record&gt;&lt;/Cite&gt;&lt;/EndNote&gt;</w:instrText>
      </w:r>
      <w:r w:rsidR="00076B00" w:rsidRPr="003B555B">
        <w:rPr>
          <w:rFonts w:ascii="Book Antiqua" w:eastAsia="Times New Roman" w:hAnsi="Book Antiqua"/>
          <w:sz w:val="24"/>
          <w:szCs w:val="24"/>
          <w:shd w:val="clear" w:color="auto" w:fill="FFFFFF"/>
        </w:rPr>
        <w:fldChar w:fldCharType="separate"/>
      </w:r>
      <w:r w:rsidR="002C30ED" w:rsidRPr="003B555B">
        <w:rPr>
          <w:rFonts w:ascii="Book Antiqua" w:eastAsia="Times New Roman" w:hAnsi="Book Antiqua"/>
          <w:noProof/>
          <w:sz w:val="24"/>
          <w:szCs w:val="24"/>
          <w:shd w:val="clear" w:color="auto" w:fill="FFFFFF"/>
          <w:vertAlign w:val="superscript"/>
        </w:rPr>
        <w:t>[168]</w:t>
      </w:r>
      <w:r w:rsidR="00076B00" w:rsidRPr="003B555B">
        <w:rPr>
          <w:rFonts w:ascii="Book Antiqua" w:eastAsia="Times New Roman" w:hAnsi="Book Antiqua"/>
          <w:sz w:val="24"/>
          <w:szCs w:val="24"/>
          <w:shd w:val="clear" w:color="auto" w:fill="FFFFFF"/>
        </w:rPr>
        <w:fldChar w:fldCharType="end"/>
      </w:r>
      <w:r w:rsidR="008D79AA" w:rsidRPr="003B555B">
        <w:rPr>
          <w:rFonts w:ascii="Book Antiqua" w:eastAsia="Times New Roman" w:hAnsi="Book Antiqua"/>
          <w:noProof/>
          <w:sz w:val="24"/>
          <w:szCs w:val="24"/>
          <w:shd w:val="clear" w:color="auto" w:fill="FFFFFF"/>
        </w:rPr>
        <w:t>.</w:t>
      </w:r>
      <w:r w:rsidRPr="003B555B">
        <w:rPr>
          <w:rFonts w:ascii="Book Antiqua" w:eastAsia="Times New Roman" w:hAnsi="Book Antiqua"/>
          <w:sz w:val="24"/>
          <w:szCs w:val="24"/>
        </w:rPr>
        <w:t xml:space="preserve"> </w:t>
      </w:r>
      <w:r w:rsidRPr="003B555B">
        <w:rPr>
          <w:rFonts w:ascii="Book Antiqua" w:hAnsi="Book Antiqua"/>
          <w:sz w:val="24"/>
          <w:szCs w:val="24"/>
        </w:rPr>
        <w:t>H</w:t>
      </w:r>
      <w:r w:rsidRPr="003B555B">
        <w:rPr>
          <w:rFonts w:ascii="Book Antiqua" w:eastAsia="Times New Roman" w:hAnsi="Book Antiqua"/>
          <w:sz w:val="24"/>
          <w:szCs w:val="24"/>
        </w:rPr>
        <w:t>owever, based on previous studies many centers continue prophylaxis indefinitely as low level HBV viremia is known to persist even after many years of therapy</w:t>
      </w:r>
      <w:r w:rsidR="00076B00" w:rsidRPr="003B555B">
        <w:rPr>
          <w:rFonts w:ascii="Book Antiqua" w:eastAsia="Times New Roman" w:hAnsi="Book Antiqua"/>
          <w:sz w:val="24"/>
          <w:szCs w:val="24"/>
        </w:rPr>
        <w:fldChar w:fldCharType="begin">
          <w:fldData xml:space="preserve">PEVuZE5vdGU+PENpdGU+PEF1dGhvcj5Sb2NoZTwvQXV0aG9yPjxZZWFyPjIwMDM8L1llYXI+PFJl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</w:fldData>
        </w:fldChar>
      </w:r>
      <w:r w:rsidR="002C30ED" w:rsidRPr="003B555B">
        <w:rPr>
          <w:rFonts w:ascii="Book Antiqua" w:eastAsia="Times New Roman" w:hAnsi="Book Antiqua"/>
          <w:sz w:val="24"/>
          <w:szCs w:val="24"/>
        </w:rPr>
        <w:instrText xml:space="preserve"> ADDIN EN.CITE </w:instrText>
      </w:r>
      <w:r w:rsidR="002C30ED" w:rsidRPr="003B555B">
        <w:rPr>
          <w:rFonts w:ascii="Book Antiqua" w:eastAsia="Times New Roman" w:hAnsi="Book Antiqua"/>
          <w:sz w:val="24"/>
          <w:szCs w:val="24"/>
        </w:rPr>
        <w:fldChar w:fldCharType="begin">
          <w:fldData xml:space="preserve">PEVuZE5vdGU+PENpdGU+PEF1dGhvcj5Sb2NoZTwvQXV0aG9yPjxZZWFyPjIwMDM8L1llYXI+PFJl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</w:fldData>
        </w:fldChar>
      </w:r>
      <w:r w:rsidR="002C30ED" w:rsidRPr="003B555B">
        <w:rPr>
          <w:rFonts w:ascii="Book Antiqua" w:eastAsia="Times New Roman" w:hAnsi="Book Antiqua"/>
          <w:sz w:val="24"/>
          <w:szCs w:val="24"/>
        </w:rPr>
        <w:instrText xml:space="preserve"> ADDIN EN.CITE.DATA </w:instrText>
      </w:r>
      <w:r w:rsidR="002C30ED" w:rsidRPr="003B555B">
        <w:rPr>
          <w:rFonts w:ascii="Book Antiqua" w:eastAsia="Times New Roman" w:hAnsi="Book Antiqua"/>
          <w:sz w:val="24"/>
          <w:szCs w:val="24"/>
        </w:rPr>
      </w:r>
      <w:r w:rsidR="002C30ED" w:rsidRPr="003B555B">
        <w:rPr>
          <w:rFonts w:ascii="Book Antiqua" w:eastAsia="Times New Roman" w:hAnsi="Book Antiqua"/>
          <w:sz w:val="24"/>
          <w:szCs w:val="24"/>
        </w:rPr>
        <w:fldChar w:fldCharType="end"/>
      </w:r>
      <w:r w:rsidR="00076B00" w:rsidRPr="003B555B">
        <w:rPr>
          <w:rFonts w:ascii="Book Antiqua" w:eastAsia="Times New Roman" w:hAnsi="Book Antiqua"/>
          <w:sz w:val="24"/>
          <w:szCs w:val="24"/>
        </w:rPr>
      </w:r>
      <w:r w:rsidR="00076B00" w:rsidRPr="003B555B">
        <w:rPr>
          <w:rFonts w:ascii="Book Antiqua" w:eastAsia="Times New Roman" w:hAnsi="Book Antiqua"/>
          <w:sz w:val="24"/>
          <w:szCs w:val="24"/>
        </w:rPr>
        <w:fldChar w:fldCharType="separate"/>
      </w:r>
      <w:r w:rsidR="0038540C">
        <w:rPr>
          <w:rFonts w:ascii="Book Antiqua" w:eastAsia="Times New Roman" w:hAnsi="Book Antiqua"/>
          <w:noProof/>
          <w:sz w:val="24"/>
          <w:szCs w:val="24"/>
          <w:vertAlign w:val="superscript"/>
        </w:rPr>
        <w:t>[</w:t>
      </w:r>
      <w:r w:rsidR="00F94D2D">
        <w:rPr>
          <w:rFonts w:ascii="Book Antiqua" w:eastAsiaTheme="minorEastAsia" w:hAnsi="Book Antiqua" w:hint="eastAsia"/>
          <w:noProof/>
          <w:sz w:val="24"/>
          <w:szCs w:val="24"/>
          <w:vertAlign w:val="superscript"/>
          <w:lang w:eastAsia="zh-CN"/>
        </w:rPr>
        <w:t>167,</w:t>
      </w:r>
      <w:r w:rsidR="0038540C">
        <w:rPr>
          <w:rFonts w:ascii="Book Antiqua" w:eastAsia="Times New Roman" w:hAnsi="Book Antiqua"/>
          <w:noProof/>
          <w:sz w:val="24"/>
          <w:szCs w:val="24"/>
          <w:vertAlign w:val="superscript"/>
        </w:rPr>
        <w:t>169</w:t>
      </w:r>
      <w:r w:rsidR="002C30ED" w:rsidRPr="003B555B">
        <w:rPr>
          <w:rFonts w:ascii="Book Antiqua" w:eastAsia="Times New Roman" w:hAnsi="Book Antiqua"/>
          <w:noProof/>
          <w:sz w:val="24"/>
          <w:szCs w:val="24"/>
          <w:vertAlign w:val="superscript"/>
        </w:rPr>
        <w:t>]</w:t>
      </w:r>
      <w:r w:rsidR="00076B00" w:rsidRPr="003B555B">
        <w:rPr>
          <w:rFonts w:ascii="Book Antiqua" w:eastAsia="Times New Roman" w:hAnsi="Book Antiqua"/>
          <w:sz w:val="24"/>
          <w:szCs w:val="24"/>
        </w:rPr>
        <w:fldChar w:fldCharType="end"/>
      </w:r>
      <w:r w:rsidRPr="003B555B">
        <w:rPr>
          <w:rFonts w:ascii="Book Antiqua" w:eastAsia="Times New Roman" w:hAnsi="Book Antiqua"/>
          <w:sz w:val="24"/>
          <w:szCs w:val="24"/>
        </w:rPr>
        <w:t xml:space="preserve">, and </w:t>
      </w:r>
      <w:r w:rsidRPr="003B555B">
        <w:rPr>
          <w:rFonts w:ascii="Book Antiqua" w:hAnsi="Book Antiqua"/>
          <w:sz w:val="24"/>
          <w:szCs w:val="24"/>
        </w:rPr>
        <w:t>complete discontinuation of all preventative therapy cannot be recommended at this time and should only be performed in the setting of a clinical trial</w:t>
      </w:r>
      <w:r w:rsidR="00CE72AF" w:rsidRPr="003B555B">
        <w:rPr>
          <w:rFonts w:ascii="Book Antiqua" w:hAnsi="Book Antiqua"/>
          <w:sz w:val="24"/>
          <w:szCs w:val="24"/>
        </w:rPr>
        <w:fldChar w:fldCharType="begin">
          <w:fldData xml:space="preserve">PEVuZE5vdGU+PENpdGU+PEF1dGhvcj5LYXNyYWlhbmZhcmQ8L0F1dGhvcj48WWVhcj4yMDE2PC9Z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PEVuZE5vdGU+PENpdGU+PEF1dGhvcj5LYXNyYWlhbmZhcmQ8L0F1dGhvcj48WWVhcj4yMDE2PC9Z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CE72AF" w:rsidRPr="003B555B">
        <w:rPr>
          <w:rFonts w:ascii="Book Antiqua" w:hAnsi="Book Antiqua"/>
          <w:sz w:val="24"/>
          <w:szCs w:val="24"/>
        </w:rPr>
      </w:r>
      <w:r w:rsidR="00CE72AF"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[17</w:t>
      </w:r>
      <w:r w:rsidR="00F94D2D">
        <w:rPr>
          <w:rFonts w:ascii="Book Antiqua" w:eastAsiaTheme="minorEastAsia" w:hAnsi="Book Antiqua" w:hint="eastAsia"/>
          <w:noProof/>
          <w:sz w:val="24"/>
          <w:szCs w:val="24"/>
          <w:vertAlign w:val="superscript"/>
          <w:lang w:eastAsia="zh-CN"/>
        </w:rPr>
        <w:t>0</w:t>
      </w:r>
      <w:r w:rsidR="002C30ED" w:rsidRPr="003B555B">
        <w:rPr>
          <w:rFonts w:ascii="Book Antiqua" w:hAnsi="Book Antiqua"/>
          <w:noProof/>
          <w:sz w:val="24"/>
          <w:szCs w:val="24"/>
          <w:vertAlign w:val="superscript"/>
        </w:rPr>
        <w:t>]</w:t>
      </w:r>
      <w:r w:rsidR="00CE72AF" w:rsidRPr="003B555B">
        <w:rPr>
          <w:rFonts w:ascii="Book Antiqua" w:hAnsi="Book Antiqua"/>
          <w:sz w:val="24"/>
          <w:szCs w:val="24"/>
        </w:rPr>
        <w:fldChar w:fldCharType="end"/>
      </w:r>
      <w:r w:rsidRPr="003B555B">
        <w:rPr>
          <w:rFonts w:ascii="Book Antiqua" w:hAnsi="Book Antiqua"/>
          <w:sz w:val="24"/>
          <w:szCs w:val="24"/>
        </w:rPr>
        <w:t>.</w:t>
      </w:r>
      <w:r w:rsidR="00F67F8D" w:rsidRPr="003B555B">
        <w:rPr>
          <w:rFonts w:ascii="Book Antiqua" w:hAnsi="Book Antiqua"/>
          <w:sz w:val="24"/>
          <w:szCs w:val="24"/>
        </w:rPr>
        <w:t xml:space="preserve"> </w:t>
      </w:r>
    </w:p>
    <w:p w14:paraId="73CB9C33" w14:textId="77777777" w:rsidR="0038540C" w:rsidRPr="0038540C" w:rsidRDefault="0038540C" w:rsidP="00A0607B">
      <w:pPr>
        <w:spacing w:after="0" w:line="360" w:lineRule="auto"/>
        <w:jc w:val="both"/>
        <w:outlineLvl w:val="0"/>
        <w:rPr>
          <w:rFonts w:ascii="Book Antiqua" w:eastAsiaTheme="minorEastAsia" w:hAnsi="Book Antiqua"/>
          <w:b/>
          <w:i/>
          <w:sz w:val="24"/>
          <w:szCs w:val="24"/>
          <w:lang w:eastAsia="zh-CN"/>
        </w:rPr>
      </w:pPr>
    </w:p>
    <w:p w14:paraId="2EABA227" w14:textId="2D01ED3A" w:rsidR="00D01938" w:rsidRPr="0038540C" w:rsidRDefault="00D01938" w:rsidP="00A0607B">
      <w:pPr>
        <w:spacing w:after="0" w:line="360" w:lineRule="auto"/>
        <w:jc w:val="both"/>
        <w:outlineLvl w:val="0"/>
        <w:rPr>
          <w:rFonts w:ascii="Book Antiqua" w:hAnsi="Book Antiqua"/>
          <w:b/>
          <w:i/>
          <w:sz w:val="24"/>
          <w:szCs w:val="24"/>
        </w:rPr>
      </w:pPr>
      <w:r w:rsidRPr="0038540C">
        <w:rPr>
          <w:rFonts w:ascii="Book Antiqua" w:hAnsi="Book Antiqua"/>
          <w:b/>
          <w:i/>
          <w:sz w:val="24"/>
          <w:szCs w:val="24"/>
        </w:rPr>
        <w:t xml:space="preserve">HBV </w:t>
      </w:r>
      <w:r w:rsidR="00EA7B2F" w:rsidRPr="0038540C">
        <w:rPr>
          <w:rFonts w:ascii="Book Antiqua" w:hAnsi="Book Antiqua"/>
          <w:b/>
          <w:i/>
          <w:sz w:val="24"/>
          <w:szCs w:val="24"/>
        </w:rPr>
        <w:t>v</w:t>
      </w:r>
      <w:r w:rsidRPr="0038540C">
        <w:rPr>
          <w:rFonts w:ascii="Book Antiqua" w:hAnsi="Book Antiqua"/>
          <w:b/>
          <w:i/>
          <w:sz w:val="24"/>
          <w:szCs w:val="24"/>
        </w:rPr>
        <w:t xml:space="preserve">accination and </w:t>
      </w:r>
      <w:r w:rsidR="00EA7B2F" w:rsidRPr="0038540C">
        <w:rPr>
          <w:rFonts w:ascii="Book Antiqua" w:hAnsi="Book Antiqua"/>
          <w:b/>
          <w:i/>
          <w:sz w:val="24"/>
          <w:szCs w:val="24"/>
        </w:rPr>
        <w:t>a</w:t>
      </w:r>
      <w:r w:rsidRPr="0038540C">
        <w:rPr>
          <w:rFonts w:ascii="Book Antiqua" w:hAnsi="Book Antiqua"/>
          <w:b/>
          <w:i/>
          <w:sz w:val="24"/>
          <w:szCs w:val="24"/>
        </w:rPr>
        <w:t xml:space="preserve">ctive </w:t>
      </w:r>
      <w:r w:rsidR="00EA7B2F" w:rsidRPr="0038540C">
        <w:rPr>
          <w:rFonts w:ascii="Book Antiqua" w:hAnsi="Book Antiqua"/>
          <w:b/>
          <w:i/>
          <w:sz w:val="24"/>
          <w:szCs w:val="24"/>
        </w:rPr>
        <w:t>i</w:t>
      </w:r>
      <w:r w:rsidRPr="0038540C">
        <w:rPr>
          <w:rFonts w:ascii="Book Antiqua" w:hAnsi="Book Antiqua"/>
          <w:b/>
          <w:i/>
          <w:sz w:val="24"/>
          <w:szCs w:val="24"/>
        </w:rPr>
        <w:t>mmunity</w:t>
      </w:r>
    </w:p>
    <w:p w14:paraId="1C02DA59" w14:textId="2E81B1B0" w:rsidR="00417995" w:rsidRPr="003B555B" w:rsidRDefault="00D01938" w:rsidP="00A0607B">
      <w:pPr>
        <w:spacing w:after="0" w:line="360" w:lineRule="auto"/>
        <w:jc w:val="both"/>
        <w:rPr>
          <w:rFonts w:ascii="Book Antiqua" w:hAnsi="Book Antiqua"/>
          <w:sz w:val="24"/>
          <w:szCs w:val="24"/>
        </w:rPr>
      </w:pPr>
      <w:r w:rsidRPr="003B555B">
        <w:rPr>
          <w:rFonts w:ascii="Book Antiqua" w:hAnsi="Book Antiqua"/>
          <w:sz w:val="24"/>
          <w:szCs w:val="24"/>
        </w:rPr>
        <w:t xml:space="preserve">Although there is no effective clearance, to ensure a maximum suppression of HBV in LT patients and avoidance of escape mutations caused by long-term administration of HBIG </w:t>
      </w:r>
      <w:r w:rsidRPr="003B555B">
        <w:rPr>
          <w:rFonts w:ascii="Book Antiqua" w:hAnsi="Book Antiqua"/>
          <w:sz w:val="24"/>
          <w:szCs w:val="24"/>
        </w:rPr>
        <w:lastRenderedPageBreak/>
        <w:t>or NAs, it is crucial to develop a strong and long lasting immune response against HBV. Several trials have noted an increase in anti-HBs titer in up to 65% of patients who received HBV vaccination after LT following HBIG withdrawal</w:t>
      </w:r>
      <w:r w:rsidR="00262B4C" w:rsidRPr="003B555B">
        <w:rPr>
          <w:rFonts w:ascii="Book Antiqua" w:hAnsi="Book Antiqua"/>
          <w:sz w:val="24"/>
          <w:szCs w:val="24"/>
        </w:rPr>
        <w:fldChar w:fldCharType="begin">
          <w:fldData xml:space="preserve">PEVuZE5vdGU+PENpdGU+PEF1dGhvcj5UYWhhcmE8L0F1dGhvcj48WWVhcj4yMDA5PC9ZZWFyPjxS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PEVuZE5vdGU+PENpdGU+PEF1dGhvcj5UYWhhcmE8L0F1dGhvcj48WWVhcj4yMDA5PC9ZZWFyPjxS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262B4C" w:rsidRPr="003B555B">
        <w:rPr>
          <w:rFonts w:ascii="Book Antiqua" w:hAnsi="Book Antiqua"/>
          <w:sz w:val="24"/>
          <w:szCs w:val="24"/>
        </w:rPr>
      </w:r>
      <w:r w:rsidR="00262B4C" w:rsidRPr="003B555B">
        <w:rPr>
          <w:rFonts w:ascii="Book Antiqua" w:hAnsi="Book Antiqua"/>
          <w:sz w:val="24"/>
          <w:szCs w:val="24"/>
        </w:rPr>
        <w:fldChar w:fldCharType="separate"/>
      </w:r>
      <w:r w:rsidR="002C30ED" w:rsidRPr="003B555B">
        <w:rPr>
          <w:rFonts w:ascii="Book Antiqua" w:hAnsi="Book Antiqua"/>
          <w:noProof/>
          <w:sz w:val="24"/>
          <w:szCs w:val="24"/>
          <w:vertAlign w:val="superscript"/>
        </w:rPr>
        <w:t>[141]</w:t>
      </w:r>
      <w:r w:rsidR="00262B4C" w:rsidRPr="003B555B">
        <w:rPr>
          <w:rFonts w:ascii="Book Antiqua" w:hAnsi="Book Antiqua"/>
          <w:sz w:val="24"/>
          <w:szCs w:val="24"/>
        </w:rPr>
        <w:fldChar w:fldCharType="end"/>
      </w:r>
      <w:r w:rsidRPr="003B555B">
        <w:rPr>
          <w:rFonts w:ascii="Book Antiqua" w:hAnsi="Book Antiqua"/>
          <w:sz w:val="24"/>
          <w:szCs w:val="24"/>
        </w:rPr>
        <w:t xml:space="preserve">. More recent study looking at active immunization in </w:t>
      </w:r>
      <w:r w:rsidRPr="003B555B">
        <w:rPr>
          <w:rFonts w:ascii="Book Antiqua" w:hAnsi="Book Antiqua"/>
          <w:i/>
          <w:sz w:val="24"/>
          <w:szCs w:val="24"/>
        </w:rPr>
        <w:t>de novo</w:t>
      </w:r>
      <w:r w:rsidRPr="003B555B">
        <w:rPr>
          <w:rFonts w:ascii="Book Antiqua" w:hAnsi="Book Antiqua"/>
          <w:sz w:val="24"/>
          <w:szCs w:val="24"/>
        </w:rPr>
        <w:t xml:space="preserve"> HBV infection after LT with a HBV core antigen-positive graft have shown that </w:t>
      </w:r>
      <w:r w:rsidRPr="003B555B">
        <w:rPr>
          <w:rStyle w:val="highlight"/>
          <w:rFonts w:ascii="Book Antiqua" w:eastAsia="Times New Roman" w:hAnsi="Book Antiqua"/>
          <w:sz w:val="24"/>
          <w:szCs w:val="24"/>
        </w:rPr>
        <w:t>active</w:t>
      </w:r>
      <w:r w:rsidRPr="003B555B">
        <w:rPr>
          <w:rStyle w:val="apple-converted-space"/>
          <w:rFonts w:ascii="Book Antiqua" w:eastAsia="Times New Roman" w:hAnsi="Book Antiqua"/>
          <w:sz w:val="24"/>
          <w:szCs w:val="24"/>
          <w:shd w:val="clear" w:color="auto" w:fill="FFFFFF"/>
        </w:rPr>
        <w:t> </w:t>
      </w:r>
      <w:r w:rsidRPr="003B555B">
        <w:rPr>
          <w:rStyle w:val="highlight"/>
          <w:rFonts w:ascii="Book Antiqua" w:eastAsia="Times New Roman" w:hAnsi="Book Antiqua"/>
          <w:sz w:val="24"/>
          <w:szCs w:val="24"/>
        </w:rPr>
        <w:t>immunization</w:t>
      </w:r>
      <w:r w:rsidRPr="003B555B">
        <w:rPr>
          <w:rStyle w:val="apple-converted-space"/>
          <w:rFonts w:ascii="Book Antiqua" w:eastAsia="Times New Roman" w:hAnsi="Book Antiqua"/>
          <w:sz w:val="24"/>
          <w:szCs w:val="24"/>
          <w:shd w:val="clear" w:color="auto" w:fill="FFFFFF"/>
        </w:rPr>
        <w:t> </w:t>
      </w:r>
      <w:r w:rsidRPr="003B555B">
        <w:rPr>
          <w:rFonts w:ascii="Book Antiqua" w:eastAsia="Times New Roman" w:hAnsi="Book Antiqua"/>
          <w:sz w:val="24"/>
          <w:szCs w:val="24"/>
          <w:shd w:val="clear" w:color="auto" w:fill="FFFFFF"/>
        </w:rPr>
        <w:t xml:space="preserve">is effective in preventing </w:t>
      </w:r>
      <w:r w:rsidRPr="003B555B">
        <w:rPr>
          <w:rFonts w:ascii="Book Antiqua" w:eastAsia="Times New Roman" w:hAnsi="Book Antiqua"/>
          <w:i/>
          <w:sz w:val="24"/>
          <w:szCs w:val="24"/>
          <w:shd w:val="clear" w:color="auto" w:fill="FFFFFF"/>
        </w:rPr>
        <w:t>de novo</w:t>
      </w:r>
      <w:r w:rsidRPr="003B555B">
        <w:rPr>
          <w:rFonts w:ascii="Book Antiqua" w:eastAsia="Times New Roman" w:hAnsi="Book Antiqua"/>
          <w:sz w:val="24"/>
          <w:szCs w:val="24"/>
          <w:shd w:val="clear" w:color="auto" w:fill="FFFFFF"/>
        </w:rPr>
        <w:t xml:space="preserve"> infection if the post-transplant anti-HBs level is maintained above 100 IU/L with vaccination and antiviral prophylaxis. Prophylaxis can be safely discontinued in this group of patients who obtain this immunity</w:t>
      </w:r>
      <w:r w:rsidR="00262B4C" w:rsidRPr="003B555B">
        <w:rPr>
          <w:rFonts w:ascii="Book Antiqua" w:eastAsia="Times New Roman" w:hAnsi="Book Antiqua"/>
          <w:sz w:val="24"/>
          <w:szCs w:val="24"/>
          <w:shd w:val="clear" w:color="auto" w:fill="FFFFFF"/>
        </w:rPr>
        <w:fldChar w:fldCharType="begin"/>
      </w:r>
      <w:r w:rsidR="002C30ED" w:rsidRPr="003B555B">
        <w:rPr>
          <w:rFonts w:ascii="Book Antiqua" w:eastAsia="Times New Roman" w:hAnsi="Book Antiqua"/>
          <w:sz w:val="24"/>
          <w:szCs w:val="24"/>
          <w:shd w:val="clear" w:color="auto" w:fill="FFFFFF"/>
        </w:rPr>
        <w:instrText xml:space="preserve"> ADDIN EN.CITE &lt;EndNote&gt;&lt;Cite&gt;&lt;Author&gt;Wang&lt;/Author&gt;&lt;Year&gt;2017&lt;/Year&gt;&lt;RecNum&gt;20&lt;/RecNum&gt;&lt;DisplayText&gt;&lt;style face="superscript"&gt;[172]&lt;/style&gt;&lt;/DisplayText&gt;&lt;record&gt;&lt;rec-number&gt;20&lt;/rec-number&gt;&lt;foreign-keys&gt;&lt;key app="EN" db-id="zprv5ff08szx94ex5vo5wsp4s5tsx2pz5wvf"&gt;20&lt;/key&gt;&lt;/foreign-keys&gt;&lt;ref-type name="Journal Article"&gt;17&lt;/ref-type&gt;&lt;contributors&gt;&lt;authors&gt;&lt;author&gt;Wang, S. H.&lt;/author&gt;&lt;author&gt;Loh, P. Y.&lt;/author&gt;&lt;author&gt;Lin, T. L.&lt;/author&gt;&lt;author&gt;Lin, L. M.&lt;/author&gt;&lt;author&gt;Li, W. F.&lt;/author&gt;&lt;author&gt;Lin, Y. H.&lt;/author&gt;&lt;author&gt;Lin, C. C.&lt;/author&gt;&lt;author&gt;Chen, C. L.&lt;/author&gt;&lt;/authors&gt;&lt;/contributors&gt;&lt;auth-address&gt;Liver Transplantation Center, Departments of Surgery, Chang Gung University College of Medicine, Kaohsiung, Taiwan.&amp;#xD;Department of Gastroenterology and Hepatology, Changi General Hospital, Singapore.&amp;#xD;Nursing, Kaohsiung Chang Gung Memorial Hospital, Chang Gung University College of Medicine, Kaohsiung, Taiwan.&lt;/auth-address&gt;&lt;titles&gt;&lt;title&gt;Active immunization for prevention of De novo hepatitis B virus infection after adult living donor liver transplantation with a hepatitis B core antigen-positive graft&lt;/title&gt;&lt;secondary-title&gt;Liver Transpl&lt;/secondary-title&gt;&lt;/titles&gt;&lt;periodical&gt;&lt;full-title&gt;Liver Transpl&lt;/full-title&gt;&lt;/periodical&gt;&lt;pages&gt;1266-1272&lt;/pages&gt;&lt;volume&gt;23&lt;/volume&gt;&lt;number&gt;10&lt;/number&gt;&lt;edition&gt;2017/07/12&lt;/edition&gt;&lt;dates&gt;&lt;year&gt;2017&lt;/year&gt;&lt;pub-dates&gt;&lt;date&gt;Oct&lt;/date&gt;&lt;/pub-dates&gt;&lt;/dates&gt;&lt;isbn&gt;1527-6473 (Electronic)&amp;#xD;1527-6465 (Linking)&lt;/isbn&gt;&lt;accession-num&gt;28691231&lt;/accession-num&gt;&lt;urls&gt;&lt;related-urls&gt;&lt;url&gt;https://www.ncbi.nlm.nih.gov/pubmed/28691231&lt;/url&gt;&lt;/related-urls&gt;&lt;/urls&gt;&lt;electronic-resource-num&gt;10.1002/lt.24814&lt;/electronic-resource-num&gt;&lt;/record&gt;&lt;/Cite&gt;&lt;/EndNote&gt;</w:instrText>
      </w:r>
      <w:r w:rsidR="00262B4C" w:rsidRPr="003B555B">
        <w:rPr>
          <w:rFonts w:ascii="Book Antiqua" w:eastAsia="Times New Roman" w:hAnsi="Book Antiqua"/>
          <w:sz w:val="24"/>
          <w:szCs w:val="24"/>
          <w:shd w:val="clear" w:color="auto" w:fill="FFFFFF"/>
        </w:rPr>
        <w:fldChar w:fldCharType="separate"/>
      </w:r>
      <w:r w:rsidR="002C30ED" w:rsidRPr="003B555B">
        <w:rPr>
          <w:rFonts w:ascii="Book Antiqua" w:eastAsia="Times New Roman" w:hAnsi="Book Antiqua"/>
          <w:noProof/>
          <w:sz w:val="24"/>
          <w:szCs w:val="24"/>
          <w:shd w:val="clear" w:color="auto" w:fill="FFFFFF"/>
          <w:vertAlign w:val="superscript"/>
        </w:rPr>
        <w:t>[17</w:t>
      </w:r>
      <w:r w:rsidR="00C77B9F">
        <w:rPr>
          <w:rFonts w:ascii="Book Antiqua" w:eastAsiaTheme="minorEastAsia" w:hAnsi="Book Antiqua" w:hint="eastAsia"/>
          <w:noProof/>
          <w:sz w:val="24"/>
          <w:szCs w:val="24"/>
          <w:shd w:val="clear" w:color="auto" w:fill="FFFFFF"/>
          <w:vertAlign w:val="superscript"/>
          <w:lang w:eastAsia="zh-CN"/>
        </w:rPr>
        <w:t>1</w:t>
      </w:r>
      <w:r w:rsidR="002C30ED" w:rsidRPr="003B555B">
        <w:rPr>
          <w:rFonts w:ascii="Book Antiqua" w:eastAsia="Times New Roman" w:hAnsi="Book Antiqua"/>
          <w:noProof/>
          <w:sz w:val="24"/>
          <w:szCs w:val="24"/>
          <w:shd w:val="clear" w:color="auto" w:fill="FFFFFF"/>
          <w:vertAlign w:val="superscript"/>
        </w:rPr>
        <w:t>]</w:t>
      </w:r>
      <w:r w:rsidR="00262B4C" w:rsidRPr="003B555B">
        <w:rPr>
          <w:rFonts w:ascii="Book Antiqua" w:eastAsia="Times New Roman" w:hAnsi="Book Antiqua"/>
          <w:sz w:val="24"/>
          <w:szCs w:val="24"/>
          <w:shd w:val="clear" w:color="auto" w:fill="FFFFFF"/>
        </w:rPr>
        <w:fldChar w:fldCharType="end"/>
      </w:r>
      <w:r w:rsidR="00487FBA" w:rsidRPr="003B555B">
        <w:rPr>
          <w:rFonts w:ascii="Book Antiqua" w:eastAsia="Times New Roman" w:hAnsi="Book Antiqua"/>
          <w:sz w:val="24"/>
          <w:szCs w:val="24"/>
          <w:shd w:val="clear" w:color="auto" w:fill="FFFFFF"/>
        </w:rPr>
        <w:t>.</w:t>
      </w:r>
    </w:p>
    <w:p w14:paraId="1D083BB1" w14:textId="77777777" w:rsidR="0038540C" w:rsidRDefault="0038540C" w:rsidP="00A0607B">
      <w:pPr>
        <w:spacing w:after="0" w:line="360" w:lineRule="auto"/>
        <w:jc w:val="both"/>
        <w:rPr>
          <w:rFonts w:ascii="Book Antiqua" w:eastAsiaTheme="minorEastAsia" w:hAnsi="Book Antiqua"/>
          <w:b/>
          <w:sz w:val="24"/>
          <w:szCs w:val="24"/>
          <w:lang w:eastAsia="zh-CN"/>
        </w:rPr>
      </w:pPr>
    </w:p>
    <w:p w14:paraId="5879BB79" w14:textId="77777777" w:rsidR="00D01938" w:rsidRPr="0038540C" w:rsidRDefault="00D01938" w:rsidP="00A0607B">
      <w:pPr>
        <w:spacing w:after="0" w:line="360" w:lineRule="auto"/>
        <w:jc w:val="both"/>
        <w:rPr>
          <w:rFonts w:ascii="Book Antiqua" w:hAnsi="Book Antiqua"/>
          <w:b/>
          <w:i/>
          <w:sz w:val="24"/>
          <w:szCs w:val="24"/>
        </w:rPr>
      </w:pPr>
      <w:r w:rsidRPr="0038540C">
        <w:rPr>
          <w:rFonts w:ascii="Book Antiqua" w:hAnsi="Book Antiqua"/>
          <w:b/>
          <w:i/>
          <w:sz w:val="24"/>
          <w:szCs w:val="24"/>
        </w:rPr>
        <w:t>Emerging therapies and the future of HBV treatment</w:t>
      </w:r>
    </w:p>
    <w:p w14:paraId="5119F775" w14:textId="26AC45C3" w:rsidR="00D01938" w:rsidRPr="003B555B" w:rsidRDefault="00D01938" w:rsidP="00A0607B">
      <w:pPr>
        <w:spacing w:after="0" w:line="360" w:lineRule="auto"/>
        <w:jc w:val="both"/>
        <w:rPr>
          <w:rFonts w:ascii="Book Antiqua" w:hAnsi="Book Antiqua"/>
          <w:sz w:val="24"/>
          <w:szCs w:val="24"/>
        </w:rPr>
      </w:pPr>
      <w:r w:rsidRPr="003B555B">
        <w:rPr>
          <w:rFonts w:ascii="Book Antiqua" w:hAnsi="Book Antiqua"/>
          <w:sz w:val="24"/>
          <w:szCs w:val="24"/>
        </w:rPr>
        <w:t>Current HBV prophylaxis and treatment modalities can only suppress but do not eradicate HBV infection completely</w:t>
      </w:r>
      <w:r w:rsidR="003D7B49" w:rsidRPr="003B555B">
        <w:rPr>
          <w:rFonts w:ascii="Book Antiqua" w:hAnsi="Book Antiqua"/>
          <w:sz w:val="24"/>
          <w:szCs w:val="24"/>
        </w:rPr>
        <w:t>;</w:t>
      </w:r>
      <w:r w:rsidRPr="003B555B">
        <w:rPr>
          <w:rFonts w:ascii="Book Antiqua" w:hAnsi="Book Antiqua"/>
          <w:sz w:val="24"/>
          <w:szCs w:val="24"/>
        </w:rPr>
        <w:t xml:space="preserve"> therefore there is a lifelong need for the therapy.</w:t>
      </w:r>
      <w:r w:rsidR="00EA7B2F" w:rsidRPr="003B555B">
        <w:rPr>
          <w:rFonts w:ascii="Book Antiqua" w:hAnsi="Book Antiqua"/>
          <w:sz w:val="24"/>
          <w:szCs w:val="24"/>
        </w:rPr>
        <w:t xml:space="preserve"> </w:t>
      </w:r>
      <w:r w:rsidRPr="003B555B">
        <w:rPr>
          <w:rFonts w:ascii="Book Antiqua" w:hAnsi="Book Antiqua"/>
          <w:sz w:val="24"/>
          <w:szCs w:val="24"/>
        </w:rPr>
        <w:t>Recently</w:t>
      </w:r>
      <w:r w:rsidR="003D7B49" w:rsidRPr="003B555B">
        <w:rPr>
          <w:rFonts w:ascii="Book Antiqua" w:hAnsi="Book Antiqua"/>
          <w:sz w:val="24"/>
          <w:szCs w:val="24"/>
        </w:rPr>
        <w:t>,</w:t>
      </w:r>
      <w:r w:rsidRPr="003B555B">
        <w:rPr>
          <w:rFonts w:ascii="Book Antiqua" w:hAnsi="Book Antiqua"/>
          <w:sz w:val="24"/>
          <w:szCs w:val="24"/>
        </w:rPr>
        <w:t xml:space="preserve"> there is a renewed interest to target various stages HBV replication cycle and its interaction with the host. </w:t>
      </w:r>
    </w:p>
    <w:p w14:paraId="6C372FEC" w14:textId="79C7122F" w:rsidR="00D01938" w:rsidRPr="003B555B" w:rsidRDefault="00D01938" w:rsidP="0038540C">
      <w:pPr>
        <w:spacing w:after="0" w:line="360" w:lineRule="auto"/>
        <w:ind w:firstLineChars="200" w:firstLine="480"/>
        <w:jc w:val="both"/>
        <w:rPr>
          <w:rFonts w:ascii="Book Antiqua" w:hAnsi="Book Antiqua"/>
          <w:sz w:val="24"/>
          <w:szCs w:val="24"/>
        </w:rPr>
      </w:pPr>
      <w:r w:rsidRPr="003B555B">
        <w:rPr>
          <w:rFonts w:ascii="Book Antiqua" w:hAnsi="Book Antiqua"/>
          <w:sz w:val="24"/>
          <w:szCs w:val="24"/>
        </w:rPr>
        <w:t xml:space="preserve">DAAs and host-targeting agents (HTA) are the two major categories that are being developed and </w:t>
      </w:r>
      <w:r w:rsidR="003D7B49" w:rsidRPr="003B555B">
        <w:rPr>
          <w:rFonts w:ascii="Book Antiqua" w:hAnsi="Book Antiqua"/>
          <w:sz w:val="24"/>
          <w:szCs w:val="24"/>
        </w:rPr>
        <w:t xml:space="preserve">are </w:t>
      </w:r>
      <w:r w:rsidRPr="003B555B">
        <w:rPr>
          <w:rFonts w:ascii="Book Antiqua" w:hAnsi="Book Antiqua"/>
          <w:sz w:val="24"/>
          <w:szCs w:val="24"/>
        </w:rPr>
        <w:t>at various phases of clinical trials</w:t>
      </w:r>
      <w:r w:rsidR="00487FBA" w:rsidRPr="003B555B">
        <w:rPr>
          <w:rFonts w:ascii="Book Antiqua" w:hAnsi="Book Antiqua"/>
          <w:sz w:val="24"/>
          <w:szCs w:val="24"/>
        </w:rPr>
        <w:fldChar w:fldCharType="begin">
          <w:fldData xml:space="preserve">PEVuZE5vdGU+PENpdGU+PEF1dGhvcj5ab3VsaW08L0F1dGhvcj48WWVhcj4yMDE1PC9ZZWFyPjxS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=
</w:fldData>
        </w:fldChar>
      </w:r>
      <w:r w:rsidR="00185F49" w:rsidRPr="003B555B">
        <w:rPr>
          <w:rFonts w:ascii="Book Antiqua" w:hAnsi="Book Antiqua"/>
          <w:sz w:val="24"/>
          <w:szCs w:val="24"/>
        </w:rPr>
        <w:instrText xml:space="preserve"> ADDIN EN.CITE </w:instrText>
      </w:r>
      <w:r w:rsidR="00185F49" w:rsidRPr="003B555B">
        <w:rPr>
          <w:rFonts w:ascii="Book Antiqua" w:hAnsi="Book Antiqua"/>
          <w:sz w:val="24"/>
          <w:szCs w:val="24"/>
        </w:rPr>
        <w:fldChar w:fldCharType="begin">
          <w:fldData xml:space="preserve">PEVuZE5vdGU+PENpdGU+PEF1dGhvcj5ab3VsaW08L0F1dGhvcj48WWVhcj4yMDE1PC9ZZWFyPjxS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=
</w:fldData>
        </w:fldChar>
      </w:r>
      <w:r w:rsidR="00185F49" w:rsidRPr="003B555B">
        <w:rPr>
          <w:rFonts w:ascii="Book Antiqua" w:hAnsi="Book Antiqua"/>
          <w:sz w:val="24"/>
          <w:szCs w:val="24"/>
        </w:rPr>
        <w:instrText xml:space="preserve"> ADDIN EN.CITE.DATA </w:instrText>
      </w:r>
      <w:r w:rsidR="00185F49" w:rsidRPr="003B555B">
        <w:rPr>
          <w:rFonts w:ascii="Book Antiqua" w:hAnsi="Book Antiqua"/>
          <w:sz w:val="24"/>
          <w:szCs w:val="24"/>
        </w:rPr>
      </w:r>
      <w:r w:rsidR="00185F49" w:rsidRPr="003B555B">
        <w:rPr>
          <w:rFonts w:ascii="Book Antiqua" w:hAnsi="Book Antiqua"/>
          <w:sz w:val="24"/>
          <w:szCs w:val="24"/>
        </w:rPr>
        <w:fldChar w:fldCharType="end"/>
      </w:r>
      <w:r w:rsidR="00487FBA" w:rsidRPr="003B555B">
        <w:rPr>
          <w:rFonts w:ascii="Book Antiqua" w:hAnsi="Book Antiqua"/>
          <w:sz w:val="24"/>
          <w:szCs w:val="24"/>
        </w:rPr>
      </w:r>
      <w:r w:rsidR="00487FBA" w:rsidRPr="003B555B">
        <w:rPr>
          <w:rFonts w:ascii="Book Antiqua" w:hAnsi="Book Antiqua"/>
          <w:sz w:val="24"/>
          <w:szCs w:val="24"/>
        </w:rPr>
        <w:fldChar w:fldCharType="separate"/>
      </w:r>
      <w:r w:rsidR="0038540C">
        <w:rPr>
          <w:rFonts w:ascii="Book Antiqua" w:hAnsi="Book Antiqua"/>
          <w:noProof/>
          <w:sz w:val="24"/>
          <w:szCs w:val="24"/>
          <w:vertAlign w:val="superscript"/>
        </w:rPr>
        <w:t>[2,</w:t>
      </w:r>
      <w:r w:rsidR="00185F49" w:rsidRPr="003B555B">
        <w:rPr>
          <w:rFonts w:ascii="Book Antiqua" w:hAnsi="Book Antiqua"/>
          <w:noProof/>
          <w:sz w:val="24"/>
          <w:szCs w:val="24"/>
          <w:vertAlign w:val="superscript"/>
        </w:rPr>
        <w:t>13]</w:t>
      </w:r>
      <w:r w:rsidR="00487FBA" w:rsidRPr="003B555B">
        <w:rPr>
          <w:rFonts w:ascii="Book Antiqua" w:hAnsi="Book Antiqua"/>
          <w:sz w:val="24"/>
          <w:szCs w:val="24"/>
        </w:rPr>
        <w:fldChar w:fldCharType="end"/>
      </w:r>
      <w:r w:rsidRPr="003B555B">
        <w:rPr>
          <w:rFonts w:ascii="Book Antiqua" w:hAnsi="Book Antiqua"/>
          <w:sz w:val="24"/>
          <w:szCs w:val="24"/>
        </w:rPr>
        <w:t>. Among these, DAAs act by inhibiting viral enzymatic activities or protein function, and generally have excellent safely profile, therefore present an attractive option for drug manufacturers. Major HBV target-specific classes of DAAs that are being developed are inhibitors of cccDNA (</w:t>
      </w:r>
      <w:r w:rsidRPr="003B555B">
        <w:rPr>
          <w:rFonts w:ascii="Book Antiqua" w:hAnsi="Book Antiqua"/>
          <w:i/>
          <w:sz w:val="24"/>
          <w:szCs w:val="24"/>
        </w:rPr>
        <w:t>e</w:t>
      </w:r>
      <w:r w:rsidR="003D7B49" w:rsidRPr="003B555B">
        <w:rPr>
          <w:rFonts w:ascii="Book Antiqua" w:hAnsi="Book Antiqua"/>
          <w:i/>
          <w:sz w:val="24"/>
          <w:szCs w:val="24"/>
        </w:rPr>
        <w:t>.g.,</w:t>
      </w:r>
      <w:r w:rsidRPr="003B555B">
        <w:rPr>
          <w:rFonts w:ascii="Book Antiqua" w:hAnsi="Book Antiqua"/>
          <w:sz w:val="24"/>
          <w:szCs w:val="24"/>
        </w:rPr>
        <w:t xml:space="preserve"> CRISPR/Cas9, sirt1/2, MC2792), hepatocyte entry receptor inhibitors (</w:t>
      </w:r>
      <w:r w:rsidRPr="0038540C">
        <w:rPr>
          <w:rFonts w:ascii="Book Antiqua" w:hAnsi="Book Antiqua"/>
          <w:i/>
          <w:sz w:val="24"/>
          <w:szCs w:val="24"/>
        </w:rPr>
        <w:t>via</w:t>
      </w:r>
      <w:r w:rsidRPr="003B555B">
        <w:rPr>
          <w:rFonts w:ascii="Book Antiqua" w:hAnsi="Book Antiqua"/>
          <w:sz w:val="24"/>
          <w:szCs w:val="24"/>
        </w:rPr>
        <w:t xml:space="preserve"> NTCP; </w:t>
      </w:r>
      <w:r w:rsidR="0050051C" w:rsidRPr="003B555B">
        <w:rPr>
          <w:rFonts w:ascii="Book Antiqua" w:hAnsi="Book Antiqua"/>
          <w:i/>
          <w:sz w:val="24"/>
          <w:szCs w:val="24"/>
        </w:rPr>
        <w:t>i.e.,</w:t>
      </w:r>
      <w:r w:rsidRPr="003B555B">
        <w:rPr>
          <w:rFonts w:ascii="Book Antiqua" w:hAnsi="Book Antiqua"/>
          <w:sz w:val="24"/>
          <w:szCs w:val="24"/>
        </w:rPr>
        <w:t xml:space="preserve"> mycludex, ezetimibe), HBV </w:t>
      </w:r>
      <w:r w:rsidR="0050051C" w:rsidRPr="003B555B">
        <w:rPr>
          <w:rFonts w:ascii="Book Antiqua" w:hAnsi="Book Antiqua"/>
          <w:sz w:val="24"/>
          <w:szCs w:val="24"/>
        </w:rPr>
        <w:t xml:space="preserve">DNA </w:t>
      </w:r>
      <w:r w:rsidRPr="003B555B">
        <w:rPr>
          <w:rFonts w:ascii="Book Antiqua" w:hAnsi="Book Antiqua"/>
          <w:sz w:val="24"/>
          <w:szCs w:val="24"/>
        </w:rPr>
        <w:t xml:space="preserve">polymerase inhibitors (HB pol; </w:t>
      </w:r>
      <w:r w:rsidRPr="003B555B">
        <w:rPr>
          <w:rFonts w:ascii="Book Antiqua" w:hAnsi="Book Antiqua"/>
          <w:i/>
          <w:sz w:val="24"/>
          <w:szCs w:val="24"/>
        </w:rPr>
        <w:t>e.g.,</w:t>
      </w:r>
      <w:r w:rsidRPr="003B555B">
        <w:rPr>
          <w:rFonts w:ascii="Book Antiqua" w:hAnsi="Book Antiqua"/>
          <w:sz w:val="24"/>
          <w:szCs w:val="24"/>
        </w:rPr>
        <w:t xml:space="preserve"> GS-7340, besifovir), siRNA target (ARC-520/521), core allosteric modulators (CpAM; </w:t>
      </w:r>
      <w:r w:rsidR="003D7B49" w:rsidRPr="003B555B">
        <w:rPr>
          <w:rFonts w:ascii="Book Antiqua" w:hAnsi="Book Antiqua"/>
          <w:i/>
          <w:sz w:val="24"/>
          <w:szCs w:val="24"/>
        </w:rPr>
        <w:t>e.g.,</w:t>
      </w:r>
      <w:r w:rsidRPr="003B555B">
        <w:rPr>
          <w:rFonts w:ascii="Book Antiqua" w:hAnsi="Book Antiqua"/>
          <w:sz w:val="24"/>
          <w:szCs w:val="24"/>
        </w:rPr>
        <w:t xml:space="preserve"> NVR 3-778), immune modulators (</w:t>
      </w:r>
      <w:r w:rsidRPr="003B555B">
        <w:rPr>
          <w:rFonts w:ascii="Book Antiqua" w:hAnsi="Book Antiqua"/>
          <w:i/>
          <w:sz w:val="24"/>
          <w:szCs w:val="24"/>
        </w:rPr>
        <w:t>e.g.,</w:t>
      </w:r>
      <w:r w:rsidRPr="003B555B">
        <w:rPr>
          <w:rFonts w:ascii="Book Antiqua" w:hAnsi="Book Antiqua"/>
          <w:sz w:val="24"/>
          <w:szCs w:val="24"/>
        </w:rPr>
        <w:t xml:space="preserve"> GS9620, nivolumab, pidilizumab), and therapeutic vaccines (</w:t>
      </w:r>
      <w:r w:rsidRPr="003B555B">
        <w:rPr>
          <w:rFonts w:ascii="Book Antiqua" w:hAnsi="Book Antiqua"/>
          <w:i/>
          <w:sz w:val="24"/>
          <w:szCs w:val="24"/>
        </w:rPr>
        <w:t>e.g.,</w:t>
      </w:r>
      <w:r w:rsidRPr="003B555B">
        <w:rPr>
          <w:rFonts w:ascii="Book Antiqua" w:hAnsi="Book Antiqua"/>
          <w:sz w:val="24"/>
          <w:szCs w:val="24"/>
        </w:rPr>
        <w:t xml:space="preserve"> TG-1050)</w:t>
      </w:r>
      <w:r w:rsidR="0008717D" w:rsidRPr="003B555B">
        <w:rPr>
          <w:rFonts w:ascii="Book Antiqua" w:hAnsi="Book Antiqua"/>
          <w:sz w:val="24"/>
          <w:szCs w:val="24"/>
        </w:rPr>
        <w:fldChar w:fldCharType="begin">
          <w:fldData xml:space="preserve">PEVuZE5vdGU+PENpdGU+PEF1dGhvcj5EdXJhbnRlbDwvQXV0aG9yPjxZZWFyPjIwMTY8L1llYXI+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</w:fldData>
        </w:fldChar>
      </w:r>
      <w:r w:rsidR="002C30ED" w:rsidRPr="003B555B">
        <w:rPr>
          <w:rFonts w:ascii="Book Antiqua" w:hAnsi="Book Antiqua"/>
          <w:sz w:val="24"/>
          <w:szCs w:val="24"/>
        </w:rPr>
        <w:instrText xml:space="preserve"> ADDIN EN.CITE </w:instrText>
      </w:r>
      <w:r w:rsidR="002C30ED" w:rsidRPr="003B555B">
        <w:rPr>
          <w:rFonts w:ascii="Book Antiqua" w:hAnsi="Book Antiqua"/>
          <w:sz w:val="24"/>
          <w:szCs w:val="24"/>
        </w:rPr>
        <w:fldChar w:fldCharType="begin">
          <w:fldData xml:space="preserve">PEVuZE5vdGU+PENpdGU+PEF1dGhvcj5EdXJhbnRlbDwvQXV0aG9yPjxZZWFyPjIwMTY8L1llYXI+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</w:fldData>
        </w:fldChar>
      </w:r>
      <w:r w:rsidR="002C30ED" w:rsidRPr="003B555B">
        <w:rPr>
          <w:rFonts w:ascii="Book Antiqua" w:hAnsi="Book Antiqua"/>
          <w:sz w:val="24"/>
          <w:szCs w:val="24"/>
        </w:rPr>
        <w:instrText xml:space="preserve"> ADDIN EN.CITE.DATA </w:instrText>
      </w:r>
      <w:r w:rsidR="002C30ED" w:rsidRPr="003B555B">
        <w:rPr>
          <w:rFonts w:ascii="Book Antiqua" w:hAnsi="Book Antiqua"/>
          <w:sz w:val="24"/>
          <w:szCs w:val="24"/>
        </w:rPr>
      </w:r>
      <w:r w:rsidR="002C30ED" w:rsidRPr="003B555B">
        <w:rPr>
          <w:rFonts w:ascii="Book Antiqua" w:hAnsi="Book Antiqua"/>
          <w:sz w:val="24"/>
          <w:szCs w:val="24"/>
        </w:rPr>
        <w:fldChar w:fldCharType="end"/>
      </w:r>
      <w:r w:rsidR="0008717D" w:rsidRPr="003B555B">
        <w:rPr>
          <w:rFonts w:ascii="Book Antiqua" w:hAnsi="Book Antiqua"/>
          <w:sz w:val="24"/>
          <w:szCs w:val="24"/>
        </w:rPr>
      </w:r>
      <w:r w:rsidR="0008717D" w:rsidRPr="003B555B">
        <w:rPr>
          <w:rFonts w:ascii="Book Antiqua" w:hAnsi="Book Antiqua"/>
          <w:sz w:val="24"/>
          <w:szCs w:val="24"/>
        </w:rPr>
        <w:fldChar w:fldCharType="separate"/>
      </w:r>
      <w:r w:rsidR="0038540C">
        <w:rPr>
          <w:rFonts w:ascii="Book Antiqua" w:hAnsi="Book Antiqua"/>
          <w:noProof/>
          <w:sz w:val="24"/>
          <w:szCs w:val="24"/>
          <w:vertAlign w:val="superscript"/>
        </w:rPr>
        <w:t>[2,</w:t>
      </w:r>
      <w:r w:rsidR="002C30ED" w:rsidRPr="003B555B">
        <w:rPr>
          <w:rFonts w:ascii="Book Antiqua" w:hAnsi="Book Antiqua"/>
          <w:noProof/>
          <w:sz w:val="24"/>
          <w:szCs w:val="24"/>
          <w:vertAlign w:val="superscript"/>
        </w:rPr>
        <w:t>17</w:t>
      </w:r>
      <w:r w:rsidR="00C77B9F">
        <w:rPr>
          <w:rFonts w:ascii="Book Antiqua" w:eastAsiaTheme="minorEastAsia" w:hAnsi="Book Antiqua" w:hint="eastAsia"/>
          <w:noProof/>
          <w:sz w:val="24"/>
          <w:szCs w:val="24"/>
          <w:vertAlign w:val="superscript"/>
          <w:lang w:eastAsia="zh-CN"/>
        </w:rPr>
        <w:t>2</w:t>
      </w:r>
      <w:r w:rsidR="002C30ED" w:rsidRPr="003B555B">
        <w:rPr>
          <w:rFonts w:ascii="Book Antiqua" w:hAnsi="Book Antiqua"/>
          <w:noProof/>
          <w:sz w:val="24"/>
          <w:szCs w:val="24"/>
          <w:vertAlign w:val="superscript"/>
        </w:rPr>
        <w:t>-17</w:t>
      </w:r>
      <w:r w:rsidR="00C77B9F">
        <w:rPr>
          <w:rFonts w:ascii="Book Antiqua" w:eastAsiaTheme="minorEastAsia" w:hAnsi="Book Antiqua" w:hint="eastAsia"/>
          <w:noProof/>
          <w:sz w:val="24"/>
          <w:szCs w:val="24"/>
          <w:vertAlign w:val="superscript"/>
          <w:lang w:eastAsia="zh-CN"/>
        </w:rPr>
        <w:t>4</w:t>
      </w:r>
      <w:r w:rsidR="002C30ED" w:rsidRPr="003B555B">
        <w:rPr>
          <w:rFonts w:ascii="Book Antiqua" w:hAnsi="Book Antiqua"/>
          <w:noProof/>
          <w:sz w:val="24"/>
          <w:szCs w:val="24"/>
          <w:vertAlign w:val="superscript"/>
        </w:rPr>
        <w:t>]</w:t>
      </w:r>
      <w:r w:rsidR="0008717D" w:rsidRPr="003B555B">
        <w:rPr>
          <w:rFonts w:ascii="Book Antiqua" w:hAnsi="Book Antiqua"/>
          <w:sz w:val="24"/>
          <w:szCs w:val="24"/>
        </w:rPr>
        <w:fldChar w:fldCharType="end"/>
      </w:r>
      <w:r w:rsidR="0008717D" w:rsidRPr="003B555B">
        <w:rPr>
          <w:rFonts w:ascii="Book Antiqua" w:hAnsi="Book Antiqua"/>
          <w:sz w:val="24"/>
          <w:szCs w:val="24"/>
        </w:rPr>
        <w:t xml:space="preserve">. </w:t>
      </w:r>
      <w:r w:rsidRPr="003B555B">
        <w:rPr>
          <w:rFonts w:ascii="Book Antiqua" w:hAnsi="Book Antiqua"/>
          <w:sz w:val="24"/>
          <w:szCs w:val="24"/>
        </w:rPr>
        <w:t xml:space="preserve">These drugs are at various stages of clinical trials and they indicate a promising future for HBV prophylaxis and treatment. </w:t>
      </w:r>
    </w:p>
    <w:p w14:paraId="1936D4BC" w14:textId="77777777" w:rsidR="0038540C" w:rsidRDefault="0038540C" w:rsidP="00A0607B">
      <w:pPr>
        <w:spacing w:after="0" w:line="360" w:lineRule="auto"/>
        <w:jc w:val="both"/>
        <w:rPr>
          <w:rFonts w:ascii="Book Antiqua" w:eastAsiaTheme="minorEastAsia" w:hAnsi="Book Antiqua"/>
          <w:b/>
          <w:sz w:val="24"/>
          <w:szCs w:val="24"/>
          <w:lang w:eastAsia="zh-CN"/>
        </w:rPr>
      </w:pPr>
    </w:p>
    <w:p w14:paraId="1C366A92" w14:textId="6087D0C6" w:rsidR="002F29F2" w:rsidRPr="003B555B" w:rsidRDefault="0038540C" w:rsidP="00A0607B">
      <w:pPr>
        <w:spacing w:after="0" w:line="360" w:lineRule="auto"/>
        <w:jc w:val="both"/>
        <w:rPr>
          <w:rFonts w:ascii="Book Antiqua" w:hAnsi="Book Antiqua"/>
          <w:b/>
          <w:sz w:val="24"/>
          <w:szCs w:val="24"/>
        </w:rPr>
      </w:pPr>
      <w:r w:rsidRPr="003B555B">
        <w:rPr>
          <w:rFonts w:ascii="Book Antiqua" w:hAnsi="Book Antiqua"/>
          <w:b/>
          <w:sz w:val="24"/>
          <w:szCs w:val="24"/>
        </w:rPr>
        <w:t>CONCLUSION</w:t>
      </w:r>
    </w:p>
    <w:p w14:paraId="15E0ECB0" w14:textId="4D121635" w:rsidR="00B80CD4" w:rsidRPr="003B555B" w:rsidRDefault="00860934" w:rsidP="00A0607B">
      <w:pPr>
        <w:spacing w:after="0" w:line="360" w:lineRule="auto"/>
        <w:jc w:val="both"/>
        <w:rPr>
          <w:rFonts w:ascii="Book Antiqua" w:hAnsi="Book Antiqua"/>
          <w:sz w:val="24"/>
          <w:szCs w:val="24"/>
        </w:rPr>
      </w:pPr>
      <w:r w:rsidRPr="003B555B">
        <w:rPr>
          <w:rFonts w:ascii="Book Antiqua" w:hAnsi="Book Antiqua"/>
          <w:sz w:val="24"/>
          <w:szCs w:val="24"/>
        </w:rPr>
        <w:t xml:space="preserve">With the advent of </w:t>
      </w:r>
      <w:r w:rsidR="00D01938" w:rsidRPr="003B555B">
        <w:rPr>
          <w:rFonts w:ascii="Book Antiqua" w:hAnsi="Book Antiqua"/>
          <w:sz w:val="24"/>
          <w:szCs w:val="24"/>
        </w:rPr>
        <w:t xml:space="preserve">LT is currently regarded as the </w:t>
      </w:r>
      <w:r w:rsidR="003D7B49" w:rsidRPr="003B555B">
        <w:rPr>
          <w:rFonts w:ascii="Book Antiqua" w:hAnsi="Book Antiqua"/>
          <w:sz w:val="24"/>
          <w:szCs w:val="24"/>
        </w:rPr>
        <w:t>ultimate</w:t>
      </w:r>
      <w:r w:rsidR="003D7B49" w:rsidRPr="003B555B" w:rsidDel="003D7B49">
        <w:rPr>
          <w:rFonts w:ascii="Book Antiqua" w:hAnsi="Book Antiqua"/>
          <w:sz w:val="24"/>
          <w:szCs w:val="24"/>
        </w:rPr>
        <w:t xml:space="preserve"> </w:t>
      </w:r>
      <w:r w:rsidR="00D01938" w:rsidRPr="003B555B">
        <w:rPr>
          <w:rFonts w:ascii="Book Antiqua" w:hAnsi="Book Antiqua"/>
          <w:sz w:val="24"/>
          <w:szCs w:val="24"/>
        </w:rPr>
        <w:t xml:space="preserve">option for treatment for liver cirrhosis, liver failure and HCC associated with chronic HBV infection. Phenomenal success in allograft survival has been achieved by use of HBIG and oral antiviral </w:t>
      </w:r>
      <w:r w:rsidR="00D01938" w:rsidRPr="003B555B">
        <w:rPr>
          <w:rFonts w:ascii="Book Antiqua" w:hAnsi="Book Antiqua"/>
          <w:sz w:val="24"/>
          <w:szCs w:val="24"/>
        </w:rPr>
        <w:lastRenderedPageBreak/>
        <w:t>medications. Prophylaxis with low dose HBIG and oral anti-HBV nucleotides is universally accepted as an effective option to reduce post-transplant viral reactivation. Availability of newer oral anti-HBV nucleos(t)ide analogs (NA), such as ETV and TDF, with higher barriers to resistance and better knowledge of risk factors associated with post-LT HBV reactivation have allowed incorporating these newer NA as part of the antiviral regimen after liver transplantation for CHB patients. The use of combination HBIG and lamivudine remains only of historical interest at this time as neither alone was sufficient to prevent HBV recurrence. E</w:t>
      </w:r>
      <w:r w:rsidR="003D7B49" w:rsidRPr="003B555B">
        <w:rPr>
          <w:rFonts w:ascii="Book Antiqua" w:hAnsi="Book Antiqua"/>
          <w:sz w:val="24"/>
          <w:szCs w:val="24"/>
        </w:rPr>
        <w:t>TV</w:t>
      </w:r>
      <w:r w:rsidR="00D01938" w:rsidRPr="003B555B">
        <w:rPr>
          <w:rFonts w:ascii="Book Antiqua" w:hAnsi="Book Antiqua"/>
          <w:sz w:val="24"/>
          <w:szCs w:val="24"/>
        </w:rPr>
        <w:t xml:space="preserve"> with its excellent safety profile, low nephrotoxicity, remains the agent of choice for patients without prior lamivudine resistance. For those with prior resistance, the addition of </w:t>
      </w:r>
      <w:r w:rsidR="003D7B49" w:rsidRPr="003B555B">
        <w:rPr>
          <w:rFonts w:ascii="Book Antiqua" w:hAnsi="Book Antiqua"/>
          <w:sz w:val="24"/>
          <w:szCs w:val="24"/>
        </w:rPr>
        <w:t>TDF</w:t>
      </w:r>
      <w:r w:rsidR="00D01938" w:rsidRPr="003B555B">
        <w:rPr>
          <w:rFonts w:ascii="Book Antiqua" w:hAnsi="Book Antiqua"/>
          <w:sz w:val="24"/>
          <w:szCs w:val="24"/>
        </w:rPr>
        <w:t xml:space="preserve"> is likely the best treatment option. LT with anti-HBc-positive donors is now possible due to better understanding of the balance between recurrence risk and availability of individualized prophylaxis strategies, and has expanded the pool of donor in an era with high demand for cadaveric donor with scarce supply. Current treatment regimen for HBV can only control HBV replication, but cannot fully eradicate. As such, efficacy of HBV prophylaxis should be measured by its ability to prevent graft hepatitis and loss secondary to HBV infection, and not in terms of achieving a cure. With currently available potent NA we can achieve </w:t>
      </w:r>
      <w:r w:rsidR="00B85D85" w:rsidRPr="003B555B">
        <w:rPr>
          <w:rFonts w:ascii="Book Antiqua" w:hAnsi="Book Antiqua"/>
          <w:sz w:val="24"/>
          <w:szCs w:val="24"/>
        </w:rPr>
        <w:t>substantial</w:t>
      </w:r>
      <w:r w:rsidR="00D01938" w:rsidRPr="003B555B">
        <w:rPr>
          <w:rFonts w:ascii="Book Antiqua" w:hAnsi="Book Antiqua"/>
          <w:sz w:val="24"/>
          <w:szCs w:val="24"/>
        </w:rPr>
        <w:t xml:space="preserve"> suppression of HBV replication, but we are far from achieving viral eradication, although newer antiviral treatments approaches are in </w:t>
      </w:r>
      <w:r w:rsidR="00D758F3" w:rsidRPr="003B555B">
        <w:rPr>
          <w:rFonts w:ascii="Book Antiqua" w:hAnsi="Book Antiqua"/>
          <w:sz w:val="24"/>
          <w:szCs w:val="24"/>
        </w:rPr>
        <w:t>development</w:t>
      </w:r>
      <w:r w:rsidR="00D01938" w:rsidRPr="003B555B">
        <w:rPr>
          <w:rFonts w:ascii="Book Antiqua" w:hAnsi="Book Antiqua"/>
          <w:sz w:val="24"/>
          <w:szCs w:val="24"/>
        </w:rPr>
        <w:t>. Hence, a positive HBsAg in post</w:t>
      </w:r>
      <w:r w:rsidR="003D7B49" w:rsidRPr="003B555B">
        <w:rPr>
          <w:rFonts w:ascii="Book Antiqua" w:hAnsi="Book Antiqua"/>
          <w:sz w:val="24"/>
          <w:szCs w:val="24"/>
        </w:rPr>
        <w:t>-</w:t>
      </w:r>
      <w:r w:rsidR="00D01938" w:rsidRPr="003B555B">
        <w:rPr>
          <w:rFonts w:ascii="Book Antiqua" w:hAnsi="Book Antiqua"/>
          <w:sz w:val="24"/>
          <w:szCs w:val="24"/>
        </w:rPr>
        <w:t>LT period does not necessarily means HBV recurrence, as the patient has never achieved a vi</w:t>
      </w:r>
      <w:r w:rsidR="00D758F3" w:rsidRPr="003B555B">
        <w:rPr>
          <w:rFonts w:ascii="Book Antiqua" w:hAnsi="Book Antiqua"/>
          <w:sz w:val="24"/>
          <w:szCs w:val="24"/>
        </w:rPr>
        <w:t>r</w:t>
      </w:r>
      <w:r w:rsidR="00D01938" w:rsidRPr="003B555B">
        <w:rPr>
          <w:rFonts w:ascii="Book Antiqua" w:hAnsi="Book Antiqua"/>
          <w:sz w:val="24"/>
          <w:szCs w:val="24"/>
        </w:rPr>
        <w:t>ological cure. It is for the same reason we can argue that continuation of HBIG to achieve seroclear</w:t>
      </w:r>
      <w:r w:rsidR="00D758F3" w:rsidRPr="003B555B">
        <w:rPr>
          <w:rFonts w:ascii="Book Antiqua" w:hAnsi="Book Antiqua"/>
          <w:sz w:val="24"/>
          <w:szCs w:val="24"/>
        </w:rPr>
        <w:t>a</w:t>
      </w:r>
      <w:r w:rsidR="00D01938" w:rsidRPr="003B555B">
        <w:rPr>
          <w:rFonts w:ascii="Book Antiqua" w:hAnsi="Book Antiqua"/>
          <w:sz w:val="24"/>
          <w:szCs w:val="24"/>
        </w:rPr>
        <w:t>nce of HBsAg does not achieve any clinical utility as long as viral suppression is achieved with NA.</w:t>
      </w:r>
      <w:r w:rsidR="00F67F8D" w:rsidRPr="003B555B">
        <w:rPr>
          <w:rFonts w:ascii="Book Antiqua" w:hAnsi="Book Antiqua"/>
          <w:sz w:val="24"/>
          <w:szCs w:val="24"/>
        </w:rPr>
        <w:t xml:space="preserve"> </w:t>
      </w:r>
      <w:r w:rsidR="00D01938" w:rsidRPr="003B555B">
        <w:rPr>
          <w:rFonts w:ascii="Book Antiqua" w:hAnsi="Book Antiqua"/>
          <w:sz w:val="24"/>
          <w:szCs w:val="24"/>
        </w:rPr>
        <w:t xml:space="preserve">By administering HBIG to keep the antibody titers above a certain arbitrary level, serum HBsAg logically becomes undetectable because of the formation of immune complexes, which evades detection. However, this does not equate to complete eradication, nor the reappearance of </w:t>
      </w:r>
      <w:r w:rsidR="0050051C" w:rsidRPr="003B555B">
        <w:rPr>
          <w:rFonts w:ascii="Book Antiqua" w:hAnsi="Book Antiqua"/>
          <w:sz w:val="24"/>
          <w:szCs w:val="24"/>
        </w:rPr>
        <w:t xml:space="preserve">serum </w:t>
      </w:r>
      <w:r w:rsidR="00D01938" w:rsidRPr="003B555B">
        <w:rPr>
          <w:rFonts w:ascii="Book Antiqua" w:hAnsi="Book Antiqua"/>
          <w:sz w:val="24"/>
          <w:szCs w:val="24"/>
        </w:rPr>
        <w:t xml:space="preserve">HBsAg upon stopping HBIG signifies reactivation. In fact, hepatitis B core antigen remains detectable </w:t>
      </w:r>
      <w:r w:rsidR="0050051C" w:rsidRPr="003B555B">
        <w:rPr>
          <w:rFonts w:ascii="Book Antiqua" w:hAnsi="Book Antiqua"/>
          <w:sz w:val="24"/>
          <w:szCs w:val="24"/>
        </w:rPr>
        <w:t xml:space="preserve">in the liver </w:t>
      </w:r>
      <w:r w:rsidR="00D01938" w:rsidRPr="003B555B">
        <w:rPr>
          <w:rFonts w:ascii="Book Antiqua" w:hAnsi="Book Antiqua"/>
          <w:sz w:val="24"/>
          <w:szCs w:val="24"/>
        </w:rPr>
        <w:t xml:space="preserve">throughout HBIG administration despite </w:t>
      </w:r>
      <w:r w:rsidR="0050051C" w:rsidRPr="003B555B">
        <w:rPr>
          <w:rFonts w:ascii="Book Antiqua" w:hAnsi="Book Antiqua"/>
          <w:sz w:val="24"/>
          <w:szCs w:val="24"/>
        </w:rPr>
        <w:t xml:space="preserve">serum </w:t>
      </w:r>
      <w:r w:rsidR="00D01938" w:rsidRPr="003B555B">
        <w:rPr>
          <w:rFonts w:ascii="Book Antiqua" w:hAnsi="Book Antiqua"/>
          <w:sz w:val="24"/>
          <w:szCs w:val="24"/>
        </w:rPr>
        <w:t>HBsAg negativity</w:t>
      </w:r>
      <w:r w:rsidR="005015AF" w:rsidRPr="003B555B">
        <w:rPr>
          <w:rFonts w:ascii="Book Antiqua" w:hAnsi="Book Antiqua"/>
          <w:sz w:val="24"/>
          <w:szCs w:val="24"/>
        </w:rPr>
        <w:t>.</w:t>
      </w:r>
      <w:r w:rsidR="00D01938" w:rsidRPr="003B555B">
        <w:rPr>
          <w:rFonts w:ascii="Book Antiqua" w:hAnsi="Book Antiqua"/>
          <w:sz w:val="24"/>
          <w:szCs w:val="24"/>
        </w:rPr>
        <w:t xml:space="preserve"> As such</w:t>
      </w:r>
      <w:r w:rsidR="0050051C" w:rsidRPr="003B555B">
        <w:rPr>
          <w:rFonts w:ascii="Book Antiqua" w:hAnsi="Book Antiqua"/>
          <w:sz w:val="24"/>
          <w:szCs w:val="24"/>
        </w:rPr>
        <w:t>,</w:t>
      </w:r>
      <w:r w:rsidR="00D01938" w:rsidRPr="003B555B">
        <w:rPr>
          <w:rFonts w:ascii="Book Antiqua" w:hAnsi="Book Antiqua"/>
          <w:sz w:val="24"/>
          <w:szCs w:val="24"/>
        </w:rPr>
        <w:t xml:space="preserve"> long</w:t>
      </w:r>
      <w:r w:rsidR="003D7B49" w:rsidRPr="003B555B">
        <w:rPr>
          <w:rFonts w:ascii="Book Antiqua" w:hAnsi="Book Antiqua"/>
          <w:sz w:val="24"/>
          <w:szCs w:val="24"/>
        </w:rPr>
        <w:t>-</w:t>
      </w:r>
      <w:r w:rsidR="00D01938" w:rsidRPr="003B555B">
        <w:rPr>
          <w:rFonts w:ascii="Book Antiqua" w:hAnsi="Book Antiqua"/>
          <w:sz w:val="24"/>
          <w:szCs w:val="24"/>
        </w:rPr>
        <w:t xml:space="preserve">term prophylaxis with HBIG does not serve any clinical utility </w:t>
      </w:r>
      <w:r w:rsidR="00D01938" w:rsidRPr="003B555B">
        <w:rPr>
          <w:rFonts w:ascii="Book Antiqua" w:hAnsi="Book Antiqua"/>
          <w:sz w:val="24"/>
          <w:szCs w:val="24"/>
        </w:rPr>
        <w:lastRenderedPageBreak/>
        <w:t xml:space="preserve">and early discontinuation of this practice should be considered as long as complete viral suppression is achieved. </w:t>
      </w:r>
    </w:p>
    <w:p w14:paraId="03A9005A" w14:textId="4AFC5C76" w:rsidR="00D01938" w:rsidRPr="003B555B" w:rsidRDefault="00D01938" w:rsidP="00A0607B">
      <w:pPr>
        <w:spacing w:after="0" w:line="360" w:lineRule="auto"/>
        <w:jc w:val="both"/>
        <w:outlineLvl w:val="0"/>
        <w:rPr>
          <w:rFonts w:ascii="Book Antiqua" w:hAnsi="Book Antiqua"/>
          <w:sz w:val="24"/>
          <w:szCs w:val="24"/>
        </w:rPr>
      </w:pPr>
      <w:r w:rsidRPr="003B555B">
        <w:rPr>
          <w:rFonts w:ascii="Book Antiqua" w:hAnsi="Book Antiqua"/>
          <w:sz w:val="24"/>
          <w:szCs w:val="24"/>
        </w:rPr>
        <w:t xml:space="preserve"> Emerging therapies are now focusing on newer targets of HBV replication and virus-host interaction with an ambitious goal of eradicating HBV infection in the near future rather than mere viral suppression. </w:t>
      </w:r>
    </w:p>
    <w:p w14:paraId="55611560" w14:textId="77777777" w:rsidR="0038540C" w:rsidRDefault="0038540C" w:rsidP="00A0607B">
      <w:pPr>
        <w:spacing w:after="0" w:line="360" w:lineRule="auto"/>
        <w:jc w:val="both"/>
        <w:rPr>
          <w:rFonts w:ascii="Book Antiqua" w:eastAsiaTheme="minorEastAsia" w:hAnsi="Book Antiqua"/>
          <w:b/>
          <w:sz w:val="24"/>
          <w:szCs w:val="24"/>
          <w:lang w:eastAsia="zh-CN"/>
        </w:rPr>
      </w:pPr>
    </w:p>
    <w:p w14:paraId="057F22FD" w14:textId="602B2197" w:rsidR="00D01938" w:rsidRPr="003B555B" w:rsidRDefault="0038540C" w:rsidP="00A0607B">
      <w:pPr>
        <w:spacing w:after="0" w:line="360" w:lineRule="auto"/>
        <w:jc w:val="both"/>
        <w:rPr>
          <w:rFonts w:ascii="Book Antiqua" w:hAnsi="Book Antiqua"/>
          <w:b/>
          <w:sz w:val="24"/>
          <w:szCs w:val="24"/>
        </w:rPr>
      </w:pPr>
      <w:r w:rsidRPr="003B555B">
        <w:rPr>
          <w:rFonts w:ascii="Book Antiqua" w:hAnsi="Book Antiqua"/>
          <w:b/>
          <w:sz w:val="24"/>
          <w:szCs w:val="24"/>
        </w:rPr>
        <w:t>ACKNOWLEDGEMENTS</w:t>
      </w:r>
    </w:p>
    <w:p w14:paraId="08A1A036" w14:textId="62AE1266" w:rsidR="00F02D9C" w:rsidRPr="0058697D" w:rsidRDefault="00C36929" w:rsidP="00A0607B">
      <w:pPr>
        <w:spacing w:after="0" w:line="360" w:lineRule="auto"/>
        <w:jc w:val="both"/>
        <w:rPr>
          <w:rFonts w:ascii="Book Antiqua" w:eastAsiaTheme="minorEastAsia" w:hAnsi="Book Antiqua"/>
          <w:sz w:val="24"/>
          <w:szCs w:val="24"/>
          <w:lang w:eastAsia="zh-CN"/>
        </w:rPr>
      </w:pPr>
      <w:r w:rsidRPr="00C36929">
        <w:rPr>
          <w:rFonts w:ascii="Book Antiqua" w:hAnsi="Book Antiqua"/>
          <w:sz w:val="24"/>
          <w:szCs w:val="24"/>
        </w:rPr>
        <w:t>Ranjit Chauhan</w:t>
      </w:r>
      <w:r w:rsidR="00F00F18" w:rsidRPr="003B555B">
        <w:rPr>
          <w:rFonts w:ascii="Book Antiqua" w:hAnsi="Book Antiqua"/>
          <w:sz w:val="24"/>
          <w:szCs w:val="24"/>
        </w:rPr>
        <w:t xml:space="preserve"> and </w:t>
      </w:r>
      <w:r w:rsidRPr="00C36929">
        <w:rPr>
          <w:rFonts w:ascii="Book Antiqua" w:eastAsia="Times New Roman" w:hAnsi="Book Antiqua"/>
          <w:sz w:val="24"/>
          <w:szCs w:val="24"/>
        </w:rPr>
        <w:t>Tomasz I Michalak</w:t>
      </w:r>
      <w:r w:rsidR="00F00F18" w:rsidRPr="003B555B">
        <w:rPr>
          <w:rFonts w:ascii="Book Antiqua" w:hAnsi="Book Antiqua"/>
          <w:sz w:val="24"/>
          <w:szCs w:val="24"/>
        </w:rPr>
        <w:t xml:space="preserve"> </w:t>
      </w:r>
      <w:r w:rsidR="00D776EC" w:rsidRPr="003B555B">
        <w:rPr>
          <w:rFonts w:ascii="Book Antiqua" w:hAnsi="Book Antiqua"/>
          <w:sz w:val="24"/>
          <w:szCs w:val="24"/>
        </w:rPr>
        <w:t>thanks the Canadian Cancer Society, Environment-Cancer Fund and the Canadian Institutes of Health Research for operating research grant support.</w:t>
      </w:r>
      <w:r>
        <w:rPr>
          <w:rFonts w:ascii="Book Antiqua" w:eastAsiaTheme="minorEastAsia" w:hAnsi="Book Antiqua" w:hint="eastAsia"/>
          <w:sz w:val="24"/>
          <w:szCs w:val="24"/>
          <w:lang w:eastAsia="zh-CN"/>
        </w:rPr>
        <w:t xml:space="preserve"> </w:t>
      </w:r>
      <w:r w:rsidR="00F02D9C" w:rsidRPr="003B555B">
        <w:rPr>
          <w:rFonts w:ascii="Book Antiqua" w:eastAsiaTheme="minorHAnsi" w:hAnsi="Book Antiqua"/>
          <w:sz w:val="24"/>
          <w:szCs w:val="24"/>
        </w:rPr>
        <w:t>Photomicrographs courtesy of Dr</w:t>
      </w:r>
      <w:r w:rsidR="00D52E07" w:rsidRPr="003B555B">
        <w:rPr>
          <w:rFonts w:ascii="Book Antiqua" w:eastAsiaTheme="minorHAnsi" w:hAnsi="Book Antiqua"/>
          <w:sz w:val="24"/>
          <w:szCs w:val="24"/>
        </w:rPr>
        <w:t>.</w:t>
      </w:r>
      <w:r w:rsidR="00F02D9C" w:rsidRPr="003B555B">
        <w:rPr>
          <w:rFonts w:ascii="Book Antiqua" w:eastAsiaTheme="minorHAnsi" w:hAnsi="Book Antiqua"/>
          <w:sz w:val="24"/>
          <w:szCs w:val="24"/>
        </w:rPr>
        <w:t xml:space="preserve"> Ian Clark, Department of </w:t>
      </w:r>
      <w:r>
        <w:rPr>
          <w:rFonts w:ascii="Book Antiqua" w:eastAsiaTheme="minorHAnsi" w:hAnsi="Book Antiqua"/>
          <w:sz w:val="24"/>
          <w:szCs w:val="24"/>
        </w:rPr>
        <w:t xml:space="preserve">Pathology </w:t>
      </w:r>
      <w:r w:rsidR="00C77B9F">
        <w:rPr>
          <w:rFonts w:ascii="Book Antiqua" w:eastAsiaTheme="minorEastAsia" w:hAnsi="Book Antiqua" w:hint="eastAsia"/>
          <w:sz w:val="24"/>
          <w:szCs w:val="24"/>
          <w:lang w:eastAsia="zh-CN"/>
        </w:rPr>
        <w:t>and</w:t>
      </w:r>
      <w:r>
        <w:rPr>
          <w:rFonts w:ascii="Book Antiqua" w:eastAsiaTheme="minorHAnsi" w:hAnsi="Book Antiqua"/>
          <w:sz w:val="24"/>
          <w:szCs w:val="24"/>
        </w:rPr>
        <w:t xml:space="preserve"> Laboratory Medicine</w:t>
      </w:r>
      <w:r w:rsidR="0058697D">
        <w:rPr>
          <w:rFonts w:ascii="Book Antiqua" w:eastAsiaTheme="minorEastAsia" w:hAnsi="Book Antiqua" w:hint="eastAsia"/>
          <w:sz w:val="24"/>
          <w:szCs w:val="24"/>
          <w:lang w:eastAsia="zh-CN"/>
        </w:rPr>
        <w:t xml:space="preserve">, </w:t>
      </w:r>
      <w:r w:rsidR="0058697D" w:rsidRPr="00F67F8D">
        <w:rPr>
          <w:rFonts w:ascii="Book Antiqua" w:eastAsiaTheme="minorHAnsi" w:hAnsi="Book Antiqua"/>
          <w:sz w:val="24"/>
          <w:szCs w:val="24"/>
        </w:rPr>
        <w:t>UTHSC Memphis TN</w:t>
      </w:r>
      <w:r w:rsidR="0058697D">
        <w:rPr>
          <w:rFonts w:ascii="Book Antiqua" w:eastAsiaTheme="minorEastAsia" w:hAnsi="Book Antiqua" w:hint="eastAsia"/>
          <w:sz w:val="24"/>
          <w:szCs w:val="24"/>
          <w:lang w:eastAsia="zh-CN"/>
        </w:rPr>
        <w:t>.</w:t>
      </w:r>
    </w:p>
    <w:p w14:paraId="0A394C89" w14:textId="77777777" w:rsidR="00295F29" w:rsidRDefault="00295F29" w:rsidP="00A0607B">
      <w:pPr>
        <w:spacing w:after="0" w:line="360" w:lineRule="auto"/>
        <w:jc w:val="both"/>
        <w:rPr>
          <w:rFonts w:ascii="Book Antiqua" w:eastAsiaTheme="minorEastAsia" w:hAnsi="Book Antiqua"/>
          <w:b/>
          <w:sz w:val="24"/>
          <w:szCs w:val="24"/>
          <w:lang w:eastAsia="zh-CN"/>
        </w:rPr>
      </w:pPr>
    </w:p>
    <w:p w14:paraId="0425C809" w14:textId="77777777" w:rsidR="00831B58" w:rsidRDefault="00831B58">
      <w:pPr>
        <w:rPr>
          <w:rFonts w:ascii="Book Antiqua" w:eastAsiaTheme="minorEastAsia" w:hAnsi="Book Antiqua"/>
          <w:b/>
          <w:sz w:val="24"/>
          <w:szCs w:val="24"/>
          <w:lang w:eastAsia="zh-CN"/>
        </w:rPr>
      </w:pPr>
      <w:r>
        <w:rPr>
          <w:rFonts w:ascii="Book Antiqua" w:eastAsiaTheme="minorEastAsia" w:hAnsi="Book Antiqua"/>
          <w:b/>
          <w:sz w:val="24"/>
          <w:szCs w:val="24"/>
          <w:lang w:eastAsia="zh-CN"/>
        </w:rPr>
        <w:br w:type="page"/>
      </w:r>
    </w:p>
    <w:p w14:paraId="6840CFF8" w14:textId="41200327" w:rsidR="00295F29" w:rsidRPr="00B90BED" w:rsidRDefault="00C36929" w:rsidP="00B90BED">
      <w:pPr>
        <w:spacing w:after="0" w:line="360" w:lineRule="auto"/>
        <w:jc w:val="both"/>
        <w:rPr>
          <w:rFonts w:ascii="Book Antiqua" w:eastAsiaTheme="minorEastAsia" w:hAnsi="Book Antiqua"/>
          <w:b/>
          <w:sz w:val="24"/>
          <w:szCs w:val="24"/>
          <w:lang w:eastAsia="zh-CN"/>
        </w:rPr>
      </w:pPr>
      <w:r w:rsidRPr="00B90BED">
        <w:rPr>
          <w:rFonts w:ascii="Book Antiqua" w:hAnsi="Book Antiqua"/>
          <w:b/>
          <w:sz w:val="24"/>
          <w:szCs w:val="24"/>
        </w:rPr>
        <w:lastRenderedPageBreak/>
        <w:t xml:space="preserve">REFERENCES </w:t>
      </w:r>
    </w:p>
    <w:p w14:paraId="31CA973C"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 </w:t>
      </w:r>
      <w:r w:rsidRPr="00B90BED">
        <w:rPr>
          <w:rFonts w:ascii="Book Antiqua" w:hAnsi="Book Antiqua"/>
          <w:b/>
          <w:sz w:val="24"/>
          <w:szCs w:val="24"/>
        </w:rPr>
        <w:t>El-Serag HB</w:t>
      </w:r>
      <w:r w:rsidRPr="00B90BED">
        <w:rPr>
          <w:rFonts w:ascii="Book Antiqua" w:hAnsi="Book Antiqua"/>
          <w:sz w:val="24"/>
          <w:szCs w:val="24"/>
        </w:rPr>
        <w:t xml:space="preserve">. Epidemiology of viral hepatitis and hepatocellular carcinoma. </w:t>
      </w:r>
      <w:r w:rsidRPr="00B90BED">
        <w:rPr>
          <w:rFonts w:ascii="Book Antiqua" w:hAnsi="Book Antiqua"/>
          <w:i/>
          <w:sz w:val="24"/>
          <w:szCs w:val="24"/>
        </w:rPr>
        <w:t>Gastroenterology</w:t>
      </w:r>
      <w:r w:rsidRPr="00B90BED">
        <w:rPr>
          <w:rFonts w:ascii="Book Antiqua" w:hAnsi="Book Antiqua"/>
          <w:sz w:val="24"/>
          <w:szCs w:val="24"/>
        </w:rPr>
        <w:t xml:space="preserve"> 2012; </w:t>
      </w:r>
      <w:r w:rsidRPr="00B90BED">
        <w:rPr>
          <w:rFonts w:ascii="Book Antiqua" w:hAnsi="Book Antiqua"/>
          <w:b/>
          <w:sz w:val="24"/>
          <w:szCs w:val="24"/>
        </w:rPr>
        <w:t>142</w:t>
      </w:r>
      <w:r w:rsidRPr="00B90BED">
        <w:rPr>
          <w:rFonts w:ascii="Book Antiqua" w:hAnsi="Book Antiqua"/>
          <w:sz w:val="24"/>
          <w:szCs w:val="24"/>
        </w:rPr>
        <w:t>: 1264-1273.e1 [PMID: 22537432 DOI: 10.1053/j.gastro.2011.12.061]</w:t>
      </w:r>
    </w:p>
    <w:p w14:paraId="4418965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2 </w:t>
      </w:r>
      <w:r w:rsidRPr="00B90BED">
        <w:rPr>
          <w:rFonts w:ascii="Book Antiqua" w:hAnsi="Book Antiqua"/>
          <w:b/>
          <w:sz w:val="24"/>
          <w:szCs w:val="24"/>
        </w:rPr>
        <w:t>Durantel D</w:t>
      </w:r>
      <w:r w:rsidRPr="00B90BED">
        <w:rPr>
          <w:rFonts w:ascii="Book Antiqua" w:hAnsi="Book Antiqua"/>
          <w:sz w:val="24"/>
          <w:szCs w:val="24"/>
        </w:rPr>
        <w:t xml:space="preserve">, Zoulim F. New antiviral targets for innovative treatment concepts for hepatitis B virus and hepatitis delta virus. </w:t>
      </w:r>
      <w:r w:rsidRPr="00B90BED">
        <w:rPr>
          <w:rFonts w:ascii="Book Antiqua" w:hAnsi="Book Antiqua"/>
          <w:i/>
          <w:sz w:val="24"/>
          <w:szCs w:val="24"/>
        </w:rPr>
        <w:t>J Hepatol</w:t>
      </w:r>
      <w:r w:rsidRPr="00B90BED">
        <w:rPr>
          <w:rFonts w:ascii="Book Antiqua" w:hAnsi="Book Antiqua"/>
          <w:sz w:val="24"/>
          <w:szCs w:val="24"/>
        </w:rPr>
        <w:t xml:space="preserve"> 2016; </w:t>
      </w:r>
      <w:r w:rsidRPr="00B90BED">
        <w:rPr>
          <w:rFonts w:ascii="Book Antiqua" w:hAnsi="Book Antiqua"/>
          <w:b/>
          <w:sz w:val="24"/>
          <w:szCs w:val="24"/>
        </w:rPr>
        <w:t>64</w:t>
      </w:r>
      <w:r w:rsidRPr="00B90BED">
        <w:rPr>
          <w:rFonts w:ascii="Book Antiqua" w:hAnsi="Book Antiqua"/>
          <w:sz w:val="24"/>
          <w:szCs w:val="24"/>
        </w:rPr>
        <w:t>: S117-S131 [PMID: 27084032 DOI: 10.1016/j.jhep.2016.02.016]</w:t>
      </w:r>
    </w:p>
    <w:p w14:paraId="7E4B59C5"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3 </w:t>
      </w:r>
      <w:r w:rsidRPr="00B90BED">
        <w:rPr>
          <w:rFonts w:ascii="Book Antiqua" w:hAnsi="Book Antiqua"/>
          <w:b/>
          <w:sz w:val="24"/>
          <w:szCs w:val="24"/>
        </w:rPr>
        <w:t>Ryerson AB</w:t>
      </w:r>
      <w:r w:rsidRPr="00B90BED">
        <w:rPr>
          <w:rFonts w:ascii="Book Antiqua" w:hAnsi="Book Antiqua"/>
          <w:sz w:val="24"/>
          <w:szCs w:val="24"/>
        </w:rPr>
        <w:t xml:space="preserve">, Eheman CR, Altekruse SF, Ward JW, Jemal A, Sherman RL, Henley SJ, Holtzman D, Lake A, Noone AM, Anderson RN, Ma J, Ly KN, Cronin KA, Penberthy L, Kohler BA. Annual Report to the Nation on the Status of Cancer, 1975-2012, featuring the increasing incidence of liver cancer. </w:t>
      </w:r>
      <w:r w:rsidRPr="00B90BED">
        <w:rPr>
          <w:rFonts w:ascii="Book Antiqua" w:hAnsi="Book Antiqua"/>
          <w:i/>
          <w:sz w:val="24"/>
          <w:szCs w:val="24"/>
        </w:rPr>
        <w:t>Cancer</w:t>
      </w:r>
      <w:r w:rsidRPr="00B90BED">
        <w:rPr>
          <w:rFonts w:ascii="Book Antiqua" w:hAnsi="Book Antiqua"/>
          <w:sz w:val="24"/>
          <w:szCs w:val="24"/>
        </w:rPr>
        <w:t xml:space="preserve"> 2016; </w:t>
      </w:r>
      <w:r w:rsidRPr="00B90BED">
        <w:rPr>
          <w:rFonts w:ascii="Book Antiqua" w:hAnsi="Book Antiqua"/>
          <w:b/>
          <w:sz w:val="24"/>
          <w:szCs w:val="24"/>
        </w:rPr>
        <w:t>122</w:t>
      </w:r>
      <w:r w:rsidRPr="00B90BED">
        <w:rPr>
          <w:rFonts w:ascii="Book Antiqua" w:hAnsi="Book Antiqua"/>
          <w:sz w:val="24"/>
          <w:szCs w:val="24"/>
        </w:rPr>
        <w:t>: 1312-1337 [PMID: 26959385 DOI: 10.1002/cncr.29936]</w:t>
      </w:r>
    </w:p>
    <w:p w14:paraId="2BBFCB2F"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4 </w:t>
      </w:r>
      <w:r w:rsidRPr="00B90BED">
        <w:rPr>
          <w:rFonts w:ascii="Book Antiqua" w:hAnsi="Book Antiqua"/>
          <w:b/>
          <w:sz w:val="24"/>
          <w:szCs w:val="24"/>
        </w:rPr>
        <w:t>Song GW</w:t>
      </w:r>
      <w:r w:rsidRPr="00B90BED">
        <w:rPr>
          <w:rFonts w:ascii="Book Antiqua" w:hAnsi="Book Antiqua"/>
          <w:sz w:val="24"/>
          <w:szCs w:val="24"/>
        </w:rPr>
        <w:t xml:space="preserve">, Ahn CS, Lee SG, Hwang S, Kim KH, Moon DB, Ha TY, Jung DH, Park GC, Kang SH, Jung BH, Kim N. Correlation between risk of hepatitis B virus recurrence and tissue expression of covalently closed circular DNA in living donor liver transplant recipients treated with high-dose hepatitis B immunoglobulin. </w:t>
      </w:r>
      <w:r w:rsidRPr="00B90BED">
        <w:rPr>
          <w:rFonts w:ascii="Book Antiqua" w:hAnsi="Book Antiqua"/>
          <w:i/>
          <w:sz w:val="24"/>
          <w:szCs w:val="24"/>
        </w:rPr>
        <w:t>Transplant Proc</w:t>
      </w:r>
      <w:r w:rsidRPr="00B90BED">
        <w:rPr>
          <w:rFonts w:ascii="Book Antiqua" w:hAnsi="Book Antiqua"/>
          <w:sz w:val="24"/>
          <w:szCs w:val="24"/>
        </w:rPr>
        <w:t xml:space="preserve"> 2014; </w:t>
      </w:r>
      <w:r w:rsidRPr="00B90BED">
        <w:rPr>
          <w:rFonts w:ascii="Book Antiqua" w:hAnsi="Book Antiqua"/>
          <w:b/>
          <w:sz w:val="24"/>
          <w:szCs w:val="24"/>
        </w:rPr>
        <w:t>46</w:t>
      </w:r>
      <w:r w:rsidRPr="00B90BED">
        <w:rPr>
          <w:rFonts w:ascii="Book Antiqua" w:hAnsi="Book Antiqua"/>
          <w:sz w:val="24"/>
          <w:szCs w:val="24"/>
        </w:rPr>
        <w:t>: 3548-3553 [PMID: 25498087 DOI: 10.1016/j.transproceed.2014.06.074]</w:t>
      </w:r>
    </w:p>
    <w:p w14:paraId="77E2A43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5 </w:t>
      </w:r>
      <w:r w:rsidRPr="00B90BED">
        <w:rPr>
          <w:rFonts w:ascii="Book Antiqua" w:hAnsi="Book Antiqua"/>
          <w:b/>
          <w:sz w:val="24"/>
          <w:szCs w:val="24"/>
        </w:rPr>
        <w:t>Wu D</w:t>
      </w:r>
      <w:r w:rsidRPr="00B90BED">
        <w:rPr>
          <w:rFonts w:ascii="Book Antiqua" w:hAnsi="Book Antiqua"/>
          <w:sz w:val="24"/>
          <w:szCs w:val="24"/>
        </w:rPr>
        <w:t xml:space="preserve">, Ning Q. Toward a Cure for Hepatitis B Virus Infection: Combination Therapy Involving Viral Suppression and Immune Modulation and Long-term Outcome. </w:t>
      </w:r>
      <w:r w:rsidRPr="00B90BED">
        <w:rPr>
          <w:rFonts w:ascii="Book Antiqua" w:hAnsi="Book Antiqua"/>
          <w:i/>
          <w:sz w:val="24"/>
          <w:szCs w:val="24"/>
        </w:rPr>
        <w:t>J Infect Dis</w:t>
      </w:r>
      <w:r w:rsidRPr="00B90BED">
        <w:rPr>
          <w:rFonts w:ascii="Book Antiqua" w:hAnsi="Book Antiqua"/>
          <w:sz w:val="24"/>
          <w:szCs w:val="24"/>
        </w:rPr>
        <w:t xml:space="preserve"> 2017; </w:t>
      </w:r>
      <w:r w:rsidRPr="00B90BED">
        <w:rPr>
          <w:rFonts w:ascii="Book Antiqua" w:hAnsi="Book Antiqua"/>
          <w:b/>
          <w:sz w:val="24"/>
          <w:szCs w:val="24"/>
        </w:rPr>
        <w:t>216</w:t>
      </w:r>
      <w:r w:rsidRPr="00B90BED">
        <w:rPr>
          <w:rFonts w:ascii="Book Antiqua" w:hAnsi="Book Antiqua"/>
          <w:sz w:val="24"/>
          <w:szCs w:val="24"/>
        </w:rPr>
        <w:t>: S771-S777 [PMID: 29156046 DOI: 10.1093/infdis/jix355]</w:t>
      </w:r>
    </w:p>
    <w:p w14:paraId="4CC2992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6 </w:t>
      </w:r>
      <w:r w:rsidRPr="00B90BED">
        <w:rPr>
          <w:rFonts w:ascii="Book Antiqua" w:hAnsi="Book Antiqua"/>
          <w:b/>
          <w:sz w:val="24"/>
          <w:szCs w:val="24"/>
        </w:rPr>
        <w:t>Sarin SK</w:t>
      </w:r>
      <w:r w:rsidRPr="00B90BED">
        <w:rPr>
          <w:rFonts w:ascii="Book Antiqua" w:hAnsi="Book Antiqua"/>
          <w:sz w:val="24"/>
          <w:szCs w:val="24"/>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B90BED">
        <w:rPr>
          <w:rFonts w:ascii="Book Antiqua" w:hAnsi="Book Antiqua"/>
          <w:i/>
          <w:sz w:val="24"/>
          <w:szCs w:val="24"/>
        </w:rPr>
        <w:t>Hepatol Int</w:t>
      </w:r>
      <w:r w:rsidRPr="00B90BED">
        <w:rPr>
          <w:rFonts w:ascii="Book Antiqua" w:hAnsi="Book Antiqua"/>
          <w:sz w:val="24"/>
          <w:szCs w:val="24"/>
        </w:rPr>
        <w:t xml:space="preserve"> 2016; </w:t>
      </w:r>
      <w:r w:rsidRPr="00B90BED">
        <w:rPr>
          <w:rFonts w:ascii="Book Antiqua" w:hAnsi="Book Antiqua"/>
          <w:b/>
          <w:sz w:val="24"/>
          <w:szCs w:val="24"/>
        </w:rPr>
        <w:t>10</w:t>
      </w:r>
      <w:r w:rsidRPr="00B90BED">
        <w:rPr>
          <w:rFonts w:ascii="Book Antiqua" w:hAnsi="Book Antiqua"/>
          <w:sz w:val="24"/>
          <w:szCs w:val="24"/>
        </w:rPr>
        <w:t>: 1-98 [PMID: 26563120 DOI: 10.1007/s12072-015-9675-4]</w:t>
      </w:r>
    </w:p>
    <w:p w14:paraId="607AA92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7 </w:t>
      </w:r>
      <w:r w:rsidRPr="00B90BED">
        <w:rPr>
          <w:rFonts w:ascii="Book Antiqua" w:hAnsi="Book Antiqua"/>
          <w:b/>
          <w:sz w:val="24"/>
          <w:szCs w:val="24"/>
        </w:rPr>
        <w:t>Geipel A</w:t>
      </w:r>
      <w:r w:rsidRPr="00B90BED">
        <w:rPr>
          <w:rFonts w:ascii="Book Antiqua" w:hAnsi="Book Antiqua"/>
          <w:sz w:val="24"/>
          <w:szCs w:val="24"/>
        </w:rPr>
        <w:t xml:space="preserve">, Seiz PL, Niekamp H, Neumann-Fraune M, Zhang K, Kaiser R, Protzer U, Gerlich WH, Glebe D; HOPE Consortium. Entecavir allows an unexpectedly high residual replication of HBV mutants resistant to lamivudine. </w:t>
      </w:r>
      <w:r w:rsidRPr="00B90BED">
        <w:rPr>
          <w:rFonts w:ascii="Book Antiqua" w:hAnsi="Book Antiqua"/>
          <w:i/>
          <w:sz w:val="24"/>
          <w:szCs w:val="24"/>
        </w:rPr>
        <w:t>Antivir Ther</w:t>
      </w:r>
      <w:r w:rsidRPr="00B90BED">
        <w:rPr>
          <w:rFonts w:ascii="Book Antiqua" w:hAnsi="Book Antiqua"/>
          <w:sz w:val="24"/>
          <w:szCs w:val="24"/>
        </w:rPr>
        <w:t xml:space="preserve"> 2015; </w:t>
      </w:r>
      <w:r w:rsidRPr="00B90BED">
        <w:rPr>
          <w:rFonts w:ascii="Book Antiqua" w:hAnsi="Book Antiqua"/>
          <w:b/>
          <w:sz w:val="24"/>
          <w:szCs w:val="24"/>
        </w:rPr>
        <w:t>20</w:t>
      </w:r>
      <w:r w:rsidRPr="00B90BED">
        <w:rPr>
          <w:rFonts w:ascii="Book Antiqua" w:hAnsi="Book Antiqua"/>
          <w:sz w:val="24"/>
          <w:szCs w:val="24"/>
        </w:rPr>
        <w:t>: 779-787 [PMID: 25560463 DOI: 10.3851/IMP2928]</w:t>
      </w:r>
    </w:p>
    <w:p w14:paraId="5CB87FFB"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8 </w:t>
      </w:r>
      <w:r w:rsidRPr="00B90BED">
        <w:rPr>
          <w:rFonts w:ascii="Book Antiqua" w:hAnsi="Book Antiqua"/>
          <w:b/>
          <w:sz w:val="24"/>
          <w:szCs w:val="24"/>
        </w:rPr>
        <w:t>Hiramatsu N</w:t>
      </w:r>
      <w:r w:rsidRPr="00B90BED">
        <w:rPr>
          <w:rFonts w:ascii="Book Antiqua" w:hAnsi="Book Antiqua"/>
          <w:sz w:val="24"/>
          <w:szCs w:val="24"/>
        </w:rPr>
        <w:t xml:space="preserve">, Yamada R, Takehara T. The suppressive effect of nucleos(t)ide analogue treatment on the incidence of hepatocellular carcinoma in chronic hepatitis B patients. </w:t>
      </w:r>
      <w:r w:rsidRPr="00B90BED">
        <w:rPr>
          <w:rFonts w:ascii="Book Antiqua" w:hAnsi="Book Antiqua"/>
          <w:i/>
          <w:sz w:val="24"/>
          <w:szCs w:val="24"/>
        </w:rPr>
        <w:t>J Gastroenterol Hepatol</w:t>
      </w:r>
      <w:r w:rsidRPr="00B90BED">
        <w:rPr>
          <w:rFonts w:ascii="Book Antiqua" w:hAnsi="Book Antiqua"/>
          <w:sz w:val="24"/>
          <w:szCs w:val="24"/>
        </w:rPr>
        <w:t xml:space="preserve"> 2016; </w:t>
      </w:r>
      <w:r w:rsidRPr="00B90BED">
        <w:rPr>
          <w:rFonts w:ascii="Book Antiqua" w:hAnsi="Book Antiqua"/>
          <w:b/>
          <w:sz w:val="24"/>
          <w:szCs w:val="24"/>
        </w:rPr>
        <w:t>31</w:t>
      </w:r>
      <w:r w:rsidRPr="00B90BED">
        <w:rPr>
          <w:rFonts w:ascii="Book Antiqua" w:hAnsi="Book Antiqua"/>
          <w:sz w:val="24"/>
          <w:szCs w:val="24"/>
        </w:rPr>
        <w:t>: 546-552 [PMID: 26574149 DOI: 10.1111/jgh.13229]</w:t>
      </w:r>
    </w:p>
    <w:p w14:paraId="2D12A437"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9 </w:t>
      </w:r>
      <w:r w:rsidRPr="00B90BED">
        <w:rPr>
          <w:rFonts w:ascii="Book Antiqua" w:hAnsi="Book Antiqua"/>
          <w:b/>
          <w:sz w:val="24"/>
          <w:szCs w:val="24"/>
        </w:rPr>
        <w:t>Michalak TI</w:t>
      </w:r>
      <w:r w:rsidRPr="00B90BED">
        <w:rPr>
          <w:rFonts w:ascii="Book Antiqua" w:hAnsi="Book Antiqua"/>
          <w:sz w:val="24"/>
          <w:szCs w:val="24"/>
        </w:rPr>
        <w:t xml:space="preserve">. Occult persistence and lymphotropism of hepadnaviral infection: insights from the woodchuck viral hepatitis model. </w:t>
      </w:r>
      <w:r w:rsidRPr="00B90BED">
        <w:rPr>
          <w:rFonts w:ascii="Book Antiqua" w:hAnsi="Book Antiqua"/>
          <w:i/>
          <w:sz w:val="24"/>
          <w:szCs w:val="24"/>
        </w:rPr>
        <w:t>Immunol Rev</w:t>
      </w:r>
      <w:r w:rsidRPr="00B90BED">
        <w:rPr>
          <w:rFonts w:ascii="Book Antiqua" w:hAnsi="Book Antiqua"/>
          <w:sz w:val="24"/>
          <w:szCs w:val="24"/>
        </w:rPr>
        <w:t xml:space="preserve"> 2000; </w:t>
      </w:r>
      <w:r w:rsidRPr="00B90BED">
        <w:rPr>
          <w:rFonts w:ascii="Book Antiqua" w:hAnsi="Book Antiqua"/>
          <w:b/>
          <w:sz w:val="24"/>
          <w:szCs w:val="24"/>
        </w:rPr>
        <w:t>174</w:t>
      </w:r>
      <w:r w:rsidRPr="00B90BED">
        <w:rPr>
          <w:rFonts w:ascii="Book Antiqua" w:hAnsi="Book Antiqua"/>
          <w:sz w:val="24"/>
          <w:szCs w:val="24"/>
        </w:rPr>
        <w:t>: 98-111 [PMID: 10807510]</w:t>
      </w:r>
    </w:p>
    <w:p w14:paraId="3F329843"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10 </w:t>
      </w:r>
      <w:r w:rsidRPr="00B90BED">
        <w:rPr>
          <w:rFonts w:ascii="Book Antiqua" w:hAnsi="Book Antiqua"/>
          <w:b/>
          <w:sz w:val="24"/>
          <w:szCs w:val="24"/>
        </w:rPr>
        <w:t>Maier M</w:t>
      </w:r>
      <w:r w:rsidRPr="00B90BED">
        <w:rPr>
          <w:rFonts w:ascii="Book Antiqua" w:hAnsi="Book Antiqua"/>
          <w:sz w:val="24"/>
          <w:szCs w:val="24"/>
        </w:rPr>
        <w:t xml:space="preserve">, Liebert UG, Wittekind C, Kaiser T, Berg T, Wiegand J. Clinical Relevance of Minimal Residual Viremia during Long-Term Therapy with Nucleos(t)ide Analogues in Patients with Chronic Hepatitis B. </w:t>
      </w:r>
      <w:r w:rsidRPr="00B90BED">
        <w:rPr>
          <w:rFonts w:ascii="Book Antiqua" w:hAnsi="Book Antiqua"/>
          <w:i/>
          <w:sz w:val="24"/>
          <w:szCs w:val="24"/>
        </w:rPr>
        <w:t>PLoS One</w:t>
      </w:r>
      <w:r w:rsidRPr="00B90BED">
        <w:rPr>
          <w:rFonts w:ascii="Book Antiqua" w:hAnsi="Book Antiqua"/>
          <w:sz w:val="24"/>
          <w:szCs w:val="24"/>
        </w:rPr>
        <w:t xml:space="preserve"> 2013; </w:t>
      </w:r>
      <w:r w:rsidRPr="00B90BED">
        <w:rPr>
          <w:rFonts w:ascii="Book Antiqua" w:hAnsi="Book Antiqua"/>
          <w:b/>
          <w:sz w:val="24"/>
          <w:szCs w:val="24"/>
        </w:rPr>
        <w:t>8</w:t>
      </w:r>
      <w:r w:rsidRPr="00B90BED">
        <w:rPr>
          <w:rFonts w:ascii="Book Antiqua" w:hAnsi="Book Antiqua"/>
          <w:sz w:val="24"/>
          <w:szCs w:val="24"/>
        </w:rPr>
        <w:t>: e67481 [PMID: 23826307 DOI: 10.1371/journal.pone.0067481]</w:t>
      </w:r>
    </w:p>
    <w:p w14:paraId="13082AB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11 </w:t>
      </w:r>
      <w:r w:rsidRPr="00B90BED">
        <w:rPr>
          <w:rFonts w:ascii="Book Antiqua" w:hAnsi="Book Antiqua"/>
          <w:b/>
          <w:sz w:val="24"/>
          <w:szCs w:val="24"/>
        </w:rPr>
        <w:t>Moraleda G</w:t>
      </w:r>
      <w:r w:rsidRPr="00B90BED">
        <w:rPr>
          <w:rFonts w:ascii="Book Antiqua" w:hAnsi="Book Antiqua"/>
          <w:sz w:val="24"/>
          <w:szCs w:val="24"/>
        </w:rPr>
        <w:t xml:space="preserve">, Saputelli J, Aldrich CE, Averett D, Condreay L, Mason WS. Lack of effect of antiviral therapy in nondividing hepatocyte cultures on the closed circular DNA of woodchuck hepatitis virus. </w:t>
      </w:r>
      <w:r w:rsidRPr="00B90BED">
        <w:rPr>
          <w:rFonts w:ascii="Book Antiqua" w:hAnsi="Book Antiqua"/>
          <w:i/>
          <w:sz w:val="24"/>
          <w:szCs w:val="24"/>
        </w:rPr>
        <w:t>J Virol</w:t>
      </w:r>
      <w:r w:rsidRPr="00B90BED">
        <w:rPr>
          <w:rFonts w:ascii="Book Antiqua" w:hAnsi="Book Antiqua"/>
          <w:sz w:val="24"/>
          <w:szCs w:val="24"/>
        </w:rPr>
        <w:t xml:space="preserve"> 1997; </w:t>
      </w:r>
      <w:r w:rsidRPr="00B90BED">
        <w:rPr>
          <w:rFonts w:ascii="Book Antiqua" w:hAnsi="Book Antiqua"/>
          <w:b/>
          <w:sz w:val="24"/>
          <w:szCs w:val="24"/>
        </w:rPr>
        <w:t>71</w:t>
      </w:r>
      <w:r w:rsidRPr="00B90BED">
        <w:rPr>
          <w:rFonts w:ascii="Book Antiqua" w:hAnsi="Book Antiqua"/>
          <w:sz w:val="24"/>
          <w:szCs w:val="24"/>
        </w:rPr>
        <w:t>: 9392-9399 [PMID: 9371599]</w:t>
      </w:r>
    </w:p>
    <w:p w14:paraId="3B5B894B"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12 </w:t>
      </w:r>
      <w:r w:rsidRPr="00B90BED">
        <w:rPr>
          <w:rFonts w:ascii="Book Antiqua" w:hAnsi="Book Antiqua"/>
          <w:b/>
          <w:sz w:val="24"/>
          <w:szCs w:val="24"/>
        </w:rPr>
        <w:t>Nassal M</w:t>
      </w:r>
      <w:r w:rsidRPr="00B90BED">
        <w:rPr>
          <w:rFonts w:ascii="Book Antiqua" w:hAnsi="Book Antiqua"/>
          <w:sz w:val="24"/>
          <w:szCs w:val="24"/>
        </w:rPr>
        <w:t xml:space="preserve">. HBV cccDNA: viral persistence reservoir and key obstacle for a cure of chronic hepatitis B. </w:t>
      </w:r>
      <w:r w:rsidRPr="00B90BED">
        <w:rPr>
          <w:rFonts w:ascii="Book Antiqua" w:hAnsi="Book Antiqua"/>
          <w:i/>
          <w:sz w:val="24"/>
          <w:szCs w:val="24"/>
        </w:rPr>
        <w:t>Gut</w:t>
      </w:r>
      <w:r w:rsidRPr="00B90BED">
        <w:rPr>
          <w:rFonts w:ascii="Book Antiqua" w:hAnsi="Book Antiqua"/>
          <w:sz w:val="24"/>
          <w:szCs w:val="24"/>
        </w:rPr>
        <w:t xml:space="preserve"> 2015; </w:t>
      </w:r>
      <w:r w:rsidRPr="00B90BED">
        <w:rPr>
          <w:rFonts w:ascii="Book Antiqua" w:hAnsi="Book Antiqua"/>
          <w:b/>
          <w:sz w:val="24"/>
          <w:szCs w:val="24"/>
        </w:rPr>
        <w:t>64</w:t>
      </w:r>
      <w:r w:rsidRPr="00B90BED">
        <w:rPr>
          <w:rFonts w:ascii="Book Antiqua" w:hAnsi="Book Antiqua"/>
          <w:sz w:val="24"/>
          <w:szCs w:val="24"/>
        </w:rPr>
        <w:t>: 1972-1984 [PMID: 26048673 DOI: 10.1136/gutjnl-2015-309809]</w:t>
      </w:r>
    </w:p>
    <w:p w14:paraId="41AEE1C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13 </w:t>
      </w:r>
      <w:r w:rsidRPr="00B90BED">
        <w:rPr>
          <w:rFonts w:ascii="Book Antiqua" w:hAnsi="Book Antiqua"/>
          <w:b/>
          <w:sz w:val="24"/>
          <w:szCs w:val="24"/>
        </w:rPr>
        <w:t>Zoulim F</w:t>
      </w:r>
      <w:r w:rsidRPr="00B90BED">
        <w:rPr>
          <w:rFonts w:ascii="Book Antiqua" w:hAnsi="Book Antiqua"/>
          <w:sz w:val="24"/>
          <w:szCs w:val="24"/>
        </w:rPr>
        <w:t xml:space="preserve">, Durantel D. Antiviral therapies and prospects for a cure of chronic hepatitis B. </w:t>
      </w:r>
      <w:r w:rsidRPr="00B90BED">
        <w:rPr>
          <w:rFonts w:ascii="Book Antiqua" w:hAnsi="Book Antiqua"/>
          <w:i/>
          <w:sz w:val="24"/>
          <w:szCs w:val="24"/>
        </w:rPr>
        <w:t>Cold Spring Harb Perspect Med</w:t>
      </w:r>
      <w:r w:rsidRPr="00B90BED">
        <w:rPr>
          <w:rFonts w:ascii="Book Antiqua" w:hAnsi="Book Antiqua"/>
          <w:sz w:val="24"/>
          <w:szCs w:val="24"/>
        </w:rPr>
        <w:t xml:space="preserve"> 2015; </w:t>
      </w:r>
      <w:r w:rsidRPr="00B90BED">
        <w:rPr>
          <w:rFonts w:ascii="Book Antiqua" w:hAnsi="Book Antiqua"/>
          <w:b/>
          <w:sz w:val="24"/>
          <w:szCs w:val="24"/>
        </w:rPr>
        <w:t>5</w:t>
      </w:r>
      <w:r w:rsidRPr="00B90BED">
        <w:rPr>
          <w:rFonts w:ascii="Book Antiqua" w:hAnsi="Book Antiqua"/>
          <w:sz w:val="24"/>
          <w:szCs w:val="24"/>
        </w:rPr>
        <w:t>:  [PMID: 25833942 DOI: 10.1101/cshperspect.a021501]</w:t>
      </w:r>
    </w:p>
    <w:p w14:paraId="6D187FD5"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14 </w:t>
      </w:r>
      <w:r w:rsidRPr="00B90BED">
        <w:rPr>
          <w:rFonts w:ascii="Book Antiqua" w:hAnsi="Book Antiqua"/>
          <w:b/>
          <w:sz w:val="24"/>
          <w:szCs w:val="24"/>
        </w:rPr>
        <w:t>Samuel D</w:t>
      </w:r>
      <w:r w:rsidRPr="00B90BED">
        <w:rPr>
          <w:rFonts w:ascii="Book Antiqua" w:hAnsi="Book Antiqua"/>
          <w:sz w:val="24"/>
          <w:szCs w:val="24"/>
        </w:rPr>
        <w:t xml:space="preserve">, Bismuth A, Mathieu D, Arulnaden JL, Reynes M, Benhamou JP, Brechot C, Bismuth H. Passive immunoprophylaxis after liver transplantation in HBsAg-positive patients. </w:t>
      </w:r>
      <w:r w:rsidRPr="00B90BED">
        <w:rPr>
          <w:rFonts w:ascii="Book Antiqua" w:hAnsi="Book Antiqua"/>
          <w:i/>
          <w:sz w:val="24"/>
          <w:szCs w:val="24"/>
        </w:rPr>
        <w:t>Lancet</w:t>
      </w:r>
      <w:r w:rsidRPr="00B90BED">
        <w:rPr>
          <w:rFonts w:ascii="Book Antiqua" w:hAnsi="Book Antiqua"/>
          <w:sz w:val="24"/>
          <w:szCs w:val="24"/>
        </w:rPr>
        <w:t xml:space="preserve"> 1991; </w:t>
      </w:r>
      <w:r w:rsidRPr="00B90BED">
        <w:rPr>
          <w:rFonts w:ascii="Book Antiqua" w:hAnsi="Book Antiqua"/>
          <w:b/>
          <w:sz w:val="24"/>
          <w:szCs w:val="24"/>
        </w:rPr>
        <w:t>337</w:t>
      </w:r>
      <w:r w:rsidRPr="00B90BED">
        <w:rPr>
          <w:rFonts w:ascii="Book Antiqua" w:hAnsi="Book Antiqua"/>
          <w:sz w:val="24"/>
          <w:szCs w:val="24"/>
        </w:rPr>
        <w:t>: 813-815 [PMID: 1672913]</w:t>
      </w:r>
    </w:p>
    <w:p w14:paraId="5FED07D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15 </w:t>
      </w:r>
      <w:r w:rsidRPr="00B90BED">
        <w:rPr>
          <w:rFonts w:ascii="Book Antiqua" w:hAnsi="Book Antiqua"/>
          <w:b/>
          <w:sz w:val="24"/>
          <w:szCs w:val="24"/>
        </w:rPr>
        <w:t>Samuel D</w:t>
      </w:r>
      <w:r w:rsidRPr="00B90BED">
        <w:rPr>
          <w:rFonts w:ascii="Book Antiqua" w:hAnsi="Book Antiqua"/>
          <w:sz w:val="24"/>
          <w:szCs w:val="24"/>
        </w:rPr>
        <w:t xml:space="preserve">, Muller R, Alexander G, Fassati L, Ducot B, Benhamou JP, Bismuth H. Liver transplantation in European patients with the hepatitis B surface antigen. </w:t>
      </w:r>
      <w:r w:rsidRPr="00B90BED">
        <w:rPr>
          <w:rFonts w:ascii="Book Antiqua" w:hAnsi="Book Antiqua"/>
          <w:i/>
          <w:sz w:val="24"/>
          <w:szCs w:val="24"/>
        </w:rPr>
        <w:t>N Engl J Med</w:t>
      </w:r>
      <w:r w:rsidRPr="00B90BED">
        <w:rPr>
          <w:rFonts w:ascii="Book Antiqua" w:hAnsi="Book Antiqua"/>
          <w:sz w:val="24"/>
          <w:szCs w:val="24"/>
        </w:rPr>
        <w:t xml:space="preserve"> 1993; </w:t>
      </w:r>
      <w:r w:rsidRPr="00B90BED">
        <w:rPr>
          <w:rFonts w:ascii="Book Antiqua" w:hAnsi="Book Antiqua"/>
          <w:b/>
          <w:sz w:val="24"/>
          <w:szCs w:val="24"/>
        </w:rPr>
        <w:t>329</w:t>
      </w:r>
      <w:r w:rsidRPr="00B90BED">
        <w:rPr>
          <w:rFonts w:ascii="Book Antiqua" w:hAnsi="Book Antiqua"/>
          <w:sz w:val="24"/>
          <w:szCs w:val="24"/>
        </w:rPr>
        <w:t>: 1842-1847 [PMID: 8247035 DOI: 10.1056/nejm199312163292503]</w:t>
      </w:r>
    </w:p>
    <w:p w14:paraId="2352878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16 </w:t>
      </w:r>
      <w:r w:rsidRPr="00B90BED">
        <w:rPr>
          <w:rFonts w:ascii="Book Antiqua" w:hAnsi="Book Antiqua"/>
          <w:b/>
          <w:sz w:val="24"/>
          <w:szCs w:val="24"/>
        </w:rPr>
        <w:t>Sawyer RG</w:t>
      </w:r>
      <w:r w:rsidRPr="00B90BED">
        <w:rPr>
          <w:rFonts w:ascii="Book Antiqua" w:hAnsi="Book Antiqua"/>
          <w:sz w:val="24"/>
          <w:szCs w:val="24"/>
        </w:rPr>
        <w:t xml:space="preserve">, McGory RW, Gaffey MJ, McCullough CC, Shephard BL, Houlgrave CW, Ryan TS, Kuhns M, McNamara A, Caldwell SH, Abdulkareem A, Pruett TL. Improved clinical outcomes with liver transplantation for hepatitis B-induced chronic liver failure using passive immunization. </w:t>
      </w:r>
      <w:r w:rsidRPr="00B90BED">
        <w:rPr>
          <w:rFonts w:ascii="Book Antiqua" w:hAnsi="Book Antiqua"/>
          <w:i/>
          <w:sz w:val="24"/>
          <w:szCs w:val="24"/>
        </w:rPr>
        <w:t>Ann Surg</w:t>
      </w:r>
      <w:r w:rsidRPr="00B90BED">
        <w:rPr>
          <w:rFonts w:ascii="Book Antiqua" w:hAnsi="Book Antiqua"/>
          <w:sz w:val="24"/>
          <w:szCs w:val="24"/>
        </w:rPr>
        <w:t xml:space="preserve"> 1998; </w:t>
      </w:r>
      <w:r w:rsidRPr="00B90BED">
        <w:rPr>
          <w:rFonts w:ascii="Book Antiqua" w:hAnsi="Book Antiqua"/>
          <w:b/>
          <w:sz w:val="24"/>
          <w:szCs w:val="24"/>
        </w:rPr>
        <w:t>227</w:t>
      </w:r>
      <w:r w:rsidRPr="00B90BED">
        <w:rPr>
          <w:rFonts w:ascii="Book Antiqua" w:hAnsi="Book Antiqua"/>
          <w:sz w:val="24"/>
          <w:szCs w:val="24"/>
        </w:rPr>
        <w:t>: 841-850 [PMID: 9637547]</w:t>
      </w:r>
    </w:p>
    <w:p w14:paraId="3025A693"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17 </w:t>
      </w:r>
      <w:r w:rsidRPr="00B90BED">
        <w:rPr>
          <w:rFonts w:ascii="Book Antiqua" w:hAnsi="Book Antiqua"/>
          <w:b/>
          <w:sz w:val="24"/>
          <w:szCs w:val="24"/>
        </w:rPr>
        <w:t>Faria LC</w:t>
      </w:r>
      <w:r w:rsidRPr="00B90BED">
        <w:rPr>
          <w:rFonts w:ascii="Book Antiqua" w:hAnsi="Book Antiqua"/>
          <w:sz w:val="24"/>
          <w:szCs w:val="24"/>
        </w:rPr>
        <w:t xml:space="preserve">, Gigou M, Roque-Afonso AM, Sebagh M, Roche B, Fallot G, Ferrari TC, Guettier C, Dussaix E, Castaing D, Brechot C, Samuel D. Hepatocellular carcinoma is associated with an increased risk of hepatitis B virus recurrence after liver transplantation. </w:t>
      </w:r>
      <w:r w:rsidRPr="00B90BED">
        <w:rPr>
          <w:rFonts w:ascii="Book Antiqua" w:hAnsi="Book Antiqua"/>
          <w:i/>
          <w:sz w:val="24"/>
          <w:szCs w:val="24"/>
        </w:rPr>
        <w:t>Gastroenterology</w:t>
      </w:r>
      <w:r w:rsidRPr="00B90BED">
        <w:rPr>
          <w:rFonts w:ascii="Book Antiqua" w:hAnsi="Book Antiqua"/>
          <w:sz w:val="24"/>
          <w:szCs w:val="24"/>
        </w:rPr>
        <w:t xml:space="preserve"> 2008; </w:t>
      </w:r>
      <w:r w:rsidRPr="00B90BED">
        <w:rPr>
          <w:rFonts w:ascii="Book Antiqua" w:hAnsi="Book Antiqua"/>
          <w:b/>
          <w:sz w:val="24"/>
          <w:szCs w:val="24"/>
        </w:rPr>
        <w:t>134</w:t>
      </w:r>
      <w:r w:rsidRPr="00B90BED">
        <w:rPr>
          <w:rFonts w:ascii="Book Antiqua" w:hAnsi="Book Antiqua"/>
          <w:sz w:val="24"/>
          <w:szCs w:val="24"/>
        </w:rPr>
        <w:t>: 1890-9; quiz 2155 [PMID: 18424269 DOI: 10.1053/j.gastro.2008.02.064]</w:t>
      </w:r>
    </w:p>
    <w:p w14:paraId="2F742427"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18 </w:t>
      </w:r>
      <w:r w:rsidRPr="00B90BED">
        <w:rPr>
          <w:rFonts w:ascii="Book Antiqua" w:hAnsi="Book Antiqua"/>
          <w:b/>
          <w:sz w:val="24"/>
          <w:szCs w:val="24"/>
        </w:rPr>
        <w:t>Marzano A</w:t>
      </w:r>
      <w:r w:rsidRPr="00B90BED">
        <w:rPr>
          <w:rFonts w:ascii="Book Antiqua" w:hAnsi="Book Antiqua"/>
          <w:sz w:val="24"/>
          <w:szCs w:val="24"/>
        </w:rPr>
        <w:t xml:space="preserve">, Gaia S, Ghisetti V, Carenzi S, Premoli A, Debernardi-Venon W, Alessandria C, Franchello A, Salizzoni M, Rizzetto M. Viral load at the time of liver transplantation and risk of hepatitis B virus recurrence. </w:t>
      </w:r>
      <w:r w:rsidRPr="00B90BED">
        <w:rPr>
          <w:rFonts w:ascii="Book Antiqua" w:hAnsi="Book Antiqua"/>
          <w:i/>
          <w:sz w:val="24"/>
          <w:szCs w:val="24"/>
        </w:rPr>
        <w:t>Liver Transpl</w:t>
      </w:r>
      <w:r w:rsidRPr="00B90BED">
        <w:rPr>
          <w:rFonts w:ascii="Book Antiqua" w:hAnsi="Book Antiqua"/>
          <w:sz w:val="24"/>
          <w:szCs w:val="24"/>
        </w:rPr>
        <w:t xml:space="preserve"> 2005; </w:t>
      </w:r>
      <w:r w:rsidRPr="00B90BED">
        <w:rPr>
          <w:rFonts w:ascii="Book Antiqua" w:hAnsi="Book Antiqua"/>
          <w:b/>
          <w:sz w:val="24"/>
          <w:szCs w:val="24"/>
        </w:rPr>
        <w:t>11</w:t>
      </w:r>
      <w:r w:rsidRPr="00B90BED">
        <w:rPr>
          <w:rFonts w:ascii="Book Antiqua" w:hAnsi="Book Antiqua"/>
          <w:sz w:val="24"/>
          <w:szCs w:val="24"/>
        </w:rPr>
        <w:t>: 402-409 [PMID: 15776431 DOI: 10.1002/lt.20402]</w:t>
      </w:r>
    </w:p>
    <w:p w14:paraId="159BC257"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19 </w:t>
      </w:r>
      <w:r w:rsidRPr="00B90BED">
        <w:rPr>
          <w:rFonts w:ascii="Book Antiqua" w:hAnsi="Book Antiqua"/>
          <w:b/>
          <w:sz w:val="24"/>
          <w:szCs w:val="24"/>
        </w:rPr>
        <w:t>Mutimer D</w:t>
      </w:r>
      <w:r w:rsidRPr="00B90BED">
        <w:rPr>
          <w:rFonts w:ascii="Book Antiqua" w:hAnsi="Book Antiqua"/>
          <w:sz w:val="24"/>
          <w:szCs w:val="24"/>
        </w:rPr>
        <w:t xml:space="preserve">, Pillay D, Dragon E, Tang H, Ahmed M, O'Donnell K, Shaw J, Burroughs N, Rand D, Cane P, Martin B, Buchan S, Boxall E, Barmat S, Gutekunst K, McMaster P, Elias E. High pre-treatment serum hepatitis B virus titre predicts failure of lamivudine prophylaxis and graft re-infection after liver transplantation. </w:t>
      </w:r>
      <w:r w:rsidRPr="00B90BED">
        <w:rPr>
          <w:rFonts w:ascii="Book Antiqua" w:hAnsi="Book Antiqua"/>
          <w:i/>
          <w:sz w:val="24"/>
          <w:szCs w:val="24"/>
        </w:rPr>
        <w:t>J Hepatol</w:t>
      </w:r>
      <w:r w:rsidRPr="00B90BED">
        <w:rPr>
          <w:rFonts w:ascii="Book Antiqua" w:hAnsi="Book Antiqua"/>
          <w:sz w:val="24"/>
          <w:szCs w:val="24"/>
        </w:rPr>
        <w:t xml:space="preserve"> 1999; </w:t>
      </w:r>
      <w:r w:rsidRPr="00B90BED">
        <w:rPr>
          <w:rFonts w:ascii="Book Antiqua" w:hAnsi="Book Antiqua"/>
          <w:b/>
          <w:sz w:val="24"/>
          <w:szCs w:val="24"/>
        </w:rPr>
        <w:t>30</w:t>
      </w:r>
      <w:r w:rsidRPr="00B90BED">
        <w:rPr>
          <w:rFonts w:ascii="Book Antiqua" w:hAnsi="Book Antiqua"/>
          <w:sz w:val="24"/>
          <w:szCs w:val="24"/>
        </w:rPr>
        <w:t>: 715-721 [PMID: 10207815]</w:t>
      </w:r>
    </w:p>
    <w:p w14:paraId="137B32BD"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20 </w:t>
      </w:r>
      <w:r w:rsidRPr="00B90BED">
        <w:rPr>
          <w:rFonts w:ascii="Book Antiqua" w:hAnsi="Book Antiqua"/>
          <w:b/>
          <w:sz w:val="24"/>
          <w:szCs w:val="24"/>
        </w:rPr>
        <w:t>Coffin CS</w:t>
      </w:r>
      <w:r w:rsidRPr="00B90BED">
        <w:rPr>
          <w:rFonts w:ascii="Book Antiqua" w:hAnsi="Book Antiqua"/>
          <w:sz w:val="24"/>
          <w:szCs w:val="24"/>
        </w:rPr>
        <w:t xml:space="preserve">, Shaheen AA, Burak KW, Myers RP. Pregnancy outcomes among liver transplant recipients in the United States: a nationwide case-control analysis. </w:t>
      </w:r>
      <w:r w:rsidRPr="00B90BED">
        <w:rPr>
          <w:rFonts w:ascii="Book Antiqua" w:hAnsi="Book Antiqua"/>
          <w:i/>
          <w:sz w:val="24"/>
          <w:szCs w:val="24"/>
        </w:rPr>
        <w:t>Liver Transpl</w:t>
      </w:r>
      <w:r w:rsidRPr="00B90BED">
        <w:rPr>
          <w:rFonts w:ascii="Book Antiqua" w:hAnsi="Book Antiqua"/>
          <w:sz w:val="24"/>
          <w:szCs w:val="24"/>
        </w:rPr>
        <w:t xml:space="preserve"> 2010; </w:t>
      </w:r>
      <w:r w:rsidRPr="00B90BED">
        <w:rPr>
          <w:rFonts w:ascii="Book Antiqua" w:hAnsi="Book Antiqua"/>
          <w:b/>
          <w:sz w:val="24"/>
          <w:szCs w:val="24"/>
        </w:rPr>
        <w:t>16</w:t>
      </w:r>
      <w:r w:rsidRPr="00B90BED">
        <w:rPr>
          <w:rFonts w:ascii="Book Antiqua" w:hAnsi="Book Antiqua"/>
          <w:sz w:val="24"/>
          <w:szCs w:val="24"/>
        </w:rPr>
        <w:t>: 56-63 [PMID: 20035524 DOI: 10.1002/lt.21906]</w:t>
      </w:r>
    </w:p>
    <w:p w14:paraId="785639CC"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21 </w:t>
      </w:r>
      <w:r w:rsidRPr="00B90BED">
        <w:rPr>
          <w:rFonts w:ascii="Book Antiqua" w:hAnsi="Book Antiqua"/>
          <w:b/>
          <w:sz w:val="24"/>
          <w:szCs w:val="24"/>
        </w:rPr>
        <w:t>Sarin SK</w:t>
      </w:r>
      <w:r w:rsidRPr="00B90BED">
        <w:rPr>
          <w:rFonts w:ascii="Book Antiqua" w:hAnsi="Book Antiqua"/>
          <w:sz w:val="24"/>
          <w:szCs w:val="24"/>
        </w:rPr>
        <w:t xml:space="preserve">, Satapathy SK, Chauhan R. Hepatitis B e-antigen negative chronic hepatitis B. </w:t>
      </w:r>
      <w:r w:rsidRPr="00B90BED">
        <w:rPr>
          <w:rFonts w:ascii="Book Antiqua" w:hAnsi="Book Antiqua"/>
          <w:i/>
          <w:sz w:val="24"/>
          <w:szCs w:val="24"/>
        </w:rPr>
        <w:t>J Gastroenterol Hepatol</w:t>
      </w:r>
      <w:r w:rsidRPr="00B90BED">
        <w:rPr>
          <w:rFonts w:ascii="Book Antiqua" w:hAnsi="Book Antiqua"/>
          <w:sz w:val="24"/>
          <w:szCs w:val="24"/>
        </w:rPr>
        <w:t xml:space="preserve"> 2002; </w:t>
      </w:r>
      <w:r w:rsidRPr="00B90BED">
        <w:rPr>
          <w:rFonts w:ascii="Book Antiqua" w:hAnsi="Book Antiqua"/>
          <w:b/>
          <w:sz w:val="24"/>
          <w:szCs w:val="24"/>
        </w:rPr>
        <w:t>17 Suppl 3</w:t>
      </w:r>
      <w:r w:rsidRPr="00B90BED">
        <w:rPr>
          <w:rFonts w:ascii="Book Antiqua" w:hAnsi="Book Antiqua"/>
          <w:sz w:val="24"/>
          <w:szCs w:val="24"/>
        </w:rPr>
        <w:t>: S311-S321 [PMID: 12472956]</w:t>
      </w:r>
    </w:p>
    <w:p w14:paraId="1EF44FB5"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22 </w:t>
      </w:r>
      <w:r w:rsidRPr="00B90BED">
        <w:rPr>
          <w:rFonts w:ascii="Book Antiqua" w:hAnsi="Book Antiqua"/>
          <w:b/>
          <w:sz w:val="24"/>
          <w:szCs w:val="24"/>
        </w:rPr>
        <w:t>Will H</w:t>
      </w:r>
      <w:r w:rsidRPr="00B90BED">
        <w:rPr>
          <w:rFonts w:ascii="Book Antiqua" w:hAnsi="Book Antiqua"/>
          <w:sz w:val="24"/>
          <w:szCs w:val="24"/>
        </w:rPr>
        <w:t xml:space="preserve">, Reiser W, Weimer T, Pfaff E, Büscher M, Sprengel R, Cattaneo R, Schaller H. Replication strategy of human hepatitis B virus. </w:t>
      </w:r>
      <w:r w:rsidRPr="00B90BED">
        <w:rPr>
          <w:rFonts w:ascii="Book Antiqua" w:hAnsi="Book Antiqua"/>
          <w:i/>
          <w:sz w:val="24"/>
          <w:szCs w:val="24"/>
        </w:rPr>
        <w:t>J Virol</w:t>
      </w:r>
      <w:r w:rsidRPr="00B90BED">
        <w:rPr>
          <w:rFonts w:ascii="Book Antiqua" w:hAnsi="Book Antiqua"/>
          <w:sz w:val="24"/>
          <w:szCs w:val="24"/>
        </w:rPr>
        <w:t xml:space="preserve"> 1987; </w:t>
      </w:r>
      <w:r w:rsidRPr="00B90BED">
        <w:rPr>
          <w:rFonts w:ascii="Book Antiqua" w:hAnsi="Book Antiqua"/>
          <w:b/>
          <w:sz w:val="24"/>
          <w:szCs w:val="24"/>
        </w:rPr>
        <w:t>61</w:t>
      </w:r>
      <w:r w:rsidRPr="00B90BED">
        <w:rPr>
          <w:rFonts w:ascii="Book Antiqua" w:hAnsi="Book Antiqua"/>
          <w:sz w:val="24"/>
          <w:szCs w:val="24"/>
        </w:rPr>
        <w:t>: 904-911 [PMID: 3806799]</w:t>
      </w:r>
    </w:p>
    <w:p w14:paraId="1DA28B5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23 </w:t>
      </w:r>
      <w:r w:rsidRPr="00B90BED">
        <w:rPr>
          <w:rFonts w:ascii="Book Antiqua" w:hAnsi="Book Antiqua"/>
          <w:b/>
          <w:sz w:val="24"/>
          <w:szCs w:val="24"/>
        </w:rPr>
        <w:t>Werle-Lapostolle B</w:t>
      </w:r>
      <w:r w:rsidRPr="00B90BED">
        <w:rPr>
          <w:rFonts w:ascii="Book Antiqua" w:hAnsi="Book Antiqua"/>
          <w:sz w:val="24"/>
          <w:szCs w:val="24"/>
        </w:rPr>
        <w:t xml:space="preserve">, Bowden S, Locarnini S, Wursthorn K, Petersen J, Lau G, Trepo C, Marcellin P, Goodman Z, Delaney WE 4th, Xiong S, Brosgart CL, Chen SS, Gibbs CS, Zoulim F. Persistence of cccDNA during the natural history of chronic hepatitis B and decline during adefovir dipivoxil therapy. </w:t>
      </w:r>
      <w:r w:rsidRPr="00B90BED">
        <w:rPr>
          <w:rFonts w:ascii="Book Antiqua" w:hAnsi="Book Antiqua"/>
          <w:i/>
          <w:sz w:val="24"/>
          <w:szCs w:val="24"/>
        </w:rPr>
        <w:t>Gastroenterology</w:t>
      </w:r>
      <w:r w:rsidRPr="00B90BED">
        <w:rPr>
          <w:rFonts w:ascii="Book Antiqua" w:hAnsi="Book Antiqua"/>
          <w:sz w:val="24"/>
          <w:szCs w:val="24"/>
        </w:rPr>
        <w:t xml:space="preserve"> 2004; </w:t>
      </w:r>
      <w:r w:rsidRPr="00B90BED">
        <w:rPr>
          <w:rFonts w:ascii="Book Antiqua" w:hAnsi="Book Antiqua"/>
          <w:b/>
          <w:sz w:val="24"/>
          <w:szCs w:val="24"/>
        </w:rPr>
        <w:t>126</w:t>
      </w:r>
      <w:r w:rsidRPr="00B90BED">
        <w:rPr>
          <w:rFonts w:ascii="Book Antiqua" w:hAnsi="Book Antiqua"/>
          <w:sz w:val="24"/>
          <w:szCs w:val="24"/>
        </w:rPr>
        <w:t>: 1750-1758 [PMID: 15188170]</w:t>
      </w:r>
    </w:p>
    <w:p w14:paraId="7FC7CE4F"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24 </w:t>
      </w:r>
      <w:r w:rsidRPr="00B90BED">
        <w:rPr>
          <w:rFonts w:ascii="Book Antiqua" w:hAnsi="Book Antiqua"/>
          <w:b/>
          <w:sz w:val="24"/>
          <w:szCs w:val="24"/>
        </w:rPr>
        <w:t>Wong DK</w:t>
      </w:r>
      <w:r w:rsidRPr="00B90BED">
        <w:rPr>
          <w:rFonts w:ascii="Book Antiqua" w:hAnsi="Book Antiqua"/>
          <w:sz w:val="24"/>
          <w:szCs w:val="24"/>
        </w:rPr>
        <w:t xml:space="preserve">, Seto WK, Fung J, Ip P, Huang FY, Lai CL, Yuen MF. Reduction of hepatitis B surface antigen and covalently closed circular DNA by nucleos(t)ide analogues of different potency. </w:t>
      </w:r>
      <w:r w:rsidRPr="00B90BED">
        <w:rPr>
          <w:rFonts w:ascii="Book Antiqua" w:hAnsi="Book Antiqua"/>
          <w:i/>
          <w:sz w:val="24"/>
          <w:szCs w:val="24"/>
        </w:rPr>
        <w:t>Clin Gastroenterol Hepatol</w:t>
      </w:r>
      <w:r w:rsidRPr="00B90BED">
        <w:rPr>
          <w:rFonts w:ascii="Book Antiqua" w:hAnsi="Book Antiqua"/>
          <w:sz w:val="24"/>
          <w:szCs w:val="24"/>
        </w:rPr>
        <w:t xml:space="preserve"> 2013; </w:t>
      </w:r>
      <w:r w:rsidRPr="00B90BED">
        <w:rPr>
          <w:rFonts w:ascii="Book Antiqua" w:hAnsi="Book Antiqua"/>
          <w:b/>
          <w:sz w:val="24"/>
          <w:szCs w:val="24"/>
        </w:rPr>
        <w:t>11</w:t>
      </w:r>
      <w:r w:rsidRPr="00B90BED">
        <w:rPr>
          <w:rFonts w:ascii="Book Antiqua" w:hAnsi="Book Antiqua"/>
          <w:sz w:val="24"/>
          <w:szCs w:val="24"/>
        </w:rPr>
        <w:t>: 1004-10.e1 [PMID: 23376799 DOI: 10.1016/j.cgh.2013.01.026]</w:t>
      </w:r>
    </w:p>
    <w:p w14:paraId="2F42A0C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25 </w:t>
      </w:r>
      <w:r w:rsidRPr="00B90BED">
        <w:rPr>
          <w:rFonts w:ascii="Book Antiqua" w:hAnsi="Book Antiqua"/>
          <w:b/>
          <w:sz w:val="24"/>
          <w:szCs w:val="24"/>
        </w:rPr>
        <w:t>Papatheodoridis GV</w:t>
      </w:r>
      <w:r w:rsidRPr="00B90BED">
        <w:rPr>
          <w:rFonts w:ascii="Book Antiqua" w:hAnsi="Book Antiqua"/>
          <w:sz w:val="24"/>
          <w:szCs w:val="24"/>
        </w:rPr>
        <w:t xml:space="preserve">, Manolakopoulos S, Touloumi G, Vourli G, Raptopoulou-Gigi M, Vafiadis-Zoumbouli I, Vasiliadis T, Mimidis K, Gogos C, Ketikoglou I, Manesis EK; HEPNET. Greece Cohort Study Group. Virological suppression does not prevent the development of hepatocellular carcinoma in HBeAg-negative chronic hepatitis B patients with cirrhosis receiving oral antiviral(s) starting with lamivudine monotherapy: results of the nationwide HEPNET. Greece cohort study. </w:t>
      </w:r>
      <w:r w:rsidRPr="00B90BED">
        <w:rPr>
          <w:rFonts w:ascii="Book Antiqua" w:hAnsi="Book Antiqua"/>
          <w:i/>
          <w:sz w:val="24"/>
          <w:szCs w:val="24"/>
        </w:rPr>
        <w:t>Gut</w:t>
      </w:r>
      <w:r w:rsidRPr="00B90BED">
        <w:rPr>
          <w:rFonts w:ascii="Book Antiqua" w:hAnsi="Book Antiqua"/>
          <w:sz w:val="24"/>
          <w:szCs w:val="24"/>
        </w:rPr>
        <w:t xml:space="preserve"> 2011; </w:t>
      </w:r>
      <w:r w:rsidRPr="00B90BED">
        <w:rPr>
          <w:rFonts w:ascii="Book Antiqua" w:hAnsi="Book Antiqua"/>
          <w:b/>
          <w:sz w:val="24"/>
          <w:szCs w:val="24"/>
        </w:rPr>
        <w:t>60</w:t>
      </w:r>
      <w:r w:rsidRPr="00B90BED">
        <w:rPr>
          <w:rFonts w:ascii="Book Antiqua" w:hAnsi="Book Antiqua"/>
          <w:sz w:val="24"/>
          <w:szCs w:val="24"/>
        </w:rPr>
        <w:t>: 1109-1116 [PMID: 21270118 DOI: 10.1136/gut.2010.221846]</w:t>
      </w:r>
    </w:p>
    <w:p w14:paraId="2A1E409E"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26 </w:t>
      </w:r>
      <w:r w:rsidRPr="00B90BED">
        <w:rPr>
          <w:rFonts w:ascii="Book Antiqua" w:hAnsi="Book Antiqua"/>
          <w:b/>
          <w:sz w:val="24"/>
          <w:szCs w:val="24"/>
        </w:rPr>
        <w:t>Cheung CK</w:t>
      </w:r>
      <w:r w:rsidRPr="00B90BED">
        <w:rPr>
          <w:rFonts w:ascii="Book Antiqua" w:hAnsi="Book Antiqua"/>
          <w:sz w:val="24"/>
          <w:szCs w:val="24"/>
        </w:rPr>
        <w:t xml:space="preserve">, Lo CM, Man K, Lau GK. Occult hepatitis B virus infection of donor and recipient origin after liver transplantation despite nucleoside analogue prophylaxis. </w:t>
      </w:r>
      <w:r w:rsidRPr="00B90BED">
        <w:rPr>
          <w:rFonts w:ascii="Book Antiqua" w:hAnsi="Book Antiqua"/>
          <w:i/>
          <w:sz w:val="24"/>
          <w:szCs w:val="24"/>
        </w:rPr>
        <w:t>Liver Transpl</w:t>
      </w:r>
      <w:r w:rsidRPr="00B90BED">
        <w:rPr>
          <w:rFonts w:ascii="Book Antiqua" w:hAnsi="Book Antiqua"/>
          <w:sz w:val="24"/>
          <w:szCs w:val="24"/>
        </w:rPr>
        <w:t xml:space="preserve"> 2010; </w:t>
      </w:r>
      <w:r w:rsidRPr="00B90BED">
        <w:rPr>
          <w:rFonts w:ascii="Book Antiqua" w:hAnsi="Book Antiqua"/>
          <w:b/>
          <w:sz w:val="24"/>
          <w:szCs w:val="24"/>
        </w:rPr>
        <w:t>16</w:t>
      </w:r>
      <w:r w:rsidRPr="00B90BED">
        <w:rPr>
          <w:rFonts w:ascii="Book Antiqua" w:hAnsi="Book Antiqua"/>
          <w:sz w:val="24"/>
          <w:szCs w:val="24"/>
        </w:rPr>
        <w:t>: 1314-1323 [PMID: 21031547 DOI: 10.1002/lt.22169]</w:t>
      </w:r>
    </w:p>
    <w:p w14:paraId="65A1B6D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27 </w:t>
      </w:r>
      <w:r w:rsidRPr="00B90BED">
        <w:rPr>
          <w:rFonts w:ascii="Book Antiqua" w:hAnsi="Book Antiqua"/>
          <w:b/>
          <w:sz w:val="24"/>
          <w:szCs w:val="24"/>
        </w:rPr>
        <w:t>Coffin CS</w:t>
      </w:r>
      <w:r w:rsidRPr="00B90BED">
        <w:rPr>
          <w:rFonts w:ascii="Book Antiqua" w:hAnsi="Book Antiqua"/>
          <w:sz w:val="24"/>
          <w:szCs w:val="24"/>
        </w:rPr>
        <w:t xml:space="preserve">, Pham TN, Mulrooney PM, Churchill ND, Michalak TI. Persistence of isolated antibodies to woodchuck hepatitis virus core antigen is indicative of occult infection. </w:t>
      </w:r>
      <w:r w:rsidRPr="00B90BED">
        <w:rPr>
          <w:rFonts w:ascii="Book Antiqua" w:hAnsi="Book Antiqua"/>
          <w:i/>
          <w:sz w:val="24"/>
          <w:szCs w:val="24"/>
        </w:rPr>
        <w:t>Hepatology</w:t>
      </w:r>
      <w:r w:rsidRPr="00B90BED">
        <w:rPr>
          <w:rFonts w:ascii="Book Antiqua" w:hAnsi="Book Antiqua"/>
          <w:sz w:val="24"/>
          <w:szCs w:val="24"/>
        </w:rPr>
        <w:t xml:space="preserve"> 2004; </w:t>
      </w:r>
      <w:r w:rsidRPr="00B90BED">
        <w:rPr>
          <w:rFonts w:ascii="Book Antiqua" w:hAnsi="Book Antiqua"/>
          <w:b/>
          <w:sz w:val="24"/>
          <w:szCs w:val="24"/>
        </w:rPr>
        <w:t>40</w:t>
      </w:r>
      <w:r w:rsidRPr="00B90BED">
        <w:rPr>
          <w:rFonts w:ascii="Book Antiqua" w:hAnsi="Book Antiqua"/>
          <w:sz w:val="24"/>
          <w:szCs w:val="24"/>
        </w:rPr>
        <w:t>: 1053-1061 [PMID: 15382154 DOI: 10.1002/hep.20419]</w:t>
      </w:r>
    </w:p>
    <w:p w14:paraId="07EFBD2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28 </w:t>
      </w:r>
      <w:r w:rsidRPr="00B90BED">
        <w:rPr>
          <w:rFonts w:ascii="Book Antiqua" w:hAnsi="Book Antiqua"/>
          <w:b/>
          <w:sz w:val="24"/>
          <w:szCs w:val="24"/>
        </w:rPr>
        <w:t>Hoofnagle JH</w:t>
      </w:r>
      <w:r w:rsidRPr="00B90BED">
        <w:rPr>
          <w:rFonts w:ascii="Book Antiqua" w:hAnsi="Book Antiqua"/>
          <w:sz w:val="24"/>
          <w:szCs w:val="24"/>
        </w:rPr>
        <w:t xml:space="preserve">, Seeff LB, Bales ZB, Zimmerman HJ. Type B hepatitis after transfusion with blood containing antibody to hepatitis B core antigen. </w:t>
      </w:r>
      <w:r w:rsidRPr="00B90BED">
        <w:rPr>
          <w:rFonts w:ascii="Book Antiqua" w:hAnsi="Book Antiqua"/>
          <w:i/>
          <w:sz w:val="24"/>
          <w:szCs w:val="24"/>
        </w:rPr>
        <w:t>N Engl J Med</w:t>
      </w:r>
      <w:r w:rsidRPr="00B90BED">
        <w:rPr>
          <w:rFonts w:ascii="Book Antiqua" w:hAnsi="Book Antiqua"/>
          <w:sz w:val="24"/>
          <w:szCs w:val="24"/>
        </w:rPr>
        <w:t xml:space="preserve"> 1978; </w:t>
      </w:r>
      <w:r w:rsidRPr="00B90BED">
        <w:rPr>
          <w:rFonts w:ascii="Book Antiqua" w:hAnsi="Book Antiqua"/>
          <w:b/>
          <w:sz w:val="24"/>
          <w:szCs w:val="24"/>
        </w:rPr>
        <w:t>298</w:t>
      </w:r>
      <w:r w:rsidRPr="00B90BED">
        <w:rPr>
          <w:rFonts w:ascii="Book Antiqua" w:hAnsi="Book Antiqua"/>
          <w:sz w:val="24"/>
          <w:szCs w:val="24"/>
        </w:rPr>
        <w:t>: 1379-1383 [PMID: 652005 DOI: 10.1056/NEJM197806222982502]</w:t>
      </w:r>
    </w:p>
    <w:p w14:paraId="13386EB7"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29 </w:t>
      </w:r>
      <w:r w:rsidRPr="00B90BED">
        <w:rPr>
          <w:rFonts w:ascii="Book Antiqua" w:hAnsi="Book Antiqua"/>
          <w:b/>
          <w:sz w:val="24"/>
          <w:szCs w:val="24"/>
        </w:rPr>
        <w:t>Shouval D</w:t>
      </w:r>
      <w:r w:rsidRPr="00B90BED">
        <w:rPr>
          <w:rFonts w:ascii="Book Antiqua" w:hAnsi="Book Antiqua"/>
          <w:sz w:val="24"/>
          <w:szCs w:val="24"/>
        </w:rPr>
        <w:t xml:space="preserve">. The search for a new endpoint for antiviral prophylaxis in hepatitis B virus transplanted patients. </w:t>
      </w:r>
      <w:r w:rsidRPr="00B90BED">
        <w:rPr>
          <w:rFonts w:ascii="Book Antiqua" w:hAnsi="Book Antiqua"/>
          <w:i/>
          <w:sz w:val="24"/>
          <w:szCs w:val="24"/>
        </w:rPr>
        <w:t>Dig Liver Dis</w:t>
      </w:r>
      <w:r w:rsidRPr="00B90BED">
        <w:rPr>
          <w:rFonts w:ascii="Book Antiqua" w:hAnsi="Book Antiqua"/>
          <w:sz w:val="24"/>
          <w:szCs w:val="24"/>
        </w:rPr>
        <w:t xml:space="preserve"> 2010; </w:t>
      </w:r>
      <w:r w:rsidRPr="00B90BED">
        <w:rPr>
          <w:rFonts w:ascii="Book Antiqua" w:hAnsi="Book Antiqua"/>
          <w:b/>
          <w:sz w:val="24"/>
          <w:szCs w:val="24"/>
        </w:rPr>
        <w:t>42</w:t>
      </w:r>
      <w:r w:rsidRPr="00B90BED">
        <w:rPr>
          <w:rFonts w:ascii="Book Antiqua" w:hAnsi="Book Antiqua"/>
          <w:sz w:val="24"/>
          <w:szCs w:val="24"/>
        </w:rPr>
        <w:t>: 537-538 [PMID: 20619822 DOI: 10.1016/j.dld.2010.06.006]</w:t>
      </w:r>
    </w:p>
    <w:p w14:paraId="76FC2B6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30 </w:t>
      </w:r>
      <w:r w:rsidRPr="00B90BED">
        <w:rPr>
          <w:rFonts w:ascii="Book Antiqua" w:hAnsi="Book Antiqua"/>
          <w:b/>
          <w:sz w:val="24"/>
          <w:szCs w:val="24"/>
        </w:rPr>
        <w:t>Kay A</w:t>
      </w:r>
      <w:r w:rsidRPr="00B90BED">
        <w:rPr>
          <w:rFonts w:ascii="Book Antiqua" w:hAnsi="Book Antiqua"/>
          <w:sz w:val="24"/>
          <w:szCs w:val="24"/>
        </w:rPr>
        <w:t xml:space="preserve">, Zoulim F. Hepatitis B virus genetic variability and evolution. </w:t>
      </w:r>
      <w:r w:rsidRPr="00B90BED">
        <w:rPr>
          <w:rFonts w:ascii="Book Antiqua" w:hAnsi="Book Antiqua"/>
          <w:i/>
          <w:sz w:val="24"/>
          <w:szCs w:val="24"/>
        </w:rPr>
        <w:t>Virus Res</w:t>
      </w:r>
      <w:r w:rsidRPr="00B90BED">
        <w:rPr>
          <w:rFonts w:ascii="Book Antiqua" w:hAnsi="Book Antiqua"/>
          <w:sz w:val="24"/>
          <w:szCs w:val="24"/>
        </w:rPr>
        <w:t xml:space="preserve"> 2007; </w:t>
      </w:r>
      <w:r w:rsidRPr="00B90BED">
        <w:rPr>
          <w:rFonts w:ascii="Book Antiqua" w:hAnsi="Book Antiqua"/>
          <w:b/>
          <w:sz w:val="24"/>
          <w:szCs w:val="24"/>
        </w:rPr>
        <w:t>127</w:t>
      </w:r>
      <w:r w:rsidRPr="00B90BED">
        <w:rPr>
          <w:rFonts w:ascii="Book Antiqua" w:hAnsi="Book Antiqua"/>
          <w:sz w:val="24"/>
          <w:szCs w:val="24"/>
        </w:rPr>
        <w:t>: 164-176 [PMID: 17383765 DOI: 10.1016/j.virusres.2007.02.021]</w:t>
      </w:r>
    </w:p>
    <w:p w14:paraId="431944B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31 </w:t>
      </w:r>
      <w:r w:rsidRPr="00B90BED">
        <w:rPr>
          <w:rFonts w:ascii="Book Antiqua" w:hAnsi="Book Antiqua"/>
          <w:b/>
          <w:sz w:val="24"/>
          <w:szCs w:val="24"/>
        </w:rPr>
        <w:t>Tian Q</w:t>
      </w:r>
      <w:r w:rsidRPr="00B90BED">
        <w:rPr>
          <w:rFonts w:ascii="Book Antiqua" w:hAnsi="Book Antiqua"/>
          <w:sz w:val="24"/>
          <w:szCs w:val="24"/>
        </w:rPr>
        <w:t xml:space="preserve">, Jia J. Hepatitis B virus genotypes: epidemiological and clinical relevance in Asia. </w:t>
      </w:r>
      <w:r w:rsidRPr="00B90BED">
        <w:rPr>
          <w:rFonts w:ascii="Book Antiqua" w:hAnsi="Book Antiqua"/>
          <w:i/>
          <w:sz w:val="24"/>
          <w:szCs w:val="24"/>
        </w:rPr>
        <w:t>Hepatol Int</w:t>
      </w:r>
      <w:r w:rsidRPr="00B90BED">
        <w:rPr>
          <w:rFonts w:ascii="Book Antiqua" w:hAnsi="Book Antiqua"/>
          <w:sz w:val="24"/>
          <w:szCs w:val="24"/>
        </w:rPr>
        <w:t xml:space="preserve"> 2016; </w:t>
      </w:r>
      <w:r w:rsidRPr="00B90BED">
        <w:rPr>
          <w:rFonts w:ascii="Book Antiqua" w:hAnsi="Book Antiqua"/>
          <w:b/>
          <w:sz w:val="24"/>
          <w:szCs w:val="24"/>
        </w:rPr>
        <w:t>10</w:t>
      </w:r>
      <w:r w:rsidRPr="00B90BED">
        <w:rPr>
          <w:rFonts w:ascii="Book Antiqua" w:hAnsi="Book Antiqua"/>
          <w:sz w:val="24"/>
          <w:szCs w:val="24"/>
        </w:rPr>
        <w:t>: 854-860 [PMID: 27300749 DOI: 10.1007/s12072-016-9745-2]</w:t>
      </w:r>
    </w:p>
    <w:p w14:paraId="3B6CF7F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32 </w:t>
      </w:r>
      <w:r w:rsidRPr="00B90BED">
        <w:rPr>
          <w:rFonts w:ascii="Book Antiqua" w:hAnsi="Book Antiqua"/>
          <w:b/>
          <w:sz w:val="24"/>
          <w:szCs w:val="24"/>
        </w:rPr>
        <w:t>Tanwar S</w:t>
      </w:r>
      <w:r w:rsidRPr="00B90BED">
        <w:rPr>
          <w:rFonts w:ascii="Book Antiqua" w:hAnsi="Book Antiqua"/>
          <w:sz w:val="24"/>
          <w:szCs w:val="24"/>
        </w:rPr>
        <w:t xml:space="preserve">, Dusheiko G. Is there any value to hepatitis B virus genotype analysis? </w:t>
      </w:r>
      <w:r w:rsidRPr="00B90BED">
        <w:rPr>
          <w:rFonts w:ascii="Book Antiqua" w:hAnsi="Book Antiqua"/>
          <w:i/>
          <w:sz w:val="24"/>
          <w:szCs w:val="24"/>
        </w:rPr>
        <w:t>Curr Gastroenterol Rep</w:t>
      </w:r>
      <w:r w:rsidRPr="00B90BED">
        <w:rPr>
          <w:rFonts w:ascii="Book Antiqua" w:hAnsi="Book Antiqua"/>
          <w:sz w:val="24"/>
          <w:szCs w:val="24"/>
        </w:rPr>
        <w:t xml:space="preserve"> 2012; </w:t>
      </w:r>
      <w:r w:rsidRPr="00B90BED">
        <w:rPr>
          <w:rFonts w:ascii="Book Antiqua" w:hAnsi="Book Antiqua"/>
          <w:b/>
          <w:sz w:val="24"/>
          <w:szCs w:val="24"/>
        </w:rPr>
        <w:t>14</w:t>
      </w:r>
      <w:r w:rsidRPr="00B90BED">
        <w:rPr>
          <w:rFonts w:ascii="Book Antiqua" w:hAnsi="Book Antiqua"/>
          <w:sz w:val="24"/>
          <w:szCs w:val="24"/>
        </w:rPr>
        <w:t>: 37-46 [PMID: 22105466 DOI: 10.1007/s11894-011-0233-5]</w:t>
      </w:r>
    </w:p>
    <w:p w14:paraId="5E71AB6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33 </w:t>
      </w:r>
      <w:r w:rsidRPr="00B90BED">
        <w:rPr>
          <w:rFonts w:ascii="Book Antiqua" w:hAnsi="Book Antiqua"/>
          <w:b/>
          <w:sz w:val="24"/>
          <w:szCs w:val="24"/>
        </w:rPr>
        <w:t>Wen WH</w:t>
      </w:r>
      <w:r w:rsidRPr="00B90BED">
        <w:rPr>
          <w:rFonts w:ascii="Book Antiqua" w:hAnsi="Book Antiqua"/>
          <w:sz w:val="24"/>
          <w:szCs w:val="24"/>
        </w:rPr>
        <w:t xml:space="preserve">, Chen HL, Ni YH, Hsu HY, Kao JH, Hu FC, Chang MH. Secular trend of the viral genotype distribution in children with chronic hepatitis B virus infection after universal infant immunization. </w:t>
      </w:r>
      <w:r w:rsidRPr="00B90BED">
        <w:rPr>
          <w:rFonts w:ascii="Book Antiqua" w:hAnsi="Book Antiqua"/>
          <w:i/>
          <w:sz w:val="24"/>
          <w:szCs w:val="24"/>
        </w:rPr>
        <w:t>Hepatology</w:t>
      </w:r>
      <w:r w:rsidRPr="00B90BED">
        <w:rPr>
          <w:rFonts w:ascii="Book Antiqua" w:hAnsi="Book Antiqua"/>
          <w:sz w:val="24"/>
          <w:szCs w:val="24"/>
        </w:rPr>
        <w:t xml:space="preserve"> 2011; </w:t>
      </w:r>
      <w:r w:rsidRPr="00B90BED">
        <w:rPr>
          <w:rFonts w:ascii="Book Antiqua" w:hAnsi="Book Antiqua"/>
          <w:b/>
          <w:sz w:val="24"/>
          <w:szCs w:val="24"/>
        </w:rPr>
        <w:t>53</w:t>
      </w:r>
      <w:r w:rsidRPr="00B90BED">
        <w:rPr>
          <w:rFonts w:ascii="Book Antiqua" w:hAnsi="Book Antiqua"/>
          <w:sz w:val="24"/>
          <w:szCs w:val="24"/>
        </w:rPr>
        <w:t>: 429-436 [PMID: 21274864 DOI: 10.1002/hep.24061]</w:t>
      </w:r>
    </w:p>
    <w:p w14:paraId="49C86A4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34 </w:t>
      </w:r>
      <w:r w:rsidRPr="00B90BED">
        <w:rPr>
          <w:rFonts w:ascii="Book Antiqua" w:hAnsi="Book Antiqua"/>
          <w:b/>
          <w:sz w:val="24"/>
          <w:szCs w:val="24"/>
        </w:rPr>
        <w:t>Devarbhavi HC</w:t>
      </w:r>
      <w:r w:rsidRPr="00B90BED">
        <w:rPr>
          <w:rFonts w:ascii="Book Antiqua" w:hAnsi="Book Antiqua"/>
          <w:sz w:val="24"/>
          <w:szCs w:val="24"/>
        </w:rPr>
        <w:t xml:space="preserve">, Cohen AJ, Patel R, Wiesner RH, Dickson RC, Ishitani MB. Preliminary results: outcome of liver transplantation for hepatitis B virus varies by hepatitis B virus genotype. </w:t>
      </w:r>
      <w:r w:rsidRPr="00B90BED">
        <w:rPr>
          <w:rFonts w:ascii="Book Antiqua" w:hAnsi="Book Antiqua"/>
          <w:i/>
          <w:sz w:val="24"/>
          <w:szCs w:val="24"/>
        </w:rPr>
        <w:t>Liver Transpl</w:t>
      </w:r>
      <w:r w:rsidRPr="00B90BED">
        <w:rPr>
          <w:rFonts w:ascii="Book Antiqua" w:hAnsi="Book Antiqua"/>
          <w:sz w:val="24"/>
          <w:szCs w:val="24"/>
        </w:rPr>
        <w:t xml:space="preserve"> 2002; </w:t>
      </w:r>
      <w:r w:rsidRPr="00B90BED">
        <w:rPr>
          <w:rFonts w:ascii="Book Antiqua" w:hAnsi="Book Antiqua"/>
          <w:b/>
          <w:sz w:val="24"/>
          <w:szCs w:val="24"/>
        </w:rPr>
        <w:t>8</w:t>
      </w:r>
      <w:r w:rsidRPr="00B90BED">
        <w:rPr>
          <w:rFonts w:ascii="Book Antiqua" w:hAnsi="Book Antiqua"/>
          <w:sz w:val="24"/>
          <w:szCs w:val="24"/>
        </w:rPr>
        <w:t>: 550-555 [PMID: 12037787 DOI: 10.1053/jlts.2002.33483]</w:t>
      </w:r>
    </w:p>
    <w:p w14:paraId="28A0F41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35 </w:t>
      </w:r>
      <w:r w:rsidRPr="00B90BED">
        <w:rPr>
          <w:rFonts w:ascii="Book Antiqua" w:hAnsi="Book Antiqua"/>
          <w:b/>
          <w:sz w:val="24"/>
          <w:szCs w:val="24"/>
        </w:rPr>
        <w:t>Zöllner B</w:t>
      </w:r>
      <w:r w:rsidRPr="00B90BED">
        <w:rPr>
          <w:rFonts w:ascii="Book Antiqua" w:hAnsi="Book Antiqua"/>
          <w:sz w:val="24"/>
          <w:szCs w:val="24"/>
        </w:rPr>
        <w:t xml:space="preserve">, Feucht HH, Sterneck M, Schäfer H, Rogiers X, Fischer L. Clinical reactivation after liver transplantation with an unusual minor strain of hepatitis B virus in an occult carrier. </w:t>
      </w:r>
      <w:r w:rsidRPr="00B90BED">
        <w:rPr>
          <w:rFonts w:ascii="Book Antiqua" w:hAnsi="Book Antiqua"/>
          <w:i/>
          <w:sz w:val="24"/>
          <w:szCs w:val="24"/>
        </w:rPr>
        <w:t>Liver Transpl</w:t>
      </w:r>
      <w:r w:rsidRPr="00B90BED">
        <w:rPr>
          <w:rFonts w:ascii="Book Antiqua" w:hAnsi="Book Antiqua"/>
          <w:sz w:val="24"/>
          <w:szCs w:val="24"/>
        </w:rPr>
        <w:t xml:space="preserve"> 2006; </w:t>
      </w:r>
      <w:r w:rsidRPr="00B90BED">
        <w:rPr>
          <w:rFonts w:ascii="Book Antiqua" w:hAnsi="Book Antiqua"/>
          <w:b/>
          <w:sz w:val="24"/>
          <w:szCs w:val="24"/>
        </w:rPr>
        <w:t>12</w:t>
      </w:r>
      <w:r w:rsidRPr="00B90BED">
        <w:rPr>
          <w:rFonts w:ascii="Book Antiqua" w:hAnsi="Book Antiqua"/>
          <w:sz w:val="24"/>
          <w:szCs w:val="24"/>
        </w:rPr>
        <w:t>: 1283-1289 [PMID: 16868945 DOI: 10.1002/lt.20858]</w:t>
      </w:r>
    </w:p>
    <w:p w14:paraId="41BFE95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36 </w:t>
      </w:r>
      <w:r w:rsidRPr="00B90BED">
        <w:rPr>
          <w:rFonts w:ascii="Book Antiqua" w:hAnsi="Book Antiqua"/>
          <w:b/>
          <w:sz w:val="24"/>
          <w:szCs w:val="24"/>
        </w:rPr>
        <w:t>Chauhan R</w:t>
      </w:r>
      <w:r w:rsidRPr="00B90BED">
        <w:rPr>
          <w:rFonts w:ascii="Book Antiqua" w:hAnsi="Book Antiqua"/>
          <w:sz w:val="24"/>
          <w:szCs w:val="24"/>
        </w:rPr>
        <w:t xml:space="preserve">, Singh AK, Rooge S, Varshney A, Kumar M, Sarin SK. Analysis of hepatitis B virus genotype changes in patients with chronic hepatitis B infection on tenofovir therapy. </w:t>
      </w:r>
      <w:r w:rsidRPr="00B90BED">
        <w:rPr>
          <w:rFonts w:ascii="Book Antiqua" w:hAnsi="Book Antiqua"/>
          <w:i/>
          <w:sz w:val="24"/>
          <w:szCs w:val="24"/>
        </w:rPr>
        <w:t>J Med Virol</w:t>
      </w:r>
      <w:r w:rsidRPr="00B90BED">
        <w:rPr>
          <w:rFonts w:ascii="Book Antiqua" w:hAnsi="Book Antiqua"/>
          <w:sz w:val="24"/>
          <w:szCs w:val="24"/>
        </w:rPr>
        <w:t xml:space="preserve"> 2016; </w:t>
      </w:r>
      <w:r w:rsidRPr="00B90BED">
        <w:rPr>
          <w:rFonts w:ascii="Book Antiqua" w:hAnsi="Book Antiqua"/>
          <w:b/>
          <w:sz w:val="24"/>
          <w:szCs w:val="24"/>
        </w:rPr>
        <w:t>88</w:t>
      </w:r>
      <w:r w:rsidRPr="00B90BED">
        <w:rPr>
          <w:rFonts w:ascii="Book Antiqua" w:hAnsi="Book Antiqua"/>
          <w:sz w:val="24"/>
          <w:szCs w:val="24"/>
        </w:rPr>
        <w:t>: 1364-1375 [PMID: 26858138 DOI: 10.1002/jmv.24489]</w:t>
      </w:r>
    </w:p>
    <w:p w14:paraId="7A67C58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37 </w:t>
      </w:r>
      <w:r w:rsidRPr="00B90BED">
        <w:rPr>
          <w:rFonts w:ascii="Book Antiqua" w:hAnsi="Book Antiqua"/>
          <w:b/>
          <w:sz w:val="24"/>
          <w:szCs w:val="24"/>
        </w:rPr>
        <w:t>Buti M</w:t>
      </w:r>
      <w:r w:rsidRPr="00B90BED">
        <w:rPr>
          <w:rFonts w:ascii="Book Antiqua" w:hAnsi="Book Antiqua"/>
          <w:sz w:val="24"/>
          <w:szCs w:val="24"/>
        </w:rPr>
        <w:t xml:space="preserve">, Tabernero D, Mas A, Homs M, Prieto M, Rodríguez-Frías F, Casafont F, Casillas R, González A, Miras M, Herrero JI, Castells L, Esteban R. Hepatitis B virus quasispecies evolution after liver transplantation in patients under long-term lamivudine prophylaxis with or without hepatitis B immune globulin. </w:t>
      </w:r>
      <w:r w:rsidRPr="00B90BED">
        <w:rPr>
          <w:rFonts w:ascii="Book Antiqua" w:hAnsi="Book Antiqua"/>
          <w:i/>
          <w:sz w:val="24"/>
          <w:szCs w:val="24"/>
        </w:rPr>
        <w:t>Transpl Infect Dis</w:t>
      </w:r>
      <w:r w:rsidRPr="00B90BED">
        <w:rPr>
          <w:rFonts w:ascii="Book Antiqua" w:hAnsi="Book Antiqua"/>
          <w:sz w:val="24"/>
          <w:szCs w:val="24"/>
        </w:rPr>
        <w:t xml:space="preserve"> 2015; </w:t>
      </w:r>
      <w:r w:rsidRPr="00B90BED">
        <w:rPr>
          <w:rFonts w:ascii="Book Antiqua" w:hAnsi="Book Antiqua"/>
          <w:b/>
          <w:sz w:val="24"/>
          <w:szCs w:val="24"/>
        </w:rPr>
        <w:t>17</w:t>
      </w:r>
      <w:r w:rsidRPr="00B90BED">
        <w:rPr>
          <w:rFonts w:ascii="Book Antiqua" w:hAnsi="Book Antiqua"/>
          <w:sz w:val="24"/>
          <w:szCs w:val="24"/>
        </w:rPr>
        <w:t>: 208-220 [PMID: 25641570 DOI: 10.1111/tid.12360]</w:t>
      </w:r>
    </w:p>
    <w:p w14:paraId="7A1105AF"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38 </w:t>
      </w:r>
      <w:r w:rsidRPr="00B90BED">
        <w:rPr>
          <w:rFonts w:ascii="Book Antiqua" w:hAnsi="Book Antiqua"/>
          <w:b/>
          <w:sz w:val="24"/>
          <w:szCs w:val="24"/>
        </w:rPr>
        <w:t>Mina T</w:t>
      </w:r>
      <w:r w:rsidRPr="00B90BED">
        <w:rPr>
          <w:rFonts w:ascii="Book Antiqua" w:hAnsi="Book Antiqua"/>
          <w:sz w:val="24"/>
          <w:szCs w:val="24"/>
        </w:rPr>
        <w:t xml:space="preserve">, Amini-Bavil-Olyaee S, Dekervel J, Verslype C, Nevens F, Maes P, Tacke F, Van Ranst M, Pourkarim MR. A rare case of HBV genotype fluctuation (shifting and reversion) after liver transplantation. </w:t>
      </w:r>
      <w:r w:rsidRPr="00B90BED">
        <w:rPr>
          <w:rFonts w:ascii="Book Antiqua" w:hAnsi="Book Antiqua"/>
          <w:i/>
          <w:sz w:val="24"/>
          <w:szCs w:val="24"/>
        </w:rPr>
        <w:t>J Clin Virol</w:t>
      </w:r>
      <w:r w:rsidRPr="00B90BED">
        <w:rPr>
          <w:rFonts w:ascii="Book Antiqua" w:hAnsi="Book Antiqua"/>
          <w:sz w:val="24"/>
          <w:szCs w:val="24"/>
        </w:rPr>
        <w:t xml:space="preserve"> 2015; </w:t>
      </w:r>
      <w:r w:rsidRPr="00B90BED">
        <w:rPr>
          <w:rFonts w:ascii="Book Antiqua" w:hAnsi="Book Antiqua"/>
          <w:b/>
          <w:sz w:val="24"/>
          <w:szCs w:val="24"/>
        </w:rPr>
        <w:t>71</w:t>
      </w:r>
      <w:r w:rsidRPr="00B90BED">
        <w:rPr>
          <w:rFonts w:ascii="Book Antiqua" w:hAnsi="Book Antiqua"/>
          <w:sz w:val="24"/>
          <w:szCs w:val="24"/>
        </w:rPr>
        <w:t>: 93-97 [PMID: 26342803 DOI: 10.1016/j.jcv.2015.08.010]</w:t>
      </w:r>
    </w:p>
    <w:p w14:paraId="7A13F55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39 </w:t>
      </w:r>
      <w:r w:rsidRPr="00B90BED">
        <w:rPr>
          <w:rFonts w:ascii="Book Antiqua" w:hAnsi="Book Antiqua"/>
          <w:b/>
          <w:sz w:val="24"/>
          <w:szCs w:val="24"/>
        </w:rPr>
        <w:t>Lin JH</w:t>
      </w:r>
      <w:r w:rsidRPr="00B90BED">
        <w:rPr>
          <w:rFonts w:ascii="Book Antiqua" w:hAnsi="Book Antiqua"/>
          <w:sz w:val="24"/>
          <w:szCs w:val="24"/>
        </w:rPr>
        <w:t xml:space="preserve">, Chang MF, Baker SC, Govindarajan S, Lai MM. Characterization of hepatitis delta antigen: specific binding to hepatitis delta virus RNA. </w:t>
      </w:r>
      <w:r w:rsidRPr="00B90BED">
        <w:rPr>
          <w:rFonts w:ascii="Book Antiqua" w:hAnsi="Book Antiqua"/>
          <w:i/>
          <w:sz w:val="24"/>
          <w:szCs w:val="24"/>
        </w:rPr>
        <w:t>J Virol</w:t>
      </w:r>
      <w:r w:rsidRPr="00B90BED">
        <w:rPr>
          <w:rFonts w:ascii="Book Antiqua" w:hAnsi="Book Antiqua"/>
          <w:sz w:val="24"/>
          <w:szCs w:val="24"/>
        </w:rPr>
        <w:t xml:space="preserve"> 1990; </w:t>
      </w:r>
      <w:r w:rsidRPr="00B90BED">
        <w:rPr>
          <w:rFonts w:ascii="Book Antiqua" w:hAnsi="Book Antiqua"/>
          <w:b/>
          <w:sz w:val="24"/>
          <w:szCs w:val="24"/>
        </w:rPr>
        <w:t>64</w:t>
      </w:r>
      <w:r w:rsidRPr="00B90BED">
        <w:rPr>
          <w:rFonts w:ascii="Book Antiqua" w:hAnsi="Book Antiqua"/>
          <w:sz w:val="24"/>
          <w:szCs w:val="24"/>
        </w:rPr>
        <w:t>: 4051-4058 [PMID: 2200884]</w:t>
      </w:r>
    </w:p>
    <w:p w14:paraId="6AB82B0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40 </w:t>
      </w:r>
      <w:r w:rsidRPr="00B90BED">
        <w:rPr>
          <w:rFonts w:ascii="Book Antiqua" w:hAnsi="Book Antiqua"/>
          <w:b/>
          <w:sz w:val="24"/>
          <w:szCs w:val="24"/>
        </w:rPr>
        <w:t>Roche B</w:t>
      </w:r>
      <w:r w:rsidRPr="00B90BED">
        <w:rPr>
          <w:rFonts w:ascii="Book Antiqua" w:hAnsi="Book Antiqua"/>
          <w:sz w:val="24"/>
          <w:szCs w:val="24"/>
        </w:rPr>
        <w:t xml:space="preserve">, Samuel D. Liver transplantation in delta virus infection. </w:t>
      </w:r>
      <w:r w:rsidRPr="00B90BED">
        <w:rPr>
          <w:rFonts w:ascii="Book Antiqua" w:hAnsi="Book Antiqua"/>
          <w:i/>
          <w:sz w:val="24"/>
          <w:szCs w:val="24"/>
        </w:rPr>
        <w:t>Semin Liver Dis</w:t>
      </w:r>
      <w:r w:rsidRPr="00B90BED">
        <w:rPr>
          <w:rFonts w:ascii="Book Antiqua" w:hAnsi="Book Antiqua"/>
          <w:sz w:val="24"/>
          <w:szCs w:val="24"/>
        </w:rPr>
        <w:t xml:space="preserve"> 2012; </w:t>
      </w:r>
      <w:r w:rsidRPr="00B90BED">
        <w:rPr>
          <w:rFonts w:ascii="Book Antiqua" w:hAnsi="Book Antiqua"/>
          <w:b/>
          <w:sz w:val="24"/>
          <w:szCs w:val="24"/>
        </w:rPr>
        <w:t>32</w:t>
      </w:r>
      <w:r w:rsidRPr="00B90BED">
        <w:rPr>
          <w:rFonts w:ascii="Book Antiqua" w:hAnsi="Book Antiqua"/>
          <w:sz w:val="24"/>
          <w:szCs w:val="24"/>
        </w:rPr>
        <w:t>: 245-255 [PMID: 22932973 DOI: 10.1055/s-0032-1323630]</w:t>
      </w:r>
    </w:p>
    <w:p w14:paraId="3657815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41 </w:t>
      </w:r>
      <w:r w:rsidRPr="00B90BED">
        <w:rPr>
          <w:rFonts w:ascii="Book Antiqua" w:hAnsi="Book Antiqua"/>
          <w:b/>
          <w:sz w:val="24"/>
          <w:szCs w:val="24"/>
        </w:rPr>
        <w:t>Marsman WA</w:t>
      </w:r>
      <w:r w:rsidRPr="00B90BED">
        <w:rPr>
          <w:rFonts w:ascii="Book Antiqua" w:hAnsi="Book Antiqua"/>
          <w:sz w:val="24"/>
          <w:szCs w:val="24"/>
        </w:rPr>
        <w:t xml:space="preserve">, Wiesner RH, Batts KP, Poterucha JJ, Porayko MK, Niesters HG, Zondervan PE, Krom RA. Fulminant hepatitis B virus: recurrence after liver transplantation in two patients also infected with hepatitis delta virus. </w:t>
      </w:r>
      <w:r w:rsidRPr="00B90BED">
        <w:rPr>
          <w:rFonts w:ascii="Book Antiqua" w:hAnsi="Book Antiqua"/>
          <w:i/>
          <w:sz w:val="24"/>
          <w:szCs w:val="24"/>
        </w:rPr>
        <w:t>Hepatology</w:t>
      </w:r>
      <w:r w:rsidRPr="00B90BED">
        <w:rPr>
          <w:rFonts w:ascii="Book Antiqua" w:hAnsi="Book Antiqua"/>
          <w:sz w:val="24"/>
          <w:szCs w:val="24"/>
        </w:rPr>
        <w:t xml:space="preserve"> 1997; </w:t>
      </w:r>
      <w:r w:rsidRPr="00B90BED">
        <w:rPr>
          <w:rFonts w:ascii="Book Antiqua" w:hAnsi="Book Antiqua"/>
          <w:b/>
          <w:sz w:val="24"/>
          <w:szCs w:val="24"/>
        </w:rPr>
        <w:t>25</w:t>
      </w:r>
      <w:r w:rsidRPr="00B90BED">
        <w:rPr>
          <w:rFonts w:ascii="Book Antiqua" w:hAnsi="Book Antiqua"/>
          <w:sz w:val="24"/>
          <w:szCs w:val="24"/>
        </w:rPr>
        <w:t>: 434-438 [PMID: 9021960 DOI: 10.1002/hep.510250230]</w:t>
      </w:r>
    </w:p>
    <w:p w14:paraId="5609994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42 </w:t>
      </w:r>
      <w:r w:rsidRPr="00B90BED">
        <w:rPr>
          <w:rFonts w:ascii="Book Antiqua" w:hAnsi="Book Antiqua"/>
          <w:b/>
          <w:sz w:val="24"/>
          <w:szCs w:val="24"/>
        </w:rPr>
        <w:t>Bahde R</w:t>
      </w:r>
      <w:r w:rsidRPr="00B90BED">
        <w:rPr>
          <w:rFonts w:ascii="Book Antiqua" w:hAnsi="Book Antiqua"/>
          <w:sz w:val="24"/>
          <w:szCs w:val="24"/>
        </w:rPr>
        <w:t xml:space="preserve">, Hölzen JP, Wolters HH, Schmidt HH, Bock CT, Lügering A, Spieker T, Senninger N, Brockmann JG. Course of a HBsAg positive liver transplantation in a hepatitis B and D virus coinfected recipient. </w:t>
      </w:r>
      <w:r w:rsidRPr="00B90BED">
        <w:rPr>
          <w:rFonts w:ascii="Book Antiqua" w:hAnsi="Book Antiqua"/>
          <w:i/>
          <w:sz w:val="24"/>
          <w:szCs w:val="24"/>
        </w:rPr>
        <w:t>Ann Hepatol</w:t>
      </w:r>
      <w:r w:rsidRPr="00B90BED">
        <w:rPr>
          <w:rFonts w:ascii="Book Antiqua" w:hAnsi="Book Antiqua"/>
          <w:sz w:val="24"/>
          <w:szCs w:val="24"/>
        </w:rPr>
        <w:t xml:space="preserve"> 2011; </w:t>
      </w:r>
      <w:r w:rsidRPr="00B90BED">
        <w:rPr>
          <w:rFonts w:ascii="Book Antiqua" w:hAnsi="Book Antiqua"/>
          <w:b/>
          <w:sz w:val="24"/>
          <w:szCs w:val="24"/>
        </w:rPr>
        <w:t>10</w:t>
      </w:r>
      <w:r w:rsidRPr="00B90BED">
        <w:rPr>
          <w:rFonts w:ascii="Book Antiqua" w:hAnsi="Book Antiqua"/>
          <w:sz w:val="24"/>
          <w:szCs w:val="24"/>
        </w:rPr>
        <w:t>: 355-360 [PMID: 21677340]</w:t>
      </w:r>
    </w:p>
    <w:p w14:paraId="49494AB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43 </w:t>
      </w:r>
      <w:r w:rsidRPr="00B90BED">
        <w:rPr>
          <w:rFonts w:ascii="Book Antiqua" w:hAnsi="Book Antiqua"/>
          <w:b/>
          <w:sz w:val="24"/>
          <w:szCs w:val="24"/>
        </w:rPr>
        <w:t>Franchello A</w:t>
      </w:r>
      <w:r w:rsidRPr="00B90BED">
        <w:rPr>
          <w:rFonts w:ascii="Book Antiqua" w:hAnsi="Book Antiqua"/>
          <w:sz w:val="24"/>
          <w:szCs w:val="24"/>
        </w:rPr>
        <w:t xml:space="preserve">, Ghisetti V, Marzano A, Romagnoli R, Salizzoni M. Transplantation of hepatitis B surface antigen-positive livers into hepatitis B virus-positive recipients and the role of hepatitis delta coinfection. </w:t>
      </w:r>
      <w:r w:rsidRPr="00B90BED">
        <w:rPr>
          <w:rFonts w:ascii="Book Antiqua" w:hAnsi="Book Antiqua"/>
          <w:i/>
          <w:sz w:val="24"/>
          <w:szCs w:val="24"/>
        </w:rPr>
        <w:t>Liver Transpl</w:t>
      </w:r>
      <w:r w:rsidRPr="00B90BED">
        <w:rPr>
          <w:rFonts w:ascii="Book Antiqua" w:hAnsi="Book Antiqua"/>
          <w:sz w:val="24"/>
          <w:szCs w:val="24"/>
        </w:rPr>
        <w:t xml:space="preserve"> 2005; </w:t>
      </w:r>
      <w:r w:rsidRPr="00B90BED">
        <w:rPr>
          <w:rFonts w:ascii="Book Antiqua" w:hAnsi="Book Antiqua"/>
          <w:b/>
          <w:sz w:val="24"/>
          <w:szCs w:val="24"/>
        </w:rPr>
        <w:t>11</w:t>
      </w:r>
      <w:r w:rsidRPr="00B90BED">
        <w:rPr>
          <w:rFonts w:ascii="Book Antiqua" w:hAnsi="Book Antiqua"/>
          <w:sz w:val="24"/>
          <w:szCs w:val="24"/>
        </w:rPr>
        <w:t>: 922-928 [PMID: 16035057 DOI: 10.1002/lt.20471]</w:t>
      </w:r>
    </w:p>
    <w:p w14:paraId="1BC47B9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44 </w:t>
      </w:r>
      <w:r w:rsidRPr="00B90BED">
        <w:rPr>
          <w:rFonts w:ascii="Book Antiqua" w:hAnsi="Book Antiqua"/>
          <w:b/>
          <w:sz w:val="24"/>
          <w:szCs w:val="24"/>
        </w:rPr>
        <w:t>Lempp FA</w:t>
      </w:r>
      <w:r w:rsidRPr="00B90BED">
        <w:rPr>
          <w:rFonts w:ascii="Book Antiqua" w:hAnsi="Book Antiqua"/>
          <w:sz w:val="24"/>
          <w:szCs w:val="24"/>
        </w:rPr>
        <w:t xml:space="preserve">, Urban S. Hepatitis Delta Virus: Replication Strategy and Upcoming Therapeutic Options for a Neglected Human Pathogen. </w:t>
      </w:r>
      <w:r w:rsidRPr="00B90BED">
        <w:rPr>
          <w:rFonts w:ascii="Book Antiqua" w:hAnsi="Book Antiqua"/>
          <w:i/>
          <w:sz w:val="24"/>
          <w:szCs w:val="24"/>
        </w:rPr>
        <w:t>Viruses</w:t>
      </w:r>
      <w:r w:rsidRPr="00B90BED">
        <w:rPr>
          <w:rFonts w:ascii="Book Antiqua" w:hAnsi="Book Antiqua"/>
          <w:sz w:val="24"/>
          <w:szCs w:val="24"/>
        </w:rPr>
        <w:t xml:space="preserve"> 2017; </w:t>
      </w:r>
      <w:r w:rsidRPr="00B90BED">
        <w:rPr>
          <w:rFonts w:ascii="Book Antiqua" w:hAnsi="Book Antiqua"/>
          <w:b/>
          <w:sz w:val="24"/>
          <w:szCs w:val="24"/>
        </w:rPr>
        <w:t>9</w:t>
      </w:r>
      <w:r w:rsidRPr="00B90BED">
        <w:rPr>
          <w:rFonts w:ascii="Book Antiqua" w:hAnsi="Book Antiqua"/>
          <w:sz w:val="24"/>
          <w:szCs w:val="24"/>
        </w:rPr>
        <w:t>:  [PMID: 28677645 DOI: 10.3390/v9070172]</w:t>
      </w:r>
    </w:p>
    <w:p w14:paraId="5BC533C7"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45 </w:t>
      </w:r>
      <w:r w:rsidRPr="00B90BED">
        <w:rPr>
          <w:rFonts w:ascii="Book Antiqua" w:hAnsi="Book Antiqua"/>
          <w:b/>
          <w:sz w:val="24"/>
          <w:szCs w:val="24"/>
        </w:rPr>
        <w:t>Ottobrelli A,</w:t>
      </w:r>
      <w:r w:rsidRPr="00B90BED">
        <w:rPr>
          <w:rFonts w:ascii="Book Antiqua" w:hAnsi="Book Antiqua"/>
          <w:sz w:val="24"/>
          <w:szCs w:val="24"/>
        </w:rPr>
        <w:t xml:space="preserve">  Marzano A, Smedile A, Recchia S, Salizzoni M, Cornu C, Lamy ME, Otte JB, De Hemptinne B, Geubel A. Patterns of hepatitis delta virus reinfection and disease in liver transplantation. Gastroenterology 1991; 101(6): 1649-1655</w:t>
      </w:r>
    </w:p>
    <w:p w14:paraId="37604BC9" w14:textId="16FBF432"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46 </w:t>
      </w:r>
      <w:r w:rsidRPr="00B90BED">
        <w:rPr>
          <w:rFonts w:ascii="Book Antiqua" w:hAnsi="Book Antiqua"/>
          <w:b/>
          <w:sz w:val="24"/>
          <w:szCs w:val="24"/>
        </w:rPr>
        <w:t>Smedile A,</w:t>
      </w:r>
      <w:r w:rsidR="00472DFE">
        <w:rPr>
          <w:rFonts w:ascii="Book Antiqua" w:hAnsi="Book Antiqua"/>
          <w:sz w:val="24"/>
          <w:szCs w:val="24"/>
        </w:rPr>
        <w:t xml:space="preserve"> </w:t>
      </w:r>
      <w:r w:rsidRPr="00B90BED">
        <w:rPr>
          <w:rFonts w:ascii="Book Antiqua" w:hAnsi="Book Antiqua"/>
          <w:sz w:val="24"/>
          <w:szCs w:val="24"/>
        </w:rPr>
        <w:t xml:space="preserve">Casey JL, Cote PJ, Durazzo M, Lavezzo B, Purcell RH, Rizzetto M, Gerin JL. Hepatitis D viremia following orthotopic liver transplantation involves a typical HDV virion with a hepatitis B surface antigen envelope. </w:t>
      </w:r>
      <w:r w:rsidRPr="00472DFE">
        <w:rPr>
          <w:rFonts w:ascii="Book Antiqua" w:hAnsi="Book Antiqua"/>
          <w:i/>
          <w:sz w:val="24"/>
          <w:szCs w:val="24"/>
        </w:rPr>
        <w:t>Hepatology</w:t>
      </w:r>
      <w:r w:rsidRPr="00B90BED">
        <w:rPr>
          <w:rFonts w:ascii="Book Antiqua" w:hAnsi="Book Antiqua"/>
          <w:sz w:val="24"/>
          <w:szCs w:val="24"/>
        </w:rPr>
        <w:t xml:space="preserve"> 1998; </w:t>
      </w:r>
      <w:r w:rsidRPr="00472DFE">
        <w:rPr>
          <w:rFonts w:ascii="Book Antiqua" w:hAnsi="Book Antiqua"/>
          <w:b/>
          <w:sz w:val="24"/>
          <w:szCs w:val="24"/>
        </w:rPr>
        <w:t>27</w:t>
      </w:r>
      <w:r w:rsidRPr="00B90BED">
        <w:rPr>
          <w:rFonts w:ascii="Book Antiqua" w:hAnsi="Book Antiqua"/>
          <w:sz w:val="24"/>
          <w:szCs w:val="24"/>
        </w:rPr>
        <w:t>: 1723-1729</w:t>
      </w:r>
    </w:p>
    <w:p w14:paraId="0448267B"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47 </w:t>
      </w:r>
      <w:r w:rsidRPr="00B90BED">
        <w:rPr>
          <w:rFonts w:ascii="Book Antiqua" w:hAnsi="Book Antiqua"/>
          <w:b/>
          <w:sz w:val="24"/>
          <w:szCs w:val="24"/>
        </w:rPr>
        <w:t>Stroffolini T</w:t>
      </w:r>
      <w:r w:rsidRPr="00B90BED">
        <w:rPr>
          <w:rFonts w:ascii="Book Antiqua" w:hAnsi="Book Antiqua"/>
          <w:sz w:val="24"/>
          <w:szCs w:val="24"/>
        </w:rPr>
        <w:t xml:space="preserve">, Sagnelli E, Sagnelli C, Russello M, De Luca M, Rosina F, Cacopardo B, Brancaccio G, Furlan C, Gaeta GB, Licata A, Almasio PL; behalf of EPACRON study group. Hepatitis delta infection in Italian patients: towards the end of the story? </w:t>
      </w:r>
      <w:r w:rsidRPr="00B90BED">
        <w:rPr>
          <w:rFonts w:ascii="Book Antiqua" w:hAnsi="Book Antiqua"/>
          <w:i/>
          <w:sz w:val="24"/>
          <w:szCs w:val="24"/>
        </w:rPr>
        <w:t>Infection</w:t>
      </w:r>
      <w:r w:rsidRPr="00B90BED">
        <w:rPr>
          <w:rFonts w:ascii="Book Antiqua" w:hAnsi="Book Antiqua"/>
          <w:sz w:val="24"/>
          <w:szCs w:val="24"/>
        </w:rPr>
        <w:t xml:space="preserve"> 2017; </w:t>
      </w:r>
      <w:r w:rsidRPr="00B90BED">
        <w:rPr>
          <w:rFonts w:ascii="Book Antiqua" w:hAnsi="Book Antiqua"/>
          <w:b/>
          <w:sz w:val="24"/>
          <w:szCs w:val="24"/>
        </w:rPr>
        <w:t>45</w:t>
      </w:r>
      <w:r w:rsidRPr="00B90BED">
        <w:rPr>
          <w:rFonts w:ascii="Book Antiqua" w:hAnsi="Book Antiqua"/>
          <w:sz w:val="24"/>
          <w:szCs w:val="24"/>
        </w:rPr>
        <w:t>: 277-281 [PMID: 27817147 DOI: 10.1007/s15010-016-0956-1]</w:t>
      </w:r>
    </w:p>
    <w:p w14:paraId="5EF8E29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48 </w:t>
      </w:r>
      <w:r w:rsidRPr="00B90BED">
        <w:rPr>
          <w:rFonts w:ascii="Book Antiqua" w:hAnsi="Book Antiqua"/>
          <w:b/>
          <w:sz w:val="24"/>
          <w:szCs w:val="24"/>
        </w:rPr>
        <w:t>Miyaaki H</w:t>
      </w:r>
      <w:r w:rsidRPr="00B90BED">
        <w:rPr>
          <w:rFonts w:ascii="Book Antiqua" w:hAnsi="Book Antiqua"/>
          <w:sz w:val="24"/>
          <w:szCs w:val="24"/>
        </w:rPr>
        <w:t xml:space="preserve">, Tamada Y, Hayashi K, Taura N, Miuma S, Shibata H, Soyama A, Hidaka M, Takatsuki M, Eguchi S, Nakao K. Recurrent Hepatitis B and D Virus Infection in a Liver Transplant Recipient. </w:t>
      </w:r>
      <w:r w:rsidRPr="00B90BED">
        <w:rPr>
          <w:rFonts w:ascii="Book Antiqua" w:hAnsi="Book Antiqua"/>
          <w:i/>
          <w:sz w:val="24"/>
          <w:szCs w:val="24"/>
        </w:rPr>
        <w:t>Transplant Proc</w:t>
      </w:r>
      <w:r w:rsidRPr="00B90BED">
        <w:rPr>
          <w:rFonts w:ascii="Book Antiqua" w:hAnsi="Book Antiqua"/>
          <w:sz w:val="24"/>
          <w:szCs w:val="24"/>
        </w:rPr>
        <w:t xml:space="preserve"> 2017; </w:t>
      </w:r>
      <w:r w:rsidRPr="00B90BED">
        <w:rPr>
          <w:rFonts w:ascii="Book Antiqua" w:hAnsi="Book Antiqua"/>
          <w:b/>
          <w:sz w:val="24"/>
          <w:szCs w:val="24"/>
        </w:rPr>
        <w:t>49</w:t>
      </w:r>
      <w:r w:rsidRPr="00B90BED">
        <w:rPr>
          <w:rFonts w:ascii="Book Antiqua" w:hAnsi="Book Antiqua"/>
          <w:sz w:val="24"/>
          <w:szCs w:val="24"/>
        </w:rPr>
        <w:t>: 175-177 [PMID: 28104130 DOI: 10.1016/j.transproceed.2016.11.010]</w:t>
      </w:r>
    </w:p>
    <w:p w14:paraId="0D19DDFA" w14:textId="0F35BE08"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49 </w:t>
      </w:r>
      <w:r w:rsidRPr="00B90BED">
        <w:rPr>
          <w:rFonts w:ascii="Book Antiqua" w:hAnsi="Book Antiqua"/>
          <w:b/>
          <w:sz w:val="24"/>
          <w:szCs w:val="24"/>
        </w:rPr>
        <w:t>Handa H,</w:t>
      </w:r>
      <w:r w:rsidR="00472DFE">
        <w:rPr>
          <w:rFonts w:ascii="Book Antiqua" w:hAnsi="Book Antiqua"/>
          <w:sz w:val="24"/>
          <w:szCs w:val="24"/>
        </w:rPr>
        <w:t xml:space="preserve"> </w:t>
      </w:r>
      <w:r w:rsidRPr="00B90BED">
        <w:rPr>
          <w:rFonts w:ascii="Book Antiqua" w:hAnsi="Book Antiqua"/>
          <w:sz w:val="24"/>
          <w:szCs w:val="24"/>
        </w:rPr>
        <w:t>Yamaguchi Y. Hepatitis Delta Virus: Springer US, 2007</w:t>
      </w:r>
    </w:p>
    <w:p w14:paraId="346583DB"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50 </w:t>
      </w:r>
      <w:r w:rsidRPr="00B90BED">
        <w:rPr>
          <w:rFonts w:ascii="Book Antiqua" w:hAnsi="Book Antiqua"/>
          <w:b/>
          <w:sz w:val="24"/>
          <w:szCs w:val="24"/>
        </w:rPr>
        <w:t>Taylor JM</w:t>
      </w:r>
      <w:r w:rsidRPr="00B90BED">
        <w:rPr>
          <w:rFonts w:ascii="Book Antiqua" w:hAnsi="Book Antiqua"/>
          <w:sz w:val="24"/>
          <w:szCs w:val="24"/>
        </w:rPr>
        <w:t xml:space="preserve">. Host RNA circles and the origin of hepatitis delta virus. </w:t>
      </w:r>
      <w:r w:rsidRPr="00B90BED">
        <w:rPr>
          <w:rFonts w:ascii="Book Antiqua" w:hAnsi="Book Antiqua"/>
          <w:i/>
          <w:sz w:val="24"/>
          <w:szCs w:val="24"/>
        </w:rPr>
        <w:t>World J Gastroenterol</w:t>
      </w:r>
      <w:r w:rsidRPr="00B90BED">
        <w:rPr>
          <w:rFonts w:ascii="Book Antiqua" w:hAnsi="Book Antiqua"/>
          <w:sz w:val="24"/>
          <w:szCs w:val="24"/>
        </w:rPr>
        <w:t xml:space="preserve"> 2014; </w:t>
      </w:r>
      <w:r w:rsidRPr="00B90BED">
        <w:rPr>
          <w:rFonts w:ascii="Book Antiqua" w:hAnsi="Book Antiqua"/>
          <w:b/>
          <w:sz w:val="24"/>
          <w:szCs w:val="24"/>
        </w:rPr>
        <w:t>20</w:t>
      </w:r>
      <w:r w:rsidRPr="00B90BED">
        <w:rPr>
          <w:rFonts w:ascii="Book Antiqua" w:hAnsi="Book Antiqua"/>
          <w:sz w:val="24"/>
          <w:szCs w:val="24"/>
        </w:rPr>
        <w:t>: 2971-2978 [PMID: 24659888 DOI: 10.3748/wjg.v20.i11.2971]</w:t>
      </w:r>
    </w:p>
    <w:p w14:paraId="35803FB3" w14:textId="7BA11580"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51 </w:t>
      </w:r>
      <w:r w:rsidRPr="00472DFE">
        <w:rPr>
          <w:rFonts w:ascii="Book Antiqua" w:hAnsi="Book Antiqua"/>
          <w:b/>
          <w:sz w:val="24"/>
          <w:szCs w:val="24"/>
        </w:rPr>
        <w:t xml:space="preserve">Negro F. </w:t>
      </w:r>
      <w:r w:rsidRPr="00B90BED">
        <w:rPr>
          <w:rFonts w:ascii="Book Antiqua" w:hAnsi="Book Antiqua"/>
          <w:sz w:val="24"/>
          <w:szCs w:val="24"/>
        </w:rPr>
        <w:t xml:space="preserve">Hepatitis D Virus Coinfection and Superinfection. </w:t>
      </w:r>
      <w:r w:rsidR="00472DFE" w:rsidRPr="00472DFE">
        <w:rPr>
          <w:rFonts w:ascii="Book Antiqua" w:hAnsi="Book Antiqua"/>
          <w:i/>
          <w:sz w:val="24"/>
          <w:szCs w:val="24"/>
        </w:rPr>
        <w:t>Cold Spring Harb Perspect Med</w:t>
      </w:r>
      <w:r w:rsidR="00472DFE">
        <w:rPr>
          <w:rFonts w:ascii="Book Antiqua" w:hAnsi="Book Antiqua"/>
          <w:sz w:val="24"/>
          <w:szCs w:val="24"/>
        </w:rPr>
        <w:t xml:space="preserve"> 2014; </w:t>
      </w:r>
      <w:r w:rsidR="00472DFE" w:rsidRPr="00472DFE">
        <w:rPr>
          <w:rFonts w:ascii="Book Antiqua" w:hAnsi="Book Antiqua"/>
          <w:b/>
          <w:sz w:val="24"/>
          <w:szCs w:val="24"/>
        </w:rPr>
        <w:t>4</w:t>
      </w:r>
      <w:r w:rsidRPr="00472DFE">
        <w:rPr>
          <w:rFonts w:ascii="Book Antiqua" w:hAnsi="Book Antiqua"/>
          <w:b/>
          <w:sz w:val="24"/>
          <w:szCs w:val="24"/>
        </w:rPr>
        <w:t>:</w:t>
      </w:r>
      <w:r w:rsidRPr="00B90BED">
        <w:rPr>
          <w:rFonts w:ascii="Book Antiqua" w:hAnsi="Book Antiqua"/>
          <w:sz w:val="24"/>
          <w:szCs w:val="24"/>
        </w:rPr>
        <w:t xml:space="preserve"> a021550 [</w:t>
      </w:r>
      <w:r w:rsidR="00472DFE">
        <w:rPr>
          <w:rFonts w:ascii="Book Antiqua" w:hAnsi="Book Antiqua"/>
          <w:sz w:val="24"/>
          <w:szCs w:val="24"/>
        </w:rPr>
        <w:t>PMID: 25368018</w:t>
      </w:r>
      <w:r w:rsidRPr="00B90BED">
        <w:rPr>
          <w:rFonts w:ascii="Book Antiqua" w:hAnsi="Book Antiqua"/>
          <w:sz w:val="24"/>
          <w:szCs w:val="24"/>
        </w:rPr>
        <w:t xml:space="preserve"> DOI: 10.1101/cshperspect.a021550]</w:t>
      </w:r>
    </w:p>
    <w:p w14:paraId="14189963"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52 </w:t>
      </w:r>
      <w:r w:rsidRPr="00B90BED">
        <w:rPr>
          <w:rFonts w:ascii="Book Antiqua" w:hAnsi="Book Antiqua"/>
          <w:b/>
          <w:sz w:val="24"/>
          <w:szCs w:val="24"/>
        </w:rPr>
        <w:t>Mederacke I</w:t>
      </w:r>
      <w:r w:rsidRPr="00B90BED">
        <w:rPr>
          <w:rFonts w:ascii="Book Antiqua" w:hAnsi="Book Antiqua"/>
          <w:sz w:val="24"/>
          <w:szCs w:val="24"/>
        </w:rPr>
        <w:t xml:space="preserve">, Filmann N, Yurdaydin C, Bremer B, Puls F, Zacher BJ, Heidrich B, Tillmann HL, Rosenau J, Bock CT, Savas B, Helfritz F, Lehner F, Strassburg CP, Klempnauer J, Wursthorn K, Lehmann U, Manns MP, Herrmann E, Wedemeyer H. Rapid early HDV RNA decline in the peripheral blood but prolonged intrahepatic hepatitis delta antigen persistence after liver transplantation. </w:t>
      </w:r>
      <w:r w:rsidRPr="00B90BED">
        <w:rPr>
          <w:rFonts w:ascii="Book Antiqua" w:hAnsi="Book Antiqua"/>
          <w:i/>
          <w:sz w:val="24"/>
          <w:szCs w:val="24"/>
        </w:rPr>
        <w:t>J Hepatol</w:t>
      </w:r>
      <w:r w:rsidRPr="00B90BED">
        <w:rPr>
          <w:rFonts w:ascii="Book Antiqua" w:hAnsi="Book Antiqua"/>
          <w:sz w:val="24"/>
          <w:szCs w:val="24"/>
        </w:rPr>
        <w:t xml:space="preserve"> 2012; </w:t>
      </w:r>
      <w:r w:rsidRPr="00B90BED">
        <w:rPr>
          <w:rFonts w:ascii="Book Antiqua" w:hAnsi="Book Antiqua"/>
          <w:b/>
          <w:sz w:val="24"/>
          <w:szCs w:val="24"/>
        </w:rPr>
        <w:t>56</w:t>
      </w:r>
      <w:r w:rsidRPr="00B90BED">
        <w:rPr>
          <w:rFonts w:ascii="Book Antiqua" w:hAnsi="Book Antiqua"/>
          <w:sz w:val="24"/>
          <w:szCs w:val="24"/>
        </w:rPr>
        <w:t>: 115-122 [PMID: 21762665 DOI: 10.1016/j.jhep.2011.06.016]</w:t>
      </w:r>
    </w:p>
    <w:p w14:paraId="0EC118E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53 </w:t>
      </w:r>
      <w:r w:rsidRPr="00B90BED">
        <w:rPr>
          <w:rFonts w:ascii="Book Antiqua" w:hAnsi="Book Antiqua"/>
          <w:b/>
          <w:sz w:val="24"/>
          <w:szCs w:val="24"/>
        </w:rPr>
        <w:t>David E</w:t>
      </w:r>
      <w:r w:rsidRPr="00B90BED">
        <w:rPr>
          <w:rFonts w:ascii="Book Antiqua" w:hAnsi="Book Antiqua"/>
          <w:sz w:val="24"/>
          <w:szCs w:val="24"/>
        </w:rPr>
        <w:t xml:space="preserve">, Rahier J, Pucci A, Camby P, Scevens M, Salizzoni M, Otte JB, Galmarini D, Marinucci G, Ottobrelli A. Recurrence of hepatitis D (delta) in liver transplants: histopathological aspects. </w:t>
      </w:r>
      <w:r w:rsidRPr="00B90BED">
        <w:rPr>
          <w:rFonts w:ascii="Book Antiqua" w:hAnsi="Book Antiqua"/>
          <w:i/>
          <w:sz w:val="24"/>
          <w:szCs w:val="24"/>
        </w:rPr>
        <w:t>Gastroenterology</w:t>
      </w:r>
      <w:r w:rsidRPr="00B90BED">
        <w:rPr>
          <w:rFonts w:ascii="Book Antiqua" w:hAnsi="Book Antiqua"/>
          <w:sz w:val="24"/>
          <w:szCs w:val="24"/>
        </w:rPr>
        <w:t xml:space="preserve"> 1993; </w:t>
      </w:r>
      <w:r w:rsidRPr="00B90BED">
        <w:rPr>
          <w:rFonts w:ascii="Book Antiqua" w:hAnsi="Book Antiqua"/>
          <w:b/>
          <w:sz w:val="24"/>
          <w:szCs w:val="24"/>
        </w:rPr>
        <w:t>104</w:t>
      </w:r>
      <w:r w:rsidRPr="00B90BED">
        <w:rPr>
          <w:rFonts w:ascii="Book Antiqua" w:hAnsi="Book Antiqua"/>
          <w:sz w:val="24"/>
          <w:szCs w:val="24"/>
        </w:rPr>
        <w:t>: 1122-1128 [PMID: 8462801]</w:t>
      </w:r>
    </w:p>
    <w:p w14:paraId="20E4F04C"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54 </w:t>
      </w:r>
      <w:r w:rsidRPr="00B90BED">
        <w:rPr>
          <w:rFonts w:ascii="Book Antiqua" w:hAnsi="Book Antiqua"/>
          <w:b/>
          <w:sz w:val="24"/>
          <w:szCs w:val="24"/>
        </w:rPr>
        <w:t>Lucey MR</w:t>
      </w:r>
      <w:r w:rsidRPr="00B90BED">
        <w:rPr>
          <w:rFonts w:ascii="Book Antiqua" w:hAnsi="Book Antiqua"/>
          <w:sz w:val="24"/>
          <w:szCs w:val="24"/>
        </w:rPr>
        <w:t xml:space="preserve">, Graham DM, Martin P, Di Bisceglie A, Rosenthal S, Waggoner JG, Merion RM, Campbell DA, Nostrant TT, Appelman HD. Recurrence of hepatitis B and delta hepatitis after orthotopic liver transplantation. </w:t>
      </w:r>
      <w:r w:rsidRPr="00B90BED">
        <w:rPr>
          <w:rFonts w:ascii="Book Antiqua" w:hAnsi="Book Antiqua"/>
          <w:i/>
          <w:sz w:val="24"/>
          <w:szCs w:val="24"/>
        </w:rPr>
        <w:t>Gut</w:t>
      </w:r>
      <w:r w:rsidRPr="00B90BED">
        <w:rPr>
          <w:rFonts w:ascii="Book Antiqua" w:hAnsi="Book Antiqua"/>
          <w:sz w:val="24"/>
          <w:szCs w:val="24"/>
        </w:rPr>
        <w:t xml:space="preserve"> 1992; </w:t>
      </w:r>
      <w:r w:rsidRPr="00B90BED">
        <w:rPr>
          <w:rFonts w:ascii="Book Antiqua" w:hAnsi="Book Antiqua"/>
          <w:b/>
          <w:sz w:val="24"/>
          <w:szCs w:val="24"/>
        </w:rPr>
        <w:t>33</w:t>
      </w:r>
      <w:r w:rsidRPr="00B90BED">
        <w:rPr>
          <w:rFonts w:ascii="Book Antiqua" w:hAnsi="Book Antiqua"/>
          <w:sz w:val="24"/>
          <w:szCs w:val="24"/>
        </w:rPr>
        <w:t>: 1390-1396 [PMID: 1446866]</w:t>
      </w:r>
    </w:p>
    <w:p w14:paraId="09E344B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55 </w:t>
      </w:r>
      <w:r w:rsidRPr="00B90BED">
        <w:rPr>
          <w:rFonts w:ascii="Book Antiqua" w:hAnsi="Book Antiqua"/>
          <w:b/>
          <w:sz w:val="24"/>
          <w:szCs w:val="24"/>
        </w:rPr>
        <w:t>Adil B</w:t>
      </w:r>
      <w:r w:rsidRPr="00B90BED">
        <w:rPr>
          <w:rFonts w:ascii="Book Antiqua" w:hAnsi="Book Antiqua"/>
          <w:sz w:val="24"/>
          <w:szCs w:val="24"/>
        </w:rPr>
        <w:t xml:space="preserve">, Fatih O, Volkan I, Bora B, Veysel E, Koray K, Cemalettin K, Burak I, Sezai Y. Hepatitis B Virus and Hepatitis D Virus Recurrence in Patients Undergoing Liver Transplantation for Hepatitis B Virus and Hepatitis B Virus Plus Hepatitis D Virus. </w:t>
      </w:r>
      <w:r w:rsidRPr="00B90BED">
        <w:rPr>
          <w:rFonts w:ascii="Book Antiqua" w:hAnsi="Book Antiqua"/>
          <w:i/>
          <w:sz w:val="24"/>
          <w:szCs w:val="24"/>
        </w:rPr>
        <w:t>Transplant Proc</w:t>
      </w:r>
      <w:r w:rsidRPr="00B90BED">
        <w:rPr>
          <w:rFonts w:ascii="Book Antiqua" w:hAnsi="Book Antiqua"/>
          <w:sz w:val="24"/>
          <w:szCs w:val="24"/>
        </w:rPr>
        <w:t xml:space="preserve"> 2016; </w:t>
      </w:r>
      <w:r w:rsidRPr="00B90BED">
        <w:rPr>
          <w:rFonts w:ascii="Book Antiqua" w:hAnsi="Book Antiqua"/>
          <w:b/>
          <w:sz w:val="24"/>
          <w:szCs w:val="24"/>
        </w:rPr>
        <w:t>48</w:t>
      </w:r>
      <w:r w:rsidRPr="00B90BED">
        <w:rPr>
          <w:rFonts w:ascii="Book Antiqua" w:hAnsi="Book Antiqua"/>
          <w:sz w:val="24"/>
          <w:szCs w:val="24"/>
        </w:rPr>
        <w:t>: 2119-2123 [PMID: 27569956 DOI: 10.1016/j.transproceed.2016.02.076]</w:t>
      </w:r>
    </w:p>
    <w:p w14:paraId="6ECEECCD" w14:textId="213D164E" w:rsidR="00B90BED" w:rsidRPr="00EF1E14" w:rsidRDefault="00B90BED" w:rsidP="00B90BED">
      <w:pPr>
        <w:spacing w:after="0" w:line="360" w:lineRule="auto"/>
        <w:jc w:val="both"/>
        <w:rPr>
          <w:rFonts w:ascii="Book Antiqua" w:eastAsiaTheme="minorEastAsia" w:hAnsi="Book Antiqua"/>
          <w:sz w:val="24"/>
          <w:szCs w:val="24"/>
          <w:lang w:eastAsia="zh-CN"/>
        </w:rPr>
      </w:pPr>
      <w:r w:rsidRPr="00B90BED">
        <w:rPr>
          <w:rFonts w:ascii="Book Antiqua" w:hAnsi="Book Antiqua"/>
          <w:sz w:val="24"/>
          <w:szCs w:val="24"/>
        </w:rPr>
        <w:t xml:space="preserve">56 </w:t>
      </w:r>
      <w:r w:rsidRPr="00B90BED">
        <w:rPr>
          <w:rFonts w:ascii="Book Antiqua" w:hAnsi="Book Antiqua"/>
          <w:b/>
          <w:sz w:val="24"/>
          <w:szCs w:val="24"/>
        </w:rPr>
        <w:t>Jiang Z,</w:t>
      </w:r>
      <w:r w:rsidRPr="00B90BED">
        <w:rPr>
          <w:rFonts w:ascii="Book Antiqua" w:hAnsi="Book Antiqua"/>
          <w:sz w:val="24"/>
          <w:szCs w:val="24"/>
        </w:rPr>
        <w:t xml:space="preserve">  Feng X, Zhang W, Gao F, Ling Q, Zhou L, Xie H, Chen Q, Zheng S. Recipient cytotoxic T lymphocyte antigen</w:t>
      </w:r>
      <w:r w:rsidRPr="00B90BED">
        <w:rPr>
          <w:rFonts w:ascii="SimSun" w:eastAsia="SimSun" w:hAnsi="SimSun" w:cs="SimSun" w:hint="eastAsia"/>
          <w:sz w:val="24"/>
          <w:szCs w:val="24"/>
        </w:rPr>
        <w:t>‐</w:t>
      </w:r>
      <w:r w:rsidRPr="00B90BED">
        <w:rPr>
          <w:rFonts w:ascii="Book Antiqua" w:hAnsi="Book Antiqua"/>
          <w:sz w:val="24"/>
          <w:szCs w:val="24"/>
        </w:rPr>
        <w:t xml:space="preserve">4+ 49 G/G genotype is associated with reduced incidence of hepatitis B virus recurrence after liver transplantation among Chinese patients. </w:t>
      </w:r>
      <w:r w:rsidR="00EF1E14" w:rsidRPr="00EF1E14">
        <w:rPr>
          <w:rFonts w:ascii="Book Antiqua" w:hAnsi="Book Antiqua"/>
          <w:i/>
          <w:sz w:val="24"/>
          <w:szCs w:val="24"/>
        </w:rPr>
        <w:t>Liver Int</w:t>
      </w:r>
      <w:r w:rsidRPr="00B90BED">
        <w:rPr>
          <w:rFonts w:ascii="Book Antiqua" w:hAnsi="Book Antiqua"/>
          <w:sz w:val="24"/>
          <w:szCs w:val="24"/>
        </w:rPr>
        <w:t xml:space="preserve"> 2007; </w:t>
      </w:r>
      <w:r w:rsidRPr="00EF1E14">
        <w:rPr>
          <w:rFonts w:ascii="Book Antiqua" w:hAnsi="Book Antiqua"/>
          <w:b/>
          <w:sz w:val="24"/>
          <w:szCs w:val="24"/>
        </w:rPr>
        <w:t>27:</w:t>
      </w:r>
      <w:r w:rsidRPr="00B90BED">
        <w:rPr>
          <w:rFonts w:ascii="Book Antiqua" w:hAnsi="Book Antiqua"/>
          <w:sz w:val="24"/>
          <w:szCs w:val="24"/>
        </w:rPr>
        <w:t xml:space="preserve"> 1202-1208</w:t>
      </w:r>
      <w:r w:rsidR="00EF1E14" w:rsidRPr="00EF1E14">
        <w:rPr>
          <w:rFonts w:ascii="Book Antiqua" w:hAnsi="Book Antiqua"/>
          <w:sz w:val="24"/>
          <w:szCs w:val="24"/>
        </w:rPr>
        <w:t xml:space="preserve"> </w:t>
      </w:r>
      <w:r w:rsidR="00EF1E14" w:rsidRPr="00EF1E14">
        <w:rPr>
          <w:rFonts w:ascii="Book Antiqua" w:hAnsi="Book Antiqua" w:hint="eastAsia"/>
          <w:sz w:val="24"/>
          <w:szCs w:val="24"/>
        </w:rPr>
        <w:t>[</w:t>
      </w:r>
      <w:r w:rsidR="00EF1E14" w:rsidRPr="00EF1E14">
        <w:rPr>
          <w:rFonts w:ascii="Book Antiqua" w:hAnsi="Book Antiqua"/>
          <w:sz w:val="24"/>
          <w:szCs w:val="24"/>
        </w:rPr>
        <w:t>PMID: 17919231 DOI: 10.1111/j.1478-3231.2007.01553.x</w:t>
      </w:r>
      <w:r w:rsidR="00EF1E14" w:rsidRPr="00EF1E14">
        <w:rPr>
          <w:rFonts w:ascii="Book Antiqua" w:hAnsi="Book Antiqua" w:hint="eastAsia"/>
          <w:sz w:val="24"/>
          <w:szCs w:val="24"/>
        </w:rPr>
        <w:t>]</w:t>
      </w:r>
    </w:p>
    <w:p w14:paraId="135F5EA6" w14:textId="654AB215" w:rsidR="00B90BED" w:rsidRPr="00CF0BB7" w:rsidRDefault="00B90BED" w:rsidP="00B90BED">
      <w:pPr>
        <w:spacing w:after="0" w:line="360" w:lineRule="auto"/>
        <w:jc w:val="both"/>
        <w:rPr>
          <w:rFonts w:ascii="Book Antiqua" w:eastAsiaTheme="minorEastAsia" w:hAnsi="Book Antiqua"/>
          <w:sz w:val="24"/>
          <w:szCs w:val="24"/>
          <w:lang w:eastAsia="zh-CN"/>
        </w:rPr>
      </w:pPr>
      <w:r w:rsidRPr="00B90BED">
        <w:rPr>
          <w:rFonts w:ascii="Book Antiqua" w:hAnsi="Book Antiqua"/>
          <w:sz w:val="24"/>
          <w:szCs w:val="24"/>
        </w:rPr>
        <w:t xml:space="preserve">57 </w:t>
      </w:r>
      <w:r w:rsidRPr="00B90BED">
        <w:rPr>
          <w:rFonts w:ascii="Book Antiqua" w:hAnsi="Book Antiqua"/>
          <w:b/>
          <w:sz w:val="24"/>
          <w:szCs w:val="24"/>
        </w:rPr>
        <w:t>Thio CL,</w:t>
      </w:r>
      <w:r w:rsidRPr="00B90BED">
        <w:rPr>
          <w:rFonts w:ascii="Book Antiqua" w:hAnsi="Book Antiqua"/>
          <w:sz w:val="24"/>
          <w:szCs w:val="24"/>
        </w:rPr>
        <w:t xml:space="preserve">  Mosbruger TL, Kaslow RA, Karp CL, Strathdee SA, Vlahov D, O'Brien SJ, Astemborski J, Thomas DL. Cytotoxic T-lymphocyte antigen 4 gene and recovery from hepatitis B virus infection. </w:t>
      </w:r>
      <w:r w:rsidR="00CF0BB7" w:rsidRPr="00CF0BB7">
        <w:rPr>
          <w:rFonts w:ascii="Book Antiqua" w:hAnsi="Book Antiqua"/>
          <w:i/>
          <w:sz w:val="24"/>
          <w:szCs w:val="24"/>
        </w:rPr>
        <w:t>J Virol</w:t>
      </w:r>
      <w:r w:rsidRPr="00CF0BB7">
        <w:rPr>
          <w:rFonts w:ascii="Book Antiqua" w:hAnsi="Book Antiqua"/>
          <w:i/>
          <w:sz w:val="24"/>
          <w:szCs w:val="24"/>
        </w:rPr>
        <w:t xml:space="preserve"> </w:t>
      </w:r>
      <w:r w:rsidRPr="00B90BED">
        <w:rPr>
          <w:rFonts w:ascii="Book Antiqua" w:hAnsi="Book Antiqua"/>
          <w:sz w:val="24"/>
          <w:szCs w:val="24"/>
        </w:rPr>
        <w:t xml:space="preserve">2004; </w:t>
      </w:r>
      <w:r w:rsidRPr="00CF0BB7">
        <w:rPr>
          <w:rFonts w:ascii="Book Antiqua" w:hAnsi="Book Antiqua"/>
          <w:b/>
          <w:sz w:val="24"/>
          <w:szCs w:val="24"/>
        </w:rPr>
        <w:t>78:</w:t>
      </w:r>
      <w:r w:rsidRPr="00B90BED">
        <w:rPr>
          <w:rFonts w:ascii="Book Antiqua" w:hAnsi="Book Antiqua"/>
          <w:sz w:val="24"/>
          <w:szCs w:val="24"/>
        </w:rPr>
        <w:t xml:space="preserve"> 11258-11262</w:t>
      </w:r>
      <w:r w:rsidR="00CF0BB7" w:rsidRPr="00CF0BB7">
        <w:t xml:space="preserve"> </w:t>
      </w:r>
      <w:r w:rsidR="00CF0BB7">
        <w:rPr>
          <w:rFonts w:eastAsiaTheme="minorEastAsia" w:hint="eastAsia"/>
          <w:lang w:eastAsia="zh-CN"/>
        </w:rPr>
        <w:t>[</w:t>
      </w:r>
      <w:r w:rsidR="00CF0BB7" w:rsidRPr="00CF0BB7">
        <w:rPr>
          <w:rFonts w:ascii="Book Antiqua" w:hAnsi="Book Antiqua"/>
          <w:sz w:val="24"/>
          <w:szCs w:val="24"/>
        </w:rPr>
        <w:t>PMID: 15452244 DOI: 10.1128/JVI.78.20.11258-11262.2004</w:t>
      </w:r>
      <w:r w:rsidR="00CF0BB7">
        <w:rPr>
          <w:rFonts w:ascii="Book Antiqua" w:eastAsiaTheme="minorEastAsia" w:hAnsi="Book Antiqua" w:hint="eastAsia"/>
          <w:sz w:val="24"/>
          <w:szCs w:val="24"/>
          <w:lang w:eastAsia="zh-CN"/>
        </w:rPr>
        <w:t>]</w:t>
      </w:r>
    </w:p>
    <w:p w14:paraId="4CBEC89E"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58 </w:t>
      </w:r>
      <w:r w:rsidRPr="00B90BED">
        <w:rPr>
          <w:rFonts w:ascii="Book Antiqua" w:hAnsi="Book Antiqua"/>
          <w:b/>
          <w:sz w:val="24"/>
          <w:szCs w:val="24"/>
        </w:rPr>
        <w:t>Liaw YF</w:t>
      </w:r>
      <w:r w:rsidRPr="00B90BED">
        <w:rPr>
          <w:rFonts w:ascii="Book Antiqua" w:hAnsi="Book Antiqua"/>
          <w:sz w:val="24"/>
          <w:szCs w:val="24"/>
        </w:rPr>
        <w:t xml:space="preserve">, Yeh CT, Tsai SL. Impact of acute hepatitis B virus superinfection on chronic hepatitis C virus infection. </w:t>
      </w:r>
      <w:r w:rsidRPr="00B90BED">
        <w:rPr>
          <w:rFonts w:ascii="Book Antiqua" w:hAnsi="Book Antiqua"/>
          <w:i/>
          <w:sz w:val="24"/>
          <w:szCs w:val="24"/>
        </w:rPr>
        <w:t>Am J Gastroenterol</w:t>
      </w:r>
      <w:r w:rsidRPr="00B90BED">
        <w:rPr>
          <w:rFonts w:ascii="Book Antiqua" w:hAnsi="Book Antiqua"/>
          <w:sz w:val="24"/>
          <w:szCs w:val="24"/>
        </w:rPr>
        <w:t xml:space="preserve"> 2000; </w:t>
      </w:r>
      <w:r w:rsidRPr="00B90BED">
        <w:rPr>
          <w:rFonts w:ascii="Book Antiqua" w:hAnsi="Book Antiqua"/>
          <w:b/>
          <w:sz w:val="24"/>
          <w:szCs w:val="24"/>
        </w:rPr>
        <w:t>95</w:t>
      </w:r>
      <w:r w:rsidRPr="00B90BED">
        <w:rPr>
          <w:rFonts w:ascii="Book Antiqua" w:hAnsi="Book Antiqua"/>
          <w:sz w:val="24"/>
          <w:szCs w:val="24"/>
        </w:rPr>
        <w:t>: 2978-2980 [PMID: 11051381 DOI: 10.1111/j.1572-0241.2000.02337.x]</w:t>
      </w:r>
    </w:p>
    <w:p w14:paraId="4E2325B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59 </w:t>
      </w:r>
      <w:r w:rsidRPr="00B90BED">
        <w:rPr>
          <w:rFonts w:ascii="Book Antiqua" w:hAnsi="Book Antiqua"/>
          <w:b/>
          <w:sz w:val="24"/>
          <w:szCs w:val="24"/>
        </w:rPr>
        <w:t>Couto I</w:t>
      </w:r>
      <w:r w:rsidRPr="00B90BED">
        <w:rPr>
          <w:rFonts w:ascii="Book Antiqua" w:hAnsi="Book Antiqua"/>
          <w:sz w:val="24"/>
          <w:szCs w:val="24"/>
        </w:rPr>
        <w:t xml:space="preserve">, Victoria M, Veloso VG, Rodrigues L, Grinsztejn B, Lacerda M, Victoria F, Perazzo H. Prevalence and predictors for compensated Advanced Chronic Liver Disease (c-ACLD) in patients with chronic Hepatitis Delta Virus (HDV) infection. </w:t>
      </w:r>
      <w:r w:rsidRPr="00B90BED">
        <w:rPr>
          <w:rFonts w:ascii="Book Antiqua" w:hAnsi="Book Antiqua"/>
          <w:i/>
          <w:sz w:val="24"/>
          <w:szCs w:val="24"/>
        </w:rPr>
        <w:t>PLoS One</w:t>
      </w:r>
      <w:r w:rsidRPr="00B90BED">
        <w:rPr>
          <w:rFonts w:ascii="Book Antiqua" w:hAnsi="Book Antiqua"/>
          <w:sz w:val="24"/>
          <w:szCs w:val="24"/>
        </w:rPr>
        <w:t xml:space="preserve"> 2017; </w:t>
      </w:r>
      <w:r w:rsidRPr="00B90BED">
        <w:rPr>
          <w:rFonts w:ascii="Book Antiqua" w:hAnsi="Book Antiqua"/>
          <w:b/>
          <w:sz w:val="24"/>
          <w:szCs w:val="24"/>
        </w:rPr>
        <w:t>12</w:t>
      </w:r>
      <w:r w:rsidRPr="00B90BED">
        <w:rPr>
          <w:rFonts w:ascii="Book Antiqua" w:hAnsi="Book Antiqua"/>
          <w:sz w:val="24"/>
          <w:szCs w:val="24"/>
        </w:rPr>
        <w:t>: e0174453 [PMID: 28329027 DOI: 10.1371/journal.pone.0174453]</w:t>
      </w:r>
    </w:p>
    <w:p w14:paraId="356AF94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60 </w:t>
      </w:r>
      <w:r w:rsidRPr="00B90BED">
        <w:rPr>
          <w:rFonts w:ascii="Book Antiqua" w:hAnsi="Book Antiqua"/>
          <w:b/>
          <w:sz w:val="24"/>
          <w:szCs w:val="24"/>
        </w:rPr>
        <w:t>Smedile A</w:t>
      </w:r>
      <w:r w:rsidRPr="00B90BED">
        <w:rPr>
          <w:rFonts w:ascii="Book Antiqua" w:hAnsi="Book Antiqua"/>
          <w:sz w:val="24"/>
          <w:szCs w:val="24"/>
        </w:rPr>
        <w:t xml:space="preserve">, Farci P, Verme G, Caredda F, Cargnel A, Caporaso N, Dentico P, Trepo C, Opolon P, Gimson A, Vergani D, Williams R, Rizzetto M. Influence of delta infection on severity of hepatitis B. </w:t>
      </w:r>
      <w:r w:rsidRPr="00B90BED">
        <w:rPr>
          <w:rFonts w:ascii="Book Antiqua" w:hAnsi="Book Antiqua"/>
          <w:i/>
          <w:sz w:val="24"/>
          <w:szCs w:val="24"/>
        </w:rPr>
        <w:t>Lancet</w:t>
      </w:r>
      <w:r w:rsidRPr="00B90BED">
        <w:rPr>
          <w:rFonts w:ascii="Book Antiqua" w:hAnsi="Book Antiqua"/>
          <w:sz w:val="24"/>
          <w:szCs w:val="24"/>
        </w:rPr>
        <w:t xml:space="preserve"> 1982; </w:t>
      </w:r>
      <w:r w:rsidRPr="00B90BED">
        <w:rPr>
          <w:rFonts w:ascii="Book Antiqua" w:hAnsi="Book Antiqua"/>
          <w:b/>
          <w:sz w:val="24"/>
          <w:szCs w:val="24"/>
        </w:rPr>
        <w:t>2</w:t>
      </w:r>
      <w:r w:rsidRPr="00B90BED">
        <w:rPr>
          <w:rFonts w:ascii="Book Antiqua" w:hAnsi="Book Antiqua"/>
          <w:sz w:val="24"/>
          <w:szCs w:val="24"/>
        </w:rPr>
        <w:t>: 945-947 [PMID: 6127458]</w:t>
      </w:r>
    </w:p>
    <w:p w14:paraId="63E924A7"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61 </w:t>
      </w:r>
      <w:r w:rsidRPr="00B90BED">
        <w:rPr>
          <w:rFonts w:ascii="Book Antiqua" w:hAnsi="Book Antiqua"/>
          <w:b/>
          <w:sz w:val="24"/>
          <w:szCs w:val="24"/>
        </w:rPr>
        <w:t>Krogsgaard K</w:t>
      </w:r>
      <w:r w:rsidRPr="00B90BED">
        <w:rPr>
          <w:rFonts w:ascii="Book Antiqua" w:hAnsi="Book Antiqua"/>
          <w:sz w:val="24"/>
          <w:szCs w:val="24"/>
        </w:rPr>
        <w:t xml:space="preserve">, Kryger P, Aldershvile J, Andersson P, Sørensen TI, Nielsen JO. Delta-infection and suppression of hepatitis B virus replication in chronic HBsAg carriers. </w:t>
      </w:r>
      <w:r w:rsidRPr="00B90BED">
        <w:rPr>
          <w:rFonts w:ascii="Book Antiqua" w:hAnsi="Book Antiqua"/>
          <w:i/>
          <w:sz w:val="24"/>
          <w:szCs w:val="24"/>
        </w:rPr>
        <w:t>Hepatology</w:t>
      </w:r>
      <w:r w:rsidRPr="00B90BED">
        <w:rPr>
          <w:rFonts w:ascii="Book Antiqua" w:hAnsi="Book Antiqua"/>
          <w:sz w:val="24"/>
          <w:szCs w:val="24"/>
        </w:rPr>
        <w:t xml:space="preserve"> 1987; </w:t>
      </w:r>
      <w:r w:rsidRPr="00B90BED">
        <w:rPr>
          <w:rFonts w:ascii="Book Antiqua" w:hAnsi="Book Antiqua"/>
          <w:b/>
          <w:sz w:val="24"/>
          <w:szCs w:val="24"/>
        </w:rPr>
        <w:t>7</w:t>
      </w:r>
      <w:r w:rsidRPr="00B90BED">
        <w:rPr>
          <w:rFonts w:ascii="Book Antiqua" w:hAnsi="Book Antiqua"/>
          <w:sz w:val="24"/>
          <w:szCs w:val="24"/>
        </w:rPr>
        <w:t>: 42-45 [PMID: 3804204]</w:t>
      </w:r>
    </w:p>
    <w:p w14:paraId="0230060B"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62 </w:t>
      </w:r>
      <w:r w:rsidRPr="00B90BED">
        <w:rPr>
          <w:rFonts w:ascii="Book Antiqua" w:hAnsi="Book Antiqua"/>
          <w:b/>
          <w:sz w:val="24"/>
          <w:szCs w:val="24"/>
        </w:rPr>
        <w:t>Farci P</w:t>
      </w:r>
      <w:r w:rsidRPr="00B90BED">
        <w:rPr>
          <w:rFonts w:ascii="Book Antiqua" w:hAnsi="Book Antiqua"/>
          <w:sz w:val="24"/>
          <w:szCs w:val="24"/>
        </w:rPr>
        <w:t xml:space="preserve">, Karayiannis P, Lai ME, Marongiu F, Orgiana G, Balestrieri A, Thomas HC. Acute and chronic hepatitis delta virus infection: direct or indirect effect on hepatitis B virus replication? </w:t>
      </w:r>
      <w:r w:rsidRPr="00B90BED">
        <w:rPr>
          <w:rFonts w:ascii="Book Antiqua" w:hAnsi="Book Antiqua"/>
          <w:i/>
          <w:sz w:val="24"/>
          <w:szCs w:val="24"/>
        </w:rPr>
        <w:t>J Med Virol</w:t>
      </w:r>
      <w:r w:rsidRPr="00B90BED">
        <w:rPr>
          <w:rFonts w:ascii="Book Antiqua" w:hAnsi="Book Antiqua"/>
          <w:sz w:val="24"/>
          <w:szCs w:val="24"/>
        </w:rPr>
        <w:t xml:space="preserve"> 1988; </w:t>
      </w:r>
      <w:r w:rsidRPr="00B90BED">
        <w:rPr>
          <w:rFonts w:ascii="Book Antiqua" w:hAnsi="Book Antiqua"/>
          <w:b/>
          <w:sz w:val="24"/>
          <w:szCs w:val="24"/>
        </w:rPr>
        <w:t>26</w:t>
      </w:r>
      <w:r w:rsidRPr="00B90BED">
        <w:rPr>
          <w:rFonts w:ascii="Book Antiqua" w:hAnsi="Book Antiqua"/>
          <w:sz w:val="24"/>
          <w:szCs w:val="24"/>
        </w:rPr>
        <w:t>: 279-288 [PMID: 3204366]</w:t>
      </w:r>
    </w:p>
    <w:p w14:paraId="076492A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63 </w:t>
      </w:r>
      <w:r w:rsidRPr="00B90BED">
        <w:rPr>
          <w:rFonts w:ascii="Book Antiqua" w:hAnsi="Book Antiqua"/>
          <w:b/>
          <w:sz w:val="24"/>
          <w:szCs w:val="24"/>
        </w:rPr>
        <w:t>Rajoriya N</w:t>
      </w:r>
      <w:r w:rsidRPr="00B90BED">
        <w:rPr>
          <w:rFonts w:ascii="Book Antiqua" w:hAnsi="Book Antiqua"/>
          <w:sz w:val="24"/>
          <w:szCs w:val="24"/>
        </w:rPr>
        <w:t xml:space="preserve">, Combet C, Zoulim F, Janssen HLA. How viral genetic variants and genotypes influence disease and treatment outcome of chronic hepatitis B. Time for an individualised approach? </w:t>
      </w:r>
      <w:r w:rsidRPr="00B90BED">
        <w:rPr>
          <w:rFonts w:ascii="Book Antiqua" w:hAnsi="Book Antiqua"/>
          <w:i/>
          <w:sz w:val="24"/>
          <w:szCs w:val="24"/>
        </w:rPr>
        <w:t>J Hepatol</w:t>
      </w:r>
      <w:r w:rsidRPr="00B90BED">
        <w:rPr>
          <w:rFonts w:ascii="Book Antiqua" w:hAnsi="Book Antiqua"/>
          <w:sz w:val="24"/>
          <w:szCs w:val="24"/>
        </w:rPr>
        <w:t xml:space="preserve"> 2017; </w:t>
      </w:r>
      <w:r w:rsidRPr="00B90BED">
        <w:rPr>
          <w:rFonts w:ascii="Book Antiqua" w:hAnsi="Book Antiqua"/>
          <w:b/>
          <w:sz w:val="24"/>
          <w:szCs w:val="24"/>
        </w:rPr>
        <w:t>67</w:t>
      </w:r>
      <w:r w:rsidRPr="00B90BED">
        <w:rPr>
          <w:rFonts w:ascii="Book Antiqua" w:hAnsi="Book Antiqua"/>
          <w:sz w:val="24"/>
          <w:szCs w:val="24"/>
        </w:rPr>
        <w:t>: 1281-1297 [PMID: 28736138 DOI: 10.1016/j.jhep.2017.07.011]</w:t>
      </w:r>
    </w:p>
    <w:p w14:paraId="385A4B5D" w14:textId="3D9CCC87" w:rsidR="00B90BED" w:rsidRPr="005F5744" w:rsidRDefault="00B90BED" w:rsidP="00B90BED">
      <w:pPr>
        <w:spacing w:after="0" w:line="360" w:lineRule="auto"/>
        <w:jc w:val="both"/>
        <w:rPr>
          <w:rFonts w:ascii="Book Antiqua" w:eastAsiaTheme="minorEastAsia" w:hAnsi="Book Antiqua"/>
          <w:sz w:val="24"/>
          <w:szCs w:val="24"/>
          <w:lang w:eastAsia="zh-CN"/>
        </w:rPr>
      </w:pPr>
      <w:r w:rsidRPr="00B90BED">
        <w:rPr>
          <w:rFonts w:ascii="Book Antiqua" w:hAnsi="Book Antiqua"/>
          <w:sz w:val="24"/>
          <w:szCs w:val="24"/>
        </w:rPr>
        <w:t xml:space="preserve">64 </w:t>
      </w:r>
      <w:r w:rsidRPr="00B90BED">
        <w:rPr>
          <w:rFonts w:ascii="Book Antiqua" w:hAnsi="Book Antiqua"/>
          <w:b/>
          <w:sz w:val="24"/>
          <w:szCs w:val="24"/>
        </w:rPr>
        <w:t xml:space="preserve">Araujo NM. </w:t>
      </w:r>
      <w:r w:rsidRPr="005F5744">
        <w:rPr>
          <w:rFonts w:ascii="Book Antiqua" w:hAnsi="Book Antiqua"/>
          <w:sz w:val="24"/>
          <w:szCs w:val="24"/>
        </w:rPr>
        <w:t xml:space="preserve">Hepatitis B virus intergenotypic recombinants worldwide: an overview. </w:t>
      </w:r>
      <w:r w:rsidR="005F5744" w:rsidRPr="005F5744">
        <w:rPr>
          <w:rFonts w:ascii="Book Antiqua" w:hAnsi="Book Antiqua"/>
          <w:i/>
          <w:sz w:val="24"/>
          <w:szCs w:val="24"/>
        </w:rPr>
        <w:t>Infect Genet Evol</w:t>
      </w:r>
      <w:r w:rsidRPr="005F5744">
        <w:rPr>
          <w:rFonts w:ascii="Book Antiqua" w:hAnsi="Book Antiqua"/>
          <w:sz w:val="24"/>
          <w:szCs w:val="24"/>
        </w:rPr>
        <w:t xml:space="preserve"> 2015; </w:t>
      </w:r>
      <w:r w:rsidRPr="005F5744">
        <w:rPr>
          <w:rFonts w:ascii="Book Antiqua" w:hAnsi="Book Antiqua"/>
          <w:b/>
          <w:sz w:val="24"/>
          <w:szCs w:val="24"/>
        </w:rPr>
        <w:t>36:</w:t>
      </w:r>
      <w:r w:rsidRPr="005F5744">
        <w:rPr>
          <w:rFonts w:ascii="Book Antiqua" w:hAnsi="Book Antiqua"/>
          <w:sz w:val="24"/>
          <w:szCs w:val="24"/>
        </w:rPr>
        <w:t xml:space="preserve"> 500-510</w:t>
      </w:r>
      <w:r w:rsidR="005F5744">
        <w:rPr>
          <w:rFonts w:ascii="Book Antiqua" w:eastAsiaTheme="minorEastAsia" w:hAnsi="Book Antiqua" w:hint="eastAsia"/>
          <w:sz w:val="24"/>
          <w:szCs w:val="24"/>
          <w:lang w:eastAsia="zh-CN"/>
        </w:rPr>
        <w:t xml:space="preserve"> [</w:t>
      </w:r>
      <w:r w:rsidR="005F5744" w:rsidRPr="005F5744">
        <w:rPr>
          <w:rFonts w:ascii="Book Antiqua" w:eastAsiaTheme="minorEastAsia" w:hAnsi="Book Antiqua"/>
          <w:sz w:val="24"/>
          <w:szCs w:val="24"/>
          <w:lang w:eastAsia="zh-CN"/>
        </w:rPr>
        <w:t>PMID: 26299884 DOI: 10.1016/j.meegid.2015.08.024</w:t>
      </w:r>
      <w:r w:rsidR="005F5744">
        <w:rPr>
          <w:rFonts w:ascii="Book Antiqua" w:eastAsiaTheme="minorEastAsia" w:hAnsi="Book Antiqua" w:hint="eastAsia"/>
          <w:sz w:val="24"/>
          <w:szCs w:val="24"/>
          <w:lang w:eastAsia="zh-CN"/>
        </w:rPr>
        <w:t>]</w:t>
      </w:r>
    </w:p>
    <w:p w14:paraId="7B09F89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65 </w:t>
      </w:r>
      <w:r w:rsidRPr="00B90BED">
        <w:rPr>
          <w:rFonts w:ascii="Book Antiqua" w:hAnsi="Book Antiqua"/>
          <w:b/>
          <w:sz w:val="24"/>
          <w:szCs w:val="24"/>
        </w:rPr>
        <w:t>Sy BT</w:t>
      </w:r>
      <w:r w:rsidRPr="00B90BED">
        <w:rPr>
          <w:rFonts w:ascii="Book Antiqua" w:hAnsi="Book Antiqua"/>
          <w:sz w:val="24"/>
          <w:szCs w:val="24"/>
        </w:rPr>
        <w:t xml:space="preserve">, Nguyen HM, Toan NL, Song LH, Tong HV, Wolboldt C, Binh VQ, Kremsner PG, Velavan TP, Bock CT. Identification of a natural intergenotypic recombinant hepatitis delta virus genotype 1 and 2 in Vietnamese HBsAg-positive patients. </w:t>
      </w:r>
      <w:r w:rsidRPr="00B90BED">
        <w:rPr>
          <w:rFonts w:ascii="Book Antiqua" w:hAnsi="Book Antiqua"/>
          <w:i/>
          <w:sz w:val="24"/>
          <w:szCs w:val="24"/>
        </w:rPr>
        <w:t>J Viral Hepat</w:t>
      </w:r>
      <w:r w:rsidRPr="00B90BED">
        <w:rPr>
          <w:rFonts w:ascii="Book Antiqua" w:hAnsi="Book Antiqua"/>
          <w:sz w:val="24"/>
          <w:szCs w:val="24"/>
        </w:rPr>
        <w:t xml:space="preserve"> 2015; </w:t>
      </w:r>
      <w:r w:rsidRPr="00B90BED">
        <w:rPr>
          <w:rFonts w:ascii="Book Antiqua" w:hAnsi="Book Antiqua"/>
          <w:b/>
          <w:sz w:val="24"/>
          <w:szCs w:val="24"/>
        </w:rPr>
        <w:t>22</w:t>
      </w:r>
      <w:r w:rsidRPr="00B90BED">
        <w:rPr>
          <w:rFonts w:ascii="Book Antiqua" w:hAnsi="Book Antiqua"/>
          <w:sz w:val="24"/>
          <w:szCs w:val="24"/>
        </w:rPr>
        <w:t>: 55-63 [PMID: 24548489 DOI: 10.1111/jvh.12228]</w:t>
      </w:r>
    </w:p>
    <w:p w14:paraId="48923376" w14:textId="468C70CA"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66 </w:t>
      </w:r>
      <w:r w:rsidRPr="00B90BED">
        <w:rPr>
          <w:rFonts w:ascii="Book Antiqua" w:hAnsi="Book Antiqua"/>
          <w:b/>
          <w:sz w:val="24"/>
          <w:szCs w:val="24"/>
        </w:rPr>
        <w:t>Chauhan R</w:t>
      </w:r>
      <w:r w:rsidRPr="00B90BED">
        <w:rPr>
          <w:rFonts w:ascii="Book Antiqua" w:hAnsi="Book Antiqua"/>
          <w:sz w:val="24"/>
          <w:szCs w:val="24"/>
        </w:rPr>
        <w:t xml:space="preserve">, Kazim SN, Kumar M, Bhattacharjee J, Krishnamoorthy N, Sarin SK. Identification and characterization of genotype A and D recombinant hepatitis B virus from Indian chronic HBV isolates. </w:t>
      </w:r>
      <w:r w:rsidRPr="00B90BED">
        <w:rPr>
          <w:rFonts w:ascii="Book Antiqua" w:hAnsi="Book Antiqua"/>
          <w:i/>
          <w:sz w:val="24"/>
          <w:szCs w:val="24"/>
        </w:rPr>
        <w:t>World J Gastroenterol</w:t>
      </w:r>
      <w:r w:rsidRPr="00B90BED">
        <w:rPr>
          <w:rFonts w:ascii="Book Antiqua" w:hAnsi="Book Antiqua"/>
          <w:sz w:val="24"/>
          <w:szCs w:val="24"/>
        </w:rPr>
        <w:t xml:space="preserve"> 2008; </w:t>
      </w:r>
      <w:r w:rsidRPr="00B90BED">
        <w:rPr>
          <w:rFonts w:ascii="Book Antiqua" w:hAnsi="Book Antiqua"/>
          <w:b/>
          <w:sz w:val="24"/>
          <w:szCs w:val="24"/>
        </w:rPr>
        <w:t>14</w:t>
      </w:r>
      <w:r w:rsidRPr="00B90BED">
        <w:rPr>
          <w:rFonts w:ascii="Book Antiqua" w:hAnsi="Book Antiqua"/>
          <w:sz w:val="24"/>
          <w:szCs w:val="24"/>
        </w:rPr>
        <w:t>: 6228-6236 [PMID: 18985816</w:t>
      </w:r>
      <w:r w:rsidR="005F5744">
        <w:rPr>
          <w:rFonts w:ascii="Book Antiqua" w:eastAsiaTheme="minorEastAsia" w:hAnsi="Book Antiqua" w:hint="eastAsia"/>
          <w:sz w:val="24"/>
          <w:szCs w:val="24"/>
          <w:lang w:eastAsia="zh-CN"/>
        </w:rPr>
        <w:t xml:space="preserve"> DOI: </w:t>
      </w:r>
      <w:r w:rsidR="005F5744" w:rsidRPr="005F5744">
        <w:rPr>
          <w:rFonts w:ascii="Book Antiqua" w:eastAsiaTheme="minorEastAsia" w:hAnsi="Book Antiqua"/>
          <w:sz w:val="24"/>
          <w:szCs w:val="24"/>
          <w:lang w:eastAsia="zh-CN"/>
        </w:rPr>
        <w:t>10.3748/wjg.14.6228</w:t>
      </w:r>
      <w:r w:rsidRPr="00B90BED">
        <w:rPr>
          <w:rFonts w:ascii="Book Antiqua" w:hAnsi="Book Antiqua"/>
          <w:sz w:val="24"/>
          <w:szCs w:val="24"/>
        </w:rPr>
        <w:t>]</w:t>
      </w:r>
    </w:p>
    <w:p w14:paraId="2BCD0CB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67 </w:t>
      </w:r>
      <w:r w:rsidRPr="00B90BED">
        <w:rPr>
          <w:rFonts w:ascii="Book Antiqua" w:hAnsi="Book Antiqua"/>
          <w:b/>
          <w:sz w:val="24"/>
          <w:szCs w:val="24"/>
        </w:rPr>
        <w:t>Kao JH</w:t>
      </w:r>
      <w:r w:rsidRPr="00B90BED">
        <w:rPr>
          <w:rFonts w:ascii="Book Antiqua" w:hAnsi="Book Antiqua"/>
          <w:sz w:val="24"/>
          <w:szCs w:val="24"/>
        </w:rPr>
        <w:t xml:space="preserve">, Chen PJ, Lai MY, Chen DS. Acute exacerbations of chronic hepatitis B are rarely associated with superinfection of hepatitis B virus. </w:t>
      </w:r>
      <w:r w:rsidRPr="00B90BED">
        <w:rPr>
          <w:rFonts w:ascii="Book Antiqua" w:hAnsi="Book Antiqua"/>
          <w:i/>
          <w:sz w:val="24"/>
          <w:szCs w:val="24"/>
        </w:rPr>
        <w:t>Hepatology</w:t>
      </w:r>
      <w:r w:rsidRPr="00B90BED">
        <w:rPr>
          <w:rFonts w:ascii="Book Antiqua" w:hAnsi="Book Antiqua"/>
          <w:sz w:val="24"/>
          <w:szCs w:val="24"/>
        </w:rPr>
        <w:t xml:space="preserve"> 2001; </w:t>
      </w:r>
      <w:r w:rsidRPr="00B90BED">
        <w:rPr>
          <w:rFonts w:ascii="Book Antiqua" w:hAnsi="Book Antiqua"/>
          <w:b/>
          <w:sz w:val="24"/>
          <w:szCs w:val="24"/>
        </w:rPr>
        <w:t>34</w:t>
      </w:r>
      <w:r w:rsidRPr="00B90BED">
        <w:rPr>
          <w:rFonts w:ascii="Book Antiqua" w:hAnsi="Book Antiqua"/>
          <w:sz w:val="24"/>
          <w:szCs w:val="24"/>
        </w:rPr>
        <w:t>: 817-823 [PMID: 11584381 DOI: 10.1053/jhep.2001.28188]</w:t>
      </w:r>
    </w:p>
    <w:p w14:paraId="746D699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68 </w:t>
      </w:r>
      <w:r w:rsidRPr="00B90BED">
        <w:rPr>
          <w:rFonts w:ascii="Book Antiqua" w:hAnsi="Book Antiqua"/>
          <w:b/>
          <w:sz w:val="24"/>
          <w:szCs w:val="24"/>
        </w:rPr>
        <w:t>Palumbo E</w:t>
      </w:r>
      <w:r w:rsidRPr="00B90BED">
        <w:rPr>
          <w:rFonts w:ascii="Book Antiqua" w:hAnsi="Book Antiqua"/>
          <w:sz w:val="24"/>
          <w:szCs w:val="24"/>
        </w:rPr>
        <w:t xml:space="preserve">. Hepatitis B genotypes and response to antiviral therapy: a review. </w:t>
      </w:r>
      <w:r w:rsidRPr="00B90BED">
        <w:rPr>
          <w:rFonts w:ascii="Book Antiqua" w:hAnsi="Book Antiqua"/>
          <w:i/>
          <w:sz w:val="24"/>
          <w:szCs w:val="24"/>
        </w:rPr>
        <w:t>Am J Ther</w:t>
      </w:r>
      <w:r w:rsidRPr="00B90BED">
        <w:rPr>
          <w:rFonts w:ascii="Book Antiqua" w:hAnsi="Book Antiqua"/>
          <w:sz w:val="24"/>
          <w:szCs w:val="24"/>
        </w:rPr>
        <w:t xml:space="preserve"> 2007; </w:t>
      </w:r>
      <w:r w:rsidRPr="00B90BED">
        <w:rPr>
          <w:rFonts w:ascii="Book Antiqua" w:hAnsi="Book Antiqua"/>
          <w:b/>
          <w:sz w:val="24"/>
          <w:szCs w:val="24"/>
        </w:rPr>
        <w:t>14</w:t>
      </w:r>
      <w:r w:rsidRPr="00B90BED">
        <w:rPr>
          <w:rFonts w:ascii="Book Antiqua" w:hAnsi="Book Antiqua"/>
          <w:sz w:val="24"/>
          <w:szCs w:val="24"/>
        </w:rPr>
        <w:t>: 306-309 [PMID: 17515708 DOI: 10.1097/01.pap.0000249927.67907.eb]</w:t>
      </w:r>
    </w:p>
    <w:p w14:paraId="2478F75D"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69 </w:t>
      </w:r>
      <w:r w:rsidRPr="00B90BED">
        <w:rPr>
          <w:rFonts w:ascii="Book Antiqua" w:hAnsi="Book Antiqua"/>
          <w:b/>
          <w:sz w:val="24"/>
          <w:szCs w:val="24"/>
        </w:rPr>
        <w:t>Kim DY</w:t>
      </w:r>
      <w:r w:rsidRPr="00B90BED">
        <w:rPr>
          <w:rFonts w:ascii="Book Antiqua" w:hAnsi="Book Antiqua"/>
          <w:sz w:val="24"/>
          <w:szCs w:val="24"/>
        </w:rPr>
        <w:t xml:space="preserve">, Kim HJ, Lee CK, Suh JH, Kim DH, Cho YS, Won SY, Park BK, Park IS. Efficacy of adefovir dipivoxil in the treatment of lamivudine-resistant hepatitis B virus genotype C infection. </w:t>
      </w:r>
      <w:r w:rsidRPr="00B90BED">
        <w:rPr>
          <w:rFonts w:ascii="Book Antiqua" w:hAnsi="Book Antiqua"/>
          <w:i/>
          <w:sz w:val="24"/>
          <w:szCs w:val="24"/>
        </w:rPr>
        <w:t>Liver Int</w:t>
      </w:r>
      <w:r w:rsidRPr="00B90BED">
        <w:rPr>
          <w:rFonts w:ascii="Book Antiqua" w:hAnsi="Book Antiqua"/>
          <w:sz w:val="24"/>
          <w:szCs w:val="24"/>
        </w:rPr>
        <w:t xml:space="preserve"> 2007; </w:t>
      </w:r>
      <w:r w:rsidRPr="00B90BED">
        <w:rPr>
          <w:rFonts w:ascii="Book Antiqua" w:hAnsi="Book Antiqua"/>
          <w:b/>
          <w:sz w:val="24"/>
          <w:szCs w:val="24"/>
        </w:rPr>
        <w:t>27</w:t>
      </w:r>
      <w:r w:rsidRPr="00B90BED">
        <w:rPr>
          <w:rFonts w:ascii="Book Antiqua" w:hAnsi="Book Antiqua"/>
          <w:sz w:val="24"/>
          <w:szCs w:val="24"/>
        </w:rPr>
        <w:t>: 47-53 [PMID: 17241380 DOI: 10.1111/j.1478-3231.2006.01407.x]</w:t>
      </w:r>
    </w:p>
    <w:p w14:paraId="4FB66A19" w14:textId="63549621" w:rsidR="00B90BED" w:rsidRPr="00E156D7" w:rsidRDefault="00B90BED" w:rsidP="00B90BED">
      <w:pPr>
        <w:spacing w:after="0" w:line="360" w:lineRule="auto"/>
        <w:jc w:val="both"/>
        <w:rPr>
          <w:rFonts w:ascii="Book Antiqua" w:eastAsiaTheme="minorEastAsia" w:hAnsi="Book Antiqua"/>
          <w:sz w:val="24"/>
          <w:szCs w:val="24"/>
          <w:lang w:eastAsia="zh-CN"/>
        </w:rPr>
      </w:pPr>
      <w:r w:rsidRPr="00B90BED">
        <w:rPr>
          <w:rFonts w:ascii="Book Antiqua" w:hAnsi="Book Antiqua"/>
          <w:sz w:val="24"/>
          <w:szCs w:val="24"/>
        </w:rPr>
        <w:t xml:space="preserve">70 </w:t>
      </w:r>
      <w:r w:rsidRPr="00B90BED">
        <w:rPr>
          <w:rFonts w:ascii="Book Antiqua" w:hAnsi="Book Antiqua"/>
          <w:b/>
          <w:sz w:val="24"/>
          <w:szCs w:val="24"/>
        </w:rPr>
        <w:t>Betz-Stablein B,</w:t>
      </w:r>
      <w:r w:rsidRPr="00B90BED">
        <w:rPr>
          <w:rFonts w:ascii="Book Antiqua" w:hAnsi="Book Antiqua"/>
          <w:sz w:val="24"/>
          <w:szCs w:val="24"/>
        </w:rPr>
        <w:t xml:space="preserve">  Töpfer A, Littlejohn M, Yuen L, Colledge D, Sozzi V, Angus P, Thompson A, Revill P, Beerenwinkel N. Single-molecule sequencing reveals complex genome variation of hepatitis B virus during 15 years of chronic infection following liver transplantation. </w:t>
      </w:r>
      <w:r w:rsidR="00E156D7" w:rsidRPr="00E156D7">
        <w:rPr>
          <w:rFonts w:ascii="Book Antiqua" w:hAnsi="Book Antiqua"/>
          <w:i/>
          <w:sz w:val="24"/>
          <w:szCs w:val="24"/>
        </w:rPr>
        <w:t>J Virol</w:t>
      </w:r>
      <w:r w:rsidRPr="00B90BED">
        <w:rPr>
          <w:rFonts w:ascii="Book Antiqua" w:hAnsi="Book Antiqua"/>
          <w:sz w:val="24"/>
          <w:szCs w:val="24"/>
        </w:rPr>
        <w:t xml:space="preserve"> 2016; </w:t>
      </w:r>
      <w:r w:rsidRPr="00E156D7">
        <w:rPr>
          <w:rFonts w:ascii="Book Antiqua" w:hAnsi="Book Antiqua"/>
          <w:b/>
          <w:sz w:val="24"/>
          <w:szCs w:val="24"/>
        </w:rPr>
        <w:t>90:</w:t>
      </w:r>
      <w:r w:rsidRPr="00B90BED">
        <w:rPr>
          <w:rFonts w:ascii="Book Antiqua" w:hAnsi="Book Antiqua"/>
          <w:sz w:val="24"/>
          <w:szCs w:val="24"/>
        </w:rPr>
        <w:t xml:space="preserve"> 7171-7183</w:t>
      </w:r>
      <w:r w:rsidR="00E156D7">
        <w:rPr>
          <w:rFonts w:ascii="Book Antiqua" w:eastAsiaTheme="minorEastAsia" w:hAnsi="Book Antiqua" w:hint="eastAsia"/>
          <w:sz w:val="24"/>
          <w:szCs w:val="24"/>
          <w:lang w:eastAsia="zh-CN"/>
        </w:rPr>
        <w:t xml:space="preserve"> [</w:t>
      </w:r>
      <w:r w:rsidR="00E156D7" w:rsidRPr="00E156D7">
        <w:rPr>
          <w:rFonts w:ascii="Book Antiqua" w:eastAsiaTheme="minorEastAsia" w:hAnsi="Book Antiqua"/>
          <w:sz w:val="24"/>
          <w:szCs w:val="24"/>
          <w:lang w:eastAsia="zh-CN"/>
        </w:rPr>
        <w:t>PMID: 27252524 DOI: 10.1128/JVI.00243-16</w:t>
      </w:r>
      <w:r w:rsidR="00E156D7">
        <w:rPr>
          <w:rFonts w:ascii="Book Antiqua" w:eastAsiaTheme="minorEastAsia" w:hAnsi="Book Antiqua" w:hint="eastAsia"/>
          <w:sz w:val="24"/>
          <w:szCs w:val="24"/>
          <w:lang w:eastAsia="zh-CN"/>
        </w:rPr>
        <w:t>]</w:t>
      </w:r>
    </w:p>
    <w:p w14:paraId="24112D95"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71 </w:t>
      </w:r>
      <w:r w:rsidRPr="00B90BED">
        <w:rPr>
          <w:rFonts w:ascii="Book Antiqua" w:hAnsi="Book Antiqua"/>
          <w:b/>
          <w:sz w:val="24"/>
          <w:szCs w:val="24"/>
        </w:rPr>
        <w:t>Brechot C</w:t>
      </w:r>
      <w:r w:rsidRPr="00B90BED">
        <w:rPr>
          <w:rFonts w:ascii="Book Antiqua" w:hAnsi="Book Antiqua"/>
          <w:sz w:val="24"/>
          <w:szCs w:val="24"/>
        </w:rPr>
        <w:t xml:space="preserve">, Pourcel C, Louise A, Rain B, Tiollais P. Presence of integrated hepatitis B virus DNA sequences in cellular DNA of human hepatocellular carcinoma. </w:t>
      </w:r>
      <w:r w:rsidRPr="00B90BED">
        <w:rPr>
          <w:rFonts w:ascii="Book Antiqua" w:hAnsi="Book Antiqua"/>
          <w:i/>
          <w:sz w:val="24"/>
          <w:szCs w:val="24"/>
        </w:rPr>
        <w:t>Nature</w:t>
      </w:r>
      <w:r w:rsidRPr="00B90BED">
        <w:rPr>
          <w:rFonts w:ascii="Book Antiqua" w:hAnsi="Book Antiqua"/>
          <w:sz w:val="24"/>
          <w:szCs w:val="24"/>
        </w:rPr>
        <w:t xml:space="preserve"> 1980; </w:t>
      </w:r>
      <w:r w:rsidRPr="00B90BED">
        <w:rPr>
          <w:rFonts w:ascii="Book Antiqua" w:hAnsi="Book Antiqua"/>
          <w:b/>
          <w:sz w:val="24"/>
          <w:szCs w:val="24"/>
        </w:rPr>
        <w:t>286</w:t>
      </w:r>
      <w:r w:rsidRPr="00B90BED">
        <w:rPr>
          <w:rFonts w:ascii="Book Antiqua" w:hAnsi="Book Antiqua"/>
          <w:sz w:val="24"/>
          <w:szCs w:val="24"/>
        </w:rPr>
        <w:t>: 533-535 [PMID: 6250074]</w:t>
      </w:r>
    </w:p>
    <w:p w14:paraId="420E6134" w14:textId="693CC99B"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72 </w:t>
      </w:r>
      <w:r w:rsidRPr="00B90BED">
        <w:rPr>
          <w:rFonts w:ascii="Book Antiqua" w:hAnsi="Book Antiqua"/>
          <w:b/>
          <w:sz w:val="24"/>
          <w:szCs w:val="24"/>
        </w:rPr>
        <w:t>Bréchot C</w:t>
      </w:r>
      <w:r w:rsidRPr="00B90BED">
        <w:rPr>
          <w:rFonts w:ascii="Book Antiqua" w:hAnsi="Book Antiqua"/>
          <w:sz w:val="24"/>
          <w:szCs w:val="24"/>
        </w:rPr>
        <w:t xml:space="preserve">, Hadchouel M, Scotto J, Fonck M, Potet F, Vyas GN, Tiollais P. State of hepatitis B virus DNA in hepatocytes of patients with hepatitis B surface antigen-positive and -negative liver diseases. </w:t>
      </w:r>
      <w:r w:rsidR="00E156D7">
        <w:rPr>
          <w:rFonts w:ascii="Book Antiqua" w:hAnsi="Book Antiqua"/>
          <w:i/>
          <w:sz w:val="24"/>
          <w:szCs w:val="24"/>
        </w:rPr>
        <w:t>Proc Natl Acad Sci US</w:t>
      </w:r>
      <w:r w:rsidRPr="00B90BED">
        <w:rPr>
          <w:rFonts w:ascii="Book Antiqua" w:hAnsi="Book Antiqua"/>
          <w:i/>
          <w:sz w:val="24"/>
          <w:szCs w:val="24"/>
        </w:rPr>
        <w:t>A</w:t>
      </w:r>
      <w:r w:rsidRPr="00B90BED">
        <w:rPr>
          <w:rFonts w:ascii="Book Antiqua" w:hAnsi="Book Antiqua"/>
          <w:sz w:val="24"/>
          <w:szCs w:val="24"/>
        </w:rPr>
        <w:t xml:space="preserve"> 1981; </w:t>
      </w:r>
      <w:r w:rsidRPr="00B90BED">
        <w:rPr>
          <w:rFonts w:ascii="Book Antiqua" w:hAnsi="Book Antiqua"/>
          <w:b/>
          <w:sz w:val="24"/>
          <w:szCs w:val="24"/>
        </w:rPr>
        <w:t>78</w:t>
      </w:r>
      <w:r w:rsidRPr="00B90BED">
        <w:rPr>
          <w:rFonts w:ascii="Book Antiqua" w:hAnsi="Book Antiqua"/>
          <w:sz w:val="24"/>
          <w:szCs w:val="24"/>
        </w:rPr>
        <w:t>: 3906-3910 [PMID: 6267609]</w:t>
      </w:r>
    </w:p>
    <w:p w14:paraId="3CB3EAF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73 </w:t>
      </w:r>
      <w:r w:rsidRPr="00B90BED">
        <w:rPr>
          <w:rFonts w:ascii="Book Antiqua" w:hAnsi="Book Antiqua"/>
          <w:b/>
          <w:sz w:val="24"/>
          <w:szCs w:val="24"/>
        </w:rPr>
        <w:t>Chauhan R</w:t>
      </w:r>
      <w:r w:rsidRPr="00B90BED">
        <w:rPr>
          <w:rFonts w:ascii="Book Antiqua" w:hAnsi="Book Antiqua"/>
          <w:sz w:val="24"/>
          <w:szCs w:val="24"/>
        </w:rPr>
        <w:t xml:space="preserve">, Churchill ND, Mulrooney-Cousins PM, Michalak TI. Initial sites of hepadnavirus integration into host genome in human hepatocytes and in the woodchuck model of hepatitis B-associated hepatocellular carcinoma. </w:t>
      </w:r>
      <w:r w:rsidRPr="00B90BED">
        <w:rPr>
          <w:rFonts w:ascii="Book Antiqua" w:hAnsi="Book Antiqua"/>
          <w:i/>
          <w:sz w:val="24"/>
          <w:szCs w:val="24"/>
        </w:rPr>
        <w:t>Oncogenesis</w:t>
      </w:r>
      <w:r w:rsidRPr="00B90BED">
        <w:rPr>
          <w:rFonts w:ascii="Book Antiqua" w:hAnsi="Book Antiqua"/>
          <w:sz w:val="24"/>
          <w:szCs w:val="24"/>
        </w:rPr>
        <w:t xml:space="preserve"> 2017; </w:t>
      </w:r>
      <w:r w:rsidRPr="00B90BED">
        <w:rPr>
          <w:rFonts w:ascii="Book Antiqua" w:hAnsi="Book Antiqua"/>
          <w:b/>
          <w:sz w:val="24"/>
          <w:szCs w:val="24"/>
        </w:rPr>
        <w:t>6</w:t>
      </w:r>
      <w:r w:rsidRPr="00B90BED">
        <w:rPr>
          <w:rFonts w:ascii="Book Antiqua" w:hAnsi="Book Antiqua"/>
          <w:sz w:val="24"/>
          <w:szCs w:val="24"/>
        </w:rPr>
        <w:t>: e317 [PMID: 28414318 DOI: 10.1038/oncsis.2017.22]</w:t>
      </w:r>
    </w:p>
    <w:p w14:paraId="5D4924B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74 </w:t>
      </w:r>
      <w:r w:rsidRPr="00B90BED">
        <w:rPr>
          <w:rFonts w:ascii="Book Antiqua" w:hAnsi="Book Antiqua"/>
          <w:b/>
          <w:sz w:val="24"/>
          <w:szCs w:val="24"/>
        </w:rPr>
        <w:t>Saitta C</w:t>
      </w:r>
      <w:r w:rsidRPr="00B90BED">
        <w:rPr>
          <w:rFonts w:ascii="Book Antiqua" w:hAnsi="Book Antiqua"/>
          <w:sz w:val="24"/>
          <w:szCs w:val="24"/>
        </w:rPr>
        <w:t xml:space="preserve">, Tripodi G, Barbera A, Bertuccio A, Smedile A, Ciancio A, Raffa G, Sangiovanni A, Navarra G, Raimondo G, Pollicino T. Hepatitis B virus (HBV) DNA integration in patients with occult HBV infection and hepatocellular carcinoma. </w:t>
      </w:r>
      <w:r w:rsidRPr="00B90BED">
        <w:rPr>
          <w:rFonts w:ascii="Book Antiqua" w:hAnsi="Book Antiqua"/>
          <w:i/>
          <w:sz w:val="24"/>
          <w:szCs w:val="24"/>
        </w:rPr>
        <w:t>Liver Int</w:t>
      </w:r>
      <w:r w:rsidRPr="00B90BED">
        <w:rPr>
          <w:rFonts w:ascii="Book Antiqua" w:hAnsi="Book Antiqua"/>
          <w:sz w:val="24"/>
          <w:szCs w:val="24"/>
        </w:rPr>
        <w:t xml:space="preserve"> 2015; </w:t>
      </w:r>
      <w:r w:rsidRPr="00B90BED">
        <w:rPr>
          <w:rFonts w:ascii="Book Antiqua" w:hAnsi="Book Antiqua"/>
          <w:b/>
          <w:sz w:val="24"/>
          <w:szCs w:val="24"/>
        </w:rPr>
        <w:t>35</w:t>
      </w:r>
      <w:r w:rsidRPr="00B90BED">
        <w:rPr>
          <w:rFonts w:ascii="Book Antiqua" w:hAnsi="Book Antiqua"/>
          <w:sz w:val="24"/>
          <w:szCs w:val="24"/>
        </w:rPr>
        <w:t>: 2311-2317 [PMID: 25677098 DOI: 10.1111/liv.12807]</w:t>
      </w:r>
    </w:p>
    <w:p w14:paraId="5A11B84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75 </w:t>
      </w:r>
      <w:r w:rsidRPr="00B90BED">
        <w:rPr>
          <w:rFonts w:ascii="Book Antiqua" w:hAnsi="Book Antiqua"/>
          <w:b/>
          <w:sz w:val="24"/>
          <w:szCs w:val="24"/>
        </w:rPr>
        <w:t>Mulrooney-Cousins PM</w:t>
      </w:r>
      <w:r w:rsidRPr="00B90BED">
        <w:rPr>
          <w:rFonts w:ascii="Book Antiqua" w:hAnsi="Book Antiqua"/>
          <w:sz w:val="24"/>
          <w:szCs w:val="24"/>
        </w:rPr>
        <w:t xml:space="preserve">, Chauhan R, Churchill ND, Michalak TI. Primary seronegative but molecularly evident hepadnaviral infection engages liver and induces hepatocarcinoma in the woodchuck model of hepatitis B. </w:t>
      </w:r>
      <w:r w:rsidRPr="00B90BED">
        <w:rPr>
          <w:rFonts w:ascii="Book Antiqua" w:hAnsi="Book Antiqua"/>
          <w:i/>
          <w:sz w:val="24"/>
          <w:szCs w:val="24"/>
        </w:rPr>
        <w:t>PLoS Pathog</w:t>
      </w:r>
      <w:r w:rsidRPr="00B90BED">
        <w:rPr>
          <w:rFonts w:ascii="Book Antiqua" w:hAnsi="Book Antiqua"/>
          <w:sz w:val="24"/>
          <w:szCs w:val="24"/>
        </w:rPr>
        <w:t xml:space="preserve"> 2014; </w:t>
      </w:r>
      <w:r w:rsidRPr="00B90BED">
        <w:rPr>
          <w:rFonts w:ascii="Book Antiqua" w:hAnsi="Book Antiqua"/>
          <w:b/>
          <w:sz w:val="24"/>
          <w:szCs w:val="24"/>
        </w:rPr>
        <w:t>10</w:t>
      </w:r>
      <w:r w:rsidRPr="00B90BED">
        <w:rPr>
          <w:rFonts w:ascii="Book Antiqua" w:hAnsi="Book Antiqua"/>
          <w:sz w:val="24"/>
          <w:szCs w:val="24"/>
        </w:rPr>
        <w:t>: e1004332 [PMID: 25165821 DOI: 10.1371/journal.ppat.1004332]</w:t>
      </w:r>
    </w:p>
    <w:p w14:paraId="74D6453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76 </w:t>
      </w:r>
      <w:r w:rsidRPr="00B90BED">
        <w:rPr>
          <w:rFonts w:ascii="Book Antiqua" w:hAnsi="Book Antiqua"/>
          <w:b/>
          <w:sz w:val="24"/>
          <w:szCs w:val="24"/>
        </w:rPr>
        <w:t>Ikeda K</w:t>
      </w:r>
      <w:r w:rsidRPr="00B90BED">
        <w:rPr>
          <w:rFonts w:ascii="Book Antiqua" w:hAnsi="Book Antiqua"/>
          <w:sz w:val="24"/>
          <w:szCs w:val="24"/>
        </w:rPr>
        <w:t xml:space="preserve">, Kobayashi M, Someya T, Saitoh S, Hosaka T, Akuta N, Suzuki F, Suzuki Y, Arase Y, Kumada H. Occult hepatitis B virus infection increases hepatocellular </w:t>
      </w:r>
      <w:r w:rsidRPr="00B90BED">
        <w:rPr>
          <w:rFonts w:ascii="Book Antiqua" w:hAnsi="Book Antiqua"/>
          <w:sz w:val="24"/>
          <w:szCs w:val="24"/>
        </w:rPr>
        <w:lastRenderedPageBreak/>
        <w:t xml:space="preserve">carcinogenesis by eight times in patients with non-B, non-C liver cirrhosis: a cohort study. </w:t>
      </w:r>
      <w:r w:rsidRPr="00B90BED">
        <w:rPr>
          <w:rFonts w:ascii="Book Antiqua" w:hAnsi="Book Antiqua"/>
          <w:i/>
          <w:sz w:val="24"/>
          <w:szCs w:val="24"/>
        </w:rPr>
        <w:t>J Viral Hepat</w:t>
      </w:r>
      <w:r w:rsidRPr="00B90BED">
        <w:rPr>
          <w:rFonts w:ascii="Book Antiqua" w:hAnsi="Book Antiqua"/>
          <w:sz w:val="24"/>
          <w:szCs w:val="24"/>
        </w:rPr>
        <w:t xml:space="preserve"> 2009; </w:t>
      </w:r>
      <w:r w:rsidRPr="00B90BED">
        <w:rPr>
          <w:rFonts w:ascii="Book Antiqua" w:hAnsi="Book Antiqua"/>
          <w:b/>
          <w:sz w:val="24"/>
          <w:szCs w:val="24"/>
        </w:rPr>
        <w:t>16</w:t>
      </w:r>
      <w:r w:rsidRPr="00B90BED">
        <w:rPr>
          <w:rFonts w:ascii="Book Antiqua" w:hAnsi="Book Antiqua"/>
          <w:sz w:val="24"/>
          <w:szCs w:val="24"/>
        </w:rPr>
        <w:t>: 437-443 [PMID: 19226331 DOI: 10.1111/j.1365-2893.2009.01085.x]</w:t>
      </w:r>
    </w:p>
    <w:p w14:paraId="5B294FC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77 </w:t>
      </w:r>
      <w:r w:rsidRPr="00B90BED">
        <w:rPr>
          <w:rFonts w:ascii="Book Antiqua" w:hAnsi="Book Antiqua"/>
          <w:b/>
          <w:sz w:val="24"/>
          <w:szCs w:val="24"/>
        </w:rPr>
        <w:t>Ferrari TC</w:t>
      </w:r>
      <w:r w:rsidRPr="00B90BED">
        <w:rPr>
          <w:rFonts w:ascii="Book Antiqua" w:hAnsi="Book Antiqua"/>
          <w:sz w:val="24"/>
          <w:szCs w:val="24"/>
        </w:rPr>
        <w:t xml:space="preserve">, Xavier MA, Vidigal PV, Amaral NS, Diniz PA, Resende AP, Miranda DM, Faria AC, Lima AS, Faria LC. Occult hepatitis B virus infection in liver transplant patients in a Brazilian referral center. </w:t>
      </w:r>
      <w:r w:rsidRPr="00B90BED">
        <w:rPr>
          <w:rFonts w:ascii="Book Antiqua" w:hAnsi="Book Antiqua"/>
          <w:i/>
          <w:sz w:val="24"/>
          <w:szCs w:val="24"/>
        </w:rPr>
        <w:t>Braz J Med Biol Res</w:t>
      </w:r>
      <w:r w:rsidRPr="00B90BED">
        <w:rPr>
          <w:rFonts w:ascii="Book Antiqua" w:hAnsi="Book Antiqua"/>
          <w:sz w:val="24"/>
          <w:szCs w:val="24"/>
        </w:rPr>
        <w:t xml:space="preserve"> 2014; </w:t>
      </w:r>
      <w:r w:rsidRPr="00B90BED">
        <w:rPr>
          <w:rFonts w:ascii="Book Antiqua" w:hAnsi="Book Antiqua"/>
          <w:b/>
          <w:sz w:val="24"/>
          <w:szCs w:val="24"/>
        </w:rPr>
        <w:t>47</w:t>
      </w:r>
      <w:r w:rsidRPr="00B90BED">
        <w:rPr>
          <w:rFonts w:ascii="Book Antiqua" w:hAnsi="Book Antiqua"/>
          <w:sz w:val="24"/>
          <w:szCs w:val="24"/>
        </w:rPr>
        <w:t>: 990-994 [PMID: 25296362]</w:t>
      </w:r>
    </w:p>
    <w:p w14:paraId="5AE5689E"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78 </w:t>
      </w:r>
      <w:r w:rsidRPr="00B90BED">
        <w:rPr>
          <w:rFonts w:ascii="Book Antiqua" w:hAnsi="Book Antiqua"/>
          <w:b/>
          <w:sz w:val="24"/>
          <w:szCs w:val="24"/>
        </w:rPr>
        <w:t>Sagnelli E</w:t>
      </w:r>
      <w:r w:rsidRPr="00B90BED">
        <w:rPr>
          <w:rFonts w:ascii="Book Antiqua" w:hAnsi="Book Antiqua"/>
          <w:sz w:val="24"/>
          <w:szCs w:val="24"/>
        </w:rPr>
        <w:t xml:space="preserve">, Pisaturo M, Martini S, Filippini P, Sagnelli C, Coppola N. Clinical impact of occult hepatitis B virus infection in immunosuppressed patients. </w:t>
      </w:r>
      <w:r w:rsidRPr="00B90BED">
        <w:rPr>
          <w:rFonts w:ascii="Book Antiqua" w:hAnsi="Book Antiqua"/>
          <w:i/>
          <w:sz w:val="24"/>
          <w:szCs w:val="24"/>
        </w:rPr>
        <w:t>World J Hepatol</w:t>
      </w:r>
      <w:r w:rsidRPr="00B90BED">
        <w:rPr>
          <w:rFonts w:ascii="Book Antiqua" w:hAnsi="Book Antiqua"/>
          <w:sz w:val="24"/>
          <w:szCs w:val="24"/>
        </w:rPr>
        <w:t xml:space="preserve"> 2014; </w:t>
      </w:r>
      <w:r w:rsidRPr="00B90BED">
        <w:rPr>
          <w:rFonts w:ascii="Book Antiqua" w:hAnsi="Book Antiqua"/>
          <w:b/>
          <w:sz w:val="24"/>
          <w:szCs w:val="24"/>
        </w:rPr>
        <w:t>6</w:t>
      </w:r>
      <w:r w:rsidRPr="00B90BED">
        <w:rPr>
          <w:rFonts w:ascii="Book Antiqua" w:hAnsi="Book Antiqua"/>
          <w:sz w:val="24"/>
          <w:szCs w:val="24"/>
        </w:rPr>
        <w:t>: 384-393 [PMID: 25018849 DOI: 10.4254/wjh.v6.i6.384]</w:t>
      </w:r>
    </w:p>
    <w:p w14:paraId="2DEB568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79 </w:t>
      </w:r>
      <w:r w:rsidRPr="00B90BED">
        <w:rPr>
          <w:rFonts w:ascii="Book Antiqua" w:hAnsi="Book Antiqua"/>
          <w:b/>
          <w:sz w:val="24"/>
          <w:szCs w:val="24"/>
        </w:rPr>
        <w:t>Xie M</w:t>
      </w:r>
      <w:r w:rsidRPr="00B90BED">
        <w:rPr>
          <w:rFonts w:ascii="Book Antiqua" w:hAnsi="Book Antiqua"/>
          <w:sz w:val="24"/>
          <w:szCs w:val="24"/>
        </w:rPr>
        <w:t xml:space="preserve">, Rao W, Yang T, Deng Y, Zheng H, Pan C, Liu Y, Shen Z, Jia J. Occult hepatitis B virus infection predicts de novo hepatitis B infection in patients with alcoholic cirrhosis after liver transplantation. </w:t>
      </w:r>
      <w:r w:rsidRPr="00B90BED">
        <w:rPr>
          <w:rFonts w:ascii="Book Antiqua" w:hAnsi="Book Antiqua"/>
          <w:i/>
          <w:sz w:val="24"/>
          <w:szCs w:val="24"/>
        </w:rPr>
        <w:t>Liver Int</w:t>
      </w:r>
      <w:r w:rsidRPr="00B90BED">
        <w:rPr>
          <w:rFonts w:ascii="Book Antiqua" w:hAnsi="Book Antiqua"/>
          <w:sz w:val="24"/>
          <w:szCs w:val="24"/>
        </w:rPr>
        <w:t xml:space="preserve"> 2015; </w:t>
      </w:r>
      <w:r w:rsidRPr="00B90BED">
        <w:rPr>
          <w:rFonts w:ascii="Book Antiqua" w:hAnsi="Book Antiqua"/>
          <w:b/>
          <w:sz w:val="24"/>
          <w:szCs w:val="24"/>
        </w:rPr>
        <w:t>35</w:t>
      </w:r>
      <w:r w:rsidRPr="00B90BED">
        <w:rPr>
          <w:rFonts w:ascii="Book Antiqua" w:hAnsi="Book Antiqua"/>
          <w:sz w:val="24"/>
          <w:szCs w:val="24"/>
        </w:rPr>
        <w:t>: 897-904 [PMID: 24750566 DOI: 10.1111/liv.12567]</w:t>
      </w:r>
    </w:p>
    <w:p w14:paraId="38627C4A"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80 </w:t>
      </w:r>
      <w:r w:rsidRPr="00B90BED">
        <w:rPr>
          <w:rFonts w:ascii="Book Antiqua" w:hAnsi="Book Antiqua"/>
          <w:b/>
          <w:sz w:val="24"/>
          <w:szCs w:val="24"/>
        </w:rPr>
        <w:t>Marusawa H</w:t>
      </w:r>
      <w:r w:rsidRPr="00B90BED">
        <w:rPr>
          <w:rFonts w:ascii="Book Antiqua" w:hAnsi="Book Antiqua"/>
          <w:sz w:val="24"/>
          <w:szCs w:val="24"/>
        </w:rPr>
        <w:t xml:space="preserve">, Uemoto S, Hijikata M, Ueda Y, Tanaka K, Shimotohno K, Chiba T. Latent hepatitis B virus infection in healthy individuals with antibodies to hepatitis B core antigen. </w:t>
      </w:r>
      <w:r w:rsidRPr="00B90BED">
        <w:rPr>
          <w:rFonts w:ascii="Book Antiqua" w:hAnsi="Book Antiqua"/>
          <w:i/>
          <w:sz w:val="24"/>
          <w:szCs w:val="24"/>
        </w:rPr>
        <w:t>Hepatology</w:t>
      </w:r>
      <w:r w:rsidRPr="00B90BED">
        <w:rPr>
          <w:rFonts w:ascii="Book Antiqua" w:hAnsi="Book Antiqua"/>
          <w:sz w:val="24"/>
          <w:szCs w:val="24"/>
        </w:rPr>
        <w:t xml:space="preserve"> 2000; </w:t>
      </w:r>
      <w:r w:rsidRPr="00B90BED">
        <w:rPr>
          <w:rFonts w:ascii="Book Antiqua" w:hAnsi="Book Antiqua"/>
          <w:b/>
          <w:sz w:val="24"/>
          <w:szCs w:val="24"/>
        </w:rPr>
        <w:t>31</w:t>
      </w:r>
      <w:r w:rsidRPr="00B90BED">
        <w:rPr>
          <w:rFonts w:ascii="Book Antiqua" w:hAnsi="Book Antiqua"/>
          <w:sz w:val="24"/>
          <w:szCs w:val="24"/>
        </w:rPr>
        <w:t>: 488-495 [PMID: 10655275 DOI: 10.1002/hep.510310232]</w:t>
      </w:r>
    </w:p>
    <w:p w14:paraId="3546EC2A"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81 </w:t>
      </w:r>
      <w:r w:rsidRPr="00B90BED">
        <w:rPr>
          <w:rFonts w:ascii="Book Antiqua" w:hAnsi="Book Antiqua"/>
          <w:b/>
          <w:sz w:val="24"/>
          <w:szCs w:val="24"/>
        </w:rPr>
        <w:t>Pontisso P</w:t>
      </w:r>
      <w:r w:rsidRPr="00B90BED">
        <w:rPr>
          <w:rFonts w:ascii="Book Antiqua" w:hAnsi="Book Antiqua"/>
          <w:sz w:val="24"/>
          <w:szCs w:val="24"/>
        </w:rPr>
        <w:t xml:space="preserve">, Poon MC, Tiollais P, Brechot C. Detection of hepatitis B virus DNA in mononuclear blood cells. </w:t>
      </w:r>
      <w:r w:rsidRPr="00B90BED">
        <w:rPr>
          <w:rFonts w:ascii="Book Antiqua" w:hAnsi="Book Antiqua"/>
          <w:i/>
          <w:sz w:val="24"/>
          <w:szCs w:val="24"/>
        </w:rPr>
        <w:t>Br Med J (Clin Res Ed)</w:t>
      </w:r>
      <w:r w:rsidRPr="00B90BED">
        <w:rPr>
          <w:rFonts w:ascii="Book Antiqua" w:hAnsi="Book Antiqua"/>
          <w:sz w:val="24"/>
          <w:szCs w:val="24"/>
        </w:rPr>
        <w:t xml:space="preserve"> 1984; </w:t>
      </w:r>
      <w:r w:rsidRPr="00B90BED">
        <w:rPr>
          <w:rFonts w:ascii="Book Antiqua" w:hAnsi="Book Antiqua"/>
          <w:b/>
          <w:sz w:val="24"/>
          <w:szCs w:val="24"/>
        </w:rPr>
        <w:t>288</w:t>
      </w:r>
      <w:r w:rsidRPr="00B90BED">
        <w:rPr>
          <w:rFonts w:ascii="Book Antiqua" w:hAnsi="Book Antiqua"/>
          <w:sz w:val="24"/>
          <w:szCs w:val="24"/>
        </w:rPr>
        <w:t>: 1563-1566 [PMID: 6426645]</w:t>
      </w:r>
    </w:p>
    <w:p w14:paraId="7CDED375"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82 </w:t>
      </w:r>
      <w:r w:rsidRPr="00B90BED">
        <w:rPr>
          <w:rFonts w:ascii="Book Antiqua" w:hAnsi="Book Antiqua"/>
          <w:b/>
          <w:sz w:val="24"/>
          <w:szCs w:val="24"/>
        </w:rPr>
        <w:t>Bouffard P</w:t>
      </w:r>
      <w:r w:rsidRPr="00B90BED">
        <w:rPr>
          <w:rFonts w:ascii="Book Antiqua" w:hAnsi="Book Antiqua"/>
          <w:sz w:val="24"/>
          <w:szCs w:val="24"/>
        </w:rPr>
        <w:t xml:space="preserve">, Lamelin JP, Zoulim F, Pichoud C, Trepo C. Different forms of hepatitis B virus DNA and expression of HBV antigens in peripheral blood mononuclear cells in chronic hepatitis B. </w:t>
      </w:r>
      <w:r w:rsidRPr="00B90BED">
        <w:rPr>
          <w:rFonts w:ascii="Book Antiqua" w:hAnsi="Book Antiqua"/>
          <w:i/>
          <w:sz w:val="24"/>
          <w:szCs w:val="24"/>
        </w:rPr>
        <w:t>J Med Virol</w:t>
      </w:r>
      <w:r w:rsidRPr="00B90BED">
        <w:rPr>
          <w:rFonts w:ascii="Book Antiqua" w:hAnsi="Book Antiqua"/>
          <w:sz w:val="24"/>
          <w:szCs w:val="24"/>
        </w:rPr>
        <w:t xml:space="preserve"> 1990; </w:t>
      </w:r>
      <w:r w:rsidRPr="00B90BED">
        <w:rPr>
          <w:rFonts w:ascii="Book Antiqua" w:hAnsi="Book Antiqua"/>
          <w:b/>
          <w:sz w:val="24"/>
          <w:szCs w:val="24"/>
        </w:rPr>
        <w:t>31</w:t>
      </w:r>
      <w:r w:rsidRPr="00B90BED">
        <w:rPr>
          <w:rFonts w:ascii="Book Antiqua" w:hAnsi="Book Antiqua"/>
          <w:sz w:val="24"/>
          <w:szCs w:val="24"/>
        </w:rPr>
        <w:t>: 312-317 [PMID: 2269882]</w:t>
      </w:r>
    </w:p>
    <w:p w14:paraId="0B63254B"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83 </w:t>
      </w:r>
      <w:r w:rsidRPr="00B90BED">
        <w:rPr>
          <w:rFonts w:ascii="Book Antiqua" w:hAnsi="Book Antiqua"/>
          <w:b/>
          <w:sz w:val="24"/>
          <w:szCs w:val="24"/>
        </w:rPr>
        <w:t>Mason A</w:t>
      </w:r>
      <w:r w:rsidRPr="00B90BED">
        <w:rPr>
          <w:rFonts w:ascii="Book Antiqua" w:hAnsi="Book Antiqua"/>
          <w:sz w:val="24"/>
          <w:szCs w:val="24"/>
        </w:rPr>
        <w:t xml:space="preserve">, Wick M, White H, Perrillo R. Hepatitis B virus replication in diverse cell types during chronic hepatitis B virus infection. </w:t>
      </w:r>
      <w:r w:rsidRPr="00B90BED">
        <w:rPr>
          <w:rFonts w:ascii="Book Antiqua" w:hAnsi="Book Antiqua"/>
          <w:i/>
          <w:sz w:val="24"/>
          <w:szCs w:val="24"/>
        </w:rPr>
        <w:t>Hepatology</w:t>
      </w:r>
      <w:r w:rsidRPr="00B90BED">
        <w:rPr>
          <w:rFonts w:ascii="Book Antiqua" w:hAnsi="Book Antiqua"/>
          <w:sz w:val="24"/>
          <w:szCs w:val="24"/>
        </w:rPr>
        <w:t xml:space="preserve"> 1993; </w:t>
      </w:r>
      <w:r w:rsidRPr="00B90BED">
        <w:rPr>
          <w:rFonts w:ascii="Book Antiqua" w:hAnsi="Book Antiqua"/>
          <w:b/>
          <w:sz w:val="24"/>
          <w:szCs w:val="24"/>
        </w:rPr>
        <w:t>18</w:t>
      </w:r>
      <w:r w:rsidRPr="00B90BED">
        <w:rPr>
          <w:rFonts w:ascii="Book Antiqua" w:hAnsi="Book Antiqua"/>
          <w:sz w:val="24"/>
          <w:szCs w:val="24"/>
        </w:rPr>
        <w:t>: 781-789 [PMID: 8406351]</w:t>
      </w:r>
    </w:p>
    <w:p w14:paraId="759A766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84 </w:t>
      </w:r>
      <w:r w:rsidRPr="00B90BED">
        <w:rPr>
          <w:rFonts w:ascii="Book Antiqua" w:hAnsi="Book Antiqua"/>
          <w:b/>
          <w:sz w:val="24"/>
          <w:szCs w:val="24"/>
        </w:rPr>
        <w:t>Coffin CS</w:t>
      </w:r>
      <w:r w:rsidRPr="00B90BED">
        <w:rPr>
          <w:rFonts w:ascii="Book Antiqua" w:hAnsi="Book Antiqua"/>
          <w:sz w:val="24"/>
          <w:szCs w:val="24"/>
        </w:rPr>
        <w:t xml:space="preserve">, Michalak TI. Persistence of infectious hepadnavirus in the offspring of woodchuck mothers recovered from viral hepatitis. </w:t>
      </w:r>
      <w:r w:rsidRPr="00B90BED">
        <w:rPr>
          <w:rFonts w:ascii="Book Antiqua" w:hAnsi="Book Antiqua"/>
          <w:i/>
          <w:sz w:val="24"/>
          <w:szCs w:val="24"/>
        </w:rPr>
        <w:t>J Clin Invest</w:t>
      </w:r>
      <w:r w:rsidRPr="00B90BED">
        <w:rPr>
          <w:rFonts w:ascii="Book Antiqua" w:hAnsi="Book Antiqua"/>
          <w:sz w:val="24"/>
          <w:szCs w:val="24"/>
        </w:rPr>
        <w:t xml:space="preserve"> 1999; </w:t>
      </w:r>
      <w:r w:rsidRPr="00B90BED">
        <w:rPr>
          <w:rFonts w:ascii="Book Antiqua" w:hAnsi="Book Antiqua"/>
          <w:b/>
          <w:sz w:val="24"/>
          <w:szCs w:val="24"/>
        </w:rPr>
        <w:t>104</w:t>
      </w:r>
      <w:r w:rsidRPr="00B90BED">
        <w:rPr>
          <w:rFonts w:ascii="Book Antiqua" w:hAnsi="Book Antiqua"/>
          <w:sz w:val="24"/>
          <w:szCs w:val="24"/>
        </w:rPr>
        <w:t>: 203-212 [PMID: 10411550 DOI: 10.1172/JCI5048]</w:t>
      </w:r>
    </w:p>
    <w:p w14:paraId="41BD242F"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85 </w:t>
      </w:r>
      <w:r w:rsidRPr="00B90BED">
        <w:rPr>
          <w:rFonts w:ascii="Book Antiqua" w:hAnsi="Book Antiqua"/>
          <w:b/>
          <w:sz w:val="24"/>
          <w:szCs w:val="24"/>
        </w:rPr>
        <w:t>Michalak TI</w:t>
      </w:r>
      <w:r w:rsidRPr="00B90BED">
        <w:rPr>
          <w:rFonts w:ascii="Book Antiqua" w:hAnsi="Book Antiqua"/>
          <w:sz w:val="24"/>
          <w:szCs w:val="24"/>
        </w:rPr>
        <w:t xml:space="preserve">, Pardoe IU, Coffin CS, Churchill ND, Freake DS, Smith P, Trelegan CL. Occult lifelong persistence of infectious hepadnavirus and residual liver inflammation in woodchucks convalescent from acute viral hepatitis. </w:t>
      </w:r>
      <w:r w:rsidRPr="00B90BED">
        <w:rPr>
          <w:rFonts w:ascii="Book Antiqua" w:hAnsi="Book Antiqua"/>
          <w:i/>
          <w:sz w:val="24"/>
          <w:szCs w:val="24"/>
        </w:rPr>
        <w:t>Hepatology</w:t>
      </w:r>
      <w:r w:rsidRPr="00B90BED">
        <w:rPr>
          <w:rFonts w:ascii="Book Antiqua" w:hAnsi="Book Antiqua"/>
          <w:sz w:val="24"/>
          <w:szCs w:val="24"/>
        </w:rPr>
        <w:t xml:space="preserve"> 1999; </w:t>
      </w:r>
      <w:r w:rsidRPr="00B90BED">
        <w:rPr>
          <w:rFonts w:ascii="Book Antiqua" w:hAnsi="Book Antiqua"/>
          <w:b/>
          <w:sz w:val="24"/>
          <w:szCs w:val="24"/>
        </w:rPr>
        <w:t>29</w:t>
      </w:r>
      <w:r w:rsidRPr="00B90BED">
        <w:rPr>
          <w:rFonts w:ascii="Book Antiqua" w:hAnsi="Book Antiqua"/>
          <w:sz w:val="24"/>
          <w:szCs w:val="24"/>
        </w:rPr>
        <w:t>: 928-938 [PMID: 10051500 DOI: 10.1002/hep.510290329]</w:t>
      </w:r>
    </w:p>
    <w:p w14:paraId="102205F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86 </w:t>
      </w:r>
      <w:r w:rsidRPr="00B90BED">
        <w:rPr>
          <w:rFonts w:ascii="Book Antiqua" w:hAnsi="Book Antiqua"/>
          <w:b/>
          <w:sz w:val="24"/>
          <w:szCs w:val="24"/>
        </w:rPr>
        <w:t>Michalak TI</w:t>
      </w:r>
      <w:r w:rsidRPr="00B90BED">
        <w:rPr>
          <w:rFonts w:ascii="Book Antiqua" w:hAnsi="Book Antiqua"/>
          <w:sz w:val="24"/>
          <w:szCs w:val="24"/>
        </w:rPr>
        <w:t xml:space="preserve">, Mulrooney PM, Coffin CS. Low doses of hepadnavirus induce infection of the lymphatic system that does not engage the liver. </w:t>
      </w:r>
      <w:r w:rsidRPr="00B90BED">
        <w:rPr>
          <w:rFonts w:ascii="Book Antiqua" w:hAnsi="Book Antiqua"/>
          <w:i/>
          <w:sz w:val="24"/>
          <w:szCs w:val="24"/>
        </w:rPr>
        <w:t>J Virol</w:t>
      </w:r>
      <w:r w:rsidRPr="00B90BED">
        <w:rPr>
          <w:rFonts w:ascii="Book Antiqua" w:hAnsi="Book Antiqua"/>
          <w:sz w:val="24"/>
          <w:szCs w:val="24"/>
        </w:rPr>
        <w:t xml:space="preserve"> 2004; </w:t>
      </w:r>
      <w:r w:rsidRPr="00B90BED">
        <w:rPr>
          <w:rFonts w:ascii="Book Antiqua" w:hAnsi="Book Antiqua"/>
          <w:b/>
          <w:sz w:val="24"/>
          <w:szCs w:val="24"/>
        </w:rPr>
        <w:t>78</w:t>
      </w:r>
      <w:r w:rsidRPr="00B90BED">
        <w:rPr>
          <w:rFonts w:ascii="Book Antiqua" w:hAnsi="Book Antiqua"/>
          <w:sz w:val="24"/>
          <w:szCs w:val="24"/>
        </w:rPr>
        <w:t>: 1730-1738 [PMID: 14747538]</w:t>
      </w:r>
    </w:p>
    <w:p w14:paraId="044B242E"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87 </w:t>
      </w:r>
      <w:r w:rsidRPr="00B90BED">
        <w:rPr>
          <w:rFonts w:ascii="Book Antiqua" w:hAnsi="Book Antiqua"/>
          <w:b/>
          <w:sz w:val="24"/>
          <w:szCs w:val="24"/>
        </w:rPr>
        <w:t>Ogston CW</w:t>
      </w:r>
      <w:r w:rsidRPr="00B90BED">
        <w:rPr>
          <w:rFonts w:ascii="Book Antiqua" w:hAnsi="Book Antiqua"/>
          <w:sz w:val="24"/>
          <w:szCs w:val="24"/>
        </w:rPr>
        <w:t xml:space="preserve">, Schechter EM, Humes CA, Pranikoff MB. Extrahepatic replication of woodchuck hepatitis virus in chronic infection. </w:t>
      </w:r>
      <w:r w:rsidRPr="00B90BED">
        <w:rPr>
          <w:rFonts w:ascii="Book Antiqua" w:hAnsi="Book Antiqua"/>
          <w:i/>
          <w:sz w:val="24"/>
          <w:szCs w:val="24"/>
        </w:rPr>
        <w:t>Virology</w:t>
      </w:r>
      <w:r w:rsidRPr="00B90BED">
        <w:rPr>
          <w:rFonts w:ascii="Book Antiqua" w:hAnsi="Book Antiqua"/>
          <w:sz w:val="24"/>
          <w:szCs w:val="24"/>
        </w:rPr>
        <w:t xml:space="preserve"> 1989; </w:t>
      </w:r>
      <w:r w:rsidRPr="00B90BED">
        <w:rPr>
          <w:rFonts w:ascii="Book Antiqua" w:hAnsi="Book Antiqua"/>
          <w:b/>
          <w:sz w:val="24"/>
          <w:szCs w:val="24"/>
        </w:rPr>
        <w:t>169</w:t>
      </w:r>
      <w:r w:rsidRPr="00B90BED">
        <w:rPr>
          <w:rFonts w:ascii="Book Antiqua" w:hAnsi="Book Antiqua"/>
          <w:sz w:val="24"/>
          <w:szCs w:val="24"/>
        </w:rPr>
        <w:t>: 9-14 [PMID: 2922930]</w:t>
      </w:r>
    </w:p>
    <w:p w14:paraId="51B7B793" w14:textId="4EBF84E0"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88 </w:t>
      </w:r>
      <w:r w:rsidRPr="00B90BED">
        <w:rPr>
          <w:rFonts w:ascii="Book Antiqua" w:hAnsi="Book Antiqua"/>
          <w:b/>
          <w:sz w:val="24"/>
          <w:szCs w:val="24"/>
        </w:rPr>
        <w:t>Dejean A</w:t>
      </w:r>
      <w:r w:rsidRPr="00B90BED">
        <w:rPr>
          <w:rFonts w:ascii="Book Antiqua" w:hAnsi="Book Antiqua"/>
          <w:sz w:val="24"/>
          <w:szCs w:val="24"/>
        </w:rPr>
        <w:t xml:space="preserve">, Lugassy C, Zafrani S, Tiollais P, Brechot C. Detection of hepatitis B virus DNA in pancreas, kidney and skin of two human carriers of the virus. </w:t>
      </w:r>
      <w:r w:rsidRPr="00B90BED">
        <w:rPr>
          <w:rFonts w:ascii="Book Antiqua" w:hAnsi="Book Antiqua"/>
          <w:i/>
          <w:sz w:val="24"/>
          <w:szCs w:val="24"/>
        </w:rPr>
        <w:t>J Gen Virol</w:t>
      </w:r>
      <w:r w:rsidRPr="00B90BED">
        <w:rPr>
          <w:rFonts w:ascii="Book Antiqua" w:hAnsi="Book Antiqua"/>
          <w:sz w:val="24"/>
          <w:szCs w:val="24"/>
        </w:rPr>
        <w:t xml:space="preserve"> 1984; </w:t>
      </w:r>
      <w:r w:rsidR="00E156D7">
        <w:rPr>
          <w:rFonts w:ascii="Book Antiqua" w:hAnsi="Book Antiqua"/>
          <w:b/>
          <w:sz w:val="24"/>
          <w:szCs w:val="24"/>
        </w:rPr>
        <w:t>65 (</w:t>
      </w:r>
      <w:r w:rsidRPr="00B90BED">
        <w:rPr>
          <w:rFonts w:ascii="Book Antiqua" w:hAnsi="Book Antiqua"/>
          <w:b/>
          <w:sz w:val="24"/>
          <w:szCs w:val="24"/>
        </w:rPr>
        <w:t>Pt 3)</w:t>
      </w:r>
      <w:r w:rsidRPr="00B90BED">
        <w:rPr>
          <w:rFonts w:ascii="Book Antiqua" w:hAnsi="Book Antiqua"/>
          <w:sz w:val="24"/>
          <w:szCs w:val="24"/>
        </w:rPr>
        <w:t>: 651-655 [PMID: 6699625 DOI: 10.1099/0022-1317-65-3-651]</w:t>
      </w:r>
    </w:p>
    <w:p w14:paraId="100A6B7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89 </w:t>
      </w:r>
      <w:r w:rsidRPr="00B90BED">
        <w:rPr>
          <w:rFonts w:ascii="Book Antiqua" w:hAnsi="Book Antiqua"/>
          <w:b/>
          <w:sz w:val="24"/>
          <w:szCs w:val="24"/>
        </w:rPr>
        <w:t>Romet-Lemonne JL</w:t>
      </w:r>
      <w:r w:rsidRPr="00B90BED">
        <w:rPr>
          <w:rFonts w:ascii="Book Antiqua" w:hAnsi="Book Antiqua"/>
          <w:sz w:val="24"/>
          <w:szCs w:val="24"/>
        </w:rPr>
        <w:t xml:space="preserve">, McLane MF, Elfassi E, Haseltine WA, Azocar J, Essex M. Hepatitis B virus infection in cultured human lymphoblastoid cells. </w:t>
      </w:r>
      <w:r w:rsidRPr="00B90BED">
        <w:rPr>
          <w:rFonts w:ascii="Book Antiqua" w:hAnsi="Book Antiqua"/>
          <w:i/>
          <w:sz w:val="24"/>
          <w:szCs w:val="24"/>
        </w:rPr>
        <w:t>Science</w:t>
      </w:r>
      <w:r w:rsidRPr="00B90BED">
        <w:rPr>
          <w:rFonts w:ascii="Book Antiqua" w:hAnsi="Book Antiqua"/>
          <w:sz w:val="24"/>
          <w:szCs w:val="24"/>
        </w:rPr>
        <w:t xml:space="preserve"> 1983; </w:t>
      </w:r>
      <w:r w:rsidRPr="00B90BED">
        <w:rPr>
          <w:rFonts w:ascii="Book Antiqua" w:hAnsi="Book Antiqua"/>
          <w:b/>
          <w:sz w:val="24"/>
          <w:szCs w:val="24"/>
        </w:rPr>
        <w:t>221</w:t>
      </w:r>
      <w:r w:rsidRPr="00B90BED">
        <w:rPr>
          <w:rFonts w:ascii="Book Antiqua" w:hAnsi="Book Antiqua"/>
          <w:sz w:val="24"/>
          <w:szCs w:val="24"/>
        </w:rPr>
        <w:t>: 667-669 [PMID: 6867736]</w:t>
      </w:r>
    </w:p>
    <w:p w14:paraId="7AC90DF0" w14:textId="43046CDB"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90 </w:t>
      </w:r>
      <w:r w:rsidRPr="00B90BED">
        <w:rPr>
          <w:rFonts w:ascii="Book Antiqua" w:hAnsi="Book Antiqua"/>
          <w:b/>
          <w:sz w:val="24"/>
          <w:szCs w:val="24"/>
        </w:rPr>
        <w:t>Elfassi E</w:t>
      </w:r>
      <w:r w:rsidRPr="00B90BED">
        <w:rPr>
          <w:rFonts w:ascii="Book Antiqua" w:hAnsi="Book Antiqua"/>
          <w:sz w:val="24"/>
          <w:szCs w:val="24"/>
        </w:rPr>
        <w:t xml:space="preserve">, Romet-Lemonne JL, Essex M, Frances-McLane M, Haseltine WA. Evidence of extrachromosomal forms of hepatitis B viral DNA in a bone marrow culture obtained from a patient recently infected with hepatitis B virus. </w:t>
      </w:r>
      <w:r w:rsidR="00E156D7">
        <w:rPr>
          <w:rFonts w:ascii="Book Antiqua" w:hAnsi="Book Antiqua"/>
          <w:i/>
          <w:sz w:val="24"/>
          <w:szCs w:val="24"/>
        </w:rPr>
        <w:t>Proc Natl Acad Sci US</w:t>
      </w:r>
      <w:r w:rsidRPr="00B90BED">
        <w:rPr>
          <w:rFonts w:ascii="Book Antiqua" w:hAnsi="Book Antiqua"/>
          <w:i/>
          <w:sz w:val="24"/>
          <w:szCs w:val="24"/>
        </w:rPr>
        <w:t>A</w:t>
      </w:r>
      <w:r w:rsidRPr="00B90BED">
        <w:rPr>
          <w:rFonts w:ascii="Book Antiqua" w:hAnsi="Book Antiqua"/>
          <w:sz w:val="24"/>
          <w:szCs w:val="24"/>
        </w:rPr>
        <w:t xml:space="preserve"> 1984; </w:t>
      </w:r>
      <w:r w:rsidRPr="00B90BED">
        <w:rPr>
          <w:rFonts w:ascii="Book Antiqua" w:hAnsi="Book Antiqua"/>
          <w:b/>
          <w:sz w:val="24"/>
          <w:szCs w:val="24"/>
        </w:rPr>
        <w:t>81</w:t>
      </w:r>
      <w:r w:rsidRPr="00B90BED">
        <w:rPr>
          <w:rFonts w:ascii="Book Antiqua" w:hAnsi="Book Antiqua"/>
          <w:sz w:val="24"/>
          <w:szCs w:val="24"/>
        </w:rPr>
        <w:t>: 3526-3528 [PMID: 6587366]</w:t>
      </w:r>
    </w:p>
    <w:p w14:paraId="0E28B75D"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91 </w:t>
      </w:r>
      <w:r w:rsidRPr="00B90BED">
        <w:rPr>
          <w:rFonts w:ascii="Book Antiqua" w:hAnsi="Book Antiqua"/>
          <w:b/>
          <w:sz w:val="24"/>
          <w:szCs w:val="24"/>
        </w:rPr>
        <w:t>Umeda M</w:t>
      </w:r>
      <w:r w:rsidRPr="00B90BED">
        <w:rPr>
          <w:rFonts w:ascii="Book Antiqua" w:hAnsi="Book Antiqua"/>
          <w:sz w:val="24"/>
          <w:szCs w:val="24"/>
        </w:rPr>
        <w:t xml:space="preserve">, Marusawa H, Seno H, Katsurada A, Nabeshima M, Egawa H, Uemoto S, Inomata Y, Tanaka K, Chiba T. Hepatitis B virus infection in lymphatic tissues in inactive hepatitis B carriers. </w:t>
      </w:r>
      <w:r w:rsidRPr="00B90BED">
        <w:rPr>
          <w:rFonts w:ascii="Book Antiqua" w:hAnsi="Book Antiqua"/>
          <w:i/>
          <w:sz w:val="24"/>
          <w:szCs w:val="24"/>
        </w:rPr>
        <w:t>J Hepatol</w:t>
      </w:r>
      <w:r w:rsidRPr="00B90BED">
        <w:rPr>
          <w:rFonts w:ascii="Book Antiqua" w:hAnsi="Book Antiqua"/>
          <w:sz w:val="24"/>
          <w:szCs w:val="24"/>
        </w:rPr>
        <w:t xml:space="preserve"> 2005; </w:t>
      </w:r>
      <w:r w:rsidRPr="00B90BED">
        <w:rPr>
          <w:rFonts w:ascii="Book Antiqua" w:hAnsi="Book Antiqua"/>
          <w:b/>
          <w:sz w:val="24"/>
          <w:szCs w:val="24"/>
        </w:rPr>
        <w:t>42</w:t>
      </w:r>
      <w:r w:rsidRPr="00B90BED">
        <w:rPr>
          <w:rFonts w:ascii="Book Antiqua" w:hAnsi="Book Antiqua"/>
          <w:sz w:val="24"/>
          <w:szCs w:val="24"/>
        </w:rPr>
        <w:t>: 806-812 [PMID: 15885350 DOI: 10.1016/j.jhep.2005.01.016]</w:t>
      </w:r>
    </w:p>
    <w:p w14:paraId="4B0F11F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92 </w:t>
      </w:r>
      <w:r w:rsidRPr="00B90BED">
        <w:rPr>
          <w:rFonts w:ascii="Book Antiqua" w:hAnsi="Book Antiqua"/>
          <w:b/>
          <w:sz w:val="24"/>
          <w:szCs w:val="24"/>
        </w:rPr>
        <w:t>Mulrooney-Cousins PM</w:t>
      </w:r>
      <w:r w:rsidRPr="00B90BED">
        <w:rPr>
          <w:rFonts w:ascii="Book Antiqua" w:hAnsi="Book Antiqua"/>
          <w:sz w:val="24"/>
          <w:szCs w:val="24"/>
        </w:rPr>
        <w:t xml:space="preserve">, Michalak TI. Asymptomatic Hepadnaviral Persistence and Its Consequences in the Woodchuck Model of Occult Hepatitis B Virus Infection. </w:t>
      </w:r>
      <w:r w:rsidRPr="00B90BED">
        <w:rPr>
          <w:rFonts w:ascii="Book Antiqua" w:hAnsi="Book Antiqua"/>
          <w:i/>
          <w:sz w:val="24"/>
          <w:szCs w:val="24"/>
        </w:rPr>
        <w:t>J Clin Transl Hepatol</w:t>
      </w:r>
      <w:r w:rsidRPr="00B90BED">
        <w:rPr>
          <w:rFonts w:ascii="Book Antiqua" w:hAnsi="Book Antiqua"/>
          <w:sz w:val="24"/>
          <w:szCs w:val="24"/>
        </w:rPr>
        <w:t xml:space="preserve"> 2015; </w:t>
      </w:r>
      <w:r w:rsidRPr="00B90BED">
        <w:rPr>
          <w:rFonts w:ascii="Book Antiqua" w:hAnsi="Book Antiqua"/>
          <w:b/>
          <w:sz w:val="24"/>
          <w:szCs w:val="24"/>
        </w:rPr>
        <w:t>3</w:t>
      </w:r>
      <w:r w:rsidRPr="00B90BED">
        <w:rPr>
          <w:rFonts w:ascii="Book Antiqua" w:hAnsi="Book Antiqua"/>
          <w:sz w:val="24"/>
          <w:szCs w:val="24"/>
        </w:rPr>
        <w:t>: 211-219 [PMID: 26623268 DOI: 10.14218/JCTH.2015.00020]</w:t>
      </w:r>
    </w:p>
    <w:p w14:paraId="1C31573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93 </w:t>
      </w:r>
      <w:r w:rsidRPr="00B90BED">
        <w:rPr>
          <w:rFonts w:ascii="Book Antiqua" w:hAnsi="Book Antiqua"/>
          <w:b/>
          <w:sz w:val="24"/>
          <w:szCs w:val="24"/>
        </w:rPr>
        <w:t>Lanford RE</w:t>
      </w:r>
      <w:r w:rsidRPr="00B90BED">
        <w:rPr>
          <w:rFonts w:ascii="Book Antiqua" w:hAnsi="Book Antiqua"/>
          <w:sz w:val="24"/>
          <w:szCs w:val="24"/>
        </w:rPr>
        <w:t xml:space="preserve">, Michaels MG, Chavez D, Brasky K, Fung J, Starzl TE. Persistence of extrahepatic hepatitis B virus DNA in the absence of detectable hepatic replication in patients with baboon liver transplants. </w:t>
      </w:r>
      <w:r w:rsidRPr="00B90BED">
        <w:rPr>
          <w:rFonts w:ascii="Book Antiqua" w:hAnsi="Book Antiqua"/>
          <w:i/>
          <w:sz w:val="24"/>
          <w:szCs w:val="24"/>
        </w:rPr>
        <w:t>J Med Virol</w:t>
      </w:r>
      <w:r w:rsidRPr="00B90BED">
        <w:rPr>
          <w:rFonts w:ascii="Book Antiqua" w:hAnsi="Book Antiqua"/>
          <w:sz w:val="24"/>
          <w:szCs w:val="24"/>
        </w:rPr>
        <w:t xml:space="preserve"> 1995; </w:t>
      </w:r>
      <w:r w:rsidRPr="00B90BED">
        <w:rPr>
          <w:rFonts w:ascii="Book Antiqua" w:hAnsi="Book Antiqua"/>
          <w:b/>
          <w:sz w:val="24"/>
          <w:szCs w:val="24"/>
        </w:rPr>
        <w:t>46</w:t>
      </w:r>
      <w:r w:rsidRPr="00B90BED">
        <w:rPr>
          <w:rFonts w:ascii="Book Antiqua" w:hAnsi="Book Antiqua"/>
          <w:sz w:val="24"/>
          <w:szCs w:val="24"/>
        </w:rPr>
        <w:t>: 207-212 [PMID: 7561791]</w:t>
      </w:r>
    </w:p>
    <w:p w14:paraId="2BEBF06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94 </w:t>
      </w:r>
      <w:r w:rsidRPr="00B90BED">
        <w:rPr>
          <w:rFonts w:ascii="Book Antiqua" w:hAnsi="Book Antiqua"/>
          <w:b/>
          <w:sz w:val="24"/>
          <w:szCs w:val="24"/>
        </w:rPr>
        <w:t>Gao S</w:t>
      </w:r>
      <w:r w:rsidRPr="00B90BED">
        <w:rPr>
          <w:rFonts w:ascii="Book Antiqua" w:hAnsi="Book Antiqua"/>
          <w:sz w:val="24"/>
          <w:szCs w:val="24"/>
        </w:rPr>
        <w:t xml:space="preserve">, Duan ZP, Chen Y, van der Meer F, Lee SS, Osiowy C, van Marle G, Coffin CS. Compartmental HBV evolution and replication in liver and extrahepatic sites after nucleos/tide analogue therapy in chronic hepatitis B carriers. </w:t>
      </w:r>
      <w:r w:rsidRPr="00B90BED">
        <w:rPr>
          <w:rFonts w:ascii="Book Antiqua" w:hAnsi="Book Antiqua"/>
          <w:i/>
          <w:sz w:val="24"/>
          <w:szCs w:val="24"/>
        </w:rPr>
        <w:t>J Clin Virol</w:t>
      </w:r>
      <w:r w:rsidRPr="00B90BED">
        <w:rPr>
          <w:rFonts w:ascii="Book Antiqua" w:hAnsi="Book Antiqua"/>
          <w:sz w:val="24"/>
          <w:szCs w:val="24"/>
        </w:rPr>
        <w:t xml:space="preserve"> 2017; </w:t>
      </w:r>
      <w:r w:rsidRPr="00B90BED">
        <w:rPr>
          <w:rFonts w:ascii="Book Antiqua" w:hAnsi="Book Antiqua"/>
          <w:b/>
          <w:sz w:val="24"/>
          <w:szCs w:val="24"/>
        </w:rPr>
        <w:t>94</w:t>
      </w:r>
      <w:r w:rsidRPr="00B90BED">
        <w:rPr>
          <w:rFonts w:ascii="Book Antiqua" w:hAnsi="Book Antiqua"/>
          <w:sz w:val="24"/>
          <w:szCs w:val="24"/>
        </w:rPr>
        <w:t>: 8-14 [PMID: 28709006 DOI: 10.1016/j.jcv.2017.06.009]</w:t>
      </w:r>
    </w:p>
    <w:p w14:paraId="1572C9A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95 </w:t>
      </w:r>
      <w:r w:rsidRPr="00B90BED">
        <w:rPr>
          <w:rFonts w:ascii="Book Antiqua" w:hAnsi="Book Antiqua"/>
          <w:b/>
          <w:sz w:val="24"/>
          <w:szCs w:val="24"/>
        </w:rPr>
        <w:t>Coffin CS</w:t>
      </w:r>
      <w:r w:rsidRPr="00B90BED">
        <w:rPr>
          <w:rFonts w:ascii="Book Antiqua" w:hAnsi="Book Antiqua"/>
          <w:sz w:val="24"/>
          <w:szCs w:val="24"/>
        </w:rPr>
        <w:t xml:space="preserve">, Mulrooney-Cousins PM, Peters MG, van Marle G, Roberts JP, Michalak TI, Terrault NA. Molecular characterization of intrahepatic and extrahepatic hepatitis B virus (HBV) reservoirs in patients on suppressive antiviral therapy. </w:t>
      </w:r>
      <w:r w:rsidRPr="00B90BED">
        <w:rPr>
          <w:rFonts w:ascii="Book Antiqua" w:hAnsi="Book Antiqua"/>
          <w:i/>
          <w:sz w:val="24"/>
          <w:szCs w:val="24"/>
        </w:rPr>
        <w:t>J Viral Hepat</w:t>
      </w:r>
      <w:r w:rsidRPr="00B90BED">
        <w:rPr>
          <w:rFonts w:ascii="Book Antiqua" w:hAnsi="Book Antiqua"/>
          <w:sz w:val="24"/>
          <w:szCs w:val="24"/>
        </w:rPr>
        <w:t xml:space="preserve"> 2011; </w:t>
      </w:r>
      <w:r w:rsidRPr="00B90BED">
        <w:rPr>
          <w:rFonts w:ascii="Book Antiqua" w:hAnsi="Book Antiqua"/>
          <w:b/>
          <w:sz w:val="24"/>
          <w:szCs w:val="24"/>
        </w:rPr>
        <w:t>18</w:t>
      </w:r>
      <w:r w:rsidRPr="00B90BED">
        <w:rPr>
          <w:rFonts w:ascii="Book Antiqua" w:hAnsi="Book Antiqua"/>
          <w:sz w:val="24"/>
          <w:szCs w:val="24"/>
        </w:rPr>
        <w:t>: 415-423 [PMID: 20626626 DOI: 10.1111/j.1365-2893.2010.01321.x]</w:t>
      </w:r>
    </w:p>
    <w:p w14:paraId="6FAEFFE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96 </w:t>
      </w:r>
      <w:r w:rsidRPr="00B90BED">
        <w:rPr>
          <w:rFonts w:ascii="Book Antiqua" w:hAnsi="Book Antiqua"/>
          <w:b/>
          <w:sz w:val="24"/>
          <w:szCs w:val="24"/>
        </w:rPr>
        <w:t>Coffin CS</w:t>
      </w:r>
      <w:r w:rsidRPr="00B90BED">
        <w:rPr>
          <w:rFonts w:ascii="Book Antiqua" w:hAnsi="Book Antiqua"/>
          <w:sz w:val="24"/>
          <w:szCs w:val="24"/>
        </w:rPr>
        <w:t xml:space="preserve">, Mulrooney-Cousins PM, van Marle G, Roberts JP, Michalak TI, Terrault NA. Hepatitis B virus quasispecies in hepatic and extrahepatic viral reservoirs in liver transplant recipients on prophylactic therapy. </w:t>
      </w:r>
      <w:r w:rsidRPr="00B90BED">
        <w:rPr>
          <w:rFonts w:ascii="Book Antiqua" w:hAnsi="Book Antiqua"/>
          <w:i/>
          <w:sz w:val="24"/>
          <w:szCs w:val="24"/>
        </w:rPr>
        <w:t>Liver Transpl</w:t>
      </w:r>
      <w:r w:rsidRPr="00B90BED">
        <w:rPr>
          <w:rFonts w:ascii="Book Antiqua" w:hAnsi="Book Antiqua"/>
          <w:sz w:val="24"/>
          <w:szCs w:val="24"/>
        </w:rPr>
        <w:t xml:space="preserve"> 2011; </w:t>
      </w:r>
      <w:r w:rsidRPr="00B90BED">
        <w:rPr>
          <w:rFonts w:ascii="Book Antiqua" w:hAnsi="Book Antiqua"/>
          <w:b/>
          <w:sz w:val="24"/>
          <w:szCs w:val="24"/>
        </w:rPr>
        <w:t>17</w:t>
      </w:r>
      <w:r w:rsidRPr="00B90BED">
        <w:rPr>
          <w:rFonts w:ascii="Book Antiqua" w:hAnsi="Book Antiqua"/>
          <w:sz w:val="24"/>
          <w:szCs w:val="24"/>
        </w:rPr>
        <w:t>: 955-962 [PMID: 21462295 DOI: 10.1002/lt.22312]</w:t>
      </w:r>
    </w:p>
    <w:p w14:paraId="279B506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97 </w:t>
      </w:r>
      <w:r w:rsidRPr="00B90BED">
        <w:rPr>
          <w:rFonts w:ascii="Book Antiqua" w:hAnsi="Book Antiqua"/>
          <w:b/>
          <w:sz w:val="24"/>
          <w:szCs w:val="24"/>
        </w:rPr>
        <w:t>Gish RG</w:t>
      </w:r>
      <w:r w:rsidRPr="00B90BED">
        <w:rPr>
          <w:rFonts w:ascii="Book Antiqua" w:hAnsi="Book Antiqua"/>
          <w:sz w:val="24"/>
          <w:szCs w:val="24"/>
        </w:rPr>
        <w:t xml:space="preserve">, McCashland T. Hepatitis B in liver transplant recipients. </w:t>
      </w:r>
      <w:r w:rsidRPr="00B90BED">
        <w:rPr>
          <w:rFonts w:ascii="Book Antiqua" w:hAnsi="Book Antiqua"/>
          <w:i/>
          <w:sz w:val="24"/>
          <w:szCs w:val="24"/>
        </w:rPr>
        <w:t>Liver Transpl</w:t>
      </w:r>
      <w:r w:rsidRPr="00B90BED">
        <w:rPr>
          <w:rFonts w:ascii="Book Antiqua" w:hAnsi="Book Antiqua"/>
          <w:sz w:val="24"/>
          <w:szCs w:val="24"/>
        </w:rPr>
        <w:t xml:space="preserve"> 2006; </w:t>
      </w:r>
      <w:r w:rsidRPr="00B90BED">
        <w:rPr>
          <w:rFonts w:ascii="Book Antiqua" w:hAnsi="Book Antiqua"/>
          <w:b/>
          <w:sz w:val="24"/>
          <w:szCs w:val="24"/>
        </w:rPr>
        <w:t>12</w:t>
      </w:r>
      <w:r w:rsidRPr="00B90BED">
        <w:rPr>
          <w:rFonts w:ascii="Book Antiqua" w:hAnsi="Book Antiqua"/>
          <w:sz w:val="24"/>
          <w:szCs w:val="24"/>
        </w:rPr>
        <w:t>: S54-S64 [PMID: 17051551 DOI: 10.1002/lt.20950]</w:t>
      </w:r>
    </w:p>
    <w:p w14:paraId="0C67537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98 </w:t>
      </w:r>
      <w:r w:rsidRPr="00B90BED">
        <w:rPr>
          <w:rFonts w:ascii="Book Antiqua" w:hAnsi="Book Antiqua"/>
          <w:b/>
          <w:sz w:val="24"/>
          <w:szCs w:val="24"/>
        </w:rPr>
        <w:t>Kubo S</w:t>
      </w:r>
      <w:r w:rsidRPr="00B90BED">
        <w:rPr>
          <w:rFonts w:ascii="Book Antiqua" w:hAnsi="Book Antiqua"/>
          <w:sz w:val="24"/>
          <w:szCs w:val="24"/>
        </w:rPr>
        <w:t xml:space="preserve">, Nishiguchi S, Hamba H, Hirohashi K, Tanaka H, Shuto T, Kinoshita H, Kuroki T. Reactivation of viral replication after liver resection in patients infected with hepatitis B virus. </w:t>
      </w:r>
      <w:r w:rsidRPr="00B90BED">
        <w:rPr>
          <w:rFonts w:ascii="Book Antiqua" w:hAnsi="Book Antiqua"/>
          <w:i/>
          <w:sz w:val="24"/>
          <w:szCs w:val="24"/>
        </w:rPr>
        <w:t>Ann Surg</w:t>
      </w:r>
      <w:r w:rsidRPr="00B90BED">
        <w:rPr>
          <w:rFonts w:ascii="Book Antiqua" w:hAnsi="Book Antiqua"/>
          <w:sz w:val="24"/>
          <w:szCs w:val="24"/>
        </w:rPr>
        <w:t xml:space="preserve"> 2001; </w:t>
      </w:r>
      <w:r w:rsidRPr="00B90BED">
        <w:rPr>
          <w:rFonts w:ascii="Book Antiqua" w:hAnsi="Book Antiqua"/>
          <w:b/>
          <w:sz w:val="24"/>
          <w:szCs w:val="24"/>
        </w:rPr>
        <w:t>233</w:t>
      </w:r>
      <w:r w:rsidRPr="00B90BED">
        <w:rPr>
          <w:rFonts w:ascii="Book Antiqua" w:hAnsi="Book Antiqua"/>
          <w:sz w:val="24"/>
          <w:szCs w:val="24"/>
        </w:rPr>
        <w:t>: 139-145 [PMID: 11141236]</w:t>
      </w:r>
    </w:p>
    <w:p w14:paraId="72F98E83"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99 </w:t>
      </w:r>
      <w:r w:rsidRPr="00B90BED">
        <w:rPr>
          <w:rFonts w:ascii="Book Antiqua" w:hAnsi="Book Antiqua"/>
          <w:b/>
          <w:sz w:val="24"/>
          <w:szCs w:val="24"/>
        </w:rPr>
        <w:t>Perrillo RP</w:t>
      </w:r>
      <w:r w:rsidRPr="00B90BED">
        <w:rPr>
          <w:rFonts w:ascii="Book Antiqua" w:hAnsi="Book Antiqua"/>
          <w:sz w:val="24"/>
          <w:szCs w:val="24"/>
        </w:rPr>
        <w:t xml:space="preserve">, Gish R, Falck-Ytter YT. American Gastroenterological Association Institute technical review on prevention and treatment of hepatitis B virus reactivation during immunosuppressive drug therapy. </w:t>
      </w:r>
      <w:r w:rsidRPr="00B90BED">
        <w:rPr>
          <w:rFonts w:ascii="Book Antiqua" w:hAnsi="Book Antiqua"/>
          <w:i/>
          <w:sz w:val="24"/>
          <w:szCs w:val="24"/>
        </w:rPr>
        <w:t>Gastroenterology</w:t>
      </w:r>
      <w:r w:rsidRPr="00B90BED">
        <w:rPr>
          <w:rFonts w:ascii="Book Antiqua" w:hAnsi="Book Antiqua"/>
          <w:sz w:val="24"/>
          <w:szCs w:val="24"/>
        </w:rPr>
        <w:t xml:space="preserve"> 2015; </w:t>
      </w:r>
      <w:r w:rsidRPr="00B90BED">
        <w:rPr>
          <w:rFonts w:ascii="Book Antiqua" w:hAnsi="Book Antiqua"/>
          <w:b/>
          <w:sz w:val="24"/>
          <w:szCs w:val="24"/>
        </w:rPr>
        <w:t>148</w:t>
      </w:r>
      <w:r w:rsidRPr="00B90BED">
        <w:rPr>
          <w:rFonts w:ascii="Book Antiqua" w:hAnsi="Book Antiqua"/>
          <w:sz w:val="24"/>
          <w:szCs w:val="24"/>
        </w:rPr>
        <w:t>: 221-244.e3 [PMID: 25447852 DOI: 10.1053/j.gastro.2014.10.038]</w:t>
      </w:r>
    </w:p>
    <w:p w14:paraId="6ADD1DB7"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100 </w:t>
      </w:r>
      <w:r w:rsidRPr="00B90BED">
        <w:rPr>
          <w:rFonts w:ascii="Book Antiqua" w:hAnsi="Book Antiqua"/>
          <w:b/>
          <w:sz w:val="24"/>
          <w:szCs w:val="24"/>
        </w:rPr>
        <w:t>Yang HC</w:t>
      </w:r>
      <w:r w:rsidRPr="00B90BED">
        <w:rPr>
          <w:rFonts w:ascii="Book Antiqua" w:hAnsi="Book Antiqua"/>
          <w:sz w:val="24"/>
          <w:szCs w:val="24"/>
        </w:rPr>
        <w:t xml:space="preserve">, Kao JH. Persistence of hepatitis B virus covalently closed circular DNA in hepatocytes: molecular mechanisms and clinical significance. </w:t>
      </w:r>
      <w:r w:rsidRPr="00B90BED">
        <w:rPr>
          <w:rFonts w:ascii="Book Antiqua" w:hAnsi="Book Antiqua"/>
          <w:i/>
          <w:sz w:val="24"/>
          <w:szCs w:val="24"/>
        </w:rPr>
        <w:t>Emerg Microbes Infect</w:t>
      </w:r>
      <w:r w:rsidRPr="00B90BED">
        <w:rPr>
          <w:rFonts w:ascii="Book Antiqua" w:hAnsi="Book Antiqua"/>
          <w:sz w:val="24"/>
          <w:szCs w:val="24"/>
        </w:rPr>
        <w:t xml:space="preserve"> 2014; </w:t>
      </w:r>
      <w:r w:rsidRPr="00B90BED">
        <w:rPr>
          <w:rFonts w:ascii="Book Antiqua" w:hAnsi="Book Antiqua"/>
          <w:b/>
          <w:sz w:val="24"/>
          <w:szCs w:val="24"/>
        </w:rPr>
        <w:t>3</w:t>
      </w:r>
      <w:r w:rsidRPr="00B90BED">
        <w:rPr>
          <w:rFonts w:ascii="Book Antiqua" w:hAnsi="Book Antiqua"/>
          <w:sz w:val="24"/>
          <w:szCs w:val="24"/>
        </w:rPr>
        <w:t>: e64 [PMID: 26038757 DOI: 10.1038/emi.2014.64]</w:t>
      </w:r>
    </w:p>
    <w:p w14:paraId="3FC9E58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101 </w:t>
      </w:r>
      <w:r w:rsidRPr="00B90BED">
        <w:rPr>
          <w:rFonts w:ascii="Book Antiqua" w:hAnsi="Book Antiqua"/>
          <w:b/>
          <w:sz w:val="24"/>
          <w:szCs w:val="24"/>
        </w:rPr>
        <w:t>Raimondo G</w:t>
      </w:r>
      <w:r w:rsidRPr="00B90BED">
        <w:rPr>
          <w:rFonts w:ascii="Book Antiqua" w:hAnsi="Book Antiqua"/>
          <w:sz w:val="24"/>
          <w:szCs w:val="24"/>
        </w:rPr>
        <w:t xml:space="preserve">, Allain JP, Brunetto MR, Buendia MA, Chen DS, Colombo M, Craxì A, Donato F, Ferrari C, Gaeta GB, Gerlich WH, Levrero M, Locarnini S, Michalak T, Mondelli MU, Pawlotsky JM, Pollicino T, Prati D, Puoti M, Samuel D, Shouval D, Smedile A, Squadrito G, Trépo C, Villa E, Will H, Zanetti AR, Zoulim F. Statements from the Taormina expert meeting on occult hepatitis B virus infection. </w:t>
      </w:r>
      <w:r w:rsidRPr="00B90BED">
        <w:rPr>
          <w:rFonts w:ascii="Book Antiqua" w:hAnsi="Book Antiqua"/>
          <w:i/>
          <w:sz w:val="24"/>
          <w:szCs w:val="24"/>
        </w:rPr>
        <w:t>J Hepatol</w:t>
      </w:r>
      <w:r w:rsidRPr="00B90BED">
        <w:rPr>
          <w:rFonts w:ascii="Book Antiqua" w:hAnsi="Book Antiqua"/>
          <w:sz w:val="24"/>
          <w:szCs w:val="24"/>
        </w:rPr>
        <w:t xml:space="preserve"> 2008; </w:t>
      </w:r>
      <w:r w:rsidRPr="00B90BED">
        <w:rPr>
          <w:rFonts w:ascii="Book Antiqua" w:hAnsi="Book Antiqua"/>
          <w:b/>
          <w:sz w:val="24"/>
          <w:szCs w:val="24"/>
        </w:rPr>
        <w:t>49</w:t>
      </w:r>
      <w:r w:rsidRPr="00B90BED">
        <w:rPr>
          <w:rFonts w:ascii="Book Antiqua" w:hAnsi="Book Antiqua"/>
          <w:sz w:val="24"/>
          <w:szCs w:val="24"/>
        </w:rPr>
        <w:t>: 652-657 [PMID: 18715666 DOI: 10.1016/j.jhep.2008.07.014]</w:t>
      </w:r>
    </w:p>
    <w:p w14:paraId="3F76284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102 </w:t>
      </w:r>
      <w:r w:rsidRPr="00B90BED">
        <w:rPr>
          <w:rFonts w:ascii="Book Antiqua" w:hAnsi="Book Antiqua"/>
          <w:b/>
          <w:sz w:val="24"/>
          <w:szCs w:val="24"/>
        </w:rPr>
        <w:t>Michalak TI</w:t>
      </w:r>
      <w:r w:rsidRPr="00B90BED">
        <w:rPr>
          <w:rFonts w:ascii="Book Antiqua" w:hAnsi="Book Antiqua"/>
          <w:sz w:val="24"/>
          <w:szCs w:val="24"/>
        </w:rPr>
        <w:t xml:space="preserve">, Pasquinelli C, Guilhot S, Chisari FV. Hepatitis B virus persistence after recovery from acute viral hepatitis. </w:t>
      </w:r>
      <w:r w:rsidRPr="00B90BED">
        <w:rPr>
          <w:rFonts w:ascii="Book Antiqua" w:hAnsi="Book Antiqua"/>
          <w:i/>
          <w:sz w:val="24"/>
          <w:szCs w:val="24"/>
        </w:rPr>
        <w:t>J Clin Invest</w:t>
      </w:r>
      <w:r w:rsidRPr="00B90BED">
        <w:rPr>
          <w:rFonts w:ascii="Book Antiqua" w:hAnsi="Book Antiqua"/>
          <w:sz w:val="24"/>
          <w:szCs w:val="24"/>
        </w:rPr>
        <w:t xml:space="preserve"> 1994; </w:t>
      </w:r>
      <w:r w:rsidRPr="00B90BED">
        <w:rPr>
          <w:rFonts w:ascii="Book Antiqua" w:hAnsi="Book Antiqua"/>
          <w:b/>
          <w:sz w:val="24"/>
          <w:szCs w:val="24"/>
        </w:rPr>
        <w:t>94</w:t>
      </w:r>
      <w:r w:rsidRPr="00B90BED">
        <w:rPr>
          <w:rFonts w:ascii="Book Antiqua" w:hAnsi="Book Antiqua"/>
          <w:sz w:val="24"/>
          <w:szCs w:val="24"/>
        </w:rPr>
        <w:t>: 907 [PMID: 8040346]</w:t>
      </w:r>
    </w:p>
    <w:p w14:paraId="32F32DC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103 </w:t>
      </w:r>
      <w:r w:rsidRPr="00B90BED">
        <w:rPr>
          <w:rFonts w:ascii="Book Antiqua" w:hAnsi="Book Antiqua"/>
          <w:b/>
          <w:sz w:val="24"/>
          <w:szCs w:val="24"/>
        </w:rPr>
        <w:t>Oh MJ</w:t>
      </w:r>
      <w:r w:rsidRPr="00B90BED">
        <w:rPr>
          <w:rFonts w:ascii="Book Antiqua" w:hAnsi="Book Antiqua"/>
          <w:sz w:val="24"/>
          <w:szCs w:val="24"/>
        </w:rPr>
        <w:t xml:space="preserve">, Lee HJ. A study of hepatitis B virus reactivation associated with rituximab therapy in real-world clinical practice: a single-center experience. </w:t>
      </w:r>
      <w:r w:rsidRPr="00B90BED">
        <w:rPr>
          <w:rFonts w:ascii="Book Antiqua" w:hAnsi="Book Antiqua"/>
          <w:i/>
          <w:sz w:val="24"/>
          <w:szCs w:val="24"/>
        </w:rPr>
        <w:t>Clin Mol Hepatol</w:t>
      </w:r>
      <w:r w:rsidRPr="00B90BED">
        <w:rPr>
          <w:rFonts w:ascii="Book Antiqua" w:hAnsi="Book Antiqua"/>
          <w:sz w:val="24"/>
          <w:szCs w:val="24"/>
        </w:rPr>
        <w:t xml:space="preserve"> 2013; </w:t>
      </w:r>
      <w:r w:rsidRPr="00B90BED">
        <w:rPr>
          <w:rFonts w:ascii="Book Antiqua" w:hAnsi="Book Antiqua"/>
          <w:b/>
          <w:sz w:val="24"/>
          <w:szCs w:val="24"/>
        </w:rPr>
        <w:t>19</w:t>
      </w:r>
      <w:r w:rsidRPr="00B90BED">
        <w:rPr>
          <w:rFonts w:ascii="Book Antiqua" w:hAnsi="Book Antiqua"/>
          <w:sz w:val="24"/>
          <w:szCs w:val="24"/>
        </w:rPr>
        <w:t>: 51-59 [PMID: 23593610 DOI: 10.3350/cmh.2013.19.1.51]</w:t>
      </w:r>
    </w:p>
    <w:p w14:paraId="362F7E1D"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104 </w:t>
      </w:r>
      <w:r w:rsidRPr="00B90BED">
        <w:rPr>
          <w:rFonts w:ascii="Book Antiqua" w:hAnsi="Book Antiqua"/>
          <w:b/>
          <w:sz w:val="24"/>
          <w:szCs w:val="24"/>
        </w:rPr>
        <w:t>Jhuang HJ</w:t>
      </w:r>
      <w:r w:rsidRPr="00B90BED">
        <w:rPr>
          <w:rFonts w:ascii="Book Antiqua" w:hAnsi="Book Antiqua"/>
          <w:sz w:val="24"/>
          <w:szCs w:val="24"/>
        </w:rPr>
        <w:t xml:space="preserve">, Hsu WH, Lin KT, Hsu SL, Wang FS, Chou CK, Lee KH, Tsou AP, Lai JM, Yeh SF, Huang CY. Gluconeogenesis, lipogenesis, and HBV replication are commonly regulated by PGC-1α-dependent pathway. </w:t>
      </w:r>
      <w:r w:rsidRPr="00B90BED">
        <w:rPr>
          <w:rFonts w:ascii="Book Antiqua" w:hAnsi="Book Antiqua"/>
          <w:i/>
          <w:sz w:val="24"/>
          <w:szCs w:val="24"/>
        </w:rPr>
        <w:t>Oncotarget</w:t>
      </w:r>
      <w:r w:rsidRPr="00B90BED">
        <w:rPr>
          <w:rFonts w:ascii="Book Antiqua" w:hAnsi="Book Antiqua"/>
          <w:sz w:val="24"/>
          <w:szCs w:val="24"/>
        </w:rPr>
        <w:t xml:space="preserve"> 2015; </w:t>
      </w:r>
      <w:r w:rsidRPr="00B90BED">
        <w:rPr>
          <w:rFonts w:ascii="Book Antiqua" w:hAnsi="Book Antiqua"/>
          <w:b/>
          <w:sz w:val="24"/>
          <w:szCs w:val="24"/>
        </w:rPr>
        <w:t>6</w:t>
      </w:r>
      <w:r w:rsidRPr="00B90BED">
        <w:rPr>
          <w:rFonts w:ascii="Book Antiqua" w:hAnsi="Book Antiqua"/>
          <w:sz w:val="24"/>
          <w:szCs w:val="24"/>
        </w:rPr>
        <w:t>: 7788-7803 [PMID: 25762623 DOI: 10.18632/oncotarget.3050]</w:t>
      </w:r>
    </w:p>
    <w:p w14:paraId="5705E41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105 </w:t>
      </w:r>
      <w:r w:rsidRPr="00B90BED">
        <w:rPr>
          <w:rFonts w:ascii="Book Antiqua" w:hAnsi="Book Antiqua"/>
          <w:b/>
          <w:sz w:val="24"/>
          <w:szCs w:val="24"/>
        </w:rPr>
        <w:t>Tur-Kaspa R</w:t>
      </w:r>
      <w:r w:rsidRPr="00B90BED">
        <w:rPr>
          <w:rFonts w:ascii="Book Antiqua" w:hAnsi="Book Antiqua"/>
          <w:sz w:val="24"/>
          <w:szCs w:val="24"/>
        </w:rPr>
        <w:t xml:space="preserve">, Shaul Y, Moore DD, Burk RD, Okret S, Poellinger L, Shafritz DA. The glucocorticoid receptor recognizes a specific nucleotide sequence in hepatitis B virus DNA causing increased activity of the HBV enhancer. </w:t>
      </w:r>
      <w:r w:rsidRPr="00B90BED">
        <w:rPr>
          <w:rFonts w:ascii="Book Antiqua" w:hAnsi="Book Antiqua"/>
          <w:i/>
          <w:sz w:val="24"/>
          <w:szCs w:val="24"/>
        </w:rPr>
        <w:t>Virology</w:t>
      </w:r>
      <w:r w:rsidRPr="00B90BED">
        <w:rPr>
          <w:rFonts w:ascii="Book Antiqua" w:hAnsi="Book Antiqua"/>
          <w:sz w:val="24"/>
          <w:szCs w:val="24"/>
        </w:rPr>
        <w:t xml:space="preserve"> 1988; </w:t>
      </w:r>
      <w:r w:rsidRPr="00B90BED">
        <w:rPr>
          <w:rFonts w:ascii="Book Antiqua" w:hAnsi="Book Antiqua"/>
          <w:b/>
          <w:sz w:val="24"/>
          <w:szCs w:val="24"/>
        </w:rPr>
        <w:t>167</w:t>
      </w:r>
      <w:r w:rsidRPr="00B90BED">
        <w:rPr>
          <w:rFonts w:ascii="Book Antiqua" w:hAnsi="Book Antiqua"/>
          <w:sz w:val="24"/>
          <w:szCs w:val="24"/>
        </w:rPr>
        <w:t>: 630-633 [PMID: 3201757]</w:t>
      </w:r>
    </w:p>
    <w:p w14:paraId="180B4F9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106 </w:t>
      </w:r>
      <w:r w:rsidRPr="00B90BED">
        <w:rPr>
          <w:rFonts w:ascii="Book Antiqua" w:hAnsi="Book Antiqua"/>
          <w:b/>
          <w:sz w:val="24"/>
          <w:szCs w:val="24"/>
        </w:rPr>
        <w:t>Huang W</w:t>
      </w:r>
      <w:r w:rsidRPr="00B90BED">
        <w:rPr>
          <w:rFonts w:ascii="Book Antiqua" w:hAnsi="Book Antiqua"/>
          <w:sz w:val="24"/>
          <w:szCs w:val="24"/>
        </w:rPr>
        <w:t xml:space="preserve">, Zhao F, Huang Y, Li X, Zhu S, Hu Q, Chen W. Rapamycin enhances HBV production by inducing cellular autophagy. </w:t>
      </w:r>
      <w:r w:rsidRPr="00B90BED">
        <w:rPr>
          <w:rFonts w:ascii="Book Antiqua" w:hAnsi="Book Antiqua"/>
          <w:i/>
          <w:sz w:val="24"/>
          <w:szCs w:val="24"/>
        </w:rPr>
        <w:t>Hepat Mon</w:t>
      </w:r>
      <w:r w:rsidRPr="00B90BED">
        <w:rPr>
          <w:rFonts w:ascii="Book Antiqua" w:hAnsi="Book Antiqua"/>
          <w:sz w:val="24"/>
          <w:szCs w:val="24"/>
        </w:rPr>
        <w:t xml:space="preserve"> 2014; </w:t>
      </w:r>
      <w:r w:rsidRPr="00B90BED">
        <w:rPr>
          <w:rFonts w:ascii="Book Antiqua" w:hAnsi="Book Antiqua"/>
          <w:b/>
          <w:sz w:val="24"/>
          <w:szCs w:val="24"/>
        </w:rPr>
        <w:t>14</w:t>
      </w:r>
      <w:r w:rsidRPr="00B90BED">
        <w:rPr>
          <w:rFonts w:ascii="Book Antiqua" w:hAnsi="Book Antiqua"/>
          <w:sz w:val="24"/>
          <w:szCs w:val="24"/>
        </w:rPr>
        <w:t>: e20719 [PMID: 25419217 DOI: 10.5812/hepatmon.20719]</w:t>
      </w:r>
    </w:p>
    <w:p w14:paraId="04F957E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107 </w:t>
      </w:r>
      <w:r w:rsidRPr="00B90BED">
        <w:rPr>
          <w:rFonts w:ascii="Book Antiqua" w:hAnsi="Book Antiqua"/>
          <w:b/>
          <w:sz w:val="24"/>
          <w:szCs w:val="24"/>
        </w:rPr>
        <w:t>Brennan DC</w:t>
      </w:r>
      <w:r w:rsidRPr="00B90BED">
        <w:rPr>
          <w:rFonts w:ascii="Book Antiqua" w:hAnsi="Book Antiqua"/>
          <w:sz w:val="24"/>
          <w:szCs w:val="24"/>
        </w:rPr>
        <w:t xml:space="preserve">, Aguado JM, Potena L, Jardine AG, Legendre C, Säemann MD, Mueller NJ, Merville P, Emery V, Nashan B. Effect of maintenance immunosuppressive drugs on virus pathobiology: evidence and potential mechanisms. </w:t>
      </w:r>
      <w:r w:rsidRPr="00B90BED">
        <w:rPr>
          <w:rFonts w:ascii="Book Antiqua" w:hAnsi="Book Antiqua"/>
          <w:i/>
          <w:sz w:val="24"/>
          <w:szCs w:val="24"/>
        </w:rPr>
        <w:t>Rev Med Virol</w:t>
      </w:r>
      <w:r w:rsidRPr="00B90BED">
        <w:rPr>
          <w:rFonts w:ascii="Book Antiqua" w:hAnsi="Book Antiqua"/>
          <w:sz w:val="24"/>
          <w:szCs w:val="24"/>
        </w:rPr>
        <w:t xml:space="preserve"> 2013; </w:t>
      </w:r>
      <w:r w:rsidRPr="00B90BED">
        <w:rPr>
          <w:rFonts w:ascii="Book Antiqua" w:hAnsi="Book Antiqua"/>
          <w:b/>
          <w:sz w:val="24"/>
          <w:szCs w:val="24"/>
        </w:rPr>
        <w:t>23</w:t>
      </w:r>
      <w:r w:rsidRPr="00B90BED">
        <w:rPr>
          <w:rFonts w:ascii="Book Antiqua" w:hAnsi="Book Antiqua"/>
          <w:sz w:val="24"/>
          <w:szCs w:val="24"/>
        </w:rPr>
        <w:t>: 97-125 [PMID: 23165654 DOI: 10.1002/rmv.1733]</w:t>
      </w:r>
    </w:p>
    <w:p w14:paraId="6CAD2E8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108 </w:t>
      </w:r>
      <w:r w:rsidRPr="00B90BED">
        <w:rPr>
          <w:rFonts w:ascii="Book Antiqua" w:hAnsi="Book Antiqua"/>
          <w:b/>
          <w:sz w:val="24"/>
          <w:szCs w:val="24"/>
        </w:rPr>
        <w:t>Hu Z</w:t>
      </w:r>
      <w:r w:rsidRPr="00B90BED">
        <w:rPr>
          <w:rFonts w:ascii="Book Antiqua" w:hAnsi="Book Antiqua"/>
          <w:sz w:val="24"/>
          <w:szCs w:val="24"/>
        </w:rPr>
        <w:t xml:space="preserve">, Zhou J, Wang H, Zhang M, Li S, Huang Y, Wu J, Li Z, Zhou L, Zheng S. Survival in liver transplant recipients with hepatitis B- or hepatitis C-associated hepatocellular carcinoma: the Chinese experience from 1999 to 2010. </w:t>
      </w:r>
      <w:r w:rsidRPr="00B90BED">
        <w:rPr>
          <w:rFonts w:ascii="Book Antiqua" w:hAnsi="Book Antiqua"/>
          <w:i/>
          <w:sz w:val="24"/>
          <w:szCs w:val="24"/>
        </w:rPr>
        <w:t>PLoS One</w:t>
      </w:r>
      <w:r w:rsidRPr="00B90BED">
        <w:rPr>
          <w:rFonts w:ascii="Book Antiqua" w:hAnsi="Book Antiqua"/>
          <w:sz w:val="24"/>
          <w:szCs w:val="24"/>
        </w:rPr>
        <w:t xml:space="preserve"> 2013; </w:t>
      </w:r>
      <w:r w:rsidRPr="00B90BED">
        <w:rPr>
          <w:rFonts w:ascii="Book Antiqua" w:hAnsi="Book Antiqua"/>
          <w:b/>
          <w:sz w:val="24"/>
          <w:szCs w:val="24"/>
        </w:rPr>
        <w:t>8</w:t>
      </w:r>
      <w:r w:rsidRPr="00B90BED">
        <w:rPr>
          <w:rFonts w:ascii="Book Antiqua" w:hAnsi="Book Antiqua"/>
          <w:sz w:val="24"/>
          <w:szCs w:val="24"/>
        </w:rPr>
        <w:t>: e61620 [PMID: 23613886 DOI: 10.1371/journal.pone.0061620]</w:t>
      </w:r>
    </w:p>
    <w:p w14:paraId="4ADEB813"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109 </w:t>
      </w:r>
      <w:r w:rsidRPr="00B90BED">
        <w:rPr>
          <w:rFonts w:ascii="Book Antiqua" w:hAnsi="Book Antiqua"/>
          <w:b/>
          <w:sz w:val="24"/>
          <w:szCs w:val="24"/>
        </w:rPr>
        <w:t>Huang G</w:t>
      </w:r>
      <w:r w:rsidRPr="00B90BED">
        <w:rPr>
          <w:rFonts w:ascii="Book Antiqua" w:hAnsi="Book Antiqua"/>
          <w:sz w:val="24"/>
          <w:szCs w:val="24"/>
        </w:rPr>
        <w:t xml:space="preserve">, Lau WY, Zhou WP, Shen F, Pan ZY, Yuan SX, Wu MC. Prediction of Hepatocellular Carcinoma Recurrence in Patients With Low Hepatitis B Virus DNA Levels and High Preoperative Hepatitis B Surface Antigen Levels. </w:t>
      </w:r>
      <w:r w:rsidRPr="00B90BED">
        <w:rPr>
          <w:rFonts w:ascii="Book Antiqua" w:hAnsi="Book Antiqua"/>
          <w:i/>
          <w:sz w:val="24"/>
          <w:szCs w:val="24"/>
        </w:rPr>
        <w:t>JAMA Surg</w:t>
      </w:r>
      <w:r w:rsidRPr="00B90BED">
        <w:rPr>
          <w:rFonts w:ascii="Book Antiqua" w:hAnsi="Book Antiqua"/>
          <w:sz w:val="24"/>
          <w:szCs w:val="24"/>
        </w:rPr>
        <w:t xml:space="preserve"> 2014; </w:t>
      </w:r>
      <w:r w:rsidRPr="00B90BED">
        <w:rPr>
          <w:rFonts w:ascii="Book Antiqua" w:hAnsi="Book Antiqua"/>
          <w:b/>
          <w:sz w:val="24"/>
          <w:szCs w:val="24"/>
        </w:rPr>
        <w:t>149</w:t>
      </w:r>
      <w:r w:rsidRPr="00B90BED">
        <w:rPr>
          <w:rFonts w:ascii="Book Antiqua" w:hAnsi="Book Antiqua"/>
          <w:sz w:val="24"/>
          <w:szCs w:val="24"/>
        </w:rPr>
        <w:t>: 519-527 [PMID: 24696192 DOI: 10.1001/jamasurg.2013.4648]</w:t>
      </w:r>
    </w:p>
    <w:p w14:paraId="5D48923C"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110 </w:t>
      </w:r>
      <w:r w:rsidRPr="00B90BED">
        <w:rPr>
          <w:rFonts w:ascii="Book Antiqua" w:hAnsi="Book Antiqua"/>
          <w:b/>
          <w:sz w:val="24"/>
          <w:szCs w:val="24"/>
        </w:rPr>
        <w:t>Marelli L</w:t>
      </w:r>
      <w:r w:rsidRPr="00B90BED">
        <w:rPr>
          <w:rFonts w:ascii="Book Antiqua" w:hAnsi="Book Antiqua"/>
          <w:sz w:val="24"/>
          <w:szCs w:val="24"/>
        </w:rPr>
        <w:t xml:space="preserve">, Grasso A, Pleguezuelo M, Martines H, Stigliano R, Dhillon AP, Patch D, Davidson BR, Sharma D, Rolles K, Burroughs AK. Tumour size and differentiation in predicting recurrence of hepatocellular carcinoma after liver transplantation: external </w:t>
      </w:r>
      <w:r w:rsidRPr="00B90BED">
        <w:rPr>
          <w:rFonts w:ascii="Book Antiqua" w:hAnsi="Book Antiqua"/>
          <w:sz w:val="24"/>
          <w:szCs w:val="24"/>
        </w:rPr>
        <w:lastRenderedPageBreak/>
        <w:t xml:space="preserve">validation of a new prognostic score. </w:t>
      </w:r>
      <w:r w:rsidRPr="00B90BED">
        <w:rPr>
          <w:rFonts w:ascii="Book Antiqua" w:hAnsi="Book Antiqua"/>
          <w:i/>
          <w:sz w:val="24"/>
          <w:szCs w:val="24"/>
        </w:rPr>
        <w:t>Ann Surg Oncol</w:t>
      </w:r>
      <w:r w:rsidRPr="00B90BED">
        <w:rPr>
          <w:rFonts w:ascii="Book Antiqua" w:hAnsi="Book Antiqua"/>
          <w:sz w:val="24"/>
          <w:szCs w:val="24"/>
        </w:rPr>
        <w:t xml:space="preserve"> 2008; </w:t>
      </w:r>
      <w:r w:rsidRPr="00B90BED">
        <w:rPr>
          <w:rFonts w:ascii="Book Antiqua" w:hAnsi="Book Antiqua"/>
          <w:b/>
          <w:sz w:val="24"/>
          <w:szCs w:val="24"/>
        </w:rPr>
        <w:t>15</w:t>
      </w:r>
      <w:r w:rsidRPr="00B90BED">
        <w:rPr>
          <w:rFonts w:ascii="Book Antiqua" w:hAnsi="Book Antiqua"/>
          <w:sz w:val="24"/>
          <w:szCs w:val="24"/>
        </w:rPr>
        <w:t>: 3503-3511 [PMID: 18777193 DOI: 10.1245/s10434-008-0128-3]</w:t>
      </w:r>
    </w:p>
    <w:p w14:paraId="441EDFC3"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111 </w:t>
      </w:r>
      <w:r w:rsidRPr="00B90BED">
        <w:rPr>
          <w:rFonts w:ascii="Book Antiqua" w:hAnsi="Book Antiqua"/>
          <w:b/>
          <w:sz w:val="24"/>
          <w:szCs w:val="24"/>
        </w:rPr>
        <w:t>Wai CT</w:t>
      </w:r>
      <w:r w:rsidRPr="00B90BED">
        <w:rPr>
          <w:rFonts w:ascii="Book Antiqua" w:hAnsi="Book Antiqua"/>
          <w:sz w:val="24"/>
          <w:szCs w:val="24"/>
        </w:rPr>
        <w:t xml:space="preserve">, Woon WA, Tan YM, Lee KH, Tan KC. Younger age and presence of macrovascular invasion were independent significant factors associated with poor disease-free survival in hepatocellular carcinoma patients undergoing living donor liver transplantation. </w:t>
      </w:r>
      <w:r w:rsidRPr="00B90BED">
        <w:rPr>
          <w:rFonts w:ascii="Book Antiqua" w:hAnsi="Book Antiqua"/>
          <w:i/>
          <w:sz w:val="24"/>
          <w:szCs w:val="24"/>
        </w:rPr>
        <w:t>Transplant Proc</w:t>
      </w:r>
      <w:r w:rsidRPr="00B90BED">
        <w:rPr>
          <w:rFonts w:ascii="Book Antiqua" w:hAnsi="Book Antiqua"/>
          <w:sz w:val="24"/>
          <w:szCs w:val="24"/>
        </w:rPr>
        <w:t xml:space="preserve"> 2012; </w:t>
      </w:r>
      <w:r w:rsidRPr="00B90BED">
        <w:rPr>
          <w:rFonts w:ascii="Book Antiqua" w:hAnsi="Book Antiqua"/>
          <w:b/>
          <w:sz w:val="24"/>
          <w:szCs w:val="24"/>
        </w:rPr>
        <w:t>44</w:t>
      </w:r>
      <w:r w:rsidRPr="00B90BED">
        <w:rPr>
          <w:rFonts w:ascii="Book Antiqua" w:hAnsi="Book Antiqua"/>
          <w:sz w:val="24"/>
          <w:szCs w:val="24"/>
        </w:rPr>
        <w:t>: 516-519 [PMID: 22410059 DOI: 10.1016/j.transproceed.2012.01.032]</w:t>
      </w:r>
    </w:p>
    <w:p w14:paraId="6F7B1F1E"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112 </w:t>
      </w:r>
      <w:r w:rsidRPr="00B90BED">
        <w:rPr>
          <w:rFonts w:ascii="Book Antiqua" w:hAnsi="Book Antiqua"/>
          <w:b/>
          <w:sz w:val="24"/>
          <w:szCs w:val="24"/>
        </w:rPr>
        <w:t>Bertuzzo VR</w:t>
      </w:r>
      <w:r w:rsidRPr="00B90BED">
        <w:rPr>
          <w:rFonts w:ascii="Book Antiqua" w:hAnsi="Book Antiqua"/>
          <w:sz w:val="24"/>
          <w:szCs w:val="24"/>
        </w:rPr>
        <w:t xml:space="preserve">, Cescon M, Ravaioli M, Grazi GL, Ercolani G, Del Gaudio M, Cucchetti A, D'Errico-Grigioni A, Golfieri R, Pinna AD. Analysis of factors affecting recurrence of hepatocellular carcinoma after liver transplantation with a special focus on inflammation markers. </w:t>
      </w:r>
      <w:r w:rsidRPr="00B90BED">
        <w:rPr>
          <w:rFonts w:ascii="Book Antiqua" w:hAnsi="Book Antiqua"/>
          <w:i/>
          <w:sz w:val="24"/>
          <w:szCs w:val="24"/>
        </w:rPr>
        <w:t>Transplantation</w:t>
      </w:r>
      <w:r w:rsidRPr="00B90BED">
        <w:rPr>
          <w:rFonts w:ascii="Book Antiqua" w:hAnsi="Book Antiqua"/>
          <w:sz w:val="24"/>
          <w:szCs w:val="24"/>
        </w:rPr>
        <w:t xml:space="preserve"> 2011; </w:t>
      </w:r>
      <w:r w:rsidRPr="00B90BED">
        <w:rPr>
          <w:rFonts w:ascii="Book Antiqua" w:hAnsi="Book Antiqua"/>
          <w:b/>
          <w:sz w:val="24"/>
          <w:szCs w:val="24"/>
        </w:rPr>
        <w:t>91</w:t>
      </w:r>
      <w:r w:rsidRPr="00B90BED">
        <w:rPr>
          <w:rFonts w:ascii="Book Antiqua" w:hAnsi="Book Antiqua"/>
          <w:sz w:val="24"/>
          <w:szCs w:val="24"/>
        </w:rPr>
        <w:t>: 1279-1285 [PMID: 21617590 DOI: 10.1097/TP.0b013e3182187cf0]</w:t>
      </w:r>
    </w:p>
    <w:p w14:paraId="6165B59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113 </w:t>
      </w:r>
      <w:r w:rsidRPr="00B90BED">
        <w:rPr>
          <w:rFonts w:ascii="Book Antiqua" w:hAnsi="Book Antiqua"/>
          <w:b/>
          <w:sz w:val="24"/>
          <w:szCs w:val="24"/>
        </w:rPr>
        <w:t>Celis E</w:t>
      </w:r>
      <w:r w:rsidRPr="00B90BED">
        <w:rPr>
          <w:rFonts w:ascii="Book Antiqua" w:hAnsi="Book Antiqua"/>
          <w:sz w:val="24"/>
          <w:szCs w:val="24"/>
        </w:rPr>
        <w:t xml:space="preserve">, Abraham KG, Miller RW. Modulation of the immunological response to hepatitis B virus by antibodies. </w:t>
      </w:r>
      <w:r w:rsidRPr="00B90BED">
        <w:rPr>
          <w:rFonts w:ascii="Book Antiqua" w:hAnsi="Book Antiqua"/>
          <w:i/>
          <w:sz w:val="24"/>
          <w:szCs w:val="24"/>
        </w:rPr>
        <w:t>Hepatology</w:t>
      </w:r>
      <w:r w:rsidRPr="00B90BED">
        <w:rPr>
          <w:rFonts w:ascii="Book Antiqua" w:hAnsi="Book Antiqua"/>
          <w:sz w:val="24"/>
          <w:szCs w:val="24"/>
        </w:rPr>
        <w:t xml:space="preserve"> 1987; </w:t>
      </w:r>
      <w:r w:rsidRPr="00B90BED">
        <w:rPr>
          <w:rFonts w:ascii="Book Antiqua" w:hAnsi="Book Antiqua"/>
          <w:b/>
          <w:sz w:val="24"/>
          <w:szCs w:val="24"/>
        </w:rPr>
        <w:t>7</w:t>
      </w:r>
      <w:r w:rsidRPr="00B90BED">
        <w:rPr>
          <w:rFonts w:ascii="Book Antiqua" w:hAnsi="Book Antiqua"/>
          <w:sz w:val="24"/>
          <w:szCs w:val="24"/>
        </w:rPr>
        <w:t>: 563-568 [PMID: 3494654]</w:t>
      </w:r>
    </w:p>
    <w:p w14:paraId="15F426B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114 </w:t>
      </w:r>
      <w:r w:rsidRPr="00B90BED">
        <w:rPr>
          <w:rFonts w:ascii="Book Antiqua" w:hAnsi="Book Antiqua"/>
          <w:b/>
          <w:sz w:val="24"/>
          <w:szCs w:val="24"/>
        </w:rPr>
        <w:t>Müller R</w:t>
      </w:r>
      <w:r w:rsidRPr="00B90BED">
        <w:rPr>
          <w:rFonts w:ascii="Book Antiqua" w:hAnsi="Book Antiqua"/>
          <w:sz w:val="24"/>
          <w:szCs w:val="24"/>
        </w:rPr>
        <w:t xml:space="preserve">, Gubernatis G, Farle M, Niehoff G, Klein H, Wittekind C, Tusch G, Lautz HU, Böker K, Stangel W. Liver transplantation in HBs antigen (HBsAg) carriers. Prevention of hepatitis B virus (HBV) recurrence by passive immunization. </w:t>
      </w:r>
      <w:r w:rsidRPr="00B90BED">
        <w:rPr>
          <w:rFonts w:ascii="Book Antiqua" w:hAnsi="Book Antiqua"/>
          <w:i/>
          <w:sz w:val="24"/>
          <w:szCs w:val="24"/>
        </w:rPr>
        <w:t>J Hepatol</w:t>
      </w:r>
      <w:r w:rsidRPr="00B90BED">
        <w:rPr>
          <w:rFonts w:ascii="Book Antiqua" w:hAnsi="Book Antiqua"/>
          <w:sz w:val="24"/>
          <w:szCs w:val="24"/>
        </w:rPr>
        <w:t xml:space="preserve"> 1991; </w:t>
      </w:r>
      <w:r w:rsidRPr="00B90BED">
        <w:rPr>
          <w:rFonts w:ascii="Book Antiqua" w:hAnsi="Book Antiqua"/>
          <w:b/>
          <w:sz w:val="24"/>
          <w:szCs w:val="24"/>
        </w:rPr>
        <w:t>13</w:t>
      </w:r>
      <w:r w:rsidRPr="00B90BED">
        <w:rPr>
          <w:rFonts w:ascii="Book Antiqua" w:hAnsi="Book Antiqua"/>
          <w:sz w:val="24"/>
          <w:szCs w:val="24"/>
        </w:rPr>
        <w:t>: 90-96 [PMID: 1918881]</w:t>
      </w:r>
    </w:p>
    <w:p w14:paraId="527E118C"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115 </w:t>
      </w:r>
      <w:r w:rsidRPr="00B90BED">
        <w:rPr>
          <w:rFonts w:ascii="Book Antiqua" w:hAnsi="Book Antiqua"/>
          <w:b/>
          <w:sz w:val="24"/>
          <w:szCs w:val="24"/>
        </w:rPr>
        <w:t>Perrillo RP</w:t>
      </w:r>
      <w:r w:rsidRPr="00B90BED">
        <w:rPr>
          <w:rFonts w:ascii="Book Antiqua" w:hAnsi="Book Antiqua"/>
          <w:sz w:val="24"/>
          <w:szCs w:val="24"/>
        </w:rPr>
        <w:t xml:space="preserve">, Wright T, Rakela J, Levy G, Schiff E, Gish R, Martin P, Dienstag J, Adams P, Dickson R, Anschuetz G, Bell S, Condreay L, Brown N; Lamivudine North American Transplant Group. A multicenter United States-Canadian trial to assess lamivudine monotherapy before and after liver transplantation for chronic hepatitis B. </w:t>
      </w:r>
      <w:r w:rsidRPr="00B90BED">
        <w:rPr>
          <w:rFonts w:ascii="Book Antiqua" w:hAnsi="Book Antiqua"/>
          <w:i/>
          <w:sz w:val="24"/>
          <w:szCs w:val="24"/>
        </w:rPr>
        <w:t>Hepatology</w:t>
      </w:r>
      <w:r w:rsidRPr="00B90BED">
        <w:rPr>
          <w:rFonts w:ascii="Book Antiqua" w:hAnsi="Book Antiqua"/>
          <w:sz w:val="24"/>
          <w:szCs w:val="24"/>
        </w:rPr>
        <w:t xml:space="preserve"> 2001; </w:t>
      </w:r>
      <w:r w:rsidRPr="00B90BED">
        <w:rPr>
          <w:rFonts w:ascii="Book Antiqua" w:hAnsi="Book Antiqua"/>
          <w:b/>
          <w:sz w:val="24"/>
          <w:szCs w:val="24"/>
        </w:rPr>
        <w:t>33</w:t>
      </w:r>
      <w:r w:rsidRPr="00B90BED">
        <w:rPr>
          <w:rFonts w:ascii="Book Antiqua" w:hAnsi="Book Antiqua"/>
          <w:sz w:val="24"/>
          <w:szCs w:val="24"/>
        </w:rPr>
        <w:t>: 424-432 [PMID: 11172345 DOI: 10.1053/jhep.2001.21554]</w:t>
      </w:r>
    </w:p>
    <w:p w14:paraId="4974043F"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116 </w:t>
      </w:r>
      <w:r w:rsidRPr="00B90BED">
        <w:rPr>
          <w:rFonts w:ascii="Book Antiqua" w:hAnsi="Book Antiqua"/>
          <w:b/>
          <w:sz w:val="24"/>
          <w:szCs w:val="24"/>
        </w:rPr>
        <w:t>Roche B</w:t>
      </w:r>
      <w:r w:rsidRPr="00B90BED">
        <w:rPr>
          <w:rFonts w:ascii="Book Antiqua" w:hAnsi="Book Antiqua"/>
          <w:sz w:val="24"/>
          <w:szCs w:val="24"/>
        </w:rPr>
        <w:t xml:space="preserve">, Roque-Afonso AM, Sebagh M, Delvart V, Duclos-Vallee JC, Castaing D, Samuel D. Escape hepatitis B virus mutations in recipients of antibody to hepatitis B core antigen-positive liver grafts receiving hepatitis B immunoglobulins. </w:t>
      </w:r>
      <w:r w:rsidRPr="00B90BED">
        <w:rPr>
          <w:rFonts w:ascii="Book Antiqua" w:hAnsi="Book Antiqua"/>
          <w:i/>
          <w:sz w:val="24"/>
          <w:szCs w:val="24"/>
        </w:rPr>
        <w:t>Liver Transpl</w:t>
      </w:r>
      <w:r w:rsidRPr="00B90BED">
        <w:rPr>
          <w:rFonts w:ascii="Book Antiqua" w:hAnsi="Book Antiqua"/>
          <w:sz w:val="24"/>
          <w:szCs w:val="24"/>
        </w:rPr>
        <w:t xml:space="preserve"> 2010; </w:t>
      </w:r>
      <w:r w:rsidRPr="00B90BED">
        <w:rPr>
          <w:rFonts w:ascii="Book Antiqua" w:hAnsi="Book Antiqua"/>
          <w:b/>
          <w:sz w:val="24"/>
          <w:szCs w:val="24"/>
        </w:rPr>
        <w:t>16</w:t>
      </w:r>
      <w:r w:rsidRPr="00B90BED">
        <w:rPr>
          <w:rFonts w:ascii="Book Antiqua" w:hAnsi="Book Antiqua"/>
          <w:sz w:val="24"/>
          <w:szCs w:val="24"/>
        </w:rPr>
        <w:t>: 885-894 [PMID: 20583085 DOI: 10.1002/lt.22084]</w:t>
      </w:r>
    </w:p>
    <w:p w14:paraId="02D3BD4E"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117 </w:t>
      </w:r>
      <w:r w:rsidRPr="00B90BED">
        <w:rPr>
          <w:rFonts w:ascii="Book Antiqua" w:hAnsi="Book Antiqua"/>
          <w:b/>
          <w:sz w:val="24"/>
          <w:szCs w:val="24"/>
        </w:rPr>
        <w:t>Ueda Y</w:t>
      </w:r>
      <w:r w:rsidRPr="00B90BED">
        <w:rPr>
          <w:rFonts w:ascii="Book Antiqua" w:hAnsi="Book Antiqua"/>
          <w:sz w:val="24"/>
          <w:szCs w:val="24"/>
        </w:rPr>
        <w:t xml:space="preserve">, Marusawa H, Egawa H, Okamoto S, Ogura Y, Oike F, Nishijima N, Takada Y, Uemoto S, Chiba T. De novo activation of HBV with escape mutations from hepatitis </w:t>
      </w:r>
      <w:r w:rsidRPr="00B90BED">
        <w:rPr>
          <w:rFonts w:ascii="Book Antiqua" w:hAnsi="Book Antiqua"/>
          <w:sz w:val="24"/>
          <w:szCs w:val="24"/>
        </w:rPr>
        <w:lastRenderedPageBreak/>
        <w:t xml:space="preserve">B surface antibody after living donor liver transplantation. </w:t>
      </w:r>
      <w:r w:rsidRPr="00B90BED">
        <w:rPr>
          <w:rFonts w:ascii="Book Antiqua" w:hAnsi="Book Antiqua"/>
          <w:i/>
          <w:sz w:val="24"/>
          <w:szCs w:val="24"/>
        </w:rPr>
        <w:t>Antivir Ther</w:t>
      </w:r>
      <w:r w:rsidRPr="00B90BED">
        <w:rPr>
          <w:rFonts w:ascii="Book Antiqua" w:hAnsi="Book Antiqua"/>
          <w:sz w:val="24"/>
          <w:szCs w:val="24"/>
        </w:rPr>
        <w:t xml:space="preserve"> 2011; </w:t>
      </w:r>
      <w:r w:rsidRPr="00B90BED">
        <w:rPr>
          <w:rFonts w:ascii="Book Antiqua" w:hAnsi="Book Antiqua"/>
          <w:b/>
          <w:sz w:val="24"/>
          <w:szCs w:val="24"/>
        </w:rPr>
        <w:t>16</w:t>
      </w:r>
      <w:r w:rsidRPr="00B90BED">
        <w:rPr>
          <w:rFonts w:ascii="Book Antiqua" w:hAnsi="Book Antiqua"/>
          <w:sz w:val="24"/>
          <w:szCs w:val="24"/>
        </w:rPr>
        <w:t>: 479-487 [PMID: 21685535 DOI: 10.3851/imp1771]</w:t>
      </w:r>
    </w:p>
    <w:p w14:paraId="101219B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118 </w:t>
      </w:r>
      <w:r w:rsidRPr="00B90BED">
        <w:rPr>
          <w:rFonts w:ascii="Book Antiqua" w:hAnsi="Book Antiqua"/>
          <w:b/>
          <w:sz w:val="24"/>
          <w:szCs w:val="24"/>
        </w:rPr>
        <w:t>Lok AS</w:t>
      </w:r>
      <w:r w:rsidRPr="00B90BED">
        <w:rPr>
          <w:rFonts w:ascii="Book Antiqua" w:hAnsi="Book Antiqua"/>
          <w:sz w:val="24"/>
          <w:szCs w:val="24"/>
        </w:rPr>
        <w:t xml:space="preserve">. Prevention of recurrent hepatitis B post-liver transplantation. </w:t>
      </w:r>
      <w:r w:rsidRPr="00B90BED">
        <w:rPr>
          <w:rFonts w:ascii="Book Antiqua" w:hAnsi="Book Antiqua"/>
          <w:i/>
          <w:sz w:val="24"/>
          <w:szCs w:val="24"/>
        </w:rPr>
        <w:t>Liver Transpl</w:t>
      </w:r>
      <w:r w:rsidRPr="00B90BED">
        <w:rPr>
          <w:rFonts w:ascii="Book Antiqua" w:hAnsi="Book Antiqua"/>
          <w:sz w:val="24"/>
          <w:szCs w:val="24"/>
        </w:rPr>
        <w:t xml:space="preserve"> 2002; </w:t>
      </w:r>
      <w:r w:rsidRPr="00B90BED">
        <w:rPr>
          <w:rFonts w:ascii="Book Antiqua" w:hAnsi="Book Antiqua"/>
          <w:b/>
          <w:sz w:val="24"/>
          <w:szCs w:val="24"/>
        </w:rPr>
        <w:t>8</w:t>
      </w:r>
      <w:r w:rsidRPr="00B90BED">
        <w:rPr>
          <w:rFonts w:ascii="Book Antiqua" w:hAnsi="Book Antiqua"/>
          <w:sz w:val="24"/>
          <w:szCs w:val="24"/>
        </w:rPr>
        <w:t>: S67-S73 [PMID: 12362302 DOI: 10.1053/jlts.2002.35780]</w:t>
      </w:r>
    </w:p>
    <w:p w14:paraId="2170C2FF"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119 </w:t>
      </w:r>
      <w:r w:rsidRPr="00B90BED">
        <w:rPr>
          <w:rFonts w:ascii="Book Antiqua" w:hAnsi="Book Antiqua"/>
          <w:b/>
          <w:sz w:val="24"/>
          <w:szCs w:val="24"/>
        </w:rPr>
        <w:t>Angus PW</w:t>
      </w:r>
      <w:r w:rsidRPr="00B90BED">
        <w:rPr>
          <w:rFonts w:ascii="Book Antiqua" w:hAnsi="Book Antiqua"/>
          <w:sz w:val="24"/>
          <w:szCs w:val="24"/>
        </w:rPr>
        <w:t xml:space="preserve">, McCaughan GW, Gane EJ, Crawford DH, Harley H. Combination low-dose hepatitis B immune globulin and lamivudine therapy provides effective prophylaxis against posttransplantation hepatitis B. </w:t>
      </w:r>
      <w:r w:rsidRPr="00B90BED">
        <w:rPr>
          <w:rFonts w:ascii="Book Antiqua" w:hAnsi="Book Antiqua"/>
          <w:i/>
          <w:sz w:val="24"/>
          <w:szCs w:val="24"/>
        </w:rPr>
        <w:t>Liver Transpl</w:t>
      </w:r>
      <w:r w:rsidRPr="00B90BED">
        <w:rPr>
          <w:rFonts w:ascii="Book Antiqua" w:hAnsi="Book Antiqua"/>
          <w:sz w:val="24"/>
          <w:szCs w:val="24"/>
        </w:rPr>
        <w:t xml:space="preserve"> 2000; </w:t>
      </w:r>
      <w:r w:rsidRPr="00B90BED">
        <w:rPr>
          <w:rFonts w:ascii="Book Antiqua" w:hAnsi="Book Antiqua"/>
          <w:b/>
          <w:sz w:val="24"/>
          <w:szCs w:val="24"/>
        </w:rPr>
        <w:t>6</w:t>
      </w:r>
      <w:r w:rsidRPr="00B90BED">
        <w:rPr>
          <w:rFonts w:ascii="Book Antiqua" w:hAnsi="Book Antiqua"/>
          <w:sz w:val="24"/>
          <w:szCs w:val="24"/>
        </w:rPr>
        <w:t>: 429-433 [PMID: 10915163 DOI: 10.1053/jlts.2000.8310]</w:t>
      </w:r>
    </w:p>
    <w:p w14:paraId="7DF5686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120 </w:t>
      </w:r>
      <w:r w:rsidRPr="00B90BED">
        <w:rPr>
          <w:rFonts w:ascii="Book Antiqua" w:hAnsi="Book Antiqua"/>
          <w:b/>
          <w:sz w:val="24"/>
          <w:szCs w:val="24"/>
        </w:rPr>
        <w:t>Markowitz JS</w:t>
      </w:r>
      <w:r w:rsidRPr="00B90BED">
        <w:rPr>
          <w:rFonts w:ascii="Book Antiqua" w:hAnsi="Book Antiqua"/>
          <w:sz w:val="24"/>
          <w:szCs w:val="24"/>
        </w:rPr>
        <w:t xml:space="preserve">, Martin P, Conrad AJ, Markmann JF, Seu P, Yersiz H, Goss JA, Schmidt P, Pakrasi A, Artinian L, Murray NG, Imagawa DK, Holt C, Goldstein LI, Stribling R, Busuttil RW. Prophylaxis against hepatitis B recurrence following liver transplantation using combination lamivudine and hepatitis B immune globulin. </w:t>
      </w:r>
      <w:r w:rsidRPr="00B90BED">
        <w:rPr>
          <w:rFonts w:ascii="Book Antiqua" w:hAnsi="Book Antiqua"/>
          <w:i/>
          <w:sz w:val="24"/>
          <w:szCs w:val="24"/>
        </w:rPr>
        <w:t>Hepatology</w:t>
      </w:r>
      <w:r w:rsidRPr="00B90BED">
        <w:rPr>
          <w:rFonts w:ascii="Book Antiqua" w:hAnsi="Book Antiqua"/>
          <w:sz w:val="24"/>
          <w:szCs w:val="24"/>
        </w:rPr>
        <w:t xml:space="preserve"> 1998; </w:t>
      </w:r>
      <w:r w:rsidRPr="00B90BED">
        <w:rPr>
          <w:rFonts w:ascii="Book Antiqua" w:hAnsi="Book Antiqua"/>
          <w:b/>
          <w:sz w:val="24"/>
          <w:szCs w:val="24"/>
        </w:rPr>
        <w:t>28</w:t>
      </w:r>
      <w:r w:rsidRPr="00B90BED">
        <w:rPr>
          <w:rFonts w:ascii="Book Antiqua" w:hAnsi="Book Antiqua"/>
          <w:sz w:val="24"/>
          <w:szCs w:val="24"/>
        </w:rPr>
        <w:t>: 585-589 [PMID: 9696028 DOI: 10.1002/hep.510280241]</w:t>
      </w:r>
    </w:p>
    <w:p w14:paraId="4AB256D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121 </w:t>
      </w:r>
      <w:r w:rsidRPr="00B90BED">
        <w:rPr>
          <w:rFonts w:ascii="Book Antiqua" w:hAnsi="Book Antiqua"/>
          <w:b/>
          <w:sz w:val="24"/>
          <w:szCs w:val="24"/>
        </w:rPr>
        <w:t>Gane EJ</w:t>
      </w:r>
      <w:r w:rsidRPr="00B90BED">
        <w:rPr>
          <w:rFonts w:ascii="Book Antiqua" w:hAnsi="Book Antiqua"/>
          <w:sz w:val="24"/>
          <w:szCs w:val="24"/>
        </w:rPr>
        <w:t xml:space="preserve">, Angus PW, Strasser S, Crawford DH, Ring J, Jeffrey GP, McCaughan GW; Australasian Liver Transplant Study Group. Lamivudine plus low-dose hepatitis B immunoglobulin to prevent recurrent hepatitis B following liver transplantation. </w:t>
      </w:r>
      <w:r w:rsidRPr="00B90BED">
        <w:rPr>
          <w:rFonts w:ascii="Book Antiqua" w:hAnsi="Book Antiqua"/>
          <w:i/>
          <w:sz w:val="24"/>
          <w:szCs w:val="24"/>
        </w:rPr>
        <w:t>Gastroenterology</w:t>
      </w:r>
      <w:r w:rsidRPr="00B90BED">
        <w:rPr>
          <w:rFonts w:ascii="Book Antiqua" w:hAnsi="Book Antiqua"/>
          <w:sz w:val="24"/>
          <w:szCs w:val="24"/>
        </w:rPr>
        <w:t xml:space="preserve"> 2007; </w:t>
      </w:r>
      <w:r w:rsidRPr="00B90BED">
        <w:rPr>
          <w:rFonts w:ascii="Book Antiqua" w:hAnsi="Book Antiqua"/>
          <w:b/>
          <w:sz w:val="24"/>
          <w:szCs w:val="24"/>
        </w:rPr>
        <w:t>132</w:t>
      </w:r>
      <w:r w:rsidRPr="00B90BED">
        <w:rPr>
          <w:rFonts w:ascii="Book Antiqua" w:hAnsi="Book Antiqua"/>
          <w:sz w:val="24"/>
          <w:szCs w:val="24"/>
        </w:rPr>
        <w:t>: 931-937 [PMID: 17383422 DOI: 10.1053/j.gastro.2007.01.005]</w:t>
      </w:r>
    </w:p>
    <w:p w14:paraId="36BA247D"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122 </w:t>
      </w:r>
      <w:r w:rsidRPr="00B90BED">
        <w:rPr>
          <w:rFonts w:ascii="Book Antiqua" w:hAnsi="Book Antiqua"/>
          <w:b/>
          <w:sz w:val="24"/>
          <w:szCs w:val="24"/>
        </w:rPr>
        <w:t>Cholongitas E</w:t>
      </w:r>
      <w:r w:rsidRPr="00B90BED">
        <w:rPr>
          <w:rFonts w:ascii="Book Antiqua" w:hAnsi="Book Antiqua"/>
          <w:sz w:val="24"/>
          <w:szCs w:val="24"/>
        </w:rPr>
        <w:t xml:space="preserve">, Papatheodoridis GV. High genetic barrier nucleos(t)ide analogue(s) for prophylaxis from hepatitis B virus recurrence after liver transplantation: a systematic review. </w:t>
      </w:r>
      <w:r w:rsidRPr="00B90BED">
        <w:rPr>
          <w:rFonts w:ascii="Book Antiqua" w:hAnsi="Book Antiqua"/>
          <w:i/>
          <w:sz w:val="24"/>
          <w:szCs w:val="24"/>
        </w:rPr>
        <w:t>Am J Transplant</w:t>
      </w:r>
      <w:r w:rsidRPr="00B90BED">
        <w:rPr>
          <w:rFonts w:ascii="Book Antiqua" w:hAnsi="Book Antiqua"/>
          <w:sz w:val="24"/>
          <w:szCs w:val="24"/>
        </w:rPr>
        <w:t xml:space="preserve"> 2013; </w:t>
      </w:r>
      <w:r w:rsidRPr="00B90BED">
        <w:rPr>
          <w:rFonts w:ascii="Book Antiqua" w:hAnsi="Book Antiqua"/>
          <w:b/>
          <w:sz w:val="24"/>
          <w:szCs w:val="24"/>
        </w:rPr>
        <w:t>13</w:t>
      </w:r>
      <w:r w:rsidRPr="00B90BED">
        <w:rPr>
          <w:rFonts w:ascii="Book Antiqua" w:hAnsi="Book Antiqua"/>
          <w:sz w:val="24"/>
          <w:szCs w:val="24"/>
        </w:rPr>
        <w:t>: 353-362 [PMID: 23137006 DOI: 10.1111/j.1600-6143.2012.04315.x]</w:t>
      </w:r>
    </w:p>
    <w:p w14:paraId="1E16939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123 </w:t>
      </w:r>
      <w:r w:rsidRPr="00B90BED">
        <w:rPr>
          <w:rFonts w:ascii="Book Antiqua" w:hAnsi="Book Antiqua"/>
          <w:b/>
          <w:sz w:val="24"/>
          <w:szCs w:val="24"/>
        </w:rPr>
        <w:t>Katz LH</w:t>
      </w:r>
      <w:r w:rsidRPr="00B90BED">
        <w:rPr>
          <w:rFonts w:ascii="Book Antiqua" w:hAnsi="Book Antiqua"/>
          <w:sz w:val="24"/>
          <w:szCs w:val="24"/>
        </w:rPr>
        <w:t xml:space="preserve">, Paul M, Guy DG, Tur-Kaspa R. Prevention of recurrent hepatitis B virus infection after liver transplantation: hepatitis B immunoglobulin, antiviral drugs, or both? Systematic review and meta-analysis. </w:t>
      </w:r>
      <w:r w:rsidRPr="00B90BED">
        <w:rPr>
          <w:rFonts w:ascii="Book Antiqua" w:hAnsi="Book Antiqua"/>
          <w:i/>
          <w:sz w:val="24"/>
          <w:szCs w:val="24"/>
        </w:rPr>
        <w:t>Transpl Infect Dis</w:t>
      </w:r>
      <w:r w:rsidRPr="00B90BED">
        <w:rPr>
          <w:rFonts w:ascii="Book Antiqua" w:hAnsi="Book Antiqua"/>
          <w:sz w:val="24"/>
          <w:szCs w:val="24"/>
        </w:rPr>
        <w:t xml:space="preserve"> 2010; </w:t>
      </w:r>
      <w:r w:rsidRPr="00B90BED">
        <w:rPr>
          <w:rFonts w:ascii="Book Antiqua" w:hAnsi="Book Antiqua"/>
          <w:b/>
          <w:sz w:val="24"/>
          <w:szCs w:val="24"/>
        </w:rPr>
        <w:t>12</w:t>
      </w:r>
      <w:r w:rsidRPr="00B90BED">
        <w:rPr>
          <w:rFonts w:ascii="Book Antiqua" w:hAnsi="Book Antiqua"/>
          <w:sz w:val="24"/>
          <w:szCs w:val="24"/>
        </w:rPr>
        <w:t>: 292-308 [PMID: 20002355 DOI: 10.1111/j.1399-3062.2009.00470.x]</w:t>
      </w:r>
    </w:p>
    <w:p w14:paraId="6329134C"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124 </w:t>
      </w:r>
      <w:r w:rsidRPr="00B90BED">
        <w:rPr>
          <w:rFonts w:ascii="Book Antiqua" w:hAnsi="Book Antiqua"/>
          <w:b/>
          <w:sz w:val="24"/>
          <w:szCs w:val="24"/>
        </w:rPr>
        <w:t>Chang TT</w:t>
      </w:r>
      <w:r w:rsidRPr="00B90BED">
        <w:rPr>
          <w:rFonts w:ascii="Book Antiqua" w:hAnsi="Book Antiqua"/>
          <w:sz w:val="24"/>
          <w:szCs w:val="24"/>
        </w:rPr>
        <w:t xml:space="preserve">, Lai CL, Kew Yoon S, Lee SS, Coelho HS, Carrilho FJ, Poordad F, Halota W, Horsmans Y, Tsai N, Zhang H, Tenney DJ, Tamez R, Iloeje U. Entecavir treatment for up to 5 years in patients with hepatitis B e antigen-positive chronic hepatitis B. </w:t>
      </w:r>
      <w:r w:rsidRPr="00B90BED">
        <w:rPr>
          <w:rFonts w:ascii="Book Antiqua" w:hAnsi="Book Antiqua"/>
          <w:i/>
          <w:sz w:val="24"/>
          <w:szCs w:val="24"/>
        </w:rPr>
        <w:t>Hepatology</w:t>
      </w:r>
      <w:r w:rsidRPr="00B90BED">
        <w:rPr>
          <w:rFonts w:ascii="Book Antiqua" w:hAnsi="Book Antiqua"/>
          <w:sz w:val="24"/>
          <w:szCs w:val="24"/>
        </w:rPr>
        <w:t xml:space="preserve"> 2010; </w:t>
      </w:r>
      <w:r w:rsidRPr="00B90BED">
        <w:rPr>
          <w:rFonts w:ascii="Book Antiqua" w:hAnsi="Book Antiqua"/>
          <w:b/>
          <w:sz w:val="24"/>
          <w:szCs w:val="24"/>
        </w:rPr>
        <w:t>51</w:t>
      </w:r>
      <w:r w:rsidRPr="00B90BED">
        <w:rPr>
          <w:rFonts w:ascii="Book Antiqua" w:hAnsi="Book Antiqua"/>
          <w:sz w:val="24"/>
          <w:szCs w:val="24"/>
        </w:rPr>
        <w:t>: 422-430 [PMID: 20049753 DOI: 10.1002/hep.23327]</w:t>
      </w:r>
    </w:p>
    <w:p w14:paraId="39D625B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125 </w:t>
      </w:r>
      <w:r w:rsidRPr="00B90BED">
        <w:rPr>
          <w:rFonts w:ascii="Book Antiqua" w:hAnsi="Book Antiqua"/>
          <w:b/>
          <w:sz w:val="24"/>
          <w:szCs w:val="24"/>
        </w:rPr>
        <w:t>Karademir S</w:t>
      </w:r>
      <w:r w:rsidRPr="00B90BED">
        <w:rPr>
          <w:rFonts w:ascii="Book Antiqua" w:hAnsi="Book Antiqua"/>
          <w:sz w:val="24"/>
          <w:szCs w:val="24"/>
        </w:rPr>
        <w:t xml:space="preserve">, Astarcioğlu H, Akarsu M, Ozkardesler S, Ozzeybek D, Sayiner A, Akan M, Tankurt E, Astarcioğlu I. Prophylactic use of low-dose, on-demand, intramuscular hepatitis B immunoglobulin and lamivudine after liver transplantation. </w:t>
      </w:r>
      <w:r w:rsidRPr="00B90BED">
        <w:rPr>
          <w:rFonts w:ascii="Book Antiqua" w:hAnsi="Book Antiqua"/>
          <w:i/>
          <w:sz w:val="24"/>
          <w:szCs w:val="24"/>
        </w:rPr>
        <w:t>Transplant Proc</w:t>
      </w:r>
      <w:r w:rsidRPr="00B90BED">
        <w:rPr>
          <w:rFonts w:ascii="Book Antiqua" w:hAnsi="Book Antiqua"/>
          <w:sz w:val="24"/>
          <w:szCs w:val="24"/>
        </w:rPr>
        <w:t xml:space="preserve"> 2006; </w:t>
      </w:r>
      <w:r w:rsidRPr="00B90BED">
        <w:rPr>
          <w:rFonts w:ascii="Book Antiqua" w:hAnsi="Book Antiqua"/>
          <w:b/>
          <w:sz w:val="24"/>
          <w:szCs w:val="24"/>
        </w:rPr>
        <w:t>38</w:t>
      </w:r>
      <w:r w:rsidRPr="00B90BED">
        <w:rPr>
          <w:rFonts w:ascii="Book Antiqua" w:hAnsi="Book Antiqua"/>
          <w:sz w:val="24"/>
          <w:szCs w:val="24"/>
        </w:rPr>
        <w:t>: 579-583 [PMID: 16549180 DOI: 10.1016/j.transproceed.2005.12.063]</w:t>
      </w:r>
    </w:p>
    <w:p w14:paraId="6771FF4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126 </w:t>
      </w:r>
      <w:r w:rsidRPr="00B90BED">
        <w:rPr>
          <w:rFonts w:ascii="Book Antiqua" w:hAnsi="Book Antiqua"/>
          <w:b/>
          <w:sz w:val="24"/>
          <w:szCs w:val="24"/>
        </w:rPr>
        <w:t>Iacob S</w:t>
      </w:r>
      <w:r w:rsidRPr="00B90BED">
        <w:rPr>
          <w:rFonts w:ascii="Book Antiqua" w:hAnsi="Book Antiqua"/>
          <w:sz w:val="24"/>
          <w:szCs w:val="24"/>
        </w:rPr>
        <w:t xml:space="preserve">, Hrehoret D, Matei E, Dorobantu B, Gangone E, Gheorghe L, Popescu I. Costs and efficacy of "on demand" low-dose immunoprophylaxis in HBV transplanted patients: experience in the Romanian program of liver transplantation. </w:t>
      </w:r>
      <w:r w:rsidRPr="00B90BED">
        <w:rPr>
          <w:rFonts w:ascii="Book Antiqua" w:hAnsi="Book Antiqua"/>
          <w:i/>
          <w:sz w:val="24"/>
          <w:szCs w:val="24"/>
        </w:rPr>
        <w:t>J Gastrointestin Liver Dis</w:t>
      </w:r>
      <w:r w:rsidRPr="00B90BED">
        <w:rPr>
          <w:rFonts w:ascii="Book Antiqua" w:hAnsi="Book Antiqua"/>
          <w:sz w:val="24"/>
          <w:szCs w:val="24"/>
        </w:rPr>
        <w:t xml:space="preserve"> 2008; </w:t>
      </w:r>
      <w:r w:rsidRPr="00B90BED">
        <w:rPr>
          <w:rFonts w:ascii="Book Antiqua" w:hAnsi="Book Antiqua"/>
          <w:b/>
          <w:sz w:val="24"/>
          <w:szCs w:val="24"/>
        </w:rPr>
        <w:t>17</w:t>
      </w:r>
      <w:r w:rsidRPr="00B90BED">
        <w:rPr>
          <w:rFonts w:ascii="Book Antiqua" w:hAnsi="Book Antiqua"/>
          <w:sz w:val="24"/>
          <w:szCs w:val="24"/>
        </w:rPr>
        <w:t>: 383-388 [PMID: 19104697]</w:t>
      </w:r>
    </w:p>
    <w:p w14:paraId="1B5A1A5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127 </w:t>
      </w:r>
      <w:r w:rsidRPr="00B90BED">
        <w:rPr>
          <w:rFonts w:ascii="Book Antiqua" w:hAnsi="Book Antiqua"/>
          <w:b/>
          <w:sz w:val="24"/>
          <w:szCs w:val="24"/>
        </w:rPr>
        <w:t>Jiang L</w:t>
      </w:r>
      <w:r w:rsidRPr="00B90BED">
        <w:rPr>
          <w:rFonts w:ascii="Book Antiqua" w:hAnsi="Book Antiqua"/>
          <w:sz w:val="24"/>
          <w:szCs w:val="24"/>
        </w:rPr>
        <w:t xml:space="preserve">, Yan L, Li B, Wen T, Zhao J, Jiang L, Cheng N, Wei Y, Yang J, Xu M, Wang W. Prophylaxis against hepatitis B recurrence posttransplantation using lamivudine and individualized low-dose hepatitis B immunoglobulin. </w:t>
      </w:r>
      <w:r w:rsidRPr="00B90BED">
        <w:rPr>
          <w:rFonts w:ascii="Book Antiqua" w:hAnsi="Book Antiqua"/>
          <w:i/>
          <w:sz w:val="24"/>
          <w:szCs w:val="24"/>
        </w:rPr>
        <w:t>Am J Transplant</w:t>
      </w:r>
      <w:r w:rsidRPr="00B90BED">
        <w:rPr>
          <w:rFonts w:ascii="Book Antiqua" w:hAnsi="Book Antiqua"/>
          <w:sz w:val="24"/>
          <w:szCs w:val="24"/>
        </w:rPr>
        <w:t xml:space="preserve"> 2010; </w:t>
      </w:r>
      <w:r w:rsidRPr="00B90BED">
        <w:rPr>
          <w:rFonts w:ascii="Book Antiqua" w:hAnsi="Book Antiqua"/>
          <w:b/>
          <w:sz w:val="24"/>
          <w:szCs w:val="24"/>
        </w:rPr>
        <w:t>10</w:t>
      </w:r>
      <w:r w:rsidRPr="00B90BED">
        <w:rPr>
          <w:rFonts w:ascii="Book Antiqua" w:hAnsi="Book Antiqua"/>
          <w:sz w:val="24"/>
          <w:szCs w:val="24"/>
        </w:rPr>
        <w:t>: 1861-1869 [PMID: 20659092 DOI: 10.1111/j.1600-6143.2010.03208.x]</w:t>
      </w:r>
    </w:p>
    <w:p w14:paraId="6AB01D4A"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128 </w:t>
      </w:r>
      <w:r w:rsidRPr="00B90BED">
        <w:rPr>
          <w:rFonts w:ascii="Book Antiqua" w:hAnsi="Book Antiqua"/>
          <w:b/>
          <w:sz w:val="24"/>
          <w:szCs w:val="24"/>
        </w:rPr>
        <w:t>Nath DS</w:t>
      </w:r>
      <w:r w:rsidRPr="00B90BED">
        <w:rPr>
          <w:rFonts w:ascii="Book Antiqua" w:hAnsi="Book Antiqua"/>
          <w:sz w:val="24"/>
          <w:szCs w:val="24"/>
        </w:rPr>
        <w:t xml:space="preserve">, Kalis A, Nelson S, Payne WD, Lake JR, Humar A. Hepatitis B prophylaxis post-liver transplant without maintenance hepatitis B immunoglobulin therapy. </w:t>
      </w:r>
      <w:r w:rsidRPr="00B90BED">
        <w:rPr>
          <w:rFonts w:ascii="Book Antiqua" w:hAnsi="Book Antiqua"/>
          <w:i/>
          <w:sz w:val="24"/>
          <w:szCs w:val="24"/>
        </w:rPr>
        <w:t>Clin Transplant</w:t>
      </w:r>
      <w:r w:rsidRPr="00B90BED">
        <w:rPr>
          <w:rFonts w:ascii="Book Antiqua" w:hAnsi="Book Antiqua"/>
          <w:sz w:val="24"/>
          <w:szCs w:val="24"/>
        </w:rPr>
        <w:t xml:space="preserve"> 2006; </w:t>
      </w:r>
      <w:r w:rsidRPr="00B90BED">
        <w:rPr>
          <w:rFonts w:ascii="Book Antiqua" w:hAnsi="Book Antiqua"/>
          <w:b/>
          <w:sz w:val="24"/>
          <w:szCs w:val="24"/>
        </w:rPr>
        <w:t>20</w:t>
      </w:r>
      <w:r w:rsidRPr="00B90BED">
        <w:rPr>
          <w:rFonts w:ascii="Book Antiqua" w:hAnsi="Book Antiqua"/>
          <w:sz w:val="24"/>
          <w:szCs w:val="24"/>
        </w:rPr>
        <w:t>: 206-210 [PMID: 16640528 DOI: 10.1111/j.1399-0012.2005.00467.x]</w:t>
      </w:r>
    </w:p>
    <w:p w14:paraId="0160A2DD"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129 </w:t>
      </w:r>
      <w:r w:rsidRPr="00B90BED">
        <w:rPr>
          <w:rFonts w:ascii="Book Antiqua" w:hAnsi="Book Antiqua"/>
          <w:b/>
          <w:sz w:val="24"/>
          <w:szCs w:val="24"/>
        </w:rPr>
        <w:t>Saab S</w:t>
      </w:r>
      <w:r w:rsidRPr="00B90BED">
        <w:rPr>
          <w:rFonts w:ascii="Book Antiqua" w:hAnsi="Book Antiqua"/>
          <w:sz w:val="24"/>
          <w:szCs w:val="24"/>
        </w:rPr>
        <w:t xml:space="preserve">, Desai S, Tsaoi D, Durazo F, Han S, McClune A, Holt C, Farmer D, Goldstein L, Busuttil RW. Posttransplantation hepatitis B prophylaxis with combination oral nucleoside and nucleotide analog therapy. </w:t>
      </w:r>
      <w:r w:rsidRPr="00B90BED">
        <w:rPr>
          <w:rFonts w:ascii="Book Antiqua" w:hAnsi="Book Antiqua"/>
          <w:i/>
          <w:sz w:val="24"/>
          <w:szCs w:val="24"/>
        </w:rPr>
        <w:t>Am J Transplant</w:t>
      </w:r>
      <w:r w:rsidRPr="00B90BED">
        <w:rPr>
          <w:rFonts w:ascii="Book Antiqua" w:hAnsi="Book Antiqua"/>
          <w:sz w:val="24"/>
          <w:szCs w:val="24"/>
        </w:rPr>
        <w:t xml:space="preserve"> 2011; </w:t>
      </w:r>
      <w:r w:rsidRPr="00B90BED">
        <w:rPr>
          <w:rFonts w:ascii="Book Antiqua" w:hAnsi="Book Antiqua"/>
          <w:b/>
          <w:sz w:val="24"/>
          <w:szCs w:val="24"/>
        </w:rPr>
        <w:t>11</w:t>
      </w:r>
      <w:r w:rsidRPr="00B90BED">
        <w:rPr>
          <w:rFonts w:ascii="Book Antiqua" w:hAnsi="Book Antiqua"/>
          <w:sz w:val="24"/>
          <w:szCs w:val="24"/>
        </w:rPr>
        <w:t>: 511-517 [PMID: 21299826 DOI: 10.1111/j.1600-6143.2010.03416.x]</w:t>
      </w:r>
    </w:p>
    <w:p w14:paraId="735498E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130 </w:t>
      </w:r>
      <w:r w:rsidRPr="00B90BED">
        <w:rPr>
          <w:rFonts w:ascii="Book Antiqua" w:hAnsi="Book Antiqua"/>
          <w:b/>
          <w:sz w:val="24"/>
          <w:szCs w:val="24"/>
        </w:rPr>
        <w:t>Radhakrishnan K</w:t>
      </w:r>
      <w:r w:rsidRPr="00B90BED">
        <w:rPr>
          <w:rFonts w:ascii="Book Antiqua" w:hAnsi="Book Antiqua"/>
          <w:sz w:val="24"/>
          <w:szCs w:val="24"/>
        </w:rPr>
        <w:t xml:space="preserve">, Chi A, Quan DJ, Roberts JP, Terrault NA. Short Course of Postoperative Hepatitis B Immunoglobulin Plus Antivirals Prevents Reinfection of Liver Transplant Recipients. </w:t>
      </w:r>
      <w:r w:rsidRPr="00B90BED">
        <w:rPr>
          <w:rFonts w:ascii="Book Antiqua" w:hAnsi="Book Antiqua"/>
          <w:i/>
          <w:sz w:val="24"/>
          <w:szCs w:val="24"/>
        </w:rPr>
        <w:t>Transplantation</w:t>
      </w:r>
      <w:r w:rsidRPr="00B90BED">
        <w:rPr>
          <w:rFonts w:ascii="Book Antiqua" w:hAnsi="Book Antiqua"/>
          <w:sz w:val="24"/>
          <w:szCs w:val="24"/>
        </w:rPr>
        <w:t xml:space="preserve"> 2017; </w:t>
      </w:r>
      <w:r w:rsidRPr="00B90BED">
        <w:rPr>
          <w:rFonts w:ascii="Book Antiqua" w:hAnsi="Book Antiqua"/>
          <w:b/>
          <w:sz w:val="24"/>
          <w:szCs w:val="24"/>
        </w:rPr>
        <w:t>101</w:t>
      </w:r>
      <w:r w:rsidRPr="00B90BED">
        <w:rPr>
          <w:rFonts w:ascii="Book Antiqua" w:hAnsi="Book Antiqua"/>
          <w:sz w:val="24"/>
          <w:szCs w:val="24"/>
        </w:rPr>
        <w:t>: 2079-2082 [PMID: 28880197 DOI: 10.1097/TP.0000000000001786]</w:t>
      </w:r>
    </w:p>
    <w:p w14:paraId="0F79CA1B"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131 </w:t>
      </w:r>
      <w:r w:rsidRPr="00B90BED">
        <w:rPr>
          <w:rFonts w:ascii="Book Antiqua" w:hAnsi="Book Antiqua"/>
          <w:b/>
          <w:sz w:val="24"/>
          <w:szCs w:val="24"/>
        </w:rPr>
        <w:t>Chen G</w:t>
      </w:r>
      <w:r w:rsidRPr="00B90BED">
        <w:rPr>
          <w:rFonts w:ascii="Book Antiqua" w:hAnsi="Book Antiqua"/>
          <w:sz w:val="24"/>
          <w:szCs w:val="24"/>
        </w:rPr>
        <w:t xml:space="preserve">, Liu H, Hu ZQ, Bai JH, Liu QY, Zhao YP, Gan XM, Wang F, Wang DD, Ma LJ, Li L. A new scheme with infusion of hepatitis B immunoglobulin combined with entecavir for prophylaxis of hepatitis B virus recurrence among liver transplant recipients. </w:t>
      </w:r>
      <w:r w:rsidRPr="00B90BED">
        <w:rPr>
          <w:rFonts w:ascii="Book Antiqua" w:hAnsi="Book Antiqua"/>
          <w:i/>
          <w:sz w:val="24"/>
          <w:szCs w:val="24"/>
        </w:rPr>
        <w:t>Eur J Gastroenterol Hepatol</w:t>
      </w:r>
      <w:r w:rsidRPr="00B90BED">
        <w:rPr>
          <w:rFonts w:ascii="Book Antiqua" w:hAnsi="Book Antiqua"/>
          <w:sz w:val="24"/>
          <w:szCs w:val="24"/>
        </w:rPr>
        <w:t xml:space="preserve"> 2015; </w:t>
      </w:r>
      <w:r w:rsidRPr="00B90BED">
        <w:rPr>
          <w:rFonts w:ascii="Book Antiqua" w:hAnsi="Book Antiqua"/>
          <w:b/>
          <w:sz w:val="24"/>
          <w:szCs w:val="24"/>
        </w:rPr>
        <w:t>27</w:t>
      </w:r>
      <w:r w:rsidRPr="00B90BED">
        <w:rPr>
          <w:rFonts w:ascii="Book Antiqua" w:hAnsi="Book Antiqua"/>
          <w:sz w:val="24"/>
          <w:szCs w:val="24"/>
        </w:rPr>
        <w:t>: 901-906 [PMID: 26011237 DOI: 10.1097/meg.0000000000000388]</w:t>
      </w:r>
    </w:p>
    <w:p w14:paraId="4E4B2F1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132 </w:t>
      </w:r>
      <w:r w:rsidRPr="00B90BED">
        <w:rPr>
          <w:rFonts w:ascii="Book Antiqua" w:hAnsi="Book Antiqua"/>
          <w:b/>
          <w:sz w:val="24"/>
          <w:szCs w:val="24"/>
        </w:rPr>
        <w:t>Cholongitas E</w:t>
      </w:r>
      <w:r w:rsidRPr="00B90BED">
        <w:rPr>
          <w:rFonts w:ascii="Book Antiqua" w:hAnsi="Book Antiqua"/>
          <w:sz w:val="24"/>
          <w:szCs w:val="24"/>
        </w:rPr>
        <w:t xml:space="preserve">, Goulis I, Antoniadis N, Fouzas I, Imvrios G, Giakoustidis D, Giouleme O, Papanikolaou V, Akriviadis E, Vasiliadis T. Nucleos(t)ide analog(s) </w:t>
      </w:r>
      <w:r w:rsidRPr="00B90BED">
        <w:rPr>
          <w:rFonts w:ascii="Book Antiqua" w:hAnsi="Book Antiqua"/>
          <w:sz w:val="24"/>
          <w:szCs w:val="24"/>
        </w:rPr>
        <w:lastRenderedPageBreak/>
        <w:t xml:space="preserve">prophylaxis after hepatitis B immunoglobulin withdrawal against hepatitis B and D recurrence after liver transplantation. </w:t>
      </w:r>
      <w:r w:rsidRPr="00B90BED">
        <w:rPr>
          <w:rFonts w:ascii="Book Antiqua" w:hAnsi="Book Antiqua"/>
          <w:i/>
          <w:sz w:val="24"/>
          <w:szCs w:val="24"/>
        </w:rPr>
        <w:t>Transpl Infect Dis</w:t>
      </w:r>
      <w:r w:rsidRPr="00B90BED">
        <w:rPr>
          <w:rFonts w:ascii="Book Antiqua" w:hAnsi="Book Antiqua"/>
          <w:sz w:val="24"/>
          <w:szCs w:val="24"/>
        </w:rPr>
        <w:t xml:space="preserve"> 2016; </w:t>
      </w:r>
      <w:r w:rsidRPr="00B90BED">
        <w:rPr>
          <w:rFonts w:ascii="Book Antiqua" w:hAnsi="Book Antiqua"/>
          <w:b/>
          <w:sz w:val="24"/>
          <w:szCs w:val="24"/>
        </w:rPr>
        <w:t>18</w:t>
      </w:r>
      <w:r w:rsidRPr="00B90BED">
        <w:rPr>
          <w:rFonts w:ascii="Book Antiqua" w:hAnsi="Book Antiqua"/>
          <w:sz w:val="24"/>
          <w:szCs w:val="24"/>
        </w:rPr>
        <w:t>: 667-673 [PMID: 27421122 DOI: 10.1111/tid.12575]</w:t>
      </w:r>
    </w:p>
    <w:p w14:paraId="3559A765"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133 </w:t>
      </w:r>
      <w:r w:rsidRPr="00B90BED">
        <w:rPr>
          <w:rFonts w:ascii="Book Antiqua" w:hAnsi="Book Antiqua"/>
          <w:b/>
          <w:sz w:val="24"/>
          <w:szCs w:val="24"/>
        </w:rPr>
        <w:t>Wesdorp DJ</w:t>
      </w:r>
      <w:r w:rsidRPr="00B90BED">
        <w:rPr>
          <w:rFonts w:ascii="Book Antiqua" w:hAnsi="Book Antiqua"/>
          <w:sz w:val="24"/>
          <w:szCs w:val="24"/>
        </w:rPr>
        <w:t xml:space="preserve">, Knoester M, Braat AE, Coenraad MJ, Vossen AC, Claas EC, van Hoek B. Nucleoside plus nucleotide analogs and cessation of hepatitis B immunoglobulin after liver transplantation in chronic hepatitis B is safe and effective. </w:t>
      </w:r>
      <w:r w:rsidRPr="00B90BED">
        <w:rPr>
          <w:rFonts w:ascii="Book Antiqua" w:hAnsi="Book Antiqua"/>
          <w:i/>
          <w:sz w:val="24"/>
          <w:szCs w:val="24"/>
        </w:rPr>
        <w:t>J Clin Virol</w:t>
      </w:r>
      <w:r w:rsidRPr="00B90BED">
        <w:rPr>
          <w:rFonts w:ascii="Book Antiqua" w:hAnsi="Book Antiqua"/>
          <w:sz w:val="24"/>
          <w:szCs w:val="24"/>
        </w:rPr>
        <w:t xml:space="preserve"> 2013; </w:t>
      </w:r>
      <w:r w:rsidRPr="00B90BED">
        <w:rPr>
          <w:rFonts w:ascii="Book Antiqua" w:hAnsi="Book Antiqua"/>
          <w:b/>
          <w:sz w:val="24"/>
          <w:szCs w:val="24"/>
        </w:rPr>
        <w:t>58</w:t>
      </w:r>
      <w:r w:rsidRPr="00B90BED">
        <w:rPr>
          <w:rFonts w:ascii="Book Antiqua" w:hAnsi="Book Antiqua"/>
          <w:sz w:val="24"/>
          <w:szCs w:val="24"/>
        </w:rPr>
        <w:t>: 67-73 [PMID: 23880162 DOI: 10.1016/j.jcv.2013.06.035]</w:t>
      </w:r>
    </w:p>
    <w:p w14:paraId="4B77B01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134 </w:t>
      </w:r>
      <w:r w:rsidRPr="00B90BED">
        <w:rPr>
          <w:rFonts w:ascii="Book Antiqua" w:hAnsi="Book Antiqua"/>
          <w:b/>
          <w:sz w:val="24"/>
          <w:szCs w:val="24"/>
        </w:rPr>
        <w:t>Stravitz RT</w:t>
      </w:r>
      <w:r w:rsidRPr="00B90BED">
        <w:rPr>
          <w:rFonts w:ascii="Book Antiqua" w:hAnsi="Book Antiqua"/>
          <w:sz w:val="24"/>
          <w:szCs w:val="24"/>
        </w:rPr>
        <w:t xml:space="preserve">, Shiffman ML, Kimmel M, Puri P, Luketic VA, Sterling RK, Sanyal AJ, Cotterell AH, Posner MP, Fisher RA. Substitution of tenofovir/emtricitabine for Hepatitis B immune globulin prevents recurrence of Hepatitis B after liver transplantation. </w:t>
      </w:r>
      <w:r w:rsidRPr="00B90BED">
        <w:rPr>
          <w:rFonts w:ascii="Book Antiqua" w:hAnsi="Book Antiqua"/>
          <w:i/>
          <w:sz w:val="24"/>
          <w:szCs w:val="24"/>
        </w:rPr>
        <w:t>Liver Int</w:t>
      </w:r>
      <w:r w:rsidRPr="00B90BED">
        <w:rPr>
          <w:rFonts w:ascii="Book Antiqua" w:hAnsi="Book Antiqua"/>
          <w:sz w:val="24"/>
          <w:szCs w:val="24"/>
        </w:rPr>
        <w:t xml:space="preserve"> 2012; </w:t>
      </w:r>
      <w:r w:rsidRPr="00B90BED">
        <w:rPr>
          <w:rFonts w:ascii="Book Antiqua" w:hAnsi="Book Antiqua"/>
          <w:b/>
          <w:sz w:val="24"/>
          <w:szCs w:val="24"/>
        </w:rPr>
        <w:t>32</w:t>
      </w:r>
      <w:r w:rsidRPr="00B90BED">
        <w:rPr>
          <w:rFonts w:ascii="Book Antiqua" w:hAnsi="Book Antiqua"/>
          <w:sz w:val="24"/>
          <w:szCs w:val="24"/>
        </w:rPr>
        <w:t>: 1138-1145 [PMID: 22348467 DOI: 10.1111/j.1478-3231.2012.02770.x]</w:t>
      </w:r>
    </w:p>
    <w:p w14:paraId="49AA8F56"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135 </w:t>
      </w:r>
      <w:r w:rsidRPr="00B90BED">
        <w:rPr>
          <w:rFonts w:ascii="Book Antiqua" w:hAnsi="Book Antiqua"/>
          <w:b/>
          <w:sz w:val="24"/>
          <w:szCs w:val="24"/>
        </w:rPr>
        <w:t>Teperman LW</w:t>
      </w:r>
      <w:r w:rsidRPr="00B90BED">
        <w:rPr>
          <w:rFonts w:ascii="Book Antiqua" w:hAnsi="Book Antiqua"/>
          <w:sz w:val="24"/>
          <w:szCs w:val="24"/>
        </w:rPr>
        <w:t xml:space="preserve">, Poordad F, Bzowej N, Martin P, Pungpapong S, Schiano T, Flaherty J, Dinh P, Rossi S, Subramanian GM, Spivey J. Randomized trial of emtricitabine/tenofovir disoproxil fumarate after hepatitis B immunoglobulin withdrawal after liver transplantation. </w:t>
      </w:r>
      <w:r w:rsidRPr="00B90BED">
        <w:rPr>
          <w:rFonts w:ascii="Book Antiqua" w:hAnsi="Book Antiqua"/>
          <w:i/>
          <w:sz w:val="24"/>
          <w:szCs w:val="24"/>
        </w:rPr>
        <w:t>Liver Transpl</w:t>
      </w:r>
      <w:r w:rsidRPr="00B90BED">
        <w:rPr>
          <w:rFonts w:ascii="Book Antiqua" w:hAnsi="Book Antiqua"/>
          <w:sz w:val="24"/>
          <w:szCs w:val="24"/>
        </w:rPr>
        <w:t xml:space="preserve"> 2013; </w:t>
      </w:r>
      <w:r w:rsidRPr="00B90BED">
        <w:rPr>
          <w:rFonts w:ascii="Book Antiqua" w:hAnsi="Book Antiqua"/>
          <w:b/>
          <w:sz w:val="24"/>
          <w:szCs w:val="24"/>
        </w:rPr>
        <w:t>19</w:t>
      </w:r>
      <w:r w:rsidRPr="00B90BED">
        <w:rPr>
          <w:rFonts w:ascii="Book Antiqua" w:hAnsi="Book Antiqua"/>
          <w:sz w:val="24"/>
          <w:szCs w:val="24"/>
        </w:rPr>
        <w:t>: 594-601 [PMID: 23447407 DOI: 10.1002/lt.23628]</w:t>
      </w:r>
    </w:p>
    <w:p w14:paraId="2F49A63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136 </w:t>
      </w:r>
      <w:r w:rsidRPr="00B90BED">
        <w:rPr>
          <w:rFonts w:ascii="Book Antiqua" w:hAnsi="Book Antiqua"/>
          <w:b/>
          <w:sz w:val="24"/>
          <w:szCs w:val="24"/>
        </w:rPr>
        <w:t>Gane EJ</w:t>
      </w:r>
      <w:r w:rsidRPr="00B90BED">
        <w:rPr>
          <w:rFonts w:ascii="Book Antiqua" w:hAnsi="Book Antiqua"/>
          <w:sz w:val="24"/>
          <w:szCs w:val="24"/>
        </w:rPr>
        <w:t xml:space="preserve">, Patterson S, Strasser SI, McCaughan GW, Angus PW. Combination of lamivudine and adefovir without hepatitis B immune globulin is safe and effective prophylaxis against hepatitis B virus recurrence in hepatitis B surface antigen-positive liver transplant candidates. </w:t>
      </w:r>
      <w:r w:rsidRPr="00B90BED">
        <w:rPr>
          <w:rFonts w:ascii="Book Antiqua" w:hAnsi="Book Antiqua"/>
          <w:i/>
          <w:sz w:val="24"/>
          <w:szCs w:val="24"/>
        </w:rPr>
        <w:t>Liver Transpl</w:t>
      </w:r>
      <w:r w:rsidRPr="00B90BED">
        <w:rPr>
          <w:rFonts w:ascii="Book Antiqua" w:hAnsi="Book Antiqua"/>
          <w:sz w:val="24"/>
          <w:szCs w:val="24"/>
        </w:rPr>
        <w:t xml:space="preserve"> 2013; </w:t>
      </w:r>
      <w:r w:rsidRPr="00B90BED">
        <w:rPr>
          <w:rFonts w:ascii="Book Antiqua" w:hAnsi="Book Antiqua"/>
          <w:b/>
          <w:sz w:val="24"/>
          <w:szCs w:val="24"/>
        </w:rPr>
        <w:t>19</w:t>
      </w:r>
      <w:r w:rsidRPr="00B90BED">
        <w:rPr>
          <w:rFonts w:ascii="Book Antiqua" w:hAnsi="Book Antiqua"/>
          <w:sz w:val="24"/>
          <w:szCs w:val="24"/>
        </w:rPr>
        <w:t>: 268-274 [PMID: 23447403 DOI: 10.1002/lt.23600]</w:t>
      </w:r>
    </w:p>
    <w:p w14:paraId="3779785F"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137 </w:t>
      </w:r>
      <w:r w:rsidRPr="00B90BED">
        <w:rPr>
          <w:rFonts w:ascii="Book Antiqua" w:hAnsi="Book Antiqua"/>
          <w:b/>
          <w:sz w:val="24"/>
          <w:szCs w:val="24"/>
        </w:rPr>
        <w:t>McGonigal KH</w:t>
      </w:r>
      <w:r w:rsidRPr="00B90BED">
        <w:rPr>
          <w:rFonts w:ascii="Book Antiqua" w:hAnsi="Book Antiqua"/>
          <w:sz w:val="24"/>
          <w:szCs w:val="24"/>
        </w:rPr>
        <w:t xml:space="preserve">, Bajjoka IE, Abouljoud MS. Tenofovir-emtricitabine therapy for the prevention of hepatitis B recurrence in four patients after liver transplantation. </w:t>
      </w:r>
      <w:r w:rsidRPr="00B90BED">
        <w:rPr>
          <w:rFonts w:ascii="Book Antiqua" w:hAnsi="Book Antiqua"/>
          <w:i/>
          <w:sz w:val="24"/>
          <w:szCs w:val="24"/>
        </w:rPr>
        <w:t>Pharmacotherapy</w:t>
      </w:r>
      <w:r w:rsidRPr="00B90BED">
        <w:rPr>
          <w:rFonts w:ascii="Book Antiqua" w:hAnsi="Book Antiqua"/>
          <w:sz w:val="24"/>
          <w:szCs w:val="24"/>
        </w:rPr>
        <w:t xml:space="preserve"> 2013; </w:t>
      </w:r>
      <w:r w:rsidRPr="00B90BED">
        <w:rPr>
          <w:rFonts w:ascii="Book Antiqua" w:hAnsi="Book Antiqua"/>
          <w:b/>
          <w:sz w:val="24"/>
          <w:szCs w:val="24"/>
        </w:rPr>
        <w:t>33</w:t>
      </w:r>
      <w:r w:rsidRPr="00B90BED">
        <w:rPr>
          <w:rFonts w:ascii="Book Antiqua" w:hAnsi="Book Antiqua"/>
          <w:sz w:val="24"/>
          <w:szCs w:val="24"/>
        </w:rPr>
        <w:t>: e170-e176 [PMID: 23744810 DOI: 10.1002/phar.1306]</w:t>
      </w:r>
    </w:p>
    <w:p w14:paraId="4A0BB4CB"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138 </w:t>
      </w:r>
      <w:r w:rsidRPr="00B90BED">
        <w:rPr>
          <w:rFonts w:ascii="Book Antiqua" w:hAnsi="Book Antiqua"/>
          <w:b/>
          <w:sz w:val="24"/>
          <w:szCs w:val="24"/>
        </w:rPr>
        <w:t>Angus PW</w:t>
      </w:r>
      <w:r w:rsidRPr="00B90BED">
        <w:rPr>
          <w:rFonts w:ascii="Book Antiqua" w:hAnsi="Book Antiqua"/>
          <w:sz w:val="24"/>
          <w:szCs w:val="24"/>
        </w:rPr>
        <w:t xml:space="preserve">, Patterson SJ, Strasser SI, McCaughan GW, Gane E. A randomized study of adefovir dipivoxil in place of HBIG in combination with lamivudine as post-liver transplantation hepatitis B prophylaxis. </w:t>
      </w:r>
      <w:r w:rsidRPr="00B90BED">
        <w:rPr>
          <w:rFonts w:ascii="Book Antiqua" w:hAnsi="Book Antiqua"/>
          <w:i/>
          <w:sz w:val="24"/>
          <w:szCs w:val="24"/>
        </w:rPr>
        <w:t>Hepatology</w:t>
      </w:r>
      <w:r w:rsidRPr="00B90BED">
        <w:rPr>
          <w:rFonts w:ascii="Book Antiqua" w:hAnsi="Book Antiqua"/>
          <w:sz w:val="24"/>
          <w:szCs w:val="24"/>
        </w:rPr>
        <w:t xml:space="preserve"> 2008; </w:t>
      </w:r>
      <w:r w:rsidRPr="00B90BED">
        <w:rPr>
          <w:rFonts w:ascii="Book Antiqua" w:hAnsi="Book Antiqua"/>
          <w:b/>
          <w:sz w:val="24"/>
          <w:szCs w:val="24"/>
        </w:rPr>
        <w:t>48</w:t>
      </w:r>
      <w:r w:rsidRPr="00B90BED">
        <w:rPr>
          <w:rFonts w:ascii="Book Antiqua" w:hAnsi="Book Antiqua"/>
          <w:sz w:val="24"/>
          <w:szCs w:val="24"/>
        </w:rPr>
        <w:t>: 1460-1466 [PMID: 18925641 DOI: 10.1002/hep.22524]</w:t>
      </w:r>
    </w:p>
    <w:p w14:paraId="3E23B93F"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139 </w:t>
      </w:r>
      <w:r w:rsidRPr="00B90BED">
        <w:rPr>
          <w:rFonts w:ascii="Book Antiqua" w:hAnsi="Book Antiqua"/>
          <w:b/>
          <w:sz w:val="24"/>
          <w:szCs w:val="24"/>
        </w:rPr>
        <w:t>Cholongitas E</w:t>
      </w:r>
      <w:r w:rsidRPr="00B90BED">
        <w:rPr>
          <w:rFonts w:ascii="Book Antiqua" w:hAnsi="Book Antiqua"/>
          <w:sz w:val="24"/>
          <w:szCs w:val="24"/>
        </w:rPr>
        <w:t xml:space="preserve">, Papatheodoridis GV, Burroughs AK. Liver grafts from anti-hepatitis B core positive donors: a systematic review. </w:t>
      </w:r>
      <w:r w:rsidRPr="00B90BED">
        <w:rPr>
          <w:rFonts w:ascii="Book Antiqua" w:hAnsi="Book Antiqua"/>
          <w:i/>
          <w:sz w:val="24"/>
          <w:szCs w:val="24"/>
        </w:rPr>
        <w:t>J Hepatol</w:t>
      </w:r>
      <w:r w:rsidRPr="00B90BED">
        <w:rPr>
          <w:rFonts w:ascii="Book Antiqua" w:hAnsi="Book Antiqua"/>
          <w:sz w:val="24"/>
          <w:szCs w:val="24"/>
        </w:rPr>
        <w:t xml:space="preserve"> 2010; </w:t>
      </w:r>
      <w:r w:rsidRPr="00B90BED">
        <w:rPr>
          <w:rFonts w:ascii="Book Antiqua" w:hAnsi="Book Antiqua"/>
          <w:b/>
          <w:sz w:val="24"/>
          <w:szCs w:val="24"/>
        </w:rPr>
        <w:t>52</w:t>
      </w:r>
      <w:r w:rsidRPr="00B90BED">
        <w:rPr>
          <w:rFonts w:ascii="Book Antiqua" w:hAnsi="Book Antiqua"/>
          <w:sz w:val="24"/>
          <w:szCs w:val="24"/>
        </w:rPr>
        <w:t>: 272-279 [PMID: 20034693 DOI: 10.1016/j.jhep.2009.11.009]</w:t>
      </w:r>
    </w:p>
    <w:p w14:paraId="7B86762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140 </w:t>
      </w:r>
      <w:r w:rsidRPr="00B90BED">
        <w:rPr>
          <w:rFonts w:ascii="Book Antiqua" w:hAnsi="Book Antiqua"/>
          <w:b/>
          <w:sz w:val="24"/>
          <w:szCs w:val="24"/>
        </w:rPr>
        <w:t>Cholongitas E</w:t>
      </w:r>
      <w:r w:rsidRPr="00B90BED">
        <w:rPr>
          <w:rFonts w:ascii="Book Antiqua" w:hAnsi="Book Antiqua"/>
          <w:sz w:val="24"/>
          <w:szCs w:val="24"/>
        </w:rPr>
        <w:t xml:space="preserve">, Papatheodoridis GV. Review of the pharmacological management of hepatitis B viral infection before and after liver transplantation. </w:t>
      </w:r>
      <w:r w:rsidRPr="00B90BED">
        <w:rPr>
          <w:rFonts w:ascii="Book Antiqua" w:hAnsi="Book Antiqua"/>
          <w:i/>
          <w:sz w:val="24"/>
          <w:szCs w:val="24"/>
        </w:rPr>
        <w:t>World J Gastroenterol</w:t>
      </w:r>
      <w:r w:rsidRPr="00B90BED">
        <w:rPr>
          <w:rFonts w:ascii="Book Antiqua" w:hAnsi="Book Antiqua"/>
          <w:sz w:val="24"/>
          <w:szCs w:val="24"/>
        </w:rPr>
        <w:t xml:space="preserve"> 2013; </w:t>
      </w:r>
      <w:r w:rsidRPr="00B90BED">
        <w:rPr>
          <w:rFonts w:ascii="Book Antiqua" w:hAnsi="Book Antiqua"/>
          <w:b/>
          <w:sz w:val="24"/>
          <w:szCs w:val="24"/>
        </w:rPr>
        <w:t>19</w:t>
      </w:r>
      <w:r w:rsidRPr="00B90BED">
        <w:rPr>
          <w:rFonts w:ascii="Book Antiqua" w:hAnsi="Book Antiqua"/>
          <w:sz w:val="24"/>
          <w:szCs w:val="24"/>
        </w:rPr>
        <w:t>: 9189-9197 [PMID: 24409047 DOI: 10.3748/wjg.v19.i48.9189]</w:t>
      </w:r>
    </w:p>
    <w:p w14:paraId="706EE4CB"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141 </w:t>
      </w:r>
      <w:r w:rsidRPr="00B90BED">
        <w:rPr>
          <w:rFonts w:ascii="Book Antiqua" w:hAnsi="Book Antiqua"/>
          <w:b/>
          <w:sz w:val="24"/>
          <w:szCs w:val="24"/>
        </w:rPr>
        <w:t>Tahara H</w:t>
      </w:r>
      <w:r w:rsidRPr="00B90BED">
        <w:rPr>
          <w:rFonts w:ascii="Book Antiqua" w:hAnsi="Book Antiqua"/>
          <w:sz w:val="24"/>
          <w:szCs w:val="24"/>
        </w:rPr>
        <w:t xml:space="preserve">, Tanaka Y, Ishiyama K, Ide K, Shishida M, Irei T, Ushitora Y, Ohira M, Banshodani M, Tashiro H, Itamoto T, Asahara T, Imamura M, Takahashi S, Chayama K, Ohdan H. Successful hepatitis B vaccination in liver transplant recipients with donor-specific hyporesponsiveness. </w:t>
      </w:r>
      <w:r w:rsidRPr="00B90BED">
        <w:rPr>
          <w:rFonts w:ascii="Book Antiqua" w:hAnsi="Book Antiqua"/>
          <w:i/>
          <w:sz w:val="24"/>
          <w:szCs w:val="24"/>
        </w:rPr>
        <w:t>Transpl Int</w:t>
      </w:r>
      <w:r w:rsidRPr="00B90BED">
        <w:rPr>
          <w:rFonts w:ascii="Book Antiqua" w:hAnsi="Book Antiqua"/>
          <w:sz w:val="24"/>
          <w:szCs w:val="24"/>
        </w:rPr>
        <w:t xml:space="preserve"> 2009; </w:t>
      </w:r>
      <w:r w:rsidRPr="00B90BED">
        <w:rPr>
          <w:rFonts w:ascii="Book Antiqua" w:hAnsi="Book Antiqua"/>
          <w:b/>
          <w:sz w:val="24"/>
          <w:szCs w:val="24"/>
        </w:rPr>
        <w:t>22</w:t>
      </w:r>
      <w:r w:rsidRPr="00B90BED">
        <w:rPr>
          <w:rFonts w:ascii="Book Antiqua" w:hAnsi="Book Antiqua"/>
          <w:sz w:val="24"/>
          <w:szCs w:val="24"/>
        </w:rPr>
        <w:t>: 805-813 [PMID: 19490542 DOI: 10.1111/j.1432-2277.2009.00864.x]</w:t>
      </w:r>
    </w:p>
    <w:p w14:paraId="694C35E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142 </w:t>
      </w:r>
      <w:r w:rsidRPr="00B90BED">
        <w:rPr>
          <w:rFonts w:ascii="Book Antiqua" w:hAnsi="Book Antiqua"/>
          <w:b/>
          <w:sz w:val="24"/>
          <w:szCs w:val="24"/>
        </w:rPr>
        <w:t>Prieto M</w:t>
      </w:r>
      <w:r w:rsidRPr="00B90BED">
        <w:rPr>
          <w:rFonts w:ascii="Book Antiqua" w:hAnsi="Book Antiqua"/>
          <w:sz w:val="24"/>
          <w:szCs w:val="24"/>
        </w:rPr>
        <w:t xml:space="preserve">, Gómez MD, Berenguer M, Córdoba J, Rayón JM, Pastor M, García-Herola A, Nicolás D, Carrasco D, Orbis JF, Mir J, Berenguer J. De novo hepatitis B after liver transplantation from hepatitis B core antibody-positive donors in an area with high prevalence of anti-HBc positivity in the donor population. </w:t>
      </w:r>
      <w:r w:rsidRPr="00B90BED">
        <w:rPr>
          <w:rFonts w:ascii="Book Antiqua" w:hAnsi="Book Antiqua"/>
          <w:i/>
          <w:sz w:val="24"/>
          <w:szCs w:val="24"/>
        </w:rPr>
        <w:t>Liver Transpl</w:t>
      </w:r>
      <w:r w:rsidRPr="00B90BED">
        <w:rPr>
          <w:rFonts w:ascii="Book Antiqua" w:hAnsi="Book Antiqua"/>
          <w:sz w:val="24"/>
          <w:szCs w:val="24"/>
        </w:rPr>
        <w:t xml:space="preserve"> 2001; </w:t>
      </w:r>
      <w:r w:rsidRPr="00B90BED">
        <w:rPr>
          <w:rFonts w:ascii="Book Antiqua" w:hAnsi="Book Antiqua"/>
          <w:b/>
          <w:sz w:val="24"/>
          <w:szCs w:val="24"/>
        </w:rPr>
        <w:t>7</w:t>
      </w:r>
      <w:r w:rsidRPr="00B90BED">
        <w:rPr>
          <w:rFonts w:ascii="Book Antiqua" w:hAnsi="Book Antiqua"/>
          <w:sz w:val="24"/>
          <w:szCs w:val="24"/>
        </w:rPr>
        <w:t>: 51-58 [PMID: 11150423 DOI: 10.1053/jlts.2001.20786]</w:t>
      </w:r>
    </w:p>
    <w:p w14:paraId="2BBCF05B"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143 </w:t>
      </w:r>
      <w:r w:rsidRPr="00B90BED">
        <w:rPr>
          <w:rFonts w:ascii="Book Antiqua" w:hAnsi="Book Antiqua"/>
          <w:b/>
          <w:sz w:val="24"/>
          <w:szCs w:val="24"/>
        </w:rPr>
        <w:t>Manzarbeitia C</w:t>
      </w:r>
      <w:r w:rsidRPr="00B90BED">
        <w:rPr>
          <w:rFonts w:ascii="Book Antiqua" w:hAnsi="Book Antiqua"/>
          <w:sz w:val="24"/>
          <w:szCs w:val="24"/>
        </w:rPr>
        <w:t xml:space="preserve">, Reich DJ, Ortiz JA, Rothstein KD, Araya VR, Munoz SJ. Safe use of livers from donors with positive hepatitis B core antibody. </w:t>
      </w:r>
      <w:r w:rsidRPr="00B90BED">
        <w:rPr>
          <w:rFonts w:ascii="Book Antiqua" w:hAnsi="Book Antiqua"/>
          <w:i/>
          <w:sz w:val="24"/>
          <w:szCs w:val="24"/>
        </w:rPr>
        <w:t>Liver Transpl</w:t>
      </w:r>
      <w:r w:rsidRPr="00B90BED">
        <w:rPr>
          <w:rFonts w:ascii="Book Antiqua" w:hAnsi="Book Antiqua"/>
          <w:sz w:val="24"/>
          <w:szCs w:val="24"/>
        </w:rPr>
        <w:t xml:space="preserve"> 2002; </w:t>
      </w:r>
      <w:r w:rsidRPr="00B90BED">
        <w:rPr>
          <w:rFonts w:ascii="Book Antiqua" w:hAnsi="Book Antiqua"/>
          <w:b/>
          <w:sz w:val="24"/>
          <w:szCs w:val="24"/>
        </w:rPr>
        <w:t>8</w:t>
      </w:r>
      <w:r w:rsidRPr="00B90BED">
        <w:rPr>
          <w:rFonts w:ascii="Book Antiqua" w:hAnsi="Book Antiqua"/>
          <w:sz w:val="24"/>
          <w:szCs w:val="24"/>
        </w:rPr>
        <w:t>: 556-561 [PMID: 12037788 DOI: 10.1053/jlts.2002.33451]</w:t>
      </w:r>
    </w:p>
    <w:p w14:paraId="0A5D9C3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144 </w:t>
      </w:r>
      <w:r w:rsidRPr="00B90BED">
        <w:rPr>
          <w:rFonts w:ascii="Book Antiqua" w:hAnsi="Book Antiqua"/>
          <w:b/>
          <w:sz w:val="24"/>
          <w:szCs w:val="24"/>
        </w:rPr>
        <w:t>Chen YS</w:t>
      </w:r>
      <w:r w:rsidRPr="00B90BED">
        <w:rPr>
          <w:rFonts w:ascii="Book Antiqua" w:hAnsi="Book Antiqua"/>
          <w:sz w:val="24"/>
          <w:szCs w:val="24"/>
        </w:rPr>
        <w:t xml:space="preserve">, Wang CC, de Villa VH, Wang SH, Cheng YF, Huang TL, Jawan B, Chiu KW, Chen CL. Prevention of de novo hepatitis B virus infection in living donor liver transplantation using hepatitis B core antibody positive donors. </w:t>
      </w:r>
      <w:r w:rsidRPr="00B90BED">
        <w:rPr>
          <w:rFonts w:ascii="Book Antiqua" w:hAnsi="Book Antiqua"/>
          <w:i/>
          <w:sz w:val="24"/>
          <w:szCs w:val="24"/>
        </w:rPr>
        <w:t>Clin Transplant</w:t>
      </w:r>
      <w:r w:rsidRPr="00B90BED">
        <w:rPr>
          <w:rFonts w:ascii="Book Antiqua" w:hAnsi="Book Antiqua"/>
          <w:sz w:val="24"/>
          <w:szCs w:val="24"/>
        </w:rPr>
        <w:t xml:space="preserve"> 2002; </w:t>
      </w:r>
      <w:r w:rsidRPr="00B90BED">
        <w:rPr>
          <w:rFonts w:ascii="Book Antiqua" w:hAnsi="Book Antiqua"/>
          <w:b/>
          <w:sz w:val="24"/>
          <w:szCs w:val="24"/>
        </w:rPr>
        <w:t>16</w:t>
      </w:r>
      <w:r w:rsidRPr="00B90BED">
        <w:rPr>
          <w:rFonts w:ascii="Book Antiqua" w:hAnsi="Book Antiqua"/>
          <w:sz w:val="24"/>
          <w:szCs w:val="24"/>
        </w:rPr>
        <w:t>: 405-409 [PMID: 12437618]</w:t>
      </w:r>
    </w:p>
    <w:p w14:paraId="443DC21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145 </w:t>
      </w:r>
      <w:r w:rsidRPr="00B90BED">
        <w:rPr>
          <w:rFonts w:ascii="Book Antiqua" w:hAnsi="Book Antiqua"/>
          <w:b/>
          <w:sz w:val="24"/>
          <w:szCs w:val="24"/>
        </w:rPr>
        <w:t>Nery JR</w:t>
      </w:r>
      <w:r w:rsidRPr="00B90BED">
        <w:rPr>
          <w:rFonts w:ascii="Book Antiqua" w:hAnsi="Book Antiqua"/>
          <w:sz w:val="24"/>
          <w:szCs w:val="24"/>
        </w:rPr>
        <w:t xml:space="preserve">, Nery-Avila C, Reddy KR, Cirocco R, Weppler D, Levi DM, Nishida S, Madariaga J, Kato T, Ruiz P, Schiff E, Tzakis AG. Use of liver grafts from donors positive for antihepatitis B-core antibody (anti-HBc) in the era of prophylaxis with hepatitis-B immunoglobulin and lamivudine. </w:t>
      </w:r>
      <w:r w:rsidRPr="00B90BED">
        <w:rPr>
          <w:rFonts w:ascii="Book Antiqua" w:hAnsi="Book Antiqua"/>
          <w:i/>
          <w:sz w:val="24"/>
          <w:szCs w:val="24"/>
        </w:rPr>
        <w:t>Transplantation</w:t>
      </w:r>
      <w:r w:rsidRPr="00B90BED">
        <w:rPr>
          <w:rFonts w:ascii="Book Antiqua" w:hAnsi="Book Antiqua"/>
          <w:sz w:val="24"/>
          <w:szCs w:val="24"/>
        </w:rPr>
        <w:t xml:space="preserve"> 2003; </w:t>
      </w:r>
      <w:r w:rsidRPr="00B90BED">
        <w:rPr>
          <w:rFonts w:ascii="Book Antiqua" w:hAnsi="Book Antiqua"/>
          <w:b/>
          <w:sz w:val="24"/>
          <w:szCs w:val="24"/>
        </w:rPr>
        <w:t>75</w:t>
      </w:r>
      <w:r w:rsidRPr="00B90BED">
        <w:rPr>
          <w:rFonts w:ascii="Book Antiqua" w:hAnsi="Book Antiqua"/>
          <w:sz w:val="24"/>
          <w:szCs w:val="24"/>
        </w:rPr>
        <w:t>: 1179-1186 [PMID: 12717200 DOI: 10.1097/01.TP.0000065283.98275.FE]</w:t>
      </w:r>
    </w:p>
    <w:p w14:paraId="104ADDD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146 </w:t>
      </w:r>
      <w:r w:rsidRPr="00B90BED">
        <w:rPr>
          <w:rFonts w:ascii="Book Antiqua" w:hAnsi="Book Antiqua"/>
          <w:b/>
          <w:sz w:val="24"/>
          <w:szCs w:val="24"/>
        </w:rPr>
        <w:t>Celebi Kobak A</w:t>
      </w:r>
      <w:r w:rsidRPr="00B90BED">
        <w:rPr>
          <w:rFonts w:ascii="Book Antiqua" w:hAnsi="Book Antiqua"/>
          <w:sz w:val="24"/>
          <w:szCs w:val="24"/>
        </w:rPr>
        <w:t xml:space="preserve">, Karasu Z, Kilic M, Ozacar T, Tekin F, Gunsar F, Ersoz G, Yuzer Y, Tokat Y. Living donor liver transplantation from hepatitis B core antibody positive </w:t>
      </w:r>
      <w:r w:rsidRPr="00B90BED">
        <w:rPr>
          <w:rFonts w:ascii="Book Antiqua" w:hAnsi="Book Antiqua"/>
          <w:sz w:val="24"/>
          <w:szCs w:val="24"/>
        </w:rPr>
        <w:lastRenderedPageBreak/>
        <w:t xml:space="preserve">donors. </w:t>
      </w:r>
      <w:r w:rsidRPr="00B90BED">
        <w:rPr>
          <w:rFonts w:ascii="Book Antiqua" w:hAnsi="Book Antiqua"/>
          <w:i/>
          <w:sz w:val="24"/>
          <w:szCs w:val="24"/>
        </w:rPr>
        <w:t>Transplant Proc</w:t>
      </w:r>
      <w:r w:rsidRPr="00B90BED">
        <w:rPr>
          <w:rFonts w:ascii="Book Antiqua" w:hAnsi="Book Antiqua"/>
          <w:sz w:val="24"/>
          <w:szCs w:val="24"/>
        </w:rPr>
        <w:t xml:space="preserve"> 2007; </w:t>
      </w:r>
      <w:r w:rsidRPr="00B90BED">
        <w:rPr>
          <w:rFonts w:ascii="Book Antiqua" w:hAnsi="Book Antiqua"/>
          <w:b/>
          <w:sz w:val="24"/>
          <w:szCs w:val="24"/>
        </w:rPr>
        <w:t>39</w:t>
      </w:r>
      <w:r w:rsidRPr="00B90BED">
        <w:rPr>
          <w:rFonts w:ascii="Book Antiqua" w:hAnsi="Book Antiqua"/>
          <w:sz w:val="24"/>
          <w:szCs w:val="24"/>
        </w:rPr>
        <w:t>: 1488-1490 [PMID: 17580169 DOI: 10.1016/j.transproceed.2006.11.015]</w:t>
      </w:r>
    </w:p>
    <w:p w14:paraId="232D6EE1"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147 </w:t>
      </w:r>
      <w:r w:rsidRPr="00B90BED">
        <w:rPr>
          <w:rFonts w:ascii="Book Antiqua" w:hAnsi="Book Antiqua"/>
          <w:b/>
          <w:sz w:val="24"/>
          <w:szCs w:val="24"/>
        </w:rPr>
        <w:t>De Feo TM</w:t>
      </w:r>
      <w:r w:rsidRPr="00B90BED">
        <w:rPr>
          <w:rFonts w:ascii="Book Antiqua" w:hAnsi="Book Antiqua"/>
          <w:sz w:val="24"/>
          <w:szCs w:val="24"/>
        </w:rPr>
        <w:t xml:space="preserve">, Poli F, Mozzi F, Moretti MP, Scalamogna M; Collaborative Kidney, Liver and Heart North Italy Transplant Program Study Groups. Risk of transmission of hepatitis B virus from anti-HBC positive cadaveric organ donors: a collaborative study. </w:t>
      </w:r>
      <w:r w:rsidRPr="00B90BED">
        <w:rPr>
          <w:rFonts w:ascii="Book Antiqua" w:hAnsi="Book Antiqua"/>
          <w:i/>
          <w:sz w:val="24"/>
          <w:szCs w:val="24"/>
        </w:rPr>
        <w:t>Transplant Proc</w:t>
      </w:r>
      <w:r w:rsidRPr="00B90BED">
        <w:rPr>
          <w:rFonts w:ascii="Book Antiqua" w:hAnsi="Book Antiqua"/>
          <w:sz w:val="24"/>
          <w:szCs w:val="24"/>
        </w:rPr>
        <w:t xml:space="preserve"> 2005; </w:t>
      </w:r>
      <w:r w:rsidRPr="00B90BED">
        <w:rPr>
          <w:rFonts w:ascii="Book Antiqua" w:hAnsi="Book Antiqua"/>
          <w:b/>
          <w:sz w:val="24"/>
          <w:szCs w:val="24"/>
        </w:rPr>
        <w:t>37</w:t>
      </w:r>
      <w:r w:rsidRPr="00B90BED">
        <w:rPr>
          <w:rFonts w:ascii="Book Antiqua" w:hAnsi="Book Antiqua"/>
          <w:sz w:val="24"/>
          <w:szCs w:val="24"/>
        </w:rPr>
        <w:t>: 1238-1239 [PMID: 15848681 DOI: 10.1016/j.transproceed.2004.12.041]</w:t>
      </w:r>
    </w:p>
    <w:p w14:paraId="2103653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148 </w:t>
      </w:r>
      <w:r w:rsidRPr="00B90BED">
        <w:rPr>
          <w:rFonts w:ascii="Book Antiqua" w:hAnsi="Book Antiqua"/>
          <w:b/>
          <w:sz w:val="24"/>
          <w:szCs w:val="24"/>
        </w:rPr>
        <w:t>Suehiro T</w:t>
      </w:r>
      <w:r w:rsidRPr="00B90BED">
        <w:rPr>
          <w:rFonts w:ascii="Book Antiqua" w:hAnsi="Book Antiqua"/>
          <w:sz w:val="24"/>
          <w:szCs w:val="24"/>
        </w:rPr>
        <w:t xml:space="preserve">, Shimada M, Kishikawa K, Shimura T, Soejima Y, Yoshizumi T, Hashimoto K, Mochida Y, Maehara Y, Kuwano H. Prevention of hepatitis B virus infection from hepatitis B core antibody-positive donor graft using hepatitis B immune globulin and lamivudine in living donor liver transplantation. </w:t>
      </w:r>
      <w:r w:rsidRPr="00B90BED">
        <w:rPr>
          <w:rFonts w:ascii="Book Antiqua" w:hAnsi="Book Antiqua"/>
          <w:i/>
          <w:sz w:val="24"/>
          <w:szCs w:val="24"/>
        </w:rPr>
        <w:t>Liver Int</w:t>
      </w:r>
      <w:r w:rsidRPr="00B90BED">
        <w:rPr>
          <w:rFonts w:ascii="Book Antiqua" w:hAnsi="Book Antiqua"/>
          <w:sz w:val="24"/>
          <w:szCs w:val="24"/>
        </w:rPr>
        <w:t xml:space="preserve"> 2005; </w:t>
      </w:r>
      <w:r w:rsidRPr="00B90BED">
        <w:rPr>
          <w:rFonts w:ascii="Book Antiqua" w:hAnsi="Book Antiqua"/>
          <w:b/>
          <w:sz w:val="24"/>
          <w:szCs w:val="24"/>
        </w:rPr>
        <w:t>25</w:t>
      </w:r>
      <w:r w:rsidRPr="00B90BED">
        <w:rPr>
          <w:rFonts w:ascii="Book Antiqua" w:hAnsi="Book Antiqua"/>
          <w:sz w:val="24"/>
          <w:szCs w:val="24"/>
        </w:rPr>
        <w:t>: 1169-1174 [PMID: 16343068 DOI: 10.1111/j.1478-3231.2005.01165.x]</w:t>
      </w:r>
    </w:p>
    <w:p w14:paraId="1A4DA5CD"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149 </w:t>
      </w:r>
      <w:r w:rsidRPr="00B90BED">
        <w:rPr>
          <w:rFonts w:ascii="Book Antiqua" w:hAnsi="Book Antiqua"/>
          <w:b/>
          <w:sz w:val="24"/>
          <w:szCs w:val="24"/>
        </w:rPr>
        <w:t>Dodson SF</w:t>
      </w:r>
      <w:r w:rsidRPr="00B90BED">
        <w:rPr>
          <w:rFonts w:ascii="Book Antiqua" w:hAnsi="Book Antiqua"/>
          <w:sz w:val="24"/>
          <w:szCs w:val="24"/>
        </w:rPr>
        <w:t xml:space="preserve">, Issa S, Araya V, Gayowski T, Pinna A, Eghtesad B, Iwatsuki S, Montalvo E, Rakela J, Fung JJ. Infectivity of hepatic allografts with antibodies to hepatitis B virus. </w:t>
      </w:r>
      <w:r w:rsidRPr="00B90BED">
        <w:rPr>
          <w:rFonts w:ascii="Book Antiqua" w:hAnsi="Book Antiqua"/>
          <w:i/>
          <w:sz w:val="24"/>
          <w:szCs w:val="24"/>
        </w:rPr>
        <w:t>Transplantation</w:t>
      </w:r>
      <w:r w:rsidRPr="00B90BED">
        <w:rPr>
          <w:rFonts w:ascii="Book Antiqua" w:hAnsi="Book Antiqua"/>
          <w:sz w:val="24"/>
          <w:szCs w:val="24"/>
        </w:rPr>
        <w:t xml:space="preserve"> 1997; </w:t>
      </w:r>
      <w:r w:rsidRPr="00B90BED">
        <w:rPr>
          <w:rFonts w:ascii="Book Antiqua" w:hAnsi="Book Antiqua"/>
          <w:b/>
          <w:sz w:val="24"/>
          <w:szCs w:val="24"/>
        </w:rPr>
        <w:t>64</w:t>
      </w:r>
      <w:r w:rsidRPr="00B90BED">
        <w:rPr>
          <w:rFonts w:ascii="Book Antiqua" w:hAnsi="Book Antiqua"/>
          <w:sz w:val="24"/>
          <w:szCs w:val="24"/>
        </w:rPr>
        <w:t>: 1582-1584 [PMID: 9415560]</w:t>
      </w:r>
    </w:p>
    <w:p w14:paraId="2FDE684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150 </w:t>
      </w:r>
      <w:r w:rsidRPr="00B90BED">
        <w:rPr>
          <w:rFonts w:ascii="Book Antiqua" w:hAnsi="Book Antiqua"/>
          <w:b/>
          <w:sz w:val="24"/>
          <w:szCs w:val="24"/>
        </w:rPr>
        <w:t>Takemura N</w:t>
      </w:r>
      <w:r w:rsidRPr="00B90BED">
        <w:rPr>
          <w:rFonts w:ascii="Book Antiqua" w:hAnsi="Book Antiqua"/>
          <w:sz w:val="24"/>
          <w:szCs w:val="24"/>
        </w:rPr>
        <w:t xml:space="preserve">, Sugawara Y, Tamura S, Makuuchi M. Liver transplantation using hepatitis B core antibody-positive grafts: review and university of Tokyo experience. </w:t>
      </w:r>
      <w:r w:rsidRPr="00B90BED">
        <w:rPr>
          <w:rFonts w:ascii="Book Antiqua" w:hAnsi="Book Antiqua"/>
          <w:i/>
          <w:sz w:val="24"/>
          <w:szCs w:val="24"/>
        </w:rPr>
        <w:t>Dig Dis Sci</w:t>
      </w:r>
      <w:r w:rsidRPr="00B90BED">
        <w:rPr>
          <w:rFonts w:ascii="Book Antiqua" w:hAnsi="Book Antiqua"/>
          <w:sz w:val="24"/>
          <w:szCs w:val="24"/>
        </w:rPr>
        <w:t xml:space="preserve"> 2007; </w:t>
      </w:r>
      <w:r w:rsidRPr="00B90BED">
        <w:rPr>
          <w:rFonts w:ascii="Book Antiqua" w:hAnsi="Book Antiqua"/>
          <w:b/>
          <w:sz w:val="24"/>
          <w:szCs w:val="24"/>
        </w:rPr>
        <w:t>52</w:t>
      </w:r>
      <w:r w:rsidRPr="00B90BED">
        <w:rPr>
          <w:rFonts w:ascii="Book Antiqua" w:hAnsi="Book Antiqua"/>
          <w:sz w:val="24"/>
          <w:szCs w:val="24"/>
        </w:rPr>
        <w:t>: 2472-2477 [PMID: 17805972 DOI: 10.1007/s10620-006-9656-5]</w:t>
      </w:r>
    </w:p>
    <w:p w14:paraId="0252B46D"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151 </w:t>
      </w:r>
      <w:r w:rsidRPr="00B90BED">
        <w:rPr>
          <w:rFonts w:ascii="Book Antiqua" w:hAnsi="Book Antiqua"/>
          <w:b/>
          <w:sz w:val="24"/>
          <w:szCs w:val="24"/>
        </w:rPr>
        <w:t>Bárcena Marugán R</w:t>
      </w:r>
      <w:r w:rsidRPr="00B90BED">
        <w:rPr>
          <w:rFonts w:ascii="Book Antiqua" w:hAnsi="Book Antiqua"/>
          <w:sz w:val="24"/>
          <w:szCs w:val="24"/>
        </w:rPr>
        <w:t xml:space="preserve">, García-Hoz F, Vázquez Romero M, Nash R, Mateos M, González Alonso R, García González M, García Plaza A. Prevention of de novo hepatitis B infection in liver allograft recipients with previous hepatitis B infection or hepatitis B vaccination. </w:t>
      </w:r>
      <w:r w:rsidRPr="00B90BED">
        <w:rPr>
          <w:rFonts w:ascii="Book Antiqua" w:hAnsi="Book Antiqua"/>
          <w:i/>
          <w:sz w:val="24"/>
          <w:szCs w:val="24"/>
        </w:rPr>
        <w:t>Am J Gastroenterol</w:t>
      </w:r>
      <w:r w:rsidRPr="00B90BED">
        <w:rPr>
          <w:rFonts w:ascii="Book Antiqua" w:hAnsi="Book Antiqua"/>
          <w:sz w:val="24"/>
          <w:szCs w:val="24"/>
        </w:rPr>
        <w:t xml:space="preserve"> 2002; </w:t>
      </w:r>
      <w:r w:rsidRPr="00B90BED">
        <w:rPr>
          <w:rFonts w:ascii="Book Antiqua" w:hAnsi="Book Antiqua"/>
          <w:b/>
          <w:sz w:val="24"/>
          <w:szCs w:val="24"/>
        </w:rPr>
        <w:t>97</w:t>
      </w:r>
      <w:r w:rsidRPr="00B90BED">
        <w:rPr>
          <w:rFonts w:ascii="Book Antiqua" w:hAnsi="Book Antiqua"/>
          <w:sz w:val="24"/>
          <w:szCs w:val="24"/>
        </w:rPr>
        <w:t>: 2398-2401 [PMID: 12358263 DOI: 10.1111/j.1572-0241.2002.05994.x]</w:t>
      </w:r>
    </w:p>
    <w:p w14:paraId="39E0642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152 </w:t>
      </w:r>
      <w:r w:rsidRPr="00B90BED">
        <w:rPr>
          <w:rFonts w:ascii="Book Antiqua" w:hAnsi="Book Antiqua"/>
          <w:b/>
          <w:sz w:val="24"/>
          <w:szCs w:val="24"/>
        </w:rPr>
        <w:t>Fox AN</w:t>
      </w:r>
      <w:r w:rsidRPr="00B90BED">
        <w:rPr>
          <w:rFonts w:ascii="Book Antiqua" w:hAnsi="Book Antiqua"/>
          <w:sz w:val="24"/>
          <w:szCs w:val="24"/>
        </w:rPr>
        <w:t xml:space="preserve">, Terrault NA. The option of HBIG-free prophylaxis against recurrent HBV. </w:t>
      </w:r>
      <w:r w:rsidRPr="00B90BED">
        <w:rPr>
          <w:rFonts w:ascii="Book Antiqua" w:hAnsi="Book Antiqua"/>
          <w:i/>
          <w:sz w:val="24"/>
          <w:szCs w:val="24"/>
        </w:rPr>
        <w:t>J Hepatol</w:t>
      </w:r>
      <w:r w:rsidRPr="00B90BED">
        <w:rPr>
          <w:rFonts w:ascii="Book Antiqua" w:hAnsi="Book Antiqua"/>
          <w:sz w:val="24"/>
          <w:szCs w:val="24"/>
        </w:rPr>
        <w:t xml:space="preserve"> 2012; </w:t>
      </w:r>
      <w:r w:rsidRPr="00B90BED">
        <w:rPr>
          <w:rFonts w:ascii="Book Antiqua" w:hAnsi="Book Antiqua"/>
          <w:b/>
          <w:sz w:val="24"/>
          <w:szCs w:val="24"/>
        </w:rPr>
        <w:t>56</w:t>
      </w:r>
      <w:r w:rsidRPr="00B90BED">
        <w:rPr>
          <w:rFonts w:ascii="Book Antiqua" w:hAnsi="Book Antiqua"/>
          <w:sz w:val="24"/>
          <w:szCs w:val="24"/>
        </w:rPr>
        <w:t>: 1189-1197 [PMID: 22274310 DOI: 10.1016/j.jhep.2011.08.026]</w:t>
      </w:r>
    </w:p>
    <w:p w14:paraId="706F32F7"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153 </w:t>
      </w:r>
      <w:r w:rsidRPr="00B90BED">
        <w:rPr>
          <w:rFonts w:ascii="Book Antiqua" w:hAnsi="Book Antiqua"/>
          <w:b/>
          <w:sz w:val="24"/>
          <w:szCs w:val="24"/>
        </w:rPr>
        <w:t>Ishigami M</w:t>
      </w:r>
      <w:r w:rsidRPr="00B90BED">
        <w:rPr>
          <w:rFonts w:ascii="Book Antiqua" w:hAnsi="Book Antiqua"/>
          <w:sz w:val="24"/>
          <w:szCs w:val="24"/>
        </w:rPr>
        <w:t xml:space="preserve">, Ogura Y, Hirooka Y, Goto H. Change of strategies and future perspectives against hepatitis B virus recurrence after liver transplantation. </w:t>
      </w:r>
      <w:r w:rsidRPr="00B90BED">
        <w:rPr>
          <w:rFonts w:ascii="Book Antiqua" w:hAnsi="Book Antiqua"/>
          <w:i/>
          <w:sz w:val="24"/>
          <w:szCs w:val="24"/>
        </w:rPr>
        <w:t>World J Gastroenterol</w:t>
      </w:r>
      <w:r w:rsidRPr="00B90BED">
        <w:rPr>
          <w:rFonts w:ascii="Book Antiqua" w:hAnsi="Book Antiqua"/>
          <w:sz w:val="24"/>
          <w:szCs w:val="24"/>
        </w:rPr>
        <w:t xml:space="preserve"> 2015; </w:t>
      </w:r>
      <w:r w:rsidRPr="00B90BED">
        <w:rPr>
          <w:rFonts w:ascii="Book Antiqua" w:hAnsi="Book Antiqua"/>
          <w:b/>
          <w:sz w:val="24"/>
          <w:szCs w:val="24"/>
        </w:rPr>
        <w:t>21</w:t>
      </w:r>
      <w:r w:rsidRPr="00B90BED">
        <w:rPr>
          <w:rFonts w:ascii="Book Antiqua" w:hAnsi="Book Antiqua"/>
          <w:sz w:val="24"/>
          <w:szCs w:val="24"/>
        </w:rPr>
        <w:t>: 10290-10298 [PMID: 26420956 DOI: 10.3748/wjg.v21.i36.10290]</w:t>
      </w:r>
    </w:p>
    <w:p w14:paraId="750315CE"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154 </w:t>
      </w:r>
      <w:r w:rsidRPr="00B90BED">
        <w:rPr>
          <w:rFonts w:ascii="Book Antiqua" w:hAnsi="Book Antiqua"/>
          <w:b/>
          <w:sz w:val="24"/>
          <w:szCs w:val="24"/>
        </w:rPr>
        <w:t>Roche B</w:t>
      </w:r>
      <w:r w:rsidRPr="00B90BED">
        <w:rPr>
          <w:rFonts w:ascii="Book Antiqua" w:hAnsi="Book Antiqua"/>
          <w:sz w:val="24"/>
          <w:szCs w:val="24"/>
        </w:rPr>
        <w:t xml:space="preserve">, Roque-Afonso AM, Nevens F, Samuel D. Rational Basis for Optimizing Short and Long-term Hepatitis B Virus Prophylaxis Post Liver Transplantation: Role of </w:t>
      </w:r>
      <w:r w:rsidRPr="00B90BED">
        <w:rPr>
          <w:rFonts w:ascii="Book Antiqua" w:hAnsi="Book Antiqua"/>
          <w:sz w:val="24"/>
          <w:szCs w:val="24"/>
        </w:rPr>
        <w:lastRenderedPageBreak/>
        <w:t xml:space="preserve">Hepatitis B Immune Globulin. </w:t>
      </w:r>
      <w:r w:rsidRPr="00B90BED">
        <w:rPr>
          <w:rFonts w:ascii="Book Antiqua" w:hAnsi="Book Antiqua"/>
          <w:i/>
          <w:sz w:val="24"/>
          <w:szCs w:val="24"/>
        </w:rPr>
        <w:t>Transplantation</w:t>
      </w:r>
      <w:r w:rsidRPr="00B90BED">
        <w:rPr>
          <w:rFonts w:ascii="Book Antiqua" w:hAnsi="Book Antiqua"/>
          <w:sz w:val="24"/>
          <w:szCs w:val="24"/>
        </w:rPr>
        <w:t xml:space="preserve"> 2015; </w:t>
      </w:r>
      <w:r w:rsidRPr="00B90BED">
        <w:rPr>
          <w:rFonts w:ascii="Book Antiqua" w:hAnsi="Book Antiqua"/>
          <w:b/>
          <w:sz w:val="24"/>
          <w:szCs w:val="24"/>
        </w:rPr>
        <w:t>99</w:t>
      </w:r>
      <w:r w:rsidRPr="00B90BED">
        <w:rPr>
          <w:rFonts w:ascii="Book Antiqua" w:hAnsi="Book Antiqua"/>
          <w:sz w:val="24"/>
          <w:szCs w:val="24"/>
        </w:rPr>
        <w:t>: 1321-1334 [PMID: 26038873 DOI: 10.1097/TP.0000000000000777]</w:t>
      </w:r>
    </w:p>
    <w:p w14:paraId="1268653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155 </w:t>
      </w:r>
      <w:r w:rsidRPr="00B90BED">
        <w:rPr>
          <w:rFonts w:ascii="Book Antiqua" w:hAnsi="Book Antiqua"/>
          <w:b/>
          <w:sz w:val="24"/>
          <w:szCs w:val="24"/>
        </w:rPr>
        <w:t>Hu TH</w:t>
      </w:r>
      <w:r w:rsidRPr="00B90BED">
        <w:rPr>
          <w:rFonts w:ascii="Book Antiqua" w:hAnsi="Book Antiqua"/>
          <w:sz w:val="24"/>
          <w:szCs w:val="24"/>
        </w:rPr>
        <w:t xml:space="preserve">, Chen CL, Lin CC, Wang CC, Chiu KW, Yong CC, Liu YW, Eng HL. Section 14. Combination of entecavir plus low-dose on-demand hepatitis B immunoglobulin is effective with very low hepatitis B recurrence after liver transplantation. </w:t>
      </w:r>
      <w:r w:rsidRPr="00B90BED">
        <w:rPr>
          <w:rFonts w:ascii="Book Antiqua" w:hAnsi="Book Antiqua"/>
          <w:i/>
          <w:sz w:val="24"/>
          <w:szCs w:val="24"/>
        </w:rPr>
        <w:t>Transplantation</w:t>
      </w:r>
      <w:r w:rsidRPr="00B90BED">
        <w:rPr>
          <w:rFonts w:ascii="Book Antiqua" w:hAnsi="Book Antiqua"/>
          <w:sz w:val="24"/>
          <w:szCs w:val="24"/>
        </w:rPr>
        <w:t xml:space="preserve"> 2014; </w:t>
      </w:r>
      <w:r w:rsidRPr="00B90BED">
        <w:rPr>
          <w:rFonts w:ascii="Book Antiqua" w:hAnsi="Book Antiqua"/>
          <w:b/>
          <w:sz w:val="24"/>
          <w:szCs w:val="24"/>
        </w:rPr>
        <w:t>97 Suppl 8</w:t>
      </w:r>
      <w:r w:rsidRPr="00B90BED">
        <w:rPr>
          <w:rFonts w:ascii="Book Antiqua" w:hAnsi="Book Antiqua"/>
          <w:sz w:val="24"/>
          <w:szCs w:val="24"/>
        </w:rPr>
        <w:t>: S53-S59 [PMID: 24849836 DOI: 10.1097/01.tp.0000446278.43804.f9]</w:t>
      </w:r>
    </w:p>
    <w:p w14:paraId="49FFBFAE"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156 </w:t>
      </w:r>
      <w:r w:rsidRPr="00B90BED">
        <w:rPr>
          <w:rFonts w:ascii="Book Antiqua" w:hAnsi="Book Antiqua"/>
          <w:b/>
          <w:sz w:val="24"/>
          <w:szCs w:val="24"/>
        </w:rPr>
        <w:t>Gish RG</w:t>
      </w:r>
      <w:r w:rsidRPr="00B90BED">
        <w:rPr>
          <w:rFonts w:ascii="Book Antiqua" w:hAnsi="Book Antiqua"/>
          <w:sz w:val="24"/>
          <w:szCs w:val="24"/>
        </w:rPr>
        <w:t xml:space="preserve">, Given BD, Lai CL, Locarnini SA, Lau JY, Lewis DL, Schluep T. Chronic hepatitis B: Virology, natural history, current management and a glimpse at future opportunities. </w:t>
      </w:r>
      <w:r w:rsidRPr="00B90BED">
        <w:rPr>
          <w:rFonts w:ascii="Book Antiqua" w:hAnsi="Book Antiqua"/>
          <w:i/>
          <w:sz w:val="24"/>
          <w:szCs w:val="24"/>
        </w:rPr>
        <w:t>Antiviral Res</w:t>
      </w:r>
      <w:r w:rsidRPr="00B90BED">
        <w:rPr>
          <w:rFonts w:ascii="Book Antiqua" w:hAnsi="Book Antiqua"/>
          <w:sz w:val="24"/>
          <w:szCs w:val="24"/>
        </w:rPr>
        <w:t xml:space="preserve"> 2015; </w:t>
      </w:r>
      <w:r w:rsidRPr="00B90BED">
        <w:rPr>
          <w:rFonts w:ascii="Book Antiqua" w:hAnsi="Book Antiqua"/>
          <w:b/>
          <w:sz w:val="24"/>
          <w:szCs w:val="24"/>
        </w:rPr>
        <w:t>121</w:t>
      </w:r>
      <w:r w:rsidRPr="00B90BED">
        <w:rPr>
          <w:rFonts w:ascii="Book Antiqua" w:hAnsi="Book Antiqua"/>
          <w:sz w:val="24"/>
          <w:szCs w:val="24"/>
        </w:rPr>
        <w:t>: 47-58 [PMID: 26092643 DOI: 10.1016/j.antiviral.2015.06.008]</w:t>
      </w:r>
    </w:p>
    <w:p w14:paraId="736941BC"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157 </w:t>
      </w:r>
      <w:r w:rsidRPr="00B90BED">
        <w:rPr>
          <w:rFonts w:ascii="Book Antiqua" w:hAnsi="Book Antiqua"/>
          <w:b/>
          <w:sz w:val="24"/>
          <w:szCs w:val="24"/>
        </w:rPr>
        <w:t>Wadhawan M</w:t>
      </w:r>
      <w:r w:rsidRPr="00B90BED">
        <w:rPr>
          <w:rFonts w:ascii="Book Antiqua" w:hAnsi="Book Antiqua"/>
          <w:sz w:val="24"/>
          <w:szCs w:val="24"/>
        </w:rPr>
        <w:t xml:space="preserve">, Gupta S, Goyal N, Taneja S, Kumar A. Living related liver transplantation for hepatitis B-related liver disease without hepatitis B immune globulin prophylaxis. </w:t>
      </w:r>
      <w:r w:rsidRPr="00B90BED">
        <w:rPr>
          <w:rFonts w:ascii="Book Antiqua" w:hAnsi="Book Antiqua"/>
          <w:i/>
          <w:sz w:val="24"/>
          <w:szCs w:val="24"/>
        </w:rPr>
        <w:t>Liver Transpl</w:t>
      </w:r>
      <w:r w:rsidRPr="00B90BED">
        <w:rPr>
          <w:rFonts w:ascii="Book Antiqua" w:hAnsi="Book Antiqua"/>
          <w:sz w:val="24"/>
          <w:szCs w:val="24"/>
        </w:rPr>
        <w:t xml:space="preserve"> 2013; </w:t>
      </w:r>
      <w:r w:rsidRPr="00B90BED">
        <w:rPr>
          <w:rFonts w:ascii="Book Antiqua" w:hAnsi="Book Antiqua"/>
          <w:b/>
          <w:sz w:val="24"/>
          <w:szCs w:val="24"/>
        </w:rPr>
        <w:t>19</w:t>
      </w:r>
      <w:r w:rsidRPr="00B90BED">
        <w:rPr>
          <w:rFonts w:ascii="Book Antiqua" w:hAnsi="Book Antiqua"/>
          <w:sz w:val="24"/>
          <w:szCs w:val="24"/>
        </w:rPr>
        <w:t>: 1030-1035 [PMID: 23788470 DOI: 10.1002/lt.23692]</w:t>
      </w:r>
    </w:p>
    <w:p w14:paraId="280BCD1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158 </w:t>
      </w:r>
      <w:r w:rsidRPr="00B90BED">
        <w:rPr>
          <w:rFonts w:ascii="Book Antiqua" w:hAnsi="Book Antiqua"/>
          <w:b/>
          <w:sz w:val="24"/>
          <w:szCs w:val="24"/>
        </w:rPr>
        <w:t>Fung J</w:t>
      </w:r>
      <w:r w:rsidRPr="00B90BED">
        <w:rPr>
          <w:rFonts w:ascii="Book Antiqua" w:hAnsi="Book Antiqua"/>
          <w:sz w:val="24"/>
          <w:szCs w:val="24"/>
        </w:rPr>
        <w:t xml:space="preserve">, Chan SC, Cheung C, Yuen MF, Chok KS, Sharr W, Chan AC, Cheung TT, Seto WK, Fan ST, Lai CL, Lo CM. Oral nucleoside/nucleotide analogs without hepatitis B immune globulin after liver transplantation for hepatitis B. </w:t>
      </w:r>
      <w:r w:rsidRPr="00B90BED">
        <w:rPr>
          <w:rFonts w:ascii="Book Antiqua" w:hAnsi="Book Antiqua"/>
          <w:i/>
          <w:sz w:val="24"/>
          <w:szCs w:val="24"/>
        </w:rPr>
        <w:t>Am J Gastroenterol</w:t>
      </w:r>
      <w:r w:rsidRPr="00B90BED">
        <w:rPr>
          <w:rFonts w:ascii="Book Antiqua" w:hAnsi="Book Antiqua"/>
          <w:sz w:val="24"/>
          <w:szCs w:val="24"/>
        </w:rPr>
        <w:t xml:space="preserve"> 2013; </w:t>
      </w:r>
      <w:r w:rsidRPr="00B90BED">
        <w:rPr>
          <w:rFonts w:ascii="Book Antiqua" w:hAnsi="Book Antiqua"/>
          <w:b/>
          <w:sz w:val="24"/>
          <w:szCs w:val="24"/>
        </w:rPr>
        <w:t>108</w:t>
      </w:r>
      <w:r w:rsidRPr="00B90BED">
        <w:rPr>
          <w:rFonts w:ascii="Book Antiqua" w:hAnsi="Book Antiqua"/>
          <w:sz w:val="24"/>
          <w:szCs w:val="24"/>
        </w:rPr>
        <w:t>: 942-948 [PMID: 23629601 DOI: 10.1038/ajg.2013.111]</w:t>
      </w:r>
    </w:p>
    <w:p w14:paraId="67C7FF0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159 </w:t>
      </w:r>
      <w:r w:rsidRPr="00B90BED">
        <w:rPr>
          <w:rFonts w:ascii="Book Antiqua" w:hAnsi="Book Antiqua"/>
          <w:b/>
          <w:sz w:val="24"/>
          <w:szCs w:val="24"/>
        </w:rPr>
        <w:t>Fung J</w:t>
      </w:r>
      <w:r w:rsidRPr="00B90BED">
        <w:rPr>
          <w:rFonts w:ascii="Book Antiqua" w:hAnsi="Book Antiqua"/>
          <w:sz w:val="24"/>
          <w:szCs w:val="24"/>
        </w:rPr>
        <w:t xml:space="preserve">, Cheung C, Chan SC, Yuen MF, Chok KS, Sharr W, Dai WC, Chan AC, Cheung TT, Tsang S, Lam B, Lai CL, Lo CM. Entecavir monotherapy is effective in suppressing hepatitis B virus after liver transplantation. </w:t>
      </w:r>
      <w:r w:rsidRPr="00B90BED">
        <w:rPr>
          <w:rFonts w:ascii="Book Antiqua" w:hAnsi="Book Antiqua"/>
          <w:i/>
          <w:sz w:val="24"/>
          <w:szCs w:val="24"/>
        </w:rPr>
        <w:t>Gastroenterology</w:t>
      </w:r>
      <w:r w:rsidRPr="00B90BED">
        <w:rPr>
          <w:rFonts w:ascii="Book Antiqua" w:hAnsi="Book Antiqua"/>
          <w:sz w:val="24"/>
          <w:szCs w:val="24"/>
        </w:rPr>
        <w:t xml:space="preserve"> 2011; </w:t>
      </w:r>
      <w:r w:rsidRPr="00B90BED">
        <w:rPr>
          <w:rFonts w:ascii="Book Antiqua" w:hAnsi="Book Antiqua"/>
          <w:b/>
          <w:sz w:val="24"/>
          <w:szCs w:val="24"/>
        </w:rPr>
        <w:t>141</w:t>
      </w:r>
      <w:r w:rsidRPr="00B90BED">
        <w:rPr>
          <w:rFonts w:ascii="Book Antiqua" w:hAnsi="Book Antiqua"/>
          <w:sz w:val="24"/>
          <w:szCs w:val="24"/>
        </w:rPr>
        <w:t>: 1212-1219 [PMID: 21762659 DOI: 10.1053/j.gastro.2011.06.083]</w:t>
      </w:r>
    </w:p>
    <w:p w14:paraId="7E8FFCFE"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160 </w:t>
      </w:r>
      <w:r w:rsidRPr="00B90BED">
        <w:rPr>
          <w:rFonts w:ascii="Book Antiqua" w:hAnsi="Book Antiqua"/>
          <w:b/>
          <w:sz w:val="24"/>
          <w:szCs w:val="24"/>
        </w:rPr>
        <w:t>Fung J</w:t>
      </w:r>
      <w:r w:rsidRPr="00B90BED">
        <w:rPr>
          <w:rFonts w:ascii="Book Antiqua" w:hAnsi="Book Antiqua"/>
          <w:sz w:val="24"/>
          <w:szCs w:val="24"/>
        </w:rPr>
        <w:t xml:space="preserve">, Lo R, Chan SC, Chok K, Wong T, Sharr W, Cheung TT, Chan AC, Dai WC, Sin SL, Ng I, Lai CL, Yuen MF, Lo CM. Outcomes including liver histology after liver transplantation for chronic hepatitis B using oral antiviral therapy alone. </w:t>
      </w:r>
      <w:r w:rsidRPr="00B90BED">
        <w:rPr>
          <w:rFonts w:ascii="Book Antiqua" w:hAnsi="Book Antiqua"/>
          <w:i/>
          <w:sz w:val="24"/>
          <w:szCs w:val="24"/>
        </w:rPr>
        <w:t>Liver Transpl</w:t>
      </w:r>
      <w:r w:rsidRPr="00B90BED">
        <w:rPr>
          <w:rFonts w:ascii="Book Antiqua" w:hAnsi="Book Antiqua"/>
          <w:sz w:val="24"/>
          <w:szCs w:val="24"/>
        </w:rPr>
        <w:t xml:space="preserve"> 2015; </w:t>
      </w:r>
      <w:r w:rsidRPr="00B90BED">
        <w:rPr>
          <w:rFonts w:ascii="Book Antiqua" w:hAnsi="Book Antiqua"/>
          <w:b/>
          <w:sz w:val="24"/>
          <w:szCs w:val="24"/>
        </w:rPr>
        <w:t>21</w:t>
      </w:r>
      <w:r w:rsidRPr="00B90BED">
        <w:rPr>
          <w:rFonts w:ascii="Book Antiqua" w:hAnsi="Book Antiqua"/>
          <w:sz w:val="24"/>
          <w:szCs w:val="24"/>
        </w:rPr>
        <w:t>: 1504-1510 [PMID: 26194746 DOI: 10.1002/lt.24218]</w:t>
      </w:r>
    </w:p>
    <w:p w14:paraId="74E99EB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161 </w:t>
      </w:r>
      <w:r w:rsidRPr="00B90BED">
        <w:rPr>
          <w:rFonts w:ascii="Book Antiqua" w:hAnsi="Book Antiqua"/>
          <w:b/>
          <w:sz w:val="24"/>
          <w:szCs w:val="24"/>
        </w:rPr>
        <w:t>Fung J</w:t>
      </w:r>
      <w:r w:rsidRPr="00B90BED">
        <w:rPr>
          <w:rFonts w:ascii="Book Antiqua" w:hAnsi="Book Antiqua"/>
          <w:sz w:val="24"/>
          <w:szCs w:val="24"/>
        </w:rPr>
        <w:t xml:space="preserve">, Wong T, Chok K, Chan A, Cheung TT, Dai JW, Sin SL, Ma KW, Ng K, Ng KT, Seto WK, Lai CL, Yuen MF, Lo CM. Long-term outcomes of entecavir monotherapy for chronic hepatitis B after liver transplantation: Results up to 8 years. </w:t>
      </w:r>
      <w:r w:rsidRPr="00B90BED">
        <w:rPr>
          <w:rFonts w:ascii="Book Antiqua" w:hAnsi="Book Antiqua"/>
          <w:i/>
          <w:sz w:val="24"/>
          <w:szCs w:val="24"/>
        </w:rPr>
        <w:t>Hepatology</w:t>
      </w:r>
      <w:r w:rsidRPr="00B90BED">
        <w:rPr>
          <w:rFonts w:ascii="Book Antiqua" w:hAnsi="Book Antiqua"/>
          <w:sz w:val="24"/>
          <w:szCs w:val="24"/>
        </w:rPr>
        <w:t xml:space="preserve"> 2017; </w:t>
      </w:r>
      <w:r w:rsidRPr="00B90BED">
        <w:rPr>
          <w:rFonts w:ascii="Book Antiqua" w:hAnsi="Book Antiqua"/>
          <w:b/>
          <w:sz w:val="24"/>
          <w:szCs w:val="24"/>
        </w:rPr>
        <w:t>66</w:t>
      </w:r>
      <w:r w:rsidRPr="00B90BED">
        <w:rPr>
          <w:rFonts w:ascii="Book Antiqua" w:hAnsi="Book Antiqua"/>
          <w:sz w:val="24"/>
          <w:szCs w:val="24"/>
        </w:rPr>
        <w:t>: 1036-1044 [PMID: 28370215 DOI: 10.1002/hep.29191]</w:t>
      </w:r>
    </w:p>
    <w:p w14:paraId="417B0230"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lastRenderedPageBreak/>
        <w:t xml:space="preserve">162 </w:t>
      </w:r>
      <w:r w:rsidRPr="00B90BED">
        <w:rPr>
          <w:rFonts w:ascii="Book Antiqua" w:hAnsi="Book Antiqua"/>
          <w:b/>
          <w:sz w:val="24"/>
          <w:szCs w:val="24"/>
        </w:rPr>
        <w:t>Zheng JN</w:t>
      </w:r>
      <w:r w:rsidRPr="00B90BED">
        <w:rPr>
          <w:rFonts w:ascii="Book Antiqua" w:hAnsi="Book Antiqua"/>
          <w:sz w:val="24"/>
          <w:szCs w:val="24"/>
        </w:rPr>
        <w:t xml:space="preserve">, Zou TT, Zou H, Zhu GQ, Ruan LY, Cheng Z, Van Poucke S, Zheng MH. Comparative efficacy of oral nucleotide analogues for the prophylaxis of hepatitis B virus recurrence after liver transplantation: a network meta-analysis. </w:t>
      </w:r>
      <w:r w:rsidRPr="00B90BED">
        <w:rPr>
          <w:rFonts w:ascii="Book Antiqua" w:hAnsi="Book Antiqua"/>
          <w:i/>
          <w:sz w:val="24"/>
          <w:szCs w:val="24"/>
        </w:rPr>
        <w:t>Expert Rev Anti Infect Ther</w:t>
      </w:r>
      <w:r w:rsidRPr="00B90BED">
        <w:rPr>
          <w:rFonts w:ascii="Book Antiqua" w:hAnsi="Book Antiqua"/>
          <w:sz w:val="24"/>
          <w:szCs w:val="24"/>
        </w:rPr>
        <w:t xml:space="preserve"> 2016; </w:t>
      </w:r>
      <w:r w:rsidRPr="00B90BED">
        <w:rPr>
          <w:rFonts w:ascii="Book Antiqua" w:hAnsi="Book Antiqua"/>
          <w:b/>
          <w:sz w:val="24"/>
          <w:szCs w:val="24"/>
        </w:rPr>
        <w:t>14</w:t>
      </w:r>
      <w:r w:rsidRPr="00B90BED">
        <w:rPr>
          <w:rFonts w:ascii="Book Antiqua" w:hAnsi="Book Antiqua"/>
          <w:sz w:val="24"/>
          <w:szCs w:val="24"/>
        </w:rPr>
        <w:t>: 979-987 [PMID: 27491868 DOI: 10.1080/14787210.2016.1220831]</w:t>
      </w:r>
    </w:p>
    <w:p w14:paraId="270FC355"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163 </w:t>
      </w:r>
      <w:r w:rsidRPr="00B90BED">
        <w:rPr>
          <w:rFonts w:ascii="Book Antiqua" w:hAnsi="Book Antiqua"/>
          <w:b/>
          <w:sz w:val="24"/>
          <w:szCs w:val="24"/>
        </w:rPr>
        <w:t>Fung J</w:t>
      </w:r>
      <w:r w:rsidRPr="00B90BED">
        <w:rPr>
          <w:rFonts w:ascii="Book Antiqua" w:hAnsi="Book Antiqua"/>
          <w:sz w:val="24"/>
          <w:szCs w:val="24"/>
        </w:rPr>
        <w:t xml:space="preserve">, Wong T, Chok K, Chan A, Sin SL, Cheung TT, Dai WC, Ng K, Ng K, Man K, Seto WK, Lai CL, Yuen MF, Lo CM. Oral Nucleos(t)ide Analogs Alone After Liver Transplantation in Chronic Hepatitis B With Preexisting rt204 Mutation. </w:t>
      </w:r>
      <w:r w:rsidRPr="00B90BED">
        <w:rPr>
          <w:rFonts w:ascii="Book Antiqua" w:hAnsi="Book Antiqua"/>
          <w:i/>
          <w:sz w:val="24"/>
          <w:szCs w:val="24"/>
        </w:rPr>
        <w:t>Transplantation</w:t>
      </w:r>
      <w:r w:rsidRPr="00B90BED">
        <w:rPr>
          <w:rFonts w:ascii="Book Antiqua" w:hAnsi="Book Antiqua"/>
          <w:sz w:val="24"/>
          <w:szCs w:val="24"/>
        </w:rPr>
        <w:t xml:space="preserve"> 2017; </w:t>
      </w:r>
      <w:r w:rsidRPr="00B90BED">
        <w:rPr>
          <w:rFonts w:ascii="Book Antiqua" w:hAnsi="Book Antiqua"/>
          <w:b/>
          <w:sz w:val="24"/>
          <w:szCs w:val="24"/>
        </w:rPr>
        <w:t>101</w:t>
      </w:r>
      <w:r w:rsidRPr="00B90BED">
        <w:rPr>
          <w:rFonts w:ascii="Book Antiqua" w:hAnsi="Book Antiqua"/>
          <w:sz w:val="24"/>
          <w:szCs w:val="24"/>
        </w:rPr>
        <w:t>: 2391-2398 [PMID: 28731907 DOI: 10.1097/tp.0000000000001883]</w:t>
      </w:r>
    </w:p>
    <w:p w14:paraId="22C549D4"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164 </w:t>
      </w:r>
      <w:r w:rsidRPr="00B90BED">
        <w:rPr>
          <w:rFonts w:ascii="Book Antiqua" w:hAnsi="Book Antiqua"/>
          <w:b/>
          <w:sz w:val="24"/>
          <w:szCs w:val="24"/>
        </w:rPr>
        <w:t>Couto CA</w:t>
      </w:r>
      <w:r w:rsidRPr="00B90BED">
        <w:rPr>
          <w:rFonts w:ascii="Book Antiqua" w:hAnsi="Book Antiqua"/>
          <w:sz w:val="24"/>
          <w:szCs w:val="24"/>
        </w:rPr>
        <w:t xml:space="preserve">, Bittencourt PL, Farias AQ, Lallee MP, Cançado EL, Massarollo PC, Mies S. Human polyclonal anti-hepatitis B surface antigen immunoglobulin reduces the frequency of acute rejection after liver transplantation for chronic hepatitis B. </w:t>
      </w:r>
      <w:r w:rsidRPr="00B90BED">
        <w:rPr>
          <w:rFonts w:ascii="Book Antiqua" w:hAnsi="Book Antiqua"/>
          <w:i/>
          <w:sz w:val="24"/>
          <w:szCs w:val="24"/>
        </w:rPr>
        <w:t>Rev Inst Med Trop Sao Paulo</w:t>
      </w:r>
      <w:r w:rsidRPr="00B90BED">
        <w:rPr>
          <w:rFonts w:ascii="Book Antiqua" w:hAnsi="Book Antiqua"/>
          <w:sz w:val="24"/>
          <w:szCs w:val="24"/>
        </w:rPr>
        <w:t xml:space="preserve"> 2001; </w:t>
      </w:r>
      <w:r w:rsidRPr="00B90BED">
        <w:rPr>
          <w:rFonts w:ascii="Book Antiqua" w:hAnsi="Book Antiqua"/>
          <w:b/>
          <w:sz w:val="24"/>
          <w:szCs w:val="24"/>
        </w:rPr>
        <w:t>43</w:t>
      </w:r>
      <w:r w:rsidRPr="00B90BED">
        <w:rPr>
          <w:rFonts w:ascii="Book Antiqua" w:hAnsi="Book Antiqua"/>
          <w:sz w:val="24"/>
          <w:szCs w:val="24"/>
        </w:rPr>
        <w:t>: 335-337 [PMID: 11781604]</w:t>
      </w:r>
    </w:p>
    <w:p w14:paraId="05AE1B77"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165 </w:t>
      </w:r>
      <w:r w:rsidRPr="00B90BED">
        <w:rPr>
          <w:rFonts w:ascii="Book Antiqua" w:hAnsi="Book Antiqua"/>
          <w:b/>
          <w:sz w:val="24"/>
          <w:szCs w:val="24"/>
        </w:rPr>
        <w:t>Wong SY</w:t>
      </w:r>
      <w:r w:rsidRPr="00B90BED">
        <w:rPr>
          <w:rFonts w:ascii="Book Antiqua" w:hAnsi="Book Antiqua"/>
          <w:sz w:val="24"/>
          <w:szCs w:val="24"/>
        </w:rPr>
        <w:t xml:space="preserve">, Levitsky J. Chronic rejection related to hepatitis B immunoglobulin discontinuation in a liver transplant recipient. </w:t>
      </w:r>
      <w:r w:rsidRPr="00B90BED">
        <w:rPr>
          <w:rFonts w:ascii="Book Antiqua" w:hAnsi="Book Antiqua"/>
          <w:i/>
          <w:sz w:val="24"/>
          <w:szCs w:val="24"/>
        </w:rPr>
        <w:t>Transpl Int</w:t>
      </w:r>
      <w:r w:rsidRPr="00B90BED">
        <w:rPr>
          <w:rFonts w:ascii="Book Antiqua" w:hAnsi="Book Antiqua"/>
          <w:sz w:val="24"/>
          <w:szCs w:val="24"/>
        </w:rPr>
        <w:t xml:space="preserve"> 2011; </w:t>
      </w:r>
      <w:r w:rsidRPr="00B90BED">
        <w:rPr>
          <w:rFonts w:ascii="Book Antiqua" w:hAnsi="Book Antiqua"/>
          <w:b/>
          <w:sz w:val="24"/>
          <w:szCs w:val="24"/>
        </w:rPr>
        <w:t>24</w:t>
      </w:r>
      <w:r w:rsidRPr="00B90BED">
        <w:rPr>
          <w:rFonts w:ascii="Book Antiqua" w:hAnsi="Book Antiqua"/>
          <w:sz w:val="24"/>
          <w:szCs w:val="24"/>
        </w:rPr>
        <w:t>: e104-e106 [PMID: 21902731 DOI: 10.1111/j.1432-2277.2011.01334.x]</w:t>
      </w:r>
    </w:p>
    <w:p w14:paraId="036068B8"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166 </w:t>
      </w:r>
      <w:r w:rsidRPr="00B90BED">
        <w:rPr>
          <w:rFonts w:ascii="Book Antiqua" w:hAnsi="Book Antiqua"/>
          <w:b/>
          <w:sz w:val="24"/>
          <w:szCs w:val="24"/>
        </w:rPr>
        <w:t>Lee EC</w:t>
      </w:r>
      <w:r w:rsidRPr="00B90BED">
        <w:rPr>
          <w:rFonts w:ascii="Book Antiqua" w:hAnsi="Book Antiqua"/>
          <w:sz w:val="24"/>
          <w:szCs w:val="24"/>
        </w:rPr>
        <w:t xml:space="preserve">, Kim SH, Lee SD, Park H, Lee SA, Park SJ. High-dose hepatitis B immunoglobulin therapy in hepatocellular carcinoma with hepatitis B virus-DNA/hepatitis B e antigen-positive patients after living donor liver transplantation. </w:t>
      </w:r>
      <w:r w:rsidRPr="00B90BED">
        <w:rPr>
          <w:rFonts w:ascii="Book Antiqua" w:hAnsi="Book Antiqua"/>
          <w:i/>
          <w:sz w:val="24"/>
          <w:szCs w:val="24"/>
        </w:rPr>
        <w:t>World J Gastroenterol</w:t>
      </w:r>
      <w:r w:rsidRPr="00B90BED">
        <w:rPr>
          <w:rFonts w:ascii="Book Antiqua" w:hAnsi="Book Antiqua"/>
          <w:sz w:val="24"/>
          <w:szCs w:val="24"/>
        </w:rPr>
        <w:t xml:space="preserve"> 2016; </w:t>
      </w:r>
      <w:r w:rsidRPr="00B90BED">
        <w:rPr>
          <w:rFonts w:ascii="Book Antiqua" w:hAnsi="Book Antiqua"/>
          <w:b/>
          <w:sz w:val="24"/>
          <w:szCs w:val="24"/>
        </w:rPr>
        <w:t>22</w:t>
      </w:r>
      <w:r w:rsidRPr="00B90BED">
        <w:rPr>
          <w:rFonts w:ascii="Book Antiqua" w:hAnsi="Book Antiqua"/>
          <w:sz w:val="24"/>
          <w:szCs w:val="24"/>
        </w:rPr>
        <w:t>: 3803-3812 [PMID: 27076765 DOI: 10.3748/wjg.v22.i14.3803]</w:t>
      </w:r>
    </w:p>
    <w:p w14:paraId="249E0F12"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167 </w:t>
      </w:r>
      <w:r w:rsidRPr="00B90BED">
        <w:rPr>
          <w:rFonts w:ascii="Book Antiqua" w:hAnsi="Book Antiqua"/>
          <w:b/>
          <w:sz w:val="24"/>
          <w:szCs w:val="24"/>
        </w:rPr>
        <w:t>Lenci I</w:t>
      </w:r>
      <w:r w:rsidRPr="00B90BED">
        <w:rPr>
          <w:rFonts w:ascii="Book Antiqua" w:hAnsi="Book Antiqua"/>
          <w:sz w:val="24"/>
          <w:szCs w:val="24"/>
        </w:rPr>
        <w:t xml:space="preserve">, Tisone G, Di Paolo D, Marcuccilli F, Tariciotti L, Ciotti M, Svicher V, Perno CF, Angelico M. Safety of complete and sustained prophylaxis withdrawal in patients liver-transplanted for HBV-related cirrhosis at low risk of HBV recurrence. </w:t>
      </w:r>
      <w:r w:rsidRPr="00B90BED">
        <w:rPr>
          <w:rFonts w:ascii="Book Antiqua" w:hAnsi="Book Antiqua"/>
          <w:i/>
          <w:sz w:val="24"/>
          <w:szCs w:val="24"/>
        </w:rPr>
        <w:t>J Hepatol</w:t>
      </w:r>
      <w:r w:rsidRPr="00B90BED">
        <w:rPr>
          <w:rFonts w:ascii="Book Antiqua" w:hAnsi="Book Antiqua"/>
          <w:sz w:val="24"/>
          <w:szCs w:val="24"/>
        </w:rPr>
        <w:t xml:space="preserve"> 2011; </w:t>
      </w:r>
      <w:r w:rsidRPr="00B90BED">
        <w:rPr>
          <w:rFonts w:ascii="Book Antiqua" w:hAnsi="Book Antiqua"/>
          <w:b/>
          <w:sz w:val="24"/>
          <w:szCs w:val="24"/>
        </w:rPr>
        <w:t>55</w:t>
      </w:r>
      <w:r w:rsidRPr="00B90BED">
        <w:rPr>
          <w:rFonts w:ascii="Book Antiqua" w:hAnsi="Book Antiqua"/>
          <w:sz w:val="24"/>
          <w:szCs w:val="24"/>
        </w:rPr>
        <w:t>: 587-593 [PMID: 21251938 DOI: 10.1016/j.jhep.2010.12.036]</w:t>
      </w:r>
    </w:p>
    <w:p w14:paraId="5EB4F02B"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168 </w:t>
      </w:r>
      <w:r w:rsidRPr="00B90BED">
        <w:rPr>
          <w:rFonts w:ascii="Book Antiqua" w:hAnsi="Book Antiqua"/>
          <w:b/>
          <w:sz w:val="24"/>
          <w:szCs w:val="24"/>
        </w:rPr>
        <w:t>Lenci I</w:t>
      </w:r>
      <w:r w:rsidRPr="00B90BED">
        <w:rPr>
          <w:rFonts w:ascii="Book Antiqua" w:hAnsi="Book Antiqua"/>
          <w:sz w:val="24"/>
          <w:szCs w:val="24"/>
        </w:rPr>
        <w:t xml:space="preserve">, Baiocchi L, Tariciotti L, Di Paolo D, Milana M, Santopaolo F, Manzia TM, Toti L, Svicher V, Tisone G, Perno CF, Angelico M. Complete hepatitis B virus prophylaxis withdrawal in hepatitis B surface antigen-positive liver transplant recipients after longterm minimal immunosuppression. </w:t>
      </w:r>
      <w:r w:rsidRPr="00B90BED">
        <w:rPr>
          <w:rFonts w:ascii="Book Antiqua" w:hAnsi="Book Antiqua"/>
          <w:i/>
          <w:sz w:val="24"/>
          <w:szCs w:val="24"/>
        </w:rPr>
        <w:t>Liver Transpl</w:t>
      </w:r>
      <w:r w:rsidRPr="00B90BED">
        <w:rPr>
          <w:rFonts w:ascii="Book Antiqua" w:hAnsi="Book Antiqua"/>
          <w:sz w:val="24"/>
          <w:szCs w:val="24"/>
        </w:rPr>
        <w:t xml:space="preserve"> 2016; </w:t>
      </w:r>
      <w:r w:rsidRPr="00B90BED">
        <w:rPr>
          <w:rFonts w:ascii="Book Antiqua" w:hAnsi="Book Antiqua"/>
          <w:b/>
          <w:sz w:val="24"/>
          <w:szCs w:val="24"/>
        </w:rPr>
        <w:t>22</w:t>
      </w:r>
      <w:r w:rsidRPr="00B90BED">
        <w:rPr>
          <w:rFonts w:ascii="Book Antiqua" w:hAnsi="Book Antiqua"/>
          <w:sz w:val="24"/>
          <w:szCs w:val="24"/>
        </w:rPr>
        <w:t>: 1205-1213 [PMID: 27272189 DOI: 10.1002/lt.24493]</w:t>
      </w:r>
    </w:p>
    <w:p w14:paraId="5E6E7829" w14:textId="77777777"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 xml:space="preserve">169 </w:t>
      </w:r>
      <w:r w:rsidRPr="00B90BED">
        <w:rPr>
          <w:rFonts w:ascii="Book Antiqua" w:hAnsi="Book Antiqua"/>
          <w:b/>
          <w:sz w:val="24"/>
          <w:szCs w:val="24"/>
        </w:rPr>
        <w:t>Roche B</w:t>
      </w:r>
      <w:r w:rsidRPr="00B90BED">
        <w:rPr>
          <w:rFonts w:ascii="Book Antiqua" w:hAnsi="Book Antiqua"/>
          <w:sz w:val="24"/>
          <w:szCs w:val="24"/>
        </w:rPr>
        <w:t xml:space="preserve">, Feray C, Gigou M, Roque-Afonso AM, Arulnaden JL, Delvart V, Dussaix E, Guettier C, Bismuth H, Samuel D. HBV DNA persistence 10 years after liver </w:t>
      </w:r>
      <w:r w:rsidRPr="00B90BED">
        <w:rPr>
          <w:rFonts w:ascii="Book Antiqua" w:hAnsi="Book Antiqua"/>
          <w:sz w:val="24"/>
          <w:szCs w:val="24"/>
        </w:rPr>
        <w:lastRenderedPageBreak/>
        <w:t xml:space="preserve">transplantation despite successful anti-HBS passive immunoprophylaxis. </w:t>
      </w:r>
      <w:r w:rsidRPr="00B90BED">
        <w:rPr>
          <w:rFonts w:ascii="Book Antiqua" w:hAnsi="Book Antiqua"/>
          <w:i/>
          <w:sz w:val="24"/>
          <w:szCs w:val="24"/>
        </w:rPr>
        <w:t>Hepatology</w:t>
      </w:r>
      <w:r w:rsidRPr="00B90BED">
        <w:rPr>
          <w:rFonts w:ascii="Book Antiqua" w:hAnsi="Book Antiqua"/>
          <w:sz w:val="24"/>
          <w:szCs w:val="24"/>
        </w:rPr>
        <w:t xml:space="preserve"> 2003; </w:t>
      </w:r>
      <w:r w:rsidRPr="00B90BED">
        <w:rPr>
          <w:rFonts w:ascii="Book Antiqua" w:hAnsi="Book Antiqua"/>
          <w:b/>
          <w:sz w:val="24"/>
          <w:szCs w:val="24"/>
        </w:rPr>
        <w:t>38</w:t>
      </w:r>
      <w:r w:rsidRPr="00B90BED">
        <w:rPr>
          <w:rFonts w:ascii="Book Antiqua" w:hAnsi="Book Antiqua"/>
          <w:sz w:val="24"/>
          <w:szCs w:val="24"/>
        </w:rPr>
        <w:t>: 86-95 [PMID: 12829990 DOI: 10.1053/jhep.2003.50294]</w:t>
      </w:r>
    </w:p>
    <w:p w14:paraId="02A96756" w14:textId="2BEC3E3E"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17</w:t>
      </w:r>
      <w:r w:rsidR="00D03660">
        <w:rPr>
          <w:rFonts w:ascii="Book Antiqua" w:eastAsiaTheme="minorEastAsia" w:hAnsi="Book Antiqua" w:hint="eastAsia"/>
          <w:sz w:val="24"/>
          <w:szCs w:val="24"/>
          <w:lang w:eastAsia="zh-CN"/>
        </w:rPr>
        <w:t>0</w:t>
      </w:r>
      <w:r w:rsidRPr="00B90BED">
        <w:rPr>
          <w:rFonts w:ascii="Book Antiqua" w:hAnsi="Book Antiqua"/>
          <w:sz w:val="24"/>
          <w:szCs w:val="24"/>
        </w:rPr>
        <w:t xml:space="preserve"> </w:t>
      </w:r>
      <w:r w:rsidRPr="00B90BED">
        <w:rPr>
          <w:rFonts w:ascii="Book Antiqua" w:hAnsi="Book Antiqua"/>
          <w:b/>
          <w:sz w:val="24"/>
          <w:szCs w:val="24"/>
        </w:rPr>
        <w:t>Kasraianfard A</w:t>
      </w:r>
      <w:r w:rsidRPr="00B90BED">
        <w:rPr>
          <w:rFonts w:ascii="Book Antiqua" w:hAnsi="Book Antiqua"/>
          <w:sz w:val="24"/>
          <w:szCs w:val="24"/>
        </w:rPr>
        <w:t xml:space="preserve">, Watt KD, Lindberg L, Alexopoulos S, Rezaei N. HBIG Remains Significant in the Era of New Potent Nucleoside Analogues for Prophylaxis Against Hepatitis B Recurrence After Liver Transplantation. </w:t>
      </w:r>
      <w:r w:rsidRPr="00B90BED">
        <w:rPr>
          <w:rFonts w:ascii="Book Antiqua" w:hAnsi="Book Antiqua"/>
          <w:i/>
          <w:sz w:val="24"/>
          <w:szCs w:val="24"/>
        </w:rPr>
        <w:t>Int Rev Immunol</w:t>
      </w:r>
      <w:r w:rsidRPr="00B90BED">
        <w:rPr>
          <w:rFonts w:ascii="Book Antiqua" w:hAnsi="Book Antiqua"/>
          <w:sz w:val="24"/>
          <w:szCs w:val="24"/>
        </w:rPr>
        <w:t xml:space="preserve"> 2016; </w:t>
      </w:r>
      <w:r w:rsidRPr="00B90BED">
        <w:rPr>
          <w:rFonts w:ascii="Book Antiqua" w:hAnsi="Book Antiqua"/>
          <w:b/>
          <w:sz w:val="24"/>
          <w:szCs w:val="24"/>
        </w:rPr>
        <w:t>35</w:t>
      </w:r>
      <w:r w:rsidRPr="00B90BED">
        <w:rPr>
          <w:rFonts w:ascii="Book Antiqua" w:hAnsi="Book Antiqua"/>
          <w:sz w:val="24"/>
          <w:szCs w:val="24"/>
        </w:rPr>
        <w:t>: 312-324 [PMID: 24911598 DOI: 10.3109/08830185.2014.921160]</w:t>
      </w:r>
    </w:p>
    <w:p w14:paraId="37EE0BFC" w14:textId="6372E6F2"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17</w:t>
      </w:r>
      <w:r w:rsidR="00D03660">
        <w:rPr>
          <w:rFonts w:ascii="Book Antiqua" w:eastAsiaTheme="minorEastAsia" w:hAnsi="Book Antiqua" w:hint="eastAsia"/>
          <w:sz w:val="24"/>
          <w:szCs w:val="24"/>
          <w:lang w:eastAsia="zh-CN"/>
        </w:rPr>
        <w:t>1</w:t>
      </w:r>
      <w:r w:rsidRPr="00B90BED">
        <w:rPr>
          <w:rFonts w:ascii="Book Antiqua" w:hAnsi="Book Antiqua"/>
          <w:sz w:val="24"/>
          <w:szCs w:val="24"/>
        </w:rPr>
        <w:t xml:space="preserve"> </w:t>
      </w:r>
      <w:r w:rsidRPr="00B90BED">
        <w:rPr>
          <w:rFonts w:ascii="Book Antiqua" w:hAnsi="Book Antiqua"/>
          <w:b/>
          <w:sz w:val="24"/>
          <w:szCs w:val="24"/>
        </w:rPr>
        <w:t>Wang SH</w:t>
      </w:r>
      <w:r w:rsidRPr="00B90BED">
        <w:rPr>
          <w:rFonts w:ascii="Book Antiqua" w:hAnsi="Book Antiqua"/>
          <w:sz w:val="24"/>
          <w:szCs w:val="24"/>
        </w:rPr>
        <w:t xml:space="preserve">, Loh PY, Lin TL, Lin LM, Li WF, Lin YH, Lin CC, Chen CL. Active immunization for prevention of De novo hepatitis B virus infection after adult living donor liver transplantation with a hepatitis B core antigen-positive graft. </w:t>
      </w:r>
      <w:r w:rsidRPr="00B90BED">
        <w:rPr>
          <w:rFonts w:ascii="Book Antiqua" w:hAnsi="Book Antiqua"/>
          <w:i/>
          <w:sz w:val="24"/>
          <w:szCs w:val="24"/>
        </w:rPr>
        <w:t>Liver Transpl</w:t>
      </w:r>
      <w:r w:rsidRPr="00B90BED">
        <w:rPr>
          <w:rFonts w:ascii="Book Antiqua" w:hAnsi="Book Antiqua"/>
          <w:sz w:val="24"/>
          <w:szCs w:val="24"/>
        </w:rPr>
        <w:t xml:space="preserve"> 2017; </w:t>
      </w:r>
      <w:r w:rsidRPr="00B90BED">
        <w:rPr>
          <w:rFonts w:ascii="Book Antiqua" w:hAnsi="Book Antiqua"/>
          <w:b/>
          <w:sz w:val="24"/>
          <w:szCs w:val="24"/>
        </w:rPr>
        <w:t>23</w:t>
      </w:r>
      <w:r w:rsidRPr="00B90BED">
        <w:rPr>
          <w:rFonts w:ascii="Book Antiqua" w:hAnsi="Book Antiqua"/>
          <w:sz w:val="24"/>
          <w:szCs w:val="24"/>
        </w:rPr>
        <w:t>: 1266-1272 [PMID: 28691231 DOI: 10.1002/lt.24814]</w:t>
      </w:r>
    </w:p>
    <w:p w14:paraId="424E8FCD" w14:textId="4E6FC1F1"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17</w:t>
      </w:r>
      <w:r w:rsidR="00D03660">
        <w:rPr>
          <w:rFonts w:ascii="Book Antiqua" w:eastAsiaTheme="minorEastAsia" w:hAnsi="Book Antiqua" w:hint="eastAsia"/>
          <w:sz w:val="24"/>
          <w:szCs w:val="24"/>
          <w:lang w:eastAsia="zh-CN"/>
        </w:rPr>
        <w:t>2</w:t>
      </w:r>
      <w:r w:rsidRPr="00B90BED">
        <w:rPr>
          <w:rFonts w:ascii="Book Antiqua" w:hAnsi="Book Antiqua"/>
          <w:sz w:val="24"/>
          <w:szCs w:val="24"/>
        </w:rPr>
        <w:t xml:space="preserve"> </w:t>
      </w:r>
      <w:r w:rsidRPr="00B90BED">
        <w:rPr>
          <w:rFonts w:ascii="Book Antiqua" w:hAnsi="Book Antiqua"/>
          <w:b/>
          <w:sz w:val="24"/>
          <w:szCs w:val="24"/>
        </w:rPr>
        <w:t>Cai D</w:t>
      </w:r>
      <w:r w:rsidRPr="00B90BED">
        <w:rPr>
          <w:rFonts w:ascii="Book Antiqua" w:hAnsi="Book Antiqua"/>
          <w:sz w:val="24"/>
          <w:szCs w:val="24"/>
        </w:rPr>
        <w:t xml:space="preserve">, Mills C, Yu W, Yan R, Aldrich CE, Saputelli JR, Mason WS, Xu X, Guo JT, Block TM, Cuconati A, Guo H. Identification of disubstituted sulfonamide compounds as specific inhibitors of hepatitis B virus covalently closed circular DNA formation. </w:t>
      </w:r>
      <w:r w:rsidRPr="00B90BED">
        <w:rPr>
          <w:rFonts w:ascii="Book Antiqua" w:hAnsi="Book Antiqua"/>
          <w:i/>
          <w:sz w:val="24"/>
          <w:szCs w:val="24"/>
        </w:rPr>
        <w:t>Antimicrob Agents Chemother</w:t>
      </w:r>
      <w:r w:rsidRPr="00B90BED">
        <w:rPr>
          <w:rFonts w:ascii="Book Antiqua" w:hAnsi="Book Antiqua"/>
          <w:sz w:val="24"/>
          <w:szCs w:val="24"/>
        </w:rPr>
        <w:t xml:space="preserve"> 2012; </w:t>
      </w:r>
      <w:r w:rsidRPr="00B90BED">
        <w:rPr>
          <w:rFonts w:ascii="Book Antiqua" w:hAnsi="Book Antiqua"/>
          <w:b/>
          <w:sz w:val="24"/>
          <w:szCs w:val="24"/>
        </w:rPr>
        <w:t>56</w:t>
      </w:r>
      <w:r w:rsidRPr="00B90BED">
        <w:rPr>
          <w:rFonts w:ascii="Book Antiqua" w:hAnsi="Book Antiqua"/>
          <w:sz w:val="24"/>
          <w:szCs w:val="24"/>
        </w:rPr>
        <w:t>: 4277-4288 [PMID: 22644022 DOI: 10.1128/aac.00473-12]</w:t>
      </w:r>
    </w:p>
    <w:p w14:paraId="5AEF805D" w14:textId="576EEAA1"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17</w:t>
      </w:r>
      <w:r w:rsidR="00D03660">
        <w:rPr>
          <w:rFonts w:ascii="Book Antiqua" w:eastAsiaTheme="minorEastAsia" w:hAnsi="Book Antiqua" w:hint="eastAsia"/>
          <w:sz w:val="24"/>
          <w:szCs w:val="24"/>
          <w:lang w:eastAsia="zh-CN"/>
        </w:rPr>
        <w:t>3</w:t>
      </w:r>
      <w:r w:rsidRPr="00B90BED">
        <w:rPr>
          <w:rFonts w:ascii="Book Antiqua" w:hAnsi="Book Antiqua"/>
          <w:sz w:val="24"/>
          <w:szCs w:val="24"/>
        </w:rPr>
        <w:t xml:space="preserve"> </w:t>
      </w:r>
      <w:r w:rsidRPr="00B90BED">
        <w:rPr>
          <w:rFonts w:ascii="Book Antiqua" w:hAnsi="Book Antiqua"/>
          <w:b/>
          <w:sz w:val="24"/>
          <w:szCs w:val="24"/>
        </w:rPr>
        <w:t>Petersen J</w:t>
      </w:r>
      <w:r w:rsidRPr="00B90BED">
        <w:rPr>
          <w:rFonts w:ascii="Book Antiqua" w:hAnsi="Book Antiqua"/>
          <w:sz w:val="24"/>
          <w:szCs w:val="24"/>
        </w:rPr>
        <w:t xml:space="preserve">, Dandri M, Mier W, Lütgehetmann M, Volz T, von Weizsäcker F, Haberkorn U, Fischer L, Pollok JM, Erbes B, Seitz S, Urban S. Prevention of hepatitis B virus infection in vivo by entry inhibitors derived from the large envelope protein. </w:t>
      </w:r>
      <w:r w:rsidRPr="00B90BED">
        <w:rPr>
          <w:rFonts w:ascii="Book Antiqua" w:hAnsi="Book Antiqua"/>
          <w:i/>
          <w:sz w:val="24"/>
          <w:szCs w:val="24"/>
        </w:rPr>
        <w:t>Nat Biotechnol</w:t>
      </w:r>
      <w:r w:rsidRPr="00B90BED">
        <w:rPr>
          <w:rFonts w:ascii="Book Antiqua" w:hAnsi="Book Antiqua"/>
          <w:sz w:val="24"/>
          <w:szCs w:val="24"/>
        </w:rPr>
        <w:t xml:space="preserve"> 2008; </w:t>
      </w:r>
      <w:r w:rsidRPr="00B90BED">
        <w:rPr>
          <w:rFonts w:ascii="Book Antiqua" w:hAnsi="Book Antiqua"/>
          <w:b/>
          <w:sz w:val="24"/>
          <w:szCs w:val="24"/>
        </w:rPr>
        <w:t>26</w:t>
      </w:r>
      <w:r w:rsidRPr="00B90BED">
        <w:rPr>
          <w:rFonts w:ascii="Book Antiqua" w:hAnsi="Book Antiqua"/>
          <w:sz w:val="24"/>
          <w:szCs w:val="24"/>
        </w:rPr>
        <w:t>: 335-341 [PMID: 18297057 DOI: 10.1038/nbt1389]</w:t>
      </w:r>
    </w:p>
    <w:p w14:paraId="311C6845" w14:textId="12B59D1D"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17</w:t>
      </w:r>
      <w:r w:rsidR="00D03660">
        <w:rPr>
          <w:rFonts w:ascii="Book Antiqua" w:eastAsiaTheme="minorEastAsia" w:hAnsi="Book Antiqua" w:hint="eastAsia"/>
          <w:sz w:val="24"/>
          <w:szCs w:val="24"/>
          <w:lang w:eastAsia="zh-CN"/>
        </w:rPr>
        <w:t>4</w:t>
      </w:r>
      <w:r w:rsidRPr="00B90BED">
        <w:rPr>
          <w:rFonts w:ascii="Book Antiqua" w:hAnsi="Book Antiqua"/>
          <w:sz w:val="24"/>
          <w:szCs w:val="24"/>
        </w:rPr>
        <w:t xml:space="preserve"> </w:t>
      </w:r>
      <w:r w:rsidRPr="00B90BED">
        <w:rPr>
          <w:rFonts w:ascii="Book Antiqua" w:hAnsi="Book Antiqua"/>
          <w:b/>
          <w:sz w:val="24"/>
          <w:szCs w:val="24"/>
        </w:rPr>
        <w:t>Volz T</w:t>
      </w:r>
      <w:r w:rsidRPr="00B90BED">
        <w:rPr>
          <w:rFonts w:ascii="Book Antiqua" w:hAnsi="Book Antiqua"/>
          <w:sz w:val="24"/>
          <w:szCs w:val="24"/>
        </w:rPr>
        <w:t xml:space="preserve">, Allweiss L, Ben MBarek M, Warlich M, Lohse AW, Pollok JM, Alexandrov A, Urban S, Petersen J, Lütgehetmann M, Dandri M. The entry inhibitor Myrcludex-B efficiently blocks intrahepatic virus spreading in humanized mice previously infected with hepatitis B virus. </w:t>
      </w:r>
      <w:r w:rsidRPr="00B90BED">
        <w:rPr>
          <w:rFonts w:ascii="Book Antiqua" w:hAnsi="Book Antiqua"/>
          <w:i/>
          <w:sz w:val="24"/>
          <w:szCs w:val="24"/>
        </w:rPr>
        <w:t>J Hepatol</w:t>
      </w:r>
      <w:r w:rsidRPr="00B90BED">
        <w:rPr>
          <w:rFonts w:ascii="Book Antiqua" w:hAnsi="Book Antiqua"/>
          <w:sz w:val="24"/>
          <w:szCs w:val="24"/>
        </w:rPr>
        <w:t xml:space="preserve"> 2013; </w:t>
      </w:r>
      <w:r w:rsidRPr="00B90BED">
        <w:rPr>
          <w:rFonts w:ascii="Book Antiqua" w:hAnsi="Book Antiqua"/>
          <w:b/>
          <w:sz w:val="24"/>
          <w:szCs w:val="24"/>
        </w:rPr>
        <w:t>58</w:t>
      </w:r>
      <w:r w:rsidRPr="00B90BED">
        <w:rPr>
          <w:rFonts w:ascii="Book Antiqua" w:hAnsi="Book Antiqua"/>
          <w:sz w:val="24"/>
          <w:szCs w:val="24"/>
        </w:rPr>
        <w:t>: 861-867 [PMID: 23246506 DOI: 10.1016/j.jhep.2012.12.008]</w:t>
      </w:r>
    </w:p>
    <w:p w14:paraId="29D8FBE7" w14:textId="62D52B40"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17</w:t>
      </w:r>
      <w:r w:rsidR="00D03660">
        <w:rPr>
          <w:rFonts w:ascii="Book Antiqua" w:eastAsiaTheme="minorEastAsia" w:hAnsi="Book Antiqua" w:hint="eastAsia"/>
          <w:sz w:val="24"/>
          <w:szCs w:val="24"/>
          <w:lang w:eastAsia="zh-CN"/>
        </w:rPr>
        <w:t>5</w:t>
      </w:r>
      <w:r w:rsidRPr="00B90BED">
        <w:rPr>
          <w:rFonts w:ascii="Book Antiqua" w:hAnsi="Book Antiqua"/>
          <w:sz w:val="24"/>
          <w:szCs w:val="24"/>
        </w:rPr>
        <w:t xml:space="preserve"> </w:t>
      </w:r>
      <w:r w:rsidRPr="00B90BED">
        <w:rPr>
          <w:rFonts w:ascii="Book Antiqua" w:hAnsi="Book Antiqua"/>
          <w:b/>
          <w:sz w:val="24"/>
          <w:szCs w:val="24"/>
        </w:rPr>
        <w:t>Girlanda R</w:t>
      </w:r>
      <w:r w:rsidRPr="00B90BED">
        <w:rPr>
          <w:rFonts w:ascii="Book Antiqua" w:hAnsi="Book Antiqua"/>
          <w:sz w:val="24"/>
          <w:szCs w:val="24"/>
        </w:rPr>
        <w:t xml:space="preserve">, Mohsen AH, Smith H, Sablon E, Yuen MF, O'Grady J, Muiesan P, Rela M, Heaton N, Norris S. Hepatitis B virus genotype A and D and clinical outcomes of liver transplantation for HBV-related disease. </w:t>
      </w:r>
      <w:r w:rsidRPr="00B90BED">
        <w:rPr>
          <w:rFonts w:ascii="Book Antiqua" w:hAnsi="Book Antiqua"/>
          <w:i/>
          <w:sz w:val="24"/>
          <w:szCs w:val="24"/>
        </w:rPr>
        <w:t>Liver Transpl</w:t>
      </w:r>
      <w:r w:rsidRPr="00B90BED">
        <w:rPr>
          <w:rFonts w:ascii="Book Antiqua" w:hAnsi="Book Antiqua"/>
          <w:sz w:val="24"/>
          <w:szCs w:val="24"/>
        </w:rPr>
        <w:t xml:space="preserve"> 2004; </w:t>
      </w:r>
      <w:r w:rsidRPr="00B90BED">
        <w:rPr>
          <w:rFonts w:ascii="Book Antiqua" w:hAnsi="Book Antiqua"/>
          <w:b/>
          <w:sz w:val="24"/>
          <w:szCs w:val="24"/>
        </w:rPr>
        <w:t>10</w:t>
      </w:r>
      <w:r w:rsidRPr="00B90BED">
        <w:rPr>
          <w:rFonts w:ascii="Book Antiqua" w:hAnsi="Book Antiqua"/>
          <w:sz w:val="24"/>
          <w:szCs w:val="24"/>
        </w:rPr>
        <w:t>: 58-64 [PMID: 14755779 DOI: 10.1002/lt.20004]</w:t>
      </w:r>
    </w:p>
    <w:p w14:paraId="0444A8C9" w14:textId="55EA363A"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17</w:t>
      </w:r>
      <w:r w:rsidR="00D03660">
        <w:rPr>
          <w:rFonts w:ascii="Book Antiqua" w:eastAsiaTheme="minorEastAsia" w:hAnsi="Book Antiqua" w:hint="eastAsia"/>
          <w:sz w:val="24"/>
          <w:szCs w:val="24"/>
          <w:lang w:eastAsia="zh-CN"/>
        </w:rPr>
        <w:t>6</w:t>
      </w:r>
      <w:r w:rsidRPr="00B90BED">
        <w:rPr>
          <w:rFonts w:ascii="Book Antiqua" w:hAnsi="Book Antiqua"/>
          <w:sz w:val="24"/>
          <w:szCs w:val="24"/>
        </w:rPr>
        <w:t xml:space="preserve"> </w:t>
      </w:r>
      <w:r w:rsidRPr="00B90BED">
        <w:rPr>
          <w:rFonts w:ascii="Book Antiqua" w:hAnsi="Book Antiqua"/>
          <w:b/>
          <w:sz w:val="24"/>
          <w:szCs w:val="24"/>
        </w:rPr>
        <w:t>Gaglio P</w:t>
      </w:r>
      <w:r w:rsidRPr="00B90BED">
        <w:rPr>
          <w:rFonts w:ascii="Book Antiqua" w:hAnsi="Book Antiqua"/>
          <w:sz w:val="24"/>
          <w:szCs w:val="24"/>
        </w:rPr>
        <w:t xml:space="preserve">, Singh S, Degertekin B, Ishitani M, Hussain M, Perrillo R, Lok AS; National Institutes of Health Hepatitis B Virus-Orthotopic Liver Transplantation Study Group. </w:t>
      </w:r>
      <w:r w:rsidRPr="00B90BED">
        <w:rPr>
          <w:rFonts w:ascii="Book Antiqua" w:hAnsi="Book Antiqua"/>
          <w:sz w:val="24"/>
          <w:szCs w:val="24"/>
        </w:rPr>
        <w:lastRenderedPageBreak/>
        <w:t xml:space="preserve">Impact of the hepatitis B virus genotype on pre- and post-liver transplantation outcomes. </w:t>
      </w:r>
      <w:r w:rsidRPr="00B90BED">
        <w:rPr>
          <w:rFonts w:ascii="Book Antiqua" w:hAnsi="Book Antiqua"/>
          <w:i/>
          <w:sz w:val="24"/>
          <w:szCs w:val="24"/>
        </w:rPr>
        <w:t>Liver Transpl</w:t>
      </w:r>
      <w:r w:rsidRPr="00B90BED">
        <w:rPr>
          <w:rFonts w:ascii="Book Antiqua" w:hAnsi="Book Antiqua"/>
          <w:sz w:val="24"/>
          <w:szCs w:val="24"/>
        </w:rPr>
        <w:t xml:space="preserve"> 2008; </w:t>
      </w:r>
      <w:r w:rsidRPr="00B90BED">
        <w:rPr>
          <w:rFonts w:ascii="Book Antiqua" w:hAnsi="Book Antiqua"/>
          <w:b/>
          <w:sz w:val="24"/>
          <w:szCs w:val="24"/>
        </w:rPr>
        <w:t>14</w:t>
      </w:r>
      <w:r w:rsidRPr="00B90BED">
        <w:rPr>
          <w:rFonts w:ascii="Book Antiqua" w:hAnsi="Book Antiqua"/>
          <w:sz w:val="24"/>
          <w:szCs w:val="24"/>
        </w:rPr>
        <w:t>: 1420-1427 [PMID: 18825703 DOI: 10.1002/lt.21563]</w:t>
      </w:r>
    </w:p>
    <w:p w14:paraId="590BCEA8" w14:textId="4C30309A" w:rsidR="00B90BED" w:rsidRPr="00B90BED" w:rsidRDefault="00B90BED" w:rsidP="00B90BED">
      <w:pPr>
        <w:spacing w:after="0" w:line="360" w:lineRule="auto"/>
        <w:jc w:val="both"/>
        <w:rPr>
          <w:rFonts w:ascii="Book Antiqua" w:hAnsi="Book Antiqua"/>
          <w:sz w:val="24"/>
          <w:szCs w:val="24"/>
        </w:rPr>
      </w:pPr>
      <w:r w:rsidRPr="00B90BED">
        <w:rPr>
          <w:rFonts w:ascii="Book Antiqua" w:hAnsi="Book Antiqua"/>
          <w:sz w:val="24"/>
          <w:szCs w:val="24"/>
        </w:rPr>
        <w:t>17</w:t>
      </w:r>
      <w:r w:rsidR="00D03660">
        <w:rPr>
          <w:rFonts w:ascii="Book Antiqua" w:eastAsiaTheme="minorEastAsia" w:hAnsi="Book Antiqua" w:hint="eastAsia"/>
          <w:sz w:val="24"/>
          <w:szCs w:val="24"/>
          <w:lang w:eastAsia="zh-CN"/>
        </w:rPr>
        <w:t>7</w:t>
      </w:r>
      <w:r w:rsidRPr="00B90BED">
        <w:rPr>
          <w:rFonts w:ascii="Book Antiqua" w:hAnsi="Book Antiqua"/>
          <w:sz w:val="24"/>
          <w:szCs w:val="24"/>
        </w:rPr>
        <w:t xml:space="preserve"> </w:t>
      </w:r>
      <w:r w:rsidRPr="00B90BED">
        <w:rPr>
          <w:rFonts w:ascii="Book Antiqua" w:hAnsi="Book Antiqua"/>
          <w:b/>
          <w:sz w:val="24"/>
          <w:szCs w:val="24"/>
        </w:rPr>
        <w:t>Lo CM</w:t>
      </w:r>
      <w:r w:rsidRPr="00B90BED">
        <w:rPr>
          <w:rFonts w:ascii="Book Antiqua" w:hAnsi="Book Antiqua"/>
          <w:sz w:val="24"/>
          <w:szCs w:val="24"/>
        </w:rPr>
        <w:t xml:space="preserve">, Cheung CK, Lau GK, Yuen MF, Liu CL, Chan SC, Fan ST, Wong J. Significance of hepatitis B virus genotype in liver transplantation for chronic hepatitis B. </w:t>
      </w:r>
      <w:r w:rsidRPr="00B90BED">
        <w:rPr>
          <w:rFonts w:ascii="Book Antiqua" w:hAnsi="Book Antiqua"/>
          <w:i/>
          <w:sz w:val="24"/>
          <w:szCs w:val="24"/>
        </w:rPr>
        <w:t>Am J Transplant</w:t>
      </w:r>
      <w:r w:rsidRPr="00B90BED">
        <w:rPr>
          <w:rFonts w:ascii="Book Antiqua" w:hAnsi="Book Antiqua"/>
          <w:sz w:val="24"/>
          <w:szCs w:val="24"/>
        </w:rPr>
        <w:t xml:space="preserve"> 2005; </w:t>
      </w:r>
      <w:r w:rsidRPr="00B90BED">
        <w:rPr>
          <w:rFonts w:ascii="Book Antiqua" w:hAnsi="Book Antiqua"/>
          <w:b/>
          <w:sz w:val="24"/>
          <w:szCs w:val="24"/>
        </w:rPr>
        <w:t>5</w:t>
      </w:r>
      <w:r w:rsidRPr="00B90BED">
        <w:rPr>
          <w:rFonts w:ascii="Book Antiqua" w:hAnsi="Book Antiqua"/>
          <w:sz w:val="24"/>
          <w:szCs w:val="24"/>
        </w:rPr>
        <w:t>: 1893-1900 [PMID: 15996236 DOI: 10.1111/j.1600-6143.2005.00952.x]</w:t>
      </w:r>
    </w:p>
    <w:p w14:paraId="173D2CC2" w14:textId="1763DEA6" w:rsidR="00B41074" w:rsidRPr="00B41074" w:rsidRDefault="00B41074" w:rsidP="00B41074">
      <w:pPr>
        <w:wordWrap w:val="0"/>
        <w:adjustRightInd w:val="0"/>
        <w:snapToGrid w:val="0"/>
        <w:spacing w:line="360" w:lineRule="auto"/>
        <w:jc w:val="right"/>
        <w:rPr>
          <w:rFonts w:eastAsiaTheme="minorEastAsia"/>
          <w:sz w:val="24"/>
          <w:szCs w:val="24"/>
          <w:lang w:eastAsia="zh-CN"/>
        </w:rPr>
      </w:pPr>
      <w:r w:rsidRPr="00B41074">
        <w:rPr>
          <w:rFonts w:ascii="Book Antiqua" w:hAnsi="Book Antiqua"/>
          <w:b/>
          <w:bCs/>
          <w:sz w:val="24"/>
          <w:szCs w:val="24"/>
        </w:rPr>
        <w:t xml:space="preserve">P-Reviewer: </w:t>
      </w:r>
      <w:hyperlink r:id="rId14" w:tgtFrame="_self" w:history="1">
        <w:r w:rsidRPr="00B41074">
          <w:rPr>
            <w:rFonts w:ascii="Book Antiqua" w:hAnsi="Book Antiqua"/>
            <w:sz w:val="24"/>
            <w:szCs w:val="24"/>
            <w:lang w:eastAsia="zh-CN"/>
          </w:rPr>
          <w:t>Cao</w:t>
        </w:r>
      </w:hyperlink>
      <w:r w:rsidRPr="00B41074">
        <w:rPr>
          <w:rFonts w:ascii="Book Antiqua" w:hAnsi="Book Antiqua" w:hint="eastAsia"/>
          <w:sz w:val="24"/>
          <w:szCs w:val="24"/>
          <w:lang w:eastAsia="zh-CN"/>
        </w:rPr>
        <w:t xml:space="preserve"> GW, </w:t>
      </w:r>
      <w:hyperlink r:id="rId15" w:tgtFrame="_self" w:history="1">
        <w:r w:rsidRPr="00B41074">
          <w:rPr>
            <w:rFonts w:ascii="Book Antiqua" w:hAnsi="Book Antiqua"/>
            <w:sz w:val="24"/>
            <w:szCs w:val="24"/>
            <w:lang w:eastAsia="zh-CN"/>
          </w:rPr>
          <w:t>Gonzalez-Reimers</w:t>
        </w:r>
      </w:hyperlink>
      <w:r w:rsidRPr="00B41074">
        <w:rPr>
          <w:rFonts w:ascii="Book Antiqua" w:hAnsi="Book Antiqua" w:hint="eastAsia"/>
          <w:sz w:val="24"/>
          <w:szCs w:val="24"/>
          <w:lang w:eastAsia="zh-CN"/>
        </w:rPr>
        <w:t xml:space="preserve"> E,</w:t>
      </w:r>
      <w:r w:rsidRPr="00B41074">
        <w:rPr>
          <w:rFonts w:ascii="Book Antiqua" w:hAnsi="Book Antiqua"/>
          <w:sz w:val="24"/>
          <w:szCs w:val="24"/>
          <w:lang w:eastAsia="zh-CN"/>
        </w:rPr>
        <w:t xml:space="preserve"> </w:t>
      </w:r>
      <w:hyperlink r:id="rId16" w:tgtFrame="_self" w:history="1">
        <w:r w:rsidRPr="00B41074">
          <w:rPr>
            <w:rFonts w:ascii="Book Antiqua" w:hAnsi="Book Antiqua"/>
            <w:sz w:val="24"/>
            <w:szCs w:val="24"/>
            <w:lang w:eastAsia="zh-CN"/>
          </w:rPr>
          <w:t>Sergi</w:t>
        </w:r>
      </w:hyperlink>
      <w:r w:rsidRPr="00B41074">
        <w:rPr>
          <w:rFonts w:ascii="Book Antiqua" w:hAnsi="Book Antiqua" w:hint="eastAsia"/>
          <w:sz w:val="24"/>
          <w:szCs w:val="24"/>
          <w:lang w:eastAsia="zh-CN"/>
        </w:rPr>
        <w:t xml:space="preserve"> CM, </w:t>
      </w:r>
      <w:hyperlink r:id="rId17" w:tgtFrame="_self" w:history="1">
        <w:r w:rsidRPr="00B41074">
          <w:rPr>
            <w:rFonts w:ascii="Book Antiqua" w:hAnsi="Book Antiqua"/>
            <w:sz w:val="24"/>
            <w:szCs w:val="24"/>
            <w:lang w:eastAsia="zh-CN"/>
          </w:rPr>
          <w:t>Sugawara Y</w:t>
        </w:r>
      </w:hyperlink>
    </w:p>
    <w:p w14:paraId="752AF800" w14:textId="20EADE21" w:rsidR="00B41074" w:rsidRPr="00B41074" w:rsidRDefault="00B41074" w:rsidP="00B41074">
      <w:pPr>
        <w:adjustRightInd w:val="0"/>
        <w:snapToGrid w:val="0"/>
        <w:spacing w:line="360" w:lineRule="auto"/>
        <w:jc w:val="right"/>
        <w:rPr>
          <w:rFonts w:ascii="Book Antiqua" w:eastAsia="SimSun" w:hAnsi="Book Antiqua" w:cs="Arial"/>
          <w:color w:val="000000" w:themeColor="text1"/>
          <w:sz w:val="24"/>
          <w:szCs w:val="24"/>
          <w:lang w:eastAsia="zh-CN"/>
        </w:rPr>
      </w:pPr>
      <w:r w:rsidRPr="00B41074">
        <w:rPr>
          <w:rFonts w:ascii="Book Antiqua" w:hAnsi="Book Antiqua"/>
          <w:sz w:val="24"/>
          <w:szCs w:val="24"/>
          <w:lang w:eastAsia="zh-CN"/>
        </w:rPr>
        <w:t xml:space="preserve"> </w:t>
      </w:r>
      <w:r w:rsidRPr="00B41074">
        <w:rPr>
          <w:rFonts w:ascii="Book Antiqua" w:hAnsi="Book Antiqua"/>
          <w:b/>
          <w:bCs/>
          <w:sz w:val="24"/>
          <w:szCs w:val="24"/>
        </w:rPr>
        <w:t>S-Editor:</w:t>
      </w:r>
      <w:r w:rsidRPr="00B41074">
        <w:rPr>
          <w:rFonts w:ascii="Book Antiqua" w:hAnsi="Book Antiqua"/>
          <w:sz w:val="24"/>
          <w:szCs w:val="24"/>
        </w:rPr>
        <w:t xml:space="preserve"> </w:t>
      </w:r>
      <w:r w:rsidRPr="00B41074">
        <w:rPr>
          <w:rFonts w:ascii="Book Antiqua" w:hAnsi="Book Antiqua"/>
          <w:sz w:val="24"/>
          <w:szCs w:val="24"/>
          <w:lang w:eastAsia="zh-CN"/>
        </w:rPr>
        <w:t xml:space="preserve">Song XX </w:t>
      </w:r>
      <w:r w:rsidRPr="00B41074">
        <w:rPr>
          <w:rFonts w:ascii="Book Antiqua" w:hAnsi="Book Antiqua"/>
          <w:b/>
          <w:bCs/>
          <w:sz w:val="24"/>
          <w:szCs w:val="24"/>
        </w:rPr>
        <w:t>L-Editor:</w:t>
      </w:r>
      <w:r w:rsidRPr="00B41074">
        <w:rPr>
          <w:rFonts w:ascii="Book Antiqua" w:hAnsi="Book Antiqua"/>
          <w:sz w:val="24"/>
          <w:szCs w:val="24"/>
        </w:rPr>
        <w:t xml:space="preserve">   </w:t>
      </w:r>
      <w:r w:rsidRPr="00B41074">
        <w:rPr>
          <w:rFonts w:ascii="Book Antiqua" w:hAnsi="Book Antiqua"/>
          <w:b/>
          <w:bCs/>
          <w:sz w:val="24"/>
          <w:szCs w:val="24"/>
        </w:rPr>
        <w:t>E-Editor:</w:t>
      </w:r>
    </w:p>
    <w:p w14:paraId="1343752C" w14:textId="77777777" w:rsidR="00B41074" w:rsidRPr="00B41074" w:rsidRDefault="00B41074" w:rsidP="00B41074">
      <w:pPr>
        <w:spacing w:line="360" w:lineRule="auto"/>
        <w:jc w:val="both"/>
        <w:rPr>
          <w:rFonts w:ascii="Book Antiqua" w:eastAsiaTheme="minorEastAsia" w:hAnsi="Book Antiqua"/>
          <w:b/>
          <w:sz w:val="24"/>
          <w:szCs w:val="24"/>
          <w:lang w:eastAsia="zh-CN"/>
        </w:rPr>
      </w:pPr>
    </w:p>
    <w:p w14:paraId="5EE29ADE" w14:textId="661BD321" w:rsidR="00B41074" w:rsidRPr="00C32896" w:rsidRDefault="00B41074" w:rsidP="00C32896">
      <w:pPr>
        <w:spacing w:after="0" w:line="360" w:lineRule="auto"/>
        <w:jc w:val="both"/>
        <w:rPr>
          <w:rFonts w:ascii="Book Antiqua" w:eastAsia="Microsoft YaHei" w:hAnsi="Book Antiqua" w:cs="SimSun"/>
          <w:sz w:val="24"/>
          <w:szCs w:val="24"/>
          <w:lang w:eastAsia="zh-CN"/>
        </w:rPr>
      </w:pPr>
      <w:r w:rsidRPr="00C32896">
        <w:rPr>
          <w:rFonts w:ascii="Book Antiqua" w:hAnsi="Book Antiqua"/>
          <w:b/>
          <w:sz w:val="24"/>
          <w:szCs w:val="24"/>
        </w:rPr>
        <w:t xml:space="preserve">Specialty type: </w:t>
      </w:r>
      <w:r w:rsidR="00C32896" w:rsidRPr="00C32896">
        <w:rPr>
          <w:rFonts w:ascii="Book Antiqua" w:eastAsia="Microsoft YaHei" w:hAnsi="Book Antiqua" w:cs="SimSun"/>
          <w:sz w:val="24"/>
          <w:szCs w:val="24"/>
          <w:lang w:eastAsia="zh-CN"/>
        </w:rPr>
        <w:t>Gastroenterology and hepatology</w:t>
      </w:r>
    </w:p>
    <w:p w14:paraId="365C2671" w14:textId="0E4E3B78" w:rsidR="00B41074" w:rsidRPr="00C32896" w:rsidRDefault="00B41074" w:rsidP="00C32896">
      <w:pPr>
        <w:spacing w:after="0" w:line="360" w:lineRule="auto"/>
        <w:jc w:val="both"/>
        <w:rPr>
          <w:rFonts w:ascii="Book Antiqua" w:hAnsi="Book Antiqua"/>
          <w:b/>
          <w:sz w:val="24"/>
          <w:szCs w:val="24"/>
        </w:rPr>
      </w:pPr>
      <w:r w:rsidRPr="00C32896">
        <w:rPr>
          <w:rFonts w:ascii="Book Antiqua" w:hAnsi="Book Antiqua"/>
          <w:b/>
          <w:sz w:val="24"/>
          <w:szCs w:val="24"/>
        </w:rPr>
        <w:t xml:space="preserve">Country of origin: </w:t>
      </w:r>
      <w:r w:rsidRPr="00C32896">
        <w:rPr>
          <w:rFonts w:ascii="Book Antiqua" w:eastAsiaTheme="minorEastAsia" w:hAnsi="Book Antiqua"/>
          <w:sz w:val="24"/>
          <w:szCs w:val="24"/>
          <w:lang w:eastAsia="zh-CN"/>
        </w:rPr>
        <w:t>United States</w:t>
      </w:r>
    </w:p>
    <w:p w14:paraId="083B9731" w14:textId="77777777" w:rsidR="00B41074" w:rsidRPr="00C32896" w:rsidRDefault="00B41074" w:rsidP="00C32896">
      <w:pPr>
        <w:spacing w:after="0" w:line="360" w:lineRule="auto"/>
        <w:jc w:val="both"/>
        <w:rPr>
          <w:rFonts w:ascii="Book Antiqua" w:hAnsi="Book Antiqua"/>
          <w:b/>
          <w:sz w:val="24"/>
          <w:szCs w:val="24"/>
        </w:rPr>
      </w:pPr>
      <w:r w:rsidRPr="00C32896">
        <w:rPr>
          <w:rFonts w:ascii="Book Antiqua" w:hAnsi="Book Antiqua"/>
          <w:b/>
          <w:sz w:val="24"/>
          <w:szCs w:val="24"/>
        </w:rPr>
        <w:t>Peer-review report classification</w:t>
      </w:r>
    </w:p>
    <w:p w14:paraId="7123F9FB" w14:textId="77777777" w:rsidR="00B41074" w:rsidRPr="00C32896" w:rsidRDefault="00B41074" w:rsidP="00C32896">
      <w:pPr>
        <w:spacing w:after="0" w:line="360" w:lineRule="auto"/>
        <w:jc w:val="both"/>
        <w:rPr>
          <w:rFonts w:ascii="Book Antiqua" w:hAnsi="Book Antiqua"/>
          <w:sz w:val="24"/>
          <w:szCs w:val="24"/>
        </w:rPr>
      </w:pPr>
      <w:r w:rsidRPr="00C32896">
        <w:rPr>
          <w:rFonts w:ascii="Book Antiqua" w:hAnsi="Book Antiqua"/>
          <w:sz w:val="24"/>
          <w:szCs w:val="24"/>
        </w:rPr>
        <w:t>Grade A (Excellent): 0</w:t>
      </w:r>
    </w:p>
    <w:p w14:paraId="0C3A0175" w14:textId="0E0A5D83" w:rsidR="00B41074" w:rsidRPr="002D0B32" w:rsidRDefault="00B41074" w:rsidP="00C32896">
      <w:pPr>
        <w:spacing w:after="0" w:line="360" w:lineRule="auto"/>
        <w:jc w:val="both"/>
        <w:rPr>
          <w:rFonts w:ascii="Book Antiqua" w:eastAsiaTheme="minorEastAsia" w:hAnsi="Book Antiqua"/>
          <w:sz w:val="24"/>
          <w:szCs w:val="24"/>
          <w:lang w:eastAsia="zh-CN"/>
        </w:rPr>
      </w:pPr>
      <w:r w:rsidRPr="00C32896">
        <w:rPr>
          <w:rFonts w:ascii="Book Antiqua" w:hAnsi="Book Antiqua"/>
          <w:sz w:val="24"/>
          <w:szCs w:val="24"/>
        </w:rPr>
        <w:t xml:space="preserve">Grade B (Very good): </w:t>
      </w:r>
      <w:r w:rsidR="002D0B32">
        <w:rPr>
          <w:rFonts w:ascii="Book Antiqua" w:eastAsiaTheme="minorEastAsia" w:hAnsi="Book Antiqua" w:hint="eastAsia"/>
          <w:sz w:val="24"/>
          <w:szCs w:val="24"/>
          <w:lang w:eastAsia="zh-CN"/>
        </w:rPr>
        <w:t>B</w:t>
      </w:r>
    </w:p>
    <w:p w14:paraId="28568EF1" w14:textId="3EB216B9" w:rsidR="00B41074" w:rsidRPr="002D0B32" w:rsidRDefault="00B41074" w:rsidP="00C32896">
      <w:pPr>
        <w:spacing w:after="0" w:line="360" w:lineRule="auto"/>
        <w:jc w:val="both"/>
        <w:rPr>
          <w:rFonts w:ascii="Book Antiqua" w:eastAsiaTheme="minorEastAsia" w:hAnsi="Book Antiqua"/>
          <w:sz w:val="24"/>
          <w:szCs w:val="24"/>
          <w:lang w:eastAsia="zh-CN"/>
        </w:rPr>
      </w:pPr>
      <w:r w:rsidRPr="00C32896">
        <w:rPr>
          <w:rFonts w:ascii="Book Antiqua" w:hAnsi="Book Antiqua"/>
          <w:sz w:val="24"/>
          <w:szCs w:val="24"/>
        </w:rPr>
        <w:t xml:space="preserve">Grade C (Good): </w:t>
      </w:r>
      <w:r w:rsidRPr="00C32896">
        <w:rPr>
          <w:rFonts w:ascii="Book Antiqua" w:hAnsi="Book Antiqua"/>
          <w:sz w:val="24"/>
          <w:szCs w:val="24"/>
          <w:lang w:eastAsia="zh-CN"/>
        </w:rPr>
        <w:t>C</w:t>
      </w:r>
      <w:r w:rsidR="002D0B32">
        <w:rPr>
          <w:rFonts w:ascii="Book Antiqua" w:eastAsiaTheme="minorEastAsia" w:hAnsi="Book Antiqua" w:hint="eastAsia"/>
          <w:sz w:val="24"/>
          <w:szCs w:val="24"/>
          <w:lang w:eastAsia="zh-CN"/>
        </w:rPr>
        <w:t>, C, C</w:t>
      </w:r>
    </w:p>
    <w:p w14:paraId="1BB67830" w14:textId="77777777" w:rsidR="00B41074" w:rsidRPr="00C32896" w:rsidRDefault="00B41074" w:rsidP="00C32896">
      <w:pPr>
        <w:spacing w:after="0" w:line="360" w:lineRule="auto"/>
        <w:jc w:val="both"/>
        <w:rPr>
          <w:rFonts w:ascii="Book Antiqua" w:hAnsi="Book Antiqua"/>
          <w:sz w:val="24"/>
          <w:szCs w:val="24"/>
        </w:rPr>
      </w:pPr>
      <w:r w:rsidRPr="00C32896">
        <w:rPr>
          <w:rFonts w:ascii="Book Antiqua" w:hAnsi="Book Antiqua"/>
          <w:sz w:val="24"/>
          <w:szCs w:val="24"/>
        </w:rPr>
        <w:t>Grade D (Fair): 0</w:t>
      </w:r>
    </w:p>
    <w:p w14:paraId="422D8B99" w14:textId="77777777" w:rsidR="00B41074" w:rsidRPr="00C32896" w:rsidRDefault="00B41074" w:rsidP="00C32896">
      <w:pPr>
        <w:spacing w:after="0" w:line="360" w:lineRule="auto"/>
        <w:jc w:val="both"/>
        <w:rPr>
          <w:rFonts w:ascii="Book Antiqua" w:hAnsi="Book Antiqua"/>
          <w:sz w:val="24"/>
          <w:szCs w:val="24"/>
        </w:rPr>
      </w:pPr>
      <w:r w:rsidRPr="00C32896">
        <w:rPr>
          <w:rFonts w:ascii="Book Antiqua" w:hAnsi="Book Antiqua"/>
          <w:sz w:val="24"/>
          <w:szCs w:val="24"/>
        </w:rPr>
        <w:t>Grade E (Poor): 0</w:t>
      </w:r>
    </w:p>
    <w:p w14:paraId="16930B73" w14:textId="77777777" w:rsidR="00C83812" w:rsidRPr="00C32896" w:rsidRDefault="00C83812" w:rsidP="00C32896">
      <w:pPr>
        <w:spacing w:after="0" w:line="360" w:lineRule="auto"/>
        <w:jc w:val="both"/>
        <w:rPr>
          <w:rFonts w:ascii="Book Antiqua" w:eastAsiaTheme="minorEastAsia" w:hAnsi="Book Antiqua"/>
          <w:sz w:val="24"/>
          <w:szCs w:val="24"/>
          <w:lang w:eastAsia="zh-CN"/>
        </w:rPr>
      </w:pPr>
    </w:p>
    <w:p w14:paraId="58FB437E" w14:textId="77777777" w:rsidR="00C83812" w:rsidRPr="00C83812" w:rsidRDefault="00C83812" w:rsidP="00C83812">
      <w:pPr>
        <w:spacing w:after="0" w:line="360" w:lineRule="auto"/>
        <w:jc w:val="both"/>
        <w:rPr>
          <w:rFonts w:ascii="Book Antiqua" w:hAnsi="Book Antiqua"/>
          <w:b/>
          <w:sz w:val="24"/>
          <w:szCs w:val="24"/>
        </w:rPr>
      </w:pPr>
      <w:r w:rsidRPr="00C83812">
        <w:rPr>
          <w:rFonts w:ascii="Book Antiqua" w:hAnsi="Book Antiqua"/>
          <w:b/>
          <w:noProof/>
          <w:sz w:val="24"/>
          <w:szCs w:val="24"/>
          <w:lang w:eastAsia="zh-CN"/>
        </w:rPr>
        <w:lastRenderedPageBreak/>
        <w:drawing>
          <wp:inline distT="0" distB="0" distL="0" distR="0" wp14:anchorId="7BE9BBD4" wp14:editId="47DC42FE">
            <wp:extent cx="5892940" cy="414791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4196" cy="4148796"/>
                    </a:xfrm>
                    <a:prstGeom prst="rect">
                      <a:avLst/>
                    </a:prstGeom>
                    <a:noFill/>
                  </pic:spPr>
                </pic:pic>
              </a:graphicData>
            </a:graphic>
          </wp:inline>
        </w:drawing>
      </w:r>
    </w:p>
    <w:p w14:paraId="49347142" w14:textId="241250A0" w:rsidR="00C83812" w:rsidRPr="001813B2" w:rsidRDefault="0089687E" w:rsidP="00C83812">
      <w:pPr>
        <w:spacing w:after="0" w:line="360" w:lineRule="auto"/>
        <w:jc w:val="both"/>
        <w:rPr>
          <w:rFonts w:ascii="Book Antiqua" w:eastAsiaTheme="minorEastAsia" w:hAnsi="Book Antiqua"/>
          <w:sz w:val="24"/>
          <w:szCs w:val="24"/>
          <w:lang w:eastAsia="zh-CN"/>
        </w:rPr>
      </w:pPr>
      <w:r w:rsidRPr="001813B2">
        <w:rPr>
          <w:rFonts w:ascii="Book Antiqua" w:hAnsi="Book Antiqua"/>
          <w:b/>
          <w:sz w:val="24"/>
          <w:szCs w:val="24"/>
        </w:rPr>
        <w:t xml:space="preserve">Figure </w:t>
      </w:r>
      <w:r w:rsidRPr="001813B2">
        <w:rPr>
          <w:rFonts w:ascii="Book Antiqua" w:eastAsiaTheme="minorEastAsia" w:hAnsi="Book Antiqua" w:hint="eastAsia"/>
          <w:b/>
          <w:sz w:val="24"/>
          <w:szCs w:val="24"/>
          <w:lang w:eastAsia="zh-CN"/>
        </w:rPr>
        <w:t>1</w:t>
      </w:r>
      <w:r w:rsidRPr="001813B2">
        <w:rPr>
          <w:rFonts w:ascii="Book Antiqua" w:hAnsi="Book Antiqua"/>
          <w:b/>
          <w:sz w:val="24"/>
          <w:szCs w:val="24"/>
        </w:rPr>
        <w:t xml:space="preserve"> </w:t>
      </w:r>
      <w:r w:rsidRPr="001813B2">
        <w:rPr>
          <w:rFonts w:ascii="Book Antiqua" w:hAnsi="Book Antiqua"/>
          <w:b/>
          <w:bCs/>
          <w:sz w:val="24"/>
          <w:szCs w:val="24"/>
        </w:rPr>
        <w:t xml:space="preserve">Stepwise approach of </w:t>
      </w:r>
      <w:r w:rsidR="00586E09" w:rsidRPr="001813B2">
        <w:rPr>
          <w:rFonts w:ascii="Book Antiqua" w:hAnsi="Book Antiqua"/>
          <w:b/>
          <w:bCs/>
          <w:sz w:val="24"/>
          <w:szCs w:val="24"/>
        </w:rPr>
        <w:t>a</w:t>
      </w:r>
      <w:r w:rsidRPr="001813B2">
        <w:rPr>
          <w:rFonts w:ascii="Book Antiqua" w:hAnsi="Book Antiqua"/>
          <w:b/>
          <w:bCs/>
          <w:sz w:val="24"/>
          <w:szCs w:val="24"/>
        </w:rPr>
        <w:t>nti-</w:t>
      </w:r>
      <w:r w:rsidRPr="001813B2">
        <w:rPr>
          <w:rFonts w:ascii="Book Antiqua" w:eastAsiaTheme="minorEastAsia" w:hAnsi="Book Antiqua" w:hint="eastAsia"/>
          <w:b/>
          <w:bCs/>
          <w:sz w:val="24"/>
          <w:szCs w:val="24"/>
          <w:lang w:eastAsia="zh-CN"/>
        </w:rPr>
        <w:t>h</w:t>
      </w:r>
      <w:r w:rsidRPr="001813B2">
        <w:rPr>
          <w:rFonts w:ascii="Book Antiqua" w:hAnsi="Book Antiqua"/>
          <w:b/>
          <w:bCs/>
          <w:sz w:val="24"/>
          <w:szCs w:val="24"/>
        </w:rPr>
        <w:t xml:space="preserve">epatitis B </w:t>
      </w:r>
      <w:r w:rsidRPr="001813B2">
        <w:rPr>
          <w:rFonts w:ascii="Book Antiqua" w:eastAsiaTheme="minorEastAsia" w:hAnsi="Book Antiqua" w:hint="eastAsia"/>
          <w:b/>
          <w:bCs/>
          <w:sz w:val="24"/>
          <w:szCs w:val="24"/>
          <w:lang w:eastAsia="zh-CN"/>
        </w:rPr>
        <w:t>c</w:t>
      </w:r>
      <w:r w:rsidRPr="001813B2">
        <w:rPr>
          <w:rFonts w:ascii="Book Antiqua" w:hAnsi="Book Antiqua"/>
          <w:b/>
          <w:bCs/>
          <w:sz w:val="24"/>
          <w:szCs w:val="24"/>
        </w:rPr>
        <w:t xml:space="preserve">ore positive grafts allocated to recipients based on their </w:t>
      </w:r>
      <w:r w:rsidRPr="001813B2">
        <w:rPr>
          <w:rFonts w:ascii="Book Antiqua" w:eastAsiaTheme="minorEastAsia" w:hAnsi="Book Antiqua" w:hint="eastAsia"/>
          <w:b/>
          <w:bCs/>
          <w:sz w:val="24"/>
          <w:szCs w:val="24"/>
          <w:lang w:eastAsia="zh-CN"/>
        </w:rPr>
        <w:t>h</w:t>
      </w:r>
      <w:r w:rsidRPr="001813B2">
        <w:rPr>
          <w:rFonts w:ascii="Book Antiqua" w:hAnsi="Book Antiqua"/>
          <w:b/>
          <w:bCs/>
          <w:sz w:val="24"/>
          <w:szCs w:val="24"/>
        </w:rPr>
        <w:t>epatitis B serology</w:t>
      </w:r>
      <w:r w:rsidRPr="001813B2">
        <w:rPr>
          <w:rFonts w:ascii="Book Antiqua" w:eastAsiaTheme="minorEastAsia" w:hAnsi="Book Antiqua" w:hint="eastAsia"/>
          <w:b/>
          <w:bCs/>
          <w:sz w:val="24"/>
          <w:szCs w:val="24"/>
          <w:lang w:eastAsia="zh-CN"/>
        </w:rPr>
        <w:t>.</w:t>
      </w:r>
      <w:r w:rsidRPr="001813B2">
        <w:rPr>
          <w:rFonts w:ascii="Book Antiqua" w:eastAsiaTheme="minorEastAsia" w:hAnsi="Book Antiqua" w:hint="eastAsia"/>
          <w:b/>
          <w:sz w:val="24"/>
          <w:szCs w:val="24"/>
          <w:lang w:eastAsia="zh-CN"/>
        </w:rPr>
        <w:t xml:space="preserve"> </w:t>
      </w:r>
      <w:r w:rsidR="00C83812" w:rsidRPr="00C83812">
        <w:rPr>
          <w:rFonts w:ascii="Book Antiqua" w:hAnsi="Book Antiqua"/>
          <w:sz w:val="24"/>
          <w:szCs w:val="24"/>
        </w:rPr>
        <w:t xml:space="preserve">In chronic hepatitis B patients with HBsAg positive and who receive Anti-HBc positive liver grafts should be treated with HBIG and nucleoside analogs. If the recipient is HBsAg negative and Anti-HBc positive and/or anti HBs positive, NA is used for prophylaxis based on Anti HBc and Anti HBs serologies. No prophylaxis is recommended for anti-HBc positive and anti-HBs positive liver in LT recipient without HBsAg positive serology. These patients should be followed with </w:t>
      </w:r>
      <w:r w:rsidR="00C83812" w:rsidRPr="001813B2">
        <w:rPr>
          <w:rFonts w:ascii="Book Antiqua" w:hAnsi="Book Antiqua"/>
          <w:sz w:val="24"/>
          <w:szCs w:val="24"/>
        </w:rPr>
        <w:t xml:space="preserve">periodic HBV DNA level guided by ALT to monitor for any relapse. </w:t>
      </w:r>
      <w:r w:rsidR="00C83812" w:rsidRPr="00C83812">
        <w:rPr>
          <w:rFonts w:ascii="Book Antiqua" w:hAnsi="Book Antiqua"/>
          <w:sz w:val="24"/>
          <w:szCs w:val="24"/>
        </w:rPr>
        <w:t xml:space="preserve"> In Hepatitis B naïve patients, NA is recommended for prophylaxis.</w:t>
      </w:r>
      <w:r w:rsidR="001813B2">
        <w:rPr>
          <w:rFonts w:ascii="Book Antiqua" w:eastAsiaTheme="minorEastAsia" w:hAnsi="Book Antiqua" w:hint="eastAsia"/>
          <w:sz w:val="24"/>
          <w:szCs w:val="24"/>
          <w:lang w:eastAsia="zh-CN"/>
        </w:rPr>
        <w:t xml:space="preserve"> </w:t>
      </w:r>
      <w:r w:rsidR="00C83812" w:rsidRPr="00C83812">
        <w:rPr>
          <w:rFonts w:ascii="Book Antiqua" w:hAnsi="Book Antiqua"/>
          <w:bCs/>
          <w:sz w:val="24"/>
          <w:szCs w:val="24"/>
        </w:rPr>
        <w:t>HBIG</w:t>
      </w:r>
      <w:r w:rsidR="001813B2">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Hepatitis B Immunoglobulin; HBsAg</w:t>
      </w:r>
      <w:r w:rsidR="001813B2">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Hepatitis B Surface Antigen; Anti-HBs</w:t>
      </w:r>
      <w:r w:rsidR="001813B2">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Hepatitis B </w:t>
      </w:r>
      <w:r w:rsidR="001813B2" w:rsidRPr="00C83812">
        <w:rPr>
          <w:rFonts w:ascii="Book Antiqua" w:hAnsi="Book Antiqua"/>
          <w:bCs/>
          <w:sz w:val="24"/>
          <w:szCs w:val="24"/>
        </w:rPr>
        <w:t>surface antibod</w:t>
      </w:r>
      <w:r w:rsidR="00C83812" w:rsidRPr="00C83812">
        <w:rPr>
          <w:rFonts w:ascii="Book Antiqua" w:hAnsi="Book Antiqua"/>
          <w:bCs/>
          <w:sz w:val="24"/>
          <w:szCs w:val="24"/>
        </w:rPr>
        <w:t>y; Anti-HBc</w:t>
      </w:r>
      <w:r w:rsidR="001813B2">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Hepatitis B</w:t>
      </w:r>
      <w:r w:rsidR="001813B2" w:rsidRPr="00C83812">
        <w:rPr>
          <w:rFonts w:ascii="Book Antiqua" w:hAnsi="Book Antiqua"/>
          <w:bCs/>
          <w:sz w:val="24"/>
          <w:szCs w:val="24"/>
        </w:rPr>
        <w:t xml:space="preserve"> core antibo</w:t>
      </w:r>
      <w:r w:rsidR="00C83812" w:rsidRPr="00C83812">
        <w:rPr>
          <w:rFonts w:ascii="Book Antiqua" w:hAnsi="Book Antiqua"/>
          <w:bCs/>
          <w:sz w:val="24"/>
          <w:szCs w:val="24"/>
        </w:rPr>
        <w:t>dy</w:t>
      </w:r>
      <w:r w:rsidR="001813B2">
        <w:rPr>
          <w:rFonts w:ascii="Book Antiqua" w:eastAsiaTheme="minorEastAsia" w:hAnsi="Book Antiqua" w:hint="eastAsia"/>
          <w:bCs/>
          <w:sz w:val="24"/>
          <w:szCs w:val="24"/>
          <w:lang w:eastAsia="zh-CN"/>
        </w:rPr>
        <w:t>.</w:t>
      </w:r>
    </w:p>
    <w:p w14:paraId="789E849F" w14:textId="77777777" w:rsidR="00C83812" w:rsidRPr="00C83812" w:rsidRDefault="00C83812" w:rsidP="00C83812">
      <w:pPr>
        <w:spacing w:after="0" w:line="360" w:lineRule="auto"/>
        <w:jc w:val="both"/>
        <w:rPr>
          <w:rFonts w:ascii="Book Antiqua" w:eastAsia="Times New Roman" w:hAnsi="Book Antiqua"/>
          <w:sz w:val="24"/>
          <w:szCs w:val="24"/>
        </w:rPr>
      </w:pPr>
    </w:p>
    <w:p w14:paraId="6C05F5A6" w14:textId="4194E632" w:rsidR="00C83812" w:rsidRPr="00C83812" w:rsidRDefault="004A7DDC" w:rsidP="00C83812">
      <w:pPr>
        <w:spacing w:after="0" w:line="360" w:lineRule="auto"/>
        <w:jc w:val="both"/>
        <w:rPr>
          <w:rFonts w:ascii="Book Antiqua" w:hAnsi="Book Antiqua"/>
          <w:sz w:val="24"/>
          <w:szCs w:val="24"/>
        </w:rPr>
      </w:pPr>
      <w:r>
        <w:rPr>
          <w:rFonts w:ascii="Book Antiqua" w:hAnsi="Book Antiqua"/>
          <w:noProof/>
          <w:sz w:val="24"/>
          <w:szCs w:val="24"/>
          <w:lang w:eastAsia="zh-CN"/>
        </w:rPr>
        <w:lastRenderedPageBreak/>
        <w:drawing>
          <wp:inline distT="0" distB="0" distL="0" distR="0" wp14:anchorId="70C52ACC" wp14:editId="6D5D2070">
            <wp:extent cx="5943600" cy="3257259"/>
            <wp:effectExtent l="0" t="0" r="0" b="635"/>
            <wp:docPr id="2" name="图片 2"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257259"/>
                    </a:xfrm>
                    <a:prstGeom prst="rect">
                      <a:avLst/>
                    </a:prstGeom>
                    <a:noFill/>
                    <a:ln>
                      <a:noFill/>
                    </a:ln>
                  </pic:spPr>
                </pic:pic>
              </a:graphicData>
            </a:graphic>
          </wp:inline>
        </w:drawing>
      </w:r>
    </w:p>
    <w:p w14:paraId="11B0BBB0" w14:textId="41E64BCB" w:rsidR="00C83812" w:rsidRPr="00036CA6" w:rsidRDefault="00036CA6" w:rsidP="00036CA6">
      <w:pPr>
        <w:spacing w:after="0" w:line="360" w:lineRule="auto"/>
        <w:jc w:val="both"/>
        <w:rPr>
          <w:rFonts w:ascii="Book Antiqua" w:eastAsiaTheme="minorEastAsia" w:hAnsi="Book Antiqua"/>
          <w:sz w:val="24"/>
          <w:szCs w:val="24"/>
          <w:lang w:val="en-CA" w:eastAsia="zh-CN"/>
        </w:rPr>
      </w:pPr>
      <w:r w:rsidRPr="00C83812">
        <w:rPr>
          <w:rFonts w:ascii="Book Antiqua" w:eastAsia="Times New Roman" w:hAnsi="Book Antiqua"/>
          <w:b/>
          <w:sz w:val="24"/>
          <w:szCs w:val="24"/>
        </w:rPr>
        <w:t>Figure 2</w:t>
      </w:r>
      <w:r w:rsidRPr="00C83812">
        <w:rPr>
          <w:rFonts w:ascii="Book Antiqua" w:eastAsia="Times New Roman" w:hAnsi="Book Antiqua"/>
          <w:sz w:val="24"/>
          <w:szCs w:val="24"/>
        </w:rPr>
        <w:t xml:space="preserve"> </w:t>
      </w:r>
      <w:r w:rsidRPr="00036CA6">
        <w:rPr>
          <w:rFonts w:ascii="Book Antiqua" w:eastAsia="Times New Roman" w:hAnsi="Book Antiqua"/>
          <w:b/>
          <w:sz w:val="24"/>
          <w:szCs w:val="24"/>
        </w:rPr>
        <w:t xml:space="preserve">Generalized concept of overt and occult </w:t>
      </w:r>
      <w:r w:rsidRPr="00036CA6">
        <w:rPr>
          <w:rFonts w:ascii="Book Antiqua" w:hAnsi="Book Antiqua"/>
          <w:b/>
          <w:bCs/>
          <w:sz w:val="24"/>
          <w:szCs w:val="24"/>
        </w:rPr>
        <w:t>hepatitis B virus</w:t>
      </w:r>
      <w:r w:rsidRPr="00036CA6">
        <w:rPr>
          <w:rFonts w:ascii="Book Antiqua" w:eastAsia="Times New Roman" w:hAnsi="Book Antiqua"/>
          <w:b/>
          <w:sz w:val="24"/>
          <w:szCs w:val="24"/>
        </w:rPr>
        <w:t xml:space="preserve"> infections based on the data from the woodchuck model of hepatitis B, their long-term outcomes, and associated risk factors for </w:t>
      </w:r>
      <w:r w:rsidRPr="00036CA6">
        <w:rPr>
          <w:rFonts w:ascii="Book Antiqua" w:hAnsi="Book Antiqua"/>
          <w:b/>
          <w:bCs/>
          <w:sz w:val="24"/>
          <w:szCs w:val="24"/>
        </w:rPr>
        <w:t>hepatitis B virus</w:t>
      </w:r>
      <w:r w:rsidRPr="00036CA6">
        <w:rPr>
          <w:rFonts w:ascii="Book Antiqua" w:eastAsia="Times New Roman" w:hAnsi="Book Antiqua"/>
          <w:b/>
          <w:sz w:val="24"/>
          <w:szCs w:val="24"/>
        </w:rPr>
        <w:t xml:space="preserve"> reactivation following liver transplant</w:t>
      </w:r>
      <w:r w:rsidRPr="00036CA6">
        <w:rPr>
          <w:rFonts w:ascii="Book Antiqua" w:eastAsiaTheme="minorEastAsia" w:hAnsi="Book Antiqua" w:hint="eastAsia"/>
          <w:b/>
          <w:sz w:val="24"/>
          <w:szCs w:val="24"/>
          <w:lang w:eastAsia="zh-CN"/>
        </w:rPr>
        <w:t>.</w:t>
      </w:r>
      <w:r>
        <w:rPr>
          <w:rFonts w:ascii="Book Antiqua" w:eastAsiaTheme="minorEastAsia" w:hAnsi="Book Antiqua" w:hint="eastAsia"/>
          <w:sz w:val="24"/>
          <w:szCs w:val="24"/>
          <w:lang w:eastAsia="zh-CN"/>
        </w:rPr>
        <w:t xml:space="preserve"> </w:t>
      </w:r>
      <w:r w:rsidR="00C83812" w:rsidRPr="00C83812">
        <w:rPr>
          <w:rFonts w:ascii="Book Antiqua" w:eastAsiaTheme="minorEastAsia" w:hAnsi="Book Antiqua"/>
          <w:bCs/>
          <w:color w:val="000000" w:themeColor="text1"/>
          <w:kern w:val="24"/>
          <w:sz w:val="24"/>
          <w:szCs w:val="24"/>
          <w:lang w:val="en-CA" w:eastAsia="en-CA"/>
        </w:rPr>
        <w:t>Based on experimental infection in the woodchuck model (</w:t>
      </w:r>
      <w:r w:rsidR="00C83812" w:rsidRPr="00C83812">
        <w:rPr>
          <w:rFonts w:ascii="Book Antiqua" w:hAnsi="Book Antiqua"/>
          <w:sz w:val="24"/>
          <w:szCs w:val="24"/>
        </w:rPr>
        <w:t>Mulrooney-Co</w:t>
      </w:r>
      <w:r w:rsidR="008262A6">
        <w:rPr>
          <w:rFonts w:ascii="Book Antiqua" w:hAnsi="Book Antiqua"/>
          <w:sz w:val="24"/>
          <w:szCs w:val="24"/>
        </w:rPr>
        <w:t>usins PM, Michalak TI, 2015</w:t>
      </w:r>
      <w:r w:rsidR="00C83812" w:rsidRPr="00C83812">
        <w:rPr>
          <w:rFonts w:ascii="Book Antiqua" w:hAnsi="Book Antiqua"/>
          <w:sz w:val="24"/>
          <w:szCs w:val="24"/>
        </w:rPr>
        <w:fldChar w:fldCharType="begin"/>
      </w:r>
      <w:r w:rsidR="00C83812" w:rsidRPr="00C83812">
        <w:rPr>
          <w:rFonts w:ascii="Book Antiqua" w:hAnsi="Book Antiqua"/>
          <w:sz w:val="24"/>
          <w:szCs w:val="24"/>
        </w:rPr>
        <w:instrText xml:space="preserve"> ADDIN EN.CITE &lt;EndNote&gt;&lt;Cite&gt;&lt;Author&gt;Mulrooney-Cousins&lt;/Author&gt;&lt;Year&gt;2015&lt;/Year&gt;&lt;RecNum&gt;311&lt;/RecNum&gt;&lt;DisplayText&gt;&lt;style face="superscript"&gt;[92]&lt;/style&gt;&lt;/DisplayText&gt;&lt;record&gt;&lt;rec-number&gt;311&lt;/rec-number&gt;&lt;foreign-keys&gt;&lt;key app="EN" db-id="zprv5ff08szx94ex5vo5wsp4s5tsx2pz5wvf"&gt;311&lt;/key&gt;&lt;/foreign-keys&gt;&lt;ref-type name="Journal Article"&gt;17&lt;/ref-type&gt;&lt;contributors&gt;&lt;authors&gt;&lt;author&gt;Mulrooney-Cousins, P. M.&lt;/author&gt;&lt;author&gt;Michalak, T. I.&lt;/author&gt;&lt;/authors&gt;&lt;/contributors&gt;&lt;auth-address&gt;Molecular Virology and Hepatology Research Group, Faculty of Medicine, Health Sciences Centre, Memorial University, St. John&amp;apos;s, NL, Canada.&lt;/auth-address&gt;&lt;titles&gt;&lt;title&gt;Asymptomatic Hepadnaviral Persistence and Its Consequences in the Woodchuck Model of Occult Hepatitis B Virus Infection&lt;/title&gt;&lt;secondary-title&gt;J Clin Transl Hepatol&lt;/secondary-title&gt;&lt;alt-title&gt;Journal of clinical and translational hepatology&lt;/alt-title&gt;&lt;/titles&gt;&lt;periodical&gt;&lt;full-title&gt;J Clin Transl Hepatol&lt;/full-title&gt;&lt;/periodical&gt;&lt;pages&gt;211-9&lt;/pages&gt;&lt;volume&gt;3&lt;/volume&gt;&lt;number&gt;3&lt;/number&gt;&lt;dates&gt;&lt;year&gt;2015&lt;/year&gt;&lt;pub-dates&gt;&lt;date&gt;Sep 28&lt;/date&gt;&lt;/pub-dates&gt;&lt;/dates&gt;&lt;isbn&gt;2225-0719 (Print)&amp;#xD;2225-0719 (Linking)&lt;/isbn&gt;&lt;accession-num&gt;26623268&lt;/accession-num&gt;&lt;urls&gt;&lt;related-urls&gt;&lt;url&gt;http://www.ncbi.nlm.nih.gov/pubmed/26623268&lt;/url&gt;&lt;/related-urls&gt;&lt;/urls&gt;&lt;custom2&gt;4663203&lt;/custom2&gt;&lt;electronic-resource-num&gt;10.14218/JCTH.2015.00020&lt;/electronic-resource-num&gt;&lt;/record&gt;&lt;/Cite&gt;&lt;/EndNote&gt;</w:instrText>
      </w:r>
      <w:r w:rsidR="00C83812" w:rsidRPr="00C83812">
        <w:rPr>
          <w:rFonts w:ascii="Book Antiqua" w:hAnsi="Book Antiqua"/>
          <w:sz w:val="24"/>
          <w:szCs w:val="24"/>
        </w:rPr>
        <w:fldChar w:fldCharType="separate"/>
      </w:r>
      <w:r w:rsidR="00C83812" w:rsidRPr="00C83812">
        <w:rPr>
          <w:rFonts w:ascii="Book Antiqua" w:hAnsi="Book Antiqua"/>
          <w:noProof/>
          <w:sz w:val="24"/>
          <w:szCs w:val="24"/>
          <w:vertAlign w:val="superscript"/>
        </w:rPr>
        <w:t>[92]</w:t>
      </w:r>
      <w:r w:rsidR="00C83812" w:rsidRPr="00C83812">
        <w:rPr>
          <w:rFonts w:ascii="Book Antiqua" w:hAnsi="Book Antiqua"/>
          <w:sz w:val="24"/>
          <w:szCs w:val="24"/>
        </w:rPr>
        <w:fldChar w:fldCharType="end"/>
      </w:r>
      <w:r w:rsidR="00C83812" w:rsidRPr="00C83812">
        <w:rPr>
          <w:rFonts w:ascii="Book Antiqua" w:hAnsi="Book Antiqua"/>
          <w:sz w:val="24"/>
          <w:szCs w:val="24"/>
        </w:rPr>
        <w:t>)</w:t>
      </w:r>
      <w:r>
        <w:rPr>
          <w:rFonts w:ascii="Book Antiqua" w:eastAsiaTheme="minorEastAsia" w:hAnsi="Book Antiqua" w:hint="eastAsia"/>
          <w:bCs/>
          <w:color w:val="000000" w:themeColor="text1"/>
          <w:kern w:val="24"/>
          <w:sz w:val="24"/>
          <w:szCs w:val="24"/>
          <w:lang w:eastAsia="zh-CN"/>
        </w:rPr>
        <w:t xml:space="preserve">. </w:t>
      </w:r>
      <w:r w:rsidR="004A7DDC" w:rsidRPr="004A7DDC">
        <w:rPr>
          <w:rFonts w:ascii="Book Antiqua" w:eastAsiaTheme="minorEastAsia" w:hAnsi="Book Antiqua" w:hint="eastAsia"/>
          <w:bCs/>
          <w:color w:val="000000" w:themeColor="text1"/>
          <w:kern w:val="24"/>
          <w:sz w:val="24"/>
          <w:szCs w:val="24"/>
          <w:vertAlign w:val="superscript"/>
          <w:lang w:val="en-CA" w:eastAsia="zh-CN"/>
        </w:rPr>
        <w:t>1</w:t>
      </w:r>
      <w:r w:rsidR="00C83812" w:rsidRPr="00C83812">
        <w:rPr>
          <w:rFonts w:ascii="Book Antiqua" w:eastAsiaTheme="minorEastAsia" w:hAnsi="Book Antiqua"/>
          <w:bCs/>
          <w:color w:val="000000" w:themeColor="text1"/>
          <w:kern w:val="24"/>
          <w:sz w:val="24"/>
          <w:szCs w:val="24"/>
          <w:lang w:val="en-CA" w:eastAsia="en-CA"/>
        </w:rPr>
        <w:t>Serologically silent infection: HBsAg, anti-HBc and anti-HBs negative; HBV DNA positive</w:t>
      </w:r>
      <w:r>
        <w:rPr>
          <w:rFonts w:ascii="Book Antiqua" w:eastAsiaTheme="minorEastAsia" w:hAnsi="Book Antiqua" w:hint="eastAsia"/>
          <w:bCs/>
          <w:color w:val="000000" w:themeColor="text1"/>
          <w:kern w:val="24"/>
          <w:sz w:val="24"/>
          <w:szCs w:val="24"/>
          <w:lang w:val="en-CA" w:eastAsia="zh-CN"/>
        </w:rPr>
        <w:t xml:space="preserve">; </w:t>
      </w:r>
      <w:r w:rsidR="004A7DDC" w:rsidRPr="004A7DDC">
        <w:rPr>
          <w:rFonts w:ascii="Book Antiqua" w:eastAsiaTheme="minorEastAsia" w:hAnsi="Book Antiqua" w:hint="eastAsia"/>
          <w:bCs/>
          <w:color w:val="000000" w:themeColor="text1"/>
          <w:kern w:val="24"/>
          <w:sz w:val="24"/>
          <w:szCs w:val="24"/>
          <w:vertAlign w:val="superscript"/>
          <w:lang w:val="en-CA" w:eastAsia="zh-CN"/>
        </w:rPr>
        <w:t>2</w:t>
      </w:r>
      <w:r w:rsidR="00C83812" w:rsidRPr="00C83812">
        <w:rPr>
          <w:rFonts w:ascii="Book Antiqua" w:eastAsiaTheme="minorEastAsia" w:hAnsi="Book Antiqua"/>
          <w:bCs/>
          <w:color w:val="000000" w:themeColor="text1"/>
          <w:kern w:val="24"/>
          <w:sz w:val="24"/>
          <w:szCs w:val="24"/>
          <w:lang w:val="en-CA" w:eastAsia="en-CA"/>
        </w:rPr>
        <w:t>Serologically silent infection: HBsAg negative, anti-HBc positive, anti-HBs positive or negative; HBV DNA positive</w:t>
      </w:r>
      <w:r>
        <w:rPr>
          <w:rFonts w:ascii="Book Antiqua" w:eastAsiaTheme="minorEastAsia" w:hAnsi="Book Antiqua" w:hint="eastAsia"/>
          <w:bCs/>
          <w:color w:val="000000" w:themeColor="text1"/>
          <w:kern w:val="24"/>
          <w:sz w:val="24"/>
          <w:szCs w:val="24"/>
          <w:lang w:val="en-CA" w:eastAsia="zh-CN"/>
        </w:rPr>
        <w:t xml:space="preserve">; </w:t>
      </w:r>
      <w:r w:rsidR="004A7DDC" w:rsidRPr="004A7DDC">
        <w:rPr>
          <w:rFonts w:ascii="Book Antiqua" w:eastAsiaTheme="minorEastAsia" w:hAnsi="Book Antiqua" w:hint="eastAsia"/>
          <w:bCs/>
          <w:color w:val="000000" w:themeColor="text1"/>
          <w:kern w:val="24"/>
          <w:sz w:val="24"/>
          <w:szCs w:val="24"/>
          <w:vertAlign w:val="superscript"/>
          <w:lang w:val="en-CA" w:eastAsia="zh-CN"/>
        </w:rPr>
        <w:t>3</w:t>
      </w:r>
      <w:r w:rsidR="00C83812" w:rsidRPr="00C83812">
        <w:rPr>
          <w:rFonts w:ascii="Book Antiqua" w:eastAsiaTheme="minorEastAsia" w:hAnsi="Book Antiqua"/>
          <w:bCs/>
          <w:color w:val="000000" w:themeColor="text1"/>
          <w:kern w:val="24"/>
          <w:sz w:val="24"/>
          <w:szCs w:val="24"/>
          <w:lang w:val="en-CA" w:eastAsia="en-CA"/>
        </w:rPr>
        <w:t>Serologically evident infection: HBsAg and anti-HBc positive, anti-HBs negative</w:t>
      </w:r>
      <w:r w:rsidR="001463BE">
        <w:rPr>
          <w:rFonts w:ascii="Book Antiqua" w:eastAsiaTheme="minorEastAsia" w:hAnsi="Book Antiqua" w:hint="eastAsia"/>
          <w:bCs/>
          <w:color w:val="000000" w:themeColor="text1"/>
          <w:kern w:val="24"/>
          <w:sz w:val="24"/>
          <w:szCs w:val="24"/>
          <w:lang w:val="en-CA" w:eastAsia="zh-CN"/>
        </w:rPr>
        <w:t>.</w:t>
      </w:r>
      <w:r w:rsidR="00C83812" w:rsidRPr="00C83812">
        <w:rPr>
          <w:rFonts w:ascii="Book Antiqua" w:eastAsiaTheme="minorEastAsia" w:hAnsi="Book Antiqua"/>
          <w:bCs/>
          <w:color w:val="000000" w:themeColor="text1"/>
          <w:kern w:val="24"/>
          <w:sz w:val="24"/>
          <w:szCs w:val="24"/>
          <w:lang w:val="en-CA" w:eastAsia="en-CA"/>
        </w:rPr>
        <w:t xml:space="preserve"> HBV DNA positive.</w:t>
      </w:r>
      <w:r>
        <w:rPr>
          <w:rFonts w:ascii="Book Antiqua" w:eastAsiaTheme="minorEastAsia" w:hAnsi="Book Antiqua" w:hint="eastAsia"/>
          <w:sz w:val="24"/>
          <w:szCs w:val="24"/>
          <w:lang w:val="en-CA" w:eastAsia="zh-CN"/>
        </w:rPr>
        <w:t xml:space="preserve"> </w:t>
      </w:r>
      <w:r w:rsidR="00C83812" w:rsidRPr="00C83812">
        <w:rPr>
          <w:rFonts w:ascii="Book Antiqua" w:hAnsi="Book Antiqua"/>
          <w:bCs/>
          <w:sz w:val="24"/>
          <w:szCs w:val="24"/>
        </w:rPr>
        <w:t>SOI</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w:t>
      </w:r>
      <w:r w:rsidR="002E23BF">
        <w:rPr>
          <w:rFonts w:ascii="Book Antiqua" w:eastAsiaTheme="minorEastAsia" w:hAnsi="Book Antiqua" w:hint="eastAsia"/>
          <w:bCs/>
          <w:sz w:val="24"/>
          <w:szCs w:val="24"/>
          <w:lang w:eastAsia="zh-CN"/>
        </w:rPr>
        <w:t>S</w:t>
      </w:r>
      <w:r w:rsidR="00C83812" w:rsidRPr="00C83812">
        <w:rPr>
          <w:rFonts w:ascii="Book Antiqua" w:hAnsi="Book Antiqua"/>
          <w:bCs/>
          <w:sz w:val="24"/>
          <w:szCs w:val="24"/>
        </w:rPr>
        <w:t>econdary occult infection; POI</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w:t>
      </w:r>
      <w:r w:rsidR="002E23BF">
        <w:rPr>
          <w:rFonts w:ascii="Book Antiqua" w:eastAsiaTheme="minorEastAsia" w:hAnsi="Book Antiqua" w:hint="eastAsia"/>
          <w:bCs/>
          <w:sz w:val="24"/>
          <w:szCs w:val="24"/>
          <w:lang w:eastAsia="zh-CN"/>
        </w:rPr>
        <w:t>P</w:t>
      </w:r>
      <w:r w:rsidR="00C83812" w:rsidRPr="00C83812">
        <w:rPr>
          <w:rFonts w:ascii="Book Antiqua" w:hAnsi="Book Antiqua"/>
          <w:bCs/>
          <w:sz w:val="24"/>
          <w:szCs w:val="24"/>
        </w:rPr>
        <w:t>rimary occult infection; LT</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w:t>
      </w:r>
      <w:r w:rsidR="002E23BF">
        <w:rPr>
          <w:rFonts w:ascii="Book Antiqua" w:eastAsiaTheme="minorEastAsia" w:hAnsi="Book Antiqua" w:hint="eastAsia"/>
          <w:bCs/>
          <w:sz w:val="24"/>
          <w:szCs w:val="24"/>
          <w:lang w:eastAsia="zh-CN"/>
        </w:rPr>
        <w:t>L</w:t>
      </w:r>
      <w:r w:rsidR="00C83812" w:rsidRPr="00C83812">
        <w:rPr>
          <w:rFonts w:ascii="Book Antiqua" w:hAnsi="Book Antiqua"/>
          <w:bCs/>
          <w:sz w:val="24"/>
          <w:szCs w:val="24"/>
        </w:rPr>
        <w:t>iver transplant; HCC</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w:t>
      </w:r>
      <w:r w:rsidR="002E23BF">
        <w:rPr>
          <w:rFonts w:ascii="Book Antiqua" w:eastAsiaTheme="minorEastAsia" w:hAnsi="Book Antiqua" w:hint="eastAsia"/>
          <w:bCs/>
          <w:sz w:val="24"/>
          <w:szCs w:val="24"/>
          <w:lang w:eastAsia="zh-CN"/>
        </w:rPr>
        <w:t>H</w:t>
      </w:r>
      <w:r w:rsidR="00C83812" w:rsidRPr="00C83812">
        <w:rPr>
          <w:rFonts w:ascii="Book Antiqua" w:hAnsi="Book Antiqua"/>
          <w:bCs/>
          <w:sz w:val="24"/>
          <w:szCs w:val="24"/>
        </w:rPr>
        <w:t>epatocellular carcinoma; HBV</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w:t>
      </w:r>
      <w:r w:rsidR="002E23BF">
        <w:rPr>
          <w:rFonts w:ascii="Book Antiqua" w:eastAsiaTheme="minorEastAsia" w:hAnsi="Book Antiqua" w:hint="eastAsia"/>
          <w:bCs/>
          <w:sz w:val="24"/>
          <w:szCs w:val="24"/>
          <w:lang w:eastAsia="zh-CN"/>
        </w:rPr>
        <w:t>H</w:t>
      </w:r>
      <w:r w:rsidR="00C83812" w:rsidRPr="00C83812">
        <w:rPr>
          <w:rFonts w:ascii="Book Antiqua" w:hAnsi="Book Antiqua"/>
          <w:bCs/>
          <w:sz w:val="24"/>
          <w:szCs w:val="24"/>
        </w:rPr>
        <w:t>epatitis B virus; HDV</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w:t>
      </w:r>
      <w:r w:rsidR="002E23BF">
        <w:rPr>
          <w:rFonts w:ascii="Book Antiqua" w:eastAsiaTheme="minorEastAsia" w:hAnsi="Book Antiqua" w:hint="eastAsia"/>
          <w:bCs/>
          <w:sz w:val="24"/>
          <w:szCs w:val="24"/>
          <w:lang w:eastAsia="zh-CN"/>
        </w:rPr>
        <w:t>H</w:t>
      </w:r>
      <w:r w:rsidR="00C83812" w:rsidRPr="00C83812">
        <w:rPr>
          <w:rFonts w:ascii="Book Antiqua" w:hAnsi="Book Antiqua"/>
          <w:bCs/>
          <w:sz w:val="24"/>
          <w:szCs w:val="24"/>
        </w:rPr>
        <w:t>epatitis D virus; HBsAg</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HBV surface antigen; anti-HBc</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w:t>
      </w:r>
      <w:r w:rsidR="002E23BF">
        <w:rPr>
          <w:rFonts w:ascii="Book Antiqua" w:eastAsiaTheme="minorEastAsia" w:hAnsi="Book Antiqua" w:hint="eastAsia"/>
          <w:bCs/>
          <w:sz w:val="24"/>
          <w:szCs w:val="24"/>
          <w:lang w:eastAsia="zh-CN"/>
        </w:rPr>
        <w:t>A</w:t>
      </w:r>
      <w:r w:rsidR="00C83812" w:rsidRPr="00C83812">
        <w:rPr>
          <w:rFonts w:ascii="Book Antiqua" w:hAnsi="Book Antiqua"/>
          <w:bCs/>
          <w:sz w:val="24"/>
          <w:szCs w:val="24"/>
        </w:rPr>
        <w:t>ntibodies to HBV core antigen; anti-HBs</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antibodies to HBV surface antigen</w:t>
      </w:r>
      <w:r>
        <w:rPr>
          <w:rFonts w:ascii="Book Antiqua" w:eastAsiaTheme="minorEastAsia" w:hAnsi="Book Antiqua" w:hint="eastAsia"/>
          <w:bCs/>
          <w:sz w:val="24"/>
          <w:szCs w:val="24"/>
          <w:lang w:eastAsia="zh-CN"/>
        </w:rPr>
        <w:t>.</w:t>
      </w:r>
    </w:p>
    <w:p w14:paraId="441D1AFD" w14:textId="77777777" w:rsidR="00C83812" w:rsidRPr="00C83812" w:rsidRDefault="00C83812" w:rsidP="00C83812">
      <w:pPr>
        <w:spacing w:after="0" w:line="360" w:lineRule="auto"/>
        <w:jc w:val="both"/>
        <w:outlineLvl w:val="0"/>
        <w:rPr>
          <w:rFonts w:ascii="Book Antiqua" w:hAnsi="Book Antiqua"/>
          <w:b/>
          <w:sz w:val="24"/>
          <w:szCs w:val="24"/>
        </w:rPr>
      </w:pPr>
    </w:p>
    <w:p w14:paraId="7891E7D7" w14:textId="77777777" w:rsidR="008262A6" w:rsidRDefault="008262A6">
      <w:pPr>
        <w:rPr>
          <w:rFonts w:ascii="Book Antiqua" w:hAnsi="Book Antiqua"/>
          <w:b/>
          <w:sz w:val="24"/>
          <w:szCs w:val="24"/>
        </w:rPr>
      </w:pPr>
      <w:r>
        <w:rPr>
          <w:rFonts w:ascii="Book Antiqua" w:hAnsi="Book Antiqua"/>
          <w:b/>
          <w:sz w:val="24"/>
          <w:szCs w:val="24"/>
        </w:rPr>
        <w:br w:type="page"/>
      </w:r>
    </w:p>
    <w:p w14:paraId="50469742" w14:textId="228F8FF1" w:rsidR="00C83812" w:rsidRPr="00C83812" w:rsidRDefault="00C83812" w:rsidP="00C83812">
      <w:pPr>
        <w:spacing w:after="0" w:line="360" w:lineRule="auto"/>
        <w:jc w:val="both"/>
        <w:rPr>
          <w:rFonts w:ascii="Book Antiqua" w:hAnsi="Book Antiqua"/>
          <w:b/>
          <w:sz w:val="24"/>
          <w:szCs w:val="24"/>
        </w:rPr>
      </w:pPr>
      <w:r w:rsidRPr="00C83812">
        <w:rPr>
          <w:rFonts w:ascii="Book Antiqua" w:hAnsi="Book Antiqua"/>
          <w:b/>
          <w:noProof/>
          <w:sz w:val="24"/>
          <w:szCs w:val="24"/>
          <w:lang w:eastAsia="zh-CN"/>
        </w:rPr>
        <w:lastRenderedPageBreak/>
        <w:drawing>
          <wp:inline distT="0" distB="0" distL="0" distR="0" wp14:anchorId="13A384FE" wp14:editId="0331B1C2">
            <wp:extent cx="6570508" cy="594649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4568" cy="5950168"/>
                    </a:xfrm>
                    <a:prstGeom prst="rect">
                      <a:avLst/>
                    </a:prstGeom>
                    <a:noFill/>
                  </pic:spPr>
                </pic:pic>
              </a:graphicData>
            </a:graphic>
          </wp:inline>
        </w:drawing>
      </w:r>
    </w:p>
    <w:p w14:paraId="1A2CA345" w14:textId="1DB6A6C3" w:rsidR="00C83812" w:rsidRPr="009B2013" w:rsidRDefault="009B2013" w:rsidP="009B2013">
      <w:pPr>
        <w:spacing w:after="0" w:line="360" w:lineRule="auto"/>
        <w:jc w:val="both"/>
        <w:rPr>
          <w:rFonts w:ascii="Book Antiqua" w:eastAsiaTheme="minorEastAsia" w:hAnsi="Book Antiqua" w:cs="Arial"/>
          <w:sz w:val="24"/>
          <w:szCs w:val="24"/>
          <w:lang w:eastAsia="zh-CN"/>
        </w:rPr>
      </w:pPr>
      <w:r w:rsidRPr="009B2013">
        <w:rPr>
          <w:rFonts w:ascii="Book Antiqua" w:hAnsi="Book Antiqua"/>
          <w:b/>
          <w:sz w:val="24"/>
          <w:szCs w:val="24"/>
        </w:rPr>
        <w:t xml:space="preserve">Figure 3 </w:t>
      </w:r>
      <w:r w:rsidRPr="009B2013">
        <w:rPr>
          <w:rFonts w:ascii="Book Antiqua" w:hAnsi="Book Antiqua"/>
          <w:b/>
          <w:bCs/>
          <w:sz w:val="24"/>
          <w:szCs w:val="24"/>
        </w:rPr>
        <w:t>Proposed algorithm for hepatitis B prophylaxis in liver transplant patients</w:t>
      </w:r>
      <w:r w:rsidRPr="009B2013">
        <w:rPr>
          <w:rFonts w:ascii="Book Antiqua" w:eastAsiaTheme="minorEastAsia" w:hAnsi="Book Antiqua" w:hint="eastAsia"/>
          <w:b/>
          <w:bCs/>
          <w:sz w:val="24"/>
          <w:szCs w:val="24"/>
          <w:lang w:eastAsia="zh-CN"/>
        </w:rPr>
        <w:t>.</w:t>
      </w:r>
      <w:r>
        <w:rPr>
          <w:rFonts w:ascii="Book Antiqua" w:eastAsiaTheme="minorEastAsia" w:hAnsi="Book Antiqua" w:cs="Arial" w:hint="eastAsia"/>
          <w:sz w:val="24"/>
          <w:szCs w:val="24"/>
          <w:lang w:eastAsia="zh-CN"/>
        </w:rPr>
        <w:t xml:space="preserve"> </w:t>
      </w:r>
      <w:r w:rsidR="00C83812" w:rsidRPr="00C83812">
        <w:rPr>
          <w:rFonts w:ascii="Book Antiqua" w:hAnsi="Book Antiqua"/>
          <w:sz w:val="24"/>
          <w:szCs w:val="24"/>
        </w:rPr>
        <w:t>In</w:t>
      </w:r>
      <w:r w:rsidRPr="00C83812">
        <w:rPr>
          <w:rFonts w:ascii="Book Antiqua" w:hAnsi="Book Antiqua"/>
          <w:sz w:val="24"/>
          <w:szCs w:val="24"/>
        </w:rPr>
        <w:t xml:space="preserve"> chronic hepa</w:t>
      </w:r>
      <w:r w:rsidR="00C83812" w:rsidRPr="00C83812">
        <w:rPr>
          <w:rFonts w:ascii="Book Antiqua" w:hAnsi="Book Antiqua"/>
          <w:sz w:val="24"/>
          <w:szCs w:val="24"/>
        </w:rPr>
        <w:t xml:space="preserve">titis B patients Entecavir (if no prior Lamivudine therapy) </w:t>
      </w:r>
      <w:r w:rsidR="008262A6" w:rsidRPr="00C83812">
        <w:rPr>
          <w:rFonts w:ascii="Book Antiqua" w:hAnsi="Book Antiqua"/>
          <w:sz w:val="24"/>
          <w:szCs w:val="24"/>
        </w:rPr>
        <w:t>o</w:t>
      </w:r>
      <w:r w:rsidR="00C83812" w:rsidRPr="00C83812">
        <w:rPr>
          <w:rFonts w:ascii="Book Antiqua" w:hAnsi="Book Antiqua"/>
          <w:sz w:val="24"/>
          <w:szCs w:val="24"/>
        </w:rPr>
        <w:t>r Tenofovir (adjusted to renal function) is recommended as the first line therapy. Based on HBV DNA level at the time of transplant and risk factors, HIBG should be initiated, if associated risk facto</w:t>
      </w:r>
      <w:r>
        <w:rPr>
          <w:rFonts w:ascii="Book Antiqua" w:hAnsi="Book Antiqua"/>
          <w:sz w:val="24"/>
          <w:szCs w:val="24"/>
        </w:rPr>
        <w:t xml:space="preserve">rs for HBV recurrence post LT. </w:t>
      </w:r>
      <w:r w:rsidR="00C83812" w:rsidRPr="00C83812">
        <w:rPr>
          <w:rFonts w:ascii="Book Antiqua" w:hAnsi="Book Antiqua"/>
          <w:sz w:val="24"/>
          <w:szCs w:val="24"/>
        </w:rPr>
        <w:t>High risk patients include drug resistant HBV, HIV co-i</w:t>
      </w:r>
      <w:r>
        <w:rPr>
          <w:rFonts w:ascii="Book Antiqua" w:hAnsi="Book Antiqua"/>
          <w:sz w:val="24"/>
          <w:szCs w:val="24"/>
        </w:rPr>
        <w:t>nfection, HDV co-infection, HCC</w:t>
      </w:r>
      <w:r w:rsidR="00C83812" w:rsidRPr="00C83812">
        <w:rPr>
          <w:rFonts w:ascii="Book Antiqua" w:hAnsi="Book Antiqua"/>
          <w:sz w:val="24"/>
          <w:szCs w:val="24"/>
        </w:rPr>
        <w:t>. This group of patients receive high dose IV HBIG 10000 IU given during the anhepatic phase followed by low dose HBIG to achieve target anti HBs &gt;</w:t>
      </w:r>
      <w:r>
        <w:rPr>
          <w:rFonts w:ascii="Book Antiqua" w:eastAsiaTheme="minorEastAsia" w:hAnsi="Book Antiqua" w:hint="eastAsia"/>
          <w:sz w:val="24"/>
          <w:szCs w:val="24"/>
          <w:lang w:eastAsia="zh-CN"/>
        </w:rPr>
        <w:t xml:space="preserve"> </w:t>
      </w:r>
      <w:r w:rsidR="00C83812" w:rsidRPr="00C83812">
        <w:rPr>
          <w:rFonts w:ascii="Book Antiqua" w:hAnsi="Book Antiqua"/>
          <w:sz w:val="24"/>
          <w:szCs w:val="24"/>
        </w:rPr>
        <w:t xml:space="preserve">100 IU/mL along with NAs. HBIG is discontinued once HBV DNA is </w:t>
      </w:r>
      <w:r w:rsidR="00C83812" w:rsidRPr="00C83812">
        <w:rPr>
          <w:rFonts w:ascii="Book Antiqua" w:hAnsi="Book Antiqua"/>
          <w:sz w:val="24"/>
          <w:szCs w:val="24"/>
        </w:rPr>
        <w:lastRenderedPageBreak/>
        <w:t>undetectable and loss of HBsAg is achieved.</w:t>
      </w:r>
      <w:r>
        <w:rPr>
          <w:rFonts w:ascii="Book Antiqua" w:eastAsiaTheme="minorEastAsia" w:hAnsi="Book Antiqua" w:cs="Arial" w:hint="eastAsia"/>
          <w:sz w:val="24"/>
          <w:szCs w:val="24"/>
          <w:lang w:eastAsia="zh-CN"/>
        </w:rPr>
        <w:t xml:space="preserve"> </w:t>
      </w:r>
      <w:r w:rsidR="00C83812" w:rsidRPr="00C83812">
        <w:rPr>
          <w:rFonts w:ascii="Book Antiqua" w:hAnsi="Book Antiqua"/>
          <w:bCs/>
          <w:sz w:val="24"/>
          <w:szCs w:val="24"/>
        </w:rPr>
        <w:t>HBIG</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Hepatitis B </w:t>
      </w:r>
      <w:r>
        <w:rPr>
          <w:rFonts w:ascii="Book Antiqua" w:eastAsiaTheme="minorEastAsia" w:hAnsi="Book Antiqua" w:hint="eastAsia"/>
          <w:bCs/>
          <w:sz w:val="24"/>
          <w:szCs w:val="24"/>
          <w:lang w:eastAsia="zh-CN"/>
        </w:rPr>
        <w:t>i</w:t>
      </w:r>
      <w:r w:rsidR="00C83812" w:rsidRPr="00C83812">
        <w:rPr>
          <w:rFonts w:ascii="Book Antiqua" w:hAnsi="Book Antiqua"/>
          <w:bCs/>
          <w:sz w:val="24"/>
          <w:szCs w:val="24"/>
        </w:rPr>
        <w:t>mmunoglobulin; HBV</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Hepatitis B </w:t>
      </w:r>
      <w:r>
        <w:rPr>
          <w:rFonts w:ascii="Book Antiqua" w:eastAsiaTheme="minorEastAsia" w:hAnsi="Book Antiqua" w:hint="eastAsia"/>
          <w:bCs/>
          <w:sz w:val="24"/>
          <w:szCs w:val="24"/>
          <w:lang w:eastAsia="zh-CN"/>
        </w:rPr>
        <w:t>v</w:t>
      </w:r>
      <w:r w:rsidR="00C83812" w:rsidRPr="00C83812">
        <w:rPr>
          <w:rFonts w:ascii="Book Antiqua" w:hAnsi="Book Antiqua"/>
          <w:bCs/>
          <w:sz w:val="24"/>
          <w:szCs w:val="24"/>
        </w:rPr>
        <w:t>irus; HBsAg</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Hepatitis B </w:t>
      </w:r>
      <w:r w:rsidRPr="00C83812">
        <w:rPr>
          <w:rFonts w:ascii="Book Antiqua" w:hAnsi="Book Antiqua"/>
          <w:bCs/>
          <w:sz w:val="24"/>
          <w:szCs w:val="24"/>
        </w:rPr>
        <w:t>surface ant</w:t>
      </w:r>
      <w:r w:rsidR="00C83812" w:rsidRPr="00C83812">
        <w:rPr>
          <w:rFonts w:ascii="Book Antiqua" w:hAnsi="Book Antiqua"/>
          <w:bCs/>
          <w:sz w:val="24"/>
          <w:szCs w:val="24"/>
        </w:rPr>
        <w:t>igen; HCC</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Hepatocellular </w:t>
      </w:r>
      <w:r>
        <w:rPr>
          <w:rFonts w:ascii="Book Antiqua" w:eastAsiaTheme="minorEastAsia" w:hAnsi="Book Antiqua" w:hint="eastAsia"/>
          <w:bCs/>
          <w:sz w:val="24"/>
          <w:szCs w:val="24"/>
          <w:lang w:eastAsia="zh-CN"/>
        </w:rPr>
        <w:t>c</w:t>
      </w:r>
      <w:r w:rsidR="00C83812" w:rsidRPr="00C83812">
        <w:rPr>
          <w:rFonts w:ascii="Book Antiqua" w:hAnsi="Book Antiqua"/>
          <w:bCs/>
          <w:sz w:val="24"/>
          <w:szCs w:val="24"/>
        </w:rPr>
        <w:t>arcinoma; HIV</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Human </w:t>
      </w:r>
      <w:r w:rsidRPr="00C83812">
        <w:rPr>
          <w:rFonts w:ascii="Book Antiqua" w:hAnsi="Book Antiqua"/>
          <w:bCs/>
          <w:sz w:val="24"/>
          <w:szCs w:val="24"/>
        </w:rPr>
        <w:t>immunodeficiency viru</w:t>
      </w:r>
      <w:r w:rsidR="00C83812" w:rsidRPr="00C83812">
        <w:rPr>
          <w:rFonts w:ascii="Book Antiqua" w:hAnsi="Book Antiqua"/>
          <w:bCs/>
          <w:sz w:val="24"/>
          <w:szCs w:val="24"/>
        </w:rPr>
        <w:t>s; HDV</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Hepatitis </w:t>
      </w:r>
      <w:r w:rsidRPr="00C83812">
        <w:rPr>
          <w:rFonts w:ascii="Book Antiqua" w:hAnsi="Book Antiqua"/>
          <w:bCs/>
          <w:sz w:val="24"/>
          <w:szCs w:val="24"/>
        </w:rPr>
        <w:t>delta viru</w:t>
      </w:r>
      <w:r w:rsidR="00C83812" w:rsidRPr="00C83812">
        <w:rPr>
          <w:rFonts w:ascii="Book Antiqua" w:hAnsi="Book Antiqua"/>
          <w:bCs/>
          <w:sz w:val="24"/>
          <w:szCs w:val="24"/>
        </w:rPr>
        <w:t>s</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LAM</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Lamivudine; LT</w:t>
      </w:r>
      <w:r>
        <w:rPr>
          <w:rFonts w:ascii="Book Antiqua" w:eastAsiaTheme="minorEastAsia" w:hAnsi="Book Antiqua" w:hint="eastAsia"/>
          <w:bCs/>
          <w:sz w:val="24"/>
          <w:szCs w:val="24"/>
          <w:lang w:eastAsia="zh-CN"/>
        </w:rPr>
        <w:t>:</w:t>
      </w:r>
      <w:r w:rsidR="00C83812" w:rsidRPr="00C83812">
        <w:rPr>
          <w:rFonts w:ascii="Book Antiqua" w:hAnsi="Book Antiqua"/>
          <w:bCs/>
          <w:sz w:val="24"/>
          <w:szCs w:val="24"/>
        </w:rPr>
        <w:t xml:space="preserve"> Liver </w:t>
      </w:r>
      <w:r w:rsidR="00DD2474">
        <w:rPr>
          <w:rFonts w:ascii="Book Antiqua" w:eastAsiaTheme="minorEastAsia" w:hAnsi="Book Antiqua" w:hint="eastAsia"/>
          <w:bCs/>
          <w:sz w:val="24"/>
          <w:szCs w:val="24"/>
          <w:lang w:eastAsia="zh-CN"/>
        </w:rPr>
        <w:t>t</w:t>
      </w:r>
      <w:r w:rsidR="00C83812" w:rsidRPr="00C83812">
        <w:rPr>
          <w:rFonts w:ascii="Book Antiqua" w:hAnsi="Book Antiqua"/>
          <w:bCs/>
          <w:sz w:val="24"/>
          <w:szCs w:val="24"/>
        </w:rPr>
        <w:t>ransplantation</w:t>
      </w:r>
      <w:r>
        <w:rPr>
          <w:rFonts w:ascii="Book Antiqua" w:eastAsiaTheme="minorEastAsia" w:hAnsi="Book Antiqua" w:hint="eastAsia"/>
          <w:bCs/>
          <w:sz w:val="24"/>
          <w:szCs w:val="24"/>
          <w:lang w:eastAsia="zh-CN"/>
        </w:rPr>
        <w:t>.</w:t>
      </w:r>
    </w:p>
    <w:p w14:paraId="3D80558C" w14:textId="77777777" w:rsidR="00C83812" w:rsidRPr="00C83812" w:rsidRDefault="00C83812" w:rsidP="00C83812">
      <w:pPr>
        <w:spacing w:after="0" w:line="360" w:lineRule="auto"/>
        <w:jc w:val="both"/>
        <w:rPr>
          <w:rFonts w:ascii="Book Antiqua" w:hAnsi="Book Antiqua"/>
          <w:bCs/>
          <w:sz w:val="24"/>
          <w:szCs w:val="24"/>
        </w:rPr>
      </w:pPr>
      <w:r w:rsidRPr="00C83812">
        <w:rPr>
          <w:rFonts w:ascii="Book Antiqua" w:hAnsi="Book Antiqua"/>
          <w:bCs/>
          <w:sz w:val="24"/>
          <w:szCs w:val="24"/>
        </w:rPr>
        <w:br w:type="page"/>
      </w:r>
    </w:p>
    <w:p w14:paraId="0CB53844" w14:textId="77777777" w:rsidR="00C83812" w:rsidRDefault="00C83812" w:rsidP="00C83812">
      <w:pPr>
        <w:spacing w:after="0" w:line="360" w:lineRule="auto"/>
        <w:jc w:val="both"/>
        <w:rPr>
          <w:rFonts w:ascii="Book Antiqua" w:eastAsiaTheme="minorEastAsia" w:hAnsi="Book Antiqua"/>
          <w:sz w:val="24"/>
          <w:szCs w:val="24"/>
          <w:lang w:eastAsia="zh-CN"/>
        </w:rPr>
      </w:pPr>
      <w:r w:rsidRPr="00C83812">
        <w:rPr>
          <w:rFonts w:ascii="Book Antiqua" w:hAnsi="Book Antiqua"/>
          <w:noProof/>
          <w:sz w:val="24"/>
          <w:szCs w:val="24"/>
          <w:lang w:eastAsia="zh-CN"/>
        </w:rPr>
        <w:lastRenderedPageBreak/>
        <w:drawing>
          <wp:inline distT="0" distB="0" distL="0" distR="0" wp14:anchorId="25AA6720" wp14:editId="15430BBF">
            <wp:extent cx="3372526" cy="205153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74243" cy="2052582"/>
                    </a:xfrm>
                    <a:prstGeom prst="rect">
                      <a:avLst/>
                    </a:prstGeom>
                    <a:noFill/>
                    <a:ln>
                      <a:noFill/>
                    </a:ln>
                  </pic:spPr>
                </pic:pic>
              </a:graphicData>
            </a:graphic>
          </wp:inline>
        </w:drawing>
      </w:r>
    </w:p>
    <w:p w14:paraId="1F3C3B35" w14:textId="77777777" w:rsidR="00C83812" w:rsidRDefault="00C83812" w:rsidP="00C83812">
      <w:pPr>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A</w:t>
      </w:r>
    </w:p>
    <w:p w14:paraId="64B82410" w14:textId="77777777" w:rsidR="00C83812" w:rsidRPr="00C83812" w:rsidRDefault="00C83812" w:rsidP="00C83812">
      <w:pPr>
        <w:spacing w:after="0" w:line="360" w:lineRule="auto"/>
        <w:jc w:val="both"/>
        <w:rPr>
          <w:rFonts w:ascii="Book Antiqua" w:eastAsia="Times New Roman" w:hAnsi="Book Antiqua"/>
          <w:sz w:val="24"/>
          <w:szCs w:val="24"/>
        </w:rPr>
      </w:pPr>
      <w:r w:rsidRPr="00C83812">
        <w:rPr>
          <w:rFonts w:ascii="Book Antiqua" w:hAnsi="Book Antiqua"/>
          <w:noProof/>
          <w:sz w:val="24"/>
          <w:szCs w:val="24"/>
          <w:lang w:eastAsia="zh-CN"/>
        </w:rPr>
        <w:drawing>
          <wp:inline distT="0" distB="0" distL="0" distR="0" wp14:anchorId="48265F0D" wp14:editId="03194633">
            <wp:extent cx="3370385" cy="1899964"/>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90567" cy="1911341"/>
                    </a:xfrm>
                    <a:prstGeom prst="rect">
                      <a:avLst/>
                    </a:prstGeom>
                    <a:noFill/>
                    <a:ln>
                      <a:noFill/>
                    </a:ln>
                  </pic:spPr>
                </pic:pic>
              </a:graphicData>
            </a:graphic>
          </wp:inline>
        </w:drawing>
      </w:r>
    </w:p>
    <w:p w14:paraId="074C626B" w14:textId="77777777" w:rsidR="00C83812" w:rsidRDefault="00C83812" w:rsidP="00C83812">
      <w:pPr>
        <w:spacing w:after="0"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B</w:t>
      </w:r>
    </w:p>
    <w:p w14:paraId="557286CE" w14:textId="20665D3F" w:rsidR="00C83812" w:rsidRPr="000B2197" w:rsidRDefault="000B2197" w:rsidP="00C83812">
      <w:pPr>
        <w:spacing w:after="0" w:line="360" w:lineRule="auto"/>
        <w:jc w:val="both"/>
        <w:rPr>
          <w:rFonts w:ascii="Book Antiqua" w:eastAsiaTheme="minorHAnsi" w:hAnsi="Book Antiqua"/>
          <w:color w:val="000000"/>
          <w:sz w:val="24"/>
          <w:szCs w:val="24"/>
        </w:rPr>
      </w:pPr>
      <w:r w:rsidRPr="009443B8">
        <w:rPr>
          <w:rFonts w:ascii="Book Antiqua" w:eastAsiaTheme="minorEastAsia" w:hAnsi="Book Antiqua" w:hint="eastAsia"/>
          <w:b/>
          <w:sz w:val="24"/>
          <w:szCs w:val="24"/>
          <w:lang w:eastAsia="zh-CN"/>
        </w:rPr>
        <w:t xml:space="preserve">Figure 4 </w:t>
      </w:r>
      <w:r w:rsidR="009443B8" w:rsidRPr="009443B8">
        <w:rPr>
          <w:rFonts w:ascii="Book Antiqua" w:eastAsiaTheme="minorHAnsi" w:hAnsi="Book Antiqua"/>
          <w:b/>
          <w:color w:val="000000"/>
          <w:sz w:val="24"/>
          <w:szCs w:val="24"/>
        </w:rPr>
        <w:t>Immunostaining</w:t>
      </w:r>
      <w:r w:rsidR="009443B8" w:rsidRPr="009443B8">
        <w:rPr>
          <w:rFonts w:ascii="Book Antiqua" w:eastAsiaTheme="minorEastAsia" w:hAnsi="Book Antiqua" w:hint="eastAsia"/>
          <w:b/>
          <w:color w:val="000000"/>
          <w:sz w:val="24"/>
          <w:szCs w:val="24"/>
          <w:lang w:eastAsia="zh-CN"/>
        </w:rPr>
        <w:t xml:space="preserve">. </w:t>
      </w:r>
      <w:r w:rsidRPr="000B2197">
        <w:rPr>
          <w:rFonts w:ascii="Book Antiqua" w:eastAsiaTheme="minorEastAsia" w:hAnsi="Book Antiqua" w:hint="eastAsia"/>
          <w:color w:val="000000"/>
          <w:sz w:val="24"/>
          <w:szCs w:val="24"/>
          <w:lang w:eastAsia="zh-CN"/>
        </w:rPr>
        <w:t xml:space="preserve">A: </w:t>
      </w:r>
      <w:r w:rsidR="00C83812" w:rsidRPr="000B2197">
        <w:rPr>
          <w:rFonts w:ascii="Book Antiqua" w:eastAsiaTheme="minorHAnsi" w:hAnsi="Book Antiqua"/>
          <w:color w:val="000000"/>
          <w:sz w:val="24"/>
          <w:szCs w:val="24"/>
        </w:rPr>
        <w:t xml:space="preserve">Recurrent </w:t>
      </w:r>
      <w:r>
        <w:rPr>
          <w:rFonts w:ascii="Book Antiqua" w:eastAsiaTheme="minorEastAsia" w:hAnsi="Book Antiqua" w:hint="eastAsia"/>
          <w:bCs/>
          <w:sz w:val="24"/>
          <w:szCs w:val="24"/>
          <w:lang w:eastAsia="zh-CN"/>
        </w:rPr>
        <w:t>h</w:t>
      </w:r>
      <w:r w:rsidRPr="00C83812">
        <w:rPr>
          <w:rFonts w:ascii="Book Antiqua" w:hAnsi="Book Antiqua"/>
          <w:bCs/>
          <w:sz w:val="24"/>
          <w:szCs w:val="24"/>
        </w:rPr>
        <w:t xml:space="preserve">epatitis B </w:t>
      </w:r>
      <w:r>
        <w:rPr>
          <w:rFonts w:ascii="Book Antiqua" w:eastAsiaTheme="minorEastAsia" w:hAnsi="Book Antiqua" w:hint="eastAsia"/>
          <w:bCs/>
          <w:sz w:val="24"/>
          <w:szCs w:val="24"/>
          <w:lang w:eastAsia="zh-CN"/>
        </w:rPr>
        <w:t>v</w:t>
      </w:r>
      <w:r w:rsidRPr="00C83812">
        <w:rPr>
          <w:rFonts w:ascii="Book Antiqua" w:hAnsi="Book Antiqua"/>
          <w:bCs/>
          <w:sz w:val="24"/>
          <w:szCs w:val="24"/>
        </w:rPr>
        <w:t>irus</w:t>
      </w:r>
      <w:r w:rsidR="00C83812" w:rsidRPr="000B2197">
        <w:rPr>
          <w:rFonts w:ascii="Book Antiqua" w:eastAsiaTheme="minorHAnsi" w:hAnsi="Book Antiqua"/>
          <w:color w:val="000000"/>
          <w:sz w:val="24"/>
          <w:szCs w:val="24"/>
        </w:rPr>
        <w:t xml:space="preserve"> infection leading to cirrhosis in a post-</w:t>
      </w:r>
      <w:r>
        <w:rPr>
          <w:rFonts w:ascii="Book Antiqua" w:eastAsiaTheme="minorEastAsia" w:hAnsi="Book Antiqua" w:hint="eastAsia"/>
          <w:bCs/>
          <w:sz w:val="24"/>
          <w:szCs w:val="24"/>
          <w:lang w:eastAsia="zh-CN"/>
        </w:rPr>
        <w:t>l</w:t>
      </w:r>
      <w:r w:rsidRPr="00C83812">
        <w:rPr>
          <w:rFonts w:ascii="Book Antiqua" w:hAnsi="Book Antiqua"/>
          <w:bCs/>
          <w:sz w:val="24"/>
          <w:szCs w:val="24"/>
        </w:rPr>
        <w:t xml:space="preserve">iver </w:t>
      </w:r>
      <w:r>
        <w:rPr>
          <w:rFonts w:ascii="Book Antiqua" w:eastAsiaTheme="minorEastAsia" w:hAnsi="Book Antiqua" w:hint="eastAsia"/>
          <w:bCs/>
          <w:sz w:val="24"/>
          <w:szCs w:val="24"/>
          <w:lang w:eastAsia="zh-CN"/>
        </w:rPr>
        <w:t>t</w:t>
      </w:r>
      <w:r w:rsidRPr="00C83812">
        <w:rPr>
          <w:rFonts w:ascii="Book Antiqua" w:hAnsi="Book Antiqua"/>
          <w:bCs/>
          <w:sz w:val="24"/>
          <w:szCs w:val="24"/>
        </w:rPr>
        <w:t>ransplantation</w:t>
      </w:r>
      <w:r w:rsidR="00C83812" w:rsidRPr="000B2197">
        <w:rPr>
          <w:rFonts w:ascii="Book Antiqua" w:eastAsiaTheme="minorHAnsi" w:hAnsi="Book Antiqua"/>
          <w:color w:val="000000"/>
          <w:sz w:val="24"/>
          <w:szCs w:val="24"/>
        </w:rPr>
        <w:t xml:space="preserve"> patient. Figure shows cirrhotic nodules with cholestasis </w:t>
      </w:r>
      <w:r w:rsidR="00C83812" w:rsidRPr="000B2197">
        <w:rPr>
          <w:rFonts w:ascii="Book Antiqua" w:eastAsiaTheme="minorHAnsi" w:hAnsi="Book Antiqua"/>
          <w:bCs/>
          <w:color w:val="000000"/>
          <w:sz w:val="24"/>
          <w:szCs w:val="24"/>
        </w:rPr>
        <w:t>but no </w:t>
      </w:r>
      <w:r w:rsidRPr="000B2197">
        <w:rPr>
          <w:rFonts w:ascii="Book Antiqua" w:eastAsiaTheme="minorHAnsi" w:hAnsi="Book Antiqua"/>
          <w:color w:val="000000"/>
          <w:sz w:val="24"/>
          <w:szCs w:val="24"/>
        </w:rPr>
        <w:t>appreciable inflammation</w:t>
      </w:r>
      <w:r w:rsidRPr="000B2197">
        <w:rPr>
          <w:rFonts w:ascii="Book Antiqua" w:eastAsiaTheme="minorEastAsia" w:hAnsi="Book Antiqua" w:hint="eastAsia"/>
          <w:color w:val="000000"/>
          <w:sz w:val="24"/>
          <w:szCs w:val="24"/>
          <w:lang w:eastAsia="zh-CN"/>
        </w:rPr>
        <w:t xml:space="preserve">; B: </w:t>
      </w:r>
      <w:r w:rsidR="00C83812" w:rsidRPr="000B2197">
        <w:rPr>
          <w:rFonts w:ascii="Book Antiqua" w:eastAsiaTheme="minorHAnsi" w:hAnsi="Book Antiqua"/>
          <w:color w:val="000000"/>
          <w:sz w:val="24"/>
          <w:szCs w:val="24"/>
        </w:rPr>
        <w:t>Immunostaining for hepatitis B core antigen </w:t>
      </w:r>
      <w:r w:rsidR="00C83812" w:rsidRPr="000B2197">
        <w:rPr>
          <w:rFonts w:ascii="Book Antiqua" w:eastAsiaTheme="minorHAnsi" w:hAnsi="Book Antiqua"/>
          <w:bCs/>
          <w:color w:val="000000"/>
          <w:sz w:val="24"/>
          <w:szCs w:val="24"/>
        </w:rPr>
        <w:t>shows strong nuclear accumulation of antigen</w:t>
      </w:r>
      <w:r w:rsidR="00C83812" w:rsidRPr="000B2197">
        <w:rPr>
          <w:rFonts w:ascii="Book Antiqua" w:eastAsiaTheme="minorHAnsi" w:hAnsi="Book Antiqua"/>
          <w:color w:val="000000"/>
          <w:sz w:val="24"/>
          <w:szCs w:val="24"/>
        </w:rPr>
        <w:t> in a small proportion of </w:t>
      </w:r>
      <w:r w:rsidR="00C83812" w:rsidRPr="000B2197">
        <w:rPr>
          <w:rFonts w:ascii="Book Antiqua" w:eastAsiaTheme="minorHAnsi" w:hAnsi="Book Antiqua"/>
          <w:bCs/>
          <w:color w:val="000000"/>
          <w:sz w:val="24"/>
          <w:szCs w:val="24"/>
        </w:rPr>
        <w:t>hepatocytes</w:t>
      </w:r>
      <w:r w:rsidR="00C83812" w:rsidRPr="000B2197">
        <w:rPr>
          <w:rFonts w:ascii="Book Antiqua" w:eastAsiaTheme="minorHAnsi" w:hAnsi="Book Antiqua"/>
          <w:color w:val="000000"/>
          <w:sz w:val="24"/>
          <w:szCs w:val="24"/>
        </w:rPr>
        <w:t> </w:t>
      </w:r>
      <w:r w:rsidR="00C83812" w:rsidRPr="000B2197">
        <w:rPr>
          <w:rFonts w:ascii="Book Antiqua" w:eastAsiaTheme="minorHAnsi" w:hAnsi="Book Antiqua"/>
          <w:bCs/>
          <w:color w:val="000000"/>
          <w:sz w:val="24"/>
          <w:szCs w:val="24"/>
        </w:rPr>
        <w:t>indicating</w:t>
      </w:r>
      <w:r w:rsidR="00C83812" w:rsidRPr="000B2197">
        <w:rPr>
          <w:rFonts w:ascii="Book Antiqua" w:eastAsiaTheme="minorHAnsi" w:hAnsi="Book Antiqua"/>
          <w:color w:val="000000"/>
          <w:sz w:val="24"/>
          <w:szCs w:val="24"/>
        </w:rPr>
        <w:t> active virus propagation.</w:t>
      </w:r>
    </w:p>
    <w:p w14:paraId="7276BD60" w14:textId="77777777" w:rsidR="00C83812" w:rsidRDefault="00C83812" w:rsidP="00A0607B">
      <w:pPr>
        <w:spacing w:after="0" w:line="360" w:lineRule="auto"/>
        <w:jc w:val="both"/>
        <w:rPr>
          <w:rFonts w:ascii="Book Antiqua" w:eastAsiaTheme="minorEastAsia" w:hAnsi="Book Antiqua"/>
          <w:b/>
          <w:sz w:val="24"/>
          <w:szCs w:val="24"/>
          <w:lang w:eastAsia="zh-CN"/>
        </w:rPr>
      </w:pPr>
    </w:p>
    <w:p w14:paraId="3C010830" w14:textId="77777777" w:rsidR="008262A6" w:rsidRDefault="008262A6">
      <w:pPr>
        <w:rPr>
          <w:rFonts w:ascii="Book Antiqua" w:eastAsiaTheme="minorEastAsia" w:hAnsi="Book Antiqua"/>
          <w:b/>
          <w:sz w:val="24"/>
          <w:szCs w:val="24"/>
          <w:lang w:eastAsia="zh-CN"/>
        </w:rPr>
      </w:pPr>
      <w:r>
        <w:rPr>
          <w:rFonts w:ascii="Book Antiqua" w:eastAsiaTheme="minorEastAsia" w:hAnsi="Book Antiqua"/>
          <w:b/>
          <w:sz w:val="24"/>
          <w:szCs w:val="24"/>
          <w:lang w:eastAsia="zh-CN"/>
        </w:rPr>
        <w:br w:type="page"/>
      </w:r>
    </w:p>
    <w:p w14:paraId="6AA8011B" w14:textId="03284C3A" w:rsidR="00A6607D" w:rsidRPr="00A6607D" w:rsidRDefault="00A6607D" w:rsidP="00A6607D">
      <w:pPr>
        <w:spacing w:line="480" w:lineRule="auto"/>
        <w:jc w:val="both"/>
        <w:rPr>
          <w:rFonts w:ascii="Book Antiqua" w:hAnsi="Book Antiqua"/>
          <w:b/>
          <w:sz w:val="24"/>
          <w:szCs w:val="24"/>
        </w:rPr>
      </w:pPr>
      <w:r w:rsidRPr="00A6607D">
        <w:rPr>
          <w:rFonts w:ascii="Book Antiqua" w:hAnsi="Book Antiqua"/>
          <w:b/>
          <w:sz w:val="24"/>
          <w:szCs w:val="24"/>
        </w:rPr>
        <w:lastRenderedPageBreak/>
        <w:t>Table 1 Recurrence of</w:t>
      </w:r>
      <w:r w:rsidRPr="00A6607D">
        <w:rPr>
          <w:rFonts w:ascii="Book Antiqua" w:hAnsi="Book Antiqua"/>
          <w:b/>
          <w:bCs/>
          <w:sz w:val="24"/>
          <w:szCs w:val="24"/>
        </w:rPr>
        <w:t xml:space="preserve"> </w:t>
      </w:r>
      <w:r w:rsidRPr="00A6607D">
        <w:rPr>
          <w:rFonts w:ascii="Book Antiqua" w:eastAsiaTheme="minorEastAsia" w:hAnsi="Book Antiqua" w:hint="eastAsia"/>
          <w:b/>
          <w:bCs/>
          <w:sz w:val="24"/>
          <w:szCs w:val="24"/>
          <w:lang w:eastAsia="zh-CN"/>
        </w:rPr>
        <w:t>h</w:t>
      </w:r>
      <w:r w:rsidRPr="00A6607D">
        <w:rPr>
          <w:rFonts w:ascii="Book Antiqua" w:hAnsi="Book Antiqua"/>
          <w:b/>
          <w:bCs/>
          <w:sz w:val="24"/>
          <w:szCs w:val="24"/>
        </w:rPr>
        <w:t xml:space="preserve">epatitis B </w:t>
      </w:r>
      <w:r w:rsidRPr="00A6607D">
        <w:rPr>
          <w:rFonts w:ascii="Book Antiqua" w:eastAsiaTheme="minorEastAsia" w:hAnsi="Book Antiqua" w:hint="eastAsia"/>
          <w:b/>
          <w:bCs/>
          <w:sz w:val="24"/>
          <w:szCs w:val="24"/>
          <w:lang w:eastAsia="zh-CN"/>
        </w:rPr>
        <w:t>v</w:t>
      </w:r>
      <w:r w:rsidRPr="00A6607D">
        <w:rPr>
          <w:rFonts w:ascii="Book Antiqua" w:hAnsi="Book Antiqua"/>
          <w:b/>
          <w:bCs/>
          <w:sz w:val="24"/>
          <w:szCs w:val="24"/>
        </w:rPr>
        <w:t>irus</w:t>
      </w:r>
      <w:r w:rsidRPr="00A6607D">
        <w:rPr>
          <w:rFonts w:ascii="Book Antiqua" w:hAnsi="Book Antiqua"/>
          <w:b/>
          <w:sz w:val="24"/>
          <w:szCs w:val="24"/>
        </w:rPr>
        <w:t xml:space="preserve"> in different genotypes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907"/>
        <w:gridCol w:w="1890"/>
        <w:gridCol w:w="2340"/>
        <w:gridCol w:w="1890"/>
      </w:tblGrid>
      <w:tr w:rsidR="00A6607D" w:rsidRPr="00A6607D" w14:paraId="0D1E8CE8" w14:textId="77777777" w:rsidTr="00A6607D">
        <w:tc>
          <w:tcPr>
            <w:tcW w:w="1783" w:type="dxa"/>
            <w:shd w:val="clear" w:color="auto" w:fill="auto"/>
            <w:vAlign w:val="center"/>
          </w:tcPr>
          <w:p w14:paraId="4A3F5B4C" w14:textId="77777777" w:rsidR="00A6607D" w:rsidRPr="00A6607D" w:rsidRDefault="00A6607D" w:rsidP="00E156D7">
            <w:pPr>
              <w:spacing w:line="240" w:lineRule="auto"/>
              <w:rPr>
                <w:rFonts w:ascii="Book Antiqua" w:hAnsi="Book Antiqua"/>
                <w:b/>
                <w:sz w:val="24"/>
                <w:szCs w:val="24"/>
              </w:rPr>
            </w:pPr>
            <w:r w:rsidRPr="00A6607D">
              <w:rPr>
                <w:rFonts w:ascii="Book Antiqua" w:hAnsi="Book Antiqua"/>
                <w:b/>
                <w:sz w:val="24"/>
                <w:szCs w:val="24"/>
              </w:rPr>
              <w:t>HBV genotype</w:t>
            </w:r>
          </w:p>
        </w:tc>
        <w:tc>
          <w:tcPr>
            <w:tcW w:w="1907" w:type="dxa"/>
            <w:shd w:val="clear" w:color="auto" w:fill="auto"/>
            <w:vAlign w:val="center"/>
          </w:tcPr>
          <w:p w14:paraId="7B9E616D" w14:textId="77777777" w:rsidR="00A6607D" w:rsidRPr="00A6607D" w:rsidRDefault="00A6607D" w:rsidP="00E156D7">
            <w:pPr>
              <w:spacing w:line="240" w:lineRule="auto"/>
              <w:rPr>
                <w:rFonts w:ascii="Book Antiqua" w:hAnsi="Book Antiqua"/>
                <w:b/>
                <w:sz w:val="24"/>
                <w:szCs w:val="24"/>
              </w:rPr>
            </w:pPr>
            <w:r w:rsidRPr="00A6607D">
              <w:rPr>
                <w:rFonts w:ascii="Book Antiqua" w:hAnsi="Book Antiqua"/>
                <w:b/>
                <w:sz w:val="24"/>
                <w:szCs w:val="24"/>
              </w:rPr>
              <w:t>Number of patients</w:t>
            </w:r>
          </w:p>
        </w:tc>
        <w:tc>
          <w:tcPr>
            <w:tcW w:w="1890" w:type="dxa"/>
            <w:shd w:val="clear" w:color="auto" w:fill="auto"/>
            <w:vAlign w:val="center"/>
          </w:tcPr>
          <w:p w14:paraId="060C853E" w14:textId="77777777" w:rsidR="00A6607D" w:rsidRPr="00A6607D" w:rsidRDefault="00A6607D" w:rsidP="00E156D7">
            <w:pPr>
              <w:spacing w:line="240" w:lineRule="auto"/>
              <w:rPr>
                <w:rFonts w:ascii="Book Antiqua" w:hAnsi="Book Antiqua"/>
                <w:b/>
                <w:sz w:val="24"/>
                <w:szCs w:val="24"/>
              </w:rPr>
            </w:pPr>
            <w:r w:rsidRPr="00A6607D">
              <w:rPr>
                <w:rFonts w:ascii="Book Antiqua" w:hAnsi="Book Antiqua"/>
                <w:b/>
                <w:sz w:val="24"/>
                <w:szCs w:val="24"/>
              </w:rPr>
              <w:t>Median follow-up in months</w:t>
            </w:r>
          </w:p>
        </w:tc>
        <w:tc>
          <w:tcPr>
            <w:tcW w:w="2340" w:type="dxa"/>
            <w:shd w:val="clear" w:color="auto" w:fill="auto"/>
            <w:vAlign w:val="center"/>
          </w:tcPr>
          <w:p w14:paraId="29604B8E" w14:textId="77777777" w:rsidR="00A6607D" w:rsidRPr="00A6607D" w:rsidRDefault="00A6607D" w:rsidP="00E156D7">
            <w:pPr>
              <w:spacing w:line="240" w:lineRule="auto"/>
              <w:rPr>
                <w:rFonts w:ascii="Book Antiqua" w:hAnsi="Book Antiqua"/>
                <w:b/>
                <w:sz w:val="24"/>
                <w:szCs w:val="24"/>
              </w:rPr>
            </w:pPr>
            <w:r w:rsidRPr="00A6607D">
              <w:rPr>
                <w:rFonts w:ascii="Book Antiqua" w:hAnsi="Book Antiqua"/>
                <w:b/>
                <w:sz w:val="24"/>
                <w:szCs w:val="24"/>
              </w:rPr>
              <w:t>HBV recurrence number (%)</w:t>
            </w:r>
          </w:p>
        </w:tc>
        <w:tc>
          <w:tcPr>
            <w:tcW w:w="1890" w:type="dxa"/>
            <w:shd w:val="clear" w:color="auto" w:fill="auto"/>
            <w:vAlign w:val="center"/>
          </w:tcPr>
          <w:p w14:paraId="6E3F4A9E" w14:textId="77777777" w:rsidR="00A6607D" w:rsidRPr="00A6607D" w:rsidRDefault="00A6607D" w:rsidP="00E156D7">
            <w:pPr>
              <w:spacing w:line="240" w:lineRule="auto"/>
              <w:rPr>
                <w:rFonts w:ascii="Book Antiqua" w:hAnsi="Book Antiqua"/>
                <w:b/>
                <w:sz w:val="24"/>
                <w:szCs w:val="24"/>
              </w:rPr>
            </w:pPr>
            <w:r w:rsidRPr="00A6607D">
              <w:rPr>
                <w:rFonts w:ascii="Book Antiqua" w:hAnsi="Book Antiqua"/>
                <w:b/>
                <w:sz w:val="24"/>
                <w:szCs w:val="24"/>
              </w:rPr>
              <w:t>Mortality number (%)</w:t>
            </w:r>
          </w:p>
        </w:tc>
      </w:tr>
      <w:tr w:rsidR="00A6607D" w:rsidRPr="00A6607D" w14:paraId="56D9FA98" w14:textId="77777777" w:rsidTr="00A6607D">
        <w:tc>
          <w:tcPr>
            <w:tcW w:w="9810" w:type="dxa"/>
            <w:gridSpan w:val="5"/>
            <w:shd w:val="clear" w:color="auto" w:fill="auto"/>
          </w:tcPr>
          <w:p w14:paraId="68105D58" w14:textId="14998CA2" w:rsidR="00A6607D" w:rsidRPr="00A6607D" w:rsidRDefault="00A6607D" w:rsidP="002E3742">
            <w:pPr>
              <w:rPr>
                <w:rFonts w:ascii="Book Antiqua" w:hAnsi="Book Antiqua"/>
                <w:sz w:val="24"/>
                <w:szCs w:val="24"/>
              </w:rPr>
            </w:pPr>
            <w:r w:rsidRPr="00A6607D">
              <w:rPr>
                <w:rFonts w:ascii="Book Antiqua" w:hAnsi="Book Antiqua"/>
                <w:sz w:val="24"/>
                <w:szCs w:val="24"/>
              </w:rPr>
              <w:t xml:space="preserve">Girlanda </w:t>
            </w:r>
            <w:r>
              <w:rPr>
                <w:rFonts w:ascii="Book Antiqua" w:hAnsi="Book Antiqua"/>
                <w:i/>
                <w:sz w:val="24"/>
                <w:szCs w:val="24"/>
              </w:rPr>
              <w:t>et al</w:t>
            </w:r>
            <w:r w:rsidRPr="00A6607D">
              <w:rPr>
                <w:rFonts w:ascii="Book Antiqua" w:hAnsi="Book Antiqua"/>
                <w:i/>
                <w:sz w:val="24"/>
                <w:szCs w:val="24"/>
              </w:rPr>
              <w:t>,</w:t>
            </w:r>
            <w:r w:rsidRPr="00A6607D">
              <w:rPr>
                <w:rFonts w:ascii="Book Antiqua" w:hAnsi="Book Antiqua"/>
                <w:sz w:val="24"/>
                <w:szCs w:val="24"/>
              </w:rPr>
              <w:t xml:space="preserve"> 2004</w:t>
            </w:r>
            <w:r w:rsidRPr="00A6607D">
              <w:rPr>
                <w:rFonts w:ascii="Book Antiqua" w:hAnsi="Book Antiqua"/>
                <w:sz w:val="24"/>
                <w:szCs w:val="24"/>
              </w:rPr>
              <w:fldChar w:fldCharType="begin">
                <w:fldData xml:space="preserve">PEVuZE5vdGU+PENpdGU+PEF1dGhvcj5HaXJsYW5kYTwvQXV0aG9yPjxZZWFyPjIwMDQ8L1llYXI+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Y2FsPjxwYWdlcz41OC02NDwvcGFnZXM+PHZvbHVtZT4xMDwvdm9sdW1lPjxudW1iZXI+MTwvbnVt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</w:fldData>
              </w:fldChar>
            </w:r>
            <w:r w:rsidRPr="00A6607D">
              <w:rPr>
                <w:rFonts w:ascii="Book Antiqua" w:hAnsi="Book Antiqua"/>
                <w:sz w:val="24"/>
                <w:szCs w:val="24"/>
              </w:rPr>
              <w:instrText xml:space="preserve"> ADDIN EN.CITE </w:instrText>
            </w:r>
            <w:r w:rsidRPr="00A6607D">
              <w:rPr>
                <w:rFonts w:ascii="Book Antiqua" w:hAnsi="Book Antiqua"/>
                <w:sz w:val="24"/>
                <w:szCs w:val="24"/>
              </w:rPr>
              <w:fldChar w:fldCharType="begin">
                <w:fldData xml:space="preserve">PEVuZE5vdGU+PENpdGU+PEF1dGhvcj5HaXJsYW5kYTwvQXV0aG9yPjxZZWFyPjIwMDQ8L1llYXI+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Y2FsPjxwYWdlcz41OC02NDwvcGFnZXM+PHZvbHVtZT4xMDwvdm9sdW1lPjxudW1iZXI+MTwvbnVt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</w:fldData>
              </w:fldChar>
            </w:r>
            <w:r w:rsidRPr="00A6607D">
              <w:rPr>
                <w:rFonts w:ascii="Book Antiqua" w:hAnsi="Book Antiqua"/>
                <w:sz w:val="24"/>
                <w:szCs w:val="24"/>
              </w:rPr>
              <w:instrText xml:space="preserve"> ADDIN EN.CITE.DATA </w:instrText>
            </w:r>
            <w:r w:rsidRPr="00A6607D">
              <w:rPr>
                <w:rFonts w:ascii="Book Antiqua" w:hAnsi="Book Antiqua"/>
                <w:sz w:val="24"/>
                <w:szCs w:val="24"/>
              </w:rPr>
            </w:r>
            <w:r w:rsidRPr="00A6607D">
              <w:rPr>
                <w:rFonts w:ascii="Book Antiqua" w:hAnsi="Book Antiqua"/>
                <w:sz w:val="24"/>
                <w:szCs w:val="24"/>
              </w:rPr>
              <w:fldChar w:fldCharType="end"/>
            </w:r>
            <w:r w:rsidRPr="00A6607D">
              <w:rPr>
                <w:rFonts w:ascii="Book Antiqua" w:hAnsi="Book Antiqua"/>
                <w:sz w:val="24"/>
                <w:szCs w:val="24"/>
              </w:rPr>
            </w:r>
            <w:r w:rsidRPr="00A6607D">
              <w:rPr>
                <w:rFonts w:ascii="Book Antiqua" w:hAnsi="Book Antiqua"/>
                <w:sz w:val="24"/>
                <w:szCs w:val="24"/>
              </w:rPr>
              <w:fldChar w:fldCharType="separate"/>
            </w:r>
            <w:r w:rsidRPr="00A6607D">
              <w:rPr>
                <w:rFonts w:ascii="Book Antiqua" w:hAnsi="Book Antiqua"/>
                <w:noProof/>
                <w:sz w:val="24"/>
                <w:szCs w:val="24"/>
                <w:vertAlign w:val="superscript"/>
              </w:rPr>
              <w:t>[17</w:t>
            </w:r>
            <w:r w:rsidR="002E3742">
              <w:rPr>
                <w:rFonts w:ascii="Book Antiqua" w:eastAsiaTheme="minorEastAsia" w:hAnsi="Book Antiqua" w:hint="eastAsia"/>
                <w:noProof/>
                <w:sz w:val="24"/>
                <w:szCs w:val="24"/>
                <w:vertAlign w:val="superscript"/>
                <w:lang w:eastAsia="zh-CN"/>
              </w:rPr>
              <w:t>5</w:t>
            </w:r>
            <w:r w:rsidRPr="00A6607D">
              <w:rPr>
                <w:rFonts w:ascii="Book Antiqua" w:hAnsi="Book Antiqua"/>
                <w:noProof/>
                <w:sz w:val="24"/>
                <w:szCs w:val="24"/>
                <w:vertAlign w:val="superscript"/>
              </w:rPr>
              <w:t>]</w:t>
            </w:r>
            <w:r w:rsidRPr="00A6607D">
              <w:rPr>
                <w:rFonts w:ascii="Book Antiqua" w:hAnsi="Book Antiqua"/>
                <w:sz w:val="24"/>
                <w:szCs w:val="24"/>
              </w:rPr>
              <w:fldChar w:fldCharType="end"/>
            </w:r>
          </w:p>
        </w:tc>
      </w:tr>
      <w:tr w:rsidR="00A6607D" w:rsidRPr="00A6607D" w14:paraId="67F66BFA" w14:textId="77777777" w:rsidTr="00A6607D">
        <w:tc>
          <w:tcPr>
            <w:tcW w:w="1783" w:type="dxa"/>
            <w:shd w:val="clear" w:color="auto" w:fill="auto"/>
          </w:tcPr>
          <w:p w14:paraId="036F7C34"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A</w:t>
            </w:r>
          </w:p>
        </w:tc>
        <w:tc>
          <w:tcPr>
            <w:tcW w:w="1907" w:type="dxa"/>
            <w:shd w:val="clear" w:color="auto" w:fill="auto"/>
          </w:tcPr>
          <w:p w14:paraId="66FC8857"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15</w:t>
            </w:r>
          </w:p>
        </w:tc>
        <w:tc>
          <w:tcPr>
            <w:tcW w:w="1890" w:type="dxa"/>
            <w:shd w:val="clear" w:color="auto" w:fill="auto"/>
          </w:tcPr>
          <w:p w14:paraId="01076D51"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 xml:space="preserve">56 </w:t>
            </w:r>
          </w:p>
        </w:tc>
        <w:tc>
          <w:tcPr>
            <w:tcW w:w="2340" w:type="dxa"/>
            <w:shd w:val="clear" w:color="auto" w:fill="auto"/>
          </w:tcPr>
          <w:p w14:paraId="14F96BA2"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4 (27)</w:t>
            </w:r>
          </w:p>
        </w:tc>
        <w:tc>
          <w:tcPr>
            <w:tcW w:w="1890" w:type="dxa"/>
            <w:shd w:val="clear" w:color="auto" w:fill="auto"/>
          </w:tcPr>
          <w:p w14:paraId="3FA2E9F7"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2 (13)</w:t>
            </w:r>
          </w:p>
        </w:tc>
      </w:tr>
      <w:tr w:rsidR="00A6607D" w:rsidRPr="00A6607D" w14:paraId="7A193B76" w14:textId="77777777" w:rsidTr="00A6607D">
        <w:tc>
          <w:tcPr>
            <w:tcW w:w="1783" w:type="dxa"/>
            <w:shd w:val="clear" w:color="auto" w:fill="auto"/>
          </w:tcPr>
          <w:p w14:paraId="739943BD"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D</w:t>
            </w:r>
          </w:p>
        </w:tc>
        <w:tc>
          <w:tcPr>
            <w:tcW w:w="1907" w:type="dxa"/>
            <w:shd w:val="clear" w:color="auto" w:fill="auto"/>
          </w:tcPr>
          <w:p w14:paraId="59C89568"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13</w:t>
            </w:r>
          </w:p>
        </w:tc>
        <w:tc>
          <w:tcPr>
            <w:tcW w:w="1890" w:type="dxa"/>
            <w:shd w:val="clear" w:color="auto" w:fill="auto"/>
          </w:tcPr>
          <w:p w14:paraId="7F189842"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 xml:space="preserve">67 </w:t>
            </w:r>
          </w:p>
        </w:tc>
        <w:tc>
          <w:tcPr>
            <w:tcW w:w="2340" w:type="dxa"/>
            <w:shd w:val="clear" w:color="auto" w:fill="auto"/>
          </w:tcPr>
          <w:p w14:paraId="6D96283D"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7 (54)</w:t>
            </w:r>
          </w:p>
        </w:tc>
        <w:tc>
          <w:tcPr>
            <w:tcW w:w="1890" w:type="dxa"/>
            <w:shd w:val="clear" w:color="auto" w:fill="auto"/>
          </w:tcPr>
          <w:p w14:paraId="3492AD90"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5 (38)</w:t>
            </w:r>
          </w:p>
        </w:tc>
      </w:tr>
      <w:tr w:rsidR="00A6607D" w:rsidRPr="00A6607D" w14:paraId="2CBB72D5" w14:textId="77777777" w:rsidTr="00A6607D">
        <w:tc>
          <w:tcPr>
            <w:tcW w:w="1783" w:type="dxa"/>
            <w:shd w:val="clear" w:color="auto" w:fill="auto"/>
          </w:tcPr>
          <w:p w14:paraId="350B0904"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A/D</w:t>
            </w:r>
          </w:p>
        </w:tc>
        <w:tc>
          <w:tcPr>
            <w:tcW w:w="1907" w:type="dxa"/>
            <w:shd w:val="clear" w:color="auto" w:fill="auto"/>
          </w:tcPr>
          <w:p w14:paraId="0365AE8E"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12</w:t>
            </w:r>
          </w:p>
        </w:tc>
        <w:tc>
          <w:tcPr>
            <w:tcW w:w="1890" w:type="dxa"/>
            <w:shd w:val="clear" w:color="auto" w:fill="auto"/>
          </w:tcPr>
          <w:p w14:paraId="6EE637BA"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 xml:space="preserve">43 </w:t>
            </w:r>
          </w:p>
        </w:tc>
        <w:tc>
          <w:tcPr>
            <w:tcW w:w="2340" w:type="dxa"/>
            <w:shd w:val="clear" w:color="auto" w:fill="auto"/>
          </w:tcPr>
          <w:p w14:paraId="10F4D8FA"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4 (33)</w:t>
            </w:r>
          </w:p>
        </w:tc>
        <w:tc>
          <w:tcPr>
            <w:tcW w:w="1890" w:type="dxa"/>
            <w:shd w:val="clear" w:color="auto" w:fill="auto"/>
          </w:tcPr>
          <w:p w14:paraId="1C34B2C8"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2 (17)</w:t>
            </w:r>
          </w:p>
        </w:tc>
      </w:tr>
      <w:tr w:rsidR="00A6607D" w:rsidRPr="00A6607D" w14:paraId="3BCF8CCC" w14:textId="77777777" w:rsidTr="00A6607D">
        <w:tc>
          <w:tcPr>
            <w:tcW w:w="1783" w:type="dxa"/>
            <w:shd w:val="clear" w:color="auto" w:fill="auto"/>
          </w:tcPr>
          <w:p w14:paraId="2E31167E"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A/C</w:t>
            </w:r>
          </w:p>
        </w:tc>
        <w:tc>
          <w:tcPr>
            <w:tcW w:w="1907" w:type="dxa"/>
            <w:shd w:val="clear" w:color="auto" w:fill="auto"/>
          </w:tcPr>
          <w:p w14:paraId="2C38B3B2"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2</w:t>
            </w:r>
          </w:p>
        </w:tc>
        <w:tc>
          <w:tcPr>
            <w:tcW w:w="1890" w:type="dxa"/>
            <w:shd w:val="clear" w:color="auto" w:fill="auto"/>
          </w:tcPr>
          <w:p w14:paraId="165277ED"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66</w:t>
            </w:r>
          </w:p>
        </w:tc>
        <w:tc>
          <w:tcPr>
            <w:tcW w:w="2340" w:type="dxa"/>
            <w:shd w:val="clear" w:color="auto" w:fill="auto"/>
          </w:tcPr>
          <w:p w14:paraId="74CF84C7"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 (50)</w:t>
            </w:r>
          </w:p>
        </w:tc>
        <w:tc>
          <w:tcPr>
            <w:tcW w:w="1890" w:type="dxa"/>
            <w:shd w:val="clear" w:color="auto" w:fill="auto"/>
          </w:tcPr>
          <w:p w14:paraId="5825C3A6"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0</w:t>
            </w:r>
          </w:p>
        </w:tc>
      </w:tr>
      <w:tr w:rsidR="00A6607D" w:rsidRPr="00A6607D" w14:paraId="2A8BBBE7" w14:textId="77777777" w:rsidTr="00A6607D">
        <w:tc>
          <w:tcPr>
            <w:tcW w:w="1783" w:type="dxa"/>
            <w:shd w:val="clear" w:color="auto" w:fill="auto"/>
          </w:tcPr>
          <w:p w14:paraId="2459519E"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E</w:t>
            </w:r>
          </w:p>
        </w:tc>
        <w:tc>
          <w:tcPr>
            <w:tcW w:w="1907" w:type="dxa"/>
            <w:shd w:val="clear" w:color="auto" w:fill="auto"/>
          </w:tcPr>
          <w:p w14:paraId="119CD645"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2</w:t>
            </w:r>
          </w:p>
        </w:tc>
        <w:tc>
          <w:tcPr>
            <w:tcW w:w="1890" w:type="dxa"/>
            <w:shd w:val="clear" w:color="auto" w:fill="auto"/>
          </w:tcPr>
          <w:p w14:paraId="48D4CD90"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45</w:t>
            </w:r>
          </w:p>
        </w:tc>
        <w:tc>
          <w:tcPr>
            <w:tcW w:w="2340" w:type="dxa"/>
            <w:shd w:val="clear" w:color="auto" w:fill="auto"/>
          </w:tcPr>
          <w:p w14:paraId="26DEE581"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 (50)</w:t>
            </w:r>
          </w:p>
        </w:tc>
        <w:tc>
          <w:tcPr>
            <w:tcW w:w="1890" w:type="dxa"/>
            <w:shd w:val="clear" w:color="auto" w:fill="auto"/>
          </w:tcPr>
          <w:p w14:paraId="501757AF"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 (50)</w:t>
            </w:r>
          </w:p>
        </w:tc>
      </w:tr>
      <w:tr w:rsidR="00A6607D" w:rsidRPr="00A6607D" w14:paraId="70D64C66" w14:textId="77777777" w:rsidTr="00A6607D">
        <w:tc>
          <w:tcPr>
            <w:tcW w:w="1783" w:type="dxa"/>
            <w:shd w:val="clear" w:color="auto" w:fill="auto"/>
          </w:tcPr>
          <w:p w14:paraId="4DB452E7"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C</w:t>
            </w:r>
          </w:p>
        </w:tc>
        <w:tc>
          <w:tcPr>
            <w:tcW w:w="1907" w:type="dxa"/>
            <w:shd w:val="clear" w:color="auto" w:fill="auto"/>
          </w:tcPr>
          <w:p w14:paraId="19DD346C"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w:t>
            </w:r>
          </w:p>
        </w:tc>
        <w:tc>
          <w:tcPr>
            <w:tcW w:w="1890" w:type="dxa"/>
            <w:shd w:val="clear" w:color="auto" w:fill="auto"/>
          </w:tcPr>
          <w:p w14:paraId="5630D82B"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106</w:t>
            </w:r>
          </w:p>
        </w:tc>
        <w:tc>
          <w:tcPr>
            <w:tcW w:w="2340" w:type="dxa"/>
            <w:shd w:val="clear" w:color="auto" w:fill="auto"/>
          </w:tcPr>
          <w:p w14:paraId="2AE1C7A8"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 (100)</w:t>
            </w:r>
          </w:p>
        </w:tc>
        <w:tc>
          <w:tcPr>
            <w:tcW w:w="1890" w:type="dxa"/>
            <w:shd w:val="clear" w:color="auto" w:fill="auto"/>
          </w:tcPr>
          <w:p w14:paraId="32B5504C"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0</w:t>
            </w:r>
          </w:p>
        </w:tc>
      </w:tr>
      <w:tr w:rsidR="00A6607D" w:rsidRPr="00A6607D" w14:paraId="253878B3" w14:textId="77777777" w:rsidTr="00A6607D">
        <w:tc>
          <w:tcPr>
            <w:tcW w:w="9810" w:type="dxa"/>
            <w:gridSpan w:val="5"/>
            <w:shd w:val="clear" w:color="auto" w:fill="auto"/>
          </w:tcPr>
          <w:p w14:paraId="683DC842" w14:textId="4D840F1F" w:rsidR="00A6607D" w:rsidRPr="00A6607D" w:rsidRDefault="00A6607D" w:rsidP="00E156D7">
            <w:pPr>
              <w:rPr>
                <w:rFonts w:ascii="Book Antiqua" w:hAnsi="Book Antiqua"/>
                <w:sz w:val="24"/>
                <w:szCs w:val="24"/>
              </w:rPr>
            </w:pPr>
            <w:r w:rsidRPr="00A6607D">
              <w:rPr>
                <w:rFonts w:ascii="Book Antiqua" w:hAnsi="Book Antiqua"/>
                <w:sz w:val="24"/>
                <w:szCs w:val="24"/>
              </w:rPr>
              <w:t xml:space="preserve">Devarbhavi </w:t>
            </w:r>
            <w:r>
              <w:rPr>
                <w:rFonts w:ascii="Book Antiqua" w:hAnsi="Book Antiqua"/>
                <w:i/>
                <w:sz w:val="24"/>
                <w:szCs w:val="24"/>
              </w:rPr>
              <w:t>et al</w:t>
            </w:r>
            <w:r w:rsidRPr="00A6607D">
              <w:rPr>
                <w:rFonts w:ascii="Book Antiqua" w:hAnsi="Book Antiqua"/>
                <w:i/>
                <w:sz w:val="24"/>
                <w:szCs w:val="24"/>
              </w:rPr>
              <w:t>,</w:t>
            </w:r>
            <w:r w:rsidRPr="00A6607D">
              <w:rPr>
                <w:rFonts w:ascii="Book Antiqua" w:hAnsi="Book Antiqua"/>
                <w:sz w:val="24"/>
                <w:szCs w:val="24"/>
              </w:rPr>
              <w:t xml:space="preserve"> 2002</w:t>
            </w:r>
            <w:r w:rsidRPr="00A6607D">
              <w:rPr>
                <w:rFonts w:ascii="Book Antiqua" w:hAnsi="Book Antiqua"/>
                <w:sz w:val="24"/>
                <w:szCs w:val="24"/>
              </w:rPr>
              <w:fldChar w:fldCharType="begin">
                <w:fldData xml:space="preserve">PEVuZE5vdGU+PENpdGU+PEF1dGhvcj5EZXZhcmJoYXZpPC9BdXRob3I+PFllYXI+MjAwMjwvWWVh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YWw+PHBhZ2VzPjU1MC01PC9wYWdlcz48dm9sdW1lPjg8L3ZvbHVtZT48bnVtYmVyPjY8L251bWJl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=
</w:fldData>
              </w:fldChar>
            </w:r>
            <w:r w:rsidRPr="00A6607D">
              <w:rPr>
                <w:rFonts w:ascii="Book Antiqua" w:hAnsi="Book Antiqua"/>
                <w:sz w:val="24"/>
                <w:szCs w:val="24"/>
              </w:rPr>
              <w:instrText xml:space="preserve"> ADDIN EN.CITE </w:instrText>
            </w:r>
            <w:r w:rsidRPr="00A6607D">
              <w:rPr>
                <w:rFonts w:ascii="Book Antiqua" w:hAnsi="Book Antiqua"/>
                <w:sz w:val="24"/>
                <w:szCs w:val="24"/>
              </w:rPr>
              <w:fldChar w:fldCharType="begin">
                <w:fldData xml:space="preserve">PEVuZE5vdGU+PENpdGU+PEF1dGhvcj5EZXZhcmJoYXZpPC9BdXRob3I+PFllYXI+MjAwMjwvWWVh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aXRsZT5MaXZlciBUcmFuc3BsPC9mdWxsLXRpdGxlPjwvcGVyaW9kaWNhbD48YWx0LXBlcmlvZGlj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b25hbCBMaXZlciBUcmFuc3BsYW50YXRpb24gU29jaWV0eTwvYWJici0xPjwvYWx0LXBlcmlvZGlj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=
</w:fldData>
              </w:fldChar>
            </w:r>
            <w:r w:rsidRPr="00A6607D">
              <w:rPr>
                <w:rFonts w:ascii="Book Antiqua" w:hAnsi="Book Antiqua"/>
                <w:sz w:val="24"/>
                <w:szCs w:val="24"/>
              </w:rPr>
              <w:instrText xml:space="preserve"> ADDIN EN.CITE.DATA </w:instrText>
            </w:r>
            <w:r w:rsidRPr="00A6607D">
              <w:rPr>
                <w:rFonts w:ascii="Book Antiqua" w:hAnsi="Book Antiqua"/>
                <w:sz w:val="24"/>
                <w:szCs w:val="24"/>
              </w:rPr>
            </w:r>
            <w:r w:rsidRPr="00A6607D">
              <w:rPr>
                <w:rFonts w:ascii="Book Antiqua" w:hAnsi="Book Antiqua"/>
                <w:sz w:val="24"/>
                <w:szCs w:val="24"/>
              </w:rPr>
              <w:fldChar w:fldCharType="end"/>
            </w:r>
            <w:r w:rsidRPr="00A6607D">
              <w:rPr>
                <w:rFonts w:ascii="Book Antiqua" w:hAnsi="Book Antiqua"/>
                <w:sz w:val="24"/>
                <w:szCs w:val="24"/>
              </w:rPr>
            </w:r>
            <w:r w:rsidRPr="00A6607D">
              <w:rPr>
                <w:rFonts w:ascii="Book Antiqua" w:hAnsi="Book Antiqua"/>
                <w:sz w:val="24"/>
                <w:szCs w:val="24"/>
              </w:rPr>
              <w:fldChar w:fldCharType="separate"/>
            </w:r>
            <w:r w:rsidRPr="00A6607D">
              <w:rPr>
                <w:rFonts w:ascii="Book Antiqua" w:hAnsi="Book Antiqua"/>
                <w:noProof/>
                <w:sz w:val="24"/>
                <w:szCs w:val="24"/>
                <w:vertAlign w:val="superscript"/>
              </w:rPr>
              <w:t>[34]</w:t>
            </w:r>
            <w:r w:rsidRPr="00A6607D">
              <w:rPr>
                <w:rFonts w:ascii="Book Antiqua" w:hAnsi="Book Antiqua"/>
                <w:sz w:val="24"/>
                <w:szCs w:val="24"/>
              </w:rPr>
              <w:fldChar w:fldCharType="end"/>
            </w:r>
          </w:p>
        </w:tc>
      </w:tr>
      <w:tr w:rsidR="00A6607D" w:rsidRPr="00A6607D" w14:paraId="7981ED16" w14:textId="77777777" w:rsidTr="00A6607D">
        <w:tc>
          <w:tcPr>
            <w:tcW w:w="1783" w:type="dxa"/>
            <w:shd w:val="clear" w:color="auto" w:fill="auto"/>
          </w:tcPr>
          <w:p w14:paraId="027B3403"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A</w:t>
            </w:r>
          </w:p>
        </w:tc>
        <w:tc>
          <w:tcPr>
            <w:tcW w:w="1907" w:type="dxa"/>
            <w:shd w:val="clear" w:color="auto" w:fill="auto"/>
          </w:tcPr>
          <w:p w14:paraId="4B87076B"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10</w:t>
            </w:r>
          </w:p>
        </w:tc>
        <w:tc>
          <w:tcPr>
            <w:tcW w:w="1890" w:type="dxa"/>
            <w:shd w:val="clear" w:color="auto" w:fill="auto"/>
          </w:tcPr>
          <w:p w14:paraId="163473C9"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56</w:t>
            </w:r>
          </w:p>
        </w:tc>
        <w:tc>
          <w:tcPr>
            <w:tcW w:w="2340" w:type="dxa"/>
            <w:shd w:val="clear" w:color="auto" w:fill="auto"/>
          </w:tcPr>
          <w:p w14:paraId="754A9D50"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3 (30)</w:t>
            </w:r>
          </w:p>
        </w:tc>
        <w:tc>
          <w:tcPr>
            <w:tcW w:w="1890" w:type="dxa"/>
            <w:shd w:val="clear" w:color="auto" w:fill="auto"/>
          </w:tcPr>
          <w:p w14:paraId="4A820836"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 (10)</w:t>
            </w:r>
          </w:p>
        </w:tc>
      </w:tr>
      <w:tr w:rsidR="00A6607D" w:rsidRPr="00A6607D" w14:paraId="3735FD24" w14:textId="77777777" w:rsidTr="00A6607D">
        <w:tc>
          <w:tcPr>
            <w:tcW w:w="1783" w:type="dxa"/>
            <w:shd w:val="clear" w:color="auto" w:fill="auto"/>
          </w:tcPr>
          <w:p w14:paraId="08714D4C"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C</w:t>
            </w:r>
          </w:p>
        </w:tc>
        <w:tc>
          <w:tcPr>
            <w:tcW w:w="1907" w:type="dxa"/>
            <w:shd w:val="clear" w:color="auto" w:fill="auto"/>
          </w:tcPr>
          <w:p w14:paraId="7DAF0A16"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6</w:t>
            </w:r>
          </w:p>
        </w:tc>
        <w:tc>
          <w:tcPr>
            <w:tcW w:w="1890" w:type="dxa"/>
            <w:shd w:val="clear" w:color="auto" w:fill="auto"/>
          </w:tcPr>
          <w:p w14:paraId="3F22F803"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 xml:space="preserve">22.5 </w:t>
            </w:r>
          </w:p>
        </w:tc>
        <w:tc>
          <w:tcPr>
            <w:tcW w:w="2340" w:type="dxa"/>
            <w:shd w:val="clear" w:color="auto" w:fill="auto"/>
          </w:tcPr>
          <w:p w14:paraId="3B9154E5"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3 (50)</w:t>
            </w:r>
          </w:p>
        </w:tc>
        <w:tc>
          <w:tcPr>
            <w:tcW w:w="1890" w:type="dxa"/>
            <w:shd w:val="clear" w:color="auto" w:fill="auto"/>
          </w:tcPr>
          <w:p w14:paraId="5172ABCF"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 (10)</w:t>
            </w:r>
          </w:p>
        </w:tc>
      </w:tr>
      <w:tr w:rsidR="00A6607D" w:rsidRPr="00A6607D" w14:paraId="1CB9F55F" w14:textId="77777777" w:rsidTr="00A6607D">
        <w:tc>
          <w:tcPr>
            <w:tcW w:w="1783" w:type="dxa"/>
            <w:shd w:val="clear" w:color="auto" w:fill="auto"/>
          </w:tcPr>
          <w:p w14:paraId="2D3D18DC"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D</w:t>
            </w:r>
          </w:p>
        </w:tc>
        <w:tc>
          <w:tcPr>
            <w:tcW w:w="1907" w:type="dxa"/>
            <w:shd w:val="clear" w:color="auto" w:fill="auto"/>
          </w:tcPr>
          <w:p w14:paraId="1BEF6E0A"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5</w:t>
            </w:r>
          </w:p>
        </w:tc>
        <w:tc>
          <w:tcPr>
            <w:tcW w:w="1890" w:type="dxa"/>
            <w:shd w:val="clear" w:color="auto" w:fill="auto"/>
          </w:tcPr>
          <w:p w14:paraId="4B5D3F5D"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15</w:t>
            </w:r>
          </w:p>
        </w:tc>
        <w:tc>
          <w:tcPr>
            <w:tcW w:w="2340" w:type="dxa"/>
            <w:shd w:val="clear" w:color="auto" w:fill="auto"/>
          </w:tcPr>
          <w:p w14:paraId="5354A26F"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3 (60)</w:t>
            </w:r>
          </w:p>
        </w:tc>
        <w:tc>
          <w:tcPr>
            <w:tcW w:w="1890" w:type="dxa"/>
            <w:shd w:val="clear" w:color="auto" w:fill="auto"/>
          </w:tcPr>
          <w:p w14:paraId="70E85962"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 (10)</w:t>
            </w:r>
          </w:p>
        </w:tc>
      </w:tr>
      <w:tr w:rsidR="00A6607D" w:rsidRPr="00A6607D" w14:paraId="029E8375" w14:textId="77777777" w:rsidTr="00A6607D">
        <w:trPr>
          <w:trHeight w:val="332"/>
        </w:trPr>
        <w:tc>
          <w:tcPr>
            <w:tcW w:w="1783" w:type="dxa"/>
            <w:shd w:val="clear" w:color="auto" w:fill="auto"/>
          </w:tcPr>
          <w:p w14:paraId="2506FF3A" w14:textId="77777777" w:rsidR="00A6607D" w:rsidRPr="00A6607D" w:rsidRDefault="00A6607D" w:rsidP="00E156D7">
            <w:pPr>
              <w:jc w:val="center"/>
              <w:rPr>
                <w:rFonts w:ascii="Book Antiqua" w:hAnsi="Book Antiqua"/>
                <w:i/>
                <w:sz w:val="24"/>
                <w:szCs w:val="24"/>
              </w:rPr>
            </w:pPr>
            <w:r w:rsidRPr="00A6607D">
              <w:rPr>
                <w:rFonts w:ascii="Book Antiqua" w:hAnsi="Book Antiqua"/>
                <w:i/>
                <w:sz w:val="24"/>
                <w:szCs w:val="24"/>
              </w:rPr>
              <w:t>E</w:t>
            </w:r>
          </w:p>
        </w:tc>
        <w:tc>
          <w:tcPr>
            <w:tcW w:w="1907" w:type="dxa"/>
            <w:shd w:val="clear" w:color="auto" w:fill="auto"/>
          </w:tcPr>
          <w:p w14:paraId="187A1303"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w:t>
            </w:r>
          </w:p>
        </w:tc>
        <w:tc>
          <w:tcPr>
            <w:tcW w:w="1890" w:type="dxa"/>
            <w:shd w:val="clear" w:color="auto" w:fill="auto"/>
          </w:tcPr>
          <w:p w14:paraId="1E3823BF"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w:t>
            </w:r>
          </w:p>
        </w:tc>
        <w:tc>
          <w:tcPr>
            <w:tcW w:w="2340" w:type="dxa"/>
            <w:shd w:val="clear" w:color="auto" w:fill="auto"/>
          </w:tcPr>
          <w:p w14:paraId="6AC01F11"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0</w:t>
            </w:r>
          </w:p>
        </w:tc>
        <w:tc>
          <w:tcPr>
            <w:tcW w:w="1890" w:type="dxa"/>
            <w:shd w:val="clear" w:color="auto" w:fill="auto"/>
          </w:tcPr>
          <w:p w14:paraId="6774B05B"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Lost follow-up</w:t>
            </w:r>
          </w:p>
        </w:tc>
      </w:tr>
      <w:tr w:rsidR="00A6607D" w:rsidRPr="00A6607D" w14:paraId="41025C8D" w14:textId="77777777" w:rsidTr="00A6607D">
        <w:tc>
          <w:tcPr>
            <w:tcW w:w="9810" w:type="dxa"/>
            <w:gridSpan w:val="5"/>
            <w:shd w:val="clear" w:color="auto" w:fill="auto"/>
          </w:tcPr>
          <w:p w14:paraId="1625BE4D" w14:textId="240CE1EA" w:rsidR="00A6607D" w:rsidRPr="00A6607D" w:rsidRDefault="00A6607D" w:rsidP="002E3742">
            <w:pPr>
              <w:rPr>
                <w:rFonts w:ascii="Book Antiqua" w:hAnsi="Book Antiqua"/>
                <w:sz w:val="24"/>
                <w:szCs w:val="24"/>
              </w:rPr>
            </w:pPr>
            <w:r w:rsidRPr="00A6607D">
              <w:rPr>
                <w:rFonts w:ascii="Book Antiqua" w:hAnsi="Book Antiqua"/>
                <w:sz w:val="24"/>
                <w:szCs w:val="24"/>
              </w:rPr>
              <w:t xml:space="preserve">Gaglio </w:t>
            </w:r>
            <w:r>
              <w:rPr>
                <w:rFonts w:ascii="Book Antiqua" w:hAnsi="Book Antiqua"/>
                <w:i/>
                <w:sz w:val="24"/>
                <w:szCs w:val="24"/>
              </w:rPr>
              <w:t>et a</w:t>
            </w:r>
            <w:r>
              <w:rPr>
                <w:rFonts w:ascii="Book Antiqua" w:eastAsiaTheme="minorEastAsia" w:hAnsi="Book Antiqua" w:hint="eastAsia"/>
                <w:i/>
                <w:sz w:val="24"/>
                <w:szCs w:val="24"/>
                <w:lang w:eastAsia="zh-CN"/>
              </w:rPr>
              <w:t>l</w:t>
            </w:r>
            <w:r w:rsidRPr="00A6607D">
              <w:rPr>
                <w:rFonts w:ascii="Book Antiqua" w:hAnsi="Book Antiqua"/>
                <w:i/>
                <w:sz w:val="24"/>
                <w:szCs w:val="24"/>
              </w:rPr>
              <w:t>,</w:t>
            </w:r>
            <w:r w:rsidRPr="00A6607D">
              <w:rPr>
                <w:rFonts w:ascii="Book Antiqua" w:hAnsi="Book Antiqua"/>
                <w:sz w:val="24"/>
                <w:szCs w:val="24"/>
              </w:rPr>
              <w:t xml:space="preserve"> 2008 </w:t>
            </w:r>
            <w:r w:rsidRPr="00A6607D">
              <w:rPr>
                <w:rFonts w:ascii="Book Antiqua" w:hAnsi="Book Antiqua"/>
                <w:sz w:val="24"/>
                <w:szCs w:val="24"/>
              </w:rPr>
              <w:fldChar w:fldCharType="begin">
                <w:fldData xml:space="preserve">PEVuZE5vdGU+PENpdGU+PEF1dGhvcj5HYWdsaW88L0F1dGhvcj48WWVhcj4yMDA4PC9ZZWFyPjxS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PHBhZ2VzPjE0MjAtNzwvcGFnZXM+PHZvbHVtZT4xNDwvdm9sdW1lPjxudW1iZXI+MTA8L251bWJl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</w:fldData>
              </w:fldChar>
            </w:r>
            <w:r w:rsidRPr="00A6607D">
              <w:rPr>
                <w:rFonts w:ascii="Book Antiqua" w:hAnsi="Book Antiqua"/>
                <w:sz w:val="24"/>
                <w:szCs w:val="24"/>
              </w:rPr>
              <w:instrText xml:space="preserve"> ADDIN EN.CITE </w:instrText>
            </w:r>
            <w:r w:rsidRPr="00A6607D">
              <w:rPr>
                <w:rFonts w:ascii="Book Antiqua" w:hAnsi="Book Antiqua"/>
                <w:sz w:val="24"/>
                <w:szCs w:val="24"/>
              </w:rPr>
              <w:fldChar w:fldCharType="begin">
                <w:fldData xml:space="preserve">PEVuZE5vdGU+PENpdGU+PEF1dGhvcj5HYWdsaW88L0F1dGhvcj48WWVhcj4yMDA4PC9ZZWFyPjxS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PHBhZ2VzPjE0MjAtNzwvcGFnZXM+PHZvbHVtZT4xNDwvdm9sdW1lPjxudW1iZXI+MTA8L251bWJl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</w:fldData>
              </w:fldChar>
            </w:r>
            <w:r w:rsidRPr="00A6607D">
              <w:rPr>
                <w:rFonts w:ascii="Book Antiqua" w:hAnsi="Book Antiqua"/>
                <w:sz w:val="24"/>
                <w:szCs w:val="24"/>
              </w:rPr>
              <w:instrText xml:space="preserve"> ADDIN EN.CITE.DATA </w:instrText>
            </w:r>
            <w:r w:rsidRPr="00A6607D">
              <w:rPr>
                <w:rFonts w:ascii="Book Antiqua" w:hAnsi="Book Antiqua"/>
                <w:sz w:val="24"/>
                <w:szCs w:val="24"/>
              </w:rPr>
            </w:r>
            <w:r w:rsidRPr="00A6607D">
              <w:rPr>
                <w:rFonts w:ascii="Book Antiqua" w:hAnsi="Book Antiqua"/>
                <w:sz w:val="24"/>
                <w:szCs w:val="24"/>
              </w:rPr>
              <w:fldChar w:fldCharType="end"/>
            </w:r>
            <w:r w:rsidRPr="00A6607D">
              <w:rPr>
                <w:rFonts w:ascii="Book Antiqua" w:hAnsi="Book Antiqua"/>
                <w:sz w:val="24"/>
                <w:szCs w:val="24"/>
              </w:rPr>
            </w:r>
            <w:r w:rsidRPr="00A6607D">
              <w:rPr>
                <w:rFonts w:ascii="Book Antiqua" w:hAnsi="Book Antiqua"/>
                <w:sz w:val="24"/>
                <w:szCs w:val="24"/>
              </w:rPr>
              <w:fldChar w:fldCharType="separate"/>
            </w:r>
            <w:r w:rsidRPr="00A6607D">
              <w:rPr>
                <w:rFonts w:ascii="Book Antiqua" w:hAnsi="Book Antiqua"/>
                <w:noProof/>
                <w:sz w:val="24"/>
                <w:szCs w:val="24"/>
                <w:vertAlign w:val="superscript"/>
              </w:rPr>
              <w:t>[17</w:t>
            </w:r>
            <w:r w:rsidR="002E3742">
              <w:rPr>
                <w:rFonts w:ascii="Book Antiqua" w:eastAsiaTheme="minorEastAsia" w:hAnsi="Book Antiqua" w:hint="eastAsia"/>
                <w:noProof/>
                <w:sz w:val="24"/>
                <w:szCs w:val="24"/>
                <w:vertAlign w:val="superscript"/>
                <w:lang w:eastAsia="zh-CN"/>
              </w:rPr>
              <w:t>6</w:t>
            </w:r>
            <w:r w:rsidRPr="00A6607D">
              <w:rPr>
                <w:rFonts w:ascii="Book Antiqua" w:hAnsi="Book Antiqua"/>
                <w:noProof/>
                <w:sz w:val="24"/>
                <w:szCs w:val="24"/>
                <w:vertAlign w:val="superscript"/>
              </w:rPr>
              <w:t>]</w:t>
            </w:r>
            <w:r w:rsidRPr="00A6607D">
              <w:rPr>
                <w:rFonts w:ascii="Book Antiqua" w:hAnsi="Book Antiqua"/>
                <w:sz w:val="24"/>
                <w:szCs w:val="24"/>
              </w:rPr>
              <w:fldChar w:fldCharType="end"/>
            </w:r>
          </w:p>
        </w:tc>
      </w:tr>
      <w:tr w:rsidR="00A6607D" w:rsidRPr="00A6607D" w14:paraId="6D649E5D" w14:textId="77777777" w:rsidTr="00A6607D">
        <w:tc>
          <w:tcPr>
            <w:tcW w:w="1783" w:type="dxa"/>
            <w:shd w:val="clear" w:color="auto" w:fill="auto"/>
          </w:tcPr>
          <w:p w14:paraId="12A57022"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A</w:t>
            </w:r>
          </w:p>
        </w:tc>
        <w:tc>
          <w:tcPr>
            <w:tcW w:w="1907" w:type="dxa"/>
            <w:shd w:val="clear" w:color="auto" w:fill="auto"/>
          </w:tcPr>
          <w:p w14:paraId="6FCB72D5"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28</w:t>
            </w:r>
          </w:p>
        </w:tc>
        <w:tc>
          <w:tcPr>
            <w:tcW w:w="1890" w:type="dxa"/>
            <w:shd w:val="clear" w:color="auto" w:fill="auto"/>
          </w:tcPr>
          <w:p w14:paraId="6B015534"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24</w:t>
            </w:r>
          </w:p>
        </w:tc>
        <w:tc>
          <w:tcPr>
            <w:tcW w:w="2340" w:type="dxa"/>
            <w:shd w:val="clear" w:color="auto" w:fill="auto"/>
          </w:tcPr>
          <w:p w14:paraId="2D2EA773"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3 (10.7)</w:t>
            </w:r>
          </w:p>
        </w:tc>
        <w:tc>
          <w:tcPr>
            <w:tcW w:w="1890" w:type="dxa"/>
            <w:shd w:val="clear" w:color="auto" w:fill="auto"/>
          </w:tcPr>
          <w:p w14:paraId="71DAAE7B"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3 (10.7)</w:t>
            </w:r>
          </w:p>
        </w:tc>
      </w:tr>
      <w:tr w:rsidR="00A6607D" w:rsidRPr="00A6607D" w14:paraId="649466B5" w14:textId="77777777" w:rsidTr="00A6607D">
        <w:tc>
          <w:tcPr>
            <w:tcW w:w="1783" w:type="dxa"/>
            <w:shd w:val="clear" w:color="auto" w:fill="auto"/>
          </w:tcPr>
          <w:p w14:paraId="481C5563"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B</w:t>
            </w:r>
          </w:p>
        </w:tc>
        <w:tc>
          <w:tcPr>
            <w:tcW w:w="1907" w:type="dxa"/>
            <w:shd w:val="clear" w:color="auto" w:fill="auto"/>
          </w:tcPr>
          <w:p w14:paraId="02049DB2"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8</w:t>
            </w:r>
          </w:p>
        </w:tc>
        <w:tc>
          <w:tcPr>
            <w:tcW w:w="1890" w:type="dxa"/>
            <w:shd w:val="clear" w:color="auto" w:fill="auto"/>
          </w:tcPr>
          <w:p w14:paraId="06226A45"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24</w:t>
            </w:r>
          </w:p>
        </w:tc>
        <w:tc>
          <w:tcPr>
            <w:tcW w:w="2340" w:type="dxa"/>
            <w:shd w:val="clear" w:color="auto" w:fill="auto"/>
          </w:tcPr>
          <w:p w14:paraId="715379CF"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 (12.5)</w:t>
            </w:r>
          </w:p>
        </w:tc>
        <w:tc>
          <w:tcPr>
            <w:tcW w:w="1890" w:type="dxa"/>
            <w:shd w:val="clear" w:color="auto" w:fill="auto"/>
          </w:tcPr>
          <w:p w14:paraId="2A74F980"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 (12.5)</w:t>
            </w:r>
          </w:p>
        </w:tc>
      </w:tr>
      <w:tr w:rsidR="00A6607D" w:rsidRPr="00A6607D" w14:paraId="63E24718" w14:textId="77777777" w:rsidTr="00A6607D">
        <w:tc>
          <w:tcPr>
            <w:tcW w:w="1783" w:type="dxa"/>
            <w:shd w:val="clear" w:color="auto" w:fill="auto"/>
          </w:tcPr>
          <w:p w14:paraId="2C352B56"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C</w:t>
            </w:r>
          </w:p>
        </w:tc>
        <w:tc>
          <w:tcPr>
            <w:tcW w:w="1907" w:type="dxa"/>
            <w:shd w:val="clear" w:color="auto" w:fill="auto"/>
          </w:tcPr>
          <w:p w14:paraId="0ECC4635"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18</w:t>
            </w:r>
          </w:p>
        </w:tc>
        <w:tc>
          <w:tcPr>
            <w:tcW w:w="1890" w:type="dxa"/>
            <w:shd w:val="clear" w:color="auto" w:fill="auto"/>
          </w:tcPr>
          <w:p w14:paraId="4DAE0910"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24</w:t>
            </w:r>
          </w:p>
        </w:tc>
        <w:tc>
          <w:tcPr>
            <w:tcW w:w="2340" w:type="dxa"/>
            <w:shd w:val="clear" w:color="auto" w:fill="auto"/>
          </w:tcPr>
          <w:p w14:paraId="289E924A"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1 (5.5)</w:t>
            </w:r>
          </w:p>
        </w:tc>
        <w:tc>
          <w:tcPr>
            <w:tcW w:w="1890" w:type="dxa"/>
            <w:shd w:val="clear" w:color="auto" w:fill="auto"/>
          </w:tcPr>
          <w:p w14:paraId="665EF4CD"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5 (5.5)</w:t>
            </w:r>
          </w:p>
        </w:tc>
      </w:tr>
      <w:tr w:rsidR="00A6607D" w:rsidRPr="00A6607D" w14:paraId="660FC8EF" w14:textId="77777777" w:rsidTr="00A6607D">
        <w:tc>
          <w:tcPr>
            <w:tcW w:w="1783" w:type="dxa"/>
            <w:shd w:val="clear" w:color="auto" w:fill="auto"/>
          </w:tcPr>
          <w:p w14:paraId="7ACE4FC3"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D</w:t>
            </w:r>
          </w:p>
        </w:tc>
        <w:tc>
          <w:tcPr>
            <w:tcW w:w="1907" w:type="dxa"/>
            <w:shd w:val="clear" w:color="auto" w:fill="auto"/>
          </w:tcPr>
          <w:p w14:paraId="57D6E932"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6</w:t>
            </w:r>
          </w:p>
        </w:tc>
        <w:tc>
          <w:tcPr>
            <w:tcW w:w="1890" w:type="dxa"/>
            <w:shd w:val="clear" w:color="auto" w:fill="auto"/>
          </w:tcPr>
          <w:p w14:paraId="6ABCF8A8"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24</w:t>
            </w:r>
          </w:p>
        </w:tc>
        <w:tc>
          <w:tcPr>
            <w:tcW w:w="2340" w:type="dxa"/>
            <w:shd w:val="clear" w:color="auto" w:fill="auto"/>
          </w:tcPr>
          <w:p w14:paraId="6E9C2889"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0</w:t>
            </w:r>
          </w:p>
        </w:tc>
        <w:tc>
          <w:tcPr>
            <w:tcW w:w="1890" w:type="dxa"/>
            <w:shd w:val="clear" w:color="auto" w:fill="auto"/>
          </w:tcPr>
          <w:p w14:paraId="77CBF1FF"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0</w:t>
            </w:r>
          </w:p>
        </w:tc>
      </w:tr>
      <w:tr w:rsidR="00A6607D" w:rsidRPr="00A6607D" w14:paraId="36EB0C1E" w14:textId="77777777" w:rsidTr="00A6607D">
        <w:trPr>
          <w:trHeight w:val="620"/>
        </w:trPr>
        <w:tc>
          <w:tcPr>
            <w:tcW w:w="9810" w:type="dxa"/>
            <w:gridSpan w:val="5"/>
            <w:shd w:val="clear" w:color="auto" w:fill="auto"/>
          </w:tcPr>
          <w:p w14:paraId="069C5810" w14:textId="2A89C905" w:rsidR="00A6607D" w:rsidRPr="00A6607D" w:rsidRDefault="00A6607D" w:rsidP="002E3742">
            <w:pPr>
              <w:rPr>
                <w:rFonts w:ascii="Book Antiqua" w:hAnsi="Book Antiqua"/>
                <w:sz w:val="24"/>
                <w:szCs w:val="24"/>
              </w:rPr>
            </w:pPr>
            <w:r w:rsidRPr="00A6607D">
              <w:rPr>
                <w:rFonts w:ascii="Book Antiqua" w:eastAsia="Georgia" w:hAnsi="Book Antiqua"/>
                <w:sz w:val="24"/>
                <w:szCs w:val="24"/>
              </w:rPr>
              <w:t xml:space="preserve">Lo </w:t>
            </w:r>
            <w:r>
              <w:rPr>
                <w:rFonts w:ascii="Book Antiqua" w:eastAsia="Georgia" w:hAnsi="Book Antiqua"/>
                <w:i/>
                <w:sz w:val="24"/>
                <w:szCs w:val="24"/>
              </w:rPr>
              <w:t>et a</w:t>
            </w:r>
            <w:r>
              <w:rPr>
                <w:rFonts w:ascii="Book Antiqua" w:eastAsiaTheme="minorEastAsia" w:hAnsi="Book Antiqua" w:hint="eastAsia"/>
                <w:i/>
                <w:sz w:val="24"/>
                <w:szCs w:val="24"/>
                <w:lang w:eastAsia="zh-CN"/>
              </w:rPr>
              <w:t>l</w:t>
            </w:r>
            <w:r w:rsidRPr="00A6607D">
              <w:rPr>
                <w:rFonts w:ascii="Book Antiqua" w:eastAsia="Georgia" w:hAnsi="Book Antiqua"/>
                <w:i/>
                <w:sz w:val="24"/>
                <w:szCs w:val="24"/>
              </w:rPr>
              <w:t>,</w:t>
            </w:r>
            <w:r w:rsidRPr="00A6607D">
              <w:rPr>
                <w:rFonts w:ascii="Book Antiqua" w:eastAsia="Georgia" w:hAnsi="Book Antiqua"/>
                <w:sz w:val="24"/>
                <w:szCs w:val="24"/>
              </w:rPr>
              <w:t xml:space="preserve"> 2005</w:t>
            </w:r>
            <w:r w:rsidRPr="00A6607D">
              <w:rPr>
                <w:rFonts w:ascii="Book Antiqua" w:eastAsia="Georgia" w:hAnsi="Book Antiqua"/>
                <w:sz w:val="24"/>
                <w:szCs w:val="24"/>
              </w:rPr>
              <w:fldChar w:fldCharType="begin">
                <w:fldData xml:space="preserve">PEVuZE5vdGU+PENpdGU+PEF1dGhvcj5MbzwvQXV0aG9yPjxZZWFyPjIwMDU8L1llYXI+PFJlY051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YW50IFN1cmdlb25zPC9hYmJyLTE+PC9hbHQtcGVyaW9kaWNhbD48cGFnZXM+MTg5My05MDA8L3Bh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</w:fldData>
              </w:fldChar>
            </w:r>
            <w:r w:rsidRPr="00A6607D">
              <w:rPr>
                <w:rFonts w:ascii="Book Antiqua" w:eastAsia="Georgia" w:hAnsi="Book Antiqua"/>
                <w:sz w:val="24"/>
                <w:szCs w:val="24"/>
              </w:rPr>
              <w:instrText xml:space="preserve"> ADDIN EN.CITE </w:instrText>
            </w:r>
            <w:r w:rsidRPr="00A6607D">
              <w:rPr>
                <w:rFonts w:ascii="Book Antiqua" w:eastAsia="Georgia" w:hAnsi="Book Antiqua"/>
                <w:sz w:val="24"/>
                <w:szCs w:val="24"/>
              </w:rPr>
              <w:fldChar w:fldCharType="begin">
                <w:fldData xml:space="preserve">PEVuZE5vdGU+PENpdGU+PEF1dGhvcj5MbzwvQXV0aG9yPjxZZWFyPjIwMDU8L1llYXI+PFJlY051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YW50IFN1cmdlb25zPC9hYmJyLTE+PC9hbHQtcGVyaW9kaWNhbD48cGFnZXM+MTg5My05MDA8L3Bh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</w:fldData>
              </w:fldChar>
            </w:r>
            <w:r w:rsidRPr="00A6607D">
              <w:rPr>
                <w:rFonts w:ascii="Book Antiqua" w:eastAsia="Georgia" w:hAnsi="Book Antiqua"/>
                <w:sz w:val="24"/>
                <w:szCs w:val="24"/>
              </w:rPr>
              <w:instrText xml:space="preserve"> ADDIN EN.CITE.DATA </w:instrText>
            </w:r>
            <w:r w:rsidRPr="00A6607D">
              <w:rPr>
                <w:rFonts w:ascii="Book Antiqua" w:eastAsia="Georgia" w:hAnsi="Book Antiqua"/>
                <w:sz w:val="24"/>
                <w:szCs w:val="24"/>
              </w:rPr>
            </w:r>
            <w:r w:rsidRPr="00A6607D">
              <w:rPr>
                <w:rFonts w:ascii="Book Antiqua" w:eastAsia="Georgia" w:hAnsi="Book Antiqua"/>
                <w:sz w:val="24"/>
                <w:szCs w:val="24"/>
              </w:rPr>
              <w:fldChar w:fldCharType="end"/>
            </w:r>
            <w:r w:rsidRPr="00A6607D">
              <w:rPr>
                <w:rFonts w:ascii="Book Antiqua" w:eastAsia="Georgia" w:hAnsi="Book Antiqua"/>
                <w:sz w:val="24"/>
                <w:szCs w:val="24"/>
              </w:rPr>
            </w:r>
            <w:r w:rsidRPr="00A6607D">
              <w:rPr>
                <w:rFonts w:ascii="Book Antiqua" w:eastAsia="Georgia" w:hAnsi="Book Antiqua"/>
                <w:sz w:val="24"/>
                <w:szCs w:val="24"/>
              </w:rPr>
              <w:fldChar w:fldCharType="separate"/>
            </w:r>
            <w:r w:rsidRPr="00A6607D">
              <w:rPr>
                <w:rFonts w:ascii="Book Antiqua" w:eastAsia="Georgia" w:hAnsi="Book Antiqua"/>
                <w:noProof/>
                <w:sz w:val="24"/>
                <w:szCs w:val="24"/>
                <w:vertAlign w:val="superscript"/>
              </w:rPr>
              <w:t>[17</w:t>
            </w:r>
            <w:r w:rsidR="002E3742">
              <w:rPr>
                <w:rFonts w:ascii="Book Antiqua" w:eastAsiaTheme="minorEastAsia" w:hAnsi="Book Antiqua" w:hint="eastAsia"/>
                <w:noProof/>
                <w:sz w:val="24"/>
                <w:szCs w:val="24"/>
                <w:vertAlign w:val="superscript"/>
                <w:lang w:eastAsia="zh-CN"/>
              </w:rPr>
              <w:t>7</w:t>
            </w:r>
            <w:r w:rsidRPr="00A6607D">
              <w:rPr>
                <w:rFonts w:ascii="Book Antiqua" w:eastAsia="Georgia" w:hAnsi="Book Antiqua"/>
                <w:noProof/>
                <w:sz w:val="24"/>
                <w:szCs w:val="24"/>
                <w:vertAlign w:val="superscript"/>
              </w:rPr>
              <w:t>]</w:t>
            </w:r>
            <w:r w:rsidRPr="00A6607D">
              <w:rPr>
                <w:rFonts w:ascii="Book Antiqua" w:eastAsia="Georgia" w:hAnsi="Book Antiqua"/>
                <w:sz w:val="24"/>
                <w:szCs w:val="24"/>
              </w:rPr>
              <w:fldChar w:fldCharType="end"/>
            </w:r>
          </w:p>
        </w:tc>
      </w:tr>
      <w:tr w:rsidR="00A6607D" w:rsidRPr="00A6607D" w14:paraId="4DAE0DE4" w14:textId="77777777" w:rsidTr="00A6607D">
        <w:trPr>
          <w:trHeight w:val="314"/>
        </w:trPr>
        <w:tc>
          <w:tcPr>
            <w:tcW w:w="1783" w:type="dxa"/>
            <w:shd w:val="clear" w:color="auto" w:fill="auto"/>
          </w:tcPr>
          <w:p w14:paraId="723CBE7A" w14:textId="77777777" w:rsidR="00A6607D" w:rsidRPr="00A6607D" w:rsidDel="00E62AB4" w:rsidRDefault="00A6607D" w:rsidP="00E156D7">
            <w:pPr>
              <w:jc w:val="center"/>
              <w:rPr>
                <w:rFonts w:ascii="Book Antiqua" w:eastAsia="Georgia" w:hAnsi="Book Antiqua"/>
                <w:sz w:val="24"/>
                <w:szCs w:val="24"/>
              </w:rPr>
            </w:pPr>
            <w:r w:rsidRPr="00A6607D">
              <w:rPr>
                <w:rFonts w:ascii="Book Antiqua" w:eastAsia="Georgia" w:hAnsi="Book Antiqua"/>
                <w:sz w:val="24"/>
                <w:szCs w:val="24"/>
              </w:rPr>
              <w:t>B</w:t>
            </w:r>
          </w:p>
        </w:tc>
        <w:tc>
          <w:tcPr>
            <w:tcW w:w="1907" w:type="dxa"/>
            <w:shd w:val="clear" w:color="auto" w:fill="auto"/>
          </w:tcPr>
          <w:p w14:paraId="1F643786"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43</w:t>
            </w:r>
          </w:p>
        </w:tc>
        <w:tc>
          <w:tcPr>
            <w:tcW w:w="1890" w:type="dxa"/>
            <w:shd w:val="clear" w:color="auto" w:fill="auto"/>
          </w:tcPr>
          <w:p w14:paraId="62B2C40E"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36</w:t>
            </w:r>
          </w:p>
        </w:tc>
        <w:tc>
          <w:tcPr>
            <w:tcW w:w="2340" w:type="dxa"/>
            <w:shd w:val="clear" w:color="auto" w:fill="auto"/>
          </w:tcPr>
          <w:p w14:paraId="7F1825A6"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4 (2)</w:t>
            </w:r>
          </w:p>
        </w:tc>
        <w:tc>
          <w:tcPr>
            <w:tcW w:w="1890" w:type="dxa"/>
            <w:shd w:val="clear" w:color="auto" w:fill="auto"/>
          </w:tcPr>
          <w:p w14:paraId="5C6945F7"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7 (17)</w:t>
            </w:r>
          </w:p>
        </w:tc>
      </w:tr>
      <w:tr w:rsidR="00A6607D" w:rsidRPr="00A6607D" w14:paraId="5561B511" w14:textId="77777777" w:rsidTr="00A6607D">
        <w:tc>
          <w:tcPr>
            <w:tcW w:w="1783" w:type="dxa"/>
            <w:shd w:val="clear" w:color="auto" w:fill="auto"/>
          </w:tcPr>
          <w:p w14:paraId="2957B2A8" w14:textId="77777777" w:rsidR="00A6607D" w:rsidRPr="00A6607D" w:rsidRDefault="00A6607D" w:rsidP="00E156D7">
            <w:pPr>
              <w:jc w:val="center"/>
              <w:rPr>
                <w:rFonts w:ascii="Book Antiqua" w:hAnsi="Book Antiqua"/>
                <w:sz w:val="24"/>
                <w:szCs w:val="24"/>
              </w:rPr>
            </w:pPr>
            <w:r w:rsidRPr="00A6607D">
              <w:rPr>
                <w:rFonts w:ascii="Book Antiqua" w:eastAsia="Georgia" w:hAnsi="Book Antiqua"/>
                <w:sz w:val="24"/>
                <w:szCs w:val="24"/>
              </w:rPr>
              <w:t>C</w:t>
            </w:r>
          </w:p>
        </w:tc>
        <w:tc>
          <w:tcPr>
            <w:tcW w:w="1907" w:type="dxa"/>
            <w:shd w:val="clear" w:color="auto" w:fill="auto"/>
          </w:tcPr>
          <w:p w14:paraId="246D8DCE"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74</w:t>
            </w:r>
          </w:p>
        </w:tc>
        <w:tc>
          <w:tcPr>
            <w:tcW w:w="1890" w:type="dxa"/>
            <w:shd w:val="clear" w:color="auto" w:fill="auto"/>
          </w:tcPr>
          <w:p w14:paraId="19E5E936"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36</w:t>
            </w:r>
          </w:p>
        </w:tc>
        <w:tc>
          <w:tcPr>
            <w:tcW w:w="2340" w:type="dxa"/>
            <w:shd w:val="clear" w:color="auto" w:fill="auto"/>
          </w:tcPr>
          <w:p w14:paraId="24307A23"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21 (15)</w:t>
            </w:r>
          </w:p>
        </w:tc>
        <w:tc>
          <w:tcPr>
            <w:tcW w:w="1890" w:type="dxa"/>
            <w:shd w:val="clear" w:color="auto" w:fill="auto"/>
          </w:tcPr>
          <w:p w14:paraId="72CA490F" w14:textId="77777777" w:rsidR="00A6607D" w:rsidRPr="00A6607D" w:rsidRDefault="00A6607D" w:rsidP="00E156D7">
            <w:pPr>
              <w:jc w:val="center"/>
              <w:rPr>
                <w:rFonts w:ascii="Book Antiqua" w:hAnsi="Book Antiqua"/>
                <w:sz w:val="24"/>
                <w:szCs w:val="24"/>
              </w:rPr>
            </w:pPr>
            <w:r w:rsidRPr="00A6607D">
              <w:rPr>
                <w:rFonts w:ascii="Book Antiqua" w:hAnsi="Book Antiqua"/>
                <w:sz w:val="24"/>
                <w:szCs w:val="24"/>
              </w:rPr>
              <w:t>7.5 (11)</w:t>
            </w:r>
          </w:p>
        </w:tc>
      </w:tr>
    </w:tbl>
    <w:p w14:paraId="206C2751" w14:textId="71BC465E" w:rsidR="00A6607D" w:rsidRPr="00BF6745" w:rsidRDefault="00BF6745" w:rsidP="00A6607D">
      <w:pPr>
        <w:autoSpaceDE w:val="0"/>
        <w:autoSpaceDN w:val="0"/>
        <w:adjustRightInd w:val="0"/>
        <w:jc w:val="both"/>
        <w:rPr>
          <w:rFonts w:ascii="Book Antiqua" w:eastAsiaTheme="minorEastAsia" w:hAnsi="Book Antiqua"/>
          <w:bCs/>
          <w:sz w:val="24"/>
          <w:szCs w:val="24"/>
          <w:lang w:eastAsia="zh-CN"/>
        </w:rPr>
      </w:pPr>
      <w:r w:rsidRPr="00BF6745">
        <w:rPr>
          <w:rFonts w:ascii="Book Antiqua" w:eastAsiaTheme="minorEastAsia" w:hAnsi="Book Antiqua" w:hint="eastAsia"/>
          <w:bCs/>
          <w:sz w:val="24"/>
          <w:szCs w:val="24"/>
          <w:lang w:eastAsia="zh-CN"/>
        </w:rPr>
        <w:t xml:space="preserve">HBV: </w:t>
      </w:r>
      <w:r w:rsidRPr="00BF6745">
        <w:rPr>
          <w:rFonts w:ascii="Book Antiqua" w:hAnsi="Book Antiqua"/>
          <w:bCs/>
          <w:sz w:val="24"/>
          <w:szCs w:val="24"/>
        </w:rPr>
        <w:t xml:space="preserve">Hepatitis B </w:t>
      </w:r>
      <w:r w:rsidRPr="00BF6745">
        <w:rPr>
          <w:rFonts w:ascii="Book Antiqua" w:eastAsiaTheme="minorEastAsia" w:hAnsi="Book Antiqua" w:hint="eastAsia"/>
          <w:bCs/>
          <w:sz w:val="24"/>
          <w:szCs w:val="24"/>
          <w:lang w:eastAsia="zh-CN"/>
        </w:rPr>
        <w:t>v</w:t>
      </w:r>
      <w:r w:rsidRPr="00BF6745">
        <w:rPr>
          <w:rFonts w:ascii="Book Antiqua" w:hAnsi="Book Antiqua"/>
          <w:bCs/>
          <w:sz w:val="24"/>
          <w:szCs w:val="24"/>
        </w:rPr>
        <w:t>irus</w:t>
      </w:r>
      <w:r w:rsidRPr="00BF6745">
        <w:rPr>
          <w:rFonts w:ascii="Book Antiqua" w:eastAsiaTheme="minorEastAsia" w:hAnsi="Book Antiqua" w:hint="eastAsia"/>
          <w:bCs/>
          <w:sz w:val="24"/>
          <w:szCs w:val="24"/>
          <w:lang w:eastAsia="zh-CN"/>
        </w:rPr>
        <w:t>.</w:t>
      </w:r>
    </w:p>
    <w:p w14:paraId="24307319" w14:textId="77777777" w:rsidR="00BF6745" w:rsidRPr="00BF6745" w:rsidRDefault="00BF6745" w:rsidP="00A6607D">
      <w:pPr>
        <w:autoSpaceDE w:val="0"/>
        <w:autoSpaceDN w:val="0"/>
        <w:adjustRightInd w:val="0"/>
        <w:jc w:val="both"/>
        <w:rPr>
          <w:rFonts w:ascii="Book Antiqua" w:eastAsiaTheme="minorEastAsia" w:hAnsi="Book Antiqua"/>
          <w:b/>
          <w:bCs/>
          <w:sz w:val="24"/>
          <w:szCs w:val="24"/>
          <w:lang w:eastAsia="zh-CN"/>
        </w:rPr>
        <w:sectPr w:rsidR="00BF6745" w:rsidRPr="00BF6745" w:rsidSect="003A73A3">
          <w:footerReference w:type="default" r:id="rId23"/>
          <w:pgSz w:w="12240" w:h="15840"/>
          <w:pgMar w:top="1440" w:right="1440" w:bottom="1440" w:left="1440" w:header="720" w:footer="720" w:gutter="0"/>
          <w:cols w:space="720"/>
          <w:docGrid w:linePitch="360"/>
        </w:sectPr>
      </w:pPr>
    </w:p>
    <w:p w14:paraId="0CA2CA95" w14:textId="51C9478C" w:rsidR="00A6607D" w:rsidRPr="00B90BED" w:rsidRDefault="00A6607D" w:rsidP="008E7F81">
      <w:pPr>
        <w:autoSpaceDE w:val="0"/>
        <w:autoSpaceDN w:val="0"/>
        <w:adjustRightInd w:val="0"/>
        <w:spacing w:after="0" w:line="360" w:lineRule="auto"/>
        <w:jc w:val="both"/>
        <w:rPr>
          <w:rFonts w:ascii="Book Antiqua" w:eastAsiaTheme="minorEastAsia" w:hAnsi="Book Antiqua"/>
          <w:b/>
          <w:sz w:val="24"/>
          <w:szCs w:val="24"/>
          <w:lang w:eastAsia="zh-CN"/>
        </w:rPr>
      </w:pPr>
      <w:r w:rsidRPr="00B90BED">
        <w:rPr>
          <w:rFonts w:ascii="Book Antiqua" w:hAnsi="Book Antiqua"/>
          <w:b/>
          <w:bCs/>
          <w:sz w:val="24"/>
          <w:szCs w:val="24"/>
        </w:rPr>
        <w:lastRenderedPageBreak/>
        <w:t xml:space="preserve">Table 2 The results of combination therapy of low-dose hepatitis B immunoglobulin and nucleos(t)ide analogues and the effects of withdrawal of </w:t>
      </w:r>
      <w:r w:rsidR="008E7F81" w:rsidRPr="00B90BED">
        <w:rPr>
          <w:rFonts w:ascii="Book Antiqua" w:hAnsi="Book Antiqua"/>
          <w:b/>
          <w:bCs/>
          <w:sz w:val="24"/>
          <w:szCs w:val="24"/>
        </w:rPr>
        <w:t>hepatitis B immunoglobulin</w:t>
      </w:r>
      <w:r w:rsidRPr="00B90BED">
        <w:rPr>
          <w:rFonts w:ascii="Book Antiqua" w:hAnsi="Book Antiqua"/>
          <w:b/>
          <w:bCs/>
          <w:sz w:val="24"/>
          <w:szCs w:val="24"/>
        </w:rPr>
        <w:t xml:space="preserve"> from combination therapy</w:t>
      </w:r>
    </w:p>
    <w:tbl>
      <w:tblPr>
        <w:tblpPr w:leftFromText="180" w:rightFromText="180" w:vertAnchor="text" w:horzAnchor="page" w:tblpX="1175" w:tblpY="507"/>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726"/>
        <w:gridCol w:w="2982"/>
        <w:gridCol w:w="1313"/>
        <w:gridCol w:w="3297"/>
      </w:tblGrid>
      <w:tr w:rsidR="00A6607D" w:rsidRPr="00A6607D" w14:paraId="377EF1EE" w14:textId="77777777" w:rsidTr="008E7F81">
        <w:trPr>
          <w:trHeight w:val="139"/>
        </w:trPr>
        <w:tc>
          <w:tcPr>
            <w:tcW w:w="1416" w:type="dxa"/>
            <w:shd w:val="clear" w:color="auto" w:fill="auto"/>
            <w:vAlign w:val="center"/>
          </w:tcPr>
          <w:p w14:paraId="5C425F90" w14:textId="6C319D37" w:rsidR="00A6607D" w:rsidRPr="008E7F81" w:rsidRDefault="008E7F81" w:rsidP="00E156D7">
            <w:pPr>
              <w:pStyle w:val="MediumGrid1-Accent21"/>
              <w:spacing w:after="0" w:line="240" w:lineRule="auto"/>
              <w:ind w:left="0"/>
              <w:rPr>
                <w:rFonts w:ascii="Book Antiqua" w:eastAsiaTheme="minorEastAsia" w:hAnsi="Book Antiqua"/>
                <w:b/>
                <w:sz w:val="20"/>
                <w:szCs w:val="20"/>
                <w:lang w:eastAsia="zh-CN"/>
              </w:rPr>
            </w:pPr>
            <w:r>
              <w:rPr>
                <w:rFonts w:ascii="Book Antiqua" w:eastAsiaTheme="minorEastAsia" w:hAnsi="Book Antiqua" w:hint="eastAsia"/>
                <w:b/>
                <w:sz w:val="20"/>
                <w:szCs w:val="20"/>
                <w:lang w:eastAsia="zh-CN"/>
              </w:rPr>
              <w:t>Ref.</w:t>
            </w:r>
          </w:p>
        </w:tc>
        <w:tc>
          <w:tcPr>
            <w:tcW w:w="1737" w:type="dxa"/>
            <w:shd w:val="clear" w:color="auto" w:fill="auto"/>
            <w:vAlign w:val="center"/>
          </w:tcPr>
          <w:p w14:paraId="7959024F" w14:textId="77777777" w:rsidR="00A6607D" w:rsidRPr="00A6607D" w:rsidRDefault="00A6607D" w:rsidP="00E156D7">
            <w:pPr>
              <w:pStyle w:val="MediumGrid1-Accent21"/>
              <w:spacing w:after="0" w:line="240" w:lineRule="auto"/>
              <w:ind w:left="0"/>
              <w:rPr>
                <w:rFonts w:ascii="Book Antiqua" w:hAnsi="Book Antiqua"/>
                <w:b/>
                <w:sz w:val="20"/>
                <w:szCs w:val="20"/>
              </w:rPr>
            </w:pPr>
            <w:r w:rsidRPr="00A6607D">
              <w:rPr>
                <w:rFonts w:ascii="Book Antiqua" w:hAnsi="Book Antiqua"/>
                <w:b/>
                <w:sz w:val="20"/>
                <w:szCs w:val="20"/>
              </w:rPr>
              <w:t>NA</w:t>
            </w:r>
          </w:p>
        </w:tc>
        <w:tc>
          <w:tcPr>
            <w:tcW w:w="3059" w:type="dxa"/>
            <w:shd w:val="clear" w:color="auto" w:fill="auto"/>
            <w:vAlign w:val="center"/>
          </w:tcPr>
          <w:p w14:paraId="66BA7939" w14:textId="77777777" w:rsidR="00A6607D" w:rsidRPr="00A6607D" w:rsidRDefault="00A6607D" w:rsidP="00E156D7">
            <w:pPr>
              <w:pStyle w:val="MediumGrid1-Accent21"/>
              <w:spacing w:after="0" w:line="240" w:lineRule="auto"/>
              <w:ind w:left="0"/>
              <w:rPr>
                <w:rFonts w:ascii="Book Antiqua" w:hAnsi="Book Antiqua"/>
                <w:b/>
                <w:sz w:val="20"/>
                <w:szCs w:val="20"/>
              </w:rPr>
            </w:pPr>
            <w:r w:rsidRPr="00A6607D">
              <w:rPr>
                <w:rFonts w:ascii="Book Antiqua" w:hAnsi="Book Antiqua"/>
                <w:b/>
                <w:sz w:val="20"/>
                <w:szCs w:val="20"/>
              </w:rPr>
              <w:t>HBIG protocol</w:t>
            </w:r>
          </w:p>
        </w:tc>
        <w:tc>
          <w:tcPr>
            <w:tcW w:w="1273" w:type="dxa"/>
            <w:shd w:val="clear" w:color="auto" w:fill="auto"/>
            <w:vAlign w:val="center"/>
          </w:tcPr>
          <w:p w14:paraId="1AC96889" w14:textId="77777777" w:rsidR="00A6607D" w:rsidRPr="00A6607D" w:rsidRDefault="00A6607D" w:rsidP="00E156D7">
            <w:pPr>
              <w:pStyle w:val="MediumGrid1-Accent21"/>
              <w:spacing w:after="0" w:line="240" w:lineRule="auto"/>
              <w:ind w:left="0"/>
              <w:rPr>
                <w:rFonts w:ascii="Book Antiqua" w:hAnsi="Book Antiqua"/>
                <w:b/>
                <w:sz w:val="20"/>
                <w:szCs w:val="20"/>
              </w:rPr>
            </w:pPr>
            <w:r w:rsidRPr="00A6607D">
              <w:rPr>
                <w:rFonts w:ascii="Book Antiqua" w:hAnsi="Book Antiqua"/>
                <w:b/>
                <w:sz w:val="20"/>
                <w:szCs w:val="20"/>
              </w:rPr>
              <w:t>Median follow-up in months</w:t>
            </w:r>
          </w:p>
        </w:tc>
        <w:tc>
          <w:tcPr>
            <w:tcW w:w="3404" w:type="dxa"/>
            <w:shd w:val="clear" w:color="auto" w:fill="auto"/>
            <w:vAlign w:val="center"/>
          </w:tcPr>
          <w:p w14:paraId="3BBC07AB" w14:textId="77777777" w:rsidR="00A6607D" w:rsidRPr="00A6607D" w:rsidRDefault="00A6607D" w:rsidP="00E156D7">
            <w:pPr>
              <w:pStyle w:val="MediumGrid1-Accent21"/>
              <w:spacing w:after="0" w:line="240" w:lineRule="auto"/>
              <w:ind w:left="0"/>
              <w:rPr>
                <w:rFonts w:ascii="Book Antiqua" w:hAnsi="Book Antiqua"/>
                <w:b/>
                <w:sz w:val="20"/>
                <w:szCs w:val="20"/>
              </w:rPr>
            </w:pPr>
            <w:r w:rsidRPr="00A6607D">
              <w:rPr>
                <w:rFonts w:ascii="Book Antiqua" w:hAnsi="Book Antiqua"/>
                <w:b/>
                <w:sz w:val="20"/>
                <w:szCs w:val="20"/>
              </w:rPr>
              <w:t>HBV recurrence</w:t>
            </w:r>
          </w:p>
        </w:tc>
      </w:tr>
      <w:tr w:rsidR="00A6607D" w:rsidRPr="00A6607D" w14:paraId="77AEF0BD" w14:textId="77777777" w:rsidTr="008E7F81">
        <w:trPr>
          <w:trHeight w:val="139"/>
        </w:trPr>
        <w:tc>
          <w:tcPr>
            <w:tcW w:w="1416" w:type="dxa"/>
            <w:shd w:val="clear" w:color="auto" w:fill="auto"/>
          </w:tcPr>
          <w:p w14:paraId="1C1403E4" w14:textId="1F7A36FE" w:rsidR="00A6607D" w:rsidRPr="00A6607D" w:rsidRDefault="00A6607D" w:rsidP="008E7F81">
            <w:pPr>
              <w:pStyle w:val="MediumGrid1-Accent21"/>
              <w:spacing w:after="0" w:line="240" w:lineRule="auto"/>
              <w:ind w:left="0"/>
              <w:rPr>
                <w:rFonts w:ascii="Book Antiqua" w:hAnsi="Book Antiqua"/>
                <w:sz w:val="20"/>
                <w:szCs w:val="20"/>
              </w:rPr>
            </w:pPr>
            <w:r w:rsidRPr="00A6607D">
              <w:rPr>
                <w:rFonts w:ascii="Book Antiqua" w:hAnsi="Book Antiqua"/>
                <w:sz w:val="20"/>
                <w:szCs w:val="20"/>
              </w:rPr>
              <w:t>Angus</w:t>
            </w:r>
            <w:r w:rsidRPr="008E7F81">
              <w:rPr>
                <w:rFonts w:ascii="Book Antiqua" w:hAnsi="Book Antiqua"/>
                <w:i/>
                <w:sz w:val="20"/>
                <w:szCs w:val="20"/>
              </w:rPr>
              <w:t xml:space="preserve"> et al</w:t>
            </w:r>
            <w:r w:rsidRPr="00A6607D">
              <w:rPr>
                <w:rFonts w:ascii="Book Antiqua" w:hAnsi="Book Antiqua"/>
                <w:sz w:val="20"/>
                <w:szCs w:val="20"/>
              </w:rPr>
              <w:t>, 2000</w:t>
            </w:r>
            <w:r w:rsidRPr="00A6607D">
              <w:rPr>
                <w:rFonts w:ascii="Book Antiqua" w:hAnsi="Book Antiqua"/>
                <w:sz w:val="20"/>
                <w:szCs w:val="20"/>
              </w:rPr>
              <w:fldChar w:fldCharType="begin">
                <w:fldData xml:space="preserve">PEVuZE5vdGU+PENpdGU+PEF1dGhvcj5Bbmd1czwvQXV0aG9yPjxZZWFyPjIwMDA8L1llYXI+PFJl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Y2FsPjxwYWdlcz40MjktMzM8L3BhZ2VzPjx2b2x1bWU+Njwvdm9sdW1lPjxudW1iZXI+NDwvbnVt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</w:fldData>
              </w:fldChar>
            </w:r>
            <w:r w:rsidRPr="00A6607D">
              <w:rPr>
                <w:rFonts w:ascii="Book Antiqua" w:hAnsi="Book Antiqua"/>
                <w:sz w:val="20"/>
                <w:szCs w:val="20"/>
              </w:rPr>
              <w:instrText xml:space="preserve"> ADDIN EN.CITE </w:instrText>
            </w:r>
            <w:r w:rsidRPr="00A6607D">
              <w:rPr>
                <w:rFonts w:ascii="Book Antiqua" w:hAnsi="Book Antiqua"/>
                <w:sz w:val="20"/>
                <w:szCs w:val="20"/>
              </w:rPr>
              <w:fldChar w:fldCharType="begin">
                <w:fldData xml:space="preserve">PEVuZE5vdGU+PENpdGU+PEF1dGhvcj5Bbmd1czwvQXV0aG9yPjxZZWFyPjIwMDA8L1llYXI+PFJl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Y2FsPjxwYWdlcz40MjktMzM8L3BhZ2VzPjx2b2x1bWU+Njwvdm9sdW1lPjxudW1iZXI+NDwvbnVt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</w:fldData>
              </w:fldChar>
            </w:r>
            <w:r w:rsidRPr="00A6607D">
              <w:rPr>
                <w:rFonts w:ascii="Book Antiqua" w:hAnsi="Book Antiqua"/>
                <w:sz w:val="20"/>
                <w:szCs w:val="20"/>
              </w:rPr>
              <w:instrText xml:space="preserve"> ADDIN EN.CITE.DATA </w:instrText>
            </w:r>
            <w:r w:rsidRPr="00A6607D">
              <w:rPr>
                <w:rFonts w:ascii="Book Antiqua" w:hAnsi="Book Antiqua"/>
                <w:sz w:val="20"/>
                <w:szCs w:val="20"/>
              </w:rPr>
            </w:r>
            <w:r w:rsidRPr="00A6607D">
              <w:rPr>
                <w:rFonts w:ascii="Book Antiqua" w:hAnsi="Book Antiqua"/>
                <w:sz w:val="20"/>
                <w:szCs w:val="20"/>
              </w:rPr>
              <w:fldChar w:fldCharType="end"/>
            </w:r>
            <w:r w:rsidRPr="00A6607D">
              <w:rPr>
                <w:rFonts w:ascii="Book Antiqua" w:hAnsi="Book Antiqua"/>
                <w:sz w:val="20"/>
                <w:szCs w:val="20"/>
              </w:rPr>
            </w:r>
            <w:r w:rsidRPr="00A6607D">
              <w:rPr>
                <w:rFonts w:ascii="Book Antiqua" w:hAnsi="Book Antiqua"/>
                <w:sz w:val="20"/>
                <w:szCs w:val="20"/>
              </w:rPr>
              <w:fldChar w:fldCharType="separate"/>
            </w:r>
            <w:r w:rsidRPr="00A6607D">
              <w:rPr>
                <w:rFonts w:ascii="Book Antiqua" w:hAnsi="Book Antiqua"/>
                <w:noProof/>
                <w:sz w:val="20"/>
                <w:szCs w:val="20"/>
                <w:vertAlign w:val="superscript"/>
              </w:rPr>
              <w:t>[119]</w:t>
            </w:r>
            <w:r w:rsidRPr="00A6607D">
              <w:rPr>
                <w:rFonts w:ascii="Book Antiqua" w:hAnsi="Book Antiqua"/>
                <w:sz w:val="20"/>
                <w:szCs w:val="20"/>
              </w:rPr>
              <w:fldChar w:fldCharType="end"/>
            </w:r>
          </w:p>
        </w:tc>
        <w:tc>
          <w:tcPr>
            <w:tcW w:w="1737" w:type="dxa"/>
            <w:shd w:val="clear" w:color="auto" w:fill="auto"/>
          </w:tcPr>
          <w:p w14:paraId="46E5FFCB"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32 LAM</w:t>
            </w:r>
          </w:p>
          <w:p w14:paraId="0092F0E8" w14:textId="77777777" w:rsidR="00A6607D" w:rsidRPr="00A6607D" w:rsidRDefault="00A6607D" w:rsidP="00E156D7">
            <w:pPr>
              <w:pStyle w:val="MediumGrid1-Accent21"/>
              <w:spacing w:after="0" w:line="240" w:lineRule="auto"/>
              <w:ind w:left="0"/>
              <w:rPr>
                <w:rFonts w:ascii="Book Antiqua" w:hAnsi="Book Antiqua"/>
                <w:sz w:val="20"/>
                <w:szCs w:val="20"/>
              </w:rPr>
            </w:pPr>
          </w:p>
        </w:tc>
        <w:tc>
          <w:tcPr>
            <w:tcW w:w="3059" w:type="dxa"/>
            <w:shd w:val="clear" w:color="auto" w:fill="auto"/>
          </w:tcPr>
          <w:p w14:paraId="2030A5D0" w14:textId="5EB06A6A" w:rsidR="00A6607D" w:rsidRPr="00A6607D" w:rsidRDefault="00F86B9E" w:rsidP="00E156D7">
            <w:pPr>
              <w:pStyle w:val="MediumGrid1-Accent21"/>
              <w:spacing w:after="0" w:line="240" w:lineRule="auto"/>
              <w:ind w:left="0"/>
              <w:rPr>
                <w:rFonts w:ascii="Book Antiqua" w:hAnsi="Book Antiqua"/>
                <w:sz w:val="20"/>
                <w:szCs w:val="20"/>
              </w:rPr>
            </w:pPr>
            <w:r>
              <w:rPr>
                <w:rFonts w:ascii="Book Antiqua" w:hAnsi="Book Antiqua"/>
                <w:sz w:val="20"/>
                <w:szCs w:val="20"/>
              </w:rPr>
              <w:t>400 IU or 800 IU/d for 1 w</w:t>
            </w:r>
            <w:r w:rsidR="00A6607D" w:rsidRPr="00A6607D">
              <w:rPr>
                <w:rFonts w:ascii="Book Antiqua" w:hAnsi="Book Antiqua"/>
                <w:sz w:val="20"/>
                <w:szCs w:val="20"/>
              </w:rPr>
              <w:t>k from  LT followed by 400 IU or 800 IU/monthly thereafter</w:t>
            </w:r>
          </w:p>
        </w:tc>
        <w:tc>
          <w:tcPr>
            <w:tcW w:w="1273" w:type="dxa"/>
            <w:shd w:val="clear" w:color="auto" w:fill="auto"/>
          </w:tcPr>
          <w:p w14:paraId="0555D284"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18.4</w:t>
            </w:r>
          </w:p>
        </w:tc>
        <w:tc>
          <w:tcPr>
            <w:tcW w:w="3404" w:type="dxa"/>
            <w:shd w:val="clear" w:color="auto" w:fill="auto"/>
          </w:tcPr>
          <w:p w14:paraId="030F2945" w14:textId="60FAE615" w:rsidR="00A6607D" w:rsidRPr="00A6607D" w:rsidRDefault="00A6607D" w:rsidP="001463BE">
            <w:pPr>
              <w:pStyle w:val="MediumGrid1-Accent21"/>
              <w:spacing w:after="0" w:line="240" w:lineRule="auto"/>
              <w:ind w:left="0"/>
              <w:rPr>
                <w:rFonts w:ascii="Book Antiqua" w:hAnsi="Book Antiqua"/>
                <w:sz w:val="20"/>
                <w:szCs w:val="20"/>
              </w:rPr>
            </w:pPr>
            <w:r w:rsidRPr="00A6607D">
              <w:rPr>
                <w:rFonts w:ascii="Book Antiqua" w:hAnsi="Book Antiqua"/>
                <w:sz w:val="20"/>
                <w:szCs w:val="20"/>
              </w:rPr>
              <w:t>3.1% HBsAg + and 0% HBV DNA+</w:t>
            </w:r>
          </w:p>
        </w:tc>
      </w:tr>
      <w:tr w:rsidR="00A6607D" w:rsidRPr="00A6607D" w14:paraId="6AEC80F2" w14:textId="77777777" w:rsidTr="008E7F81">
        <w:trPr>
          <w:trHeight w:val="139"/>
        </w:trPr>
        <w:tc>
          <w:tcPr>
            <w:tcW w:w="1416" w:type="dxa"/>
            <w:shd w:val="clear" w:color="auto" w:fill="auto"/>
          </w:tcPr>
          <w:p w14:paraId="0D56771B" w14:textId="638BD9E1" w:rsidR="00A6607D" w:rsidRPr="00A6607D" w:rsidRDefault="00A6607D" w:rsidP="008E7F81">
            <w:pPr>
              <w:pStyle w:val="MediumGrid1-Accent21"/>
              <w:spacing w:after="0" w:line="240" w:lineRule="auto"/>
              <w:ind w:left="0"/>
              <w:rPr>
                <w:rFonts w:ascii="Book Antiqua" w:hAnsi="Book Antiqua"/>
                <w:sz w:val="20"/>
                <w:szCs w:val="20"/>
              </w:rPr>
            </w:pPr>
            <w:r w:rsidRPr="00A6607D">
              <w:rPr>
                <w:rFonts w:ascii="Book Antiqua" w:hAnsi="Book Antiqua"/>
                <w:sz w:val="20"/>
                <w:szCs w:val="20"/>
              </w:rPr>
              <w:t xml:space="preserve">Gane </w:t>
            </w:r>
            <w:r w:rsidRPr="008E7F81">
              <w:rPr>
                <w:rFonts w:ascii="Book Antiqua" w:hAnsi="Book Antiqua"/>
                <w:i/>
                <w:sz w:val="20"/>
                <w:szCs w:val="20"/>
              </w:rPr>
              <w:t>et al</w:t>
            </w:r>
            <w:r w:rsidRPr="00A6607D">
              <w:rPr>
                <w:rFonts w:ascii="Book Antiqua" w:hAnsi="Book Antiqua"/>
                <w:sz w:val="20"/>
                <w:szCs w:val="20"/>
              </w:rPr>
              <w:t>,</w:t>
            </w:r>
            <w:r w:rsidR="008E7F81">
              <w:rPr>
                <w:rFonts w:ascii="Book Antiqua" w:hAnsi="Book Antiqua"/>
                <w:sz w:val="20"/>
                <w:szCs w:val="20"/>
              </w:rPr>
              <w:t xml:space="preserve"> 2007</w:t>
            </w:r>
            <w:r w:rsidRPr="00A6607D">
              <w:rPr>
                <w:rFonts w:ascii="Book Antiqua" w:hAnsi="Book Antiqua"/>
                <w:sz w:val="20"/>
                <w:szCs w:val="20"/>
              </w:rPr>
              <w:fldChar w:fldCharType="begin">
                <w:fldData xml:space="preserve">PEVuZE5vdGU+PENpdGU+PEF1dGhvcj5HYW5lPC9BdXRob3I+PFllYXI+MjAwNzwvWWVhcj48UmVj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bGU+PC9hbHQtcGVyaW9kaWNhbD48cGFnZXM+OTMxLTc8L3BhZ2VzPjx2b2x1bWU+MTMyPC92b2x1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</w:fldData>
              </w:fldChar>
            </w:r>
            <w:r w:rsidRPr="00A6607D">
              <w:rPr>
                <w:rFonts w:ascii="Book Antiqua" w:hAnsi="Book Antiqua"/>
                <w:sz w:val="20"/>
                <w:szCs w:val="20"/>
              </w:rPr>
              <w:instrText xml:space="preserve"> ADDIN EN.CITE </w:instrText>
            </w:r>
            <w:r w:rsidRPr="00A6607D">
              <w:rPr>
                <w:rFonts w:ascii="Book Antiqua" w:hAnsi="Book Antiqua"/>
                <w:sz w:val="20"/>
                <w:szCs w:val="20"/>
              </w:rPr>
              <w:fldChar w:fldCharType="begin">
                <w:fldData xml:space="preserve">PEVuZE5vdGU+PENpdGU+PEF1dGhvcj5HYW5lPC9BdXRob3I+PFllYXI+MjAwNzwvWWVhcj48UmVj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bGU+PC9hbHQtcGVyaW9kaWNhbD48cGFnZXM+OTMxLTc8L3BhZ2VzPjx2b2x1bWU+MTMyPC92b2x1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</w:fldData>
              </w:fldChar>
            </w:r>
            <w:r w:rsidRPr="00A6607D">
              <w:rPr>
                <w:rFonts w:ascii="Book Antiqua" w:hAnsi="Book Antiqua"/>
                <w:sz w:val="20"/>
                <w:szCs w:val="20"/>
              </w:rPr>
              <w:instrText xml:space="preserve"> ADDIN EN.CITE.DATA </w:instrText>
            </w:r>
            <w:r w:rsidRPr="00A6607D">
              <w:rPr>
                <w:rFonts w:ascii="Book Antiqua" w:hAnsi="Book Antiqua"/>
                <w:sz w:val="20"/>
                <w:szCs w:val="20"/>
              </w:rPr>
            </w:r>
            <w:r w:rsidRPr="00A6607D">
              <w:rPr>
                <w:rFonts w:ascii="Book Antiqua" w:hAnsi="Book Antiqua"/>
                <w:sz w:val="20"/>
                <w:szCs w:val="20"/>
              </w:rPr>
              <w:fldChar w:fldCharType="end"/>
            </w:r>
            <w:r w:rsidRPr="00A6607D">
              <w:rPr>
                <w:rFonts w:ascii="Book Antiqua" w:hAnsi="Book Antiqua"/>
                <w:sz w:val="20"/>
                <w:szCs w:val="20"/>
              </w:rPr>
            </w:r>
            <w:r w:rsidRPr="00A6607D">
              <w:rPr>
                <w:rFonts w:ascii="Book Antiqua" w:hAnsi="Book Antiqua"/>
                <w:sz w:val="20"/>
                <w:szCs w:val="20"/>
              </w:rPr>
              <w:fldChar w:fldCharType="separate"/>
            </w:r>
            <w:r w:rsidRPr="00A6607D">
              <w:rPr>
                <w:rFonts w:ascii="Book Antiqua" w:hAnsi="Book Antiqua"/>
                <w:noProof/>
                <w:sz w:val="20"/>
                <w:szCs w:val="20"/>
                <w:vertAlign w:val="superscript"/>
              </w:rPr>
              <w:t>[121]</w:t>
            </w:r>
            <w:r w:rsidRPr="00A6607D">
              <w:rPr>
                <w:rFonts w:ascii="Book Antiqua" w:hAnsi="Book Antiqua"/>
                <w:sz w:val="20"/>
                <w:szCs w:val="20"/>
              </w:rPr>
              <w:fldChar w:fldCharType="end"/>
            </w:r>
          </w:p>
        </w:tc>
        <w:tc>
          <w:tcPr>
            <w:tcW w:w="1737" w:type="dxa"/>
            <w:shd w:val="clear" w:color="auto" w:fill="auto"/>
          </w:tcPr>
          <w:p w14:paraId="4923F530"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147 LAM</w:t>
            </w:r>
          </w:p>
          <w:p w14:paraId="03821CFD" w14:textId="77777777" w:rsidR="00A6607D" w:rsidRPr="00A6607D" w:rsidRDefault="00A6607D" w:rsidP="00E156D7">
            <w:pPr>
              <w:pStyle w:val="MediumGrid1-Accent21"/>
              <w:spacing w:after="0" w:line="240" w:lineRule="auto"/>
              <w:ind w:left="0"/>
              <w:rPr>
                <w:rFonts w:ascii="Book Antiqua" w:hAnsi="Book Antiqua"/>
                <w:sz w:val="20"/>
                <w:szCs w:val="20"/>
              </w:rPr>
            </w:pPr>
          </w:p>
        </w:tc>
        <w:tc>
          <w:tcPr>
            <w:tcW w:w="3059" w:type="dxa"/>
            <w:shd w:val="clear" w:color="auto" w:fill="auto"/>
          </w:tcPr>
          <w:p w14:paraId="319ED4A0" w14:textId="5EDD872A" w:rsidR="00A6607D" w:rsidRPr="00A6607D" w:rsidRDefault="00A6607D" w:rsidP="00F86B9E">
            <w:pPr>
              <w:pStyle w:val="MediumGrid1-Accent21"/>
              <w:spacing w:after="0" w:line="240" w:lineRule="auto"/>
              <w:ind w:left="0"/>
              <w:rPr>
                <w:rFonts w:ascii="Book Antiqua" w:hAnsi="Book Antiqua"/>
                <w:b/>
                <w:sz w:val="20"/>
                <w:szCs w:val="20"/>
              </w:rPr>
            </w:pPr>
            <w:r w:rsidRPr="00A6607D">
              <w:rPr>
                <w:rFonts w:ascii="Book Antiqua" w:hAnsi="Book Antiqua"/>
                <w:sz w:val="20"/>
                <w:szCs w:val="20"/>
              </w:rPr>
              <w:t>400 IU or</w:t>
            </w:r>
            <w:r w:rsidR="00F86B9E">
              <w:rPr>
                <w:rFonts w:ascii="Book Antiqua" w:hAnsi="Book Antiqua"/>
                <w:sz w:val="20"/>
                <w:szCs w:val="20"/>
              </w:rPr>
              <w:t xml:space="preserve"> 800 IU/d for 1 w</w:t>
            </w:r>
            <w:r w:rsidRPr="00A6607D">
              <w:rPr>
                <w:rFonts w:ascii="Book Antiqua" w:hAnsi="Book Antiqua"/>
                <w:sz w:val="20"/>
                <w:szCs w:val="20"/>
              </w:rPr>
              <w:t>k followed by 400 IU or 800 IU/monthly thereafter</w:t>
            </w:r>
          </w:p>
        </w:tc>
        <w:tc>
          <w:tcPr>
            <w:tcW w:w="1273" w:type="dxa"/>
            <w:shd w:val="clear" w:color="auto" w:fill="auto"/>
          </w:tcPr>
          <w:p w14:paraId="354FD93D"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62</w:t>
            </w:r>
          </w:p>
        </w:tc>
        <w:tc>
          <w:tcPr>
            <w:tcW w:w="3404" w:type="dxa"/>
            <w:shd w:val="clear" w:color="auto" w:fill="auto"/>
          </w:tcPr>
          <w:p w14:paraId="534DCE34" w14:textId="4D842904" w:rsidR="00A6607D" w:rsidRPr="00A6607D" w:rsidRDefault="001463BE" w:rsidP="00E156D7">
            <w:pPr>
              <w:pStyle w:val="MediumGrid1-Accent21"/>
              <w:spacing w:after="0" w:line="240" w:lineRule="auto"/>
              <w:ind w:left="0"/>
              <w:rPr>
                <w:rFonts w:ascii="Book Antiqua" w:hAnsi="Book Antiqua"/>
                <w:sz w:val="20"/>
                <w:szCs w:val="20"/>
              </w:rPr>
            </w:pPr>
            <w:r>
              <w:rPr>
                <w:rFonts w:ascii="Book Antiqua" w:hAnsi="Book Antiqua"/>
                <w:sz w:val="20"/>
                <w:szCs w:val="20"/>
              </w:rPr>
              <w:t>1% at 1 year and 4% at 5 yr</w:t>
            </w:r>
            <w:r w:rsidR="00A6607D" w:rsidRPr="00A6607D">
              <w:rPr>
                <w:rFonts w:ascii="Book Antiqua" w:hAnsi="Book Antiqua"/>
                <w:sz w:val="20"/>
                <w:szCs w:val="20"/>
              </w:rPr>
              <w:t>. Baseline HBV DNA was associated with HBV recurrence.</w:t>
            </w:r>
          </w:p>
        </w:tc>
      </w:tr>
      <w:tr w:rsidR="00A6607D" w:rsidRPr="00A6607D" w14:paraId="6587FD67" w14:textId="77777777" w:rsidTr="008E7F81">
        <w:trPr>
          <w:trHeight w:val="139"/>
        </w:trPr>
        <w:tc>
          <w:tcPr>
            <w:tcW w:w="1416" w:type="dxa"/>
            <w:shd w:val="clear" w:color="auto" w:fill="auto"/>
          </w:tcPr>
          <w:p w14:paraId="0E1BBEE0" w14:textId="7EAABCC5" w:rsidR="00A6607D" w:rsidRPr="00A6607D" w:rsidRDefault="00A6607D" w:rsidP="008E7F81">
            <w:pPr>
              <w:pStyle w:val="MediumGrid1-Accent21"/>
              <w:spacing w:after="0" w:line="240" w:lineRule="auto"/>
              <w:ind w:left="0"/>
              <w:rPr>
                <w:rFonts w:ascii="Book Antiqua" w:hAnsi="Book Antiqua"/>
                <w:sz w:val="20"/>
                <w:szCs w:val="20"/>
              </w:rPr>
            </w:pPr>
            <w:r w:rsidRPr="00A6607D">
              <w:rPr>
                <w:rFonts w:ascii="Book Antiqua" w:hAnsi="Book Antiqua"/>
                <w:noProof/>
                <w:sz w:val="20"/>
                <w:szCs w:val="20"/>
              </w:rPr>
              <w:t xml:space="preserve">Karademir </w:t>
            </w:r>
            <w:r w:rsidRPr="008E7F81">
              <w:rPr>
                <w:rFonts w:ascii="Book Antiqua" w:hAnsi="Book Antiqua"/>
                <w:i/>
                <w:noProof/>
                <w:sz w:val="20"/>
                <w:szCs w:val="20"/>
              </w:rPr>
              <w:t>et al</w:t>
            </w:r>
            <w:r w:rsidRPr="00A6607D">
              <w:rPr>
                <w:rFonts w:ascii="Book Antiqua" w:hAnsi="Book Antiqua"/>
                <w:noProof/>
                <w:sz w:val="20"/>
                <w:szCs w:val="20"/>
              </w:rPr>
              <w:t>, 2006</w:t>
            </w:r>
            <w:r w:rsidRPr="00A6607D">
              <w:rPr>
                <w:rFonts w:ascii="Book Antiqua" w:hAnsi="Book Antiqua"/>
                <w:noProof/>
                <w:sz w:val="20"/>
                <w:szCs w:val="20"/>
              </w:rPr>
              <w:fldChar w:fldCharType="begin">
                <w:fldData xml:space="preserve">PEVuZE5vdGU+PENpdGU+PEF1dGhvcj5LYXJhZGVtaXI8L0F1dGhvcj48WWVhcj4yMDA2PC9ZZWFy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</w:fldData>
              </w:fldChar>
            </w:r>
            <w:r w:rsidRPr="00A6607D">
              <w:rPr>
                <w:rFonts w:ascii="Book Antiqua" w:hAnsi="Book Antiqua"/>
                <w:noProof/>
                <w:sz w:val="20"/>
                <w:szCs w:val="20"/>
              </w:rPr>
              <w:instrText xml:space="preserve"> ADDIN EN.CITE </w:instrText>
            </w:r>
            <w:r w:rsidRPr="00A6607D">
              <w:rPr>
                <w:rFonts w:ascii="Book Antiqua" w:hAnsi="Book Antiqua"/>
                <w:noProof/>
                <w:sz w:val="20"/>
                <w:szCs w:val="20"/>
              </w:rPr>
              <w:fldChar w:fldCharType="begin">
                <w:fldData xml:space="preserve">PEVuZE5vdGU+PENpdGU+PEF1dGhvcj5LYXJhZGVtaXI8L0F1dGhvcj48WWVhcj4yMDA2PC9ZZWFy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</w:fldData>
              </w:fldChar>
            </w:r>
            <w:r w:rsidRPr="00A6607D">
              <w:rPr>
                <w:rFonts w:ascii="Book Antiqua" w:hAnsi="Book Antiqua"/>
                <w:noProof/>
                <w:sz w:val="20"/>
                <w:szCs w:val="20"/>
              </w:rPr>
              <w:instrText xml:space="preserve"> ADDIN EN.CITE.DATA </w:instrText>
            </w:r>
            <w:r w:rsidRPr="00A6607D">
              <w:rPr>
                <w:rFonts w:ascii="Book Antiqua" w:hAnsi="Book Antiqua"/>
                <w:noProof/>
                <w:sz w:val="20"/>
                <w:szCs w:val="20"/>
              </w:rPr>
            </w:r>
            <w:r w:rsidRPr="00A6607D">
              <w:rPr>
                <w:rFonts w:ascii="Book Antiqua" w:hAnsi="Book Antiqua"/>
                <w:noProof/>
                <w:sz w:val="20"/>
                <w:szCs w:val="20"/>
              </w:rPr>
              <w:fldChar w:fldCharType="end"/>
            </w:r>
            <w:r w:rsidRPr="00A6607D">
              <w:rPr>
                <w:rFonts w:ascii="Book Antiqua" w:hAnsi="Book Antiqua"/>
                <w:noProof/>
                <w:sz w:val="20"/>
                <w:szCs w:val="20"/>
              </w:rPr>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[125]</w:t>
            </w:r>
            <w:r w:rsidRPr="00A6607D">
              <w:rPr>
                <w:rFonts w:ascii="Book Antiqua" w:hAnsi="Book Antiqua"/>
                <w:noProof/>
                <w:sz w:val="20"/>
                <w:szCs w:val="20"/>
              </w:rPr>
              <w:fldChar w:fldCharType="end"/>
            </w:r>
          </w:p>
        </w:tc>
        <w:tc>
          <w:tcPr>
            <w:tcW w:w="1737" w:type="dxa"/>
            <w:shd w:val="clear" w:color="auto" w:fill="auto"/>
          </w:tcPr>
          <w:p w14:paraId="59764DB2"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33 LAM</w:t>
            </w:r>
          </w:p>
          <w:p w14:paraId="2A8F99F4"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2 LAM + ADV</w:t>
            </w:r>
          </w:p>
        </w:tc>
        <w:tc>
          <w:tcPr>
            <w:tcW w:w="3059" w:type="dxa"/>
            <w:shd w:val="clear" w:color="auto" w:fill="auto"/>
          </w:tcPr>
          <w:p w14:paraId="6211FBE2"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lang w:val="en"/>
              </w:rPr>
              <w:t>All patients received 4000 IU of intramuscular HBIG during surgery, 2000 IU intramuscular daily thereafter, until the HBsAb titer &gt; 200 IU/mL and the HBsAg was seronegative, followed by lifelong 1200 to 2000 IU HBIG on-demand if HBsAb titer fell below 100 IU/mL</w:t>
            </w:r>
          </w:p>
        </w:tc>
        <w:tc>
          <w:tcPr>
            <w:tcW w:w="1273" w:type="dxa"/>
            <w:shd w:val="clear" w:color="auto" w:fill="auto"/>
          </w:tcPr>
          <w:p w14:paraId="66F8E990"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16</w:t>
            </w:r>
          </w:p>
        </w:tc>
        <w:tc>
          <w:tcPr>
            <w:tcW w:w="3404" w:type="dxa"/>
            <w:shd w:val="clear" w:color="auto" w:fill="auto"/>
          </w:tcPr>
          <w:p w14:paraId="762518B1"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5.7% (2 of 35 patients) had HBV DNA recurrence.</w:t>
            </w:r>
          </w:p>
          <w:p w14:paraId="08314746"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They were LAM resistant</w:t>
            </w:r>
          </w:p>
        </w:tc>
      </w:tr>
      <w:tr w:rsidR="00A6607D" w:rsidRPr="00A6607D" w14:paraId="6FEE24FD" w14:textId="77777777" w:rsidTr="008E7F81">
        <w:trPr>
          <w:trHeight w:val="139"/>
        </w:trPr>
        <w:tc>
          <w:tcPr>
            <w:tcW w:w="1416" w:type="dxa"/>
            <w:shd w:val="clear" w:color="auto" w:fill="auto"/>
          </w:tcPr>
          <w:p w14:paraId="2D11425E" w14:textId="22874C15" w:rsidR="00A6607D" w:rsidRPr="00A6607D" w:rsidRDefault="00A6607D" w:rsidP="008E7F81">
            <w:pPr>
              <w:pStyle w:val="MediumGrid1-Accent21"/>
              <w:spacing w:after="0" w:line="240" w:lineRule="auto"/>
              <w:ind w:left="0"/>
              <w:jc w:val="both"/>
              <w:rPr>
                <w:rFonts w:ascii="Book Antiqua" w:hAnsi="Book Antiqua"/>
                <w:sz w:val="20"/>
                <w:szCs w:val="20"/>
              </w:rPr>
            </w:pPr>
            <w:r w:rsidRPr="00A6607D">
              <w:rPr>
                <w:rFonts w:ascii="Book Antiqua" w:hAnsi="Book Antiqua"/>
                <w:noProof/>
                <w:sz w:val="20"/>
                <w:szCs w:val="20"/>
              </w:rPr>
              <w:t xml:space="preserve">Iacob </w:t>
            </w:r>
            <w:r w:rsidRPr="008E7F81">
              <w:rPr>
                <w:rFonts w:ascii="Book Antiqua" w:hAnsi="Book Antiqua"/>
                <w:i/>
                <w:noProof/>
                <w:sz w:val="20"/>
                <w:szCs w:val="20"/>
              </w:rPr>
              <w:t>et al</w:t>
            </w:r>
            <w:r w:rsidR="008E7F81">
              <w:rPr>
                <w:rFonts w:ascii="Book Antiqua" w:eastAsiaTheme="minorEastAsia" w:hAnsi="Book Antiqua" w:hint="eastAsia"/>
                <w:noProof/>
                <w:sz w:val="20"/>
                <w:szCs w:val="20"/>
                <w:lang w:eastAsia="zh-CN"/>
              </w:rPr>
              <w:t>,</w:t>
            </w:r>
            <w:r w:rsidR="008E7F81">
              <w:rPr>
                <w:rFonts w:ascii="Book Antiqua" w:hAnsi="Book Antiqua"/>
                <w:noProof/>
                <w:sz w:val="20"/>
                <w:szCs w:val="20"/>
              </w:rPr>
              <w:t xml:space="preserve"> 2008</w:t>
            </w:r>
            <w:r w:rsidRPr="00A6607D">
              <w:rPr>
                <w:rFonts w:ascii="Book Antiqua" w:hAnsi="Book Antiqua"/>
                <w:noProof/>
                <w:sz w:val="20"/>
                <w:szCs w:val="20"/>
              </w:rPr>
              <w:fldChar w:fldCharType="begin">
                <w:fldData xml:space="preserve">PEVuZE5vdGU+PENpdGU+PEF1dGhvcj5JYWNvYjwvQXV0aG9yPjxZZWFyPjIwMDg8L1llYXI+PFJl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</w:fldData>
              </w:fldChar>
            </w:r>
            <w:r w:rsidRPr="00A6607D">
              <w:rPr>
                <w:rFonts w:ascii="Book Antiqua" w:hAnsi="Book Antiqua"/>
                <w:noProof/>
                <w:sz w:val="20"/>
                <w:szCs w:val="20"/>
              </w:rPr>
              <w:instrText xml:space="preserve"> ADDIN EN.CITE </w:instrText>
            </w:r>
            <w:r w:rsidRPr="00A6607D">
              <w:rPr>
                <w:rFonts w:ascii="Book Antiqua" w:hAnsi="Book Antiqua"/>
                <w:noProof/>
                <w:sz w:val="20"/>
                <w:szCs w:val="20"/>
              </w:rPr>
              <w:fldChar w:fldCharType="begin">
                <w:fldData xml:space="preserve">PEVuZE5vdGU+PENpdGU+PEF1dGhvcj5JYWNvYjwvQXV0aG9yPjxZZWFyPjIwMDg8L1llYXI+PFJl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</w:fldData>
              </w:fldChar>
            </w:r>
            <w:r w:rsidRPr="00A6607D">
              <w:rPr>
                <w:rFonts w:ascii="Book Antiqua" w:hAnsi="Book Antiqua"/>
                <w:noProof/>
                <w:sz w:val="20"/>
                <w:szCs w:val="20"/>
              </w:rPr>
              <w:instrText xml:space="preserve"> ADDIN EN.CITE.DATA </w:instrText>
            </w:r>
            <w:r w:rsidRPr="00A6607D">
              <w:rPr>
                <w:rFonts w:ascii="Book Antiqua" w:hAnsi="Book Antiqua"/>
                <w:noProof/>
                <w:sz w:val="20"/>
                <w:szCs w:val="20"/>
              </w:rPr>
            </w:r>
            <w:r w:rsidRPr="00A6607D">
              <w:rPr>
                <w:rFonts w:ascii="Book Antiqua" w:hAnsi="Book Antiqua"/>
                <w:noProof/>
                <w:sz w:val="20"/>
                <w:szCs w:val="20"/>
              </w:rPr>
              <w:fldChar w:fldCharType="end"/>
            </w:r>
            <w:r w:rsidRPr="00A6607D">
              <w:rPr>
                <w:rFonts w:ascii="Book Antiqua" w:hAnsi="Book Antiqua"/>
                <w:noProof/>
                <w:sz w:val="20"/>
                <w:szCs w:val="20"/>
              </w:rPr>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[126]</w:t>
            </w:r>
            <w:r w:rsidRPr="00A6607D">
              <w:rPr>
                <w:rFonts w:ascii="Book Antiqua" w:hAnsi="Book Antiqua"/>
                <w:noProof/>
                <w:sz w:val="20"/>
                <w:szCs w:val="20"/>
              </w:rPr>
              <w:fldChar w:fldCharType="end"/>
            </w:r>
          </w:p>
        </w:tc>
        <w:tc>
          <w:tcPr>
            <w:tcW w:w="1737" w:type="dxa"/>
            <w:shd w:val="clear" w:color="auto" w:fill="auto"/>
          </w:tcPr>
          <w:p w14:paraId="0A2BE3D9"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42 LAM</w:t>
            </w:r>
          </w:p>
        </w:tc>
        <w:tc>
          <w:tcPr>
            <w:tcW w:w="3059" w:type="dxa"/>
            <w:shd w:val="clear" w:color="auto" w:fill="auto"/>
          </w:tcPr>
          <w:p w14:paraId="50D0AB30" w14:textId="0C2B091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10,000 IU within anhepatic phase and daily within the first po</w:t>
            </w:r>
            <w:r w:rsidR="00F86B9E">
              <w:rPr>
                <w:rFonts w:ascii="Book Antiqua" w:hAnsi="Book Antiqua"/>
                <w:sz w:val="20"/>
                <w:szCs w:val="20"/>
              </w:rPr>
              <w:t>stoperative week, followed by 2</w:t>
            </w:r>
            <w:r w:rsidRPr="00A6607D">
              <w:rPr>
                <w:rFonts w:ascii="Book Antiqua" w:hAnsi="Book Antiqua"/>
                <w:sz w:val="20"/>
                <w:szCs w:val="20"/>
              </w:rPr>
              <w:t>500 IU on demand</w:t>
            </w:r>
          </w:p>
        </w:tc>
        <w:tc>
          <w:tcPr>
            <w:tcW w:w="1273" w:type="dxa"/>
            <w:shd w:val="clear" w:color="auto" w:fill="auto"/>
          </w:tcPr>
          <w:p w14:paraId="7044227B"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21.6</w:t>
            </w:r>
          </w:p>
        </w:tc>
        <w:tc>
          <w:tcPr>
            <w:tcW w:w="3404" w:type="dxa"/>
            <w:shd w:val="clear" w:color="auto" w:fill="auto"/>
          </w:tcPr>
          <w:p w14:paraId="00EBC4EB" w14:textId="1215CF38" w:rsidR="00A6607D" w:rsidRPr="001463BE" w:rsidRDefault="00A6607D" w:rsidP="00E156D7">
            <w:pPr>
              <w:pStyle w:val="MediumGrid1-Accent21"/>
              <w:spacing w:after="0" w:line="240" w:lineRule="auto"/>
              <w:ind w:left="0"/>
              <w:rPr>
                <w:rFonts w:ascii="Book Antiqua" w:eastAsiaTheme="minorEastAsia" w:hAnsi="Book Antiqua"/>
                <w:sz w:val="20"/>
                <w:szCs w:val="20"/>
                <w:lang w:eastAsia="zh-CN"/>
              </w:rPr>
            </w:pPr>
            <w:r w:rsidRPr="00A6607D">
              <w:rPr>
                <w:rFonts w:ascii="Book Antiqua" w:hAnsi="Book Antiqua"/>
                <w:sz w:val="20"/>
                <w:szCs w:val="20"/>
              </w:rPr>
              <w:t xml:space="preserve">HBV recurrence rate was 4.8% after a </w:t>
            </w:r>
            <w:r w:rsidR="001463BE">
              <w:rPr>
                <w:rFonts w:ascii="Book Antiqua" w:hAnsi="Book Antiqua"/>
                <w:sz w:val="20"/>
                <w:szCs w:val="20"/>
              </w:rPr>
              <w:t>median of 1.8 yr</w:t>
            </w:r>
          </w:p>
        </w:tc>
      </w:tr>
      <w:tr w:rsidR="00A6607D" w:rsidRPr="00A6607D" w14:paraId="6F4876ED" w14:textId="77777777" w:rsidTr="008E7F81">
        <w:trPr>
          <w:trHeight w:val="139"/>
        </w:trPr>
        <w:tc>
          <w:tcPr>
            <w:tcW w:w="1416" w:type="dxa"/>
            <w:shd w:val="clear" w:color="auto" w:fill="auto"/>
          </w:tcPr>
          <w:p w14:paraId="1E0DF1E7" w14:textId="60DF09C6" w:rsidR="00A6607D" w:rsidRPr="00A6607D" w:rsidRDefault="00A6607D" w:rsidP="008E7F81">
            <w:pPr>
              <w:pStyle w:val="MediumGrid1-Accent21"/>
              <w:spacing w:after="0" w:line="240" w:lineRule="auto"/>
              <w:ind w:left="0"/>
              <w:jc w:val="both"/>
              <w:rPr>
                <w:rFonts w:ascii="Book Antiqua" w:hAnsi="Book Antiqua"/>
                <w:sz w:val="20"/>
                <w:szCs w:val="20"/>
              </w:rPr>
            </w:pPr>
            <w:r w:rsidRPr="00A6607D">
              <w:rPr>
                <w:rFonts w:ascii="Book Antiqua" w:hAnsi="Book Antiqua"/>
                <w:noProof/>
                <w:sz w:val="20"/>
                <w:szCs w:val="20"/>
              </w:rPr>
              <w:t xml:space="preserve">Jiang </w:t>
            </w:r>
            <w:r w:rsidRPr="008E7F81">
              <w:rPr>
                <w:rFonts w:ascii="Book Antiqua" w:hAnsi="Book Antiqua"/>
                <w:i/>
                <w:noProof/>
                <w:sz w:val="20"/>
                <w:szCs w:val="20"/>
              </w:rPr>
              <w:t>et al</w:t>
            </w:r>
            <w:r w:rsidR="008E7F81">
              <w:rPr>
                <w:rFonts w:ascii="Book Antiqua" w:hAnsi="Book Antiqua"/>
                <w:noProof/>
                <w:sz w:val="20"/>
                <w:szCs w:val="20"/>
              </w:rPr>
              <w:t>, 2010</w:t>
            </w:r>
            <w:r w:rsidRPr="00A6607D">
              <w:rPr>
                <w:rFonts w:ascii="Book Antiqua" w:hAnsi="Book Antiqua"/>
                <w:noProof/>
                <w:sz w:val="20"/>
                <w:szCs w:val="20"/>
              </w:rPr>
              <w:fldChar w:fldCharType="begin">
                <w:fldData xml:space="preserve">PEVuZE5vdGU+PENpdGU+PEF1dGhvcj5KaWFuZzwvQXV0aG9yPjxZZWFyPjIwMTA8L1llYXI+PFJl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MT48L3BlcmlvZGljYWw+PGFsdC1wZXJpb2RpY2FsPjxmdWxsLXRpdGxlPkFtIEogVHJhbnNwbGFu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YnItMT48L2FsdC1wZXJpb2RpY2FsPjxwYWdlcz4xODYxLTk8L3BhZ2VzPjx2b2x1bWU+MTA8L3Zv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==
</w:fldData>
              </w:fldChar>
            </w:r>
            <w:r w:rsidRPr="00A6607D">
              <w:rPr>
                <w:rFonts w:ascii="Book Antiqua" w:hAnsi="Book Antiqua"/>
                <w:noProof/>
                <w:sz w:val="20"/>
                <w:szCs w:val="20"/>
              </w:rPr>
              <w:instrText xml:space="preserve"> ADDIN EN.CITE </w:instrText>
            </w:r>
            <w:r w:rsidRPr="00A6607D">
              <w:rPr>
                <w:rFonts w:ascii="Book Antiqua" w:hAnsi="Book Antiqua"/>
                <w:noProof/>
                <w:sz w:val="20"/>
                <w:szCs w:val="20"/>
              </w:rPr>
              <w:fldChar w:fldCharType="begin">
                <w:fldData xml:space="preserve">PEVuZE5vdGU+PENpdGU+PEF1dGhvcj5KaWFuZzwvQXV0aG9yPjxZZWFyPjIwMTA8L1llYXI+PFJl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MT48L3BlcmlvZGljYWw+PGFsdC1wZXJpb2RpY2FsPjxmdWxsLXRpdGxlPkFtIEogVHJhbnNwbGFu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YnItMT48L2FsdC1wZXJpb2RpY2FsPjxwYWdlcz4xODYxLTk8L3BhZ2VzPjx2b2x1bWU+MTA8L3Zv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==
</w:fldData>
              </w:fldChar>
            </w:r>
            <w:r w:rsidRPr="00A6607D">
              <w:rPr>
                <w:rFonts w:ascii="Book Antiqua" w:hAnsi="Book Antiqua"/>
                <w:noProof/>
                <w:sz w:val="20"/>
                <w:szCs w:val="20"/>
              </w:rPr>
              <w:instrText xml:space="preserve"> ADDIN EN.CITE.DATA </w:instrText>
            </w:r>
            <w:r w:rsidRPr="00A6607D">
              <w:rPr>
                <w:rFonts w:ascii="Book Antiqua" w:hAnsi="Book Antiqua"/>
                <w:noProof/>
                <w:sz w:val="20"/>
                <w:szCs w:val="20"/>
              </w:rPr>
            </w:r>
            <w:r w:rsidRPr="00A6607D">
              <w:rPr>
                <w:rFonts w:ascii="Book Antiqua" w:hAnsi="Book Antiqua"/>
                <w:noProof/>
                <w:sz w:val="20"/>
                <w:szCs w:val="20"/>
              </w:rPr>
              <w:fldChar w:fldCharType="end"/>
            </w:r>
            <w:r w:rsidRPr="00A6607D">
              <w:rPr>
                <w:rFonts w:ascii="Book Antiqua" w:hAnsi="Book Antiqua"/>
                <w:noProof/>
                <w:sz w:val="20"/>
                <w:szCs w:val="20"/>
              </w:rPr>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[127]</w:t>
            </w:r>
            <w:r w:rsidRPr="00A6607D">
              <w:rPr>
                <w:rFonts w:ascii="Book Antiqua" w:hAnsi="Book Antiqua"/>
                <w:noProof/>
                <w:sz w:val="20"/>
                <w:szCs w:val="20"/>
              </w:rPr>
              <w:fldChar w:fldCharType="end"/>
            </w:r>
          </w:p>
        </w:tc>
        <w:tc>
          <w:tcPr>
            <w:tcW w:w="1737" w:type="dxa"/>
            <w:shd w:val="clear" w:color="auto" w:fill="auto"/>
          </w:tcPr>
          <w:p w14:paraId="1805F0D4"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254 LAM</w:t>
            </w:r>
          </w:p>
        </w:tc>
        <w:tc>
          <w:tcPr>
            <w:tcW w:w="3059" w:type="dxa"/>
            <w:shd w:val="clear" w:color="auto" w:fill="auto"/>
          </w:tcPr>
          <w:p w14:paraId="36F4BA8D" w14:textId="3609FC3B" w:rsidR="00A6607D" w:rsidRPr="00A6607D" w:rsidRDefault="00A6607D" w:rsidP="00F86B9E">
            <w:pPr>
              <w:pStyle w:val="MediumGrid1-Accent21"/>
              <w:spacing w:after="0" w:line="240" w:lineRule="auto"/>
              <w:ind w:left="0"/>
              <w:rPr>
                <w:rFonts w:ascii="Book Antiqua" w:hAnsi="Book Antiqua"/>
                <w:sz w:val="20"/>
                <w:szCs w:val="20"/>
              </w:rPr>
            </w:pPr>
            <w:r w:rsidRPr="00A6607D">
              <w:rPr>
                <w:rFonts w:ascii="Book Antiqua" w:hAnsi="Book Antiqua"/>
                <w:sz w:val="20"/>
                <w:szCs w:val="20"/>
              </w:rPr>
              <w:t>2000 IU in anhepatic phase, followed by 800 IU/d for first day then weekly for the rest of 3 wk in the first post-operative month, then  800 IU monthly</w:t>
            </w:r>
          </w:p>
        </w:tc>
        <w:tc>
          <w:tcPr>
            <w:tcW w:w="1273" w:type="dxa"/>
            <w:shd w:val="clear" w:color="auto" w:fill="auto"/>
          </w:tcPr>
          <w:p w14:paraId="65A57C47"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41.2</w:t>
            </w:r>
          </w:p>
        </w:tc>
        <w:tc>
          <w:tcPr>
            <w:tcW w:w="3404" w:type="dxa"/>
            <w:shd w:val="clear" w:color="auto" w:fill="auto"/>
          </w:tcPr>
          <w:p w14:paraId="189D8D75" w14:textId="4CE994C0"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 3- an</w:t>
            </w:r>
            <w:r w:rsidR="001463BE">
              <w:rPr>
                <w:rFonts w:ascii="Book Antiqua" w:hAnsi="Book Antiqua"/>
                <w:sz w:val="20"/>
                <w:szCs w:val="20"/>
              </w:rPr>
              <w:t>d 5-y</w:t>
            </w:r>
            <w:r w:rsidRPr="00A6607D">
              <w:rPr>
                <w:rFonts w:ascii="Book Antiqua" w:hAnsi="Book Antiqua"/>
                <w:sz w:val="20"/>
                <w:szCs w:val="20"/>
              </w:rPr>
              <w:t>r HBV recurrence rates were 2.</w:t>
            </w:r>
            <w:r w:rsidR="001463BE">
              <w:rPr>
                <w:rFonts w:ascii="Book Antiqua" w:hAnsi="Book Antiqua"/>
                <w:sz w:val="20"/>
                <w:szCs w:val="20"/>
              </w:rPr>
              <w:t>3%, 6.2% and 8.2%, respectively</w:t>
            </w:r>
            <w:r w:rsidR="001463BE">
              <w:rPr>
                <w:rFonts w:ascii="Book Antiqua" w:eastAsiaTheme="minorEastAsia" w:hAnsi="Book Antiqua" w:hint="eastAsia"/>
                <w:sz w:val="20"/>
                <w:szCs w:val="20"/>
                <w:lang w:eastAsia="zh-CN"/>
              </w:rPr>
              <w:t xml:space="preserve"> </w:t>
            </w:r>
            <w:r w:rsidRPr="00A6607D">
              <w:rPr>
                <w:rFonts w:ascii="Book Antiqua" w:hAnsi="Book Antiqua"/>
                <w:sz w:val="20"/>
                <w:szCs w:val="20"/>
              </w:rPr>
              <w:t>5 cases have YVDD mutations</w:t>
            </w:r>
          </w:p>
        </w:tc>
      </w:tr>
      <w:tr w:rsidR="00A6607D" w:rsidRPr="00A6607D" w14:paraId="3374E8C6" w14:textId="77777777" w:rsidTr="008E7F81">
        <w:trPr>
          <w:trHeight w:val="139"/>
        </w:trPr>
        <w:tc>
          <w:tcPr>
            <w:tcW w:w="1416" w:type="dxa"/>
            <w:shd w:val="clear" w:color="auto" w:fill="auto"/>
          </w:tcPr>
          <w:p w14:paraId="4A074F7E" w14:textId="565FD639" w:rsidR="00A6607D" w:rsidRPr="00A6607D" w:rsidRDefault="00A6607D" w:rsidP="008E7F81">
            <w:pPr>
              <w:pStyle w:val="MediumGrid1-Accent21"/>
              <w:spacing w:after="0" w:line="240" w:lineRule="auto"/>
              <w:ind w:left="0"/>
              <w:jc w:val="both"/>
              <w:rPr>
                <w:rFonts w:ascii="Book Antiqua" w:hAnsi="Book Antiqua"/>
                <w:sz w:val="20"/>
                <w:szCs w:val="20"/>
              </w:rPr>
            </w:pPr>
            <w:r w:rsidRPr="00A6607D">
              <w:rPr>
                <w:rFonts w:ascii="Book Antiqua" w:hAnsi="Book Antiqua"/>
                <w:noProof/>
                <w:sz w:val="20"/>
                <w:szCs w:val="20"/>
              </w:rPr>
              <w:t xml:space="preserve">Nath </w:t>
            </w:r>
            <w:r w:rsidRPr="008E7F81">
              <w:rPr>
                <w:rFonts w:ascii="Book Antiqua" w:hAnsi="Book Antiqua"/>
                <w:i/>
                <w:noProof/>
                <w:sz w:val="20"/>
                <w:szCs w:val="20"/>
              </w:rPr>
              <w:t>et al</w:t>
            </w:r>
            <w:r w:rsidR="008E7F81">
              <w:rPr>
                <w:rFonts w:ascii="Book Antiqua" w:hAnsi="Book Antiqua"/>
                <w:noProof/>
                <w:sz w:val="20"/>
                <w:szCs w:val="20"/>
              </w:rPr>
              <w:t>, 2006</w:t>
            </w:r>
            <w:r w:rsidRPr="00A6607D">
              <w:rPr>
                <w:rFonts w:ascii="Book Antiqua" w:hAnsi="Book Antiqua"/>
                <w:noProof/>
                <w:sz w:val="20"/>
                <w:szCs w:val="20"/>
              </w:rPr>
              <w:fldChar w:fldCharType="begin"/>
            </w:r>
            <w:r w:rsidRPr="00A6607D">
              <w:rPr>
                <w:rFonts w:ascii="Book Antiqua" w:hAnsi="Book Antiqua"/>
                <w:noProof/>
                <w:sz w:val="20"/>
                <w:szCs w:val="20"/>
              </w:rPr>
              <w:instrText xml:space="preserve"> ADDIN EN.CITE &lt;EndNote&gt;&lt;Cite&gt;&lt;Author&gt;Nath&lt;/Author&gt;&lt;Year&gt;2006&lt;/Year&gt;&lt;RecNum&gt;94&lt;/RecNum&gt;&lt;DisplayText&gt;&lt;style face="superscript"&gt;[128]&lt;/style&gt;&lt;/DisplayText&gt;&lt;record&gt;&lt;rec-number&gt;94&lt;/rec-number&gt;&lt;foreign-keys&gt;&lt;key app="EN" db-id="zprv5ff08szx94ex5vo5wsp4s5tsx2pz5wvf"&gt;94&lt;/key&gt;&lt;/foreign-keys&gt;&lt;ref-type name="Journal Article"&gt;17&lt;/ref-type&gt;&lt;contributors&gt;&lt;authors&gt;&lt;author&gt;Nath, D. S.&lt;/author&gt;&lt;author&gt;Kalis, A.&lt;/author&gt;&lt;author&gt;Nelson, S.&lt;/author&gt;&lt;author&gt;Payne, W. D.&lt;/author&gt;&lt;author&gt;Lake, J. R.&lt;/author&gt;&lt;author&gt;Humar, A.&lt;/author&gt;&lt;/authors&gt;&lt;/contributors&gt;&lt;auth-address&gt;Department of Surgery, University of Minnesota Medical School, Minneapolis, 55455, USA.&lt;/auth-address&gt;&lt;titles&gt;&lt;title&gt;Hepatitis B prophylaxis post-liver transplant without maintenance hepatitis B immunoglobulin therapy&lt;/title&gt;&lt;secondary-title&gt;Clin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transplantation&lt;/abbr-1&gt;&lt;/alt-periodical&gt;&lt;pages&gt;206-10&lt;/pages&gt;&lt;volume&gt;20&lt;/volume&gt;&lt;number&gt;2&lt;/number&gt;&lt;edition&gt;2006/04/28&lt;/edition&gt;&lt;keywords&gt;&lt;keyword&gt;Adult&lt;/keyword&gt;&lt;keyword&gt;Follow-Up Studies&lt;/keyword&gt;&lt;keyword&gt;Hepatitis B/*immunology/*prevention &amp;amp; control&lt;/keyword&gt;&lt;keyword&gt;Humans&lt;/keyword&gt;&lt;keyword&gt;Immunization, Passive&lt;/keyword&gt;&lt;keyword&gt;Immunoglobulins/*therapeutic use&lt;/keyword&gt;&lt;keyword&gt;*Liver Transplantation/methods&lt;/keyword&gt;&lt;keyword&gt;Middle Aged&lt;/keyword&gt;&lt;keyword&gt;Recurrence&lt;/keyword&gt;&lt;keyword&gt;Retrospective Studies&lt;/keyword&gt;&lt;keyword&gt;Treatment Outcome&lt;/keyword&gt;&lt;/keywords&gt;&lt;dates&gt;&lt;year&gt;2006&lt;/year&gt;&lt;pub-dates&gt;&lt;date&gt;Mar-Apr&lt;/date&gt;&lt;/pub-dates&gt;&lt;/dates&gt;&lt;isbn&gt;0902-0063 (Print)&amp;#xD;0902-0063&lt;/isbn&gt;&lt;accession-num&gt;16640528&lt;/accession-num&gt;&lt;urls&gt;&lt;/urls&gt;&lt;electronic-resource-num&gt;10.1111/j.1399-0012.2005.00467.x&lt;/electronic-resource-num&gt;&lt;remote-database-provider&gt;NLM&lt;/remote-database-provider&gt;&lt;language&gt;eng&lt;/language&gt;&lt;/record&gt;&lt;/Cite&gt;&lt;/EndNote&gt;</w:instrText>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[128]</w:t>
            </w:r>
            <w:r w:rsidRPr="00A6607D">
              <w:rPr>
                <w:rFonts w:ascii="Book Antiqua" w:hAnsi="Book Antiqua"/>
                <w:noProof/>
                <w:sz w:val="20"/>
                <w:szCs w:val="20"/>
              </w:rPr>
              <w:fldChar w:fldCharType="end"/>
            </w:r>
            <w:r w:rsidRPr="00A6607D">
              <w:rPr>
                <w:rFonts w:ascii="Book Antiqua" w:hAnsi="Book Antiqua"/>
                <w:noProof/>
                <w:sz w:val="20"/>
                <w:szCs w:val="20"/>
              </w:rPr>
              <w:t xml:space="preserve"> </w:t>
            </w:r>
          </w:p>
        </w:tc>
        <w:tc>
          <w:tcPr>
            <w:tcW w:w="1737" w:type="dxa"/>
            <w:shd w:val="clear" w:color="auto" w:fill="auto"/>
          </w:tcPr>
          <w:p w14:paraId="1581761C"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14 LAM + ADV</w:t>
            </w:r>
          </w:p>
        </w:tc>
        <w:tc>
          <w:tcPr>
            <w:tcW w:w="3059" w:type="dxa"/>
            <w:shd w:val="clear" w:color="auto" w:fill="auto"/>
          </w:tcPr>
          <w:p w14:paraId="229CC1C7"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1000 IU HBIG in anhepatic phase 1000 IU/daily for week 1, then HBIG withdrawn, replaced with oral ADV</w:t>
            </w:r>
          </w:p>
        </w:tc>
        <w:tc>
          <w:tcPr>
            <w:tcW w:w="1273" w:type="dxa"/>
            <w:shd w:val="clear" w:color="auto" w:fill="auto"/>
          </w:tcPr>
          <w:p w14:paraId="72C2AC35"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14.1</w:t>
            </w:r>
          </w:p>
        </w:tc>
        <w:tc>
          <w:tcPr>
            <w:tcW w:w="3404" w:type="dxa"/>
            <w:shd w:val="clear" w:color="auto" w:fill="auto"/>
          </w:tcPr>
          <w:p w14:paraId="315560F2"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7.1%</w:t>
            </w:r>
          </w:p>
        </w:tc>
      </w:tr>
      <w:tr w:rsidR="00A6607D" w:rsidRPr="00A6607D" w14:paraId="028FDF17" w14:textId="77777777" w:rsidTr="008E7F81">
        <w:trPr>
          <w:trHeight w:val="139"/>
        </w:trPr>
        <w:tc>
          <w:tcPr>
            <w:tcW w:w="1416" w:type="dxa"/>
            <w:shd w:val="clear" w:color="auto" w:fill="auto"/>
          </w:tcPr>
          <w:p w14:paraId="2712CB00" w14:textId="737A6F3A" w:rsidR="00A6607D" w:rsidRPr="008E7F81" w:rsidRDefault="00A6607D" w:rsidP="008E7F81">
            <w:pPr>
              <w:pStyle w:val="MediumGrid1-Accent21"/>
              <w:spacing w:after="0" w:line="240" w:lineRule="auto"/>
              <w:ind w:left="0"/>
              <w:jc w:val="both"/>
              <w:rPr>
                <w:rFonts w:ascii="Book Antiqua" w:eastAsiaTheme="minorEastAsia" w:hAnsi="Book Antiqua"/>
                <w:sz w:val="20"/>
                <w:szCs w:val="20"/>
                <w:lang w:eastAsia="zh-CN"/>
              </w:rPr>
            </w:pPr>
            <w:r w:rsidRPr="00A6607D">
              <w:rPr>
                <w:rFonts w:ascii="Book Antiqua" w:hAnsi="Book Antiqua"/>
                <w:noProof/>
                <w:sz w:val="20"/>
                <w:szCs w:val="20"/>
              </w:rPr>
              <w:t xml:space="preserve">Saab </w:t>
            </w:r>
            <w:r w:rsidRPr="008E7F81">
              <w:rPr>
                <w:rFonts w:ascii="Book Antiqua" w:hAnsi="Book Antiqua"/>
                <w:i/>
                <w:noProof/>
                <w:sz w:val="20"/>
                <w:szCs w:val="20"/>
              </w:rPr>
              <w:t>et al</w:t>
            </w:r>
            <w:r w:rsidRPr="00A6607D">
              <w:rPr>
                <w:rFonts w:ascii="Book Antiqua" w:hAnsi="Book Antiqua"/>
                <w:noProof/>
                <w:sz w:val="20"/>
                <w:szCs w:val="20"/>
              </w:rPr>
              <w:t>, 2011</w:t>
            </w:r>
            <w:r w:rsidR="008E7F81" w:rsidRPr="00A6607D">
              <w:rPr>
                <w:rFonts w:ascii="Book Antiqua" w:hAnsi="Book Antiqua"/>
                <w:noProof/>
                <w:sz w:val="20"/>
                <w:szCs w:val="20"/>
              </w:rPr>
              <w:fldChar w:fldCharType="begin"/>
            </w:r>
            <w:r w:rsidR="008E7F81" w:rsidRPr="00A6607D">
              <w:rPr>
                <w:rFonts w:ascii="Book Antiqua" w:hAnsi="Book Antiqua"/>
                <w:noProof/>
                <w:sz w:val="20"/>
                <w:szCs w:val="20"/>
              </w:rPr>
              <w:instrText xml:space="preserve"> ADDIN EN.CITE &lt;EndNote&gt;&lt;Cite&gt;&lt;Author&gt;Nath&lt;/Author&gt;&lt;Year&gt;2006&lt;/Year&gt;&lt;RecNum&gt;94&lt;/RecNum&gt;&lt;DisplayText&gt;&lt;style face="superscript"&gt;[128]&lt;/style&gt;&lt;/DisplayText&gt;&lt;record&gt;&lt;rec-number&gt;94&lt;/rec-number&gt;&lt;foreign-keys&gt;&lt;key app="EN" db-id="zprv5ff08szx94ex5vo5wsp4s5tsx2pz5wvf"&gt;94&lt;/key&gt;&lt;/foreign-keys&gt;&lt;ref-type name="Journal Article"&gt;17&lt;/ref-type&gt;&lt;contributors&gt;&lt;authors&gt;&lt;author&gt;Nath, D. S.&lt;/author&gt;&lt;author&gt;Kalis, A.&lt;/author&gt;&lt;author&gt;Nelson, S.&lt;/author&gt;&lt;author&gt;Payne, W. D.&lt;/author&gt;&lt;author&gt;Lake, J. R.&lt;/author&gt;&lt;author&gt;Humar, A.&lt;/author&gt;&lt;/authors&gt;&lt;/contributors&gt;&lt;auth-address&gt;Department of Surgery, University of Minnesota Medical School, Minneapolis, 55455, USA.&lt;/auth-address&gt;&lt;titles&gt;&lt;title&gt;Hepatitis B prophylaxis post-liver transplant without maintenance hepatitis B immunoglobulin therapy&lt;/title&gt;&lt;secondary-title&gt;Clin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transplantation&lt;/abbr-1&gt;&lt;/alt-periodical&gt;&lt;pages&gt;206-10&lt;/pages&gt;&lt;volume&gt;20&lt;/volume&gt;&lt;number&gt;2&lt;/number&gt;&lt;edition&gt;2006/04/28&lt;/edition&gt;&lt;keywords&gt;&lt;keyword&gt;Adult&lt;/keyword&gt;&lt;keyword&gt;Follow-Up Studies&lt;/keyword&gt;&lt;keyword&gt;Hepatitis B/*immunology/*prevention &amp;amp; control&lt;/keyword&gt;&lt;keyword&gt;Humans&lt;/keyword&gt;&lt;keyword&gt;Immunization, Passive&lt;/keyword&gt;&lt;keyword&gt;Immunoglobulins/*therapeutic use&lt;/keyword&gt;&lt;keyword&gt;*Liver Transplantation/methods&lt;/keyword&gt;&lt;keyword&gt;Middle Aged&lt;/keyword&gt;&lt;keyword&gt;Recurrence&lt;/keyword&gt;&lt;keyword&gt;Retrospective Studies&lt;/keyword&gt;&lt;keyword&gt;Treatment Outcome&lt;/keyword&gt;&lt;/keywords&gt;&lt;dates&gt;&lt;year&gt;2006&lt;/year&gt;&lt;pub-dates&gt;&lt;date&gt;Mar-Apr&lt;/date&gt;&lt;/pub-dates&gt;&lt;/dates&gt;&lt;isbn&gt;0902-0063 (Print)&amp;#xD;0902-0063&lt;/isbn&gt;&lt;accession-num&gt;16640528&lt;/accession-num&gt;&lt;urls&gt;&lt;/urls&gt;&lt;electronic-resource-num&gt;10.1111/j.1399-0012.2005.00467.x&lt;/electronic-resource-num&gt;&lt;remote-database-provider&gt;NLM&lt;/remote-database-provider&gt;&lt;language&gt;eng&lt;/language&gt;&lt;/record&gt;&lt;/Cite&gt;&lt;/EndNote&gt;</w:instrText>
            </w:r>
            <w:r w:rsidR="008E7F81" w:rsidRPr="00A6607D">
              <w:rPr>
                <w:rFonts w:ascii="Book Antiqua" w:hAnsi="Book Antiqua"/>
                <w:noProof/>
                <w:sz w:val="20"/>
                <w:szCs w:val="20"/>
              </w:rPr>
              <w:fldChar w:fldCharType="separate"/>
            </w:r>
            <w:r w:rsidR="008E7F81" w:rsidRPr="00A6607D">
              <w:rPr>
                <w:rFonts w:ascii="Book Antiqua" w:hAnsi="Book Antiqua"/>
                <w:noProof/>
                <w:sz w:val="20"/>
                <w:szCs w:val="20"/>
                <w:vertAlign w:val="superscript"/>
              </w:rPr>
              <w:t>[12</w:t>
            </w:r>
            <w:r w:rsidR="008E7F81">
              <w:rPr>
                <w:rFonts w:ascii="Book Antiqua" w:eastAsiaTheme="minorEastAsia" w:hAnsi="Book Antiqua" w:hint="eastAsia"/>
                <w:noProof/>
                <w:sz w:val="20"/>
                <w:szCs w:val="20"/>
                <w:vertAlign w:val="superscript"/>
                <w:lang w:eastAsia="zh-CN"/>
              </w:rPr>
              <w:t>9</w:t>
            </w:r>
            <w:r w:rsidR="008E7F81" w:rsidRPr="00A6607D">
              <w:rPr>
                <w:rFonts w:ascii="Book Antiqua" w:hAnsi="Book Antiqua"/>
                <w:noProof/>
                <w:sz w:val="20"/>
                <w:szCs w:val="20"/>
                <w:vertAlign w:val="superscript"/>
              </w:rPr>
              <w:t>]</w:t>
            </w:r>
            <w:r w:rsidR="008E7F81" w:rsidRPr="00A6607D">
              <w:rPr>
                <w:rFonts w:ascii="Book Antiqua" w:hAnsi="Book Antiqua"/>
                <w:noProof/>
                <w:sz w:val="20"/>
                <w:szCs w:val="20"/>
              </w:rPr>
              <w:fldChar w:fldCharType="end"/>
            </w:r>
          </w:p>
        </w:tc>
        <w:tc>
          <w:tcPr>
            <w:tcW w:w="1737" w:type="dxa"/>
            <w:shd w:val="clear" w:color="auto" w:fill="auto"/>
          </w:tcPr>
          <w:p w14:paraId="17027507"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18 LAM + HBIG</w:t>
            </w:r>
          </w:p>
          <w:p w14:paraId="54503F98"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16 LAM to LAM + ADV</w:t>
            </w:r>
          </w:p>
        </w:tc>
        <w:tc>
          <w:tcPr>
            <w:tcW w:w="3059" w:type="dxa"/>
            <w:shd w:val="clear" w:color="auto" w:fill="auto"/>
          </w:tcPr>
          <w:p w14:paraId="25A490F3"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 xml:space="preserve">Randomized trial </w:t>
            </w:r>
          </w:p>
          <w:p w14:paraId="35596EE1"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Patients treated with low dose HBIG + LAM ≥ 1-year post LT</w:t>
            </w:r>
          </w:p>
          <w:p w14:paraId="42FF74D8"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18 patients continued HBIG</w:t>
            </w:r>
          </w:p>
          <w:p w14:paraId="5D326AC4"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16 patients discontinued HBIG and ADV added</w:t>
            </w:r>
          </w:p>
        </w:tc>
        <w:tc>
          <w:tcPr>
            <w:tcW w:w="1273" w:type="dxa"/>
            <w:shd w:val="clear" w:color="auto" w:fill="auto"/>
          </w:tcPr>
          <w:p w14:paraId="7236DB69"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21</w:t>
            </w:r>
          </w:p>
        </w:tc>
        <w:tc>
          <w:tcPr>
            <w:tcW w:w="3404" w:type="dxa"/>
            <w:shd w:val="clear" w:color="auto" w:fill="auto"/>
          </w:tcPr>
          <w:p w14:paraId="3D8C2ECD"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0% in HBIG + LMV</w:t>
            </w:r>
          </w:p>
          <w:p w14:paraId="45EC3847"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6.1% in LMV + ADV</w:t>
            </w:r>
          </w:p>
          <w:p w14:paraId="1237D26A"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Recurrent case: HBsAg + /HBV DNA (-)</w:t>
            </w:r>
          </w:p>
        </w:tc>
      </w:tr>
      <w:tr w:rsidR="00A6607D" w:rsidRPr="00A6607D" w14:paraId="3671D93C" w14:textId="77777777" w:rsidTr="008E7F81">
        <w:trPr>
          <w:trHeight w:val="1591"/>
        </w:trPr>
        <w:tc>
          <w:tcPr>
            <w:tcW w:w="1416" w:type="dxa"/>
            <w:shd w:val="clear" w:color="auto" w:fill="auto"/>
          </w:tcPr>
          <w:p w14:paraId="646E19C5" w14:textId="120230BB" w:rsidR="00A6607D" w:rsidRPr="00A6607D" w:rsidRDefault="00A6607D" w:rsidP="008E7F81">
            <w:pPr>
              <w:pStyle w:val="MediumGrid1-Accent21"/>
              <w:spacing w:after="0" w:line="240" w:lineRule="auto"/>
              <w:ind w:left="0"/>
              <w:rPr>
                <w:rFonts w:ascii="Book Antiqua" w:hAnsi="Book Antiqua"/>
                <w:sz w:val="20"/>
                <w:szCs w:val="20"/>
              </w:rPr>
            </w:pPr>
            <w:r w:rsidRPr="00A6607D">
              <w:rPr>
                <w:rFonts w:ascii="Book Antiqua" w:hAnsi="Book Antiqua"/>
                <w:noProof/>
                <w:sz w:val="20"/>
                <w:szCs w:val="20"/>
              </w:rPr>
              <w:t xml:space="preserve">Saab </w:t>
            </w:r>
            <w:r w:rsidRPr="008E7F81">
              <w:rPr>
                <w:rFonts w:ascii="Book Antiqua" w:hAnsi="Book Antiqua"/>
                <w:i/>
                <w:noProof/>
                <w:sz w:val="20"/>
                <w:szCs w:val="20"/>
              </w:rPr>
              <w:t>et al</w:t>
            </w:r>
            <w:r w:rsidRPr="00A6607D">
              <w:rPr>
                <w:rFonts w:ascii="Book Antiqua" w:hAnsi="Book Antiqua"/>
                <w:noProof/>
                <w:sz w:val="20"/>
                <w:szCs w:val="20"/>
              </w:rPr>
              <w:t>,</w:t>
            </w:r>
            <w:r w:rsidR="008E7F81">
              <w:rPr>
                <w:rFonts w:ascii="Book Antiqua" w:hAnsi="Book Antiqua"/>
                <w:noProof/>
                <w:sz w:val="20"/>
                <w:szCs w:val="20"/>
              </w:rPr>
              <w:t xml:space="preserve"> 2011</w:t>
            </w:r>
            <w:r w:rsidRPr="00A6607D">
              <w:rPr>
                <w:rFonts w:ascii="Book Antiqua" w:hAnsi="Book Antiqua"/>
                <w:noProof/>
                <w:sz w:val="20"/>
                <w:szCs w:val="20"/>
              </w:rPr>
              <w:fldChar w:fldCharType="begin">
                <w:fldData xml:space="preserve">PEVuZE5vdGU+PENpdGU+PEF1dGhvcj5TYWFiPC9BdXRob3I+PFllYXI+MjAxMTwvWWVhcj48UmVj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ZXJpY2FuIFNvY2lldHkgb2YgVHJhbnNwbGFudCBTdXJnZW9uczwvYWJici0xPjwvcGVyaW9kaWNh
bD48YWx0LXBlcmlvZGljYWw+PGZ1bGwtdGl0bGU+QW0gSiBUcmFuc3BsYW50PC9mdWxsLXRpdGxl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IEFtZXJpY2FuIFNvY2lldHkgb2YgVHJhbnNwbGFudCBTdXJnZW9uczwvYWJici0xPjwvYWx0LXBl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</w:fldData>
              </w:fldChar>
            </w:r>
            <w:r w:rsidRPr="00A6607D">
              <w:rPr>
                <w:rFonts w:ascii="Book Antiqua" w:hAnsi="Book Antiqua"/>
                <w:noProof/>
                <w:sz w:val="20"/>
                <w:szCs w:val="20"/>
              </w:rPr>
              <w:instrText xml:space="preserve"> ADDIN EN.CITE </w:instrText>
            </w:r>
            <w:r w:rsidRPr="00A6607D">
              <w:rPr>
                <w:rFonts w:ascii="Book Antiqua" w:hAnsi="Book Antiqua"/>
                <w:noProof/>
                <w:sz w:val="20"/>
                <w:szCs w:val="20"/>
              </w:rPr>
              <w:fldChar w:fldCharType="begin">
                <w:fldData xml:space="preserve">PEVuZE5vdGU+PENpdGU+PEF1dGhvcj5TYWFiPC9BdXRob3I+PFllYXI+MjAxMTwvWWVhcj48UmVj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ZXJpY2FuIFNvY2lldHkgb2YgVHJhbnNwbGFudCBTdXJnZW9uczwvYWJici0xPjwvcGVyaW9kaWNh
bD48YWx0LXBlcmlvZGljYWw+PGZ1bGwtdGl0bGU+QW0gSiBUcmFuc3BsYW50PC9mdWxsLXRpdGxl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IEFtZXJpY2FuIFNvY2lldHkgb2YgVHJhbnNwbGFudCBTdXJnZW9uczwvYWJici0xPjwvYWx0LXBl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</w:fldData>
              </w:fldChar>
            </w:r>
            <w:r w:rsidRPr="00A6607D">
              <w:rPr>
                <w:rFonts w:ascii="Book Antiqua" w:hAnsi="Book Antiqua"/>
                <w:noProof/>
                <w:sz w:val="20"/>
                <w:szCs w:val="20"/>
              </w:rPr>
              <w:instrText xml:space="preserve"> ADDIN EN.CITE.DATA </w:instrText>
            </w:r>
            <w:r w:rsidRPr="00A6607D">
              <w:rPr>
                <w:rFonts w:ascii="Book Antiqua" w:hAnsi="Book Antiqua"/>
                <w:noProof/>
                <w:sz w:val="20"/>
                <w:szCs w:val="20"/>
              </w:rPr>
            </w:r>
            <w:r w:rsidRPr="00A6607D">
              <w:rPr>
                <w:rFonts w:ascii="Book Antiqua" w:hAnsi="Book Antiqua"/>
                <w:noProof/>
                <w:sz w:val="20"/>
                <w:szCs w:val="20"/>
              </w:rPr>
              <w:fldChar w:fldCharType="end"/>
            </w:r>
            <w:r w:rsidRPr="00A6607D">
              <w:rPr>
                <w:rFonts w:ascii="Book Antiqua" w:hAnsi="Book Antiqua"/>
                <w:noProof/>
                <w:sz w:val="20"/>
                <w:szCs w:val="20"/>
              </w:rPr>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[129]</w:t>
            </w:r>
            <w:r w:rsidRPr="00A6607D">
              <w:rPr>
                <w:rFonts w:ascii="Book Antiqua" w:hAnsi="Book Antiqua"/>
                <w:noProof/>
                <w:sz w:val="20"/>
                <w:szCs w:val="20"/>
              </w:rPr>
              <w:fldChar w:fldCharType="end"/>
            </w:r>
            <w:r w:rsidRPr="00A6607D">
              <w:rPr>
                <w:rFonts w:ascii="Book Antiqua" w:hAnsi="Book Antiqua"/>
                <w:noProof/>
                <w:sz w:val="20"/>
                <w:szCs w:val="20"/>
              </w:rPr>
              <w:t xml:space="preserve"> </w:t>
            </w:r>
          </w:p>
        </w:tc>
        <w:tc>
          <w:tcPr>
            <w:tcW w:w="1737" w:type="dxa"/>
            <w:shd w:val="clear" w:color="auto" w:fill="auto"/>
          </w:tcPr>
          <w:p w14:paraId="6EDF7F0C" w14:textId="77777777" w:rsidR="00A6607D" w:rsidRPr="00A6607D" w:rsidRDefault="00A6607D" w:rsidP="00E156D7">
            <w:pPr>
              <w:pStyle w:val="MediumGrid1-Accent21"/>
              <w:spacing w:after="0" w:line="240" w:lineRule="auto"/>
              <w:ind w:left="0"/>
              <w:rPr>
                <w:rFonts w:ascii="Book Antiqua" w:hAnsi="Book Antiqua"/>
                <w:sz w:val="20"/>
                <w:szCs w:val="20"/>
                <w:lang w:val="pl-PL"/>
              </w:rPr>
            </w:pPr>
            <w:r w:rsidRPr="00A6607D">
              <w:rPr>
                <w:rFonts w:ascii="Book Antiqua" w:hAnsi="Book Antiqua"/>
                <w:sz w:val="20"/>
                <w:szCs w:val="20"/>
                <w:lang w:val="pl-PL"/>
              </w:rPr>
              <w:t>19 LAM to LAM + ADV</w:t>
            </w:r>
          </w:p>
          <w:p w14:paraId="0F19D018" w14:textId="77777777" w:rsidR="00A6607D" w:rsidRPr="00A6607D" w:rsidRDefault="00A6607D" w:rsidP="00E156D7">
            <w:pPr>
              <w:pStyle w:val="MediumGrid1-Accent21"/>
              <w:spacing w:after="0" w:line="240" w:lineRule="auto"/>
              <w:ind w:left="0"/>
              <w:rPr>
                <w:rFonts w:ascii="Book Antiqua" w:hAnsi="Book Antiqua"/>
                <w:sz w:val="20"/>
                <w:szCs w:val="20"/>
                <w:lang w:val="pl-PL"/>
              </w:rPr>
            </w:pPr>
            <w:r w:rsidRPr="00A6607D">
              <w:rPr>
                <w:rFonts w:ascii="Book Antiqua" w:hAnsi="Book Antiqua"/>
                <w:sz w:val="20"/>
                <w:szCs w:val="20"/>
                <w:lang w:val="pl-PL"/>
              </w:rPr>
              <w:t>41 LAM to LAM + TDF</w:t>
            </w:r>
          </w:p>
          <w:p w14:paraId="6C50EF60"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 ETV to ETV + ADV</w:t>
            </w:r>
          </w:p>
        </w:tc>
        <w:tc>
          <w:tcPr>
            <w:tcW w:w="3059" w:type="dxa"/>
            <w:shd w:val="clear" w:color="auto" w:fill="auto"/>
          </w:tcPr>
          <w:p w14:paraId="77FC1ABA"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All patients treated with low dose HBIG + LAM ≥ 1-year post-LT.</w:t>
            </w:r>
          </w:p>
          <w:p w14:paraId="1D9A3E25"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All patients discontinued HBIG</w:t>
            </w:r>
          </w:p>
        </w:tc>
        <w:tc>
          <w:tcPr>
            <w:tcW w:w="1273" w:type="dxa"/>
            <w:shd w:val="clear" w:color="auto" w:fill="auto"/>
          </w:tcPr>
          <w:p w14:paraId="414ECC8F"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15</w:t>
            </w:r>
          </w:p>
        </w:tc>
        <w:tc>
          <w:tcPr>
            <w:tcW w:w="3404" w:type="dxa"/>
            <w:shd w:val="clear" w:color="auto" w:fill="auto"/>
          </w:tcPr>
          <w:p w14:paraId="070A6FDB"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3.3% recurrent cases: HBsAg (+) /HBV DNA (-)</w:t>
            </w:r>
          </w:p>
        </w:tc>
      </w:tr>
      <w:tr w:rsidR="00A6607D" w:rsidRPr="00A6607D" w14:paraId="71DA96D9" w14:textId="77777777" w:rsidTr="008E7F81">
        <w:trPr>
          <w:trHeight w:val="1335"/>
        </w:trPr>
        <w:tc>
          <w:tcPr>
            <w:tcW w:w="1416" w:type="dxa"/>
            <w:shd w:val="clear" w:color="auto" w:fill="auto"/>
          </w:tcPr>
          <w:p w14:paraId="61D36F30" w14:textId="16D5C3B0" w:rsidR="00A6607D" w:rsidRPr="00A6607D" w:rsidRDefault="00A6607D" w:rsidP="008E7F81">
            <w:pPr>
              <w:pStyle w:val="MediumGrid1-Accent21"/>
              <w:spacing w:after="0" w:line="240" w:lineRule="auto"/>
              <w:ind w:left="0"/>
              <w:rPr>
                <w:rFonts w:ascii="Book Antiqua" w:hAnsi="Book Antiqua"/>
                <w:noProof/>
                <w:sz w:val="20"/>
                <w:szCs w:val="20"/>
              </w:rPr>
            </w:pPr>
            <w:r w:rsidRPr="00A6607D">
              <w:rPr>
                <w:rFonts w:ascii="Book Antiqua" w:hAnsi="Book Antiqua"/>
                <w:sz w:val="20"/>
                <w:szCs w:val="20"/>
              </w:rPr>
              <w:lastRenderedPageBreak/>
              <w:t xml:space="preserve">Radhakrishnan </w:t>
            </w:r>
            <w:r w:rsidRPr="008E7F81">
              <w:rPr>
                <w:rFonts w:ascii="Book Antiqua" w:hAnsi="Book Antiqua"/>
                <w:i/>
                <w:sz w:val="20"/>
                <w:szCs w:val="20"/>
              </w:rPr>
              <w:t>et al</w:t>
            </w:r>
            <w:r w:rsidRPr="00A6607D">
              <w:rPr>
                <w:rFonts w:ascii="Book Antiqua" w:hAnsi="Book Antiqua"/>
                <w:sz w:val="20"/>
                <w:szCs w:val="20"/>
              </w:rPr>
              <w:t>, 2017</w:t>
            </w:r>
            <w:r w:rsidRPr="00A6607D">
              <w:rPr>
                <w:rFonts w:ascii="Book Antiqua" w:hAnsi="Book Antiqua"/>
                <w:noProof/>
                <w:sz w:val="20"/>
                <w:szCs w:val="20"/>
              </w:rPr>
              <w:fldChar w:fldCharType="begin">
                <w:fldData xml:space="preserve">PEVuZE5vdGU+PENpdGU+PEF1dGhvcj5SYWRoYWtyaXNobmFuPC9BdXRob3I+PFllYXI+MjAxNzwv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</w:fldData>
              </w:fldChar>
            </w:r>
            <w:r w:rsidRPr="00A6607D">
              <w:rPr>
                <w:rFonts w:ascii="Book Antiqua" w:hAnsi="Book Antiqua"/>
                <w:noProof/>
                <w:sz w:val="20"/>
                <w:szCs w:val="20"/>
              </w:rPr>
              <w:instrText xml:space="preserve"> ADDIN EN.CITE </w:instrText>
            </w:r>
            <w:r w:rsidRPr="00A6607D">
              <w:rPr>
                <w:rFonts w:ascii="Book Antiqua" w:hAnsi="Book Antiqua"/>
                <w:noProof/>
                <w:sz w:val="20"/>
                <w:szCs w:val="20"/>
              </w:rPr>
              <w:fldChar w:fldCharType="begin">
                <w:fldData xml:space="preserve">PEVuZE5vdGU+PENpdGU+PEF1dGhvcj5SYWRoYWtyaXNobmFuPC9BdXRob3I+PFllYXI+MjAxNzwv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</w:fldData>
              </w:fldChar>
            </w:r>
            <w:r w:rsidRPr="00A6607D">
              <w:rPr>
                <w:rFonts w:ascii="Book Antiqua" w:hAnsi="Book Antiqua"/>
                <w:noProof/>
                <w:sz w:val="20"/>
                <w:szCs w:val="20"/>
              </w:rPr>
              <w:instrText xml:space="preserve"> ADDIN EN.CITE.DATA </w:instrText>
            </w:r>
            <w:r w:rsidRPr="00A6607D">
              <w:rPr>
                <w:rFonts w:ascii="Book Antiqua" w:hAnsi="Book Antiqua"/>
                <w:noProof/>
                <w:sz w:val="20"/>
                <w:szCs w:val="20"/>
              </w:rPr>
            </w:r>
            <w:r w:rsidRPr="00A6607D">
              <w:rPr>
                <w:rFonts w:ascii="Book Antiqua" w:hAnsi="Book Antiqua"/>
                <w:noProof/>
                <w:sz w:val="20"/>
                <w:szCs w:val="20"/>
              </w:rPr>
              <w:fldChar w:fldCharType="end"/>
            </w:r>
            <w:r w:rsidRPr="00A6607D">
              <w:rPr>
                <w:rFonts w:ascii="Book Antiqua" w:hAnsi="Book Antiqua"/>
                <w:noProof/>
                <w:sz w:val="20"/>
                <w:szCs w:val="20"/>
              </w:rPr>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[130]</w:t>
            </w:r>
            <w:r w:rsidRPr="00A6607D">
              <w:rPr>
                <w:rFonts w:ascii="Book Antiqua" w:hAnsi="Book Antiqua"/>
                <w:noProof/>
                <w:sz w:val="20"/>
                <w:szCs w:val="20"/>
              </w:rPr>
              <w:fldChar w:fldCharType="end"/>
            </w:r>
          </w:p>
        </w:tc>
        <w:tc>
          <w:tcPr>
            <w:tcW w:w="1737" w:type="dxa"/>
            <w:shd w:val="clear" w:color="auto" w:fill="auto"/>
          </w:tcPr>
          <w:p w14:paraId="28DEC2F3" w14:textId="6F8821A6" w:rsidR="00A6607D" w:rsidRPr="00A6607D" w:rsidRDefault="00A6607D" w:rsidP="00F338BE">
            <w:pPr>
              <w:pStyle w:val="MediumGrid1-Accent21"/>
              <w:spacing w:after="0" w:line="240" w:lineRule="auto"/>
              <w:ind w:left="0"/>
              <w:rPr>
                <w:rFonts w:ascii="Book Antiqua" w:hAnsi="Book Antiqua"/>
                <w:sz w:val="20"/>
                <w:szCs w:val="20"/>
                <w:lang w:val="pl-PL"/>
              </w:rPr>
            </w:pPr>
            <w:r w:rsidRPr="00A6607D">
              <w:rPr>
                <w:rFonts w:ascii="Book Antiqua" w:hAnsi="Book Antiqua"/>
                <w:sz w:val="20"/>
                <w:szCs w:val="20"/>
                <w:lang w:val="pl-PL"/>
              </w:rPr>
              <w:t>42</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 xml:space="preserve">(ETV (12%), TDF (83%), or TDF/FTC (5%) </w:t>
            </w:r>
          </w:p>
        </w:tc>
        <w:tc>
          <w:tcPr>
            <w:tcW w:w="3059" w:type="dxa"/>
            <w:shd w:val="clear" w:color="auto" w:fill="auto"/>
          </w:tcPr>
          <w:p w14:paraId="04E9BFD8"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 xml:space="preserve">HBIG 5000 IU given in anhepatic phase and daily for 5 days together with </w:t>
            </w:r>
            <w:r w:rsidRPr="00A6607D">
              <w:rPr>
                <w:rFonts w:ascii="Book Antiqua" w:hAnsi="Book Antiqua"/>
                <w:sz w:val="20"/>
                <w:szCs w:val="20"/>
                <w:lang w:val="en"/>
              </w:rPr>
              <w:t xml:space="preserve"> nucleos(t)ide </w:t>
            </w:r>
            <w:r w:rsidRPr="00A6607D">
              <w:rPr>
                <w:rFonts w:ascii="Book Antiqua" w:hAnsi="Book Antiqua"/>
                <w:sz w:val="20"/>
                <w:szCs w:val="20"/>
              </w:rPr>
              <w:t xml:space="preserve"> analogues   after LT and then continued indefinitely.</w:t>
            </w:r>
          </w:p>
        </w:tc>
        <w:tc>
          <w:tcPr>
            <w:tcW w:w="1273" w:type="dxa"/>
            <w:shd w:val="clear" w:color="auto" w:fill="auto"/>
          </w:tcPr>
          <w:p w14:paraId="16717399"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36</w:t>
            </w:r>
          </w:p>
        </w:tc>
        <w:tc>
          <w:tcPr>
            <w:tcW w:w="3404" w:type="dxa"/>
            <w:shd w:val="clear" w:color="auto" w:fill="auto"/>
          </w:tcPr>
          <w:p w14:paraId="196C7BEB"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1- and 3-year cumulative incidences of recurrence, defined by positive serum HBsAg of 2.9%</w:t>
            </w:r>
          </w:p>
        </w:tc>
      </w:tr>
      <w:tr w:rsidR="00A6607D" w:rsidRPr="00A6607D" w14:paraId="1965BE49" w14:textId="77777777" w:rsidTr="008E7F81">
        <w:trPr>
          <w:trHeight w:val="1869"/>
        </w:trPr>
        <w:tc>
          <w:tcPr>
            <w:tcW w:w="1416" w:type="dxa"/>
            <w:shd w:val="clear" w:color="auto" w:fill="auto"/>
          </w:tcPr>
          <w:p w14:paraId="69D9F0AD" w14:textId="035A9A40" w:rsidR="00A6607D" w:rsidRPr="00A6607D" w:rsidRDefault="00A6607D" w:rsidP="00E156D7">
            <w:pPr>
              <w:pStyle w:val="MediumGrid1-Accent21"/>
              <w:spacing w:after="0" w:line="240" w:lineRule="auto"/>
              <w:ind w:left="0"/>
              <w:rPr>
                <w:rFonts w:ascii="Book Antiqua" w:hAnsi="Book Antiqua"/>
                <w:noProof/>
                <w:sz w:val="20"/>
                <w:szCs w:val="20"/>
              </w:rPr>
            </w:pPr>
            <w:r w:rsidRPr="00A6607D">
              <w:rPr>
                <w:rFonts w:ascii="Book Antiqua" w:hAnsi="Book Antiqua"/>
                <w:noProof/>
                <w:sz w:val="20"/>
                <w:szCs w:val="20"/>
              </w:rPr>
              <w:t xml:space="preserve">Chen </w:t>
            </w:r>
            <w:r w:rsidRPr="008E7F81">
              <w:rPr>
                <w:rFonts w:ascii="Book Antiqua" w:hAnsi="Book Antiqua"/>
                <w:i/>
                <w:noProof/>
                <w:sz w:val="20"/>
                <w:szCs w:val="20"/>
              </w:rPr>
              <w:t>et al</w:t>
            </w:r>
            <w:r w:rsidRPr="00A6607D">
              <w:rPr>
                <w:rFonts w:ascii="Book Antiqua" w:hAnsi="Book Antiqua"/>
                <w:noProof/>
                <w:sz w:val="20"/>
                <w:szCs w:val="20"/>
              </w:rPr>
              <w:t>, 2015</w:t>
            </w:r>
            <w:r w:rsidRPr="00A6607D">
              <w:rPr>
                <w:rFonts w:ascii="Book Antiqua" w:hAnsi="Book Antiqua"/>
                <w:noProof/>
                <w:sz w:val="20"/>
                <w:szCs w:val="20"/>
              </w:rPr>
              <w:fldChar w:fldCharType="begin">
                <w:fldData xml:space="preserve">PEVuZE5vdGU+PENpdGU+PEF1dGhvcj5DaGVuPC9BdXRob3I+PFllYXI+MjAxNTwvWWVhcj48UmVj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L2FsdC1wZXJpb2RpY2FsPjxwYWdlcz45MDEtNjwvcGFnZXM+PHZvbHVtZT4yNzwvdm9sdW1lPjxu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</w:fldData>
              </w:fldChar>
            </w:r>
            <w:r w:rsidRPr="00A6607D">
              <w:rPr>
                <w:rFonts w:ascii="Book Antiqua" w:hAnsi="Book Antiqua"/>
                <w:noProof/>
                <w:sz w:val="20"/>
                <w:szCs w:val="20"/>
              </w:rPr>
              <w:instrText xml:space="preserve"> ADDIN EN.CITE </w:instrText>
            </w:r>
            <w:r w:rsidRPr="00A6607D">
              <w:rPr>
                <w:rFonts w:ascii="Book Antiqua" w:hAnsi="Book Antiqua"/>
                <w:noProof/>
                <w:sz w:val="20"/>
                <w:szCs w:val="20"/>
              </w:rPr>
              <w:fldChar w:fldCharType="begin">
                <w:fldData xml:space="preserve">PEVuZE5vdGU+PENpdGU+PEF1dGhvcj5DaGVuPC9BdXRob3I+PFllYXI+MjAxNTwvWWVhcj48UmVj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</w:fldData>
              </w:fldChar>
            </w:r>
            <w:r w:rsidRPr="00A6607D">
              <w:rPr>
                <w:rFonts w:ascii="Book Antiqua" w:hAnsi="Book Antiqua"/>
                <w:noProof/>
                <w:sz w:val="20"/>
                <w:szCs w:val="20"/>
              </w:rPr>
              <w:instrText xml:space="preserve"> ADDIN EN.CITE.DATA </w:instrText>
            </w:r>
            <w:r w:rsidRPr="00A6607D">
              <w:rPr>
                <w:rFonts w:ascii="Book Antiqua" w:hAnsi="Book Antiqua"/>
                <w:noProof/>
                <w:sz w:val="20"/>
                <w:szCs w:val="20"/>
              </w:rPr>
            </w:r>
            <w:r w:rsidRPr="00A6607D">
              <w:rPr>
                <w:rFonts w:ascii="Book Antiqua" w:hAnsi="Book Antiqua"/>
                <w:noProof/>
                <w:sz w:val="20"/>
                <w:szCs w:val="20"/>
              </w:rPr>
              <w:fldChar w:fldCharType="end"/>
            </w:r>
            <w:r w:rsidRPr="00A6607D">
              <w:rPr>
                <w:rFonts w:ascii="Book Antiqua" w:hAnsi="Book Antiqua"/>
                <w:noProof/>
                <w:sz w:val="20"/>
                <w:szCs w:val="20"/>
              </w:rPr>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[131]</w:t>
            </w:r>
            <w:r w:rsidRPr="00A6607D">
              <w:rPr>
                <w:rFonts w:ascii="Book Antiqua" w:hAnsi="Book Antiqua"/>
                <w:noProof/>
                <w:sz w:val="20"/>
                <w:szCs w:val="20"/>
              </w:rPr>
              <w:fldChar w:fldCharType="end"/>
            </w:r>
          </w:p>
          <w:p w14:paraId="68F301A0" w14:textId="77777777" w:rsidR="00A6607D" w:rsidRPr="00A6607D" w:rsidRDefault="00A6607D" w:rsidP="00E156D7">
            <w:pPr>
              <w:pStyle w:val="MediumGrid1-Accent21"/>
              <w:spacing w:after="0" w:line="240" w:lineRule="auto"/>
              <w:ind w:left="0"/>
              <w:rPr>
                <w:rFonts w:ascii="Book Antiqua" w:hAnsi="Book Antiqua"/>
                <w:noProof/>
                <w:sz w:val="20"/>
                <w:szCs w:val="20"/>
              </w:rPr>
            </w:pPr>
          </w:p>
        </w:tc>
        <w:tc>
          <w:tcPr>
            <w:tcW w:w="1737" w:type="dxa"/>
            <w:shd w:val="clear" w:color="auto" w:fill="auto"/>
          </w:tcPr>
          <w:p w14:paraId="4D923CBA" w14:textId="77777777" w:rsidR="00A6607D" w:rsidRPr="00A6607D" w:rsidRDefault="00A6607D" w:rsidP="00E156D7">
            <w:pPr>
              <w:pStyle w:val="MediumGrid1-Accent21"/>
              <w:spacing w:after="0" w:line="240" w:lineRule="auto"/>
              <w:ind w:left="0"/>
              <w:rPr>
                <w:rFonts w:ascii="Book Antiqua" w:hAnsi="Book Antiqua"/>
                <w:sz w:val="20"/>
                <w:szCs w:val="20"/>
                <w:lang w:val="pl-PL"/>
              </w:rPr>
            </w:pPr>
            <w:r w:rsidRPr="00A6607D">
              <w:rPr>
                <w:rFonts w:ascii="Book Antiqua" w:hAnsi="Book Antiqua"/>
                <w:sz w:val="20"/>
                <w:szCs w:val="20"/>
                <w:lang w:val="pl-PL"/>
              </w:rPr>
              <w:t>50 (ETV before and after LT)</w:t>
            </w:r>
          </w:p>
        </w:tc>
        <w:tc>
          <w:tcPr>
            <w:tcW w:w="3059" w:type="dxa"/>
            <w:shd w:val="clear" w:color="auto" w:fill="auto"/>
          </w:tcPr>
          <w:p w14:paraId="7E309118" w14:textId="70A2698E" w:rsidR="00A6607D" w:rsidRPr="00A6607D" w:rsidRDefault="00A6607D" w:rsidP="00F86B9E">
            <w:pPr>
              <w:pStyle w:val="MediumGrid1-Accent21"/>
              <w:spacing w:after="0" w:line="240" w:lineRule="auto"/>
              <w:ind w:left="0"/>
              <w:rPr>
                <w:rFonts w:ascii="Book Antiqua" w:hAnsi="Book Antiqua"/>
                <w:sz w:val="20"/>
                <w:szCs w:val="20"/>
              </w:rPr>
            </w:pPr>
            <w:r w:rsidRPr="00A6607D">
              <w:rPr>
                <w:rFonts w:ascii="Book Antiqua" w:hAnsi="Book Antiqua"/>
                <w:sz w:val="20"/>
                <w:szCs w:val="20"/>
              </w:rPr>
              <w:t>Two doses of HBIG-First dose anhepatic</w:t>
            </w:r>
            <w:r w:rsidR="00F86B9E">
              <w:rPr>
                <w:rFonts w:ascii="Book Antiqua" w:hAnsi="Book Antiqua"/>
                <w:sz w:val="20"/>
                <w:szCs w:val="20"/>
              </w:rPr>
              <w:t xml:space="preserve"> phase (10000 IU) and other dose (10</w:t>
            </w:r>
            <w:r w:rsidRPr="00A6607D">
              <w:rPr>
                <w:rFonts w:ascii="Book Antiqua" w:hAnsi="Book Antiqua"/>
                <w:sz w:val="20"/>
                <w:szCs w:val="20"/>
              </w:rPr>
              <w:t>000 IU) during surgery (additional doses as needed to maintain HBIG level &gt;</w:t>
            </w:r>
            <w:r w:rsidR="00F86B9E">
              <w:rPr>
                <w:rFonts w:ascii="Book Antiqua" w:eastAsiaTheme="minorEastAsia" w:hAnsi="Book Antiqua" w:hint="eastAsia"/>
                <w:sz w:val="20"/>
                <w:szCs w:val="20"/>
                <w:lang w:eastAsia="zh-CN"/>
              </w:rPr>
              <w:t xml:space="preserve"> </w:t>
            </w:r>
            <w:r w:rsidR="00F86B9E">
              <w:rPr>
                <w:rFonts w:ascii="Book Antiqua" w:hAnsi="Book Antiqua"/>
                <w:sz w:val="20"/>
                <w:szCs w:val="20"/>
              </w:rPr>
              <w:t>300 IU/mL from 6 w</w:t>
            </w:r>
            <w:r w:rsidRPr="00A6607D">
              <w:rPr>
                <w:rFonts w:ascii="Book Antiqua" w:hAnsi="Book Antiqua"/>
                <w:sz w:val="20"/>
                <w:szCs w:val="20"/>
              </w:rPr>
              <w:t>k to 12 mo)</w:t>
            </w:r>
          </w:p>
        </w:tc>
        <w:tc>
          <w:tcPr>
            <w:tcW w:w="1273" w:type="dxa"/>
            <w:shd w:val="clear" w:color="auto" w:fill="auto"/>
          </w:tcPr>
          <w:p w14:paraId="283B4AA5"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36</w:t>
            </w:r>
          </w:p>
        </w:tc>
        <w:tc>
          <w:tcPr>
            <w:tcW w:w="3404" w:type="dxa"/>
            <w:shd w:val="clear" w:color="auto" w:fill="auto"/>
          </w:tcPr>
          <w:p w14:paraId="05AB5843"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0% recurrence at 3 years defined as reappearance of HBsAg and HBV DNA level</w:t>
            </w:r>
          </w:p>
        </w:tc>
      </w:tr>
      <w:tr w:rsidR="00A6607D" w:rsidRPr="00A6607D" w14:paraId="55D1CABB" w14:textId="77777777" w:rsidTr="008E7F81">
        <w:trPr>
          <w:trHeight w:val="1858"/>
        </w:trPr>
        <w:tc>
          <w:tcPr>
            <w:tcW w:w="1416" w:type="dxa"/>
            <w:shd w:val="clear" w:color="auto" w:fill="auto"/>
          </w:tcPr>
          <w:p w14:paraId="6F41B5FB" w14:textId="45DC347C" w:rsidR="00A6607D" w:rsidRPr="00A6607D" w:rsidRDefault="00A6607D" w:rsidP="00E156D7">
            <w:pPr>
              <w:pStyle w:val="NoSpacing"/>
              <w:rPr>
                <w:rFonts w:ascii="Book Antiqua" w:hAnsi="Book Antiqua"/>
                <w:noProof/>
                <w:sz w:val="20"/>
                <w:szCs w:val="20"/>
              </w:rPr>
            </w:pPr>
            <w:r w:rsidRPr="00A6607D">
              <w:rPr>
                <w:rFonts w:ascii="Book Antiqua" w:hAnsi="Book Antiqua"/>
                <w:noProof/>
                <w:sz w:val="20"/>
                <w:szCs w:val="20"/>
              </w:rPr>
              <w:t xml:space="preserve">Cholangitas </w:t>
            </w:r>
            <w:r w:rsidRPr="008E7F81">
              <w:rPr>
                <w:rFonts w:ascii="Book Antiqua" w:hAnsi="Book Antiqua"/>
                <w:i/>
                <w:noProof/>
                <w:sz w:val="20"/>
                <w:szCs w:val="20"/>
              </w:rPr>
              <w:t>et al</w:t>
            </w:r>
            <w:r w:rsidRPr="00A6607D">
              <w:rPr>
                <w:rFonts w:ascii="Book Antiqua" w:hAnsi="Book Antiqua"/>
                <w:noProof/>
                <w:sz w:val="20"/>
                <w:szCs w:val="20"/>
              </w:rPr>
              <w:t>, 2016</w:t>
            </w:r>
            <w:r w:rsidRPr="00A6607D">
              <w:rPr>
                <w:rFonts w:ascii="Book Antiqua" w:hAnsi="Book Antiqua"/>
                <w:noProof/>
                <w:sz w:val="20"/>
                <w:szCs w:val="20"/>
              </w:rPr>
              <w:fldChar w:fldCharType="begin">
                <w:fldData xml:space="preserve">PEVuZE5vdGU+PENpdGU+PEF1dGhvcj5DaG9sb25naXRhczwvQXV0aG9yPjxZZWFyPjIwMTY8L1ll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</w:fldData>
              </w:fldChar>
            </w:r>
            <w:r w:rsidRPr="00A6607D">
              <w:rPr>
                <w:rFonts w:ascii="Book Antiqua" w:hAnsi="Book Antiqua"/>
                <w:noProof/>
                <w:sz w:val="20"/>
                <w:szCs w:val="20"/>
              </w:rPr>
              <w:instrText xml:space="preserve"> ADDIN EN.CITE </w:instrText>
            </w:r>
            <w:r w:rsidRPr="00A6607D">
              <w:rPr>
                <w:rFonts w:ascii="Book Antiqua" w:hAnsi="Book Antiqua"/>
                <w:noProof/>
                <w:sz w:val="20"/>
                <w:szCs w:val="20"/>
              </w:rPr>
              <w:fldChar w:fldCharType="begin">
                <w:fldData xml:space="preserve">PEVuZE5vdGU+PENpdGU+PEF1dGhvcj5DaG9sb25naXRhczwvQXV0aG9yPjxZZWFyPjIwMTY8L1ll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</w:fldData>
              </w:fldChar>
            </w:r>
            <w:r w:rsidRPr="00A6607D">
              <w:rPr>
                <w:rFonts w:ascii="Book Antiqua" w:hAnsi="Book Antiqua"/>
                <w:noProof/>
                <w:sz w:val="20"/>
                <w:szCs w:val="20"/>
              </w:rPr>
              <w:instrText xml:space="preserve"> ADDIN EN.CITE.DATA </w:instrText>
            </w:r>
            <w:r w:rsidRPr="00A6607D">
              <w:rPr>
                <w:rFonts w:ascii="Book Antiqua" w:hAnsi="Book Antiqua"/>
                <w:noProof/>
                <w:sz w:val="20"/>
                <w:szCs w:val="20"/>
              </w:rPr>
            </w:r>
            <w:r w:rsidRPr="00A6607D">
              <w:rPr>
                <w:rFonts w:ascii="Book Antiqua" w:hAnsi="Book Antiqua"/>
                <w:noProof/>
                <w:sz w:val="20"/>
                <w:szCs w:val="20"/>
              </w:rPr>
              <w:fldChar w:fldCharType="end"/>
            </w:r>
            <w:r w:rsidRPr="00A6607D">
              <w:rPr>
                <w:rFonts w:ascii="Book Antiqua" w:hAnsi="Book Antiqua"/>
                <w:noProof/>
                <w:sz w:val="20"/>
                <w:szCs w:val="20"/>
              </w:rPr>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[132]</w:t>
            </w:r>
            <w:r w:rsidRPr="00A6607D">
              <w:rPr>
                <w:rFonts w:ascii="Book Antiqua" w:hAnsi="Book Antiqua"/>
                <w:noProof/>
                <w:sz w:val="20"/>
                <w:szCs w:val="20"/>
              </w:rPr>
              <w:fldChar w:fldCharType="end"/>
            </w:r>
          </w:p>
        </w:tc>
        <w:tc>
          <w:tcPr>
            <w:tcW w:w="1737" w:type="dxa"/>
            <w:shd w:val="clear" w:color="auto" w:fill="auto"/>
          </w:tcPr>
          <w:p w14:paraId="46EF589E" w14:textId="3933527F" w:rsidR="00A6607D" w:rsidRPr="00A6607D" w:rsidRDefault="00A6607D" w:rsidP="00E156D7">
            <w:pPr>
              <w:pStyle w:val="MediumGrid1-Accent21"/>
              <w:spacing w:after="0" w:line="240" w:lineRule="auto"/>
              <w:ind w:left="0"/>
              <w:rPr>
                <w:rFonts w:ascii="Book Antiqua" w:hAnsi="Book Antiqua"/>
                <w:sz w:val="20"/>
                <w:szCs w:val="20"/>
                <w:lang w:val="pl-PL"/>
              </w:rPr>
            </w:pPr>
            <w:r w:rsidRPr="00A6607D">
              <w:rPr>
                <w:rFonts w:ascii="Book Antiqua" w:hAnsi="Book Antiqua"/>
                <w:sz w:val="20"/>
                <w:szCs w:val="20"/>
                <w:lang w:val="pl-PL"/>
              </w:rPr>
              <w:t>34 (LAM</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2, AFV</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1, ETV</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9, TDF</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12)</w:t>
            </w:r>
          </w:p>
        </w:tc>
        <w:tc>
          <w:tcPr>
            <w:tcW w:w="3059" w:type="dxa"/>
            <w:shd w:val="clear" w:color="auto" w:fill="auto"/>
          </w:tcPr>
          <w:p w14:paraId="67277798" w14:textId="62DE0DD1" w:rsidR="00A6607D" w:rsidRPr="00A6607D" w:rsidRDefault="00F86B9E" w:rsidP="00E156D7">
            <w:pPr>
              <w:pStyle w:val="MediumGrid1-Accent21"/>
              <w:spacing w:after="0" w:line="240" w:lineRule="auto"/>
              <w:ind w:left="0"/>
              <w:rPr>
                <w:rFonts w:ascii="Book Antiqua" w:hAnsi="Book Antiqua"/>
                <w:sz w:val="20"/>
                <w:szCs w:val="20"/>
              </w:rPr>
            </w:pPr>
            <w:r>
              <w:rPr>
                <w:rFonts w:ascii="Book Antiqua" w:hAnsi="Book Antiqua"/>
                <w:sz w:val="20"/>
                <w:szCs w:val="20"/>
              </w:rPr>
              <w:t>HBIG 1000-10</w:t>
            </w:r>
            <w:r w:rsidR="00A6607D" w:rsidRPr="00A6607D">
              <w:rPr>
                <w:rFonts w:ascii="Book Antiqua" w:hAnsi="Book Antiqua"/>
                <w:sz w:val="20"/>
                <w:szCs w:val="20"/>
              </w:rPr>
              <w:t xml:space="preserve">000 IU bolus during anhepatic phase, followed by daily </w:t>
            </w:r>
            <w:r>
              <w:rPr>
                <w:rFonts w:ascii="Book Antiqua" w:hAnsi="Book Antiqua"/>
                <w:sz w:val="20"/>
                <w:szCs w:val="20"/>
              </w:rPr>
              <w:t>×</w:t>
            </w:r>
            <w:r w:rsidR="00A6607D" w:rsidRPr="00A6607D">
              <w:rPr>
                <w:rFonts w:ascii="Book Antiqua" w:hAnsi="Book Antiqua"/>
                <w:sz w:val="20"/>
                <w:szCs w:val="20"/>
              </w:rPr>
              <w:t xml:space="preserve"> 7 d, and then monthly  1000-2000 IU intramuscularly for 6-12 mo post-LT and then discontinued </w:t>
            </w:r>
          </w:p>
          <w:p w14:paraId="7023E605"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 xml:space="preserve">NA were continued indefinitely </w:t>
            </w:r>
          </w:p>
        </w:tc>
        <w:tc>
          <w:tcPr>
            <w:tcW w:w="1273" w:type="dxa"/>
            <w:shd w:val="clear" w:color="auto" w:fill="auto"/>
          </w:tcPr>
          <w:p w14:paraId="2C3C4BEC"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28</w:t>
            </w:r>
          </w:p>
        </w:tc>
        <w:tc>
          <w:tcPr>
            <w:tcW w:w="3404" w:type="dxa"/>
            <w:shd w:val="clear" w:color="auto" w:fill="auto"/>
          </w:tcPr>
          <w:p w14:paraId="20396B30" w14:textId="5FEBDFD5" w:rsidR="00A6607D" w:rsidRPr="001463BE" w:rsidRDefault="00A6607D" w:rsidP="00E156D7">
            <w:pPr>
              <w:pStyle w:val="MediumGrid1-Accent21"/>
              <w:spacing w:after="0" w:line="240" w:lineRule="auto"/>
              <w:ind w:left="0"/>
              <w:rPr>
                <w:rFonts w:ascii="Book Antiqua" w:eastAsiaTheme="minorEastAsia" w:hAnsi="Book Antiqua"/>
                <w:sz w:val="20"/>
                <w:szCs w:val="20"/>
                <w:lang w:eastAsia="zh-CN"/>
              </w:rPr>
            </w:pPr>
            <w:r w:rsidRPr="00A6607D">
              <w:rPr>
                <w:rFonts w:ascii="Book Antiqua" w:hAnsi="Book Antiqua"/>
                <w:sz w:val="20"/>
                <w:szCs w:val="20"/>
              </w:rPr>
              <w:t>5.8% recurrence defined as reappearance of serum HDV in LT recipients with detectable serum</w:t>
            </w:r>
            <w:r w:rsidR="001463BE">
              <w:rPr>
                <w:rFonts w:ascii="Book Antiqua" w:hAnsi="Book Antiqua"/>
                <w:sz w:val="20"/>
                <w:szCs w:val="20"/>
              </w:rPr>
              <w:t xml:space="preserve"> HBsAg and/or HBV DNA</w:t>
            </w:r>
          </w:p>
        </w:tc>
      </w:tr>
      <w:tr w:rsidR="00A6607D" w:rsidRPr="00A6607D" w14:paraId="409F65E7" w14:textId="77777777" w:rsidTr="008E7F81">
        <w:trPr>
          <w:trHeight w:val="1033"/>
        </w:trPr>
        <w:tc>
          <w:tcPr>
            <w:tcW w:w="1416" w:type="dxa"/>
            <w:shd w:val="clear" w:color="auto" w:fill="auto"/>
          </w:tcPr>
          <w:p w14:paraId="6C5B4DE9" w14:textId="2BD64B78" w:rsidR="00A6607D" w:rsidRPr="00A6607D" w:rsidRDefault="00A6607D" w:rsidP="00E156D7">
            <w:pPr>
              <w:pStyle w:val="NoSpacing"/>
              <w:rPr>
                <w:rFonts w:ascii="Book Antiqua" w:hAnsi="Book Antiqua"/>
                <w:noProof/>
                <w:sz w:val="20"/>
                <w:szCs w:val="20"/>
              </w:rPr>
            </w:pPr>
            <w:r w:rsidRPr="00A6607D">
              <w:rPr>
                <w:rFonts w:ascii="Book Antiqua" w:hAnsi="Book Antiqua"/>
                <w:noProof/>
                <w:sz w:val="20"/>
                <w:szCs w:val="20"/>
              </w:rPr>
              <w:t xml:space="preserve">Wesdorp </w:t>
            </w:r>
            <w:r w:rsidRPr="008E7F81">
              <w:rPr>
                <w:rFonts w:ascii="Book Antiqua" w:hAnsi="Book Antiqua"/>
                <w:i/>
                <w:noProof/>
                <w:sz w:val="20"/>
                <w:szCs w:val="20"/>
              </w:rPr>
              <w:t>et al</w:t>
            </w:r>
            <w:r w:rsidRPr="00A6607D">
              <w:rPr>
                <w:rFonts w:ascii="Book Antiqua" w:hAnsi="Book Antiqua"/>
                <w:noProof/>
                <w:sz w:val="20"/>
                <w:szCs w:val="20"/>
              </w:rPr>
              <w:t>, 2013</w:t>
            </w:r>
            <w:r w:rsidRPr="00A6607D">
              <w:rPr>
                <w:rFonts w:ascii="Book Antiqua" w:hAnsi="Book Antiqua"/>
                <w:noProof/>
                <w:sz w:val="20"/>
                <w:szCs w:val="20"/>
              </w:rPr>
              <w:fldChar w:fldCharType="begin">
                <w:fldData xml:space="preserve">PEVuZE5vdGU+PENpdGU+PEF1dGhvcj5XZXNkb3JwPC9BdXRob3I+PFllYXI+MjAxMzwvWWVhcj48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=
</w:fldData>
              </w:fldChar>
            </w:r>
            <w:r w:rsidRPr="00A6607D">
              <w:rPr>
                <w:rFonts w:ascii="Book Antiqua" w:hAnsi="Book Antiqua"/>
                <w:noProof/>
                <w:sz w:val="20"/>
                <w:szCs w:val="20"/>
              </w:rPr>
              <w:instrText xml:space="preserve"> ADDIN EN.CITE </w:instrText>
            </w:r>
            <w:r w:rsidRPr="00A6607D">
              <w:rPr>
                <w:rFonts w:ascii="Book Antiqua" w:hAnsi="Book Antiqua"/>
                <w:noProof/>
                <w:sz w:val="20"/>
                <w:szCs w:val="20"/>
              </w:rPr>
              <w:fldChar w:fldCharType="begin">
                <w:fldData xml:space="preserve">PEVuZE5vdGU+PENpdGU+PEF1dGhvcj5XZXNkb3JwPC9BdXRob3I+PFllYXI+MjAxMzwvWWVhcj48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=
</w:fldData>
              </w:fldChar>
            </w:r>
            <w:r w:rsidRPr="00A6607D">
              <w:rPr>
                <w:rFonts w:ascii="Book Antiqua" w:hAnsi="Book Antiqua"/>
                <w:noProof/>
                <w:sz w:val="20"/>
                <w:szCs w:val="20"/>
              </w:rPr>
              <w:instrText xml:space="preserve"> ADDIN EN.CITE.DATA </w:instrText>
            </w:r>
            <w:r w:rsidRPr="00A6607D">
              <w:rPr>
                <w:rFonts w:ascii="Book Antiqua" w:hAnsi="Book Antiqua"/>
                <w:noProof/>
                <w:sz w:val="20"/>
                <w:szCs w:val="20"/>
              </w:rPr>
            </w:r>
            <w:r w:rsidRPr="00A6607D">
              <w:rPr>
                <w:rFonts w:ascii="Book Antiqua" w:hAnsi="Book Antiqua"/>
                <w:noProof/>
                <w:sz w:val="20"/>
                <w:szCs w:val="20"/>
              </w:rPr>
              <w:fldChar w:fldCharType="end"/>
            </w:r>
            <w:r w:rsidRPr="00A6607D">
              <w:rPr>
                <w:rFonts w:ascii="Book Antiqua" w:hAnsi="Book Antiqua"/>
                <w:noProof/>
                <w:sz w:val="20"/>
                <w:szCs w:val="20"/>
              </w:rPr>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[133]</w:t>
            </w:r>
            <w:r w:rsidRPr="00A6607D">
              <w:rPr>
                <w:rFonts w:ascii="Book Antiqua" w:hAnsi="Book Antiqua"/>
                <w:noProof/>
                <w:sz w:val="20"/>
                <w:szCs w:val="20"/>
              </w:rPr>
              <w:fldChar w:fldCharType="end"/>
            </w:r>
          </w:p>
          <w:p w14:paraId="05C8C5A8" w14:textId="77777777" w:rsidR="00A6607D" w:rsidRPr="00A6607D" w:rsidRDefault="00A6607D" w:rsidP="00E156D7">
            <w:pPr>
              <w:pStyle w:val="NoSpacing"/>
              <w:rPr>
                <w:rFonts w:ascii="Book Antiqua" w:hAnsi="Book Antiqua"/>
                <w:noProof/>
                <w:sz w:val="20"/>
                <w:szCs w:val="20"/>
              </w:rPr>
            </w:pPr>
          </w:p>
        </w:tc>
        <w:tc>
          <w:tcPr>
            <w:tcW w:w="1737" w:type="dxa"/>
            <w:shd w:val="clear" w:color="auto" w:fill="auto"/>
          </w:tcPr>
          <w:p w14:paraId="025361A0" w14:textId="00F0A563" w:rsidR="00A6607D" w:rsidRPr="00A6607D" w:rsidRDefault="00A6607D" w:rsidP="00F338BE">
            <w:pPr>
              <w:pStyle w:val="MediumGrid1-Accent21"/>
              <w:spacing w:after="0" w:line="240" w:lineRule="auto"/>
              <w:ind w:left="0"/>
              <w:rPr>
                <w:rFonts w:ascii="Book Antiqua" w:hAnsi="Book Antiqua"/>
                <w:sz w:val="20"/>
                <w:szCs w:val="20"/>
                <w:lang w:val="pl-PL"/>
              </w:rPr>
            </w:pPr>
            <w:r w:rsidRPr="00A6607D">
              <w:rPr>
                <w:rFonts w:ascii="Book Antiqua" w:hAnsi="Book Antiqua"/>
                <w:sz w:val="20"/>
                <w:szCs w:val="20"/>
                <w:lang w:val="pl-PL"/>
              </w:rPr>
              <w:t xml:space="preserve">17 (15 of 17 converted from </w:t>
            </w:r>
            <w:r w:rsidRPr="00A6607D">
              <w:rPr>
                <w:rFonts w:ascii="Book Antiqua" w:hAnsi="Book Antiqua"/>
                <w:sz w:val="20"/>
                <w:szCs w:val="20"/>
                <w:lang w:val="en"/>
              </w:rPr>
              <w:t xml:space="preserve"> LAM/ADV  to </w:t>
            </w:r>
            <w:r w:rsidRPr="00A6607D">
              <w:rPr>
                <w:rFonts w:ascii="Book Antiqua" w:eastAsia="Times New Roman" w:hAnsi="Book Antiqua"/>
                <w:sz w:val="20"/>
                <w:szCs w:val="20"/>
                <w:shd w:val="clear" w:color="auto" w:fill="F9F9F9"/>
              </w:rPr>
              <w:t>TDF/FTC</w:t>
            </w:r>
            <w:r w:rsidRPr="00A6607D">
              <w:rPr>
                <w:rStyle w:val="apple-converted-space"/>
                <w:rFonts w:ascii="Book Antiqua" w:eastAsia="Times New Roman" w:hAnsi="Book Antiqua"/>
                <w:sz w:val="20"/>
                <w:szCs w:val="20"/>
                <w:shd w:val="clear" w:color="auto" w:fill="F9F9F9"/>
              </w:rPr>
              <w:t>)</w:t>
            </w:r>
          </w:p>
        </w:tc>
        <w:tc>
          <w:tcPr>
            <w:tcW w:w="3059" w:type="dxa"/>
            <w:shd w:val="clear" w:color="auto" w:fill="auto"/>
          </w:tcPr>
          <w:p w14:paraId="53D4F551" w14:textId="4FAD0217" w:rsidR="00A6607D" w:rsidRPr="00F86B9E" w:rsidRDefault="00F86B9E" w:rsidP="00F86B9E">
            <w:pPr>
              <w:pStyle w:val="MediumGrid1-Accent21"/>
              <w:spacing w:after="0" w:line="240" w:lineRule="auto"/>
              <w:ind w:left="0"/>
              <w:rPr>
                <w:rFonts w:ascii="Book Antiqua" w:eastAsiaTheme="minorEastAsia" w:hAnsi="Book Antiqua"/>
                <w:sz w:val="20"/>
                <w:szCs w:val="20"/>
                <w:lang w:eastAsia="zh-CN"/>
              </w:rPr>
            </w:pPr>
            <w:r>
              <w:rPr>
                <w:rFonts w:ascii="Book Antiqua" w:hAnsi="Book Antiqua"/>
                <w:sz w:val="20"/>
                <w:szCs w:val="20"/>
              </w:rPr>
              <w:t>All received HBIG ± (10</w:t>
            </w:r>
            <w:r w:rsidR="00A6607D" w:rsidRPr="00A6607D">
              <w:rPr>
                <w:rFonts w:ascii="Book Antiqua" w:hAnsi="Book Antiqua"/>
                <w:sz w:val="20"/>
                <w:szCs w:val="20"/>
              </w:rPr>
              <w:t>000 IU given during anhepatic phase followed by a 4-7 d</w:t>
            </w:r>
            <w:r>
              <w:rPr>
                <w:rFonts w:ascii="Book Antiqua" w:hAnsi="Book Antiqua"/>
                <w:sz w:val="20"/>
                <w:szCs w:val="20"/>
              </w:rPr>
              <w:t xml:space="preserve"> course of 10</w:t>
            </w:r>
            <w:r w:rsidR="00A6607D" w:rsidRPr="00A6607D">
              <w:rPr>
                <w:rFonts w:ascii="Book Antiqua" w:hAnsi="Book Antiqua"/>
                <w:sz w:val="20"/>
                <w:szCs w:val="20"/>
              </w:rPr>
              <w:t>000 IU of IV HBIG daily, and then monthly intramuscularly</w:t>
            </w:r>
            <w:r w:rsidR="00A6607D" w:rsidRPr="00A6607D">
              <w:rPr>
                <w:rFonts w:ascii="Book Antiqua" w:hAnsi="Book Antiqua"/>
                <w:sz w:val="20"/>
                <w:szCs w:val="20"/>
                <w:lang w:val="en"/>
              </w:rPr>
              <w:t xml:space="preserve"> </w:t>
            </w:r>
            <w:r w:rsidR="00A6607D" w:rsidRPr="00A6607D">
              <w:rPr>
                <w:rFonts w:ascii="Book Antiqua" w:hAnsi="Book Antiqua"/>
                <w:sz w:val="20"/>
                <w:szCs w:val="20"/>
              </w:rPr>
              <w:t xml:space="preserve">for &gt; 6 mo and then switched to </w:t>
            </w:r>
            <w:r w:rsidR="00A6607D" w:rsidRPr="00A6607D">
              <w:rPr>
                <w:rFonts w:ascii="Book Antiqua" w:eastAsia="Times New Roman" w:hAnsi="Book Antiqua"/>
                <w:sz w:val="20"/>
                <w:szCs w:val="20"/>
                <w:shd w:val="clear" w:color="auto" w:fill="F9F9F9"/>
              </w:rPr>
              <w:t>TDF/FTC</w:t>
            </w:r>
            <w:r>
              <w:rPr>
                <w:rStyle w:val="apple-converted-space"/>
                <w:rFonts w:ascii="Book Antiqua" w:eastAsia="Times New Roman" w:hAnsi="Book Antiqua"/>
                <w:sz w:val="20"/>
                <w:szCs w:val="20"/>
                <w:shd w:val="clear" w:color="auto" w:fill="F9F9F9"/>
              </w:rPr>
              <w:t> </w:t>
            </w:r>
          </w:p>
        </w:tc>
        <w:tc>
          <w:tcPr>
            <w:tcW w:w="1273" w:type="dxa"/>
            <w:shd w:val="clear" w:color="auto" w:fill="auto"/>
          </w:tcPr>
          <w:p w14:paraId="2BD3F521"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24</w:t>
            </w:r>
          </w:p>
        </w:tc>
        <w:tc>
          <w:tcPr>
            <w:tcW w:w="3404" w:type="dxa"/>
            <w:shd w:val="clear" w:color="auto" w:fill="auto"/>
          </w:tcPr>
          <w:p w14:paraId="7D6FAF27" w14:textId="666EC194" w:rsidR="00A6607D" w:rsidRPr="001463BE" w:rsidRDefault="00A6607D" w:rsidP="00E156D7">
            <w:pPr>
              <w:pStyle w:val="MediumGrid1-Accent21"/>
              <w:spacing w:after="0" w:line="240" w:lineRule="auto"/>
              <w:ind w:left="0"/>
              <w:rPr>
                <w:rFonts w:ascii="Book Antiqua" w:eastAsiaTheme="minorEastAsia" w:hAnsi="Book Antiqua"/>
                <w:sz w:val="20"/>
                <w:szCs w:val="20"/>
                <w:lang w:eastAsia="zh-CN"/>
              </w:rPr>
            </w:pPr>
            <w:r w:rsidRPr="00A6607D">
              <w:rPr>
                <w:rFonts w:ascii="Book Antiqua" w:hAnsi="Book Antiqua"/>
                <w:sz w:val="20"/>
                <w:szCs w:val="20"/>
              </w:rPr>
              <w:t xml:space="preserve">No recurrence defined by </w:t>
            </w:r>
            <w:r w:rsidRPr="00A6607D">
              <w:rPr>
                <w:rFonts w:ascii="Book Antiqua" w:hAnsi="Book Antiqua"/>
                <w:sz w:val="20"/>
                <w:szCs w:val="20"/>
                <w:lang w:val="en"/>
              </w:rPr>
              <w:t>HBsAg and HBV-DNA</w:t>
            </w:r>
            <w:r w:rsidRPr="00A6607D">
              <w:rPr>
                <w:rFonts w:ascii="Book Antiqua" w:hAnsi="Book Antiqua"/>
                <w:sz w:val="20"/>
                <w:szCs w:val="20"/>
              </w:rPr>
              <w:t xml:space="preserve">  positivity. However, 6.7</w:t>
            </w:r>
            <w:r w:rsidR="001463BE">
              <w:rPr>
                <w:rFonts w:ascii="Book Antiqua" w:hAnsi="Book Antiqua"/>
                <w:sz w:val="20"/>
                <w:szCs w:val="20"/>
              </w:rPr>
              <w:t>% had isolated HBsAg recurrence</w:t>
            </w:r>
          </w:p>
        </w:tc>
      </w:tr>
      <w:tr w:rsidR="00A6607D" w:rsidRPr="00A6607D" w14:paraId="776EEBED" w14:textId="77777777" w:rsidTr="008E7F81">
        <w:trPr>
          <w:trHeight w:val="798"/>
        </w:trPr>
        <w:tc>
          <w:tcPr>
            <w:tcW w:w="1416" w:type="dxa"/>
            <w:shd w:val="clear" w:color="auto" w:fill="auto"/>
          </w:tcPr>
          <w:p w14:paraId="3E1516A0" w14:textId="571A0CF0" w:rsidR="00A6607D" w:rsidRPr="00A6607D" w:rsidRDefault="00A6607D" w:rsidP="00E156D7">
            <w:pPr>
              <w:pStyle w:val="NoSpacing"/>
              <w:rPr>
                <w:rFonts w:ascii="Book Antiqua" w:eastAsia="Times New Roman" w:hAnsi="Book Antiqua"/>
                <w:sz w:val="20"/>
                <w:szCs w:val="20"/>
              </w:rPr>
            </w:pPr>
            <w:r w:rsidRPr="00A6607D">
              <w:rPr>
                <w:rFonts w:ascii="Book Antiqua" w:hAnsi="Book Antiqua"/>
                <w:noProof/>
                <w:sz w:val="20"/>
                <w:szCs w:val="20"/>
              </w:rPr>
              <w:t xml:space="preserve">Stravitz </w:t>
            </w:r>
            <w:r w:rsidRPr="008E7F81">
              <w:rPr>
                <w:rFonts w:ascii="Book Antiqua" w:hAnsi="Book Antiqua"/>
                <w:i/>
                <w:noProof/>
                <w:sz w:val="20"/>
                <w:szCs w:val="20"/>
              </w:rPr>
              <w:t>et al</w:t>
            </w:r>
            <w:r w:rsidRPr="00A6607D">
              <w:rPr>
                <w:rFonts w:ascii="Book Antiqua" w:hAnsi="Book Antiqua"/>
                <w:noProof/>
                <w:sz w:val="20"/>
                <w:szCs w:val="20"/>
              </w:rPr>
              <w:t>, 2012</w:t>
            </w:r>
            <w:r w:rsidRPr="00A6607D">
              <w:rPr>
                <w:rFonts w:ascii="Book Antiqua" w:eastAsia="Times New Roman" w:hAnsi="Book Antiqua"/>
                <w:sz w:val="20"/>
                <w:szCs w:val="20"/>
              </w:rPr>
              <w:fldChar w:fldCharType="begin">
                <w:fldData xml:space="preserve">PEVuZE5vdGU+PENpdGU+PEF1dGhvcj5TdHJhdml0ejwvQXV0aG9yPjxZZWFyPjIwMTI8L1llYXI+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</w:fldData>
              </w:fldChar>
            </w:r>
            <w:r w:rsidRPr="00A6607D">
              <w:rPr>
                <w:rFonts w:ascii="Book Antiqua" w:eastAsia="Times New Roman" w:hAnsi="Book Antiqua"/>
                <w:sz w:val="20"/>
                <w:szCs w:val="20"/>
              </w:rPr>
              <w:instrText xml:space="preserve"> ADDIN EN.CITE </w:instrText>
            </w:r>
            <w:r w:rsidRPr="00A6607D">
              <w:rPr>
                <w:rFonts w:ascii="Book Antiqua" w:eastAsia="Times New Roman" w:hAnsi="Book Antiqua"/>
                <w:sz w:val="20"/>
                <w:szCs w:val="20"/>
              </w:rPr>
              <w:fldChar w:fldCharType="begin">
                <w:fldData xml:space="preserve">PEVuZE5vdGU+PENpdGU+PEF1dGhvcj5TdHJhdml0ejwvQXV0aG9yPjxZZWFyPjIwMTI8L1llYXI+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</w:fldData>
              </w:fldChar>
            </w:r>
            <w:r w:rsidRPr="00A6607D">
              <w:rPr>
                <w:rFonts w:ascii="Book Antiqua" w:eastAsia="Times New Roman" w:hAnsi="Book Antiqua"/>
                <w:sz w:val="20"/>
                <w:szCs w:val="20"/>
              </w:rPr>
              <w:instrText xml:space="preserve"> ADDIN EN.CITE.DATA </w:instrText>
            </w:r>
            <w:r w:rsidRPr="00A6607D">
              <w:rPr>
                <w:rFonts w:ascii="Book Antiqua" w:eastAsia="Times New Roman" w:hAnsi="Book Antiqua"/>
                <w:sz w:val="20"/>
                <w:szCs w:val="20"/>
              </w:rPr>
            </w:r>
            <w:r w:rsidRPr="00A6607D">
              <w:rPr>
                <w:rFonts w:ascii="Book Antiqua" w:eastAsia="Times New Roman" w:hAnsi="Book Antiqua"/>
                <w:sz w:val="20"/>
                <w:szCs w:val="20"/>
              </w:rPr>
              <w:fldChar w:fldCharType="end"/>
            </w:r>
            <w:r w:rsidRPr="00A6607D">
              <w:rPr>
                <w:rFonts w:ascii="Book Antiqua" w:eastAsia="Times New Roman" w:hAnsi="Book Antiqua"/>
                <w:sz w:val="20"/>
                <w:szCs w:val="20"/>
              </w:rPr>
            </w:r>
            <w:r w:rsidRPr="00A6607D">
              <w:rPr>
                <w:rFonts w:ascii="Book Antiqua" w:eastAsia="Times New Roman" w:hAnsi="Book Antiqua"/>
                <w:sz w:val="20"/>
                <w:szCs w:val="20"/>
              </w:rPr>
              <w:fldChar w:fldCharType="separate"/>
            </w:r>
            <w:r w:rsidRPr="00A6607D">
              <w:rPr>
                <w:rFonts w:ascii="Book Antiqua" w:eastAsia="Times New Roman" w:hAnsi="Book Antiqua"/>
                <w:noProof/>
                <w:sz w:val="20"/>
                <w:szCs w:val="20"/>
                <w:vertAlign w:val="superscript"/>
              </w:rPr>
              <w:t>[134]</w:t>
            </w:r>
            <w:r w:rsidRPr="00A6607D">
              <w:rPr>
                <w:rFonts w:ascii="Book Antiqua" w:eastAsia="Times New Roman" w:hAnsi="Book Antiqua"/>
                <w:sz w:val="20"/>
                <w:szCs w:val="20"/>
              </w:rPr>
              <w:fldChar w:fldCharType="end"/>
            </w:r>
          </w:p>
          <w:p w14:paraId="4A11CB72" w14:textId="77777777" w:rsidR="00A6607D" w:rsidRPr="00A6607D" w:rsidRDefault="00A6607D" w:rsidP="00E156D7">
            <w:pPr>
              <w:pStyle w:val="NoSpacing"/>
              <w:rPr>
                <w:rFonts w:ascii="Book Antiqua" w:hAnsi="Book Antiqua"/>
                <w:noProof/>
                <w:sz w:val="20"/>
                <w:szCs w:val="20"/>
              </w:rPr>
            </w:pPr>
          </w:p>
        </w:tc>
        <w:tc>
          <w:tcPr>
            <w:tcW w:w="1737" w:type="dxa"/>
            <w:shd w:val="clear" w:color="auto" w:fill="auto"/>
          </w:tcPr>
          <w:p w14:paraId="27B6ADA8" w14:textId="112FD29C" w:rsidR="00A6607D" w:rsidRPr="00A6607D" w:rsidRDefault="00A6607D" w:rsidP="00E156D7">
            <w:pPr>
              <w:pStyle w:val="MediumGrid1-Accent21"/>
              <w:spacing w:after="0" w:line="240" w:lineRule="auto"/>
              <w:ind w:left="0"/>
              <w:rPr>
                <w:rFonts w:ascii="Book Antiqua" w:hAnsi="Book Antiqua"/>
                <w:sz w:val="20"/>
                <w:szCs w:val="20"/>
                <w:lang w:val="pl-PL"/>
              </w:rPr>
            </w:pPr>
            <w:r w:rsidRPr="00A6607D">
              <w:rPr>
                <w:rFonts w:ascii="Book Antiqua" w:hAnsi="Book Antiqua"/>
                <w:sz w:val="20"/>
                <w:szCs w:val="20"/>
                <w:lang w:val="pl-PL"/>
              </w:rPr>
              <w:t>21 (Patients were initially on LAM</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11, ETV</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4, AFV</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2, LAM+ ADV</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2, LAM+ADV</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w:t>
            </w:r>
            <w:r w:rsidR="00F338BE">
              <w:rPr>
                <w:rFonts w:ascii="Book Antiqua" w:eastAsiaTheme="minorEastAsia" w:hAnsi="Book Antiqua" w:hint="eastAsia"/>
                <w:sz w:val="20"/>
                <w:szCs w:val="20"/>
                <w:lang w:val="pl-PL" w:eastAsia="zh-CN"/>
              </w:rPr>
              <w:t xml:space="preserve"> </w:t>
            </w:r>
            <w:r w:rsidRPr="00A6607D">
              <w:rPr>
                <w:rFonts w:ascii="Book Antiqua" w:hAnsi="Book Antiqua"/>
                <w:sz w:val="20"/>
                <w:szCs w:val="20"/>
                <w:lang w:val="pl-PL"/>
              </w:rPr>
              <w:t xml:space="preserve">2. All patients were converted to </w:t>
            </w:r>
            <w:r w:rsidRPr="00A6607D">
              <w:rPr>
                <w:rFonts w:ascii="Book Antiqua" w:eastAsia="Times New Roman" w:hAnsi="Book Antiqua"/>
                <w:sz w:val="20"/>
                <w:szCs w:val="20"/>
                <w:shd w:val="clear" w:color="auto" w:fill="F9F9F9"/>
              </w:rPr>
              <w:t>TDF/FTC</w:t>
            </w:r>
            <w:r w:rsidRPr="00A6607D">
              <w:rPr>
                <w:rStyle w:val="apple-converted-space"/>
                <w:rFonts w:ascii="Book Antiqua" w:eastAsia="Times New Roman" w:hAnsi="Book Antiqua"/>
                <w:sz w:val="20"/>
                <w:szCs w:val="20"/>
                <w:shd w:val="clear" w:color="auto" w:fill="F9F9F9"/>
              </w:rPr>
              <w:t>)</w:t>
            </w:r>
          </w:p>
        </w:tc>
        <w:tc>
          <w:tcPr>
            <w:tcW w:w="3059" w:type="dxa"/>
            <w:shd w:val="clear" w:color="auto" w:fill="auto"/>
          </w:tcPr>
          <w:p w14:paraId="2630C652" w14:textId="3625C3AF" w:rsidR="00A6607D" w:rsidRPr="00F86B9E" w:rsidRDefault="00A6607D" w:rsidP="00E156D7">
            <w:pPr>
              <w:rPr>
                <w:rFonts w:ascii="Book Antiqua" w:eastAsiaTheme="minorEastAsia" w:hAnsi="Book Antiqua"/>
                <w:sz w:val="20"/>
                <w:szCs w:val="20"/>
                <w:lang w:eastAsia="zh-CN"/>
              </w:rPr>
            </w:pPr>
            <w:r w:rsidRPr="00A6607D">
              <w:rPr>
                <w:rFonts w:ascii="Book Antiqua" w:hAnsi="Book Antiqua"/>
                <w:sz w:val="20"/>
                <w:szCs w:val="20"/>
              </w:rPr>
              <w:t>HBIG</w:t>
            </w:r>
            <w:r w:rsidR="00F86B9E">
              <w:rPr>
                <w:rFonts w:ascii="Book Antiqua" w:hAnsi="Book Antiqua"/>
                <w:sz w:val="20"/>
                <w:szCs w:val="20"/>
              </w:rPr>
              <w:t>±</w:t>
            </w:r>
            <w:r w:rsidRPr="00A6607D">
              <w:rPr>
                <w:rFonts w:ascii="Book Antiqua" w:hAnsi="Book Antiqua"/>
                <w:sz w:val="20"/>
                <w:szCs w:val="20"/>
              </w:rPr>
              <w:t xml:space="preserve"> </w:t>
            </w:r>
            <w:r w:rsidRPr="00A6607D">
              <w:rPr>
                <w:rFonts w:ascii="Book Antiqua" w:hAnsi="Book Antiqua"/>
                <w:sz w:val="20"/>
                <w:szCs w:val="20"/>
                <w:lang w:val="en"/>
              </w:rPr>
              <w:t xml:space="preserve"> nucleos(t)ide </w:t>
            </w:r>
            <w:r w:rsidRPr="00A6607D">
              <w:rPr>
                <w:rFonts w:ascii="Book Antiqua" w:hAnsi="Book Antiqua"/>
                <w:sz w:val="20"/>
                <w:szCs w:val="20"/>
              </w:rPr>
              <w:t xml:space="preserve"> &gt; 6 mo, then substituted with </w:t>
            </w:r>
            <w:r w:rsidRPr="00A6607D">
              <w:rPr>
                <w:rFonts w:ascii="Book Antiqua" w:eastAsia="Times New Roman" w:hAnsi="Book Antiqua"/>
                <w:sz w:val="20"/>
                <w:szCs w:val="20"/>
                <w:shd w:val="clear" w:color="auto" w:fill="F9F9F9"/>
              </w:rPr>
              <w:t>TDF/FTC</w:t>
            </w:r>
          </w:p>
          <w:p w14:paraId="38350BC9" w14:textId="77777777" w:rsidR="00A6607D" w:rsidRPr="00A6607D" w:rsidRDefault="00A6607D" w:rsidP="00E156D7">
            <w:pPr>
              <w:pStyle w:val="MediumGrid1-Accent21"/>
              <w:spacing w:after="0" w:line="240" w:lineRule="auto"/>
              <w:ind w:left="0"/>
              <w:rPr>
                <w:rFonts w:ascii="Book Antiqua" w:hAnsi="Book Antiqua"/>
                <w:sz w:val="20"/>
                <w:szCs w:val="20"/>
              </w:rPr>
            </w:pPr>
          </w:p>
        </w:tc>
        <w:tc>
          <w:tcPr>
            <w:tcW w:w="1273" w:type="dxa"/>
            <w:shd w:val="clear" w:color="auto" w:fill="auto"/>
          </w:tcPr>
          <w:p w14:paraId="6611E93F"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31</w:t>
            </w:r>
          </w:p>
        </w:tc>
        <w:tc>
          <w:tcPr>
            <w:tcW w:w="3404" w:type="dxa"/>
            <w:shd w:val="clear" w:color="auto" w:fill="auto"/>
          </w:tcPr>
          <w:p w14:paraId="582DFDD0"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 xml:space="preserve">0% </w:t>
            </w:r>
            <w:r w:rsidRPr="00A6607D">
              <w:rPr>
                <w:rFonts w:ascii="Book Antiqua" w:hAnsi="Book Antiqua"/>
                <w:sz w:val="20"/>
                <w:szCs w:val="20"/>
                <w:lang w:val="en"/>
              </w:rPr>
              <w:t xml:space="preserve">recurrence of HBV DNA after  switching to TDF/FTC </w:t>
            </w:r>
          </w:p>
        </w:tc>
      </w:tr>
      <w:tr w:rsidR="00A6607D" w:rsidRPr="00A6607D" w14:paraId="3005C8F9" w14:textId="77777777" w:rsidTr="008E7F81">
        <w:trPr>
          <w:trHeight w:val="578"/>
        </w:trPr>
        <w:tc>
          <w:tcPr>
            <w:tcW w:w="1416" w:type="dxa"/>
            <w:shd w:val="clear" w:color="auto" w:fill="auto"/>
          </w:tcPr>
          <w:p w14:paraId="755DDB5B" w14:textId="1D6F44EE" w:rsidR="00A6607D" w:rsidRPr="00A6607D" w:rsidRDefault="00A6607D" w:rsidP="00E156D7">
            <w:pPr>
              <w:pStyle w:val="NoSpacing"/>
              <w:rPr>
                <w:rFonts w:ascii="Book Antiqua" w:hAnsi="Book Antiqua"/>
                <w:noProof/>
                <w:sz w:val="20"/>
                <w:szCs w:val="20"/>
              </w:rPr>
            </w:pPr>
            <w:r w:rsidRPr="00A6607D">
              <w:rPr>
                <w:rFonts w:ascii="Book Antiqua" w:hAnsi="Book Antiqua"/>
                <w:noProof/>
                <w:sz w:val="20"/>
                <w:szCs w:val="20"/>
              </w:rPr>
              <w:t xml:space="preserve">Taperman </w:t>
            </w:r>
            <w:r w:rsidRPr="008E7F81">
              <w:rPr>
                <w:rFonts w:ascii="Book Antiqua" w:hAnsi="Book Antiqua"/>
                <w:i/>
                <w:noProof/>
                <w:sz w:val="20"/>
                <w:szCs w:val="20"/>
              </w:rPr>
              <w:t>et al</w:t>
            </w:r>
            <w:r w:rsidRPr="00A6607D">
              <w:rPr>
                <w:rFonts w:ascii="Book Antiqua" w:hAnsi="Book Antiqua"/>
                <w:noProof/>
                <w:sz w:val="20"/>
                <w:szCs w:val="20"/>
              </w:rPr>
              <w:t>, 2013</w:t>
            </w:r>
            <w:r w:rsidRPr="00A6607D">
              <w:rPr>
                <w:rFonts w:ascii="Book Antiqua" w:hAnsi="Book Antiqua"/>
                <w:noProof/>
                <w:sz w:val="20"/>
                <w:szCs w:val="20"/>
              </w:rPr>
              <w:fldChar w:fldCharType="begin">
                <w:fldData xml:space="preserve">PEVuZE5vdGU+PENpdGU+PEF1dGhvcj5UZXBlcm1hbjwvQXV0aG9yPjxZZWFyPjIwMTM8L1llYXI+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LTE+PC9hbHQtcGVyaW9kaWNhbD48cGFnZXM+NTk0LTYwMTwvcGFnZXM+PHZvbHVtZT4xOTwvdm9s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</w:fldData>
              </w:fldChar>
            </w:r>
            <w:r w:rsidRPr="00A6607D">
              <w:rPr>
                <w:rFonts w:ascii="Book Antiqua" w:hAnsi="Book Antiqua"/>
                <w:noProof/>
                <w:sz w:val="20"/>
                <w:szCs w:val="20"/>
              </w:rPr>
              <w:instrText xml:space="preserve"> ADDIN EN.CITE </w:instrText>
            </w:r>
            <w:r w:rsidRPr="00A6607D">
              <w:rPr>
                <w:rFonts w:ascii="Book Antiqua" w:hAnsi="Book Antiqua"/>
                <w:noProof/>
                <w:sz w:val="20"/>
                <w:szCs w:val="20"/>
              </w:rPr>
              <w:fldChar w:fldCharType="begin">
                <w:fldData xml:space="preserve">PEVuZE5vdGU+PENpdGU+PEF1dGhvcj5UZXBlcm1hbjwvQXV0aG9yPjxZZWFyPjIwMTM8L1llYXI+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LTE+PC9hbHQtcGVyaW9kaWNhbD48cGFnZXM+NTk0LTYwMTwvcGFnZXM+PHZvbHVtZT4xOTwvdm9s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</w:fldData>
              </w:fldChar>
            </w:r>
            <w:r w:rsidRPr="00A6607D">
              <w:rPr>
                <w:rFonts w:ascii="Book Antiqua" w:hAnsi="Book Antiqua"/>
                <w:noProof/>
                <w:sz w:val="20"/>
                <w:szCs w:val="20"/>
              </w:rPr>
              <w:instrText xml:space="preserve"> ADDIN EN.CITE.DATA </w:instrText>
            </w:r>
            <w:r w:rsidRPr="00A6607D">
              <w:rPr>
                <w:rFonts w:ascii="Book Antiqua" w:hAnsi="Book Antiqua"/>
                <w:noProof/>
                <w:sz w:val="20"/>
                <w:szCs w:val="20"/>
              </w:rPr>
            </w:r>
            <w:r w:rsidRPr="00A6607D">
              <w:rPr>
                <w:rFonts w:ascii="Book Antiqua" w:hAnsi="Book Antiqua"/>
                <w:noProof/>
                <w:sz w:val="20"/>
                <w:szCs w:val="20"/>
              </w:rPr>
              <w:fldChar w:fldCharType="end"/>
            </w:r>
            <w:r w:rsidRPr="00A6607D">
              <w:rPr>
                <w:rFonts w:ascii="Book Antiqua" w:hAnsi="Book Antiqua"/>
                <w:noProof/>
                <w:sz w:val="20"/>
                <w:szCs w:val="20"/>
              </w:rPr>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[135]</w:t>
            </w:r>
            <w:r w:rsidRPr="00A6607D">
              <w:rPr>
                <w:rFonts w:ascii="Book Antiqua" w:hAnsi="Book Antiqua"/>
                <w:noProof/>
                <w:sz w:val="20"/>
                <w:szCs w:val="20"/>
              </w:rPr>
              <w:fldChar w:fldCharType="end"/>
            </w:r>
          </w:p>
          <w:p w14:paraId="2CB5206E" w14:textId="77777777" w:rsidR="00A6607D" w:rsidRPr="00A6607D" w:rsidRDefault="00A6607D" w:rsidP="00E156D7">
            <w:pPr>
              <w:pStyle w:val="NoSpacing"/>
              <w:rPr>
                <w:rFonts w:ascii="Book Antiqua" w:hAnsi="Book Antiqua"/>
                <w:b/>
                <w:noProof/>
                <w:sz w:val="20"/>
                <w:szCs w:val="20"/>
              </w:rPr>
            </w:pPr>
          </w:p>
        </w:tc>
        <w:tc>
          <w:tcPr>
            <w:tcW w:w="1737" w:type="dxa"/>
            <w:shd w:val="clear" w:color="auto" w:fill="auto"/>
          </w:tcPr>
          <w:p w14:paraId="3BA9E4DE" w14:textId="77777777" w:rsidR="00A6607D" w:rsidRPr="00A6607D" w:rsidRDefault="00A6607D" w:rsidP="00E156D7">
            <w:pPr>
              <w:pStyle w:val="MediumGrid1-Accent21"/>
              <w:spacing w:after="0" w:line="240" w:lineRule="auto"/>
              <w:ind w:left="0"/>
              <w:rPr>
                <w:rFonts w:ascii="Book Antiqua" w:hAnsi="Book Antiqua"/>
                <w:sz w:val="20"/>
                <w:szCs w:val="20"/>
                <w:lang w:val="pl-PL"/>
              </w:rPr>
            </w:pPr>
            <w:r w:rsidRPr="00A6607D">
              <w:rPr>
                <w:rFonts w:ascii="Book Antiqua" w:hAnsi="Book Antiqua"/>
                <w:sz w:val="20"/>
                <w:szCs w:val="20"/>
                <w:lang w:val="pl-PL"/>
              </w:rPr>
              <w:t xml:space="preserve">37 </w:t>
            </w:r>
            <w:r w:rsidRPr="00A6607D">
              <w:rPr>
                <w:rFonts w:ascii="Book Antiqua" w:hAnsi="Book Antiqua"/>
                <w:sz w:val="20"/>
                <w:szCs w:val="20"/>
              </w:rPr>
              <w:t xml:space="preserve"> Patients were randomized to </w:t>
            </w:r>
            <w:r w:rsidRPr="00A6607D">
              <w:rPr>
                <w:rFonts w:ascii="Book Antiqua" w:eastAsia="Times New Roman" w:hAnsi="Book Antiqua"/>
                <w:sz w:val="20"/>
                <w:szCs w:val="20"/>
                <w:shd w:val="clear" w:color="auto" w:fill="F9F9F9"/>
              </w:rPr>
              <w:t>TDF/FTC</w:t>
            </w:r>
            <w:r w:rsidRPr="00A6607D">
              <w:rPr>
                <w:rStyle w:val="apple-converted-space"/>
                <w:rFonts w:ascii="Book Antiqua" w:eastAsia="Times New Roman" w:hAnsi="Book Antiqua"/>
                <w:sz w:val="20"/>
                <w:szCs w:val="20"/>
                <w:shd w:val="clear" w:color="auto" w:fill="F9F9F9"/>
              </w:rPr>
              <w:t> </w:t>
            </w:r>
            <w:r w:rsidRPr="00A6607D">
              <w:rPr>
                <w:rFonts w:ascii="Book Antiqua" w:eastAsia="Times New Roman" w:hAnsi="Book Antiqua"/>
                <w:sz w:val="20"/>
                <w:szCs w:val="20"/>
                <w:shd w:val="clear" w:color="auto" w:fill="FFFFFF"/>
              </w:rPr>
              <w:t>plus HBIG (</w:t>
            </w:r>
            <w:r w:rsidRPr="00F338BE">
              <w:rPr>
                <w:rFonts w:ascii="Book Antiqua" w:eastAsia="Times New Roman" w:hAnsi="Book Antiqua"/>
                <w:i/>
                <w:sz w:val="20"/>
                <w:szCs w:val="20"/>
                <w:shd w:val="clear" w:color="auto" w:fill="FFFFFF"/>
              </w:rPr>
              <w:t>n</w:t>
            </w:r>
            <w:r w:rsidRPr="00A6607D">
              <w:rPr>
                <w:rFonts w:ascii="Cambria Math" w:eastAsia="Times New Roman" w:hAnsi="Cambria Math" w:cs="Cambria Math"/>
                <w:sz w:val="20"/>
                <w:szCs w:val="20"/>
                <w:shd w:val="clear" w:color="auto" w:fill="FFFFFF"/>
              </w:rPr>
              <w:t> </w:t>
            </w:r>
            <w:r w:rsidRPr="00A6607D">
              <w:rPr>
                <w:rFonts w:ascii="Book Antiqua" w:eastAsia="Times New Roman" w:hAnsi="Book Antiqua"/>
                <w:sz w:val="20"/>
                <w:szCs w:val="20"/>
                <w:shd w:val="clear" w:color="auto" w:fill="FFFFFF"/>
              </w:rPr>
              <w:t>=</w:t>
            </w:r>
            <w:r w:rsidRPr="00A6607D">
              <w:rPr>
                <w:rFonts w:ascii="Cambria Math" w:eastAsia="Times New Roman" w:hAnsi="Cambria Math" w:cs="Cambria Math"/>
                <w:sz w:val="20"/>
                <w:szCs w:val="20"/>
                <w:shd w:val="clear" w:color="auto" w:fill="FFFFFF"/>
              </w:rPr>
              <w:t> </w:t>
            </w:r>
            <w:r w:rsidRPr="00A6607D">
              <w:rPr>
                <w:rFonts w:ascii="Book Antiqua" w:eastAsia="Times New Roman" w:hAnsi="Book Antiqua"/>
                <w:sz w:val="20"/>
                <w:szCs w:val="20"/>
                <w:shd w:val="clear" w:color="auto" w:fill="FFFFFF"/>
              </w:rPr>
              <w:t xml:space="preserve">19) or receive </w:t>
            </w:r>
            <w:r w:rsidRPr="00A6607D">
              <w:rPr>
                <w:rFonts w:ascii="Book Antiqua" w:hAnsi="Book Antiqua"/>
                <w:sz w:val="20"/>
                <w:szCs w:val="20"/>
                <w:lang w:val="pl-PL"/>
              </w:rPr>
              <w:t>(</w:t>
            </w:r>
            <w:r w:rsidRPr="00A6607D">
              <w:rPr>
                <w:rFonts w:ascii="Book Antiqua" w:eastAsia="Times New Roman" w:hAnsi="Book Antiqua"/>
                <w:sz w:val="20"/>
                <w:szCs w:val="20"/>
                <w:shd w:val="clear" w:color="auto" w:fill="F9F9F9"/>
              </w:rPr>
              <w:t>TDF/FTC</w:t>
            </w:r>
            <w:r w:rsidRPr="00A6607D">
              <w:rPr>
                <w:rStyle w:val="apple-converted-space"/>
                <w:rFonts w:ascii="Book Antiqua" w:eastAsia="Times New Roman" w:hAnsi="Book Antiqua"/>
                <w:sz w:val="20"/>
                <w:szCs w:val="20"/>
                <w:shd w:val="clear" w:color="auto" w:fill="F9F9F9"/>
              </w:rPr>
              <w:t xml:space="preserve">) </w:t>
            </w:r>
            <w:r w:rsidRPr="00A6607D">
              <w:rPr>
                <w:rFonts w:ascii="Book Antiqua" w:eastAsia="Times New Roman" w:hAnsi="Book Antiqua"/>
                <w:sz w:val="20"/>
                <w:szCs w:val="20"/>
                <w:shd w:val="clear" w:color="auto" w:fill="FFFFFF"/>
              </w:rPr>
              <w:t>alone (</w:t>
            </w:r>
            <w:r w:rsidRPr="00F338BE">
              <w:rPr>
                <w:rFonts w:ascii="Book Antiqua" w:eastAsia="Times New Roman" w:hAnsi="Book Antiqua"/>
                <w:i/>
                <w:sz w:val="20"/>
                <w:szCs w:val="20"/>
                <w:shd w:val="clear" w:color="auto" w:fill="FFFFFF"/>
              </w:rPr>
              <w:t>n</w:t>
            </w:r>
            <w:r w:rsidRPr="00A6607D">
              <w:rPr>
                <w:rFonts w:ascii="Cambria Math" w:eastAsia="Times New Roman" w:hAnsi="Cambria Math" w:cs="Cambria Math"/>
                <w:sz w:val="20"/>
                <w:szCs w:val="20"/>
                <w:shd w:val="clear" w:color="auto" w:fill="FFFFFF"/>
              </w:rPr>
              <w:t> </w:t>
            </w:r>
            <w:r w:rsidRPr="00A6607D">
              <w:rPr>
                <w:rFonts w:ascii="Book Antiqua" w:eastAsia="Times New Roman" w:hAnsi="Book Antiqua"/>
                <w:sz w:val="20"/>
                <w:szCs w:val="20"/>
                <w:shd w:val="clear" w:color="auto" w:fill="FFFFFF"/>
              </w:rPr>
              <w:t>=</w:t>
            </w:r>
            <w:r w:rsidRPr="00A6607D">
              <w:rPr>
                <w:rFonts w:ascii="Cambria Math" w:eastAsia="Times New Roman" w:hAnsi="Cambria Math" w:cs="Cambria Math"/>
                <w:sz w:val="20"/>
                <w:szCs w:val="20"/>
                <w:shd w:val="clear" w:color="auto" w:fill="FFFFFF"/>
              </w:rPr>
              <w:t> </w:t>
            </w:r>
            <w:r w:rsidRPr="00A6607D">
              <w:rPr>
                <w:rFonts w:ascii="Book Antiqua" w:eastAsia="Times New Roman" w:hAnsi="Book Antiqua"/>
                <w:sz w:val="20"/>
                <w:szCs w:val="20"/>
                <w:shd w:val="clear" w:color="auto" w:fill="FFFFFF"/>
              </w:rPr>
              <w:t>18)</w:t>
            </w:r>
          </w:p>
        </w:tc>
        <w:tc>
          <w:tcPr>
            <w:tcW w:w="3059" w:type="dxa"/>
            <w:shd w:val="clear" w:color="auto" w:fill="auto"/>
          </w:tcPr>
          <w:p w14:paraId="7FBDE85E" w14:textId="18470423" w:rsidR="00A6607D" w:rsidRPr="00F86B9E" w:rsidRDefault="00A6607D" w:rsidP="00E156D7">
            <w:pPr>
              <w:rPr>
                <w:rFonts w:ascii="Book Antiqua" w:eastAsiaTheme="minorEastAsia" w:hAnsi="Book Antiqua"/>
                <w:sz w:val="20"/>
                <w:szCs w:val="20"/>
                <w:lang w:eastAsia="zh-CN"/>
              </w:rPr>
            </w:pPr>
            <w:r w:rsidRPr="00A6607D">
              <w:rPr>
                <w:rFonts w:ascii="Book Antiqua" w:hAnsi="Book Antiqua"/>
                <w:sz w:val="20"/>
                <w:szCs w:val="20"/>
              </w:rPr>
              <w:t xml:space="preserve">HBIG </w:t>
            </w:r>
            <w:r w:rsidR="00F86B9E">
              <w:rPr>
                <w:rFonts w:ascii="Book Antiqua" w:hAnsi="Book Antiqua"/>
                <w:sz w:val="20"/>
                <w:szCs w:val="20"/>
              </w:rPr>
              <w:t>±</w:t>
            </w:r>
            <w:r w:rsidRPr="00A6607D">
              <w:rPr>
                <w:rFonts w:ascii="Book Antiqua" w:hAnsi="Book Antiqua"/>
                <w:sz w:val="20"/>
                <w:szCs w:val="20"/>
                <w:lang w:val="en"/>
              </w:rPr>
              <w:t xml:space="preserve"> nucleos(t)ide </w:t>
            </w:r>
            <w:r w:rsidRPr="00A6607D">
              <w:rPr>
                <w:rFonts w:ascii="Book Antiqua" w:hAnsi="Book Antiqua"/>
                <w:sz w:val="20"/>
                <w:szCs w:val="20"/>
              </w:rPr>
              <w:t xml:space="preserve">for 24 </w:t>
            </w:r>
            <w:r w:rsidR="00F86B9E">
              <w:rPr>
                <w:rFonts w:ascii="Book Antiqua" w:hAnsi="Book Antiqua"/>
                <w:sz w:val="20"/>
                <w:szCs w:val="20"/>
              </w:rPr>
              <w:t>w</w:t>
            </w:r>
            <w:r w:rsidRPr="00A6607D">
              <w:rPr>
                <w:rFonts w:ascii="Book Antiqua" w:hAnsi="Book Antiqua"/>
                <w:sz w:val="20"/>
                <w:szCs w:val="20"/>
              </w:rPr>
              <w:t xml:space="preserve">k, then randomized to </w:t>
            </w:r>
            <w:r w:rsidRPr="00A6607D">
              <w:rPr>
                <w:rFonts w:ascii="Book Antiqua" w:eastAsia="Times New Roman" w:hAnsi="Book Antiqua"/>
                <w:sz w:val="20"/>
                <w:szCs w:val="20"/>
                <w:shd w:val="clear" w:color="auto" w:fill="F9F9F9"/>
              </w:rPr>
              <w:t>TDF/FTC</w:t>
            </w:r>
            <w:r w:rsidRPr="00A6607D">
              <w:rPr>
                <w:rStyle w:val="apple-converted-space"/>
                <w:rFonts w:ascii="Book Antiqua" w:eastAsia="Times New Roman" w:hAnsi="Book Antiqua"/>
                <w:sz w:val="20"/>
                <w:szCs w:val="20"/>
                <w:shd w:val="clear" w:color="auto" w:fill="F9F9F9"/>
              </w:rPr>
              <w:t xml:space="preserve"> </w:t>
            </w:r>
            <w:r w:rsidRPr="00A6607D">
              <w:rPr>
                <w:rFonts w:ascii="Book Antiqua" w:eastAsia="Times New Roman" w:hAnsi="Book Antiqua"/>
                <w:sz w:val="20"/>
                <w:szCs w:val="20"/>
                <w:shd w:val="clear" w:color="auto" w:fill="FFFFFF"/>
              </w:rPr>
              <w:t>plus HBIG (</w:t>
            </w:r>
            <w:r w:rsidRPr="00F86B9E">
              <w:rPr>
                <w:rFonts w:ascii="Book Antiqua" w:eastAsia="Times New Roman" w:hAnsi="Book Antiqua"/>
                <w:i/>
                <w:sz w:val="20"/>
                <w:szCs w:val="20"/>
                <w:shd w:val="clear" w:color="auto" w:fill="FFFFFF"/>
              </w:rPr>
              <w:t>n</w:t>
            </w:r>
            <w:r w:rsidRPr="00A6607D">
              <w:rPr>
                <w:rFonts w:ascii="Cambria Math" w:eastAsia="Times New Roman" w:hAnsi="Cambria Math" w:cs="Cambria Math"/>
                <w:sz w:val="20"/>
                <w:szCs w:val="20"/>
                <w:shd w:val="clear" w:color="auto" w:fill="FFFFFF"/>
              </w:rPr>
              <w:t> </w:t>
            </w:r>
            <w:r w:rsidRPr="00A6607D">
              <w:rPr>
                <w:rFonts w:ascii="Book Antiqua" w:eastAsia="Times New Roman" w:hAnsi="Book Antiqua"/>
                <w:sz w:val="20"/>
                <w:szCs w:val="20"/>
                <w:shd w:val="clear" w:color="auto" w:fill="FFFFFF"/>
              </w:rPr>
              <w:t>=</w:t>
            </w:r>
            <w:r w:rsidRPr="00A6607D">
              <w:rPr>
                <w:rFonts w:ascii="Cambria Math" w:eastAsia="Times New Roman" w:hAnsi="Cambria Math" w:cs="Cambria Math"/>
                <w:sz w:val="20"/>
                <w:szCs w:val="20"/>
                <w:shd w:val="clear" w:color="auto" w:fill="FFFFFF"/>
              </w:rPr>
              <w:t> </w:t>
            </w:r>
            <w:r w:rsidRPr="00A6607D">
              <w:rPr>
                <w:rFonts w:ascii="Book Antiqua" w:eastAsia="Times New Roman" w:hAnsi="Book Antiqua"/>
                <w:sz w:val="20"/>
                <w:szCs w:val="20"/>
                <w:shd w:val="clear" w:color="auto" w:fill="FFFFFF"/>
              </w:rPr>
              <w:t xml:space="preserve">19) or receive </w:t>
            </w:r>
            <w:r w:rsidRPr="00A6607D">
              <w:rPr>
                <w:rFonts w:ascii="Book Antiqua" w:eastAsia="Times New Roman" w:hAnsi="Book Antiqua"/>
                <w:sz w:val="20"/>
                <w:szCs w:val="20"/>
                <w:shd w:val="clear" w:color="auto" w:fill="F9F9F9"/>
              </w:rPr>
              <w:t>TDF/FTC</w:t>
            </w:r>
            <w:r w:rsidRPr="00A6607D">
              <w:rPr>
                <w:rStyle w:val="apple-converted-space"/>
                <w:rFonts w:ascii="Book Antiqua" w:eastAsia="Times New Roman" w:hAnsi="Book Antiqua"/>
                <w:sz w:val="20"/>
                <w:szCs w:val="20"/>
                <w:shd w:val="clear" w:color="auto" w:fill="F9F9F9"/>
              </w:rPr>
              <w:t> </w:t>
            </w:r>
            <w:r w:rsidRPr="00A6607D">
              <w:rPr>
                <w:rFonts w:ascii="Book Antiqua" w:eastAsia="Times New Roman" w:hAnsi="Book Antiqua"/>
                <w:sz w:val="20"/>
                <w:szCs w:val="20"/>
                <w:shd w:val="clear" w:color="auto" w:fill="FFFFFF"/>
              </w:rPr>
              <w:t>alone (</w:t>
            </w:r>
            <w:r w:rsidRPr="00F86B9E">
              <w:rPr>
                <w:rFonts w:ascii="Book Antiqua" w:eastAsia="Times New Roman" w:hAnsi="Book Antiqua"/>
                <w:i/>
                <w:sz w:val="20"/>
                <w:szCs w:val="20"/>
                <w:shd w:val="clear" w:color="auto" w:fill="FFFFFF"/>
              </w:rPr>
              <w:t>n</w:t>
            </w:r>
            <w:r w:rsidRPr="00A6607D">
              <w:rPr>
                <w:rFonts w:ascii="Cambria Math" w:eastAsia="Times New Roman" w:hAnsi="Cambria Math" w:cs="Cambria Math"/>
                <w:sz w:val="20"/>
                <w:szCs w:val="20"/>
                <w:shd w:val="clear" w:color="auto" w:fill="FFFFFF"/>
              </w:rPr>
              <w:t> </w:t>
            </w:r>
            <w:r w:rsidRPr="00A6607D">
              <w:rPr>
                <w:rFonts w:ascii="Book Antiqua" w:eastAsia="Times New Roman" w:hAnsi="Book Antiqua"/>
                <w:sz w:val="20"/>
                <w:szCs w:val="20"/>
                <w:shd w:val="clear" w:color="auto" w:fill="FFFFFF"/>
              </w:rPr>
              <w:t>=</w:t>
            </w:r>
            <w:r w:rsidRPr="00A6607D">
              <w:rPr>
                <w:rFonts w:ascii="Cambria Math" w:eastAsia="Times New Roman" w:hAnsi="Cambria Math" w:cs="Cambria Math"/>
                <w:sz w:val="20"/>
                <w:szCs w:val="20"/>
                <w:shd w:val="clear" w:color="auto" w:fill="FFFFFF"/>
              </w:rPr>
              <w:t> </w:t>
            </w:r>
            <w:r w:rsidR="00F86B9E">
              <w:rPr>
                <w:rFonts w:ascii="Book Antiqua" w:eastAsia="Times New Roman" w:hAnsi="Book Antiqua"/>
                <w:sz w:val="20"/>
                <w:szCs w:val="20"/>
                <w:shd w:val="clear" w:color="auto" w:fill="FFFFFF"/>
              </w:rPr>
              <w:t>18) for an additional 72 wk</w:t>
            </w:r>
          </w:p>
          <w:p w14:paraId="3388688B" w14:textId="77777777" w:rsidR="00A6607D" w:rsidRPr="00A6607D" w:rsidRDefault="00A6607D" w:rsidP="00E156D7">
            <w:pPr>
              <w:rPr>
                <w:rFonts w:ascii="Book Antiqua" w:eastAsia="Times New Roman" w:hAnsi="Book Antiqua"/>
                <w:sz w:val="20"/>
                <w:szCs w:val="20"/>
              </w:rPr>
            </w:pPr>
          </w:p>
          <w:p w14:paraId="131F62DB" w14:textId="77777777" w:rsidR="00A6607D" w:rsidRPr="00A6607D" w:rsidRDefault="00A6607D" w:rsidP="00E156D7">
            <w:pPr>
              <w:pStyle w:val="MediumGrid1-Accent21"/>
              <w:spacing w:after="0" w:line="240" w:lineRule="auto"/>
              <w:ind w:left="0"/>
              <w:rPr>
                <w:rFonts w:ascii="Book Antiqua" w:hAnsi="Book Antiqua"/>
                <w:sz w:val="20"/>
                <w:szCs w:val="20"/>
              </w:rPr>
            </w:pPr>
          </w:p>
        </w:tc>
        <w:tc>
          <w:tcPr>
            <w:tcW w:w="1273" w:type="dxa"/>
            <w:shd w:val="clear" w:color="auto" w:fill="auto"/>
          </w:tcPr>
          <w:p w14:paraId="3620348A"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72</w:t>
            </w:r>
          </w:p>
          <w:p w14:paraId="0C8C68D4" w14:textId="77777777" w:rsidR="00A6607D" w:rsidRPr="00A6607D" w:rsidRDefault="00A6607D" w:rsidP="00E156D7">
            <w:pPr>
              <w:rPr>
                <w:rFonts w:ascii="Book Antiqua" w:hAnsi="Book Antiqua"/>
                <w:sz w:val="20"/>
                <w:szCs w:val="20"/>
              </w:rPr>
            </w:pPr>
          </w:p>
        </w:tc>
        <w:tc>
          <w:tcPr>
            <w:tcW w:w="3404" w:type="dxa"/>
            <w:shd w:val="clear" w:color="auto" w:fill="auto"/>
          </w:tcPr>
          <w:p w14:paraId="019E4691" w14:textId="787C6F32" w:rsidR="00A6607D" w:rsidRPr="001463BE" w:rsidRDefault="00A6607D" w:rsidP="00E156D7">
            <w:pPr>
              <w:pStyle w:val="MediumGrid1-Accent21"/>
              <w:spacing w:after="0" w:line="240" w:lineRule="auto"/>
              <w:ind w:left="0"/>
              <w:rPr>
                <w:rFonts w:ascii="Book Antiqua" w:eastAsiaTheme="minorEastAsia" w:hAnsi="Book Antiqua"/>
                <w:sz w:val="20"/>
                <w:szCs w:val="20"/>
                <w:lang w:eastAsia="zh-CN"/>
              </w:rPr>
            </w:pPr>
            <w:r w:rsidRPr="00A6607D">
              <w:rPr>
                <w:rFonts w:ascii="Book Antiqua" w:hAnsi="Book Antiqua"/>
                <w:sz w:val="20"/>
                <w:szCs w:val="20"/>
              </w:rPr>
              <w:t xml:space="preserve">0% </w:t>
            </w:r>
            <w:r w:rsidRPr="00A6607D">
              <w:rPr>
                <w:rFonts w:ascii="Book Antiqua" w:hAnsi="Book Antiqua"/>
                <w:sz w:val="20"/>
                <w:szCs w:val="20"/>
                <w:lang w:val="en"/>
              </w:rPr>
              <w:t>recurrence</w:t>
            </w:r>
            <w:r w:rsidR="001463BE">
              <w:rPr>
                <w:rFonts w:ascii="Book Antiqua" w:hAnsi="Book Antiqua"/>
                <w:sz w:val="20"/>
                <w:szCs w:val="20"/>
                <w:lang w:val="en"/>
              </w:rPr>
              <w:t xml:space="preserve"> of HBV DNA in both arms</w:t>
            </w:r>
          </w:p>
        </w:tc>
      </w:tr>
      <w:tr w:rsidR="00A6607D" w:rsidRPr="00A6607D" w14:paraId="48CFE31D" w14:textId="77777777" w:rsidTr="008E7F81">
        <w:trPr>
          <w:trHeight w:val="172"/>
        </w:trPr>
        <w:tc>
          <w:tcPr>
            <w:tcW w:w="1416" w:type="dxa"/>
            <w:shd w:val="clear" w:color="auto" w:fill="auto"/>
          </w:tcPr>
          <w:p w14:paraId="68FBB6F2" w14:textId="50B42DF6" w:rsidR="00A6607D" w:rsidRPr="00A6607D" w:rsidRDefault="00A6607D" w:rsidP="00E156D7">
            <w:pPr>
              <w:pStyle w:val="NoSpacing"/>
              <w:rPr>
                <w:rFonts w:ascii="Book Antiqua" w:hAnsi="Book Antiqua"/>
                <w:noProof/>
                <w:sz w:val="20"/>
                <w:szCs w:val="20"/>
              </w:rPr>
            </w:pPr>
            <w:r w:rsidRPr="00A6607D">
              <w:rPr>
                <w:rFonts w:ascii="Book Antiqua" w:hAnsi="Book Antiqua"/>
                <w:noProof/>
                <w:sz w:val="20"/>
                <w:szCs w:val="20"/>
              </w:rPr>
              <w:t xml:space="preserve">Gane </w:t>
            </w:r>
            <w:r w:rsidRPr="008E7F81">
              <w:rPr>
                <w:rFonts w:ascii="Book Antiqua" w:hAnsi="Book Antiqua"/>
                <w:i/>
                <w:noProof/>
                <w:sz w:val="20"/>
                <w:szCs w:val="20"/>
              </w:rPr>
              <w:t>et al</w:t>
            </w:r>
            <w:r w:rsidRPr="00A6607D">
              <w:rPr>
                <w:rFonts w:ascii="Book Antiqua" w:hAnsi="Book Antiqua"/>
                <w:noProof/>
                <w:sz w:val="20"/>
                <w:szCs w:val="20"/>
              </w:rPr>
              <w:t>, 2013</w:t>
            </w:r>
            <w:r w:rsidRPr="00A6607D">
              <w:rPr>
                <w:rFonts w:ascii="Book Antiqua" w:hAnsi="Book Antiqua"/>
                <w:noProof/>
                <w:sz w:val="20"/>
                <w:szCs w:val="20"/>
              </w:rPr>
              <w:fldChar w:fldCharType="begin">
                <w:fldData xml:space="preserve">PEVuZE5vdGU+PENpdGU+PEF1dGhvcj5HYW5lPC9BdXRob3I+PFllYXI+MjAxMzwvWWVhcj48UmVj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ZXJpb2RpY2FsPjxmdWxsLXRpdGxlPkxpdmVyIFRyYW5zcGw8L2Z1bGwtdGl0bGU+PC9wZXJpb2Rp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</w:fldData>
              </w:fldChar>
            </w:r>
            <w:r w:rsidRPr="00A6607D">
              <w:rPr>
                <w:rFonts w:ascii="Book Antiqua" w:hAnsi="Book Antiqua"/>
                <w:noProof/>
                <w:sz w:val="20"/>
                <w:szCs w:val="20"/>
              </w:rPr>
              <w:instrText xml:space="preserve"> ADDIN EN.CITE </w:instrText>
            </w:r>
            <w:r w:rsidRPr="00A6607D">
              <w:rPr>
                <w:rFonts w:ascii="Book Antiqua" w:hAnsi="Book Antiqua"/>
                <w:noProof/>
                <w:sz w:val="20"/>
                <w:szCs w:val="20"/>
              </w:rPr>
              <w:fldChar w:fldCharType="begin">
                <w:fldData xml:space="preserve">PEVuZE5vdGU+PENpdGU+PEF1dGhvcj5HYW5lPC9BdXRob3I+PFllYXI+MjAxMzwvWWVhcj48UmVj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ZXJpb2RpY2FsPjxmdWxsLXRpdGxlPkxpdmVyIFRyYW5zcGw8L2Z1bGwtdGl0bGU+PC9wZXJpb2Rp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</w:fldData>
              </w:fldChar>
            </w:r>
            <w:r w:rsidRPr="00A6607D">
              <w:rPr>
                <w:rFonts w:ascii="Book Antiqua" w:hAnsi="Book Antiqua"/>
                <w:noProof/>
                <w:sz w:val="20"/>
                <w:szCs w:val="20"/>
              </w:rPr>
              <w:instrText xml:space="preserve"> ADDIN EN.CITE.DATA </w:instrText>
            </w:r>
            <w:r w:rsidRPr="00A6607D">
              <w:rPr>
                <w:rFonts w:ascii="Book Antiqua" w:hAnsi="Book Antiqua"/>
                <w:noProof/>
                <w:sz w:val="20"/>
                <w:szCs w:val="20"/>
              </w:rPr>
            </w:r>
            <w:r w:rsidRPr="00A6607D">
              <w:rPr>
                <w:rFonts w:ascii="Book Antiqua" w:hAnsi="Book Antiqua"/>
                <w:noProof/>
                <w:sz w:val="20"/>
                <w:szCs w:val="20"/>
              </w:rPr>
              <w:fldChar w:fldCharType="end"/>
            </w:r>
            <w:r w:rsidRPr="00A6607D">
              <w:rPr>
                <w:rFonts w:ascii="Book Antiqua" w:hAnsi="Book Antiqua"/>
                <w:noProof/>
                <w:sz w:val="20"/>
                <w:szCs w:val="20"/>
              </w:rPr>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[136]</w:t>
            </w:r>
            <w:r w:rsidRPr="00A6607D">
              <w:rPr>
                <w:rFonts w:ascii="Book Antiqua" w:hAnsi="Book Antiqua"/>
                <w:noProof/>
                <w:sz w:val="20"/>
                <w:szCs w:val="20"/>
              </w:rPr>
              <w:fldChar w:fldCharType="end"/>
            </w:r>
          </w:p>
          <w:p w14:paraId="1BA659FD" w14:textId="77777777" w:rsidR="00A6607D" w:rsidRPr="00A6607D" w:rsidRDefault="00A6607D" w:rsidP="00E156D7">
            <w:pPr>
              <w:pStyle w:val="NoSpacing"/>
              <w:rPr>
                <w:rFonts w:ascii="Book Antiqua" w:hAnsi="Book Antiqua"/>
                <w:noProof/>
                <w:sz w:val="20"/>
                <w:szCs w:val="20"/>
              </w:rPr>
            </w:pPr>
          </w:p>
        </w:tc>
        <w:tc>
          <w:tcPr>
            <w:tcW w:w="1737" w:type="dxa"/>
            <w:shd w:val="clear" w:color="auto" w:fill="auto"/>
          </w:tcPr>
          <w:p w14:paraId="57D708A3" w14:textId="72AF7513" w:rsidR="00A6607D" w:rsidRPr="00A6607D" w:rsidRDefault="00A6607D" w:rsidP="00F338BE">
            <w:pPr>
              <w:pStyle w:val="MediumGrid1-Accent21"/>
              <w:spacing w:after="0" w:line="240" w:lineRule="auto"/>
              <w:ind w:left="0"/>
              <w:rPr>
                <w:rFonts w:ascii="Book Antiqua" w:hAnsi="Book Antiqua"/>
                <w:sz w:val="20"/>
                <w:szCs w:val="20"/>
                <w:lang w:val="pl-PL"/>
              </w:rPr>
            </w:pPr>
            <w:r w:rsidRPr="00A6607D">
              <w:rPr>
                <w:rFonts w:ascii="Book Antiqua" w:hAnsi="Book Antiqua"/>
                <w:sz w:val="20"/>
                <w:szCs w:val="20"/>
                <w:lang w:val="pl-PL"/>
              </w:rPr>
              <w:t>20 patienits with initial HBIG for 7 d and then switchd to LAM+ ADV</w:t>
            </w:r>
          </w:p>
        </w:tc>
        <w:tc>
          <w:tcPr>
            <w:tcW w:w="3059" w:type="dxa"/>
            <w:shd w:val="clear" w:color="auto" w:fill="auto"/>
          </w:tcPr>
          <w:p w14:paraId="6F734B39" w14:textId="777682E3" w:rsidR="00A6607D" w:rsidRPr="00A6607D" w:rsidRDefault="00A6607D" w:rsidP="00F86B9E">
            <w:pPr>
              <w:rPr>
                <w:rFonts w:ascii="Book Antiqua" w:hAnsi="Book Antiqua"/>
                <w:sz w:val="20"/>
                <w:szCs w:val="20"/>
              </w:rPr>
            </w:pPr>
            <w:r w:rsidRPr="00A6607D">
              <w:rPr>
                <w:rFonts w:ascii="Book Antiqua" w:hAnsi="Book Antiqua"/>
                <w:sz w:val="20"/>
                <w:szCs w:val="20"/>
              </w:rPr>
              <w:t>HBIG 800 intramuscularly given immediately after LT and the daily for 7 d  and then switched to LAM/ADV.</w:t>
            </w:r>
          </w:p>
        </w:tc>
        <w:tc>
          <w:tcPr>
            <w:tcW w:w="1273" w:type="dxa"/>
            <w:shd w:val="clear" w:color="auto" w:fill="auto"/>
          </w:tcPr>
          <w:p w14:paraId="3519CD22"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57</w:t>
            </w:r>
          </w:p>
        </w:tc>
        <w:tc>
          <w:tcPr>
            <w:tcW w:w="3404" w:type="dxa"/>
            <w:shd w:val="clear" w:color="auto" w:fill="auto"/>
          </w:tcPr>
          <w:p w14:paraId="39DF5BC2"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hAnsi="Book Antiqua"/>
                <w:sz w:val="20"/>
                <w:szCs w:val="20"/>
              </w:rPr>
              <w:t>0% recurrence defined as reappearance of HBsAg and HBV DNA.</w:t>
            </w:r>
          </w:p>
        </w:tc>
      </w:tr>
      <w:tr w:rsidR="00A6607D" w:rsidRPr="00A6607D" w14:paraId="0D7F1A1C" w14:textId="77777777" w:rsidTr="008E7F81">
        <w:trPr>
          <w:trHeight w:val="190"/>
        </w:trPr>
        <w:tc>
          <w:tcPr>
            <w:tcW w:w="1416" w:type="dxa"/>
            <w:shd w:val="clear" w:color="auto" w:fill="auto"/>
          </w:tcPr>
          <w:p w14:paraId="6A48ADDE" w14:textId="7202411F" w:rsidR="00A6607D" w:rsidRPr="00A6607D" w:rsidRDefault="00A6607D" w:rsidP="00E156D7">
            <w:pPr>
              <w:pStyle w:val="NoSpacing"/>
              <w:rPr>
                <w:rFonts w:ascii="Book Antiqua" w:eastAsia="Times New Roman" w:hAnsi="Book Antiqua"/>
                <w:sz w:val="20"/>
                <w:szCs w:val="20"/>
              </w:rPr>
            </w:pPr>
            <w:r w:rsidRPr="00A6607D">
              <w:rPr>
                <w:rFonts w:ascii="Book Antiqua" w:hAnsi="Book Antiqua"/>
                <w:sz w:val="20"/>
                <w:szCs w:val="20"/>
              </w:rPr>
              <w:lastRenderedPageBreak/>
              <w:t xml:space="preserve">McGonigal </w:t>
            </w:r>
            <w:r w:rsidRPr="008E7F81">
              <w:rPr>
                <w:rFonts w:ascii="Book Antiqua" w:hAnsi="Book Antiqua"/>
                <w:i/>
                <w:sz w:val="20"/>
                <w:szCs w:val="20"/>
              </w:rPr>
              <w:t>et al</w:t>
            </w:r>
            <w:r w:rsidRPr="00A6607D">
              <w:rPr>
                <w:rFonts w:ascii="Book Antiqua" w:hAnsi="Book Antiqua"/>
                <w:sz w:val="20"/>
                <w:szCs w:val="20"/>
              </w:rPr>
              <w:t>, 2013</w:t>
            </w:r>
            <w:r w:rsidRPr="00A6607D">
              <w:rPr>
                <w:rFonts w:ascii="Book Antiqua" w:hAnsi="Book Antiqua"/>
                <w:noProof/>
                <w:sz w:val="20"/>
                <w:szCs w:val="20"/>
              </w:rPr>
              <w:fldChar w:fldCharType="begin">
                <w:fldData xml:space="preserve">PEVuZE5vdGU+PENpdGU+PEF1dGhvcj5NY0dvbmlnYWw8L0F1dGhvcj48WWVhcj4yMDEzPC9ZZWFy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</w:fldData>
              </w:fldChar>
            </w:r>
            <w:r w:rsidRPr="00A6607D">
              <w:rPr>
                <w:rFonts w:ascii="Book Antiqua" w:hAnsi="Book Antiqua"/>
                <w:noProof/>
                <w:sz w:val="20"/>
                <w:szCs w:val="20"/>
              </w:rPr>
              <w:instrText xml:space="preserve"> ADDIN EN.CITE </w:instrText>
            </w:r>
            <w:r w:rsidRPr="00A6607D">
              <w:rPr>
                <w:rFonts w:ascii="Book Antiqua" w:hAnsi="Book Antiqua"/>
                <w:noProof/>
                <w:sz w:val="20"/>
                <w:szCs w:val="20"/>
              </w:rPr>
              <w:fldChar w:fldCharType="begin">
                <w:fldData xml:space="preserve">PEVuZE5vdGU+PENpdGU+PEF1dGhvcj5NY0dvbmlnYWw8L0F1dGhvcj48WWVhcj4yMDEzPC9ZZWFy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</w:fldData>
              </w:fldChar>
            </w:r>
            <w:r w:rsidRPr="00A6607D">
              <w:rPr>
                <w:rFonts w:ascii="Book Antiqua" w:hAnsi="Book Antiqua"/>
                <w:noProof/>
                <w:sz w:val="20"/>
                <w:szCs w:val="20"/>
              </w:rPr>
              <w:instrText xml:space="preserve"> ADDIN EN.CITE.DATA </w:instrText>
            </w:r>
            <w:r w:rsidRPr="00A6607D">
              <w:rPr>
                <w:rFonts w:ascii="Book Antiqua" w:hAnsi="Book Antiqua"/>
                <w:noProof/>
                <w:sz w:val="20"/>
                <w:szCs w:val="20"/>
              </w:rPr>
            </w:r>
            <w:r w:rsidRPr="00A6607D">
              <w:rPr>
                <w:rFonts w:ascii="Book Antiqua" w:hAnsi="Book Antiqua"/>
                <w:noProof/>
                <w:sz w:val="20"/>
                <w:szCs w:val="20"/>
              </w:rPr>
              <w:fldChar w:fldCharType="end"/>
            </w:r>
            <w:r w:rsidRPr="00A6607D">
              <w:rPr>
                <w:rFonts w:ascii="Book Antiqua" w:hAnsi="Book Antiqua"/>
                <w:noProof/>
                <w:sz w:val="20"/>
                <w:szCs w:val="20"/>
              </w:rPr>
            </w:r>
            <w:r w:rsidRPr="00A6607D">
              <w:rPr>
                <w:rFonts w:ascii="Book Antiqua" w:hAnsi="Book Antiqua"/>
                <w:noProof/>
                <w:sz w:val="20"/>
                <w:szCs w:val="20"/>
              </w:rPr>
              <w:fldChar w:fldCharType="separate"/>
            </w:r>
            <w:r w:rsidRPr="00A6607D">
              <w:rPr>
                <w:rFonts w:ascii="Book Antiqua" w:hAnsi="Book Antiqua"/>
                <w:noProof/>
                <w:sz w:val="20"/>
                <w:szCs w:val="20"/>
                <w:vertAlign w:val="superscript"/>
              </w:rPr>
              <w:t>[137</w:t>
            </w:r>
            <w:r w:rsidRPr="00A6607D">
              <w:rPr>
                <w:rFonts w:ascii="Book Antiqua" w:hAnsi="Book Antiqua"/>
                <w:noProof/>
                <w:sz w:val="20"/>
                <w:szCs w:val="20"/>
              </w:rPr>
              <w:fldChar w:fldCharType="end"/>
            </w:r>
            <w:r w:rsidR="008E7F81" w:rsidRPr="008E7F81">
              <w:rPr>
                <w:rFonts w:ascii="Book Antiqua" w:eastAsiaTheme="minorEastAsia" w:hAnsi="Book Antiqua" w:hint="eastAsia"/>
                <w:noProof/>
                <w:sz w:val="20"/>
                <w:szCs w:val="20"/>
                <w:vertAlign w:val="superscript"/>
                <w:lang w:eastAsia="zh-CN"/>
              </w:rPr>
              <w:t>,</w:t>
            </w:r>
            <w:r w:rsidRPr="00A6607D">
              <w:rPr>
                <w:rFonts w:ascii="Book Antiqua" w:hAnsi="Book Antiqua"/>
                <w:noProof/>
                <w:sz w:val="20"/>
                <w:szCs w:val="20"/>
                <w:vertAlign w:val="superscript"/>
              </w:rPr>
              <w:t>141]</w:t>
            </w:r>
          </w:p>
          <w:p w14:paraId="014311CB" w14:textId="77777777" w:rsidR="00A6607D" w:rsidRPr="00A6607D" w:rsidRDefault="00A6607D" w:rsidP="00E156D7">
            <w:pPr>
              <w:pStyle w:val="NoSpacing"/>
              <w:rPr>
                <w:rFonts w:ascii="Book Antiqua" w:hAnsi="Book Antiqua"/>
                <w:noProof/>
                <w:sz w:val="20"/>
                <w:szCs w:val="20"/>
              </w:rPr>
            </w:pPr>
          </w:p>
        </w:tc>
        <w:tc>
          <w:tcPr>
            <w:tcW w:w="1737" w:type="dxa"/>
            <w:shd w:val="clear" w:color="auto" w:fill="auto"/>
          </w:tcPr>
          <w:p w14:paraId="050E3AB1" w14:textId="2BFDC939" w:rsidR="00A6607D" w:rsidRPr="00A6607D" w:rsidRDefault="00A6607D" w:rsidP="00E156D7">
            <w:pPr>
              <w:pStyle w:val="MediumGrid1-Accent21"/>
              <w:spacing w:after="0" w:line="240" w:lineRule="auto"/>
              <w:ind w:left="0"/>
              <w:rPr>
                <w:rFonts w:ascii="Book Antiqua" w:hAnsi="Book Antiqua"/>
                <w:sz w:val="20"/>
                <w:szCs w:val="20"/>
                <w:lang w:val="pl-PL"/>
              </w:rPr>
            </w:pPr>
            <w:r w:rsidRPr="00A6607D">
              <w:rPr>
                <w:rFonts w:ascii="Book Antiqua" w:eastAsia="Times New Roman" w:hAnsi="Book Antiqua"/>
                <w:sz w:val="20"/>
                <w:szCs w:val="20"/>
              </w:rPr>
              <w:t>4 (ETV</w:t>
            </w:r>
            <w:r w:rsidR="00F338BE">
              <w:rPr>
                <w:rFonts w:ascii="Book Antiqua" w:eastAsiaTheme="minorEastAsia" w:hAnsi="Book Antiqua" w:hint="eastAsia"/>
                <w:sz w:val="20"/>
                <w:szCs w:val="20"/>
                <w:lang w:eastAsia="zh-CN"/>
              </w:rPr>
              <w:t xml:space="preserve"> </w:t>
            </w:r>
            <w:r w:rsidRPr="00A6607D">
              <w:rPr>
                <w:rFonts w:ascii="Book Antiqua" w:eastAsia="Times New Roman" w:hAnsi="Book Antiqua"/>
                <w:sz w:val="20"/>
                <w:szCs w:val="20"/>
              </w:rPr>
              <w:t>=</w:t>
            </w:r>
            <w:r w:rsidR="00F338BE">
              <w:rPr>
                <w:rFonts w:ascii="Book Antiqua" w:eastAsiaTheme="minorEastAsia" w:hAnsi="Book Antiqua" w:hint="eastAsia"/>
                <w:sz w:val="20"/>
                <w:szCs w:val="20"/>
                <w:lang w:eastAsia="zh-CN"/>
              </w:rPr>
              <w:t xml:space="preserve"> </w:t>
            </w:r>
            <w:r w:rsidRPr="00A6607D">
              <w:rPr>
                <w:rFonts w:ascii="Book Antiqua" w:eastAsia="Times New Roman" w:hAnsi="Book Antiqua"/>
                <w:sz w:val="20"/>
                <w:szCs w:val="20"/>
              </w:rPr>
              <w:t>2, LAM</w:t>
            </w:r>
            <w:r w:rsidR="00F338BE">
              <w:rPr>
                <w:rFonts w:ascii="Book Antiqua" w:eastAsiaTheme="minorEastAsia" w:hAnsi="Book Antiqua" w:hint="eastAsia"/>
                <w:sz w:val="20"/>
                <w:szCs w:val="20"/>
                <w:lang w:eastAsia="zh-CN"/>
              </w:rPr>
              <w:t xml:space="preserve"> </w:t>
            </w:r>
            <w:r w:rsidRPr="00A6607D">
              <w:rPr>
                <w:rFonts w:ascii="Book Antiqua" w:eastAsia="Times New Roman" w:hAnsi="Book Antiqua"/>
                <w:sz w:val="20"/>
                <w:szCs w:val="20"/>
              </w:rPr>
              <w:t>=</w:t>
            </w:r>
            <w:r w:rsidR="00F338BE">
              <w:rPr>
                <w:rFonts w:ascii="Book Antiqua" w:eastAsiaTheme="minorEastAsia" w:hAnsi="Book Antiqua" w:hint="eastAsia"/>
                <w:sz w:val="20"/>
                <w:szCs w:val="20"/>
                <w:lang w:eastAsia="zh-CN"/>
              </w:rPr>
              <w:t xml:space="preserve"> </w:t>
            </w:r>
            <w:r w:rsidRPr="00A6607D">
              <w:rPr>
                <w:rFonts w:ascii="Book Antiqua" w:eastAsia="Times New Roman" w:hAnsi="Book Antiqua"/>
                <w:sz w:val="20"/>
                <w:szCs w:val="20"/>
              </w:rPr>
              <w:t>1, TDF</w:t>
            </w:r>
            <w:r w:rsidR="00F338BE">
              <w:rPr>
                <w:rFonts w:ascii="Book Antiqua" w:eastAsiaTheme="minorEastAsia" w:hAnsi="Book Antiqua" w:hint="eastAsia"/>
                <w:sz w:val="20"/>
                <w:szCs w:val="20"/>
                <w:lang w:eastAsia="zh-CN"/>
              </w:rPr>
              <w:t xml:space="preserve"> </w:t>
            </w:r>
            <w:r w:rsidRPr="00A6607D">
              <w:rPr>
                <w:rFonts w:ascii="Book Antiqua" w:eastAsia="Times New Roman" w:hAnsi="Book Antiqua"/>
                <w:sz w:val="20"/>
                <w:szCs w:val="20"/>
              </w:rPr>
              <w:t>=</w:t>
            </w:r>
            <w:r w:rsidR="00F338BE">
              <w:rPr>
                <w:rFonts w:ascii="Book Antiqua" w:eastAsiaTheme="minorEastAsia" w:hAnsi="Book Antiqua" w:hint="eastAsia"/>
                <w:sz w:val="20"/>
                <w:szCs w:val="20"/>
                <w:lang w:eastAsia="zh-CN"/>
              </w:rPr>
              <w:t xml:space="preserve"> </w:t>
            </w:r>
            <w:r w:rsidRPr="00A6607D">
              <w:rPr>
                <w:rFonts w:ascii="Book Antiqua" w:eastAsia="Times New Roman" w:hAnsi="Book Antiqua"/>
                <w:sz w:val="20"/>
                <w:szCs w:val="20"/>
              </w:rPr>
              <w:t>1)</w:t>
            </w:r>
          </w:p>
        </w:tc>
        <w:tc>
          <w:tcPr>
            <w:tcW w:w="3059" w:type="dxa"/>
            <w:shd w:val="clear" w:color="auto" w:fill="auto"/>
          </w:tcPr>
          <w:p w14:paraId="0DEE56A5" w14:textId="188825F2" w:rsidR="00A6607D" w:rsidRPr="00F86B9E" w:rsidRDefault="00A6607D" w:rsidP="00E156D7">
            <w:pPr>
              <w:rPr>
                <w:rFonts w:ascii="Book Antiqua" w:eastAsiaTheme="minorEastAsia" w:hAnsi="Book Antiqua"/>
                <w:sz w:val="20"/>
                <w:szCs w:val="20"/>
                <w:lang w:eastAsia="zh-CN"/>
              </w:rPr>
            </w:pPr>
            <w:r w:rsidRPr="00A6607D">
              <w:rPr>
                <w:rFonts w:ascii="Book Antiqua" w:eastAsia="Times New Roman" w:hAnsi="Book Antiqua"/>
                <w:sz w:val="20"/>
                <w:szCs w:val="20"/>
                <w:shd w:val="clear" w:color="auto" w:fill="FFFFFF"/>
              </w:rPr>
              <w:t>HBIG + NA for more than one year and switched to TDF/FTC</w:t>
            </w:r>
          </w:p>
        </w:tc>
        <w:tc>
          <w:tcPr>
            <w:tcW w:w="1273" w:type="dxa"/>
            <w:shd w:val="clear" w:color="auto" w:fill="auto"/>
          </w:tcPr>
          <w:p w14:paraId="0B7EBBB8"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eastAsia="Times New Roman" w:hAnsi="Book Antiqua"/>
                <w:sz w:val="20"/>
                <w:szCs w:val="20"/>
                <w:shd w:val="clear" w:color="auto" w:fill="FFFFFF"/>
              </w:rPr>
              <w:t>15</w:t>
            </w:r>
          </w:p>
        </w:tc>
        <w:tc>
          <w:tcPr>
            <w:tcW w:w="3404" w:type="dxa"/>
            <w:shd w:val="clear" w:color="auto" w:fill="auto"/>
          </w:tcPr>
          <w:p w14:paraId="17F42D6B" w14:textId="77777777" w:rsidR="00A6607D" w:rsidRPr="00A6607D" w:rsidRDefault="00A6607D" w:rsidP="00E156D7">
            <w:pPr>
              <w:pStyle w:val="MediumGrid1-Accent21"/>
              <w:spacing w:after="0" w:line="240" w:lineRule="auto"/>
              <w:ind w:left="0"/>
              <w:rPr>
                <w:rFonts w:ascii="Book Antiqua" w:hAnsi="Book Antiqua"/>
                <w:sz w:val="20"/>
                <w:szCs w:val="20"/>
              </w:rPr>
            </w:pPr>
            <w:r w:rsidRPr="00A6607D">
              <w:rPr>
                <w:rFonts w:ascii="Book Antiqua" w:eastAsia="Times New Roman" w:hAnsi="Book Antiqua"/>
                <w:sz w:val="20"/>
                <w:szCs w:val="20"/>
                <w:shd w:val="clear" w:color="auto" w:fill="FFFFFF"/>
              </w:rPr>
              <w:t xml:space="preserve">0% </w:t>
            </w:r>
            <w:r w:rsidRPr="00A6607D">
              <w:rPr>
                <w:rFonts w:ascii="Book Antiqua" w:hAnsi="Book Antiqua"/>
                <w:sz w:val="20"/>
                <w:szCs w:val="20"/>
              </w:rPr>
              <w:t>recurrence of HBsAg and HBV DNA.</w:t>
            </w:r>
          </w:p>
        </w:tc>
      </w:tr>
      <w:tr w:rsidR="00A6607D" w:rsidRPr="00A6607D" w14:paraId="0B1D3FDA" w14:textId="77777777" w:rsidTr="008E7F81">
        <w:trPr>
          <w:trHeight w:val="190"/>
        </w:trPr>
        <w:tc>
          <w:tcPr>
            <w:tcW w:w="1416" w:type="dxa"/>
            <w:shd w:val="clear" w:color="auto" w:fill="auto"/>
          </w:tcPr>
          <w:p w14:paraId="601950CA" w14:textId="37C28F47" w:rsidR="00A6607D" w:rsidRPr="00A6607D" w:rsidRDefault="008E7F81" w:rsidP="00E156D7">
            <w:pPr>
              <w:pStyle w:val="NoSpacing"/>
              <w:rPr>
                <w:rFonts w:ascii="Book Antiqua" w:hAnsi="Book Antiqua"/>
                <w:sz w:val="20"/>
                <w:szCs w:val="20"/>
              </w:rPr>
            </w:pPr>
            <w:r>
              <w:rPr>
                <w:rFonts w:ascii="Book Antiqua" w:hAnsi="Book Antiqua"/>
                <w:sz w:val="20"/>
                <w:szCs w:val="20"/>
              </w:rPr>
              <w:t xml:space="preserve">Angus </w:t>
            </w:r>
            <w:r w:rsidRPr="008E7F81">
              <w:rPr>
                <w:rFonts w:ascii="Book Antiqua" w:hAnsi="Book Antiqua"/>
                <w:i/>
                <w:sz w:val="20"/>
                <w:szCs w:val="20"/>
              </w:rPr>
              <w:t>et al</w:t>
            </w:r>
            <w:r w:rsidR="00A6607D" w:rsidRPr="00A6607D">
              <w:rPr>
                <w:rFonts w:ascii="Book Antiqua" w:hAnsi="Book Antiqua"/>
                <w:sz w:val="20"/>
                <w:szCs w:val="20"/>
              </w:rPr>
              <w:t>, 2008</w:t>
            </w:r>
            <w:r w:rsidR="00A6607D" w:rsidRPr="00A6607D">
              <w:rPr>
                <w:rFonts w:ascii="Book Antiqua" w:hAnsi="Book Antiqua"/>
                <w:sz w:val="20"/>
                <w:szCs w:val="20"/>
              </w:rPr>
              <w:fldChar w:fldCharType="begin">
                <w:fldData xml:space="preserve">PEVuZE5vdGU+PENpdGU+PEF1dGhvcj5Bbmd1czwvQXV0aG9yPjxZZWFyPjIwMDg8L1llYXI+PFJl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=
</w:fldData>
              </w:fldChar>
            </w:r>
            <w:r w:rsidR="00A6607D" w:rsidRPr="00A6607D">
              <w:rPr>
                <w:rFonts w:ascii="Book Antiqua" w:hAnsi="Book Antiqua"/>
                <w:sz w:val="20"/>
                <w:szCs w:val="20"/>
              </w:rPr>
              <w:instrText xml:space="preserve"> ADDIN EN.CITE </w:instrText>
            </w:r>
            <w:r w:rsidR="00A6607D" w:rsidRPr="00A6607D">
              <w:rPr>
                <w:rFonts w:ascii="Book Antiqua" w:hAnsi="Book Antiqua"/>
                <w:sz w:val="20"/>
                <w:szCs w:val="20"/>
              </w:rPr>
              <w:fldChar w:fldCharType="begin">
                <w:fldData xml:space="preserve">PEVuZE5vdGU+PENpdGU+PEF1dGhvcj5Bbmd1czwvQXV0aG9yPjxZZWFyPjIwMDg8L1llYXI+PFJl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=
</w:fldData>
              </w:fldChar>
            </w:r>
            <w:r w:rsidR="00A6607D" w:rsidRPr="00A6607D">
              <w:rPr>
                <w:rFonts w:ascii="Book Antiqua" w:hAnsi="Book Antiqua"/>
                <w:sz w:val="20"/>
                <w:szCs w:val="20"/>
              </w:rPr>
              <w:instrText xml:space="preserve"> ADDIN EN.CITE.DATA </w:instrText>
            </w:r>
            <w:r w:rsidR="00A6607D" w:rsidRPr="00A6607D">
              <w:rPr>
                <w:rFonts w:ascii="Book Antiqua" w:hAnsi="Book Antiqua"/>
                <w:sz w:val="20"/>
                <w:szCs w:val="20"/>
              </w:rPr>
            </w:r>
            <w:r w:rsidR="00A6607D" w:rsidRPr="00A6607D">
              <w:rPr>
                <w:rFonts w:ascii="Book Antiqua" w:hAnsi="Book Antiqua"/>
                <w:sz w:val="20"/>
                <w:szCs w:val="20"/>
              </w:rPr>
              <w:fldChar w:fldCharType="end"/>
            </w:r>
            <w:r w:rsidR="00A6607D" w:rsidRPr="00A6607D">
              <w:rPr>
                <w:rFonts w:ascii="Book Antiqua" w:hAnsi="Book Antiqua"/>
                <w:sz w:val="20"/>
                <w:szCs w:val="20"/>
              </w:rPr>
            </w:r>
            <w:r w:rsidR="00A6607D" w:rsidRPr="00A6607D">
              <w:rPr>
                <w:rFonts w:ascii="Book Antiqua" w:hAnsi="Book Antiqua"/>
                <w:sz w:val="20"/>
                <w:szCs w:val="20"/>
              </w:rPr>
              <w:fldChar w:fldCharType="separate"/>
            </w:r>
            <w:r w:rsidR="00A6607D" w:rsidRPr="00A6607D">
              <w:rPr>
                <w:rFonts w:ascii="Book Antiqua" w:hAnsi="Book Antiqua"/>
                <w:noProof/>
                <w:sz w:val="20"/>
                <w:szCs w:val="20"/>
                <w:vertAlign w:val="superscript"/>
              </w:rPr>
              <w:t>[138]</w:t>
            </w:r>
            <w:r w:rsidR="00A6607D" w:rsidRPr="00A6607D">
              <w:rPr>
                <w:rFonts w:ascii="Book Antiqua" w:hAnsi="Book Antiqua"/>
                <w:sz w:val="20"/>
                <w:szCs w:val="20"/>
              </w:rPr>
              <w:fldChar w:fldCharType="end"/>
            </w:r>
          </w:p>
        </w:tc>
        <w:tc>
          <w:tcPr>
            <w:tcW w:w="1737" w:type="dxa"/>
            <w:shd w:val="clear" w:color="auto" w:fill="auto"/>
          </w:tcPr>
          <w:p w14:paraId="463D48CF" w14:textId="2D96E000" w:rsidR="00A6607D" w:rsidRPr="00A6607D" w:rsidRDefault="00A6607D" w:rsidP="00F338BE">
            <w:pPr>
              <w:pStyle w:val="MediumGrid1-Accent21"/>
              <w:spacing w:after="0" w:line="240" w:lineRule="auto"/>
              <w:ind w:left="0"/>
              <w:rPr>
                <w:rFonts w:ascii="Book Antiqua" w:eastAsia="Times New Roman" w:hAnsi="Book Antiqua"/>
                <w:sz w:val="20"/>
                <w:szCs w:val="20"/>
              </w:rPr>
            </w:pPr>
            <w:r w:rsidRPr="00A6607D">
              <w:rPr>
                <w:rFonts w:ascii="Book Antiqua" w:eastAsia="Times New Roman" w:hAnsi="Book Antiqua"/>
                <w:sz w:val="20"/>
                <w:szCs w:val="20"/>
              </w:rPr>
              <w:t>34 patients randomized after 12 mo of HBIG +LAM to ADV (</w:t>
            </w:r>
            <w:r w:rsidRPr="00F338BE">
              <w:rPr>
                <w:rFonts w:ascii="Book Antiqua" w:eastAsia="Times New Roman" w:hAnsi="Book Antiqua"/>
                <w:i/>
                <w:sz w:val="20"/>
                <w:szCs w:val="20"/>
              </w:rPr>
              <w:t>n</w:t>
            </w:r>
            <w:r w:rsidR="00F338BE">
              <w:rPr>
                <w:rFonts w:ascii="Book Antiqua" w:eastAsiaTheme="minorEastAsia" w:hAnsi="Book Antiqua" w:hint="eastAsia"/>
                <w:sz w:val="20"/>
                <w:szCs w:val="20"/>
                <w:lang w:eastAsia="zh-CN"/>
              </w:rPr>
              <w:t xml:space="preserve"> </w:t>
            </w:r>
            <w:r w:rsidRPr="00A6607D">
              <w:rPr>
                <w:rFonts w:ascii="Book Antiqua" w:eastAsia="Times New Roman" w:hAnsi="Book Antiqua"/>
                <w:sz w:val="20"/>
                <w:szCs w:val="20"/>
              </w:rPr>
              <w:t>=</w:t>
            </w:r>
            <w:r w:rsidR="00F338BE">
              <w:rPr>
                <w:rFonts w:ascii="Book Antiqua" w:eastAsiaTheme="minorEastAsia" w:hAnsi="Book Antiqua" w:hint="eastAsia"/>
                <w:sz w:val="20"/>
                <w:szCs w:val="20"/>
                <w:lang w:eastAsia="zh-CN"/>
              </w:rPr>
              <w:t xml:space="preserve"> </w:t>
            </w:r>
            <w:r w:rsidRPr="00A6607D">
              <w:rPr>
                <w:rFonts w:ascii="Book Antiqua" w:eastAsia="Times New Roman" w:hAnsi="Book Antiqua"/>
                <w:sz w:val="20"/>
                <w:szCs w:val="20"/>
              </w:rPr>
              <w:t>16) with and without HIBIG (</w:t>
            </w:r>
            <w:r w:rsidRPr="00F338BE">
              <w:rPr>
                <w:rFonts w:ascii="Book Antiqua" w:eastAsia="Times New Roman" w:hAnsi="Book Antiqua"/>
                <w:i/>
                <w:sz w:val="20"/>
                <w:szCs w:val="20"/>
              </w:rPr>
              <w:t>n</w:t>
            </w:r>
            <w:r w:rsidR="00F338BE">
              <w:rPr>
                <w:rFonts w:ascii="Book Antiqua" w:eastAsiaTheme="minorEastAsia" w:hAnsi="Book Antiqua" w:hint="eastAsia"/>
                <w:sz w:val="20"/>
                <w:szCs w:val="20"/>
                <w:lang w:eastAsia="zh-CN"/>
              </w:rPr>
              <w:t xml:space="preserve"> </w:t>
            </w:r>
            <w:r w:rsidRPr="00A6607D">
              <w:rPr>
                <w:rFonts w:ascii="Book Antiqua" w:eastAsia="Times New Roman" w:hAnsi="Book Antiqua"/>
                <w:sz w:val="20"/>
                <w:szCs w:val="20"/>
              </w:rPr>
              <w:t>=</w:t>
            </w:r>
            <w:r w:rsidR="00F338BE">
              <w:rPr>
                <w:rFonts w:ascii="Book Antiqua" w:eastAsiaTheme="minorEastAsia" w:hAnsi="Book Antiqua" w:hint="eastAsia"/>
                <w:sz w:val="20"/>
                <w:szCs w:val="20"/>
                <w:lang w:eastAsia="zh-CN"/>
              </w:rPr>
              <w:t xml:space="preserve"> </w:t>
            </w:r>
            <w:r w:rsidRPr="00A6607D">
              <w:rPr>
                <w:rFonts w:ascii="Book Antiqua" w:eastAsia="Times New Roman" w:hAnsi="Book Antiqua"/>
                <w:sz w:val="20"/>
                <w:szCs w:val="20"/>
              </w:rPr>
              <w:t>18)</w:t>
            </w:r>
          </w:p>
        </w:tc>
        <w:tc>
          <w:tcPr>
            <w:tcW w:w="3059" w:type="dxa"/>
            <w:shd w:val="clear" w:color="auto" w:fill="auto"/>
          </w:tcPr>
          <w:p w14:paraId="381F1341" w14:textId="59D3EDF6" w:rsidR="00A6607D" w:rsidRPr="00F86B9E" w:rsidRDefault="00A6607D" w:rsidP="00F86B9E">
            <w:pPr>
              <w:rPr>
                <w:rFonts w:ascii="Book Antiqua" w:eastAsiaTheme="minorEastAsia" w:hAnsi="Book Antiqua"/>
                <w:sz w:val="20"/>
                <w:szCs w:val="20"/>
                <w:shd w:val="clear" w:color="auto" w:fill="FFFFFF"/>
                <w:lang w:eastAsia="zh-CN"/>
              </w:rPr>
            </w:pPr>
            <w:r w:rsidRPr="00A6607D">
              <w:rPr>
                <w:rFonts w:ascii="Book Antiqua" w:eastAsia="Times New Roman" w:hAnsi="Book Antiqua"/>
                <w:sz w:val="20"/>
                <w:szCs w:val="20"/>
                <w:shd w:val="clear" w:color="auto" w:fill="FFFFFF"/>
              </w:rPr>
              <w:t xml:space="preserve">Low dose HBIG </w:t>
            </w:r>
            <w:r w:rsidR="00F86B9E">
              <w:rPr>
                <w:rFonts w:ascii="Book Antiqua" w:eastAsia="Times New Roman" w:hAnsi="Book Antiqua"/>
                <w:sz w:val="20"/>
                <w:szCs w:val="20"/>
                <w:shd w:val="clear" w:color="auto" w:fill="FFFFFF"/>
              </w:rPr>
              <w:t>×</w:t>
            </w:r>
            <w:r w:rsidRPr="00A6607D">
              <w:rPr>
                <w:rFonts w:ascii="Book Antiqua" w:eastAsia="Times New Roman" w:hAnsi="Book Antiqua"/>
                <w:sz w:val="20"/>
                <w:szCs w:val="20"/>
                <w:shd w:val="clear" w:color="auto" w:fill="FFFFFF"/>
              </w:rPr>
              <w:t xml:space="preserve"> 12 mo</w:t>
            </w:r>
            <w:r w:rsidR="00F86B9E">
              <w:rPr>
                <w:rFonts w:ascii="Book Antiqua" w:eastAsia="Times New Roman" w:hAnsi="Book Antiqua"/>
                <w:sz w:val="20"/>
                <w:szCs w:val="20"/>
                <w:shd w:val="clear" w:color="auto" w:fill="FFFFFF"/>
              </w:rPr>
              <w:t xml:space="preserve"> along with LAM</w:t>
            </w:r>
          </w:p>
        </w:tc>
        <w:tc>
          <w:tcPr>
            <w:tcW w:w="1273" w:type="dxa"/>
            <w:shd w:val="clear" w:color="auto" w:fill="auto"/>
          </w:tcPr>
          <w:p w14:paraId="1B32673A" w14:textId="77777777" w:rsidR="00A6607D" w:rsidRPr="00A6607D" w:rsidRDefault="00A6607D" w:rsidP="00E156D7">
            <w:pPr>
              <w:pStyle w:val="MediumGrid1-Accent21"/>
              <w:spacing w:after="0" w:line="240" w:lineRule="auto"/>
              <w:ind w:left="0"/>
              <w:rPr>
                <w:rFonts w:ascii="Book Antiqua" w:eastAsia="Times New Roman" w:hAnsi="Book Antiqua"/>
                <w:sz w:val="20"/>
                <w:szCs w:val="20"/>
                <w:shd w:val="clear" w:color="auto" w:fill="FFFFFF"/>
              </w:rPr>
            </w:pPr>
            <w:r w:rsidRPr="00A6607D">
              <w:rPr>
                <w:rFonts w:ascii="Book Antiqua" w:eastAsia="Times New Roman" w:hAnsi="Book Antiqua"/>
                <w:sz w:val="20"/>
                <w:szCs w:val="20"/>
                <w:shd w:val="clear" w:color="auto" w:fill="FFFFFF"/>
              </w:rPr>
              <w:t>4.4 years for the LAM/ADV and 4.6 years for the HBIG/LAM group</w:t>
            </w:r>
          </w:p>
        </w:tc>
        <w:tc>
          <w:tcPr>
            <w:tcW w:w="3404" w:type="dxa"/>
            <w:shd w:val="clear" w:color="auto" w:fill="auto"/>
          </w:tcPr>
          <w:p w14:paraId="77AEE1E7" w14:textId="77777777" w:rsidR="00A6607D" w:rsidRPr="00A6607D" w:rsidRDefault="00A6607D" w:rsidP="00E156D7">
            <w:pPr>
              <w:pStyle w:val="MediumGrid1-Accent21"/>
              <w:spacing w:after="0" w:line="240" w:lineRule="auto"/>
              <w:ind w:left="0"/>
              <w:rPr>
                <w:rFonts w:ascii="Book Antiqua" w:eastAsia="Times New Roman" w:hAnsi="Book Antiqua"/>
                <w:sz w:val="20"/>
                <w:szCs w:val="20"/>
                <w:shd w:val="clear" w:color="auto" w:fill="FFFFFF"/>
              </w:rPr>
            </w:pPr>
            <w:r w:rsidRPr="00A6607D">
              <w:rPr>
                <w:rFonts w:ascii="Book Antiqua" w:eastAsia="Times New Roman" w:hAnsi="Book Antiqua"/>
                <w:sz w:val="20"/>
                <w:szCs w:val="20"/>
                <w:shd w:val="clear" w:color="auto" w:fill="FFFFFF"/>
              </w:rPr>
              <w:t>1 of 15(6%) in the LAM/ADV and  0 of 15(0%) in the HBIG/LAM group had HBsAg positive at last follow up</w:t>
            </w:r>
          </w:p>
        </w:tc>
      </w:tr>
    </w:tbl>
    <w:p w14:paraId="7C273514" w14:textId="77777777" w:rsidR="00A6607D" w:rsidRPr="00A6607D" w:rsidRDefault="00A6607D" w:rsidP="00A6607D">
      <w:pPr>
        <w:spacing w:line="240" w:lineRule="auto"/>
        <w:jc w:val="both"/>
        <w:rPr>
          <w:rFonts w:ascii="Book Antiqua" w:hAnsi="Book Antiqua"/>
          <w:sz w:val="24"/>
          <w:szCs w:val="24"/>
        </w:rPr>
      </w:pPr>
    </w:p>
    <w:p w14:paraId="58FC4987" w14:textId="7BE18F3A" w:rsidR="00B20D37" w:rsidRPr="00B20D37" w:rsidRDefault="001463BE" w:rsidP="00B20D37">
      <w:pPr>
        <w:spacing w:after="0" w:line="360" w:lineRule="auto"/>
        <w:jc w:val="both"/>
        <w:rPr>
          <w:rFonts w:ascii="Book Antiqua" w:eastAsiaTheme="minorEastAsia" w:hAnsi="Book Antiqua"/>
          <w:bCs/>
          <w:color w:val="000000" w:themeColor="text1"/>
          <w:kern w:val="24"/>
          <w:sz w:val="24"/>
          <w:szCs w:val="24"/>
          <w:lang w:val="en-CA" w:eastAsia="zh-CN"/>
        </w:rPr>
      </w:pPr>
      <w:r w:rsidRPr="00C83812">
        <w:rPr>
          <w:rFonts w:ascii="Book Antiqua" w:hAnsi="Book Antiqua"/>
          <w:bCs/>
          <w:sz w:val="24"/>
          <w:szCs w:val="24"/>
        </w:rPr>
        <w:t>HBIG</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Hepatitis B </w:t>
      </w:r>
      <w:r>
        <w:rPr>
          <w:rFonts w:ascii="Book Antiqua" w:eastAsiaTheme="minorEastAsia" w:hAnsi="Book Antiqua" w:hint="eastAsia"/>
          <w:bCs/>
          <w:sz w:val="24"/>
          <w:szCs w:val="24"/>
          <w:lang w:eastAsia="zh-CN"/>
        </w:rPr>
        <w:t>i</w:t>
      </w:r>
      <w:r w:rsidRPr="00C83812">
        <w:rPr>
          <w:rFonts w:ascii="Book Antiqua" w:hAnsi="Book Antiqua"/>
          <w:bCs/>
          <w:sz w:val="24"/>
          <w:szCs w:val="24"/>
        </w:rPr>
        <w:t>mmunoglobulin; HBV</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Hepatitis B </w:t>
      </w:r>
      <w:r>
        <w:rPr>
          <w:rFonts w:ascii="Book Antiqua" w:eastAsiaTheme="minorEastAsia" w:hAnsi="Book Antiqua" w:hint="eastAsia"/>
          <w:bCs/>
          <w:sz w:val="24"/>
          <w:szCs w:val="24"/>
          <w:lang w:eastAsia="zh-CN"/>
        </w:rPr>
        <w:t>v</w:t>
      </w:r>
      <w:r w:rsidRPr="00C83812">
        <w:rPr>
          <w:rFonts w:ascii="Book Antiqua" w:hAnsi="Book Antiqua"/>
          <w:bCs/>
          <w:sz w:val="24"/>
          <w:szCs w:val="24"/>
        </w:rPr>
        <w:t>irus; HBsAg</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Hepatitis B surface antigen; HCC</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Hepatocellular </w:t>
      </w:r>
      <w:r>
        <w:rPr>
          <w:rFonts w:ascii="Book Antiqua" w:eastAsiaTheme="minorEastAsia" w:hAnsi="Book Antiqua" w:hint="eastAsia"/>
          <w:bCs/>
          <w:sz w:val="24"/>
          <w:szCs w:val="24"/>
          <w:lang w:eastAsia="zh-CN"/>
        </w:rPr>
        <w:t>c</w:t>
      </w:r>
      <w:r w:rsidRPr="00C83812">
        <w:rPr>
          <w:rFonts w:ascii="Book Antiqua" w:hAnsi="Book Antiqua"/>
          <w:bCs/>
          <w:sz w:val="24"/>
          <w:szCs w:val="24"/>
        </w:rPr>
        <w:t>arcinoma; HIV</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Human immunodeficiency virus; HDV</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Hepatitis delta virus</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LAM</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Lamivudine; LT</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Liver </w:t>
      </w:r>
      <w:r>
        <w:rPr>
          <w:rFonts w:ascii="Book Antiqua" w:eastAsiaTheme="minorEastAsia" w:hAnsi="Book Antiqua" w:hint="eastAsia"/>
          <w:bCs/>
          <w:sz w:val="24"/>
          <w:szCs w:val="24"/>
          <w:lang w:eastAsia="zh-CN"/>
        </w:rPr>
        <w:t>t</w:t>
      </w:r>
      <w:r w:rsidRPr="00C83812">
        <w:rPr>
          <w:rFonts w:ascii="Book Antiqua" w:hAnsi="Book Antiqua"/>
          <w:bCs/>
          <w:sz w:val="24"/>
          <w:szCs w:val="24"/>
        </w:rPr>
        <w:t>ransplantation</w:t>
      </w:r>
      <w:r w:rsidR="00B20D37">
        <w:rPr>
          <w:rFonts w:ascii="Book Antiqua" w:eastAsiaTheme="minorEastAsia" w:hAnsi="Book Antiqua" w:hint="eastAsia"/>
          <w:bCs/>
          <w:sz w:val="24"/>
          <w:szCs w:val="24"/>
          <w:lang w:eastAsia="zh-CN"/>
        </w:rPr>
        <w:t>;</w:t>
      </w:r>
      <w:r w:rsidR="00B20D37" w:rsidRPr="00B20D37">
        <w:rPr>
          <w:rFonts w:ascii="Book Antiqua" w:eastAsiaTheme="minorEastAsia" w:hAnsi="Book Antiqua"/>
          <w:bCs/>
          <w:color w:val="000000" w:themeColor="text1"/>
          <w:kern w:val="24"/>
          <w:sz w:val="24"/>
          <w:szCs w:val="24"/>
          <w:lang w:val="en-CA" w:eastAsia="en-CA"/>
        </w:rPr>
        <w:t xml:space="preserve"> </w:t>
      </w:r>
      <w:r w:rsidR="00B20D37" w:rsidRPr="003B555B">
        <w:rPr>
          <w:rFonts w:ascii="Book Antiqua" w:hAnsi="Book Antiqua"/>
          <w:sz w:val="24"/>
          <w:szCs w:val="24"/>
        </w:rPr>
        <w:t>ETV</w:t>
      </w:r>
      <w:r w:rsidR="00B20D37">
        <w:rPr>
          <w:rFonts w:ascii="Book Antiqua" w:eastAsiaTheme="minorEastAsia" w:hAnsi="Book Antiqua" w:hint="eastAsia"/>
          <w:sz w:val="24"/>
          <w:szCs w:val="24"/>
          <w:lang w:eastAsia="zh-CN"/>
        </w:rPr>
        <w:t>:</w:t>
      </w:r>
      <w:r w:rsidR="00B20D37" w:rsidRPr="003B555B">
        <w:rPr>
          <w:rFonts w:ascii="Book Antiqua" w:hAnsi="Book Antiqua"/>
          <w:sz w:val="24"/>
          <w:szCs w:val="24"/>
        </w:rPr>
        <w:t xml:space="preserve"> Entecavir</w:t>
      </w:r>
      <w:r w:rsidR="00B20D37">
        <w:rPr>
          <w:rFonts w:ascii="Book Antiqua" w:eastAsiaTheme="minorEastAsia" w:hAnsi="Book Antiqua" w:hint="eastAsia"/>
          <w:sz w:val="24"/>
          <w:szCs w:val="24"/>
          <w:lang w:eastAsia="zh-CN"/>
        </w:rPr>
        <w:t>;</w:t>
      </w:r>
      <w:r w:rsidR="00B20D37" w:rsidRPr="003B555B">
        <w:rPr>
          <w:rFonts w:ascii="Book Antiqua" w:hAnsi="Book Antiqua"/>
          <w:sz w:val="24"/>
          <w:szCs w:val="24"/>
        </w:rPr>
        <w:t xml:space="preserve"> TDF</w:t>
      </w:r>
      <w:r w:rsidR="00B20D37">
        <w:rPr>
          <w:rFonts w:ascii="Book Antiqua" w:eastAsiaTheme="minorEastAsia" w:hAnsi="Book Antiqua" w:hint="eastAsia"/>
          <w:sz w:val="24"/>
          <w:szCs w:val="24"/>
          <w:lang w:eastAsia="zh-CN"/>
        </w:rPr>
        <w:t>:</w:t>
      </w:r>
      <w:r w:rsidR="00B20D37" w:rsidRPr="003B555B">
        <w:rPr>
          <w:rFonts w:ascii="Book Antiqua" w:hAnsi="Book Antiqua"/>
          <w:sz w:val="24"/>
          <w:szCs w:val="24"/>
        </w:rPr>
        <w:t xml:space="preserve"> Tenofovir</w:t>
      </w:r>
      <w:r w:rsidR="00B20D37">
        <w:rPr>
          <w:rFonts w:ascii="Book Antiqua" w:eastAsiaTheme="minorEastAsia" w:hAnsi="Book Antiqua" w:hint="eastAsia"/>
          <w:sz w:val="24"/>
          <w:szCs w:val="24"/>
          <w:lang w:eastAsia="zh-CN"/>
        </w:rPr>
        <w:t>.</w:t>
      </w:r>
    </w:p>
    <w:p w14:paraId="44879EA5" w14:textId="77777777" w:rsidR="008262A6" w:rsidRDefault="008262A6">
      <w:pPr>
        <w:rPr>
          <w:rFonts w:ascii="Book Antiqua" w:eastAsiaTheme="minorEastAsia" w:hAnsi="Book Antiqua"/>
          <w:bCs/>
          <w:color w:val="000000" w:themeColor="text1"/>
          <w:kern w:val="24"/>
          <w:sz w:val="24"/>
          <w:szCs w:val="24"/>
          <w:lang w:val="en-CA" w:eastAsia="zh-CN"/>
        </w:rPr>
      </w:pPr>
      <w:r>
        <w:rPr>
          <w:rFonts w:ascii="Book Antiqua" w:eastAsiaTheme="minorEastAsia" w:hAnsi="Book Antiqua"/>
          <w:bCs/>
          <w:color w:val="000000" w:themeColor="text1"/>
          <w:kern w:val="24"/>
          <w:sz w:val="24"/>
          <w:szCs w:val="24"/>
          <w:lang w:val="en-CA" w:eastAsia="zh-CN"/>
        </w:rPr>
        <w:br w:type="page"/>
      </w:r>
    </w:p>
    <w:p w14:paraId="16747265" w14:textId="0EA3FF58" w:rsidR="00A6607D" w:rsidRPr="00E75B69" w:rsidRDefault="00A6607D" w:rsidP="00B20D37">
      <w:pPr>
        <w:spacing w:after="0" w:line="360" w:lineRule="auto"/>
        <w:jc w:val="both"/>
        <w:rPr>
          <w:rFonts w:ascii="Book Antiqua" w:eastAsiaTheme="minorEastAsia" w:hAnsi="Book Antiqua"/>
          <w:b/>
          <w:sz w:val="24"/>
          <w:szCs w:val="24"/>
          <w:lang w:eastAsia="zh-CN"/>
        </w:rPr>
      </w:pPr>
      <w:r w:rsidRPr="00E75B69">
        <w:rPr>
          <w:rFonts w:ascii="Book Antiqua" w:hAnsi="Book Antiqua"/>
          <w:b/>
          <w:sz w:val="24"/>
          <w:szCs w:val="24"/>
        </w:rPr>
        <w:lastRenderedPageBreak/>
        <w:t xml:space="preserve">Table 3 </w:t>
      </w:r>
      <w:r w:rsidR="00B20D37" w:rsidRPr="00E75B69">
        <w:rPr>
          <w:rFonts w:ascii="Book Antiqua" w:hAnsi="Book Antiqua"/>
          <w:b/>
          <w:bCs/>
          <w:sz w:val="24"/>
          <w:szCs w:val="24"/>
        </w:rPr>
        <w:t xml:space="preserve">Hepatitis B </w:t>
      </w:r>
      <w:r w:rsidR="00B20D37" w:rsidRPr="00E75B69">
        <w:rPr>
          <w:rFonts w:ascii="Book Antiqua" w:eastAsiaTheme="minorEastAsia" w:hAnsi="Book Antiqua" w:hint="eastAsia"/>
          <w:b/>
          <w:bCs/>
          <w:sz w:val="24"/>
          <w:szCs w:val="24"/>
          <w:lang w:eastAsia="zh-CN"/>
        </w:rPr>
        <w:t>i</w:t>
      </w:r>
      <w:r w:rsidR="00B20D37" w:rsidRPr="00E75B69">
        <w:rPr>
          <w:rFonts w:ascii="Book Antiqua" w:hAnsi="Book Antiqua"/>
          <w:b/>
          <w:bCs/>
          <w:sz w:val="24"/>
          <w:szCs w:val="24"/>
        </w:rPr>
        <w:t>mmunoglobulin</w:t>
      </w:r>
      <w:r w:rsidRPr="00E75B69">
        <w:rPr>
          <w:rFonts w:ascii="Book Antiqua" w:hAnsi="Book Antiqua"/>
          <w:b/>
          <w:sz w:val="24"/>
          <w:szCs w:val="24"/>
        </w:rPr>
        <w:t>-free regimens in preventing recur</w:t>
      </w:r>
      <w:r w:rsidR="00B20D37" w:rsidRPr="00E75B69">
        <w:rPr>
          <w:rFonts w:ascii="Book Antiqua" w:hAnsi="Book Antiqua"/>
          <w:b/>
          <w:sz w:val="24"/>
          <w:szCs w:val="24"/>
        </w:rPr>
        <w:t xml:space="preserve">rence of </w:t>
      </w:r>
      <w:r w:rsidR="00B20D37" w:rsidRPr="00E75B69">
        <w:rPr>
          <w:rFonts w:ascii="Book Antiqua" w:eastAsiaTheme="minorEastAsia" w:hAnsi="Book Antiqua" w:hint="eastAsia"/>
          <w:b/>
          <w:bCs/>
          <w:sz w:val="24"/>
          <w:szCs w:val="24"/>
          <w:lang w:eastAsia="zh-CN"/>
        </w:rPr>
        <w:t>h</w:t>
      </w:r>
      <w:r w:rsidR="00B20D37" w:rsidRPr="00E75B69">
        <w:rPr>
          <w:rFonts w:ascii="Book Antiqua" w:hAnsi="Book Antiqua"/>
          <w:b/>
          <w:bCs/>
          <w:sz w:val="24"/>
          <w:szCs w:val="24"/>
        </w:rPr>
        <w:t xml:space="preserve">epatitis B </w:t>
      </w:r>
      <w:r w:rsidR="00B20D37" w:rsidRPr="00E75B69">
        <w:rPr>
          <w:rFonts w:ascii="Book Antiqua" w:eastAsiaTheme="minorEastAsia" w:hAnsi="Book Antiqua" w:hint="eastAsia"/>
          <w:b/>
          <w:bCs/>
          <w:sz w:val="24"/>
          <w:szCs w:val="24"/>
          <w:lang w:eastAsia="zh-CN"/>
        </w:rPr>
        <w:t>v</w:t>
      </w:r>
      <w:r w:rsidR="00B20D37" w:rsidRPr="00E75B69">
        <w:rPr>
          <w:rFonts w:ascii="Book Antiqua" w:hAnsi="Book Antiqua"/>
          <w:b/>
          <w:bCs/>
          <w:sz w:val="24"/>
          <w:szCs w:val="24"/>
        </w:rPr>
        <w:t>irus</w:t>
      </w:r>
      <w:r w:rsidR="00B20D37" w:rsidRPr="00E75B69">
        <w:rPr>
          <w:rFonts w:ascii="Book Antiqua" w:hAnsi="Book Antiqua"/>
          <w:b/>
          <w:sz w:val="24"/>
          <w:szCs w:val="24"/>
        </w:rPr>
        <w:t xml:space="preserve"> infection after </w:t>
      </w:r>
      <w:r w:rsidR="00B20D37" w:rsidRPr="00E75B69">
        <w:rPr>
          <w:rFonts w:ascii="Book Antiqua" w:eastAsiaTheme="minorEastAsia" w:hAnsi="Book Antiqua" w:hint="eastAsia"/>
          <w:b/>
          <w:bCs/>
          <w:sz w:val="24"/>
          <w:szCs w:val="24"/>
          <w:lang w:eastAsia="zh-CN"/>
        </w:rPr>
        <w:t>l</w:t>
      </w:r>
      <w:r w:rsidR="00B20D37" w:rsidRPr="00E75B69">
        <w:rPr>
          <w:rFonts w:ascii="Book Antiqua" w:hAnsi="Book Antiqua"/>
          <w:b/>
          <w:bCs/>
          <w:sz w:val="24"/>
          <w:szCs w:val="24"/>
        </w:rPr>
        <w:t xml:space="preserve">iver </w:t>
      </w:r>
      <w:r w:rsidR="00B20D37" w:rsidRPr="00E75B69">
        <w:rPr>
          <w:rFonts w:ascii="Book Antiqua" w:eastAsiaTheme="minorEastAsia" w:hAnsi="Book Antiqua" w:hint="eastAsia"/>
          <w:b/>
          <w:bCs/>
          <w:sz w:val="24"/>
          <w:szCs w:val="24"/>
          <w:lang w:eastAsia="zh-CN"/>
        </w:rPr>
        <w:t>t</w:t>
      </w:r>
      <w:r w:rsidR="00B20D37" w:rsidRPr="00E75B69">
        <w:rPr>
          <w:rFonts w:ascii="Book Antiqua" w:hAnsi="Book Antiqua"/>
          <w:b/>
          <w:bCs/>
          <w:sz w:val="24"/>
          <w:szCs w:val="24"/>
        </w:rPr>
        <w:t>ransplantation</w:t>
      </w:r>
    </w:p>
    <w:tbl>
      <w:tblPr>
        <w:tblW w:w="11152"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503"/>
        <w:gridCol w:w="1446"/>
        <w:gridCol w:w="1837"/>
        <w:gridCol w:w="1621"/>
        <w:gridCol w:w="3369"/>
      </w:tblGrid>
      <w:tr w:rsidR="00E75B69" w:rsidRPr="00A6607D" w14:paraId="0C49827E" w14:textId="77777777" w:rsidTr="00E75B69">
        <w:trPr>
          <w:trHeight w:val="1083"/>
        </w:trPr>
        <w:tc>
          <w:tcPr>
            <w:tcW w:w="1376" w:type="dxa"/>
            <w:shd w:val="clear" w:color="auto" w:fill="auto"/>
            <w:vAlign w:val="center"/>
          </w:tcPr>
          <w:p w14:paraId="0C5546D7" w14:textId="67522874" w:rsidR="00A6607D" w:rsidRPr="00B20D37" w:rsidRDefault="00B20D37" w:rsidP="00E156D7">
            <w:pPr>
              <w:spacing w:line="240" w:lineRule="auto"/>
              <w:ind w:right="225"/>
              <w:rPr>
                <w:rFonts w:ascii="Book Antiqua" w:eastAsiaTheme="minorEastAsia" w:hAnsi="Book Antiqua"/>
                <w:b/>
                <w:sz w:val="20"/>
                <w:szCs w:val="20"/>
                <w:lang w:eastAsia="zh-CN"/>
              </w:rPr>
            </w:pPr>
            <w:r>
              <w:rPr>
                <w:rFonts w:ascii="Book Antiqua" w:eastAsiaTheme="minorEastAsia" w:hAnsi="Book Antiqua" w:hint="eastAsia"/>
                <w:b/>
                <w:sz w:val="20"/>
                <w:szCs w:val="20"/>
                <w:lang w:eastAsia="zh-CN"/>
              </w:rPr>
              <w:t>Ref.</w:t>
            </w:r>
          </w:p>
        </w:tc>
        <w:tc>
          <w:tcPr>
            <w:tcW w:w="1503" w:type="dxa"/>
            <w:shd w:val="clear" w:color="auto" w:fill="auto"/>
            <w:vAlign w:val="center"/>
          </w:tcPr>
          <w:p w14:paraId="3E8B57C9" w14:textId="77777777" w:rsidR="00A6607D" w:rsidRPr="00A6607D" w:rsidRDefault="00A6607D" w:rsidP="00E156D7">
            <w:pPr>
              <w:spacing w:line="240" w:lineRule="auto"/>
              <w:ind w:right="225"/>
              <w:rPr>
                <w:rFonts w:ascii="Book Antiqua" w:eastAsia="Times New Roman" w:hAnsi="Book Antiqua"/>
                <w:b/>
                <w:sz w:val="20"/>
                <w:szCs w:val="20"/>
              </w:rPr>
            </w:pPr>
            <w:r w:rsidRPr="00A6607D">
              <w:rPr>
                <w:rFonts w:ascii="Book Antiqua" w:eastAsia="Times New Roman" w:hAnsi="Book Antiqua"/>
                <w:b/>
                <w:sz w:val="20"/>
                <w:szCs w:val="20"/>
              </w:rPr>
              <w:t>Number of patients</w:t>
            </w:r>
          </w:p>
        </w:tc>
        <w:tc>
          <w:tcPr>
            <w:tcW w:w="1446" w:type="dxa"/>
            <w:shd w:val="clear" w:color="auto" w:fill="auto"/>
            <w:vAlign w:val="center"/>
          </w:tcPr>
          <w:p w14:paraId="02B37DE9" w14:textId="77777777" w:rsidR="00A6607D" w:rsidRPr="00A6607D" w:rsidRDefault="00A6607D" w:rsidP="00E156D7">
            <w:pPr>
              <w:spacing w:line="240" w:lineRule="auto"/>
              <w:ind w:right="225"/>
              <w:rPr>
                <w:rFonts w:ascii="Book Antiqua" w:eastAsia="Times New Roman" w:hAnsi="Book Antiqua"/>
                <w:b/>
                <w:sz w:val="20"/>
                <w:szCs w:val="20"/>
              </w:rPr>
            </w:pPr>
            <w:r w:rsidRPr="00A6607D">
              <w:rPr>
                <w:rFonts w:ascii="Book Antiqua" w:eastAsia="Times New Roman" w:hAnsi="Book Antiqua"/>
                <w:b/>
                <w:sz w:val="20"/>
                <w:szCs w:val="20"/>
              </w:rPr>
              <w:t>Median duration of follow-up</w:t>
            </w:r>
          </w:p>
        </w:tc>
        <w:tc>
          <w:tcPr>
            <w:tcW w:w="1837" w:type="dxa"/>
            <w:shd w:val="clear" w:color="auto" w:fill="auto"/>
            <w:vAlign w:val="center"/>
          </w:tcPr>
          <w:p w14:paraId="3AF1F67D" w14:textId="77777777" w:rsidR="00A6607D" w:rsidRPr="00A6607D" w:rsidRDefault="00A6607D" w:rsidP="00E156D7">
            <w:pPr>
              <w:spacing w:line="240" w:lineRule="auto"/>
              <w:ind w:right="225"/>
              <w:rPr>
                <w:rFonts w:ascii="Book Antiqua" w:eastAsia="Times New Roman" w:hAnsi="Book Antiqua"/>
                <w:b/>
                <w:sz w:val="20"/>
                <w:szCs w:val="20"/>
              </w:rPr>
            </w:pPr>
            <w:r w:rsidRPr="00A6607D">
              <w:rPr>
                <w:rFonts w:ascii="Book Antiqua" w:eastAsia="Times New Roman" w:hAnsi="Book Antiqua"/>
                <w:b/>
                <w:sz w:val="20"/>
                <w:szCs w:val="20"/>
              </w:rPr>
              <w:t>Therapy</w:t>
            </w:r>
          </w:p>
        </w:tc>
        <w:tc>
          <w:tcPr>
            <w:tcW w:w="1621" w:type="dxa"/>
            <w:shd w:val="clear" w:color="auto" w:fill="auto"/>
            <w:vAlign w:val="center"/>
          </w:tcPr>
          <w:p w14:paraId="6F89DEA5" w14:textId="77777777" w:rsidR="00A6607D" w:rsidRPr="00A6607D" w:rsidRDefault="00A6607D" w:rsidP="00E156D7">
            <w:pPr>
              <w:spacing w:line="240" w:lineRule="auto"/>
              <w:ind w:right="225"/>
              <w:rPr>
                <w:rFonts w:ascii="Book Antiqua" w:eastAsia="Times New Roman" w:hAnsi="Book Antiqua"/>
                <w:b/>
                <w:sz w:val="20"/>
                <w:szCs w:val="20"/>
              </w:rPr>
            </w:pPr>
            <w:r w:rsidRPr="00A6607D">
              <w:rPr>
                <w:rFonts w:ascii="Book Antiqua" w:eastAsia="Times New Roman" w:hAnsi="Book Antiqua"/>
                <w:b/>
                <w:sz w:val="20"/>
                <w:szCs w:val="20"/>
              </w:rPr>
              <w:t>HBsAg loss</w:t>
            </w:r>
          </w:p>
        </w:tc>
        <w:tc>
          <w:tcPr>
            <w:tcW w:w="3369" w:type="dxa"/>
            <w:shd w:val="clear" w:color="auto" w:fill="auto"/>
            <w:vAlign w:val="center"/>
          </w:tcPr>
          <w:p w14:paraId="172F4A7E" w14:textId="77777777" w:rsidR="00A6607D" w:rsidRPr="00A6607D" w:rsidRDefault="00A6607D" w:rsidP="00E156D7">
            <w:pPr>
              <w:spacing w:line="240" w:lineRule="auto"/>
              <w:ind w:right="225"/>
              <w:rPr>
                <w:rFonts w:ascii="Book Antiqua" w:eastAsia="Times New Roman" w:hAnsi="Book Antiqua"/>
                <w:b/>
                <w:sz w:val="20"/>
                <w:szCs w:val="20"/>
              </w:rPr>
            </w:pPr>
            <w:r w:rsidRPr="00A6607D">
              <w:rPr>
                <w:rFonts w:ascii="Book Antiqua" w:eastAsia="Times New Roman" w:hAnsi="Book Antiqua"/>
                <w:b/>
                <w:sz w:val="20"/>
                <w:szCs w:val="20"/>
              </w:rPr>
              <w:t>Undetectable HBV DNA</w:t>
            </w:r>
          </w:p>
        </w:tc>
      </w:tr>
      <w:tr w:rsidR="00A6607D" w:rsidRPr="00A6607D" w14:paraId="0F2EDAFE" w14:textId="77777777" w:rsidTr="00E75B69">
        <w:trPr>
          <w:trHeight w:val="2074"/>
        </w:trPr>
        <w:tc>
          <w:tcPr>
            <w:tcW w:w="1376" w:type="dxa"/>
            <w:shd w:val="clear" w:color="auto" w:fill="auto"/>
          </w:tcPr>
          <w:p w14:paraId="0E8F79BA" w14:textId="127C8CCF" w:rsidR="00A6607D" w:rsidRPr="00E75B69" w:rsidRDefault="00A6607D" w:rsidP="00E75B69">
            <w:pPr>
              <w:spacing w:line="336" w:lineRule="atLeast"/>
              <w:ind w:right="225"/>
              <w:rPr>
                <w:rFonts w:ascii="Book Antiqua" w:eastAsiaTheme="minorEastAsia" w:hAnsi="Book Antiqua"/>
                <w:sz w:val="20"/>
                <w:szCs w:val="20"/>
                <w:lang w:eastAsia="zh-CN"/>
              </w:rPr>
            </w:pPr>
            <w:r w:rsidRPr="00A6607D">
              <w:rPr>
                <w:rFonts w:ascii="Book Antiqua" w:eastAsia="Times New Roman" w:hAnsi="Book Antiqua"/>
                <w:sz w:val="20"/>
                <w:szCs w:val="20"/>
              </w:rPr>
              <w:t xml:space="preserve">Fung </w:t>
            </w:r>
            <w:r w:rsidRPr="00E75B69">
              <w:rPr>
                <w:rFonts w:ascii="Book Antiqua" w:eastAsia="Times New Roman" w:hAnsi="Book Antiqua"/>
                <w:i/>
                <w:sz w:val="20"/>
                <w:szCs w:val="20"/>
              </w:rPr>
              <w:t>et al</w:t>
            </w:r>
            <w:r w:rsidRPr="00A6607D">
              <w:rPr>
                <w:rFonts w:ascii="Book Antiqua" w:eastAsia="Times New Roman" w:hAnsi="Book Antiqua"/>
                <w:sz w:val="20"/>
                <w:szCs w:val="20"/>
              </w:rPr>
              <w:t>, 2017</w:t>
            </w:r>
            <w:r w:rsidRPr="00A6607D">
              <w:rPr>
                <w:rFonts w:ascii="Book Antiqua" w:eastAsia="Times New Roman" w:hAnsi="Book Antiqua"/>
                <w:sz w:val="20"/>
                <w:szCs w:val="20"/>
              </w:rPr>
              <w:fldChar w:fldCharType="begin">
                <w:fldData xml:space="preserve">PEVuZE5vdGU+PENpdGU+PEF1dGhvcj5GdW5nPC9BdXRob3I+PFllYXI+MjAxNzwvWWVhcj48UmVj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</w:fldData>
              </w:fldChar>
            </w:r>
            <w:r w:rsidRPr="00A6607D">
              <w:rPr>
                <w:rFonts w:ascii="Book Antiqua" w:eastAsia="Times New Roman" w:hAnsi="Book Antiqua"/>
                <w:sz w:val="20"/>
                <w:szCs w:val="20"/>
              </w:rPr>
              <w:instrText xml:space="preserve"> ADDIN EN.CITE </w:instrText>
            </w:r>
            <w:r w:rsidRPr="00A6607D">
              <w:rPr>
                <w:rFonts w:ascii="Book Antiqua" w:eastAsia="Times New Roman" w:hAnsi="Book Antiqua"/>
                <w:sz w:val="20"/>
                <w:szCs w:val="20"/>
              </w:rPr>
              <w:fldChar w:fldCharType="begin">
                <w:fldData xml:space="preserve">PEVuZE5vdGU+PENpdGU+PEF1dGhvcj5GdW5nPC9BdXRob3I+PFllYXI+MjAxNzwvWWVhcj48UmVj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</w:fldData>
              </w:fldChar>
            </w:r>
            <w:r w:rsidRPr="00A6607D">
              <w:rPr>
                <w:rFonts w:ascii="Book Antiqua" w:eastAsia="Times New Roman" w:hAnsi="Book Antiqua"/>
                <w:sz w:val="20"/>
                <w:szCs w:val="20"/>
              </w:rPr>
              <w:instrText xml:space="preserve"> ADDIN EN.CITE.DATA </w:instrText>
            </w:r>
            <w:r w:rsidRPr="00A6607D">
              <w:rPr>
                <w:rFonts w:ascii="Book Antiqua" w:eastAsia="Times New Roman" w:hAnsi="Book Antiqua"/>
                <w:sz w:val="20"/>
                <w:szCs w:val="20"/>
              </w:rPr>
            </w:r>
            <w:r w:rsidRPr="00A6607D">
              <w:rPr>
                <w:rFonts w:ascii="Book Antiqua" w:eastAsia="Times New Roman" w:hAnsi="Book Antiqua"/>
                <w:sz w:val="20"/>
                <w:szCs w:val="20"/>
              </w:rPr>
              <w:fldChar w:fldCharType="end"/>
            </w:r>
            <w:r w:rsidRPr="00A6607D">
              <w:rPr>
                <w:rFonts w:ascii="Book Antiqua" w:eastAsia="Times New Roman" w:hAnsi="Book Antiqua"/>
                <w:sz w:val="20"/>
                <w:szCs w:val="20"/>
              </w:rPr>
            </w:r>
            <w:r w:rsidRPr="00A6607D">
              <w:rPr>
                <w:rFonts w:ascii="Book Antiqua" w:eastAsia="Times New Roman" w:hAnsi="Book Antiqua"/>
                <w:sz w:val="20"/>
                <w:szCs w:val="20"/>
              </w:rPr>
              <w:fldChar w:fldCharType="separate"/>
            </w:r>
            <w:r w:rsidRPr="00A6607D">
              <w:rPr>
                <w:rFonts w:ascii="Book Antiqua" w:eastAsia="Times New Roman" w:hAnsi="Book Antiqua"/>
                <w:noProof/>
                <w:sz w:val="20"/>
                <w:szCs w:val="20"/>
                <w:vertAlign w:val="superscript"/>
              </w:rPr>
              <w:t>[161]</w:t>
            </w:r>
            <w:r w:rsidRPr="00A6607D">
              <w:rPr>
                <w:rFonts w:ascii="Book Antiqua" w:eastAsia="Times New Roman" w:hAnsi="Book Antiqua"/>
                <w:sz w:val="20"/>
                <w:szCs w:val="20"/>
              </w:rPr>
              <w:fldChar w:fldCharType="end"/>
            </w:r>
          </w:p>
          <w:p w14:paraId="313D8E57" w14:textId="77777777" w:rsidR="00A6607D" w:rsidRPr="00A6607D" w:rsidRDefault="00A6607D" w:rsidP="00E156D7">
            <w:pPr>
              <w:ind w:left="720"/>
              <w:rPr>
                <w:rFonts w:ascii="Book Antiqua" w:eastAsia="Times New Roman" w:hAnsi="Book Antiqua"/>
                <w:sz w:val="20"/>
                <w:szCs w:val="20"/>
              </w:rPr>
            </w:pPr>
          </w:p>
        </w:tc>
        <w:tc>
          <w:tcPr>
            <w:tcW w:w="1503" w:type="dxa"/>
            <w:shd w:val="clear" w:color="auto" w:fill="auto"/>
          </w:tcPr>
          <w:p w14:paraId="218A7B2C" w14:textId="77777777" w:rsidR="00A6607D" w:rsidRPr="00A6607D" w:rsidRDefault="00A6607D" w:rsidP="00E156D7">
            <w:pPr>
              <w:spacing w:line="336" w:lineRule="atLeast"/>
              <w:ind w:right="225"/>
              <w:rPr>
                <w:rFonts w:ascii="Book Antiqua" w:eastAsia="Times New Roman" w:hAnsi="Book Antiqua"/>
                <w:sz w:val="20"/>
                <w:szCs w:val="20"/>
              </w:rPr>
            </w:pPr>
            <w:r w:rsidRPr="00A6607D">
              <w:rPr>
                <w:rFonts w:ascii="Book Antiqua" w:eastAsia="Times New Roman" w:hAnsi="Book Antiqua"/>
                <w:sz w:val="20"/>
                <w:szCs w:val="20"/>
              </w:rPr>
              <w:t>265</w:t>
            </w:r>
          </w:p>
        </w:tc>
        <w:tc>
          <w:tcPr>
            <w:tcW w:w="1446" w:type="dxa"/>
            <w:shd w:val="clear" w:color="auto" w:fill="auto"/>
          </w:tcPr>
          <w:p w14:paraId="58A3F91C" w14:textId="6C1C7A31" w:rsidR="00A6607D" w:rsidRPr="00A6607D" w:rsidRDefault="00A6607D" w:rsidP="00E75B69">
            <w:pPr>
              <w:spacing w:line="336" w:lineRule="atLeast"/>
              <w:ind w:right="225"/>
              <w:rPr>
                <w:rFonts w:ascii="Book Antiqua" w:eastAsia="Times New Roman" w:hAnsi="Book Antiqua"/>
                <w:sz w:val="20"/>
                <w:szCs w:val="20"/>
              </w:rPr>
            </w:pPr>
            <w:r w:rsidRPr="00A6607D">
              <w:rPr>
                <w:rFonts w:ascii="Book Antiqua" w:eastAsia="Times New Roman" w:hAnsi="Book Antiqua"/>
                <w:sz w:val="20"/>
                <w:szCs w:val="20"/>
              </w:rPr>
              <w:t>59 mo</w:t>
            </w:r>
          </w:p>
        </w:tc>
        <w:tc>
          <w:tcPr>
            <w:tcW w:w="1837" w:type="dxa"/>
            <w:shd w:val="clear" w:color="auto" w:fill="auto"/>
          </w:tcPr>
          <w:p w14:paraId="259894DE" w14:textId="77777777" w:rsidR="00A6607D" w:rsidRPr="00A6607D" w:rsidRDefault="00A6607D" w:rsidP="00E156D7">
            <w:pPr>
              <w:rPr>
                <w:rFonts w:ascii="Book Antiqua" w:eastAsia="Times New Roman" w:hAnsi="Book Antiqua"/>
                <w:sz w:val="20"/>
                <w:szCs w:val="20"/>
                <w:shd w:val="clear" w:color="auto" w:fill="FFFFFF"/>
              </w:rPr>
            </w:pPr>
            <w:r w:rsidRPr="00A6607D">
              <w:rPr>
                <w:rFonts w:ascii="Book Antiqua" w:eastAsia="Times New Roman" w:hAnsi="Book Antiqua"/>
                <w:sz w:val="20"/>
                <w:szCs w:val="20"/>
                <w:shd w:val="clear" w:color="auto" w:fill="FFFFFF"/>
              </w:rPr>
              <w:t>ETV</w:t>
            </w:r>
          </w:p>
        </w:tc>
        <w:tc>
          <w:tcPr>
            <w:tcW w:w="1621" w:type="dxa"/>
            <w:shd w:val="clear" w:color="auto" w:fill="auto"/>
          </w:tcPr>
          <w:p w14:paraId="68F1AC41" w14:textId="0B202F03" w:rsidR="00A6607D" w:rsidRPr="00E75B69" w:rsidRDefault="00E75B69" w:rsidP="00E75B69">
            <w:pPr>
              <w:rPr>
                <w:rFonts w:ascii="Book Antiqua" w:eastAsiaTheme="minorEastAsia" w:hAnsi="Book Antiqua"/>
                <w:sz w:val="20"/>
                <w:szCs w:val="20"/>
                <w:lang w:eastAsia="zh-CN"/>
              </w:rPr>
            </w:pPr>
            <w:r>
              <w:rPr>
                <w:rFonts w:ascii="Book Antiqua" w:eastAsia="Times New Roman" w:hAnsi="Book Antiqua"/>
                <w:sz w:val="20"/>
                <w:szCs w:val="20"/>
                <w:shd w:val="clear" w:color="auto" w:fill="FFFFFF"/>
              </w:rPr>
              <w:t>At 1, 3, 5, and 8 yr</w:t>
            </w:r>
            <w:r w:rsidR="00A6607D" w:rsidRPr="00A6607D">
              <w:rPr>
                <w:rFonts w:ascii="Book Antiqua" w:eastAsia="Times New Roman" w:hAnsi="Book Antiqua"/>
                <w:sz w:val="20"/>
                <w:szCs w:val="20"/>
                <w:shd w:val="clear" w:color="auto" w:fill="FFFFFF"/>
              </w:rPr>
              <w:t xml:space="preserve"> of follow up, 85%, 88%, 87.0%, and 92% were negative for HBsAg, respectively</w:t>
            </w:r>
          </w:p>
        </w:tc>
        <w:tc>
          <w:tcPr>
            <w:tcW w:w="3369" w:type="dxa"/>
            <w:shd w:val="clear" w:color="auto" w:fill="auto"/>
          </w:tcPr>
          <w:p w14:paraId="1A6A1E65" w14:textId="12CF4904" w:rsidR="00A6607D" w:rsidRPr="00A6607D" w:rsidRDefault="00E75B69" w:rsidP="00E156D7">
            <w:pPr>
              <w:rPr>
                <w:rFonts w:ascii="Book Antiqua" w:eastAsia="Times New Roman" w:hAnsi="Book Antiqua"/>
                <w:sz w:val="20"/>
                <w:szCs w:val="20"/>
              </w:rPr>
            </w:pPr>
            <w:r>
              <w:rPr>
                <w:rFonts w:ascii="Book Antiqua" w:eastAsia="Times New Roman" w:hAnsi="Book Antiqua"/>
                <w:sz w:val="20"/>
                <w:szCs w:val="20"/>
                <w:shd w:val="clear" w:color="auto" w:fill="FFFFFF"/>
              </w:rPr>
              <w:t>At 1, 3, 5 and 8 yr</w:t>
            </w:r>
            <w:r w:rsidR="00A6607D" w:rsidRPr="00A6607D">
              <w:rPr>
                <w:rFonts w:ascii="Book Antiqua" w:eastAsia="Times New Roman" w:hAnsi="Book Antiqua"/>
                <w:sz w:val="20"/>
                <w:szCs w:val="20"/>
                <w:shd w:val="clear" w:color="auto" w:fill="FFFFFF"/>
              </w:rPr>
              <w:t xml:space="preserve"> of follow up, 95%, 99%, 100%, and 100% had undetectable HBV DNA, respectively</w:t>
            </w:r>
          </w:p>
          <w:p w14:paraId="741CC7EE" w14:textId="77777777" w:rsidR="00A6607D" w:rsidRPr="00A6607D" w:rsidRDefault="00A6607D" w:rsidP="00E156D7">
            <w:pPr>
              <w:spacing w:line="336" w:lineRule="atLeast"/>
              <w:ind w:right="225"/>
              <w:rPr>
                <w:rFonts w:ascii="Book Antiqua" w:eastAsia="Times New Roman" w:hAnsi="Book Antiqua"/>
                <w:sz w:val="20"/>
                <w:szCs w:val="20"/>
              </w:rPr>
            </w:pPr>
          </w:p>
        </w:tc>
      </w:tr>
      <w:tr w:rsidR="00A6607D" w:rsidRPr="00A6607D" w14:paraId="5C6BC53C" w14:textId="77777777" w:rsidTr="00E75B69">
        <w:trPr>
          <w:trHeight w:val="2151"/>
        </w:trPr>
        <w:tc>
          <w:tcPr>
            <w:tcW w:w="1376" w:type="dxa"/>
            <w:shd w:val="clear" w:color="auto" w:fill="auto"/>
          </w:tcPr>
          <w:p w14:paraId="1393FA8C" w14:textId="54EB1337" w:rsidR="00A6607D" w:rsidRPr="00A6607D" w:rsidRDefault="00E75B69" w:rsidP="00E156D7">
            <w:pPr>
              <w:spacing w:line="336" w:lineRule="atLeast"/>
              <w:ind w:right="225"/>
              <w:rPr>
                <w:rFonts w:ascii="Book Antiqua" w:eastAsia="Times New Roman" w:hAnsi="Book Antiqua"/>
                <w:sz w:val="20"/>
                <w:szCs w:val="20"/>
              </w:rPr>
            </w:pPr>
            <w:r>
              <w:rPr>
                <w:rFonts w:ascii="Book Antiqua" w:eastAsia="Times New Roman" w:hAnsi="Book Antiqua"/>
                <w:sz w:val="20"/>
                <w:szCs w:val="20"/>
              </w:rPr>
              <w:t xml:space="preserve">Fung </w:t>
            </w:r>
            <w:r w:rsidRPr="00E75B69">
              <w:rPr>
                <w:rFonts w:ascii="Book Antiqua" w:eastAsia="Times New Roman" w:hAnsi="Book Antiqua"/>
                <w:i/>
                <w:sz w:val="20"/>
                <w:szCs w:val="20"/>
              </w:rPr>
              <w:t>et al</w:t>
            </w:r>
            <w:r w:rsidR="00A6607D" w:rsidRPr="00A6607D">
              <w:rPr>
                <w:rFonts w:ascii="Book Antiqua" w:eastAsia="Times New Roman" w:hAnsi="Book Antiqua"/>
                <w:sz w:val="20"/>
                <w:szCs w:val="20"/>
              </w:rPr>
              <w:t>,</w:t>
            </w:r>
            <w:r>
              <w:rPr>
                <w:rFonts w:ascii="Book Antiqua" w:eastAsiaTheme="minorEastAsia" w:hAnsi="Book Antiqua" w:hint="eastAsia"/>
                <w:sz w:val="20"/>
                <w:szCs w:val="20"/>
                <w:lang w:eastAsia="zh-CN"/>
              </w:rPr>
              <w:t xml:space="preserve"> </w:t>
            </w:r>
            <w:r w:rsidR="00A6607D" w:rsidRPr="00A6607D">
              <w:rPr>
                <w:rFonts w:ascii="Book Antiqua" w:eastAsia="Times New Roman" w:hAnsi="Book Antiqua"/>
                <w:sz w:val="20"/>
                <w:szCs w:val="20"/>
              </w:rPr>
              <w:t>2013</w:t>
            </w:r>
            <w:r w:rsidR="00A6607D" w:rsidRPr="00A6607D">
              <w:rPr>
                <w:rFonts w:ascii="Book Antiqua" w:eastAsia="Times New Roman" w:hAnsi="Book Antiqua"/>
                <w:sz w:val="20"/>
                <w:szCs w:val="20"/>
              </w:rPr>
              <w:fldChar w:fldCharType="begin">
                <w:fldData xml:space="preserve">PEVuZE5vdGU+PENpdGU+PEF1dGhvcj5GdW5nPC9BdXRob3I+PFllYXI+MjAxMzwvWWVhcj48UmVj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</w:fldData>
              </w:fldChar>
            </w:r>
            <w:r w:rsidR="00A6607D" w:rsidRPr="00A6607D">
              <w:rPr>
                <w:rFonts w:ascii="Book Antiqua" w:eastAsia="Times New Roman" w:hAnsi="Book Antiqua"/>
                <w:sz w:val="20"/>
                <w:szCs w:val="20"/>
              </w:rPr>
              <w:instrText xml:space="preserve"> ADDIN EN.CITE </w:instrText>
            </w:r>
            <w:r w:rsidR="00A6607D" w:rsidRPr="00A6607D">
              <w:rPr>
                <w:rFonts w:ascii="Book Antiqua" w:eastAsia="Times New Roman" w:hAnsi="Book Antiqua"/>
                <w:sz w:val="20"/>
                <w:szCs w:val="20"/>
              </w:rPr>
              <w:fldChar w:fldCharType="begin">
                <w:fldData xml:space="preserve">PEVuZE5vdGU+PENpdGU+PEF1dGhvcj5GdW5nPC9BdXRob3I+PFllYXI+MjAxMzwvWWVhcj48UmVj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</w:fldData>
              </w:fldChar>
            </w:r>
            <w:r w:rsidR="00A6607D" w:rsidRPr="00A6607D">
              <w:rPr>
                <w:rFonts w:ascii="Book Antiqua" w:eastAsia="Times New Roman" w:hAnsi="Book Antiqua"/>
                <w:sz w:val="20"/>
                <w:szCs w:val="20"/>
              </w:rPr>
              <w:instrText xml:space="preserve"> ADDIN EN.CITE.DATA </w:instrText>
            </w:r>
            <w:r w:rsidR="00A6607D" w:rsidRPr="00A6607D">
              <w:rPr>
                <w:rFonts w:ascii="Book Antiqua" w:eastAsia="Times New Roman" w:hAnsi="Book Antiqua"/>
                <w:sz w:val="20"/>
                <w:szCs w:val="20"/>
              </w:rPr>
            </w:r>
            <w:r w:rsidR="00A6607D" w:rsidRPr="00A6607D">
              <w:rPr>
                <w:rFonts w:ascii="Book Antiqua" w:eastAsia="Times New Roman" w:hAnsi="Book Antiqua"/>
                <w:sz w:val="20"/>
                <w:szCs w:val="20"/>
              </w:rPr>
              <w:fldChar w:fldCharType="end"/>
            </w:r>
            <w:r w:rsidR="00A6607D" w:rsidRPr="00A6607D">
              <w:rPr>
                <w:rFonts w:ascii="Book Antiqua" w:eastAsia="Times New Roman" w:hAnsi="Book Antiqua"/>
                <w:sz w:val="20"/>
                <w:szCs w:val="20"/>
              </w:rPr>
            </w:r>
            <w:r w:rsidR="00A6607D" w:rsidRPr="00A6607D">
              <w:rPr>
                <w:rFonts w:ascii="Book Antiqua" w:eastAsia="Times New Roman" w:hAnsi="Book Antiqua"/>
                <w:sz w:val="20"/>
                <w:szCs w:val="20"/>
              </w:rPr>
              <w:fldChar w:fldCharType="separate"/>
            </w:r>
            <w:r w:rsidR="00A6607D" w:rsidRPr="00A6607D">
              <w:rPr>
                <w:rFonts w:ascii="Book Antiqua" w:eastAsia="Times New Roman" w:hAnsi="Book Antiqua"/>
                <w:noProof/>
                <w:sz w:val="20"/>
                <w:szCs w:val="20"/>
                <w:vertAlign w:val="superscript"/>
              </w:rPr>
              <w:t>[158]</w:t>
            </w:r>
            <w:r w:rsidR="00A6607D" w:rsidRPr="00A6607D">
              <w:rPr>
                <w:rFonts w:ascii="Book Antiqua" w:eastAsia="Times New Roman" w:hAnsi="Book Antiqua"/>
                <w:sz w:val="20"/>
                <w:szCs w:val="20"/>
              </w:rPr>
              <w:fldChar w:fldCharType="end"/>
            </w:r>
          </w:p>
          <w:p w14:paraId="2EFF9025" w14:textId="77777777" w:rsidR="00A6607D" w:rsidRPr="00A6607D" w:rsidRDefault="00A6607D" w:rsidP="00E156D7">
            <w:pPr>
              <w:ind w:left="720"/>
              <w:rPr>
                <w:rFonts w:ascii="Book Antiqua" w:eastAsia="Times New Roman" w:hAnsi="Book Antiqua"/>
                <w:sz w:val="20"/>
                <w:szCs w:val="20"/>
              </w:rPr>
            </w:pPr>
          </w:p>
        </w:tc>
        <w:tc>
          <w:tcPr>
            <w:tcW w:w="1503" w:type="dxa"/>
            <w:shd w:val="clear" w:color="auto" w:fill="auto"/>
          </w:tcPr>
          <w:p w14:paraId="1D49B9A1" w14:textId="77777777" w:rsidR="00A6607D" w:rsidRPr="00A6607D" w:rsidRDefault="00A6607D" w:rsidP="00E156D7">
            <w:pPr>
              <w:spacing w:line="336" w:lineRule="atLeast"/>
              <w:ind w:right="225"/>
              <w:rPr>
                <w:rFonts w:ascii="Book Antiqua" w:eastAsia="Times New Roman" w:hAnsi="Book Antiqua"/>
                <w:sz w:val="20"/>
                <w:szCs w:val="20"/>
              </w:rPr>
            </w:pPr>
            <w:r w:rsidRPr="00A6607D">
              <w:rPr>
                <w:rFonts w:ascii="Book Antiqua" w:eastAsia="Times New Roman" w:hAnsi="Book Antiqua"/>
                <w:sz w:val="20"/>
                <w:szCs w:val="20"/>
              </w:rPr>
              <w:t>362</w:t>
            </w:r>
          </w:p>
        </w:tc>
        <w:tc>
          <w:tcPr>
            <w:tcW w:w="1446" w:type="dxa"/>
            <w:shd w:val="clear" w:color="auto" w:fill="auto"/>
          </w:tcPr>
          <w:p w14:paraId="30631554" w14:textId="1B888C56" w:rsidR="00A6607D" w:rsidRPr="00A6607D" w:rsidRDefault="00A6607D" w:rsidP="00E75B69">
            <w:pPr>
              <w:spacing w:line="336" w:lineRule="atLeast"/>
              <w:ind w:right="225"/>
              <w:rPr>
                <w:rFonts w:ascii="Book Antiqua" w:eastAsia="Times New Roman" w:hAnsi="Book Antiqua"/>
                <w:sz w:val="20"/>
                <w:szCs w:val="20"/>
              </w:rPr>
            </w:pPr>
            <w:r w:rsidRPr="00A6607D">
              <w:rPr>
                <w:rFonts w:ascii="Book Antiqua" w:eastAsia="Times New Roman" w:hAnsi="Book Antiqua"/>
                <w:sz w:val="20"/>
                <w:szCs w:val="20"/>
              </w:rPr>
              <w:t>53 mo</w:t>
            </w:r>
          </w:p>
        </w:tc>
        <w:tc>
          <w:tcPr>
            <w:tcW w:w="1837" w:type="dxa"/>
            <w:shd w:val="clear" w:color="auto" w:fill="auto"/>
          </w:tcPr>
          <w:p w14:paraId="07E031C5" w14:textId="20AE5565" w:rsidR="00A6607D" w:rsidRPr="00E75B69" w:rsidRDefault="00A6607D" w:rsidP="00E156D7">
            <w:pPr>
              <w:rPr>
                <w:rFonts w:ascii="Book Antiqua" w:eastAsiaTheme="minorEastAsia" w:hAnsi="Book Antiqua"/>
                <w:sz w:val="20"/>
                <w:szCs w:val="20"/>
                <w:lang w:eastAsia="zh-CN"/>
              </w:rPr>
            </w:pPr>
            <w:r w:rsidRPr="00A6607D">
              <w:rPr>
                <w:rFonts w:ascii="Book Antiqua" w:eastAsia="Times New Roman" w:hAnsi="Book Antiqua"/>
                <w:sz w:val="20"/>
                <w:szCs w:val="20"/>
                <w:shd w:val="clear" w:color="auto" w:fill="FFFFFF"/>
              </w:rPr>
              <w:t>LAM</w:t>
            </w:r>
            <w:r w:rsidR="00E75B69">
              <w:rPr>
                <w:rFonts w:ascii="Book Antiqua" w:eastAsiaTheme="minorEastAsia" w:hAnsi="Book Antiqua" w:hint="eastAsia"/>
                <w:sz w:val="20"/>
                <w:szCs w:val="20"/>
                <w:shd w:val="clear" w:color="auto" w:fill="FFFFFF"/>
                <w:lang w:eastAsia="zh-CN"/>
              </w:rPr>
              <w:t xml:space="preserve"> </w:t>
            </w:r>
            <w:r w:rsidRPr="00A6607D">
              <w:rPr>
                <w:rFonts w:ascii="Book Antiqua" w:eastAsia="Times New Roman" w:hAnsi="Book Antiqua"/>
                <w:sz w:val="20"/>
                <w:szCs w:val="20"/>
                <w:shd w:val="clear" w:color="auto" w:fill="FFFFFF"/>
              </w:rPr>
              <w:t>=</w:t>
            </w:r>
            <w:r w:rsidR="00E75B69">
              <w:rPr>
                <w:rFonts w:ascii="Book Antiqua" w:eastAsiaTheme="minorEastAsia" w:hAnsi="Book Antiqua" w:hint="eastAsia"/>
                <w:sz w:val="20"/>
                <w:szCs w:val="20"/>
                <w:shd w:val="clear" w:color="auto" w:fill="FFFFFF"/>
                <w:lang w:eastAsia="zh-CN"/>
              </w:rPr>
              <w:t xml:space="preserve"> </w:t>
            </w:r>
            <w:r w:rsidRPr="00A6607D">
              <w:rPr>
                <w:rFonts w:ascii="Book Antiqua" w:eastAsia="Times New Roman" w:hAnsi="Book Antiqua"/>
                <w:sz w:val="20"/>
                <w:szCs w:val="20"/>
                <w:shd w:val="clear" w:color="auto" w:fill="FFFFFF"/>
              </w:rPr>
              <w:t>176 (49%), ETV</w:t>
            </w:r>
            <w:r w:rsidR="00E75B69">
              <w:rPr>
                <w:rFonts w:ascii="Book Antiqua" w:eastAsiaTheme="minorEastAsia" w:hAnsi="Book Antiqua" w:hint="eastAsia"/>
                <w:sz w:val="20"/>
                <w:szCs w:val="20"/>
                <w:shd w:val="clear" w:color="auto" w:fill="FFFFFF"/>
                <w:lang w:eastAsia="zh-CN"/>
              </w:rPr>
              <w:t xml:space="preserve"> </w:t>
            </w:r>
            <w:r w:rsidRPr="00A6607D">
              <w:rPr>
                <w:rFonts w:ascii="Book Antiqua" w:eastAsia="Times New Roman" w:hAnsi="Book Antiqua"/>
                <w:sz w:val="20"/>
                <w:szCs w:val="20"/>
                <w:shd w:val="clear" w:color="auto" w:fill="FFFFFF"/>
              </w:rPr>
              <w:t>= 142 (39%), and 44 (12%) were on combination therapy ( Either LAM or ETV) plus nucleotide analog ( either ADV or TDF)</w:t>
            </w:r>
          </w:p>
        </w:tc>
        <w:tc>
          <w:tcPr>
            <w:tcW w:w="1621" w:type="dxa"/>
            <w:shd w:val="clear" w:color="auto" w:fill="auto"/>
          </w:tcPr>
          <w:p w14:paraId="3EE211E2" w14:textId="77777777" w:rsidR="00A6607D" w:rsidRPr="00A6607D" w:rsidRDefault="00A6607D" w:rsidP="00E156D7">
            <w:pPr>
              <w:rPr>
                <w:rFonts w:ascii="Book Antiqua" w:eastAsia="Times New Roman" w:hAnsi="Book Antiqua"/>
                <w:sz w:val="20"/>
                <w:szCs w:val="20"/>
                <w:shd w:val="clear" w:color="auto" w:fill="FFFFFF"/>
              </w:rPr>
            </w:pPr>
            <w:r w:rsidRPr="00A6607D">
              <w:rPr>
                <w:rFonts w:ascii="Book Antiqua" w:eastAsia="Times New Roman" w:hAnsi="Book Antiqua"/>
                <w:sz w:val="20"/>
                <w:szCs w:val="20"/>
                <w:shd w:val="clear" w:color="auto" w:fill="FFFFFF"/>
              </w:rPr>
              <w:t>HBsAg seronegativity  at 1, 3, 5 and 8 years was 80%, 82%,82%, and 88%</w:t>
            </w:r>
          </w:p>
        </w:tc>
        <w:tc>
          <w:tcPr>
            <w:tcW w:w="3369" w:type="dxa"/>
            <w:shd w:val="clear" w:color="auto" w:fill="auto"/>
          </w:tcPr>
          <w:p w14:paraId="01D4D13D" w14:textId="12FA201B" w:rsidR="00A6607D" w:rsidRPr="00E75B69" w:rsidRDefault="00A6607D" w:rsidP="00E156D7">
            <w:pPr>
              <w:rPr>
                <w:rFonts w:ascii="Book Antiqua" w:eastAsiaTheme="minorEastAsia" w:hAnsi="Book Antiqua"/>
                <w:sz w:val="20"/>
                <w:szCs w:val="20"/>
                <w:shd w:val="clear" w:color="auto" w:fill="FFFFFF"/>
                <w:lang w:eastAsia="zh-CN"/>
              </w:rPr>
            </w:pPr>
            <w:r w:rsidRPr="00A6607D">
              <w:rPr>
                <w:rFonts w:ascii="Book Antiqua" w:eastAsia="Times New Roman" w:hAnsi="Book Antiqua"/>
                <w:sz w:val="20"/>
                <w:szCs w:val="20"/>
                <w:shd w:val="clear" w:color="auto" w:fill="FFFFFF"/>
              </w:rPr>
              <w:t>HBV DNA suppression to undetectable levels at 1, 3, 5 and</w:t>
            </w:r>
            <w:r w:rsidR="00E75B69">
              <w:rPr>
                <w:rFonts w:ascii="Book Antiqua" w:eastAsia="Times New Roman" w:hAnsi="Book Antiqua"/>
                <w:sz w:val="20"/>
                <w:szCs w:val="20"/>
                <w:shd w:val="clear" w:color="auto" w:fill="FFFFFF"/>
              </w:rPr>
              <w:t xml:space="preserve"> 8 yr</w:t>
            </w:r>
            <w:r w:rsidRPr="00A6607D">
              <w:rPr>
                <w:rFonts w:ascii="Book Antiqua" w:eastAsia="Times New Roman" w:hAnsi="Book Antiqua"/>
                <w:sz w:val="20"/>
                <w:szCs w:val="20"/>
                <w:shd w:val="clear" w:color="auto" w:fill="FFFFFF"/>
              </w:rPr>
              <w:t xml:space="preserve"> was 94%, 96%, 96%, and 98%. Rate of HBV DNA suppression for LAM, combi</w:t>
            </w:r>
            <w:r w:rsidR="00E75B69">
              <w:rPr>
                <w:rFonts w:ascii="Book Antiqua" w:eastAsia="Times New Roman" w:hAnsi="Book Antiqua"/>
                <w:sz w:val="20"/>
                <w:szCs w:val="20"/>
                <w:shd w:val="clear" w:color="auto" w:fill="FFFFFF"/>
              </w:rPr>
              <w:t>nation therapy, and ETV at 1 y</w:t>
            </w:r>
            <w:r w:rsidRPr="00A6607D">
              <w:rPr>
                <w:rFonts w:ascii="Book Antiqua" w:eastAsia="Times New Roman" w:hAnsi="Book Antiqua"/>
                <w:sz w:val="20"/>
                <w:szCs w:val="20"/>
                <w:shd w:val="clear" w:color="auto" w:fill="FFFFFF"/>
              </w:rPr>
              <w:t xml:space="preserve">r was </w:t>
            </w:r>
            <w:r w:rsidR="00E75B69">
              <w:rPr>
                <w:rFonts w:ascii="Book Antiqua" w:eastAsia="Times New Roman" w:hAnsi="Book Antiqua"/>
                <w:sz w:val="20"/>
                <w:szCs w:val="20"/>
                <w:shd w:val="clear" w:color="auto" w:fill="FFFFFF"/>
              </w:rPr>
              <w:t>97%, 94%, and 95%, respectively</w:t>
            </w:r>
          </w:p>
        </w:tc>
      </w:tr>
      <w:tr w:rsidR="00A6607D" w:rsidRPr="00A6607D" w14:paraId="2669E377" w14:textId="77777777" w:rsidTr="00E75B69">
        <w:trPr>
          <w:trHeight w:val="1662"/>
        </w:trPr>
        <w:tc>
          <w:tcPr>
            <w:tcW w:w="1376" w:type="dxa"/>
            <w:shd w:val="clear" w:color="auto" w:fill="auto"/>
          </w:tcPr>
          <w:p w14:paraId="2D7A71DB" w14:textId="594D196C" w:rsidR="00A6607D" w:rsidRPr="00A6607D" w:rsidRDefault="00A6607D" w:rsidP="00E156D7">
            <w:pPr>
              <w:spacing w:line="336" w:lineRule="atLeast"/>
              <w:ind w:right="225"/>
              <w:rPr>
                <w:rFonts w:ascii="Book Antiqua" w:eastAsia="Times New Roman" w:hAnsi="Book Antiqua"/>
                <w:sz w:val="20"/>
                <w:szCs w:val="20"/>
              </w:rPr>
            </w:pPr>
            <w:r w:rsidRPr="00A6607D">
              <w:rPr>
                <w:rFonts w:ascii="Book Antiqua" w:eastAsia="Times New Roman" w:hAnsi="Book Antiqua"/>
                <w:sz w:val="20"/>
                <w:szCs w:val="20"/>
              </w:rPr>
              <w:t xml:space="preserve">Fung </w:t>
            </w:r>
            <w:r w:rsidRPr="00E75B69">
              <w:rPr>
                <w:rFonts w:ascii="Book Antiqua" w:eastAsia="Times New Roman" w:hAnsi="Book Antiqua"/>
                <w:i/>
                <w:sz w:val="20"/>
                <w:szCs w:val="20"/>
              </w:rPr>
              <w:t>et al</w:t>
            </w:r>
            <w:r w:rsidRPr="00A6607D">
              <w:rPr>
                <w:rFonts w:ascii="Book Antiqua" w:eastAsia="Times New Roman" w:hAnsi="Book Antiqua"/>
                <w:sz w:val="20"/>
                <w:szCs w:val="20"/>
              </w:rPr>
              <w:t>, 2011</w:t>
            </w:r>
            <w:r w:rsidRPr="00A6607D">
              <w:rPr>
                <w:rFonts w:ascii="Book Antiqua" w:eastAsia="Times New Roman" w:hAnsi="Book Antiqua"/>
                <w:sz w:val="20"/>
                <w:szCs w:val="20"/>
              </w:rPr>
              <w:fldChar w:fldCharType="begin">
                <w:fldData xml:space="preserve">PEVuZE5vdGU+PENpdGU+PEF1dGhvcj5GdW5nPC9BdXRob3I+PFllYXI+MjAxMTwvWWVhcj48UmVj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</w:fldData>
              </w:fldChar>
            </w:r>
            <w:r w:rsidRPr="00A6607D">
              <w:rPr>
                <w:rFonts w:ascii="Book Antiqua" w:eastAsia="Times New Roman" w:hAnsi="Book Antiqua"/>
                <w:sz w:val="20"/>
                <w:szCs w:val="20"/>
              </w:rPr>
              <w:instrText xml:space="preserve"> ADDIN EN.CITE </w:instrText>
            </w:r>
            <w:r w:rsidRPr="00A6607D">
              <w:rPr>
                <w:rFonts w:ascii="Book Antiqua" w:eastAsia="Times New Roman" w:hAnsi="Book Antiqua"/>
                <w:sz w:val="20"/>
                <w:szCs w:val="20"/>
              </w:rPr>
              <w:fldChar w:fldCharType="begin">
                <w:fldData xml:space="preserve">PEVuZE5vdGU+PENpdGU+PEF1dGhvcj5GdW5nPC9BdXRob3I+PFllYXI+MjAxMTwvWWVhcj48UmVj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</w:fldData>
              </w:fldChar>
            </w:r>
            <w:r w:rsidRPr="00A6607D">
              <w:rPr>
                <w:rFonts w:ascii="Book Antiqua" w:eastAsia="Times New Roman" w:hAnsi="Book Antiqua"/>
                <w:sz w:val="20"/>
                <w:szCs w:val="20"/>
              </w:rPr>
              <w:instrText xml:space="preserve"> ADDIN EN.CITE.DATA </w:instrText>
            </w:r>
            <w:r w:rsidRPr="00A6607D">
              <w:rPr>
                <w:rFonts w:ascii="Book Antiqua" w:eastAsia="Times New Roman" w:hAnsi="Book Antiqua"/>
                <w:sz w:val="20"/>
                <w:szCs w:val="20"/>
              </w:rPr>
            </w:r>
            <w:r w:rsidRPr="00A6607D">
              <w:rPr>
                <w:rFonts w:ascii="Book Antiqua" w:eastAsia="Times New Roman" w:hAnsi="Book Antiqua"/>
                <w:sz w:val="20"/>
                <w:szCs w:val="20"/>
              </w:rPr>
              <w:fldChar w:fldCharType="end"/>
            </w:r>
            <w:r w:rsidRPr="00A6607D">
              <w:rPr>
                <w:rFonts w:ascii="Book Antiqua" w:eastAsia="Times New Roman" w:hAnsi="Book Antiqua"/>
                <w:sz w:val="20"/>
                <w:szCs w:val="20"/>
              </w:rPr>
            </w:r>
            <w:r w:rsidRPr="00A6607D">
              <w:rPr>
                <w:rFonts w:ascii="Book Antiqua" w:eastAsia="Times New Roman" w:hAnsi="Book Antiqua"/>
                <w:sz w:val="20"/>
                <w:szCs w:val="20"/>
              </w:rPr>
              <w:fldChar w:fldCharType="separate"/>
            </w:r>
            <w:r w:rsidRPr="00A6607D">
              <w:rPr>
                <w:rFonts w:ascii="Book Antiqua" w:eastAsia="Times New Roman" w:hAnsi="Book Antiqua"/>
                <w:noProof/>
                <w:sz w:val="20"/>
                <w:szCs w:val="20"/>
                <w:vertAlign w:val="superscript"/>
              </w:rPr>
              <w:t>[159]</w:t>
            </w:r>
            <w:r w:rsidRPr="00A6607D">
              <w:rPr>
                <w:rFonts w:ascii="Book Antiqua" w:eastAsia="Times New Roman" w:hAnsi="Book Antiqua"/>
                <w:sz w:val="20"/>
                <w:szCs w:val="20"/>
              </w:rPr>
              <w:fldChar w:fldCharType="end"/>
            </w:r>
          </w:p>
          <w:p w14:paraId="4D6EADFB" w14:textId="77777777" w:rsidR="00A6607D" w:rsidRPr="00A6607D" w:rsidRDefault="00A6607D" w:rsidP="00E156D7">
            <w:pPr>
              <w:spacing w:line="336" w:lineRule="atLeast"/>
              <w:ind w:right="225"/>
              <w:rPr>
                <w:rFonts w:ascii="Book Antiqua" w:eastAsia="Times New Roman" w:hAnsi="Book Antiqua"/>
                <w:sz w:val="20"/>
                <w:szCs w:val="20"/>
              </w:rPr>
            </w:pPr>
          </w:p>
        </w:tc>
        <w:tc>
          <w:tcPr>
            <w:tcW w:w="1503" w:type="dxa"/>
            <w:shd w:val="clear" w:color="auto" w:fill="auto"/>
          </w:tcPr>
          <w:p w14:paraId="2A1564B4" w14:textId="77777777" w:rsidR="00A6607D" w:rsidRPr="00A6607D" w:rsidRDefault="00A6607D" w:rsidP="00E156D7">
            <w:pPr>
              <w:spacing w:line="336" w:lineRule="atLeast"/>
              <w:ind w:right="225"/>
              <w:rPr>
                <w:rFonts w:ascii="Book Antiqua" w:eastAsia="Times New Roman" w:hAnsi="Book Antiqua"/>
                <w:sz w:val="20"/>
                <w:szCs w:val="20"/>
              </w:rPr>
            </w:pPr>
            <w:r w:rsidRPr="00A6607D">
              <w:rPr>
                <w:rFonts w:ascii="Book Antiqua" w:eastAsia="Times New Roman" w:hAnsi="Book Antiqua"/>
                <w:sz w:val="20"/>
                <w:szCs w:val="20"/>
              </w:rPr>
              <w:t>80</w:t>
            </w:r>
          </w:p>
        </w:tc>
        <w:tc>
          <w:tcPr>
            <w:tcW w:w="1446" w:type="dxa"/>
            <w:shd w:val="clear" w:color="auto" w:fill="auto"/>
          </w:tcPr>
          <w:p w14:paraId="11C52429" w14:textId="607C6D52" w:rsidR="00A6607D" w:rsidRPr="00A6607D" w:rsidRDefault="00A6607D" w:rsidP="00E75B69">
            <w:pPr>
              <w:spacing w:line="336" w:lineRule="atLeast"/>
              <w:ind w:right="225"/>
              <w:rPr>
                <w:rFonts w:ascii="Book Antiqua" w:eastAsia="Times New Roman" w:hAnsi="Book Antiqua"/>
                <w:sz w:val="20"/>
                <w:szCs w:val="20"/>
              </w:rPr>
            </w:pPr>
            <w:r w:rsidRPr="00A6607D">
              <w:rPr>
                <w:rFonts w:ascii="Book Antiqua" w:eastAsia="Times New Roman" w:hAnsi="Book Antiqua"/>
                <w:sz w:val="20"/>
                <w:szCs w:val="20"/>
              </w:rPr>
              <w:t>26 mo</w:t>
            </w:r>
          </w:p>
        </w:tc>
        <w:tc>
          <w:tcPr>
            <w:tcW w:w="1837" w:type="dxa"/>
            <w:shd w:val="clear" w:color="auto" w:fill="auto"/>
          </w:tcPr>
          <w:p w14:paraId="5308F968" w14:textId="77777777" w:rsidR="00A6607D" w:rsidRPr="00A6607D" w:rsidRDefault="00A6607D" w:rsidP="00E156D7">
            <w:pPr>
              <w:rPr>
                <w:rFonts w:ascii="Book Antiqua" w:eastAsia="Times New Roman" w:hAnsi="Book Antiqua"/>
                <w:sz w:val="20"/>
                <w:szCs w:val="20"/>
                <w:shd w:val="clear" w:color="auto" w:fill="FFFFFF"/>
              </w:rPr>
            </w:pPr>
            <w:r w:rsidRPr="00A6607D">
              <w:rPr>
                <w:rFonts w:ascii="Book Antiqua" w:eastAsia="Times New Roman" w:hAnsi="Book Antiqua"/>
                <w:sz w:val="20"/>
                <w:szCs w:val="20"/>
                <w:shd w:val="clear" w:color="auto" w:fill="FFFFFF"/>
              </w:rPr>
              <w:t>ETV</w:t>
            </w:r>
          </w:p>
        </w:tc>
        <w:tc>
          <w:tcPr>
            <w:tcW w:w="1621" w:type="dxa"/>
            <w:shd w:val="clear" w:color="auto" w:fill="auto"/>
          </w:tcPr>
          <w:p w14:paraId="48153F70" w14:textId="7BCA8914" w:rsidR="00A6607D" w:rsidRPr="00E75B69" w:rsidRDefault="00A6607D" w:rsidP="00E156D7">
            <w:pPr>
              <w:rPr>
                <w:rFonts w:ascii="Book Antiqua" w:eastAsiaTheme="minorEastAsia" w:hAnsi="Book Antiqua"/>
                <w:sz w:val="20"/>
                <w:szCs w:val="20"/>
                <w:shd w:val="clear" w:color="auto" w:fill="FFFFFF"/>
                <w:lang w:eastAsia="zh-CN"/>
              </w:rPr>
            </w:pPr>
            <w:r w:rsidRPr="00A6607D">
              <w:rPr>
                <w:rFonts w:ascii="Book Antiqua" w:eastAsia="Times New Roman" w:hAnsi="Book Antiqua"/>
                <w:sz w:val="20"/>
                <w:szCs w:val="20"/>
                <w:shd w:val="clear" w:color="auto" w:fill="FFFFFF"/>
              </w:rPr>
              <w:t>The cumulative rate of</w:t>
            </w:r>
            <w:r w:rsidRPr="00A6607D">
              <w:rPr>
                <w:rStyle w:val="apple-converted-space"/>
                <w:rFonts w:ascii="Book Antiqua" w:eastAsia="Times New Roman" w:hAnsi="Book Antiqua"/>
                <w:sz w:val="20"/>
                <w:szCs w:val="20"/>
                <w:shd w:val="clear" w:color="auto" w:fill="FFFFFF"/>
              </w:rPr>
              <w:t> </w:t>
            </w:r>
            <w:r w:rsidRPr="00A6607D">
              <w:rPr>
                <w:rFonts w:ascii="Book Antiqua" w:eastAsia="Times New Roman" w:hAnsi="Book Antiqua"/>
                <w:sz w:val="20"/>
                <w:szCs w:val="20"/>
                <w:shd w:val="clear" w:color="auto" w:fill="FFFFFF"/>
              </w:rPr>
              <w:t>HBsAg loss was 86% and 91% aft</w:t>
            </w:r>
            <w:r w:rsidR="00E75B69">
              <w:rPr>
                <w:rFonts w:ascii="Book Antiqua" w:eastAsia="Times New Roman" w:hAnsi="Book Antiqua"/>
                <w:sz w:val="20"/>
                <w:szCs w:val="20"/>
                <w:shd w:val="clear" w:color="auto" w:fill="FFFFFF"/>
              </w:rPr>
              <w:t>er 1 and 2 yr, respectively</w:t>
            </w:r>
          </w:p>
        </w:tc>
        <w:tc>
          <w:tcPr>
            <w:tcW w:w="3369" w:type="dxa"/>
            <w:shd w:val="clear" w:color="auto" w:fill="auto"/>
          </w:tcPr>
          <w:p w14:paraId="722F94BC" w14:textId="0C0B8520" w:rsidR="00A6607D" w:rsidRPr="00A6607D" w:rsidRDefault="001859E1" w:rsidP="00E156D7">
            <w:pPr>
              <w:spacing w:line="336" w:lineRule="atLeast"/>
              <w:ind w:right="225"/>
              <w:rPr>
                <w:rFonts w:ascii="Book Antiqua" w:eastAsia="Times New Roman" w:hAnsi="Book Antiqua"/>
                <w:sz w:val="20"/>
                <w:szCs w:val="20"/>
              </w:rPr>
            </w:pPr>
            <w:r>
              <w:rPr>
                <w:rFonts w:ascii="Book Antiqua" w:eastAsia="Times New Roman" w:hAnsi="Book Antiqua"/>
                <w:sz w:val="20"/>
                <w:szCs w:val="20"/>
              </w:rPr>
              <w:t>95</w:t>
            </w:r>
            <w:r w:rsidR="00A6607D" w:rsidRPr="00A6607D">
              <w:rPr>
                <w:rFonts w:ascii="Book Antiqua" w:eastAsia="Times New Roman" w:hAnsi="Book Antiqua"/>
                <w:sz w:val="20"/>
                <w:szCs w:val="20"/>
              </w:rPr>
              <w:t xml:space="preserve">% with undetectable HBV DNA and 5 % had low level viremia </w:t>
            </w:r>
          </w:p>
        </w:tc>
      </w:tr>
      <w:tr w:rsidR="00A6607D" w:rsidRPr="00A6607D" w14:paraId="3D67908C" w14:textId="77777777" w:rsidTr="00E75B69">
        <w:trPr>
          <w:trHeight w:val="274"/>
        </w:trPr>
        <w:tc>
          <w:tcPr>
            <w:tcW w:w="1376" w:type="dxa"/>
            <w:shd w:val="clear" w:color="auto" w:fill="auto"/>
          </w:tcPr>
          <w:p w14:paraId="474806C0" w14:textId="732EF93C" w:rsidR="00A6607D" w:rsidRPr="00A6607D" w:rsidRDefault="00E75B69" w:rsidP="00E156D7">
            <w:pPr>
              <w:rPr>
                <w:rFonts w:ascii="Book Antiqua" w:eastAsia="Times New Roman" w:hAnsi="Book Antiqua"/>
                <w:sz w:val="20"/>
                <w:szCs w:val="20"/>
              </w:rPr>
            </w:pPr>
            <w:r>
              <w:rPr>
                <w:rFonts w:ascii="Book Antiqua" w:eastAsia="Times New Roman" w:hAnsi="Book Antiqua"/>
                <w:sz w:val="20"/>
                <w:szCs w:val="20"/>
              </w:rPr>
              <w:t xml:space="preserve">Wadhawan </w:t>
            </w:r>
            <w:r w:rsidRPr="00E75B69">
              <w:rPr>
                <w:rFonts w:ascii="Book Antiqua" w:eastAsia="Times New Roman" w:hAnsi="Book Antiqua"/>
                <w:i/>
                <w:sz w:val="20"/>
                <w:szCs w:val="20"/>
              </w:rPr>
              <w:t>et al</w:t>
            </w:r>
            <w:r w:rsidR="00A6607D" w:rsidRPr="00A6607D">
              <w:rPr>
                <w:rFonts w:ascii="Book Antiqua" w:eastAsia="Times New Roman" w:hAnsi="Book Antiqua"/>
                <w:sz w:val="20"/>
                <w:szCs w:val="20"/>
              </w:rPr>
              <w:t>, 2013</w:t>
            </w:r>
            <w:r w:rsidR="00A6607D" w:rsidRPr="00A6607D">
              <w:rPr>
                <w:rFonts w:ascii="Book Antiqua" w:eastAsia="Times New Roman" w:hAnsi="Book Antiqua"/>
                <w:sz w:val="20"/>
                <w:szCs w:val="20"/>
              </w:rPr>
              <w:fldChar w:fldCharType="begin">
                <w:fldData xml:space="preserve">PEVuZE5vdGU+PENpdGU+PEF1dGhvcj5XYWRoYXdhbjwvQXV0aG9yPjxZZWFyPjIwMTM8L1llYXI+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aWNhbD48cGFnZXM+MTAzMC01PC9wYWdlcz48dm9sdW1lPjE5PC92b2x1bWU+PG51bWJlcj45PC9u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</w:fldData>
              </w:fldChar>
            </w:r>
            <w:r w:rsidR="00A6607D" w:rsidRPr="00A6607D">
              <w:rPr>
                <w:rFonts w:ascii="Book Antiqua" w:eastAsia="Times New Roman" w:hAnsi="Book Antiqua"/>
                <w:sz w:val="20"/>
                <w:szCs w:val="20"/>
              </w:rPr>
              <w:instrText xml:space="preserve"> ADDIN EN.CITE </w:instrText>
            </w:r>
            <w:r w:rsidR="00A6607D" w:rsidRPr="00A6607D">
              <w:rPr>
                <w:rFonts w:ascii="Book Antiqua" w:eastAsia="Times New Roman" w:hAnsi="Book Antiqua"/>
                <w:sz w:val="20"/>
                <w:szCs w:val="20"/>
              </w:rPr>
              <w:fldChar w:fldCharType="begin">
                <w:fldData xml:space="preserve">PEVuZE5vdGU+PENpdGU+PEF1dGhvcj5XYWRoYXdhbjwvQXV0aG9yPjxZZWFyPjIwMTM8L1llYXI+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aWNhbD48cGFnZXM+MTAzMC01PC9wYWdlcz48dm9sdW1lPjE5PC92b2x1bWU+PG51bWJlcj45PC9u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</w:fldData>
              </w:fldChar>
            </w:r>
            <w:r w:rsidR="00A6607D" w:rsidRPr="00A6607D">
              <w:rPr>
                <w:rFonts w:ascii="Book Antiqua" w:eastAsia="Times New Roman" w:hAnsi="Book Antiqua"/>
                <w:sz w:val="20"/>
                <w:szCs w:val="20"/>
              </w:rPr>
              <w:instrText xml:space="preserve"> ADDIN EN.CITE.DATA </w:instrText>
            </w:r>
            <w:r w:rsidR="00A6607D" w:rsidRPr="00A6607D">
              <w:rPr>
                <w:rFonts w:ascii="Book Antiqua" w:eastAsia="Times New Roman" w:hAnsi="Book Antiqua"/>
                <w:sz w:val="20"/>
                <w:szCs w:val="20"/>
              </w:rPr>
            </w:r>
            <w:r w:rsidR="00A6607D" w:rsidRPr="00A6607D">
              <w:rPr>
                <w:rFonts w:ascii="Book Antiqua" w:eastAsia="Times New Roman" w:hAnsi="Book Antiqua"/>
                <w:sz w:val="20"/>
                <w:szCs w:val="20"/>
              </w:rPr>
              <w:fldChar w:fldCharType="end"/>
            </w:r>
            <w:r w:rsidR="00A6607D" w:rsidRPr="00A6607D">
              <w:rPr>
                <w:rFonts w:ascii="Book Antiqua" w:eastAsia="Times New Roman" w:hAnsi="Book Antiqua"/>
                <w:sz w:val="20"/>
                <w:szCs w:val="20"/>
              </w:rPr>
            </w:r>
            <w:r w:rsidR="00A6607D" w:rsidRPr="00A6607D">
              <w:rPr>
                <w:rFonts w:ascii="Book Antiqua" w:eastAsia="Times New Roman" w:hAnsi="Book Antiqua"/>
                <w:sz w:val="20"/>
                <w:szCs w:val="20"/>
              </w:rPr>
              <w:fldChar w:fldCharType="separate"/>
            </w:r>
            <w:r w:rsidR="00A6607D" w:rsidRPr="00A6607D">
              <w:rPr>
                <w:rFonts w:ascii="Book Antiqua" w:eastAsia="Times New Roman" w:hAnsi="Book Antiqua"/>
                <w:noProof/>
                <w:sz w:val="20"/>
                <w:szCs w:val="20"/>
                <w:vertAlign w:val="superscript"/>
              </w:rPr>
              <w:t>[157]</w:t>
            </w:r>
            <w:r w:rsidR="00A6607D" w:rsidRPr="00A6607D">
              <w:rPr>
                <w:rFonts w:ascii="Book Antiqua" w:eastAsia="Times New Roman" w:hAnsi="Book Antiqua"/>
                <w:sz w:val="20"/>
                <w:szCs w:val="20"/>
              </w:rPr>
              <w:fldChar w:fldCharType="end"/>
            </w:r>
          </w:p>
          <w:p w14:paraId="3137C845" w14:textId="77777777" w:rsidR="00A6607D" w:rsidRPr="00A6607D" w:rsidRDefault="00A6607D" w:rsidP="00E156D7">
            <w:pPr>
              <w:ind w:left="720"/>
              <w:rPr>
                <w:rFonts w:ascii="Book Antiqua" w:eastAsia="Times New Roman" w:hAnsi="Book Antiqua"/>
                <w:sz w:val="20"/>
                <w:szCs w:val="20"/>
              </w:rPr>
            </w:pPr>
          </w:p>
        </w:tc>
        <w:tc>
          <w:tcPr>
            <w:tcW w:w="1503" w:type="dxa"/>
            <w:shd w:val="clear" w:color="auto" w:fill="auto"/>
          </w:tcPr>
          <w:p w14:paraId="440AD4B6" w14:textId="77777777" w:rsidR="00A6607D" w:rsidRPr="00A6607D" w:rsidRDefault="00A6607D" w:rsidP="00E156D7">
            <w:pPr>
              <w:spacing w:line="336" w:lineRule="atLeast"/>
              <w:ind w:right="225"/>
              <w:rPr>
                <w:rFonts w:ascii="Book Antiqua" w:eastAsia="Times New Roman" w:hAnsi="Book Antiqua"/>
                <w:sz w:val="20"/>
                <w:szCs w:val="20"/>
              </w:rPr>
            </w:pPr>
            <w:r w:rsidRPr="00A6607D">
              <w:rPr>
                <w:rFonts w:ascii="Book Antiqua" w:hAnsi="Book Antiqua"/>
                <w:sz w:val="20"/>
                <w:szCs w:val="20"/>
                <w:lang w:val="pl-PL"/>
              </w:rPr>
              <w:t>75</w:t>
            </w:r>
          </w:p>
        </w:tc>
        <w:tc>
          <w:tcPr>
            <w:tcW w:w="1446" w:type="dxa"/>
            <w:shd w:val="clear" w:color="auto" w:fill="auto"/>
          </w:tcPr>
          <w:p w14:paraId="6E8F1531" w14:textId="207AD7D4" w:rsidR="00A6607D" w:rsidRPr="00A6607D" w:rsidRDefault="00A6607D" w:rsidP="00E156D7">
            <w:pPr>
              <w:rPr>
                <w:rFonts w:ascii="Book Antiqua" w:eastAsia="Times New Roman" w:hAnsi="Book Antiqua"/>
                <w:sz w:val="20"/>
                <w:szCs w:val="20"/>
              </w:rPr>
            </w:pPr>
            <w:r w:rsidRPr="00A6607D">
              <w:rPr>
                <w:rFonts w:ascii="Book Antiqua" w:eastAsia="Times New Roman" w:hAnsi="Book Antiqua"/>
                <w:sz w:val="20"/>
                <w:szCs w:val="20"/>
                <w:shd w:val="clear" w:color="auto" w:fill="FFFFFF"/>
              </w:rPr>
              <w:t>21 mo</w:t>
            </w:r>
          </w:p>
          <w:p w14:paraId="022CF928" w14:textId="77777777" w:rsidR="00A6607D" w:rsidRPr="00A6607D" w:rsidRDefault="00A6607D" w:rsidP="00E156D7">
            <w:pPr>
              <w:spacing w:line="336" w:lineRule="atLeast"/>
              <w:ind w:right="225"/>
              <w:rPr>
                <w:rFonts w:ascii="Book Antiqua" w:eastAsia="Times New Roman" w:hAnsi="Book Antiqua"/>
                <w:sz w:val="20"/>
                <w:szCs w:val="20"/>
              </w:rPr>
            </w:pPr>
          </w:p>
        </w:tc>
        <w:tc>
          <w:tcPr>
            <w:tcW w:w="1837" w:type="dxa"/>
            <w:shd w:val="clear" w:color="auto" w:fill="auto"/>
          </w:tcPr>
          <w:p w14:paraId="125F2CDB" w14:textId="691E7815" w:rsidR="00A6607D" w:rsidRPr="00E75B69" w:rsidRDefault="00A6607D" w:rsidP="00E156D7">
            <w:pPr>
              <w:rPr>
                <w:rFonts w:ascii="Book Antiqua" w:eastAsiaTheme="minorEastAsia" w:hAnsi="Book Antiqua"/>
                <w:sz w:val="20"/>
                <w:szCs w:val="20"/>
                <w:shd w:val="clear" w:color="auto" w:fill="FFFFFF"/>
                <w:lang w:eastAsia="zh-CN"/>
              </w:rPr>
            </w:pPr>
            <w:r w:rsidRPr="00A6607D">
              <w:rPr>
                <w:rFonts w:ascii="Book Antiqua" w:eastAsia="Times New Roman" w:hAnsi="Book Antiqua"/>
                <w:sz w:val="20"/>
                <w:szCs w:val="20"/>
                <w:shd w:val="clear" w:color="auto" w:fill="FFFFFF"/>
              </w:rPr>
              <w:t>19 patients received a combination of LAM+ADV, 42 received entecavir, 12 received TDF, and 2 received a combination of ETV + TDF</w:t>
            </w:r>
          </w:p>
        </w:tc>
        <w:tc>
          <w:tcPr>
            <w:tcW w:w="1621" w:type="dxa"/>
            <w:shd w:val="clear" w:color="auto" w:fill="auto"/>
          </w:tcPr>
          <w:p w14:paraId="68487F50" w14:textId="2DE733C3" w:rsidR="00A6607D" w:rsidRPr="00E75B69" w:rsidRDefault="00A6607D" w:rsidP="00E75B69">
            <w:pPr>
              <w:rPr>
                <w:rFonts w:ascii="Book Antiqua" w:eastAsiaTheme="minorEastAsia" w:hAnsi="Book Antiqua"/>
                <w:sz w:val="20"/>
                <w:szCs w:val="20"/>
                <w:shd w:val="clear" w:color="auto" w:fill="FFFFFF"/>
                <w:lang w:eastAsia="zh-CN"/>
              </w:rPr>
            </w:pPr>
            <w:r w:rsidRPr="00A6607D">
              <w:rPr>
                <w:rFonts w:ascii="Book Antiqua" w:eastAsia="Times New Roman" w:hAnsi="Book Antiqua"/>
                <w:sz w:val="20"/>
                <w:szCs w:val="20"/>
                <w:shd w:val="clear" w:color="auto" w:fill="FFFFFF"/>
              </w:rPr>
              <w:t>The cumulative probabilities of clearing HBsAg</w:t>
            </w:r>
            <w:r w:rsidR="00E75B69">
              <w:rPr>
                <w:rFonts w:ascii="Book Antiqua" w:eastAsia="Times New Roman" w:hAnsi="Book Antiqua"/>
                <w:sz w:val="20"/>
                <w:szCs w:val="20"/>
                <w:shd w:val="clear" w:color="auto" w:fill="FFFFFF"/>
              </w:rPr>
              <w:t xml:space="preserve"> were 90% and 92% at 1 and 2 y</w:t>
            </w:r>
            <w:r w:rsidRPr="00A6607D">
              <w:rPr>
                <w:rFonts w:ascii="Book Antiqua" w:eastAsia="Times New Roman" w:hAnsi="Book Antiqua"/>
                <w:sz w:val="20"/>
                <w:szCs w:val="20"/>
                <w:shd w:val="clear" w:color="auto" w:fill="FFFFFF"/>
              </w:rPr>
              <w:t>r after</w:t>
            </w:r>
            <w:r w:rsidR="00E75B69">
              <w:rPr>
                <w:rFonts w:ascii="Book Antiqua" w:eastAsia="Times New Roman" w:hAnsi="Book Antiqua"/>
                <w:sz w:val="20"/>
                <w:szCs w:val="20"/>
                <w:shd w:val="clear" w:color="auto" w:fill="FFFFFF"/>
              </w:rPr>
              <w:t xml:space="preserve"> transplantation, respectively</w:t>
            </w:r>
          </w:p>
        </w:tc>
        <w:tc>
          <w:tcPr>
            <w:tcW w:w="3369" w:type="dxa"/>
            <w:shd w:val="clear" w:color="auto" w:fill="auto"/>
          </w:tcPr>
          <w:p w14:paraId="404901EB" w14:textId="41463215" w:rsidR="00A6607D" w:rsidRPr="00E75B69" w:rsidRDefault="00A6607D" w:rsidP="00E156D7">
            <w:pPr>
              <w:rPr>
                <w:rFonts w:ascii="Book Antiqua" w:eastAsiaTheme="minorEastAsia" w:hAnsi="Book Antiqua"/>
                <w:sz w:val="20"/>
                <w:szCs w:val="20"/>
                <w:lang w:eastAsia="zh-CN"/>
              </w:rPr>
            </w:pPr>
            <w:r w:rsidRPr="00A6607D">
              <w:rPr>
                <w:rFonts w:ascii="Book Antiqua" w:eastAsia="Times New Roman" w:hAnsi="Book Antiqua"/>
                <w:sz w:val="20"/>
                <w:szCs w:val="20"/>
                <w:shd w:val="clear" w:color="auto" w:fill="FFFFFF"/>
              </w:rPr>
              <w:t>Nine patients were HBsAg-positive with undetectable DNA at the last follow-up. The recurrence r</w:t>
            </w:r>
            <w:r w:rsidR="00E75B69">
              <w:rPr>
                <w:rFonts w:ascii="Book Antiqua" w:eastAsia="Times New Roman" w:hAnsi="Book Antiqua"/>
                <w:sz w:val="20"/>
                <w:szCs w:val="20"/>
                <w:shd w:val="clear" w:color="auto" w:fill="FFFFFF"/>
              </w:rPr>
              <w:t>ate in our series was 8% (6/75)</w:t>
            </w:r>
          </w:p>
          <w:p w14:paraId="4BDB76C0" w14:textId="77777777" w:rsidR="00A6607D" w:rsidRPr="00A6607D" w:rsidRDefault="00A6607D" w:rsidP="00E156D7">
            <w:pPr>
              <w:spacing w:line="336" w:lineRule="atLeast"/>
              <w:ind w:right="225"/>
              <w:rPr>
                <w:rFonts w:ascii="Book Antiqua" w:eastAsia="Times New Roman" w:hAnsi="Book Antiqua"/>
                <w:sz w:val="20"/>
                <w:szCs w:val="20"/>
              </w:rPr>
            </w:pPr>
          </w:p>
        </w:tc>
      </w:tr>
    </w:tbl>
    <w:p w14:paraId="79D1EEC2" w14:textId="2EA1370A" w:rsidR="00A6607D" w:rsidRPr="00622BD9" w:rsidRDefault="00E75B69" w:rsidP="00A0607B">
      <w:pPr>
        <w:spacing w:after="0" w:line="360" w:lineRule="auto"/>
        <w:jc w:val="both"/>
        <w:rPr>
          <w:rFonts w:ascii="Book Antiqua" w:eastAsiaTheme="minorEastAsia" w:hAnsi="Book Antiqua"/>
          <w:bCs/>
          <w:color w:val="000000" w:themeColor="text1"/>
          <w:kern w:val="24"/>
          <w:sz w:val="24"/>
          <w:szCs w:val="24"/>
          <w:lang w:eastAsia="zh-CN"/>
        </w:rPr>
      </w:pPr>
      <w:r w:rsidRPr="00C83812">
        <w:rPr>
          <w:rFonts w:ascii="Book Antiqua" w:hAnsi="Book Antiqua"/>
          <w:bCs/>
          <w:sz w:val="24"/>
          <w:szCs w:val="24"/>
        </w:rPr>
        <w:t>HBV</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Hepatitis B </w:t>
      </w:r>
      <w:r>
        <w:rPr>
          <w:rFonts w:ascii="Book Antiqua" w:eastAsiaTheme="minorEastAsia" w:hAnsi="Book Antiqua" w:hint="eastAsia"/>
          <w:bCs/>
          <w:sz w:val="24"/>
          <w:szCs w:val="24"/>
          <w:lang w:eastAsia="zh-CN"/>
        </w:rPr>
        <w:t>v</w:t>
      </w:r>
      <w:r w:rsidRPr="00C83812">
        <w:rPr>
          <w:rFonts w:ascii="Book Antiqua" w:hAnsi="Book Antiqua"/>
          <w:bCs/>
          <w:sz w:val="24"/>
          <w:szCs w:val="24"/>
        </w:rPr>
        <w:t>irus; HBsAg</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Hepatitis B surface antigen; LAM</w:t>
      </w:r>
      <w:r>
        <w:rPr>
          <w:rFonts w:ascii="Book Antiqua" w:eastAsiaTheme="minorEastAsia" w:hAnsi="Book Antiqua" w:hint="eastAsia"/>
          <w:bCs/>
          <w:sz w:val="24"/>
          <w:szCs w:val="24"/>
          <w:lang w:eastAsia="zh-CN"/>
        </w:rPr>
        <w:t>:</w:t>
      </w:r>
      <w:r w:rsidRPr="00C83812">
        <w:rPr>
          <w:rFonts w:ascii="Book Antiqua" w:hAnsi="Book Antiqua"/>
          <w:bCs/>
          <w:sz w:val="24"/>
          <w:szCs w:val="24"/>
        </w:rPr>
        <w:t xml:space="preserve"> Lamivudine;</w:t>
      </w:r>
      <w:r w:rsidRPr="00B20D37">
        <w:rPr>
          <w:rFonts w:ascii="Book Antiqua" w:eastAsiaTheme="minorEastAsia" w:hAnsi="Book Antiqua"/>
          <w:bCs/>
          <w:color w:val="000000" w:themeColor="text1"/>
          <w:kern w:val="24"/>
          <w:sz w:val="24"/>
          <w:szCs w:val="24"/>
          <w:lang w:val="en-CA" w:eastAsia="en-CA"/>
        </w:rPr>
        <w:t xml:space="preserve"> </w:t>
      </w:r>
      <w:r w:rsidRPr="003B555B">
        <w:rPr>
          <w:rFonts w:ascii="Book Antiqua" w:hAnsi="Book Antiqua"/>
          <w:sz w:val="24"/>
          <w:szCs w:val="24"/>
        </w:rPr>
        <w:t>ETV</w:t>
      </w:r>
      <w:r>
        <w:rPr>
          <w:rFonts w:ascii="Book Antiqua" w:eastAsiaTheme="minorEastAsia" w:hAnsi="Book Antiqua" w:hint="eastAsia"/>
          <w:sz w:val="24"/>
          <w:szCs w:val="24"/>
          <w:lang w:eastAsia="zh-CN"/>
        </w:rPr>
        <w:t>:</w:t>
      </w:r>
      <w:r w:rsidRPr="003B555B">
        <w:rPr>
          <w:rFonts w:ascii="Book Antiqua" w:hAnsi="Book Antiqua"/>
          <w:sz w:val="24"/>
          <w:szCs w:val="24"/>
        </w:rPr>
        <w:t xml:space="preserve"> Entecavir</w:t>
      </w:r>
      <w:r>
        <w:rPr>
          <w:rFonts w:ascii="Book Antiqua" w:eastAsiaTheme="minorEastAsia" w:hAnsi="Book Antiqua" w:hint="eastAsia"/>
          <w:sz w:val="24"/>
          <w:szCs w:val="24"/>
          <w:lang w:eastAsia="zh-CN"/>
        </w:rPr>
        <w:t>;</w:t>
      </w:r>
      <w:r w:rsidRPr="003B555B">
        <w:rPr>
          <w:rFonts w:ascii="Book Antiqua" w:hAnsi="Book Antiqua"/>
          <w:sz w:val="24"/>
          <w:szCs w:val="24"/>
        </w:rPr>
        <w:t xml:space="preserve"> TDF</w:t>
      </w:r>
      <w:r>
        <w:rPr>
          <w:rFonts w:ascii="Book Antiqua" w:eastAsiaTheme="minorEastAsia" w:hAnsi="Book Antiqua" w:hint="eastAsia"/>
          <w:sz w:val="24"/>
          <w:szCs w:val="24"/>
          <w:lang w:eastAsia="zh-CN"/>
        </w:rPr>
        <w:t>:</w:t>
      </w:r>
      <w:r w:rsidRPr="003B555B">
        <w:rPr>
          <w:rFonts w:ascii="Book Antiqua" w:hAnsi="Book Antiqua"/>
          <w:sz w:val="24"/>
          <w:szCs w:val="24"/>
        </w:rPr>
        <w:t xml:space="preserve"> Tenofovir</w:t>
      </w:r>
      <w:r>
        <w:rPr>
          <w:rFonts w:ascii="Book Antiqua" w:eastAsiaTheme="minorEastAsia" w:hAnsi="Book Antiqua" w:hint="eastAsia"/>
          <w:sz w:val="24"/>
          <w:szCs w:val="24"/>
          <w:lang w:eastAsia="zh-CN"/>
        </w:rPr>
        <w:t>.</w:t>
      </w:r>
    </w:p>
    <w:sectPr w:rsidR="00A6607D" w:rsidRPr="00622BD9" w:rsidSect="008D3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75F6" w14:textId="77777777" w:rsidR="005C654E" w:rsidRDefault="005C654E">
      <w:pPr>
        <w:spacing w:after="0" w:line="240" w:lineRule="auto"/>
      </w:pPr>
      <w:r>
        <w:separator/>
      </w:r>
    </w:p>
  </w:endnote>
  <w:endnote w:type="continuationSeparator" w:id="0">
    <w:p w14:paraId="4B28F276" w14:textId="77777777" w:rsidR="005C654E" w:rsidRDefault="005C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B06040202020202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092610"/>
      <w:docPartObj>
        <w:docPartGallery w:val="Page Numbers (Bottom of Page)"/>
        <w:docPartUnique/>
      </w:docPartObj>
    </w:sdtPr>
    <w:sdtEndPr>
      <w:rPr>
        <w:noProof/>
      </w:rPr>
    </w:sdtEndPr>
    <w:sdtContent>
      <w:p w14:paraId="072C4AE3" w14:textId="77777777" w:rsidR="00E156D7" w:rsidRDefault="00E156D7">
        <w:pPr>
          <w:pStyle w:val="Footer"/>
          <w:jc w:val="center"/>
        </w:pPr>
        <w:r>
          <w:fldChar w:fldCharType="begin"/>
        </w:r>
        <w:r>
          <w:instrText xml:space="preserve"> PAGE   \* MERGEFORMAT </w:instrText>
        </w:r>
        <w:r>
          <w:fldChar w:fldCharType="separate"/>
        </w:r>
        <w:r w:rsidR="001859E1">
          <w:rPr>
            <w:noProof/>
          </w:rPr>
          <w:t>58</w:t>
        </w:r>
        <w:r>
          <w:rPr>
            <w:noProof/>
          </w:rPr>
          <w:fldChar w:fldCharType="end"/>
        </w:r>
      </w:p>
    </w:sdtContent>
  </w:sdt>
  <w:p w14:paraId="49419B4A" w14:textId="77777777" w:rsidR="00E156D7" w:rsidRDefault="00E1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B3BCD" w14:textId="77777777" w:rsidR="005C654E" w:rsidRDefault="005C654E">
      <w:pPr>
        <w:spacing w:after="0" w:line="240" w:lineRule="auto"/>
      </w:pPr>
      <w:r>
        <w:separator/>
      </w:r>
    </w:p>
  </w:footnote>
  <w:footnote w:type="continuationSeparator" w:id="0">
    <w:p w14:paraId="0C3687EE" w14:textId="77777777" w:rsidR="005C654E" w:rsidRDefault="005C6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D9B"/>
    <w:multiLevelType w:val="singleLevel"/>
    <w:tmpl w:val="F542765E"/>
    <w:lvl w:ilvl="0">
      <w:start w:val="1"/>
      <w:numFmt w:val="decimal"/>
      <w:lvlText w:val="%1."/>
      <w:legacy w:legacy="1" w:legacySpace="0" w:legacyIndent="1"/>
      <w:lvlJc w:val="left"/>
      <w:pPr>
        <w:ind w:left="101" w:hanging="1"/>
      </w:pPr>
      <w:rPr>
        <w:rFonts w:ascii="Times New Roman" w:hAnsi="Times New Roman" w:cs="Times New Roman" w:hint="default"/>
        <w:i w:val="0"/>
        <w:iCs w:val="0"/>
      </w:rPr>
    </w:lvl>
  </w:abstractNum>
  <w:abstractNum w:abstractNumId="1" w15:restartNumberingAfterBreak="0">
    <w:nsid w:val="28A74A75"/>
    <w:multiLevelType w:val="hybridMultilevel"/>
    <w:tmpl w:val="CFA44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B6617"/>
    <w:multiLevelType w:val="hybridMultilevel"/>
    <w:tmpl w:val="B95A4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550A3"/>
    <w:multiLevelType w:val="hybridMultilevel"/>
    <w:tmpl w:val="8324920E"/>
    <w:lvl w:ilvl="0" w:tplc="9EBC0C34">
      <w:start w:val="1"/>
      <w:numFmt w:val="bullet"/>
      <w:lvlText w:val="•"/>
      <w:lvlJc w:val="left"/>
      <w:pPr>
        <w:tabs>
          <w:tab w:val="num" w:pos="720"/>
        </w:tabs>
        <w:ind w:left="720" w:hanging="360"/>
      </w:pPr>
      <w:rPr>
        <w:rFonts w:ascii="Arial" w:hAnsi="Arial" w:hint="default"/>
      </w:rPr>
    </w:lvl>
    <w:lvl w:ilvl="1" w:tplc="68ACE616" w:tentative="1">
      <w:start w:val="1"/>
      <w:numFmt w:val="bullet"/>
      <w:lvlText w:val="•"/>
      <w:lvlJc w:val="left"/>
      <w:pPr>
        <w:tabs>
          <w:tab w:val="num" w:pos="1440"/>
        </w:tabs>
        <w:ind w:left="1440" w:hanging="360"/>
      </w:pPr>
      <w:rPr>
        <w:rFonts w:ascii="Arial" w:hAnsi="Arial" w:hint="default"/>
      </w:rPr>
    </w:lvl>
    <w:lvl w:ilvl="2" w:tplc="661A91E2" w:tentative="1">
      <w:start w:val="1"/>
      <w:numFmt w:val="bullet"/>
      <w:lvlText w:val="•"/>
      <w:lvlJc w:val="left"/>
      <w:pPr>
        <w:tabs>
          <w:tab w:val="num" w:pos="2160"/>
        </w:tabs>
        <w:ind w:left="2160" w:hanging="360"/>
      </w:pPr>
      <w:rPr>
        <w:rFonts w:ascii="Arial" w:hAnsi="Arial" w:hint="default"/>
      </w:rPr>
    </w:lvl>
    <w:lvl w:ilvl="3" w:tplc="1A10302A" w:tentative="1">
      <w:start w:val="1"/>
      <w:numFmt w:val="bullet"/>
      <w:lvlText w:val="•"/>
      <w:lvlJc w:val="left"/>
      <w:pPr>
        <w:tabs>
          <w:tab w:val="num" w:pos="2880"/>
        </w:tabs>
        <w:ind w:left="2880" w:hanging="360"/>
      </w:pPr>
      <w:rPr>
        <w:rFonts w:ascii="Arial" w:hAnsi="Arial" w:hint="default"/>
      </w:rPr>
    </w:lvl>
    <w:lvl w:ilvl="4" w:tplc="1776528E" w:tentative="1">
      <w:start w:val="1"/>
      <w:numFmt w:val="bullet"/>
      <w:lvlText w:val="•"/>
      <w:lvlJc w:val="left"/>
      <w:pPr>
        <w:tabs>
          <w:tab w:val="num" w:pos="3600"/>
        </w:tabs>
        <w:ind w:left="3600" w:hanging="360"/>
      </w:pPr>
      <w:rPr>
        <w:rFonts w:ascii="Arial" w:hAnsi="Arial" w:hint="default"/>
      </w:rPr>
    </w:lvl>
    <w:lvl w:ilvl="5" w:tplc="65A60478" w:tentative="1">
      <w:start w:val="1"/>
      <w:numFmt w:val="bullet"/>
      <w:lvlText w:val="•"/>
      <w:lvlJc w:val="left"/>
      <w:pPr>
        <w:tabs>
          <w:tab w:val="num" w:pos="4320"/>
        </w:tabs>
        <w:ind w:left="4320" w:hanging="360"/>
      </w:pPr>
      <w:rPr>
        <w:rFonts w:ascii="Arial" w:hAnsi="Arial" w:hint="default"/>
      </w:rPr>
    </w:lvl>
    <w:lvl w:ilvl="6" w:tplc="D9402E40" w:tentative="1">
      <w:start w:val="1"/>
      <w:numFmt w:val="bullet"/>
      <w:lvlText w:val="•"/>
      <w:lvlJc w:val="left"/>
      <w:pPr>
        <w:tabs>
          <w:tab w:val="num" w:pos="5040"/>
        </w:tabs>
        <w:ind w:left="5040" w:hanging="360"/>
      </w:pPr>
      <w:rPr>
        <w:rFonts w:ascii="Arial" w:hAnsi="Arial" w:hint="default"/>
      </w:rPr>
    </w:lvl>
    <w:lvl w:ilvl="7" w:tplc="CFE29A48" w:tentative="1">
      <w:start w:val="1"/>
      <w:numFmt w:val="bullet"/>
      <w:lvlText w:val="•"/>
      <w:lvlJc w:val="left"/>
      <w:pPr>
        <w:tabs>
          <w:tab w:val="num" w:pos="5760"/>
        </w:tabs>
        <w:ind w:left="5760" w:hanging="360"/>
      </w:pPr>
      <w:rPr>
        <w:rFonts w:ascii="Arial" w:hAnsi="Arial" w:hint="default"/>
      </w:rPr>
    </w:lvl>
    <w:lvl w:ilvl="8" w:tplc="23A6FE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7B4C85"/>
    <w:multiLevelType w:val="hybridMultilevel"/>
    <w:tmpl w:val="7B583F16"/>
    <w:lvl w:ilvl="0" w:tplc="B3B4AEAC">
      <w:start w:val="1"/>
      <w:numFmt w:val="bullet"/>
      <w:lvlText w:val="•"/>
      <w:lvlJc w:val="left"/>
      <w:pPr>
        <w:tabs>
          <w:tab w:val="num" w:pos="720"/>
        </w:tabs>
        <w:ind w:left="720" w:hanging="360"/>
      </w:pPr>
      <w:rPr>
        <w:rFonts w:ascii="Arial" w:hAnsi="Arial" w:hint="default"/>
      </w:rPr>
    </w:lvl>
    <w:lvl w:ilvl="1" w:tplc="8E36523E" w:tentative="1">
      <w:start w:val="1"/>
      <w:numFmt w:val="bullet"/>
      <w:lvlText w:val="•"/>
      <w:lvlJc w:val="left"/>
      <w:pPr>
        <w:tabs>
          <w:tab w:val="num" w:pos="1440"/>
        </w:tabs>
        <w:ind w:left="1440" w:hanging="360"/>
      </w:pPr>
      <w:rPr>
        <w:rFonts w:ascii="Arial" w:hAnsi="Arial" w:hint="default"/>
      </w:rPr>
    </w:lvl>
    <w:lvl w:ilvl="2" w:tplc="7CC0776E" w:tentative="1">
      <w:start w:val="1"/>
      <w:numFmt w:val="bullet"/>
      <w:lvlText w:val="•"/>
      <w:lvlJc w:val="left"/>
      <w:pPr>
        <w:tabs>
          <w:tab w:val="num" w:pos="2160"/>
        </w:tabs>
        <w:ind w:left="2160" w:hanging="360"/>
      </w:pPr>
      <w:rPr>
        <w:rFonts w:ascii="Arial" w:hAnsi="Arial" w:hint="default"/>
      </w:rPr>
    </w:lvl>
    <w:lvl w:ilvl="3" w:tplc="2F901CD6" w:tentative="1">
      <w:start w:val="1"/>
      <w:numFmt w:val="bullet"/>
      <w:lvlText w:val="•"/>
      <w:lvlJc w:val="left"/>
      <w:pPr>
        <w:tabs>
          <w:tab w:val="num" w:pos="2880"/>
        </w:tabs>
        <w:ind w:left="2880" w:hanging="360"/>
      </w:pPr>
      <w:rPr>
        <w:rFonts w:ascii="Arial" w:hAnsi="Arial" w:hint="default"/>
      </w:rPr>
    </w:lvl>
    <w:lvl w:ilvl="4" w:tplc="C1A0B568" w:tentative="1">
      <w:start w:val="1"/>
      <w:numFmt w:val="bullet"/>
      <w:lvlText w:val="•"/>
      <w:lvlJc w:val="left"/>
      <w:pPr>
        <w:tabs>
          <w:tab w:val="num" w:pos="3600"/>
        </w:tabs>
        <w:ind w:left="3600" w:hanging="360"/>
      </w:pPr>
      <w:rPr>
        <w:rFonts w:ascii="Arial" w:hAnsi="Arial" w:hint="default"/>
      </w:rPr>
    </w:lvl>
    <w:lvl w:ilvl="5" w:tplc="00B6B494" w:tentative="1">
      <w:start w:val="1"/>
      <w:numFmt w:val="bullet"/>
      <w:lvlText w:val="•"/>
      <w:lvlJc w:val="left"/>
      <w:pPr>
        <w:tabs>
          <w:tab w:val="num" w:pos="4320"/>
        </w:tabs>
        <w:ind w:left="4320" w:hanging="360"/>
      </w:pPr>
      <w:rPr>
        <w:rFonts w:ascii="Arial" w:hAnsi="Arial" w:hint="default"/>
      </w:rPr>
    </w:lvl>
    <w:lvl w:ilvl="6" w:tplc="00842EA2" w:tentative="1">
      <w:start w:val="1"/>
      <w:numFmt w:val="bullet"/>
      <w:lvlText w:val="•"/>
      <w:lvlJc w:val="left"/>
      <w:pPr>
        <w:tabs>
          <w:tab w:val="num" w:pos="5040"/>
        </w:tabs>
        <w:ind w:left="5040" w:hanging="360"/>
      </w:pPr>
      <w:rPr>
        <w:rFonts w:ascii="Arial" w:hAnsi="Arial" w:hint="default"/>
      </w:rPr>
    </w:lvl>
    <w:lvl w:ilvl="7" w:tplc="89F61534" w:tentative="1">
      <w:start w:val="1"/>
      <w:numFmt w:val="bullet"/>
      <w:lvlText w:val="•"/>
      <w:lvlJc w:val="left"/>
      <w:pPr>
        <w:tabs>
          <w:tab w:val="num" w:pos="5760"/>
        </w:tabs>
        <w:ind w:left="5760" w:hanging="360"/>
      </w:pPr>
      <w:rPr>
        <w:rFonts w:ascii="Arial" w:hAnsi="Arial" w:hint="default"/>
      </w:rPr>
    </w:lvl>
    <w:lvl w:ilvl="8" w:tplc="C020313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xMjawNLAwMDU3sDRV0lEKTi0uzszPAykwqQUACnR5aywAAAA="/>
    <w:docVar w:name="EN.InstantFormat" w:val="&lt;ENInstantFormat&gt;&lt;Enabled&gt;1&lt;/Enabled&gt;&lt;ScanUnformatted&gt;1&lt;/ScanUnformatted&gt;&lt;ScanChanges&gt;1&lt;/ScanChanges&gt;&lt;Suspended&gt;0&lt;/Suspended&gt;&lt;/ENInstantFormat&gt;"/>
    <w:docVar w:name="EN.Layout" w:val="&lt;ENLayout&gt;&lt;Style&gt;World J Gastroenterology-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zprv5ff08szx94ex5vo5wsp4s5tsx2pz5wvf&quot;&gt;HBV LT Review FINAL 21 Dec 2017&lt;record-ids&gt;&lt;item&gt;2&lt;/item&gt;&lt;item&gt;3&lt;/item&gt;&lt;item&gt;12&lt;/item&gt;&lt;item&gt;14&lt;/item&gt;&lt;item&gt;16&lt;/item&gt;&lt;item&gt;18&lt;/item&gt;&lt;item&gt;19&lt;/item&gt;&lt;item&gt;20&lt;/item&gt;&lt;item&gt;22&lt;/item&gt;&lt;item&gt;26&lt;/item&gt;&lt;item&gt;28&lt;/item&gt;&lt;item&gt;29&lt;/item&gt;&lt;item&gt;30&lt;/item&gt;&lt;item&gt;33&lt;/item&gt;&lt;item&gt;35&lt;/item&gt;&lt;item&gt;36&lt;/item&gt;&lt;item&gt;37&lt;/item&gt;&lt;item&gt;40&lt;/item&gt;&lt;item&gt;42&lt;/item&gt;&lt;item&gt;46&lt;/item&gt;&lt;item&gt;48&lt;/item&gt;&lt;item&gt;49&lt;/item&gt;&lt;item&gt;50&lt;/item&gt;&lt;item&gt;57&lt;/item&gt;&lt;item&gt;60&lt;/item&gt;&lt;item&gt;61&lt;/item&gt;&lt;item&gt;62&lt;/item&gt;&lt;item&gt;66&lt;/item&gt;&lt;item&gt;67&lt;/item&gt;&lt;item&gt;69&lt;/item&gt;&lt;item&gt;71&lt;/item&gt;&lt;item&gt;72&lt;/item&gt;&lt;item&gt;75&lt;/item&gt;&lt;item&gt;77&lt;/item&gt;&lt;item&gt;79&lt;/item&gt;&lt;item&gt;81&lt;/item&gt;&lt;item&gt;82&lt;/item&gt;&lt;item&gt;83&lt;/item&gt;&lt;item&gt;85&lt;/item&gt;&lt;item&gt;86&lt;/item&gt;&lt;item&gt;87&lt;/item&gt;&lt;item&gt;88&lt;/item&gt;&lt;item&gt;91&lt;/item&gt;&lt;item&gt;93&lt;/item&gt;&lt;item&gt;94&lt;/item&gt;&lt;item&gt;95&lt;/item&gt;&lt;item&gt;96&lt;/item&gt;&lt;item&gt;100&lt;/item&gt;&lt;item&gt;101&lt;/item&gt;&lt;item&gt;103&lt;/item&gt;&lt;item&gt;104&lt;/item&gt;&lt;item&gt;105&lt;/item&gt;&lt;item&gt;106&lt;/item&gt;&lt;item&gt;107&lt;/item&gt;&lt;item&gt;108&lt;/item&gt;&lt;item&gt;110&lt;/item&gt;&lt;item&gt;114&lt;/item&gt;&lt;item&gt;115&lt;/item&gt;&lt;item&gt;116&lt;/item&gt;&lt;item&gt;117&lt;/item&gt;&lt;item&gt;118&lt;/item&gt;&lt;item&gt;119&lt;/item&gt;&lt;item&gt;122&lt;/item&gt;&lt;item&gt;123&lt;/item&gt;&lt;item&gt;125&lt;/item&gt;&lt;item&gt;129&lt;/item&gt;&lt;item&gt;130&lt;/item&gt;&lt;item&gt;134&lt;/item&gt;&lt;item&gt;135&lt;/item&gt;&lt;item&gt;141&lt;/item&gt;&lt;item&gt;142&lt;/item&gt;&lt;item&gt;143&lt;/item&gt;&lt;item&gt;148&lt;/item&gt;&lt;item&gt;149&lt;/item&gt;&lt;item&gt;150&lt;/item&gt;&lt;item&gt;152&lt;/item&gt;&lt;item&gt;153&lt;/item&gt;&lt;item&gt;154&lt;/item&gt;&lt;item&gt;156&lt;/item&gt;&lt;item&gt;158&lt;/item&gt;&lt;item&gt;159&lt;/item&gt;&lt;item&gt;160&lt;/item&gt;&lt;item&gt;166&lt;/item&gt;&lt;item&gt;167&lt;/item&gt;&lt;item&gt;169&lt;/item&gt;&lt;item&gt;171&lt;/item&gt;&lt;item&gt;173&lt;/item&gt;&lt;item&gt;176&lt;/item&gt;&lt;item&gt;177&lt;/item&gt;&lt;item&gt;178&lt;/item&gt;&lt;item&gt;180&lt;/item&gt;&lt;item&gt;183&lt;/item&gt;&lt;item&gt;184&lt;/item&gt;&lt;item&gt;185&lt;/item&gt;&lt;item&gt;186&lt;/item&gt;&lt;item&gt;187&lt;/item&gt;&lt;item&gt;188&lt;/item&gt;&lt;item&gt;190&lt;/item&gt;&lt;item&gt;191&lt;/item&gt;&lt;item&gt;195&lt;/item&gt;&lt;item&gt;196&lt;/item&gt;&lt;item&gt;198&lt;/item&gt;&lt;item&gt;199&lt;/item&gt;&lt;item&gt;200&lt;/item&gt;&lt;item&gt;201&lt;/item&gt;&lt;item&gt;202&lt;/item&gt;&lt;item&gt;203&lt;/item&gt;&lt;item&gt;207&lt;/item&gt;&lt;item&gt;208&lt;/item&gt;&lt;item&gt;212&lt;/item&gt;&lt;item&gt;214&lt;/item&gt;&lt;item&gt;217&lt;/item&gt;&lt;item&gt;219&lt;/item&gt;&lt;item&gt;224&lt;/item&gt;&lt;item&gt;225&lt;/item&gt;&lt;item&gt;227&lt;/item&gt;&lt;item&gt;230&lt;/item&gt;&lt;item&gt;231&lt;/item&gt;&lt;item&gt;232&lt;/item&gt;&lt;item&gt;233&lt;/item&gt;&lt;item&gt;234&lt;/item&gt;&lt;item&gt;235&lt;/item&gt;&lt;item&gt;237&lt;/item&gt;&lt;item&gt;238&lt;/item&gt;&lt;item&gt;239&lt;/item&gt;&lt;item&gt;241&lt;/item&gt;&lt;item&gt;242&lt;/item&gt;&lt;item&gt;243&lt;/item&gt;&lt;item&gt;247&lt;/item&gt;&lt;item&gt;251&lt;/item&gt;&lt;item&gt;252&lt;/item&gt;&lt;item&gt;253&lt;/item&gt;&lt;item&gt;254&lt;/item&gt;&lt;item&gt;255&lt;/item&gt;&lt;item&gt;256&lt;/item&gt;&lt;item&gt;258&lt;/item&gt;&lt;item&gt;259&lt;/item&gt;&lt;item&gt;260&lt;/item&gt;&lt;item&gt;261&lt;/item&gt;&lt;item&gt;262&lt;/item&gt;&lt;item&gt;263&lt;/item&gt;&lt;item&gt;265&lt;/item&gt;&lt;item&gt;268&lt;/item&gt;&lt;item&gt;269&lt;/item&gt;&lt;item&gt;273&lt;/item&gt;&lt;item&gt;274&lt;/item&gt;&lt;item&gt;277&lt;/item&gt;&lt;item&gt;278&lt;/item&gt;&lt;item&gt;279&lt;/item&gt;&lt;item&gt;281&lt;/item&gt;&lt;item&gt;285&lt;/item&gt;&lt;item&gt;288&lt;/item&gt;&lt;item&gt;289&lt;/item&gt;&lt;item&gt;290&lt;/item&gt;&lt;item&gt;291&lt;/item&gt;&lt;item&gt;293&lt;/item&gt;&lt;item&gt;295&lt;/item&gt;&lt;item&gt;296&lt;/item&gt;&lt;item&gt;297&lt;/item&gt;&lt;item&gt;298&lt;/item&gt;&lt;item&gt;299&lt;/item&gt;&lt;item&gt;300&lt;/item&gt;&lt;item&gt;301&lt;/item&gt;&lt;item&gt;302&lt;/item&gt;&lt;item&gt;303&lt;/item&gt;&lt;item&gt;304&lt;/item&gt;&lt;item&gt;306&lt;/item&gt;&lt;item&gt;307&lt;/item&gt;&lt;item&gt;308&lt;/item&gt;&lt;item&gt;309&lt;/item&gt;&lt;item&gt;310&lt;/item&gt;&lt;item&gt;311&lt;/item&gt;&lt;item&gt;313&lt;/item&gt;&lt;item&gt;314&lt;/item&gt;&lt;/record-ids&gt;&lt;/item&gt;&lt;/Libraries&gt;"/>
  </w:docVars>
  <w:rsids>
    <w:rsidRoot w:val="004B1A56"/>
    <w:rsid w:val="00000EC4"/>
    <w:rsid w:val="00003245"/>
    <w:rsid w:val="000036F7"/>
    <w:rsid w:val="000063D2"/>
    <w:rsid w:val="000065DB"/>
    <w:rsid w:val="00012326"/>
    <w:rsid w:val="00016AB1"/>
    <w:rsid w:val="00022415"/>
    <w:rsid w:val="000250D1"/>
    <w:rsid w:val="000269AC"/>
    <w:rsid w:val="00027A22"/>
    <w:rsid w:val="00033293"/>
    <w:rsid w:val="00036CA6"/>
    <w:rsid w:val="000376ED"/>
    <w:rsid w:val="00040BA9"/>
    <w:rsid w:val="00041ED5"/>
    <w:rsid w:val="00043CB3"/>
    <w:rsid w:val="00045602"/>
    <w:rsid w:val="00051D39"/>
    <w:rsid w:val="00061109"/>
    <w:rsid w:val="00066CB1"/>
    <w:rsid w:val="00074958"/>
    <w:rsid w:val="00076B00"/>
    <w:rsid w:val="00080B8B"/>
    <w:rsid w:val="0008717D"/>
    <w:rsid w:val="00087196"/>
    <w:rsid w:val="0009235A"/>
    <w:rsid w:val="00093AA4"/>
    <w:rsid w:val="00095FF9"/>
    <w:rsid w:val="000A1EBA"/>
    <w:rsid w:val="000A7FFD"/>
    <w:rsid w:val="000B2197"/>
    <w:rsid w:val="000B5589"/>
    <w:rsid w:val="000B5B4D"/>
    <w:rsid w:val="000B6AED"/>
    <w:rsid w:val="000C0039"/>
    <w:rsid w:val="000C3E50"/>
    <w:rsid w:val="000C58FA"/>
    <w:rsid w:val="000C6CF5"/>
    <w:rsid w:val="000C72B5"/>
    <w:rsid w:val="000C7643"/>
    <w:rsid w:val="000D232B"/>
    <w:rsid w:val="000D5363"/>
    <w:rsid w:val="000D794A"/>
    <w:rsid w:val="000E02C3"/>
    <w:rsid w:val="000E60F0"/>
    <w:rsid w:val="000F08EE"/>
    <w:rsid w:val="000F6767"/>
    <w:rsid w:val="0011406B"/>
    <w:rsid w:val="00114B19"/>
    <w:rsid w:val="0011695A"/>
    <w:rsid w:val="00125E5D"/>
    <w:rsid w:val="00127515"/>
    <w:rsid w:val="00127A68"/>
    <w:rsid w:val="00130347"/>
    <w:rsid w:val="00130DFF"/>
    <w:rsid w:val="0013101E"/>
    <w:rsid w:val="00131E1A"/>
    <w:rsid w:val="0013398C"/>
    <w:rsid w:val="001377ED"/>
    <w:rsid w:val="00140C0D"/>
    <w:rsid w:val="00142DD4"/>
    <w:rsid w:val="001463BE"/>
    <w:rsid w:val="00150D04"/>
    <w:rsid w:val="00152EE4"/>
    <w:rsid w:val="0015620E"/>
    <w:rsid w:val="001616FE"/>
    <w:rsid w:val="001626B1"/>
    <w:rsid w:val="00163A4D"/>
    <w:rsid w:val="00166565"/>
    <w:rsid w:val="0016694C"/>
    <w:rsid w:val="0017163A"/>
    <w:rsid w:val="00172645"/>
    <w:rsid w:val="00177908"/>
    <w:rsid w:val="00177FBC"/>
    <w:rsid w:val="001813B2"/>
    <w:rsid w:val="001859E1"/>
    <w:rsid w:val="00185F49"/>
    <w:rsid w:val="001873F2"/>
    <w:rsid w:val="001913E4"/>
    <w:rsid w:val="0019188D"/>
    <w:rsid w:val="001923CA"/>
    <w:rsid w:val="00194699"/>
    <w:rsid w:val="001948F2"/>
    <w:rsid w:val="001A34F5"/>
    <w:rsid w:val="001A48B3"/>
    <w:rsid w:val="001A4B08"/>
    <w:rsid w:val="001A5645"/>
    <w:rsid w:val="001A6236"/>
    <w:rsid w:val="001A63A6"/>
    <w:rsid w:val="001B627C"/>
    <w:rsid w:val="001B719E"/>
    <w:rsid w:val="001B7394"/>
    <w:rsid w:val="001C5F3F"/>
    <w:rsid w:val="001D44F5"/>
    <w:rsid w:val="001E0463"/>
    <w:rsid w:val="001E1DD7"/>
    <w:rsid w:val="001E4911"/>
    <w:rsid w:val="001E5FE3"/>
    <w:rsid w:val="001F059F"/>
    <w:rsid w:val="001F20D7"/>
    <w:rsid w:val="001F5A74"/>
    <w:rsid w:val="00200368"/>
    <w:rsid w:val="00205DE3"/>
    <w:rsid w:val="002108B1"/>
    <w:rsid w:val="00210AE6"/>
    <w:rsid w:val="00211507"/>
    <w:rsid w:val="00211E3A"/>
    <w:rsid w:val="00216C47"/>
    <w:rsid w:val="002244EF"/>
    <w:rsid w:val="002312F2"/>
    <w:rsid w:val="00231965"/>
    <w:rsid w:val="00232A8F"/>
    <w:rsid w:val="00233A7F"/>
    <w:rsid w:val="0024699B"/>
    <w:rsid w:val="00247F1E"/>
    <w:rsid w:val="00252687"/>
    <w:rsid w:val="00255D48"/>
    <w:rsid w:val="002579D9"/>
    <w:rsid w:val="0026121B"/>
    <w:rsid w:val="00262450"/>
    <w:rsid w:val="00262B4C"/>
    <w:rsid w:val="00267846"/>
    <w:rsid w:val="002758AE"/>
    <w:rsid w:val="00275D06"/>
    <w:rsid w:val="00280C5D"/>
    <w:rsid w:val="002824B0"/>
    <w:rsid w:val="002878CD"/>
    <w:rsid w:val="00290AC4"/>
    <w:rsid w:val="00291F0F"/>
    <w:rsid w:val="002920E6"/>
    <w:rsid w:val="00292DC7"/>
    <w:rsid w:val="00295367"/>
    <w:rsid w:val="00295F29"/>
    <w:rsid w:val="002A0BA6"/>
    <w:rsid w:val="002A5A74"/>
    <w:rsid w:val="002A5C1B"/>
    <w:rsid w:val="002A66EF"/>
    <w:rsid w:val="002B3757"/>
    <w:rsid w:val="002B3EC3"/>
    <w:rsid w:val="002B5533"/>
    <w:rsid w:val="002B5F49"/>
    <w:rsid w:val="002B69BC"/>
    <w:rsid w:val="002C30ED"/>
    <w:rsid w:val="002C3B81"/>
    <w:rsid w:val="002C4805"/>
    <w:rsid w:val="002C5D6F"/>
    <w:rsid w:val="002D0B32"/>
    <w:rsid w:val="002D2ACA"/>
    <w:rsid w:val="002D5312"/>
    <w:rsid w:val="002D538B"/>
    <w:rsid w:val="002E1742"/>
    <w:rsid w:val="002E23BF"/>
    <w:rsid w:val="002E25EB"/>
    <w:rsid w:val="002E2873"/>
    <w:rsid w:val="002E3742"/>
    <w:rsid w:val="002E3BDB"/>
    <w:rsid w:val="002F10C8"/>
    <w:rsid w:val="002F29F2"/>
    <w:rsid w:val="002F4D79"/>
    <w:rsid w:val="002F653B"/>
    <w:rsid w:val="00300E12"/>
    <w:rsid w:val="00306936"/>
    <w:rsid w:val="0030697D"/>
    <w:rsid w:val="00307152"/>
    <w:rsid w:val="00311D45"/>
    <w:rsid w:val="00311F3E"/>
    <w:rsid w:val="00315BF8"/>
    <w:rsid w:val="003224BB"/>
    <w:rsid w:val="00324E57"/>
    <w:rsid w:val="003251BC"/>
    <w:rsid w:val="0033163D"/>
    <w:rsid w:val="0033398C"/>
    <w:rsid w:val="00336CC7"/>
    <w:rsid w:val="003413AE"/>
    <w:rsid w:val="00342996"/>
    <w:rsid w:val="00347102"/>
    <w:rsid w:val="003479E2"/>
    <w:rsid w:val="00352D9B"/>
    <w:rsid w:val="00352F17"/>
    <w:rsid w:val="003530D9"/>
    <w:rsid w:val="00353DEA"/>
    <w:rsid w:val="00355292"/>
    <w:rsid w:val="00356664"/>
    <w:rsid w:val="003613D9"/>
    <w:rsid w:val="00364547"/>
    <w:rsid w:val="00365A20"/>
    <w:rsid w:val="00366529"/>
    <w:rsid w:val="0036758C"/>
    <w:rsid w:val="00371919"/>
    <w:rsid w:val="00371CE1"/>
    <w:rsid w:val="00375D07"/>
    <w:rsid w:val="00375F31"/>
    <w:rsid w:val="00380137"/>
    <w:rsid w:val="003811BF"/>
    <w:rsid w:val="003818C3"/>
    <w:rsid w:val="0038540C"/>
    <w:rsid w:val="003859F5"/>
    <w:rsid w:val="00385D99"/>
    <w:rsid w:val="003953AB"/>
    <w:rsid w:val="003A0B72"/>
    <w:rsid w:val="003A6068"/>
    <w:rsid w:val="003A73A3"/>
    <w:rsid w:val="003A7A4D"/>
    <w:rsid w:val="003B555B"/>
    <w:rsid w:val="003B7BBD"/>
    <w:rsid w:val="003C10E0"/>
    <w:rsid w:val="003C2784"/>
    <w:rsid w:val="003C32D0"/>
    <w:rsid w:val="003C4505"/>
    <w:rsid w:val="003C6537"/>
    <w:rsid w:val="003C6AE2"/>
    <w:rsid w:val="003C767E"/>
    <w:rsid w:val="003D7B49"/>
    <w:rsid w:val="003E01D6"/>
    <w:rsid w:val="003E3125"/>
    <w:rsid w:val="003E5F6B"/>
    <w:rsid w:val="003F06D7"/>
    <w:rsid w:val="003F58DC"/>
    <w:rsid w:val="003F6F72"/>
    <w:rsid w:val="003F7478"/>
    <w:rsid w:val="00405DA0"/>
    <w:rsid w:val="004104A6"/>
    <w:rsid w:val="004123E7"/>
    <w:rsid w:val="0041323F"/>
    <w:rsid w:val="00414E1D"/>
    <w:rsid w:val="00417995"/>
    <w:rsid w:val="00424E4D"/>
    <w:rsid w:val="00430248"/>
    <w:rsid w:val="0043271C"/>
    <w:rsid w:val="00434415"/>
    <w:rsid w:val="00435DE2"/>
    <w:rsid w:val="00436D24"/>
    <w:rsid w:val="00440D9E"/>
    <w:rsid w:val="00441D9E"/>
    <w:rsid w:val="0044267E"/>
    <w:rsid w:val="00443333"/>
    <w:rsid w:val="00446C5C"/>
    <w:rsid w:val="00452806"/>
    <w:rsid w:val="004557AC"/>
    <w:rsid w:val="004608DB"/>
    <w:rsid w:val="00461136"/>
    <w:rsid w:val="00462835"/>
    <w:rsid w:val="00463907"/>
    <w:rsid w:val="00463B22"/>
    <w:rsid w:val="004704CE"/>
    <w:rsid w:val="00472DFE"/>
    <w:rsid w:val="00473B3C"/>
    <w:rsid w:val="00474198"/>
    <w:rsid w:val="00482B44"/>
    <w:rsid w:val="00487FBA"/>
    <w:rsid w:val="004902B0"/>
    <w:rsid w:val="0049296E"/>
    <w:rsid w:val="00497C3A"/>
    <w:rsid w:val="004A1A33"/>
    <w:rsid w:val="004A40CE"/>
    <w:rsid w:val="004A74CC"/>
    <w:rsid w:val="004A7DDC"/>
    <w:rsid w:val="004B12D0"/>
    <w:rsid w:val="004B1A56"/>
    <w:rsid w:val="004B323A"/>
    <w:rsid w:val="004C4466"/>
    <w:rsid w:val="004C54F9"/>
    <w:rsid w:val="004C5870"/>
    <w:rsid w:val="004C65B5"/>
    <w:rsid w:val="004D02A9"/>
    <w:rsid w:val="004D3051"/>
    <w:rsid w:val="004D457C"/>
    <w:rsid w:val="004E1A28"/>
    <w:rsid w:val="004E1FF1"/>
    <w:rsid w:val="004E4D68"/>
    <w:rsid w:val="004F27A5"/>
    <w:rsid w:val="004F2DF4"/>
    <w:rsid w:val="004F49A4"/>
    <w:rsid w:val="004F7EC0"/>
    <w:rsid w:val="0050051C"/>
    <w:rsid w:val="005015AF"/>
    <w:rsid w:val="005035B2"/>
    <w:rsid w:val="005073FC"/>
    <w:rsid w:val="0051401A"/>
    <w:rsid w:val="00517790"/>
    <w:rsid w:val="00522B9B"/>
    <w:rsid w:val="00524309"/>
    <w:rsid w:val="005263D5"/>
    <w:rsid w:val="00527E71"/>
    <w:rsid w:val="00530A30"/>
    <w:rsid w:val="00531C15"/>
    <w:rsid w:val="005323A6"/>
    <w:rsid w:val="005331A6"/>
    <w:rsid w:val="005437D0"/>
    <w:rsid w:val="0054524F"/>
    <w:rsid w:val="00547D92"/>
    <w:rsid w:val="00547FEF"/>
    <w:rsid w:val="005523B2"/>
    <w:rsid w:val="0056158A"/>
    <w:rsid w:val="00562BFD"/>
    <w:rsid w:val="00567036"/>
    <w:rsid w:val="00570216"/>
    <w:rsid w:val="005759CF"/>
    <w:rsid w:val="0058537A"/>
    <w:rsid w:val="0058697D"/>
    <w:rsid w:val="00586E09"/>
    <w:rsid w:val="00590CA6"/>
    <w:rsid w:val="00596779"/>
    <w:rsid w:val="005A0CDE"/>
    <w:rsid w:val="005A2A62"/>
    <w:rsid w:val="005A50F7"/>
    <w:rsid w:val="005A7A1F"/>
    <w:rsid w:val="005B4215"/>
    <w:rsid w:val="005B5362"/>
    <w:rsid w:val="005B7C37"/>
    <w:rsid w:val="005C0B71"/>
    <w:rsid w:val="005C257B"/>
    <w:rsid w:val="005C27CE"/>
    <w:rsid w:val="005C654E"/>
    <w:rsid w:val="005C6FE6"/>
    <w:rsid w:val="005C79B8"/>
    <w:rsid w:val="005D5463"/>
    <w:rsid w:val="005D7A0E"/>
    <w:rsid w:val="005D7B8A"/>
    <w:rsid w:val="005E308F"/>
    <w:rsid w:val="005E4215"/>
    <w:rsid w:val="005E6705"/>
    <w:rsid w:val="005E72EC"/>
    <w:rsid w:val="005F54AC"/>
    <w:rsid w:val="005F5744"/>
    <w:rsid w:val="005F5917"/>
    <w:rsid w:val="005F5DA5"/>
    <w:rsid w:val="005F5DB9"/>
    <w:rsid w:val="00600D67"/>
    <w:rsid w:val="00605AB4"/>
    <w:rsid w:val="00612D50"/>
    <w:rsid w:val="006171C8"/>
    <w:rsid w:val="00620E4E"/>
    <w:rsid w:val="00622BD9"/>
    <w:rsid w:val="00623996"/>
    <w:rsid w:val="00627D4F"/>
    <w:rsid w:val="00630234"/>
    <w:rsid w:val="006313D0"/>
    <w:rsid w:val="00631808"/>
    <w:rsid w:val="0063303E"/>
    <w:rsid w:val="006347A0"/>
    <w:rsid w:val="006349AD"/>
    <w:rsid w:val="006372EF"/>
    <w:rsid w:val="00637A12"/>
    <w:rsid w:val="00640B7B"/>
    <w:rsid w:val="00640F47"/>
    <w:rsid w:val="00641F57"/>
    <w:rsid w:val="00650954"/>
    <w:rsid w:val="00655CD7"/>
    <w:rsid w:val="006564C4"/>
    <w:rsid w:val="00664D7B"/>
    <w:rsid w:val="00675BFC"/>
    <w:rsid w:val="0068045C"/>
    <w:rsid w:val="00680626"/>
    <w:rsid w:val="00682D0A"/>
    <w:rsid w:val="00683BA2"/>
    <w:rsid w:val="00683C82"/>
    <w:rsid w:val="00685ADB"/>
    <w:rsid w:val="00685DCE"/>
    <w:rsid w:val="00693E13"/>
    <w:rsid w:val="00694CCB"/>
    <w:rsid w:val="00695EA9"/>
    <w:rsid w:val="006A473C"/>
    <w:rsid w:val="006A779A"/>
    <w:rsid w:val="006A7CD3"/>
    <w:rsid w:val="006B1048"/>
    <w:rsid w:val="006B311C"/>
    <w:rsid w:val="006B39D0"/>
    <w:rsid w:val="006B4601"/>
    <w:rsid w:val="006C0756"/>
    <w:rsid w:val="006C15E0"/>
    <w:rsid w:val="006C3460"/>
    <w:rsid w:val="006D4585"/>
    <w:rsid w:val="006F3E9E"/>
    <w:rsid w:val="006F484D"/>
    <w:rsid w:val="0070371D"/>
    <w:rsid w:val="0070547F"/>
    <w:rsid w:val="00711316"/>
    <w:rsid w:val="0071287B"/>
    <w:rsid w:val="00714A76"/>
    <w:rsid w:val="0072144C"/>
    <w:rsid w:val="007246B0"/>
    <w:rsid w:val="00724ACA"/>
    <w:rsid w:val="00725961"/>
    <w:rsid w:val="00732978"/>
    <w:rsid w:val="00735410"/>
    <w:rsid w:val="007359B4"/>
    <w:rsid w:val="0073686F"/>
    <w:rsid w:val="0074041C"/>
    <w:rsid w:val="00740D23"/>
    <w:rsid w:val="00747317"/>
    <w:rsid w:val="00765270"/>
    <w:rsid w:val="00771FB2"/>
    <w:rsid w:val="00777F6E"/>
    <w:rsid w:val="007820B6"/>
    <w:rsid w:val="007823F1"/>
    <w:rsid w:val="00782BA9"/>
    <w:rsid w:val="00783F38"/>
    <w:rsid w:val="00786663"/>
    <w:rsid w:val="00786DC6"/>
    <w:rsid w:val="00793242"/>
    <w:rsid w:val="00794642"/>
    <w:rsid w:val="007A5096"/>
    <w:rsid w:val="007B24EE"/>
    <w:rsid w:val="007B3D53"/>
    <w:rsid w:val="007B44BE"/>
    <w:rsid w:val="007B7C6B"/>
    <w:rsid w:val="007C3782"/>
    <w:rsid w:val="007D2EC8"/>
    <w:rsid w:val="007D4870"/>
    <w:rsid w:val="007D4B71"/>
    <w:rsid w:val="007E2BAB"/>
    <w:rsid w:val="007E61BD"/>
    <w:rsid w:val="007E6ED4"/>
    <w:rsid w:val="007F0237"/>
    <w:rsid w:val="007F14EC"/>
    <w:rsid w:val="007F3641"/>
    <w:rsid w:val="007F39C0"/>
    <w:rsid w:val="007F654F"/>
    <w:rsid w:val="007F7D48"/>
    <w:rsid w:val="00800A1F"/>
    <w:rsid w:val="00800B18"/>
    <w:rsid w:val="008064ED"/>
    <w:rsid w:val="0080752F"/>
    <w:rsid w:val="00807F0E"/>
    <w:rsid w:val="00817254"/>
    <w:rsid w:val="00817500"/>
    <w:rsid w:val="0082181C"/>
    <w:rsid w:val="008225A7"/>
    <w:rsid w:val="0082624D"/>
    <w:rsid w:val="008262A6"/>
    <w:rsid w:val="00830A8A"/>
    <w:rsid w:val="00831B58"/>
    <w:rsid w:val="008428B1"/>
    <w:rsid w:val="008434F8"/>
    <w:rsid w:val="00845AC8"/>
    <w:rsid w:val="00845B50"/>
    <w:rsid w:val="00847D79"/>
    <w:rsid w:val="00855988"/>
    <w:rsid w:val="0086013C"/>
    <w:rsid w:val="00860934"/>
    <w:rsid w:val="00864947"/>
    <w:rsid w:val="008764B2"/>
    <w:rsid w:val="00876FFF"/>
    <w:rsid w:val="0087709F"/>
    <w:rsid w:val="0087739F"/>
    <w:rsid w:val="0087792F"/>
    <w:rsid w:val="00885081"/>
    <w:rsid w:val="00885E22"/>
    <w:rsid w:val="0089687E"/>
    <w:rsid w:val="008A3766"/>
    <w:rsid w:val="008A6661"/>
    <w:rsid w:val="008B15C1"/>
    <w:rsid w:val="008B58B0"/>
    <w:rsid w:val="008B6621"/>
    <w:rsid w:val="008C3091"/>
    <w:rsid w:val="008C32A4"/>
    <w:rsid w:val="008C644A"/>
    <w:rsid w:val="008C6967"/>
    <w:rsid w:val="008D0577"/>
    <w:rsid w:val="008D0AFD"/>
    <w:rsid w:val="008D2172"/>
    <w:rsid w:val="008D32D8"/>
    <w:rsid w:val="008D3309"/>
    <w:rsid w:val="008D775B"/>
    <w:rsid w:val="008D79AA"/>
    <w:rsid w:val="008E4F46"/>
    <w:rsid w:val="008E6822"/>
    <w:rsid w:val="008E7F81"/>
    <w:rsid w:val="008F5F0A"/>
    <w:rsid w:val="008F7E74"/>
    <w:rsid w:val="00902E8A"/>
    <w:rsid w:val="009061B8"/>
    <w:rsid w:val="0092631C"/>
    <w:rsid w:val="0093134A"/>
    <w:rsid w:val="009346C8"/>
    <w:rsid w:val="00942781"/>
    <w:rsid w:val="009443B8"/>
    <w:rsid w:val="009452BB"/>
    <w:rsid w:val="00945EAE"/>
    <w:rsid w:val="009468A0"/>
    <w:rsid w:val="00946C04"/>
    <w:rsid w:val="00954432"/>
    <w:rsid w:val="009559F1"/>
    <w:rsid w:val="009630A6"/>
    <w:rsid w:val="00964507"/>
    <w:rsid w:val="00966E90"/>
    <w:rsid w:val="00967BA6"/>
    <w:rsid w:val="00967DBC"/>
    <w:rsid w:val="00970D85"/>
    <w:rsid w:val="0098360E"/>
    <w:rsid w:val="00983CCF"/>
    <w:rsid w:val="009845CF"/>
    <w:rsid w:val="00985BD0"/>
    <w:rsid w:val="009871F1"/>
    <w:rsid w:val="0098734D"/>
    <w:rsid w:val="00992D51"/>
    <w:rsid w:val="00993045"/>
    <w:rsid w:val="009A2A74"/>
    <w:rsid w:val="009A4459"/>
    <w:rsid w:val="009A5AF1"/>
    <w:rsid w:val="009B1039"/>
    <w:rsid w:val="009B2013"/>
    <w:rsid w:val="009B504D"/>
    <w:rsid w:val="009B5B63"/>
    <w:rsid w:val="009B6B58"/>
    <w:rsid w:val="009B71E2"/>
    <w:rsid w:val="009C053F"/>
    <w:rsid w:val="009C0840"/>
    <w:rsid w:val="009C3941"/>
    <w:rsid w:val="009D08DB"/>
    <w:rsid w:val="009D1CF1"/>
    <w:rsid w:val="009D3B07"/>
    <w:rsid w:val="009D3D7C"/>
    <w:rsid w:val="009D57EB"/>
    <w:rsid w:val="009D7394"/>
    <w:rsid w:val="009E05B8"/>
    <w:rsid w:val="009E49A8"/>
    <w:rsid w:val="009F034B"/>
    <w:rsid w:val="009F0E5A"/>
    <w:rsid w:val="009F274C"/>
    <w:rsid w:val="009F3F4F"/>
    <w:rsid w:val="009F71B8"/>
    <w:rsid w:val="00A030FF"/>
    <w:rsid w:val="00A03966"/>
    <w:rsid w:val="00A04D9C"/>
    <w:rsid w:val="00A04F1C"/>
    <w:rsid w:val="00A0607B"/>
    <w:rsid w:val="00A0763F"/>
    <w:rsid w:val="00A12F2C"/>
    <w:rsid w:val="00A149CA"/>
    <w:rsid w:val="00A20454"/>
    <w:rsid w:val="00A2079D"/>
    <w:rsid w:val="00A21D16"/>
    <w:rsid w:val="00A24918"/>
    <w:rsid w:val="00A260BD"/>
    <w:rsid w:val="00A279D0"/>
    <w:rsid w:val="00A34522"/>
    <w:rsid w:val="00A35C6B"/>
    <w:rsid w:val="00A42DFA"/>
    <w:rsid w:val="00A44C40"/>
    <w:rsid w:val="00A46129"/>
    <w:rsid w:val="00A4729E"/>
    <w:rsid w:val="00A564E2"/>
    <w:rsid w:val="00A61A11"/>
    <w:rsid w:val="00A6271D"/>
    <w:rsid w:val="00A658AB"/>
    <w:rsid w:val="00A6607D"/>
    <w:rsid w:val="00A700B7"/>
    <w:rsid w:val="00A729ED"/>
    <w:rsid w:val="00A8009A"/>
    <w:rsid w:val="00A8051A"/>
    <w:rsid w:val="00A809F1"/>
    <w:rsid w:val="00A8226F"/>
    <w:rsid w:val="00A83B3F"/>
    <w:rsid w:val="00A847E2"/>
    <w:rsid w:val="00A87A4F"/>
    <w:rsid w:val="00A92316"/>
    <w:rsid w:val="00A92801"/>
    <w:rsid w:val="00A95033"/>
    <w:rsid w:val="00A96B95"/>
    <w:rsid w:val="00A977C5"/>
    <w:rsid w:val="00AA4542"/>
    <w:rsid w:val="00AB7610"/>
    <w:rsid w:val="00AC07DF"/>
    <w:rsid w:val="00AC187F"/>
    <w:rsid w:val="00AC22A4"/>
    <w:rsid w:val="00AC23DA"/>
    <w:rsid w:val="00AC5E86"/>
    <w:rsid w:val="00AD0335"/>
    <w:rsid w:val="00AD04CE"/>
    <w:rsid w:val="00AD2C55"/>
    <w:rsid w:val="00AD32AF"/>
    <w:rsid w:val="00AD3A52"/>
    <w:rsid w:val="00AD415E"/>
    <w:rsid w:val="00AD487F"/>
    <w:rsid w:val="00AD7AF4"/>
    <w:rsid w:val="00AE0399"/>
    <w:rsid w:val="00AE4383"/>
    <w:rsid w:val="00AE7084"/>
    <w:rsid w:val="00AE7D70"/>
    <w:rsid w:val="00AF280E"/>
    <w:rsid w:val="00AF33DD"/>
    <w:rsid w:val="00AF5368"/>
    <w:rsid w:val="00AF54B1"/>
    <w:rsid w:val="00AF5BEA"/>
    <w:rsid w:val="00B03FE4"/>
    <w:rsid w:val="00B05981"/>
    <w:rsid w:val="00B073B9"/>
    <w:rsid w:val="00B17E32"/>
    <w:rsid w:val="00B20D37"/>
    <w:rsid w:val="00B22FA1"/>
    <w:rsid w:val="00B33302"/>
    <w:rsid w:val="00B360DB"/>
    <w:rsid w:val="00B36AD7"/>
    <w:rsid w:val="00B41074"/>
    <w:rsid w:val="00B45277"/>
    <w:rsid w:val="00B52723"/>
    <w:rsid w:val="00B55307"/>
    <w:rsid w:val="00B57AE7"/>
    <w:rsid w:val="00B644EA"/>
    <w:rsid w:val="00B71D74"/>
    <w:rsid w:val="00B77F6C"/>
    <w:rsid w:val="00B80CD4"/>
    <w:rsid w:val="00B8303A"/>
    <w:rsid w:val="00B84369"/>
    <w:rsid w:val="00B85D85"/>
    <w:rsid w:val="00B86524"/>
    <w:rsid w:val="00B86F8E"/>
    <w:rsid w:val="00B90BED"/>
    <w:rsid w:val="00B96306"/>
    <w:rsid w:val="00B972A8"/>
    <w:rsid w:val="00B97D49"/>
    <w:rsid w:val="00BA064A"/>
    <w:rsid w:val="00BA7E07"/>
    <w:rsid w:val="00BB349E"/>
    <w:rsid w:val="00BB50DA"/>
    <w:rsid w:val="00BB79A7"/>
    <w:rsid w:val="00BC58A4"/>
    <w:rsid w:val="00BD29F0"/>
    <w:rsid w:val="00BD3E72"/>
    <w:rsid w:val="00BD5A97"/>
    <w:rsid w:val="00BE1089"/>
    <w:rsid w:val="00BE2DD1"/>
    <w:rsid w:val="00BE5731"/>
    <w:rsid w:val="00BF3990"/>
    <w:rsid w:val="00BF5533"/>
    <w:rsid w:val="00BF6745"/>
    <w:rsid w:val="00BF6798"/>
    <w:rsid w:val="00C12A98"/>
    <w:rsid w:val="00C149D2"/>
    <w:rsid w:val="00C15015"/>
    <w:rsid w:val="00C15D7D"/>
    <w:rsid w:val="00C17A4C"/>
    <w:rsid w:val="00C17EEF"/>
    <w:rsid w:val="00C2090E"/>
    <w:rsid w:val="00C24430"/>
    <w:rsid w:val="00C25669"/>
    <w:rsid w:val="00C274AC"/>
    <w:rsid w:val="00C32896"/>
    <w:rsid w:val="00C32DDB"/>
    <w:rsid w:val="00C36929"/>
    <w:rsid w:val="00C36FD4"/>
    <w:rsid w:val="00C40C1D"/>
    <w:rsid w:val="00C4108A"/>
    <w:rsid w:val="00C53433"/>
    <w:rsid w:val="00C534AF"/>
    <w:rsid w:val="00C7758D"/>
    <w:rsid w:val="00C77B9F"/>
    <w:rsid w:val="00C807C1"/>
    <w:rsid w:val="00C83812"/>
    <w:rsid w:val="00C8494D"/>
    <w:rsid w:val="00C84A78"/>
    <w:rsid w:val="00C877EB"/>
    <w:rsid w:val="00C90F9F"/>
    <w:rsid w:val="00C91782"/>
    <w:rsid w:val="00C9326B"/>
    <w:rsid w:val="00C9349D"/>
    <w:rsid w:val="00C942C2"/>
    <w:rsid w:val="00C94847"/>
    <w:rsid w:val="00C972BA"/>
    <w:rsid w:val="00C97604"/>
    <w:rsid w:val="00C977F2"/>
    <w:rsid w:val="00CA0D68"/>
    <w:rsid w:val="00CA478A"/>
    <w:rsid w:val="00CA492B"/>
    <w:rsid w:val="00CA53A9"/>
    <w:rsid w:val="00CB1BD4"/>
    <w:rsid w:val="00CB21DB"/>
    <w:rsid w:val="00CB4FB6"/>
    <w:rsid w:val="00CB5037"/>
    <w:rsid w:val="00CB58D6"/>
    <w:rsid w:val="00CB5AE8"/>
    <w:rsid w:val="00CB7245"/>
    <w:rsid w:val="00CD2E77"/>
    <w:rsid w:val="00CD5858"/>
    <w:rsid w:val="00CD708F"/>
    <w:rsid w:val="00CE72AF"/>
    <w:rsid w:val="00CE76EA"/>
    <w:rsid w:val="00CF0851"/>
    <w:rsid w:val="00CF0BB7"/>
    <w:rsid w:val="00CF1444"/>
    <w:rsid w:val="00CF392E"/>
    <w:rsid w:val="00D01938"/>
    <w:rsid w:val="00D03660"/>
    <w:rsid w:val="00D04DA5"/>
    <w:rsid w:val="00D10DC6"/>
    <w:rsid w:val="00D10F63"/>
    <w:rsid w:val="00D232B5"/>
    <w:rsid w:val="00D30641"/>
    <w:rsid w:val="00D34122"/>
    <w:rsid w:val="00D52E07"/>
    <w:rsid w:val="00D55C1A"/>
    <w:rsid w:val="00D61B97"/>
    <w:rsid w:val="00D63616"/>
    <w:rsid w:val="00D65B79"/>
    <w:rsid w:val="00D67D55"/>
    <w:rsid w:val="00D7199A"/>
    <w:rsid w:val="00D721F0"/>
    <w:rsid w:val="00D758F3"/>
    <w:rsid w:val="00D7658D"/>
    <w:rsid w:val="00D77447"/>
    <w:rsid w:val="00D776EC"/>
    <w:rsid w:val="00D833BA"/>
    <w:rsid w:val="00D84B4B"/>
    <w:rsid w:val="00D871D5"/>
    <w:rsid w:val="00D87345"/>
    <w:rsid w:val="00D91297"/>
    <w:rsid w:val="00D928E5"/>
    <w:rsid w:val="00D93D67"/>
    <w:rsid w:val="00D94AE7"/>
    <w:rsid w:val="00D968EF"/>
    <w:rsid w:val="00DA0CDB"/>
    <w:rsid w:val="00DA6001"/>
    <w:rsid w:val="00DB0FAD"/>
    <w:rsid w:val="00DB3C6D"/>
    <w:rsid w:val="00DB43AC"/>
    <w:rsid w:val="00DB6C51"/>
    <w:rsid w:val="00DB6DE2"/>
    <w:rsid w:val="00DC009C"/>
    <w:rsid w:val="00DC6171"/>
    <w:rsid w:val="00DD0BAF"/>
    <w:rsid w:val="00DD2474"/>
    <w:rsid w:val="00DD6576"/>
    <w:rsid w:val="00DD7E59"/>
    <w:rsid w:val="00DE581C"/>
    <w:rsid w:val="00DE7593"/>
    <w:rsid w:val="00DF09EA"/>
    <w:rsid w:val="00DF27C4"/>
    <w:rsid w:val="00E0071C"/>
    <w:rsid w:val="00E012B3"/>
    <w:rsid w:val="00E015A8"/>
    <w:rsid w:val="00E01843"/>
    <w:rsid w:val="00E01EDD"/>
    <w:rsid w:val="00E02BA2"/>
    <w:rsid w:val="00E04D30"/>
    <w:rsid w:val="00E06D1F"/>
    <w:rsid w:val="00E14635"/>
    <w:rsid w:val="00E156D7"/>
    <w:rsid w:val="00E207FA"/>
    <w:rsid w:val="00E20A95"/>
    <w:rsid w:val="00E229B9"/>
    <w:rsid w:val="00E239AC"/>
    <w:rsid w:val="00E35E49"/>
    <w:rsid w:val="00E42EAE"/>
    <w:rsid w:val="00E47D52"/>
    <w:rsid w:val="00E501FD"/>
    <w:rsid w:val="00E524BF"/>
    <w:rsid w:val="00E601FE"/>
    <w:rsid w:val="00E60A85"/>
    <w:rsid w:val="00E62951"/>
    <w:rsid w:val="00E67056"/>
    <w:rsid w:val="00E72647"/>
    <w:rsid w:val="00E7388A"/>
    <w:rsid w:val="00E74026"/>
    <w:rsid w:val="00E748BB"/>
    <w:rsid w:val="00E75B69"/>
    <w:rsid w:val="00E772B0"/>
    <w:rsid w:val="00E86A11"/>
    <w:rsid w:val="00E8725B"/>
    <w:rsid w:val="00E9080E"/>
    <w:rsid w:val="00E91BC7"/>
    <w:rsid w:val="00E92A3C"/>
    <w:rsid w:val="00E94BA5"/>
    <w:rsid w:val="00E973FC"/>
    <w:rsid w:val="00EA06A3"/>
    <w:rsid w:val="00EA1866"/>
    <w:rsid w:val="00EA1D96"/>
    <w:rsid w:val="00EA41CB"/>
    <w:rsid w:val="00EA44F7"/>
    <w:rsid w:val="00EA75C4"/>
    <w:rsid w:val="00EA7B2F"/>
    <w:rsid w:val="00EB2570"/>
    <w:rsid w:val="00EB5C1B"/>
    <w:rsid w:val="00EB6B9E"/>
    <w:rsid w:val="00EB6CA5"/>
    <w:rsid w:val="00EC22A7"/>
    <w:rsid w:val="00EC520E"/>
    <w:rsid w:val="00EC65F5"/>
    <w:rsid w:val="00ED0C21"/>
    <w:rsid w:val="00ED430D"/>
    <w:rsid w:val="00ED7508"/>
    <w:rsid w:val="00EE0C0C"/>
    <w:rsid w:val="00EE10EE"/>
    <w:rsid w:val="00EE145F"/>
    <w:rsid w:val="00EE4858"/>
    <w:rsid w:val="00EE50C5"/>
    <w:rsid w:val="00EE65C4"/>
    <w:rsid w:val="00EF1E14"/>
    <w:rsid w:val="00EF25CF"/>
    <w:rsid w:val="00EF3CB1"/>
    <w:rsid w:val="00EF422C"/>
    <w:rsid w:val="00EF6514"/>
    <w:rsid w:val="00EF73AD"/>
    <w:rsid w:val="00F00F18"/>
    <w:rsid w:val="00F02D9C"/>
    <w:rsid w:val="00F03073"/>
    <w:rsid w:val="00F05DEE"/>
    <w:rsid w:val="00F06ACF"/>
    <w:rsid w:val="00F16682"/>
    <w:rsid w:val="00F17111"/>
    <w:rsid w:val="00F20051"/>
    <w:rsid w:val="00F23AD2"/>
    <w:rsid w:val="00F2548B"/>
    <w:rsid w:val="00F2763D"/>
    <w:rsid w:val="00F279A6"/>
    <w:rsid w:val="00F338BE"/>
    <w:rsid w:val="00F34601"/>
    <w:rsid w:val="00F44851"/>
    <w:rsid w:val="00F44D96"/>
    <w:rsid w:val="00F50BD0"/>
    <w:rsid w:val="00F54E16"/>
    <w:rsid w:val="00F640F4"/>
    <w:rsid w:val="00F65371"/>
    <w:rsid w:val="00F67229"/>
    <w:rsid w:val="00F67F8D"/>
    <w:rsid w:val="00F70F61"/>
    <w:rsid w:val="00F75579"/>
    <w:rsid w:val="00F77748"/>
    <w:rsid w:val="00F8052F"/>
    <w:rsid w:val="00F833F7"/>
    <w:rsid w:val="00F86B9E"/>
    <w:rsid w:val="00F9252F"/>
    <w:rsid w:val="00F94D2D"/>
    <w:rsid w:val="00F9691D"/>
    <w:rsid w:val="00FA022C"/>
    <w:rsid w:val="00FA0D6D"/>
    <w:rsid w:val="00FA3703"/>
    <w:rsid w:val="00FA53DD"/>
    <w:rsid w:val="00FA66CF"/>
    <w:rsid w:val="00FB2AA1"/>
    <w:rsid w:val="00FC31B4"/>
    <w:rsid w:val="00FC72C9"/>
    <w:rsid w:val="00FD3913"/>
    <w:rsid w:val="00FD4AB1"/>
    <w:rsid w:val="00FD6A93"/>
    <w:rsid w:val="00FE2A42"/>
    <w:rsid w:val="00FF2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6696"/>
  <w15:docId w15:val="{8D17F34E-FE8D-844B-BBC7-75CB3769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A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4B1A56"/>
    <w:pPr>
      <w:ind w:left="720"/>
      <w:contextualSpacing/>
    </w:pPr>
  </w:style>
  <w:style w:type="paragraph" w:styleId="Header">
    <w:name w:val="header"/>
    <w:basedOn w:val="Normal"/>
    <w:link w:val="HeaderChar"/>
    <w:uiPriority w:val="99"/>
    <w:unhideWhenUsed/>
    <w:rsid w:val="004B1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56"/>
    <w:rPr>
      <w:rFonts w:ascii="Calibri" w:eastAsia="Calibri" w:hAnsi="Calibri" w:cs="Times New Roman"/>
    </w:rPr>
  </w:style>
  <w:style w:type="paragraph" w:styleId="Footer">
    <w:name w:val="footer"/>
    <w:basedOn w:val="Normal"/>
    <w:link w:val="FooterChar"/>
    <w:uiPriority w:val="99"/>
    <w:unhideWhenUsed/>
    <w:rsid w:val="004B1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56"/>
    <w:rPr>
      <w:rFonts w:ascii="Calibri" w:eastAsia="Calibri" w:hAnsi="Calibri" w:cs="Times New Roman"/>
    </w:rPr>
  </w:style>
  <w:style w:type="paragraph" w:customStyle="1" w:styleId="EndNoteBibliography">
    <w:name w:val="EndNote Bibliography"/>
    <w:basedOn w:val="Normal"/>
    <w:link w:val="EndNoteBibliographyChar"/>
    <w:rsid w:val="004B1A56"/>
    <w:pPr>
      <w:spacing w:line="240" w:lineRule="auto"/>
    </w:pPr>
    <w:rPr>
      <w:rFonts w:cs="Calibri"/>
      <w:noProof/>
    </w:rPr>
  </w:style>
  <w:style w:type="character" w:customStyle="1" w:styleId="EndNoteBibliographyChar">
    <w:name w:val="EndNote Bibliography Char"/>
    <w:link w:val="EndNoteBibliography"/>
    <w:rsid w:val="004B1A56"/>
    <w:rPr>
      <w:rFonts w:ascii="Calibri" w:eastAsia="Calibri" w:hAnsi="Calibri" w:cs="Calibri"/>
      <w:noProof/>
    </w:rPr>
  </w:style>
  <w:style w:type="character" w:styleId="Hyperlink">
    <w:name w:val="Hyperlink"/>
    <w:basedOn w:val="DefaultParagraphFont"/>
    <w:uiPriority w:val="99"/>
    <w:unhideWhenUsed/>
    <w:rsid w:val="004B1A56"/>
    <w:rPr>
      <w:color w:val="0563C1" w:themeColor="hyperlink"/>
      <w:u w:val="single"/>
    </w:rPr>
  </w:style>
  <w:style w:type="paragraph" w:styleId="BalloonText">
    <w:name w:val="Balloon Text"/>
    <w:basedOn w:val="Normal"/>
    <w:link w:val="BalloonTextChar"/>
    <w:uiPriority w:val="99"/>
    <w:semiHidden/>
    <w:unhideWhenUsed/>
    <w:rsid w:val="004B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56"/>
    <w:rPr>
      <w:rFonts w:ascii="Segoe UI" w:eastAsia="Calibri" w:hAnsi="Segoe UI" w:cs="Segoe UI"/>
      <w:sz w:val="18"/>
      <w:szCs w:val="18"/>
    </w:rPr>
  </w:style>
  <w:style w:type="paragraph" w:styleId="ListParagraph">
    <w:name w:val="List Paragraph"/>
    <w:basedOn w:val="Normal"/>
    <w:uiPriority w:val="34"/>
    <w:qFormat/>
    <w:rsid w:val="004B1A56"/>
    <w:pPr>
      <w:ind w:left="720"/>
      <w:contextualSpacing/>
    </w:pPr>
  </w:style>
  <w:style w:type="character" w:styleId="CommentReference">
    <w:name w:val="annotation reference"/>
    <w:uiPriority w:val="99"/>
    <w:semiHidden/>
    <w:unhideWhenUsed/>
    <w:rsid w:val="004B1A56"/>
    <w:rPr>
      <w:sz w:val="16"/>
      <w:szCs w:val="16"/>
    </w:rPr>
  </w:style>
  <w:style w:type="paragraph" w:styleId="CommentText">
    <w:name w:val="annotation text"/>
    <w:basedOn w:val="Normal"/>
    <w:link w:val="CommentTextChar"/>
    <w:uiPriority w:val="99"/>
    <w:unhideWhenUsed/>
    <w:rsid w:val="004B1A56"/>
    <w:pPr>
      <w:spacing w:line="240" w:lineRule="auto"/>
    </w:pPr>
    <w:rPr>
      <w:sz w:val="20"/>
      <w:szCs w:val="20"/>
    </w:rPr>
  </w:style>
  <w:style w:type="character" w:customStyle="1" w:styleId="CommentTextChar">
    <w:name w:val="Comment Text Char"/>
    <w:basedOn w:val="DefaultParagraphFont"/>
    <w:link w:val="CommentText"/>
    <w:uiPriority w:val="99"/>
    <w:rsid w:val="004B1A56"/>
    <w:rPr>
      <w:rFonts w:ascii="Calibri" w:eastAsia="Calibri" w:hAnsi="Calibri" w:cs="Times New Roman"/>
      <w:sz w:val="20"/>
      <w:szCs w:val="20"/>
    </w:rPr>
  </w:style>
  <w:style w:type="paragraph" w:customStyle="1" w:styleId="EndNoteBibliographyTitle">
    <w:name w:val="EndNote Bibliography Title"/>
    <w:basedOn w:val="Normal"/>
    <w:rsid w:val="004B1A56"/>
    <w:pPr>
      <w:spacing w:after="0"/>
      <w:jc w:val="center"/>
    </w:pPr>
    <w:rPr>
      <w:rFonts w:cs="Calibri"/>
    </w:rPr>
  </w:style>
  <w:style w:type="character" w:customStyle="1" w:styleId="highlight">
    <w:name w:val="highlight"/>
    <w:basedOn w:val="DefaultParagraphFont"/>
    <w:rsid w:val="004B1A56"/>
  </w:style>
  <w:style w:type="character" w:customStyle="1" w:styleId="apple-converted-space">
    <w:name w:val="apple-converted-space"/>
    <w:basedOn w:val="DefaultParagraphFont"/>
    <w:rsid w:val="004B1A56"/>
  </w:style>
  <w:style w:type="paragraph" w:styleId="CommentSubject">
    <w:name w:val="annotation subject"/>
    <w:basedOn w:val="CommentText"/>
    <w:next w:val="CommentText"/>
    <w:link w:val="CommentSubjectChar"/>
    <w:uiPriority w:val="99"/>
    <w:semiHidden/>
    <w:unhideWhenUsed/>
    <w:rsid w:val="004B1A56"/>
    <w:rPr>
      <w:b/>
      <w:bCs/>
    </w:rPr>
  </w:style>
  <w:style w:type="character" w:customStyle="1" w:styleId="CommentSubjectChar">
    <w:name w:val="Comment Subject Char"/>
    <w:basedOn w:val="CommentTextChar"/>
    <w:link w:val="CommentSubject"/>
    <w:uiPriority w:val="99"/>
    <w:semiHidden/>
    <w:rsid w:val="004B1A56"/>
    <w:rPr>
      <w:rFonts w:ascii="Calibri" w:eastAsia="Calibri" w:hAnsi="Calibri" w:cs="Times New Roman"/>
      <w:b/>
      <w:bCs/>
      <w:sz w:val="20"/>
      <w:szCs w:val="20"/>
    </w:rPr>
  </w:style>
  <w:style w:type="paragraph" w:styleId="NormalWeb">
    <w:name w:val="Normal (Web)"/>
    <w:basedOn w:val="Normal"/>
    <w:uiPriority w:val="99"/>
    <w:semiHidden/>
    <w:unhideWhenUsed/>
    <w:rsid w:val="004B1A56"/>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p1">
    <w:name w:val="p1"/>
    <w:basedOn w:val="Normal"/>
    <w:rsid w:val="004B1A56"/>
    <w:pPr>
      <w:spacing w:after="0" w:line="240" w:lineRule="auto"/>
    </w:pPr>
    <w:rPr>
      <w:rFonts w:ascii="Helvetica" w:eastAsiaTheme="minorHAnsi" w:hAnsi="Helvetica"/>
      <w:sz w:val="11"/>
      <w:szCs w:val="11"/>
    </w:rPr>
  </w:style>
  <w:style w:type="paragraph" w:customStyle="1" w:styleId="Level1">
    <w:name w:val="Level 1"/>
    <w:uiPriority w:val="99"/>
    <w:rsid w:val="004B1A56"/>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B1A56"/>
    <w:rPr>
      <w:i/>
      <w:iCs/>
    </w:rPr>
  </w:style>
  <w:style w:type="character" w:customStyle="1" w:styleId="author">
    <w:name w:val="author"/>
    <w:basedOn w:val="DefaultParagraphFont"/>
    <w:rsid w:val="004B1A56"/>
  </w:style>
  <w:style w:type="character" w:customStyle="1" w:styleId="groupname">
    <w:name w:val="groupname"/>
    <w:basedOn w:val="DefaultParagraphFont"/>
    <w:rsid w:val="004B1A56"/>
  </w:style>
  <w:style w:type="character" w:customStyle="1" w:styleId="articletitle">
    <w:name w:val="articletitle"/>
    <w:basedOn w:val="DefaultParagraphFont"/>
    <w:rsid w:val="004B1A56"/>
  </w:style>
  <w:style w:type="character" w:customStyle="1" w:styleId="journaltitle">
    <w:name w:val="journaltitle"/>
    <w:basedOn w:val="DefaultParagraphFont"/>
    <w:rsid w:val="004B1A56"/>
  </w:style>
  <w:style w:type="character" w:customStyle="1" w:styleId="pubyear">
    <w:name w:val="pubyear"/>
    <w:basedOn w:val="DefaultParagraphFont"/>
    <w:rsid w:val="004B1A56"/>
  </w:style>
  <w:style w:type="character" w:customStyle="1" w:styleId="vol">
    <w:name w:val="vol"/>
    <w:basedOn w:val="DefaultParagraphFont"/>
    <w:rsid w:val="004B1A56"/>
  </w:style>
  <w:style w:type="character" w:customStyle="1" w:styleId="pagefirst">
    <w:name w:val="pagefirst"/>
    <w:basedOn w:val="DefaultParagraphFont"/>
    <w:rsid w:val="004B1A56"/>
  </w:style>
  <w:style w:type="character" w:customStyle="1" w:styleId="pagelast">
    <w:name w:val="pagelast"/>
    <w:basedOn w:val="DefaultParagraphFont"/>
    <w:rsid w:val="004B1A56"/>
  </w:style>
  <w:style w:type="character" w:customStyle="1" w:styleId="tgc">
    <w:name w:val="_tgc"/>
    <w:basedOn w:val="DefaultParagraphFont"/>
    <w:rsid w:val="004B1A56"/>
  </w:style>
  <w:style w:type="character" w:customStyle="1" w:styleId="gmail-m-4186601058023194025gmail-m3706594062932007435gmail-m179290938756269254gmail-orcid-id">
    <w:name w:val="gmail-m_-4186601058023194025gmail-m_3706594062932007435gmail-m_179290938756269254gmail-orcid-id"/>
    <w:basedOn w:val="DefaultParagraphFont"/>
    <w:rsid w:val="004B1A56"/>
  </w:style>
  <w:style w:type="character" w:customStyle="1" w:styleId="fulltext-it">
    <w:name w:val="fulltext-it"/>
    <w:basedOn w:val="DefaultParagraphFont"/>
    <w:rsid w:val="00D93D67"/>
  </w:style>
  <w:style w:type="character" w:customStyle="1" w:styleId="highlight2">
    <w:name w:val="highlight2"/>
    <w:basedOn w:val="DefaultParagraphFont"/>
    <w:rsid w:val="00D01938"/>
  </w:style>
  <w:style w:type="character" w:customStyle="1" w:styleId="UnresolvedMention1">
    <w:name w:val="Unresolved Mention1"/>
    <w:basedOn w:val="DefaultParagraphFont"/>
    <w:uiPriority w:val="99"/>
    <w:semiHidden/>
    <w:unhideWhenUsed/>
    <w:rsid w:val="00435DE2"/>
    <w:rPr>
      <w:color w:val="808080"/>
      <w:shd w:val="clear" w:color="auto" w:fill="E6E6E6"/>
    </w:rPr>
  </w:style>
  <w:style w:type="paragraph" w:styleId="NoSpacing">
    <w:name w:val="No Spacing"/>
    <w:uiPriority w:val="1"/>
    <w:qFormat/>
    <w:rsid w:val="00BF3990"/>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CE76EA"/>
    <w:pPr>
      <w:spacing w:after="200" w:line="240" w:lineRule="auto"/>
    </w:pPr>
    <w:rPr>
      <w:i/>
      <w:iCs/>
      <w:color w:val="44546A" w:themeColor="text2"/>
      <w:sz w:val="18"/>
      <w:szCs w:val="18"/>
    </w:rPr>
  </w:style>
  <w:style w:type="character" w:customStyle="1" w:styleId="jrnl">
    <w:name w:val="jrnl"/>
    <w:rsid w:val="00783F38"/>
  </w:style>
  <w:style w:type="paragraph" w:customStyle="1" w:styleId="title1">
    <w:name w:val="title1"/>
    <w:basedOn w:val="Normal"/>
    <w:rsid w:val="00747317"/>
    <w:pPr>
      <w:spacing w:after="0" w:line="240" w:lineRule="auto"/>
    </w:pPr>
    <w:rPr>
      <w:rFonts w:ascii="Times New Roman" w:eastAsia="Times New Roman" w:hAnsi="Times New Roman"/>
      <w:sz w:val="27"/>
      <w:szCs w:val="27"/>
      <w:lang w:val="en-CA" w:eastAsia="en-CA"/>
    </w:rPr>
  </w:style>
  <w:style w:type="paragraph" w:styleId="Revision">
    <w:name w:val="Revision"/>
    <w:hidden/>
    <w:uiPriority w:val="99"/>
    <w:semiHidden/>
    <w:rsid w:val="00F200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4382">
      <w:bodyDiv w:val="1"/>
      <w:marLeft w:val="0"/>
      <w:marRight w:val="0"/>
      <w:marTop w:val="0"/>
      <w:marBottom w:val="0"/>
      <w:divBdr>
        <w:top w:val="none" w:sz="0" w:space="0" w:color="auto"/>
        <w:left w:val="none" w:sz="0" w:space="0" w:color="auto"/>
        <w:bottom w:val="none" w:sz="0" w:space="0" w:color="auto"/>
        <w:right w:val="none" w:sz="0" w:space="0" w:color="auto"/>
      </w:divBdr>
      <w:divsChild>
        <w:div w:id="183837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74370">
              <w:marLeft w:val="0"/>
              <w:marRight w:val="0"/>
              <w:marTop w:val="0"/>
              <w:marBottom w:val="0"/>
              <w:divBdr>
                <w:top w:val="none" w:sz="0" w:space="0" w:color="auto"/>
                <w:left w:val="none" w:sz="0" w:space="0" w:color="auto"/>
                <w:bottom w:val="none" w:sz="0" w:space="0" w:color="auto"/>
                <w:right w:val="none" w:sz="0" w:space="0" w:color="auto"/>
              </w:divBdr>
              <w:divsChild>
                <w:div w:id="1984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4178">
      <w:bodyDiv w:val="1"/>
      <w:marLeft w:val="0"/>
      <w:marRight w:val="0"/>
      <w:marTop w:val="0"/>
      <w:marBottom w:val="0"/>
      <w:divBdr>
        <w:top w:val="none" w:sz="0" w:space="0" w:color="auto"/>
        <w:left w:val="none" w:sz="0" w:space="0" w:color="auto"/>
        <w:bottom w:val="none" w:sz="0" w:space="0" w:color="auto"/>
        <w:right w:val="none" w:sz="0" w:space="0" w:color="auto"/>
      </w:divBdr>
    </w:div>
    <w:div w:id="626353982">
      <w:bodyDiv w:val="1"/>
      <w:marLeft w:val="0"/>
      <w:marRight w:val="0"/>
      <w:marTop w:val="0"/>
      <w:marBottom w:val="0"/>
      <w:divBdr>
        <w:top w:val="none" w:sz="0" w:space="0" w:color="auto"/>
        <w:left w:val="none" w:sz="0" w:space="0" w:color="auto"/>
        <w:bottom w:val="none" w:sz="0" w:space="0" w:color="auto"/>
        <w:right w:val="none" w:sz="0" w:space="0" w:color="auto"/>
      </w:divBdr>
    </w:div>
    <w:div w:id="937525043">
      <w:bodyDiv w:val="1"/>
      <w:marLeft w:val="0"/>
      <w:marRight w:val="0"/>
      <w:marTop w:val="0"/>
      <w:marBottom w:val="0"/>
      <w:divBdr>
        <w:top w:val="none" w:sz="0" w:space="0" w:color="auto"/>
        <w:left w:val="none" w:sz="0" w:space="0" w:color="auto"/>
        <w:bottom w:val="none" w:sz="0" w:space="0" w:color="auto"/>
        <w:right w:val="none" w:sz="0" w:space="0" w:color="auto"/>
      </w:divBdr>
      <w:divsChild>
        <w:div w:id="632060667">
          <w:marLeft w:val="446"/>
          <w:marRight w:val="0"/>
          <w:marTop w:val="0"/>
          <w:marBottom w:val="0"/>
          <w:divBdr>
            <w:top w:val="none" w:sz="0" w:space="0" w:color="auto"/>
            <w:left w:val="none" w:sz="0" w:space="0" w:color="auto"/>
            <w:bottom w:val="none" w:sz="0" w:space="0" w:color="auto"/>
            <w:right w:val="none" w:sz="0" w:space="0" w:color="auto"/>
          </w:divBdr>
        </w:div>
        <w:div w:id="1872374823">
          <w:marLeft w:val="446"/>
          <w:marRight w:val="0"/>
          <w:marTop w:val="0"/>
          <w:marBottom w:val="0"/>
          <w:divBdr>
            <w:top w:val="none" w:sz="0" w:space="0" w:color="auto"/>
            <w:left w:val="none" w:sz="0" w:space="0" w:color="auto"/>
            <w:bottom w:val="none" w:sz="0" w:space="0" w:color="auto"/>
            <w:right w:val="none" w:sz="0" w:space="0" w:color="auto"/>
          </w:divBdr>
        </w:div>
        <w:div w:id="122890147">
          <w:marLeft w:val="446"/>
          <w:marRight w:val="0"/>
          <w:marTop w:val="0"/>
          <w:marBottom w:val="0"/>
          <w:divBdr>
            <w:top w:val="none" w:sz="0" w:space="0" w:color="auto"/>
            <w:left w:val="none" w:sz="0" w:space="0" w:color="auto"/>
            <w:bottom w:val="none" w:sz="0" w:space="0" w:color="auto"/>
            <w:right w:val="none" w:sz="0" w:space="0" w:color="auto"/>
          </w:divBdr>
        </w:div>
      </w:divsChild>
    </w:div>
    <w:div w:id="1401295435">
      <w:bodyDiv w:val="1"/>
      <w:marLeft w:val="0"/>
      <w:marRight w:val="0"/>
      <w:marTop w:val="0"/>
      <w:marBottom w:val="0"/>
      <w:divBdr>
        <w:top w:val="none" w:sz="0" w:space="0" w:color="auto"/>
        <w:left w:val="none" w:sz="0" w:space="0" w:color="auto"/>
        <w:bottom w:val="none" w:sz="0" w:space="0" w:color="auto"/>
        <w:right w:val="none" w:sz="0" w:space="0" w:color="auto"/>
      </w:divBdr>
    </w:div>
    <w:div w:id="1617642893">
      <w:bodyDiv w:val="1"/>
      <w:marLeft w:val="0"/>
      <w:marRight w:val="0"/>
      <w:marTop w:val="0"/>
      <w:marBottom w:val="0"/>
      <w:divBdr>
        <w:top w:val="none" w:sz="0" w:space="0" w:color="auto"/>
        <w:left w:val="none" w:sz="0" w:space="0" w:color="auto"/>
        <w:bottom w:val="none" w:sz="0" w:space="0" w:color="auto"/>
        <w:right w:val="none" w:sz="0" w:space="0" w:color="auto"/>
      </w:divBdr>
    </w:div>
    <w:div w:id="1820807969">
      <w:bodyDiv w:val="1"/>
      <w:marLeft w:val="0"/>
      <w:marRight w:val="0"/>
      <w:marTop w:val="0"/>
      <w:marBottom w:val="0"/>
      <w:divBdr>
        <w:top w:val="none" w:sz="0" w:space="0" w:color="auto"/>
        <w:left w:val="none" w:sz="0" w:space="0" w:color="auto"/>
        <w:bottom w:val="none" w:sz="0" w:space="0" w:color="auto"/>
        <w:right w:val="none" w:sz="0" w:space="0" w:color="auto"/>
      </w:divBdr>
      <w:divsChild>
        <w:div w:id="948508465">
          <w:marLeft w:val="446"/>
          <w:marRight w:val="0"/>
          <w:marTop w:val="0"/>
          <w:marBottom w:val="0"/>
          <w:divBdr>
            <w:top w:val="none" w:sz="0" w:space="0" w:color="auto"/>
            <w:left w:val="none" w:sz="0" w:space="0" w:color="auto"/>
            <w:bottom w:val="none" w:sz="0" w:space="0" w:color="auto"/>
            <w:right w:val="none" w:sz="0" w:space="0" w:color="auto"/>
          </w:divBdr>
        </w:div>
        <w:div w:id="1586838899">
          <w:marLeft w:val="446"/>
          <w:marRight w:val="0"/>
          <w:marTop w:val="0"/>
          <w:marBottom w:val="0"/>
          <w:divBdr>
            <w:top w:val="none" w:sz="0" w:space="0" w:color="auto"/>
            <w:left w:val="none" w:sz="0" w:space="0" w:color="auto"/>
            <w:bottom w:val="none" w:sz="0" w:space="0" w:color="auto"/>
            <w:right w:val="none" w:sz="0" w:space="0" w:color="auto"/>
          </w:divBdr>
        </w:div>
        <w:div w:id="2001618927">
          <w:marLeft w:val="446"/>
          <w:marRight w:val="0"/>
          <w:marTop w:val="0"/>
          <w:marBottom w:val="0"/>
          <w:divBdr>
            <w:top w:val="none" w:sz="0" w:space="0" w:color="auto"/>
            <w:left w:val="none" w:sz="0" w:space="0" w:color="auto"/>
            <w:bottom w:val="none" w:sz="0" w:space="0" w:color="auto"/>
            <w:right w:val="none" w:sz="0" w:space="0" w:color="auto"/>
          </w:divBdr>
        </w:div>
      </w:divsChild>
    </w:div>
    <w:div w:id="2058121962">
      <w:bodyDiv w:val="1"/>
      <w:marLeft w:val="0"/>
      <w:marRight w:val="0"/>
      <w:marTop w:val="0"/>
      <w:marBottom w:val="0"/>
      <w:divBdr>
        <w:top w:val="none" w:sz="0" w:space="0" w:color="auto"/>
        <w:left w:val="none" w:sz="0" w:space="0" w:color="auto"/>
        <w:bottom w:val="none" w:sz="0" w:space="0" w:color="auto"/>
        <w:right w:val="none" w:sz="0" w:space="0" w:color="auto"/>
      </w:divBdr>
    </w:div>
    <w:div w:id="2122451824">
      <w:bodyDiv w:val="1"/>
      <w:marLeft w:val="0"/>
      <w:marRight w:val="0"/>
      <w:marTop w:val="0"/>
      <w:marBottom w:val="0"/>
      <w:divBdr>
        <w:top w:val="none" w:sz="0" w:space="0" w:color="auto"/>
        <w:left w:val="none" w:sz="0" w:space="0" w:color="auto"/>
        <w:bottom w:val="none" w:sz="0" w:space="0" w:color="auto"/>
        <w:right w:val="none" w:sz="0" w:space="0" w:color="auto"/>
      </w:divBdr>
      <w:divsChild>
        <w:div w:id="181490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367410">
              <w:marLeft w:val="0"/>
              <w:marRight w:val="0"/>
              <w:marTop w:val="0"/>
              <w:marBottom w:val="0"/>
              <w:divBdr>
                <w:top w:val="none" w:sz="0" w:space="0" w:color="auto"/>
                <w:left w:val="none" w:sz="0" w:space="0" w:color="auto"/>
                <w:bottom w:val="none" w:sz="0" w:space="0" w:color="auto"/>
                <w:right w:val="none" w:sz="0" w:space="0" w:color="auto"/>
              </w:divBdr>
              <w:divsChild>
                <w:div w:id="1322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6publishing.com/Forms/Manuscript/Author/ProcessingManuscripts.aspx" TargetMode="External"/><Relationship Id="rId13" Type="http://schemas.openxmlformats.org/officeDocument/2006/relationships/hyperlink" Target="http://ovidsp.tx.ovid.com.ezproxy.uthsc.edu/sp-3.27.2b/ovidweb.cgi?QS2=434f4e1a73d37e8cf54cc6cb6c60c79b6b10940d696fec3c443c1db2bcd1b87263fb6784e93f1e840ed01226f6af247a7d9559bc4a5f07b8e0bc0275da9428b9e83653abfa334585e5dcb78f929309bbe557dbc96ff52c33d3684a70f64f5b96e251cd795ed1f9d6e4d95fab051e7994051b4ca333d60d84b75b2c1f9b66f5db992a73c0e80f34d1829620fa7a3c41b6698bffb8f73cb29b306be2307b8e7874a6f1b3cc7b2f30ee95bd2d5ddcb59495f6f79ae247486c239001777d97ed71661210ef399f6282381082eec0a9dff8182add12f09f51c0fc76cf5486d396582fffea045484c1b4742ad7e07b79aa92d8"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f6publishing.com/Forms/Manuscript/Author/ProcessingManuscripts.aspx" TargetMode="External"/><Relationship Id="rId17" Type="http://schemas.openxmlformats.org/officeDocument/2006/relationships/hyperlink" Target="https://www.f6publishing.com/Forms/Manuscript/Editorial/CurrentReviewers.aspx?id=3643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6publishing.com/Forms/Manuscript/Editorial/CurrentReviewers.aspx?id=36432"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tapat@uths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6publishing.com/Forms/Manuscript/Editorial/CurrentReviewers.aspx?id=36432" TargetMode="External"/><Relationship Id="rId23" Type="http://schemas.openxmlformats.org/officeDocument/2006/relationships/footer" Target="footer1.xml"/><Relationship Id="rId10" Type="http://schemas.openxmlformats.org/officeDocument/2006/relationships/hyperlink" Target="http://orcid.org/0000-0001-8219-2971"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rcid.org/0000-0003-1682-0460" TargetMode="External"/><Relationship Id="rId14" Type="http://schemas.openxmlformats.org/officeDocument/2006/relationships/hyperlink" Target="https://www.f6publishing.com/Forms/Manuscript/Editorial/CurrentReviewers.aspx?id=36432"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DF7BBEC-18D3-2644-8D82-FE4FCF3B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26102</Words>
  <Characters>148788</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 Chauhan</dc:creator>
  <cp:lastModifiedBy>Li Ma</cp:lastModifiedBy>
  <cp:revision>3</cp:revision>
  <cp:lastPrinted>2018-01-18T19:33:00Z</cp:lastPrinted>
  <dcterms:created xsi:type="dcterms:W3CDTF">2018-02-09T03:04:00Z</dcterms:created>
  <dcterms:modified xsi:type="dcterms:W3CDTF">2018-02-09T03:08:00Z</dcterms:modified>
</cp:coreProperties>
</file>