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B35BC" w14:textId="77777777" w:rsidR="005252C5" w:rsidRPr="00552C24" w:rsidRDefault="00E66588" w:rsidP="00830A1E">
      <w:pPr>
        <w:pStyle w:val="1"/>
        <w:snapToGrid w:val="0"/>
        <w:spacing w:line="360" w:lineRule="auto"/>
        <w:jc w:val="both"/>
        <w:rPr>
          <w:rFonts w:ascii="Book Antiqua" w:hAnsi="Book Antiqua" w:cs="Times New Roman"/>
          <w:b/>
          <w:color w:val="auto"/>
          <w:sz w:val="24"/>
          <w:szCs w:val="24"/>
          <w:lang w:val="en-US" w:eastAsia="zh-CN"/>
        </w:rPr>
      </w:pPr>
      <w:bookmarkStart w:id="0" w:name="OLE_LINK274"/>
      <w:bookmarkStart w:id="1" w:name="OLE_LINK275"/>
      <w:bookmarkStart w:id="2" w:name="OLE_LINK702"/>
      <w:bookmarkStart w:id="3" w:name="OLE_LINK703"/>
      <w:bookmarkStart w:id="4" w:name="OLE_LINK723"/>
      <w:bookmarkStart w:id="5" w:name="OLE_LINK957"/>
      <w:bookmarkStart w:id="6" w:name="OLE_LINK1061"/>
      <w:r w:rsidRPr="00552C24">
        <w:rPr>
          <w:rFonts w:ascii="Book Antiqua" w:hAnsi="Book Antiqua" w:cs="Times New Roman"/>
          <w:b/>
          <w:color w:val="auto"/>
          <w:sz w:val="24"/>
          <w:szCs w:val="24"/>
          <w:lang w:val="en-US" w:eastAsia="zh-CN"/>
        </w:rPr>
        <w:t xml:space="preserve">Name of </w:t>
      </w:r>
      <w:r w:rsidRPr="00552C24">
        <w:rPr>
          <w:rFonts w:ascii="Book Antiqua" w:hAnsi="Book Antiqua" w:cs="Times New Roman"/>
          <w:b/>
          <w:caps/>
          <w:color w:val="auto"/>
          <w:sz w:val="24"/>
          <w:szCs w:val="24"/>
          <w:lang w:val="en-US" w:eastAsia="zh-CN"/>
        </w:rPr>
        <w:t>j</w:t>
      </w:r>
      <w:r w:rsidRPr="00552C24">
        <w:rPr>
          <w:rFonts w:ascii="Book Antiqua" w:hAnsi="Book Antiqua" w:cs="Times New Roman"/>
          <w:b/>
          <w:color w:val="auto"/>
          <w:sz w:val="24"/>
          <w:szCs w:val="24"/>
          <w:lang w:val="en-US" w:eastAsia="zh-CN"/>
        </w:rPr>
        <w:t xml:space="preserve">ournal: </w:t>
      </w:r>
      <w:r w:rsidRPr="00552C24">
        <w:rPr>
          <w:rFonts w:ascii="Book Antiqua" w:hAnsi="Book Antiqua" w:cs="Times New Roman"/>
          <w:b/>
          <w:i/>
          <w:color w:val="auto"/>
          <w:sz w:val="24"/>
          <w:szCs w:val="24"/>
          <w:lang w:val="en-US" w:eastAsia="zh-CN"/>
        </w:rPr>
        <w:t xml:space="preserve">World Journal of </w:t>
      </w:r>
      <w:r w:rsidR="00340444" w:rsidRPr="00552C24">
        <w:rPr>
          <w:rFonts w:ascii="Book Antiqua" w:hAnsi="Book Antiqua" w:cs="Times New Roman"/>
          <w:b/>
          <w:i/>
          <w:color w:val="auto"/>
          <w:sz w:val="24"/>
          <w:szCs w:val="24"/>
          <w:lang w:val="en-US" w:eastAsia="zh-CN"/>
        </w:rPr>
        <w:t>Gastrointestinal Oncology</w:t>
      </w:r>
    </w:p>
    <w:p w14:paraId="7F60558B" w14:textId="7AB91F45" w:rsidR="00E66588" w:rsidRPr="00552C24" w:rsidRDefault="00E66588" w:rsidP="00830A1E">
      <w:pPr>
        <w:pStyle w:val="1"/>
        <w:snapToGrid w:val="0"/>
        <w:spacing w:line="360" w:lineRule="auto"/>
        <w:jc w:val="both"/>
        <w:rPr>
          <w:rFonts w:ascii="Book Antiqua" w:hAnsi="Book Antiqua" w:cs="Times New Roman"/>
          <w:b/>
          <w:color w:val="auto"/>
          <w:sz w:val="24"/>
          <w:szCs w:val="24"/>
          <w:lang w:val="en-US" w:eastAsia="zh-CN"/>
        </w:rPr>
      </w:pPr>
      <w:r w:rsidRPr="00552C24">
        <w:rPr>
          <w:rFonts w:ascii="Book Antiqua" w:hAnsi="Book Antiqua" w:cs="Times New Roman"/>
          <w:b/>
          <w:color w:val="auto"/>
          <w:sz w:val="24"/>
          <w:szCs w:val="24"/>
          <w:lang w:eastAsia="zh-CN"/>
        </w:rPr>
        <w:t xml:space="preserve">Manuscript NO: </w:t>
      </w:r>
      <w:r w:rsidR="00340444" w:rsidRPr="00552C24">
        <w:rPr>
          <w:rFonts w:ascii="Book Antiqua" w:hAnsi="Book Antiqua" w:cs="Verdana"/>
          <w:b/>
          <w:color w:val="auto"/>
          <w:sz w:val="24"/>
          <w:szCs w:val="24"/>
        </w:rPr>
        <w:t>36497</w:t>
      </w:r>
    </w:p>
    <w:p w14:paraId="0A868C2C" w14:textId="409F8C81" w:rsidR="00E66588" w:rsidRPr="00552C24" w:rsidRDefault="00E66588" w:rsidP="00830A1E">
      <w:pPr>
        <w:snapToGrid w:val="0"/>
        <w:spacing w:after="0" w:line="360" w:lineRule="auto"/>
        <w:ind w:left="1440" w:hanging="1440"/>
        <w:jc w:val="both"/>
        <w:rPr>
          <w:rFonts w:ascii="Book Antiqua" w:hAnsi="Book Antiqua"/>
          <w:b/>
          <w:sz w:val="24"/>
          <w:szCs w:val="24"/>
          <w:lang w:val="it-IT" w:eastAsia="zh-CN"/>
        </w:rPr>
      </w:pPr>
      <w:r w:rsidRPr="00552C24">
        <w:rPr>
          <w:rFonts w:ascii="Book Antiqua" w:hAnsi="Book Antiqua"/>
          <w:b/>
          <w:sz w:val="24"/>
          <w:szCs w:val="24"/>
          <w:lang w:val="it-IT"/>
        </w:rPr>
        <w:t xml:space="preserve">Manuscript </w:t>
      </w:r>
      <w:r w:rsidRPr="00552C24">
        <w:rPr>
          <w:rFonts w:ascii="Book Antiqua" w:hAnsi="Book Antiqua"/>
          <w:b/>
          <w:caps/>
          <w:sz w:val="24"/>
          <w:szCs w:val="24"/>
        </w:rPr>
        <w:t>t</w:t>
      </w:r>
      <w:r w:rsidRPr="00552C24">
        <w:rPr>
          <w:rFonts w:ascii="Book Antiqua" w:hAnsi="Book Antiqua"/>
          <w:b/>
          <w:sz w:val="24"/>
          <w:szCs w:val="24"/>
          <w:lang w:val="it-IT"/>
        </w:rPr>
        <w:t>ype</w:t>
      </w:r>
      <w:bookmarkEnd w:id="0"/>
      <w:bookmarkEnd w:id="1"/>
      <w:r w:rsidRPr="00552C24">
        <w:rPr>
          <w:rFonts w:ascii="Book Antiqua" w:hAnsi="Book Antiqua"/>
          <w:b/>
          <w:sz w:val="24"/>
          <w:szCs w:val="24"/>
          <w:lang w:val="it-IT"/>
        </w:rPr>
        <w:t>:</w:t>
      </w:r>
      <w:bookmarkEnd w:id="2"/>
      <w:bookmarkEnd w:id="3"/>
      <w:bookmarkEnd w:id="4"/>
      <w:bookmarkEnd w:id="5"/>
      <w:bookmarkEnd w:id="6"/>
      <w:r w:rsidR="00340444" w:rsidRPr="00552C24">
        <w:rPr>
          <w:rFonts w:ascii="Book Antiqua" w:hAnsi="Book Antiqua"/>
          <w:b/>
          <w:sz w:val="24"/>
          <w:szCs w:val="24"/>
          <w:lang w:val="it-IT"/>
        </w:rPr>
        <w:t xml:space="preserve"> </w:t>
      </w:r>
      <w:r w:rsidR="00340444" w:rsidRPr="00552C24">
        <w:rPr>
          <w:rFonts w:ascii="Book Antiqua" w:hAnsi="Book Antiqua"/>
          <w:b/>
          <w:caps/>
          <w:sz w:val="24"/>
          <w:szCs w:val="24"/>
          <w:lang w:val="it-IT"/>
        </w:rPr>
        <w:t>M</w:t>
      </w:r>
      <w:r w:rsidR="005904F7" w:rsidRPr="00552C24">
        <w:rPr>
          <w:rFonts w:ascii="Book Antiqua" w:hAnsi="Book Antiqua"/>
          <w:b/>
          <w:sz w:val="24"/>
          <w:szCs w:val="24"/>
          <w:lang w:val="it-IT"/>
        </w:rPr>
        <w:t>inireview</w:t>
      </w:r>
      <w:r w:rsidR="005904F7" w:rsidRPr="00552C24">
        <w:rPr>
          <w:rFonts w:ascii="Book Antiqua" w:hAnsi="Book Antiqua"/>
          <w:b/>
          <w:sz w:val="24"/>
          <w:szCs w:val="24"/>
          <w:lang w:val="it-IT" w:eastAsia="zh-CN"/>
        </w:rPr>
        <w:t>s</w:t>
      </w:r>
    </w:p>
    <w:p w14:paraId="129B30AD" w14:textId="77777777" w:rsidR="005252C5" w:rsidRPr="00552C24" w:rsidRDefault="005252C5" w:rsidP="00830A1E">
      <w:pPr>
        <w:snapToGrid w:val="0"/>
        <w:spacing w:after="0" w:line="360" w:lineRule="auto"/>
        <w:ind w:left="1440" w:hanging="1440"/>
        <w:jc w:val="both"/>
        <w:rPr>
          <w:rFonts w:ascii="Book Antiqua" w:hAnsi="Book Antiqua"/>
          <w:b/>
          <w:sz w:val="24"/>
          <w:szCs w:val="24"/>
          <w:lang w:val="it-IT" w:eastAsia="zh-CN"/>
        </w:rPr>
      </w:pPr>
    </w:p>
    <w:p w14:paraId="66BC23A3" w14:textId="06921A25" w:rsidR="00E66588" w:rsidRPr="00552C24" w:rsidRDefault="00237068" w:rsidP="00830A1E">
      <w:pPr>
        <w:snapToGrid w:val="0"/>
        <w:spacing w:after="0" w:line="360" w:lineRule="auto"/>
        <w:ind w:left="1440" w:hanging="1440"/>
        <w:jc w:val="both"/>
        <w:rPr>
          <w:rFonts w:ascii="Book Antiqua" w:hAnsi="Book Antiqua" w:cs="Times New Roman"/>
          <w:b/>
          <w:sz w:val="24"/>
          <w:szCs w:val="24"/>
          <w:lang w:eastAsia="zh-CN"/>
        </w:rPr>
      </w:pPr>
      <w:r w:rsidRPr="00552C24">
        <w:rPr>
          <w:rFonts w:ascii="Book Antiqua" w:hAnsi="Book Antiqua" w:cs="Times New Roman"/>
          <w:b/>
          <w:sz w:val="24"/>
          <w:szCs w:val="24"/>
        </w:rPr>
        <w:t xml:space="preserve">Vitamin D in </w:t>
      </w:r>
      <w:r w:rsidR="00CF47EA" w:rsidRPr="00552C24">
        <w:rPr>
          <w:rFonts w:ascii="Book Antiqua" w:hAnsi="Book Antiqua" w:cs="Times New Roman"/>
          <w:b/>
          <w:sz w:val="24"/>
          <w:szCs w:val="24"/>
        </w:rPr>
        <w:t>e</w:t>
      </w:r>
      <w:r w:rsidRPr="00552C24">
        <w:rPr>
          <w:rFonts w:ascii="Book Antiqua" w:hAnsi="Book Antiqua" w:cs="Times New Roman"/>
          <w:b/>
          <w:sz w:val="24"/>
          <w:szCs w:val="24"/>
        </w:rPr>
        <w:t xml:space="preserve">sophageal </w:t>
      </w:r>
      <w:r w:rsidR="00CF47EA" w:rsidRPr="00552C24">
        <w:rPr>
          <w:rFonts w:ascii="Book Antiqua" w:hAnsi="Book Antiqua" w:cs="Times New Roman"/>
          <w:b/>
          <w:sz w:val="24"/>
          <w:szCs w:val="24"/>
        </w:rPr>
        <w:t>c</w:t>
      </w:r>
      <w:r w:rsidRPr="00552C24">
        <w:rPr>
          <w:rFonts w:ascii="Book Antiqua" w:hAnsi="Book Antiqua" w:cs="Times New Roman"/>
          <w:b/>
          <w:sz w:val="24"/>
          <w:szCs w:val="24"/>
        </w:rPr>
        <w:t>ancer: Is there a role for</w:t>
      </w:r>
      <w:r w:rsidR="00CF47EA" w:rsidRPr="00552C24">
        <w:rPr>
          <w:rFonts w:ascii="Book Antiqua" w:hAnsi="Book Antiqua" w:cs="Times New Roman"/>
          <w:b/>
          <w:sz w:val="24"/>
          <w:szCs w:val="24"/>
        </w:rPr>
        <w:t xml:space="preserve"> c</w:t>
      </w:r>
      <w:r w:rsidRPr="00552C24">
        <w:rPr>
          <w:rFonts w:ascii="Book Antiqua" w:hAnsi="Book Antiqua" w:cs="Times New Roman"/>
          <w:b/>
          <w:sz w:val="24"/>
          <w:szCs w:val="24"/>
        </w:rPr>
        <w:t>hemoprevention?</w:t>
      </w:r>
    </w:p>
    <w:p w14:paraId="28C3C4BC" w14:textId="77777777" w:rsidR="005252C5" w:rsidRPr="00552C24" w:rsidRDefault="005252C5" w:rsidP="00830A1E">
      <w:pPr>
        <w:snapToGrid w:val="0"/>
        <w:spacing w:after="0" w:line="360" w:lineRule="auto"/>
        <w:ind w:left="-270" w:firstLine="270"/>
        <w:jc w:val="both"/>
        <w:rPr>
          <w:rFonts w:ascii="Book Antiqua" w:hAnsi="Book Antiqua" w:cs="Times New Roman"/>
          <w:b/>
          <w:sz w:val="24"/>
          <w:szCs w:val="24"/>
        </w:rPr>
      </w:pPr>
    </w:p>
    <w:p w14:paraId="2B4B40E9" w14:textId="263BDBD3" w:rsidR="00C33D5F" w:rsidRPr="00552C24" w:rsidRDefault="00CF47EA" w:rsidP="00830A1E">
      <w:pPr>
        <w:snapToGrid w:val="0"/>
        <w:spacing w:after="0" w:line="360" w:lineRule="auto"/>
        <w:ind w:left="-270" w:firstLine="270"/>
        <w:jc w:val="both"/>
        <w:rPr>
          <w:rFonts w:ascii="Book Antiqua" w:hAnsi="Book Antiqua" w:cs="Times New Roman"/>
          <w:sz w:val="24"/>
          <w:szCs w:val="24"/>
        </w:rPr>
      </w:pPr>
      <w:proofErr w:type="spellStart"/>
      <w:r w:rsidRPr="00552C24">
        <w:rPr>
          <w:rFonts w:ascii="Book Antiqua" w:hAnsi="Book Antiqua" w:cs="Times New Roman"/>
          <w:sz w:val="24"/>
          <w:szCs w:val="24"/>
        </w:rPr>
        <w:t>Rouphael</w:t>
      </w:r>
      <w:proofErr w:type="spellEnd"/>
      <w:r w:rsidRPr="00552C24">
        <w:rPr>
          <w:rFonts w:ascii="Book Antiqua" w:hAnsi="Book Antiqua" w:cs="Times New Roman"/>
          <w:sz w:val="24"/>
          <w:szCs w:val="24"/>
        </w:rPr>
        <w:t xml:space="preserve"> </w:t>
      </w:r>
      <w:r w:rsidRPr="00552C24">
        <w:rPr>
          <w:rFonts w:ascii="Book Antiqua" w:hAnsi="Book Antiqua" w:cs="Times New Roman" w:hint="eastAsia"/>
          <w:sz w:val="24"/>
          <w:szCs w:val="24"/>
          <w:lang w:eastAsia="zh-CN"/>
        </w:rPr>
        <w:t xml:space="preserve">C </w:t>
      </w:r>
      <w:r w:rsidRPr="00552C24">
        <w:rPr>
          <w:rFonts w:ascii="Book Antiqua" w:hAnsi="Book Antiqua" w:cs="Times New Roman" w:hint="eastAsia"/>
          <w:i/>
          <w:sz w:val="24"/>
          <w:szCs w:val="24"/>
          <w:lang w:eastAsia="zh-CN"/>
        </w:rPr>
        <w:t>et al</w:t>
      </w:r>
      <w:r w:rsidRPr="00552C24">
        <w:rPr>
          <w:rFonts w:ascii="Book Antiqua" w:hAnsi="Book Antiqua" w:cs="Times New Roman" w:hint="eastAsia"/>
          <w:sz w:val="24"/>
          <w:szCs w:val="24"/>
          <w:lang w:eastAsia="zh-CN"/>
        </w:rPr>
        <w:t xml:space="preserve">. </w:t>
      </w:r>
      <w:r w:rsidR="00C33D5F" w:rsidRPr="00552C24">
        <w:rPr>
          <w:rFonts w:ascii="Book Antiqua" w:hAnsi="Book Antiqua" w:cs="Times New Roman"/>
          <w:sz w:val="24"/>
          <w:szCs w:val="24"/>
        </w:rPr>
        <w:t xml:space="preserve">Vitamin D in </w:t>
      </w:r>
      <w:r w:rsidRPr="00552C24">
        <w:rPr>
          <w:rFonts w:ascii="Book Antiqua" w:hAnsi="Book Antiqua" w:cs="Times New Roman"/>
          <w:sz w:val="24"/>
          <w:szCs w:val="24"/>
        </w:rPr>
        <w:t>e</w:t>
      </w:r>
      <w:r w:rsidR="00C33D5F" w:rsidRPr="00552C24">
        <w:rPr>
          <w:rFonts w:ascii="Book Antiqua" w:hAnsi="Book Antiqua" w:cs="Times New Roman"/>
          <w:sz w:val="24"/>
          <w:szCs w:val="24"/>
        </w:rPr>
        <w:t xml:space="preserve">sophageal </w:t>
      </w:r>
      <w:r w:rsidRPr="00552C24">
        <w:rPr>
          <w:rFonts w:ascii="Book Antiqua" w:hAnsi="Book Antiqua" w:cs="Times New Roman"/>
          <w:sz w:val="24"/>
          <w:szCs w:val="24"/>
        </w:rPr>
        <w:t>c</w:t>
      </w:r>
      <w:r w:rsidR="00C33D5F" w:rsidRPr="00552C24">
        <w:rPr>
          <w:rFonts w:ascii="Book Antiqua" w:hAnsi="Book Antiqua" w:cs="Times New Roman"/>
          <w:sz w:val="24"/>
          <w:szCs w:val="24"/>
        </w:rPr>
        <w:t>ancer</w:t>
      </w:r>
    </w:p>
    <w:p w14:paraId="75409C53" w14:textId="77777777" w:rsidR="00AE296C" w:rsidRPr="00552C24" w:rsidRDefault="00C974C0" w:rsidP="00830A1E">
      <w:pPr>
        <w:tabs>
          <w:tab w:val="center" w:pos="1170"/>
        </w:tabs>
        <w:snapToGrid w:val="0"/>
        <w:spacing w:after="0" w:line="360" w:lineRule="auto"/>
        <w:ind w:left="1170" w:hanging="1440"/>
        <w:jc w:val="both"/>
        <w:rPr>
          <w:rFonts w:ascii="Book Antiqua" w:hAnsi="Book Antiqua" w:cs="Times New Roman"/>
          <w:sz w:val="24"/>
          <w:szCs w:val="24"/>
          <w:lang w:eastAsia="zh-CN"/>
        </w:rPr>
      </w:pPr>
      <w:r w:rsidRPr="00552C24">
        <w:rPr>
          <w:rFonts w:ascii="Book Antiqua" w:hAnsi="Book Antiqua" w:cs="Times New Roman"/>
          <w:sz w:val="24"/>
          <w:szCs w:val="24"/>
        </w:rPr>
        <w:t xml:space="preserve">    </w:t>
      </w:r>
    </w:p>
    <w:p w14:paraId="4EEC2ADE" w14:textId="4E550857" w:rsidR="006018BD" w:rsidRPr="005904F7" w:rsidRDefault="00F232C4" w:rsidP="00830A1E">
      <w:pPr>
        <w:tabs>
          <w:tab w:val="center" w:pos="1170"/>
        </w:tabs>
        <w:snapToGrid w:val="0"/>
        <w:spacing w:after="0" w:line="360" w:lineRule="auto"/>
        <w:jc w:val="both"/>
        <w:rPr>
          <w:rFonts w:ascii="Book Antiqua" w:hAnsi="Book Antiqua" w:cs="Times New Roman"/>
          <w:b/>
          <w:sz w:val="24"/>
          <w:szCs w:val="24"/>
        </w:rPr>
      </w:pPr>
      <w:r w:rsidRPr="005904F7">
        <w:rPr>
          <w:rFonts w:ascii="Book Antiqua" w:hAnsi="Book Antiqua" w:cs="Times New Roman"/>
          <w:b/>
          <w:sz w:val="24"/>
          <w:szCs w:val="24"/>
        </w:rPr>
        <w:t xml:space="preserve">Carol </w:t>
      </w:r>
      <w:proofErr w:type="spellStart"/>
      <w:r w:rsidRPr="005904F7">
        <w:rPr>
          <w:rFonts w:ascii="Book Antiqua" w:hAnsi="Book Antiqua" w:cs="Times New Roman"/>
          <w:b/>
          <w:sz w:val="24"/>
          <w:szCs w:val="24"/>
        </w:rPr>
        <w:t>Rouphael</w:t>
      </w:r>
      <w:proofErr w:type="spellEnd"/>
      <w:r w:rsidR="00C9572B" w:rsidRPr="005904F7">
        <w:rPr>
          <w:rFonts w:ascii="Book Antiqua" w:hAnsi="Book Antiqua" w:cs="Times New Roman"/>
          <w:b/>
          <w:sz w:val="24"/>
          <w:szCs w:val="24"/>
        </w:rPr>
        <w:t>,</w:t>
      </w:r>
      <w:r w:rsidR="00C9572B" w:rsidRPr="005904F7">
        <w:rPr>
          <w:rFonts w:ascii="Book Antiqua" w:hAnsi="Book Antiqua" w:cs="Times New Roman"/>
          <w:b/>
          <w:bCs/>
          <w:sz w:val="24"/>
          <w:szCs w:val="24"/>
          <w:vertAlign w:val="superscript"/>
        </w:rPr>
        <w:t xml:space="preserve"> </w:t>
      </w:r>
      <w:r w:rsidR="00C9572B" w:rsidRPr="005904F7">
        <w:rPr>
          <w:rFonts w:ascii="Book Antiqua" w:hAnsi="Book Antiqua" w:cs="Times New Roman"/>
          <w:b/>
          <w:sz w:val="24"/>
          <w:szCs w:val="24"/>
        </w:rPr>
        <w:t>Afrin Kamal,</w:t>
      </w:r>
      <w:r w:rsidR="00783803" w:rsidRPr="005904F7">
        <w:rPr>
          <w:rFonts w:ascii="Book Antiqua" w:hAnsi="Book Antiqua" w:cs="Times New Roman"/>
          <w:b/>
          <w:sz w:val="24"/>
          <w:szCs w:val="24"/>
        </w:rPr>
        <w:t xml:space="preserve"> </w:t>
      </w:r>
      <w:proofErr w:type="spellStart"/>
      <w:r w:rsidR="00F503ED" w:rsidRPr="005904F7">
        <w:rPr>
          <w:rFonts w:ascii="Book Antiqua" w:hAnsi="Book Antiqua" w:cs="Times New Roman"/>
          <w:b/>
          <w:sz w:val="24"/>
          <w:szCs w:val="24"/>
        </w:rPr>
        <w:t>Madhusudhan</w:t>
      </w:r>
      <w:proofErr w:type="spellEnd"/>
      <w:r w:rsidR="00F503ED" w:rsidRPr="005904F7">
        <w:rPr>
          <w:rFonts w:ascii="Book Antiqua" w:hAnsi="Book Antiqua" w:cs="Times New Roman"/>
          <w:b/>
          <w:sz w:val="24"/>
          <w:szCs w:val="24"/>
        </w:rPr>
        <w:t xml:space="preserve"> R</w:t>
      </w:r>
      <w:r w:rsidR="00CF47EA" w:rsidRPr="005904F7">
        <w:rPr>
          <w:rFonts w:ascii="Book Antiqua" w:hAnsi="Book Antiqua" w:cs="Times New Roman" w:hint="eastAsia"/>
          <w:b/>
          <w:sz w:val="24"/>
          <w:szCs w:val="24"/>
          <w:lang w:eastAsia="zh-CN"/>
        </w:rPr>
        <w:t xml:space="preserve"> </w:t>
      </w:r>
      <w:proofErr w:type="spellStart"/>
      <w:r w:rsidR="00F503ED" w:rsidRPr="005904F7">
        <w:rPr>
          <w:rFonts w:ascii="Book Antiqua" w:hAnsi="Book Antiqua" w:cs="Times New Roman"/>
          <w:b/>
          <w:sz w:val="24"/>
          <w:szCs w:val="24"/>
        </w:rPr>
        <w:t>Sanaka</w:t>
      </w:r>
      <w:proofErr w:type="spellEnd"/>
      <w:r w:rsidR="00F503ED" w:rsidRPr="005904F7">
        <w:rPr>
          <w:rFonts w:ascii="Book Antiqua" w:hAnsi="Book Antiqua" w:cs="Times New Roman"/>
          <w:b/>
          <w:sz w:val="24"/>
          <w:szCs w:val="24"/>
        </w:rPr>
        <w:t xml:space="preserve">, </w:t>
      </w:r>
      <w:proofErr w:type="spellStart"/>
      <w:r w:rsidRPr="005904F7">
        <w:rPr>
          <w:rFonts w:ascii="Book Antiqua" w:hAnsi="Book Antiqua" w:cs="Times New Roman"/>
          <w:b/>
          <w:sz w:val="24"/>
          <w:szCs w:val="24"/>
        </w:rPr>
        <w:t>P</w:t>
      </w:r>
      <w:r w:rsidR="00C9572B" w:rsidRPr="005904F7">
        <w:rPr>
          <w:rFonts w:ascii="Book Antiqua" w:hAnsi="Book Antiqua" w:cs="Times New Roman"/>
          <w:b/>
          <w:sz w:val="24"/>
          <w:szCs w:val="24"/>
        </w:rPr>
        <w:t>rashanthi</w:t>
      </w:r>
      <w:proofErr w:type="spellEnd"/>
      <w:r w:rsidR="00C9572B" w:rsidRPr="005904F7">
        <w:rPr>
          <w:rFonts w:ascii="Book Antiqua" w:hAnsi="Book Antiqua" w:cs="Times New Roman"/>
          <w:b/>
          <w:sz w:val="24"/>
          <w:szCs w:val="24"/>
        </w:rPr>
        <w:t xml:space="preserve"> </w:t>
      </w:r>
      <w:r w:rsidR="006018BD" w:rsidRPr="005904F7">
        <w:rPr>
          <w:rFonts w:ascii="Book Antiqua" w:hAnsi="Book Antiqua" w:cs="Times New Roman"/>
          <w:b/>
          <w:sz w:val="24"/>
          <w:szCs w:val="24"/>
        </w:rPr>
        <w:t>N</w:t>
      </w:r>
      <w:r w:rsidR="00CF47EA" w:rsidRPr="005904F7">
        <w:rPr>
          <w:rFonts w:ascii="Book Antiqua" w:hAnsi="Book Antiqua" w:cs="Times New Roman" w:hint="eastAsia"/>
          <w:b/>
          <w:sz w:val="24"/>
          <w:szCs w:val="24"/>
          <w:lang w:eastAsia="zh-CN"/>
        </w:rPr>
        <w:t xml:space="preserve"> </w:t>
      </w:r>
      <w:proofErr w:type="spellStart"/>
      <w:r w:rsidR="00C974C0" w:rsidRPr="005904F7">
        <w:rPr>
          <w:rFonts w:ascii="Book Antiqua" w:hAnsi="Book Antiqua" w:cs="Times New Roman"/>
          <w:b/>
          <w:sz w:val="24"/>
          <w:szCs w:val="24"/>
        </w:rPr>
        <w:t>Thota</w:t>
      </w:r>
      <w:proofErr w:type="spellEnd"/>
    </w:p>
    <w:p w14:paraId="5F6BD169" w14:textId="77777777" w:rsidR="00AE296C" w:rsidRPr="00552C24" w:rsidRDefault="00AE296C" w:rsidP="00830A1E">
      <w:pPr>
        <w:tabs>
          <w:tab w:val="left" w:pos="90"/>
        </w:tabs>
        <w:snapToGrid w:val="0"/>
        <w:spacing w:after="0" w:line="360" w:lineRule="auto"/>
        <w:jc w:val="both"/>
        <w:rPr>
          <w:rFonts w:ascii="Book Antiqua" w:hAnsi="Book Antiqua" w:cs="Times New Roman"/>
          <w:b/>
          <w:sz w:val="24"/>
          <w:szCs w:val="24"/>
          <w:lang w:eastAsia="zh-CN"/>
        </w:rPr>
      </w:pPr>
    </w:p>
    <w:p w14:paraId="464DA36D" w14:textId="5A7B332D" w:rsidR="00AE296C" w:rsidRPr="00552C24" w:rsidRDefault="00C33D5F" w:rsidP="00830A1E">
      <w:pPr>
        <w:tabs>
          <w:tab w:val="left" w:pos="90"/>
        </w:tabs>
        <w:snapToGrid w:val="0"/>
        <w:spacing w:after="0" w:line="360" w:lineRule="auto"/>
        <w:jc w:val="both"/>
        <w:rPr>
          <w:rFonts w:ascii="Book Antiqua" w:hAnsi="Book Antiqua" w:cs="Times New Roman"/>
          <w:sz w:val="24"/>
          <w:szCs w:val="24"/>
          <w:lang w:eastAsia="zh-CN"/>
        </w:rPr>
      </w:pPr>
      <w:r w:rsidRPr="00552C24">
        <w:rPr>
          <w:rFonts w:ascii="Book Antiqua" w:hAnsi="Book Antiqua" w:cs="Times New Roman"/>
          <w:b/>
          <w:sz w:val="24"/>
          <w:szCs w:val="24"/>
        </w:rPr>
        <w:t xml:space="preserve">Carol </w:t>
      </w:r>
      <w:proofErr w:type="spellStart"/>
      <w:r w:rsidRPr="00552C24">
        <w:rPr>
          <w:rFonts w:ascii="Book Antiqua" w:hAnsi="Book Antiqua" w:cs="Times New Roman"/>
          <w:b/>
          <w:sz w:val="24"/>
          <w:szCs w:val="24"/>
        </w:rPr>
        <w:t>Rouphael</w:t>
      </w:r>
      <w:proofErr w:type="spellEnd"/>
      <w:r w:rsidR="00CF47EA" w:rsidRPr="00552C24">
        <w:rPr>
          <w:rFonts w:ascii="Book Antiqua" w:hAnsi="Book Antiqua" w:cs="Times New Roman" w:hint="eastAsia"/>
          <w:b/>
          <w:sz w:val="24"/>
          <w:szCs w:val="24"/>
          <w:lang w:eastAsia="zh-CN"/>
        </w:rPr>
        <w:t xml:space="preserve">, </w:t>
      </w:r>
      <w:r w:rsidR="00C9572B" w:rsidRPr="00552C24">
        <w:rPr>
          <w:rFonts w:ascii="Book Antiqua" w:hAnsi="Book Antiqua" w:cs="Times New Roman"/>
          <w:sz w:val="24"/>
          <w:szCs w:val="24"/>
        </w:rPr>
        <w:t xml:space="preserve">Department of </w:t>
      </w:r>
      <w:r w:rsidR="00A41218" w:rsidRPr="00552C24">
        <w:rPr>
          <w:rFonts w:ascii="Book Antiqua" w:hAnsi="Book Antiqua" w:cs="Times New Roman"/>
          <w:sz w:val="24"/>
          <w:szCs w:val="24"/>
        </w:rPr>
        <w:t>Internal Medicine</w:t>
      </w:r>
      <w:r w:rsidR="00C9572B" w:rsidRPr="00552C24">
        <w:rPr>
          <w:rFonts w:ascii="Book Antiqua" w:hAnsi="Book Antiqua" w:cs="Times New Roman"/>
          <w:sz w:val="24"/>
          <w:szCs w:val="24"/>
        </w:rPr>
        <w:t>,</w:t>
      </w:r>
      <w:r w:rsidR="0091450F" w:rsidRPr="00552C24">
        <w:rPr>
          <w:rFonts w:ascii="Book Antiqua" w:hAnsi="Book Antiqua" w:cs="Times New Roman"/>
          <w:sz w:val="24"/>
          <w:szCs w:val="24"/>
        </w:rPr>
        <w:t xml:space="preserve"> Cleveland Clinic, </w:t>
      </w:r>
      <w:r w:rsidR="00A41218" w:rsidRPr="00552C24">
        <w:rPr>
          <w:rFonts w:ascii="Book Antiqua" w:hAnsi="Book Antiqua" w:cs="Times New Roman"/>
          <w:sz w:val="24"/>
          <w:szCs w:val="24"/>
        </w:rPr>
        <w:t>Cleveland, OH</w:t>
      </w:r>
      <w:r w:rsidR="00CF47EA" w:rsidRPr="00552C24">
        <w:rPr>
          <w:rFonts w:ascii="Book Antiqua" w:hAnsi="Book Antiqua" w:cs="Times New Roman" w:hint="eastAsia"/>
          <w:sz w:val="24"/>
          <w:szCs w:val="24"/>
          <w:lang w:eastAsia="zh-CN"/>
        </w:rPr>
        <w:t xml:space="preserve"> </w:t>
      </w:r>
      <w:r w:rsidR="00A41218" w:rsidRPr="00552C24">
        <w:rPr>
          <w:rFonts w:ascii="Book Antiqua" w:hAnsi="Book Antiqua" w:cs="Times New Roman"/>
          <w:sz w:val="24"/>
          <w:szCs w:val="24"/>
        </w:rPr>
        <w:t>44195</w:t>
      </w:r>
      <w:r w:rsidR="00CF47EA" w:rsidRPr="00552C24">
        <w:rPr>
          <w:rFonts w:ascii="Book Antiqua" w:hAnsi="Book Antiqua" w:cs="Times New Roman" w:hint="eastAsia"/>
          <w:sz w:val="24"/>
          <w:szCs w:val="24"/>
          <w:lang w:eastAsia="zh-CN"/>
        </w:rPr>
        <w:t>, United States</w:t>
      </w:r>
    </w:p>
    <w:p w14:paraId="2F2DC8E6" w14:textId="77777777" w:rsidR="00CF47EA" w:rsidRPr="00552C24" w:rsidRDefault="00CF47EA" w:rsidP="00830A1E">
      <w:pPr>
        <w:tabs>
          <w:tab w:val="left" w:pos="90"/>
        </w:tabs>
        <w:snapToGrid w:val="0"/>
        <w:spacing w:after="0" w:line="360" w:lineRule="auto"/>
        <w:jc w:val="both"/>
        <w:rPr>
          <w:rFonts w:ascii="Book Antiqua" w:hAnsi="Book Antiqua" w:cs="Times New Roman"/>
          <w:b/>
          <w:sz w:val="24"/>
          <w:szCs w:val="24"/>
          <w:lang w:eastAsia="zh-CN"/>
        </w:rPr>
      </w:pPr>
    </w:p>
    <w:p w14:paraId="3D58823D" w14:textId="40A09CD3" w:rsidR="00363188" w:rsidRPr="00552C24" w:rsidRDefault="00C33D5F" w:rsidP="00830A1E">
      <w:pPr>
        <w:tabs>
          <w:tab w:val="left" w:pos="90"/>
        </w:tabs>
        <w:snapToGrid w:val="0"/>
        <w:spacing w:after="0" w:line="360" w:lineRule="auto"/>
        <w:jc w:val="both"/>
        <w:rPr>
          <w:rFonts w:ascii="Book Antiqua" w:hAnsi="Book Antiqua" w:cs="Times New Roman"/>
          <w:sz w:val="24"/>
          <w:szCs w:val="24"/>
          <w:lang w:eastAsia="zh-CN"/>
        </w:rPr>
      </w:pPr>
      <w:r w:rsidRPr="00552C24">
        <w:rPr>
          <w:rFonts w:ascii="Book Antiqua" w:hAnsi="Book Antiqua" w:cs="Times New Roman"/>
          <w:b/>
          <w:sz w:val="24"/>
          <w:szCs w:val="24"/>
        </w:rPr>
        <w:t>Afrin Kamal</w:t>
      </w:r>
      <w:r w:rsidR="005252C5" w:rsidRPr="00552C24">
        <w:rPr>
          <w:rFonts w:ascii="Book Antiqua" w:hAnsi="Book Antiqua" w:cs="Times New Roman"/>
          <w:b/>
          <w:sz w:val="24"/>
          <w:szCs w:val="24"/>
        </w:rPr>
        <w:t xml:space="preserve">, </w:t>
      </w:r>
      <w:proofErr w:type="spellStart"/>
      <w:r w:rsidR="005252C5" w:rsidRPr="00552C24">
        <w:rPr>
          <w:rFonts w:ascii="Book Antiqua" w:hAnsi="Book Antiqua" w:cs="Times New Roman"/>
          <w:b/>
          <w:sz w:val="24"/>
          <w:szCs w:val="24"/>
        </w:rPr>
        <w:t>Madhusudhan</w:t>
      </w:r>
      <w:proofErr w:type="spellEnd"/>
      <w:r w:rsidR="005252C5" w:rsidRPr="00552C24">
        <w:rPr>
          <w:rFonts w:ascii="Book Antiqua" w:hAnsi="Book Antiqua" w:cs="Times New Roman"/>
          <w:b/>
          <w:sz w:val="24"/>
          <w:szCs w:val="24"/>
        </w:rPr>
        <w:t xml:space="preserve"> R</w:t>
      </w:r>
      <w:r w:rsidR="00CF47EA" w:rsidRPr="00552C24">
        <w:rPr>
          <w:rFonts w:ascii="Book Antiqua" w:hAnsi="Book Antiqua" w:cs="Times New Roman" w:hint="eastAsia"/>
          <w:b/>
          <w:sz w:val="24"/>
          <w:szCs w:val="24"/>
          <w:lang w:eastAsia="zh-CN"/>
        </w:rPr>
        <w:t xml:space="preserve"> </w:t>
      </w:r>
      <w:proofErr w:type="spellStart"/>
      <w:r w:rsidR="005252C5" w:rsidRPr="00552C24">
        <w:rPr>
          <w:rFonts w:ascii="Book Antiqua" w:hAnsi="Book Antiqua" w:cs="Times New Roman"/>
          <w:b/>
          <w:sz w:val="24"/>
          <w:szCs w:val="24"/>
        </w:rPr>
        <w:t>Sanaka</w:t>
      </w:r>
      <w:proofErr w:type="spellEnd"/>
      <w:r w:rsidR="005252C5" w:rsidRPr="00552C24">
        <w:rPr>
          <w:rFonts w:ascii="Book Antiqua" w:hAnsi="Book Antiqua" w:cs="Times New Roman"/>
          <w:b/>
          <w:sz w:val="24"/>
          <w:szCs w:val="24"/>
        </w:rPr>
        <w:t xml:space="preserve">, </w:t>
      </w:r>
      <w:proofErr w:type="spellStart"/>
      <w:r w:rsidR="005252C5" w:rsidRPr="00552C24">
        <w:rPr>
          <w:rFonts w:ascii="Book Antiqua" w:hAnsi="Book Antiqua" w:cs="Times New Roman"/>
          <w:b/>
          <w:sz w:val="24"/>
          <w:szCs w:val="24"/>
        </w:rPr>
        <w:t>Prashanthi</w:t>
      </w:r>
      <w:proofErr w:type="spellEnd"/>
      <w:r w:rsidR="005252C5" w:rsidRPr="00552C24">
        <w:rPr>
          <w:rFonts w:ascii="Book Antiqua" w:hAnsi="Book Antiqua" w:cs="Times New Roman"/>
          <w:b/>
          <w:sz w:val="24"/>
          <w:szCs w:val="24"/>
        </w:rPr>
        <w:t xml:space="preserve"> N</w:t>
      </w:r>
      <w:r w:rsidR="00CF47EA" w:rsidRPr="00552C24">
        <w:rPr>
          <w:rFonts w:ascii="Book Antiqua" w:hAnsi="Book Antiqua" w:cs="Times New Roman" w:hint="eastAsia"/>
          <w:b/>
          <w:sz w:val="24"/>
          <w:szCs w:val="24"/>
          <w:lang w:eastAsia="zh-CN"/>
        </w:rPr>
        <w:t xml:space="preserve"> </w:t>
      </w:r>
      <w:proofErr w:type="spellStart"/>
      <w:r w:rsidR="005252C5" w:rsidRPr="00552C24">
        <w:rPr>
          <w:rFonts w:ascii="Book Antiqua" w:hAnsi="Book Antiqua" w:cs="Times New Roman"/>
          <w:b/>
          <w:sz w:val="24"/>
          <w:szCs w:val="24"/>
        </w:rPr>
        <w:t>Thota</w:t>
      </w:r>
      <w:proofErr w:type="spellEnd"/>
      <w:r w:rsidR="00CF47EA" w:rsidRPr="00552C24">
        <w:rPr>
          <w:rFonts w:ascii="Book Antiqua" w:hAnsi="Book Antiqua" w:cs="Times New Roman" w:hint="eastAsia"/>
          <w:b/>
          <w:sz w:val="24"/>
          <w:szCs w:val="24"/>
          <w:lang w:eastAsia="zh-CN"/>
        </w:rPr>
        <w:t xml:space="preserve">, </w:t>
      </w:r>
      <w:r w:rsidR="00363188" w:rsidRPr="00552C24">
        <w:rPr>
          <w:rFonts w:ascii="Book Antiqua" w:hAnsi="Book Antiqua" w:cs="Times New Roman"/>
          <w:sz w:val="24"/>
          <w:szCs w:val="24"/>
        </w:rPr>
        <w:t>Department of Gastroenterology and Hepatology, Cleveland Clinic, Cleveland, OH</w:t>
      </w:r>
      <w:r w:rsidR="00CF47EA" w:rsidRPr="00552C24">
        <w:rPr>
          <w:rFonts w:ascii="Book Antiqua" w:hAnsi="Book Antiqua" w:cs="Times New Roman" w:hint="eastAsia"/>
          <w:sz w:val="24"/>
          <w:szCs w:val="24"/>
          <w:lang w:eastAsia="zh-CN"/>
        </w:rPr>
        <w:t xml:space="preserve"> </w:t>
      </w:r>
      <w:r w:rsidR="00363188" w:rsidRPr="00552C24">
        <w:rPr>
          <w:rFonts w:ascii="Book Antiqua" w:hAnsi="Book Antiqua" w:cs="Times New Roman"/>
          <w:sz w:val="24"/>
          <w:szCs w:val="24"/>
        </w:rPr>
        <w:t>44195</w:t>
      </w:r>
      <w:r w:rsidR="00CF47EA" w:rsidRPr="00552C24">
        <w:rPr>
          <w:rFonts w:ascii="Book Antiqua" w:hAnsi="Book Antiqua" w:cs="Times New Roman" w:hint="eastAsia"/>
          <w:sz w:val="24"/>
          <w:szCs w:val="24"/>
          <w:lang w:eastAsia="zh-CN"/>
        </w:rPr>
        <w:t>, United States</w:t>
      </w:r>
    </w:p>
    <w:p w14:paraId="2F781668" w14:textId="77777777" w:rsidR="00CF47EA" w:rsidRPr="00552C24" w:rsidRDefault="00CF47EA" w:rsidP="00830A1E">
      <w:pPr>
        <w:tabs>
          <w:tab w:val="left" w:pos="90"/>
        </w:tabs>
        <w:snapToGrid w:val="0"/>
        <w:spacing w:after="0" w:line="360" w:lineRule="auto"/>
        <w:jc w:val="both"/>
        <w:rPr>
          <w:rFonts w:ascii="Book Antiqua" w:hAnsi="Book Antiqua" w:cs="Times New Roman"/>
          <w:sz w:val="24"/>
          <w:szCs w:val="24"/>
        </w:rPr>
      </w:pPr>
    </w:p>
    <w:p w14:paraId="2B837739" w14:textId="4B7C9A44" w:rsidR="00AE296C" w:rsidRPr="00552C24" w:rsidRDefault="005252C5" w:rsidP="00830A1E">
      <w:pPr>
        <w:tabs>
          <w:tab w:val="left" w:pos="90"/>
        </w:tabs>
        <w:snapToGrid w:val="0"/>
        <w:spacing w:after="0" w:line="360" w:lineRule="auto"/>
        <w:jc w:val="both"/>
        <w:rPr>
          <w:rFonts w:ascii="Book Antiqua" w:hAnsi="Book Antiqua" w:cs="Times New Roman"/>
          <w:sz w:val="24"/>
          <w:szCs w:val="24"/>
          <w:lang w:eastAsia="zh-CN"/>
        </w:rPr>
      </w:pPr>
      <w:r w:rsidRPr="00552C24">
        <w:rPr>
          <w:rFonts w:ascii="Book Antiqua" w:hAnsi="Book Antiqua" w:cs="Times New Roman"/>
          <w:b/>
          <w:sz w:val="24"/>
          <w:szCs w:val="24"/>
          <w:lang w:eastAsia="zh-CN"/>
        </w:rPr>
        <w:t xml:space="preserve">ORCID Number: </w:t>
      </w:r>
      <w:r w:rsidRPr="00552C24">
        <w:rPr>
          <w:rFonts w:ascii="Book Antiqua" w:hAnsi="Book Antiqua" w:cs="Times New Roman"/>
          <w:sz w:val="24"/>
          <w:szCs w:val="24"/>
          <w:lang w:eastAsia="zh-CN"/>
        </w:rPr>
        <w:t xml:space="preserve">Carol </w:t>
      </w:r>
      <w:proofErr w:type="spellStart"/>
      <w:r w:rsidRPr="00552C24">
        <w:rPr>
          <w:rFonts w:ascii="Book Antiqua" w:hAnsi="Book Antiqua" w:cs="Times New Roman"/>
          <w:sz w:val="24"/>
          <w:szCs w:val="24"/>
          <w:lang w:eastAsia="zh-CN"/>
        </w:rPr>
        <w:t>Rouphael</w:t>
      </w:r>
      <w:proofErr w:type="spellEnd"/>
      <w:r w:rsidRPr="00552C24">
        <w:rPr>
          <w:rFonts w:ascii="Book Antiqua" w:hAnsi="Book Antiqua" w:cs="Times New Roman"/>
          <w:sz w:val="24"/>
          <w:szCs w:val="24"/>
          <w:lang w:eastAsia="zh-CN"/>
        </w:rPr>
        <w:t xml:space="preserve"> (</w:t>
      </w:r>
      <w:r w:rsidRPr="00552C24">
        <w:rPr>
          <w:rFonts w:ascii="Book Antiqua" w:hAnsi="Book Antiqua" w:cs="Arial"/>
          <w:sz w:val="24"/>
          <w:szCs w:val="24"/>
        </w:rPr>
        <w:t>0000-0003-3492-2073)</w:t>
      </w:r>
      <w:r w:rsidR="00CF47EA" w:rsidRPr="00552C24">
        <w:rPr>
          <w:rFonts w:ascii="Book Antiqua" w:hAnsi="Book Antiqua" w:cs="Arial" w:hint="eastAsia"/>
          <w:sz w:val="24"/>
          <w:szCs w:val="24"/>
          <w:lang w:eastAsia="zh-CN"/>
        </w:rPr>
        <w:t>;</w:t>
      </w:r>
      <w:r w:rsidRPr="00552C24">
        <w:rPr>
          <w:rFonts w:ascii="Book Antiqua" w:hAnsi="Book Antiqua" w:cs="Arial"/>
          <w:sz w:val="24"/>
          <w:szCs w:val="24"/>
        </w:rPr>
        <w:t xml:space="preserve"> Afrin Kamal (</w:t>
      </w:r>
      <w:r w:rsidRPr="00552C24">
        <w:rPr>
          <w:rFonts w:ascii="Book Antiqua" w:hAnsi="Book Antiqua" w:cs="SegoeUI"/>
          <w:sz w:val="24"/>
          <w:szCs w:val="24"/>
        </w:rPr>
        <w:t>0000-0001-8950-8926</w:t>
      </w:r>
      <w:r w:rsidRPr="00552C24">
        <w:rPr>
          <w:rFonts w:ascii="Book Antiqua" w:hAnsi="Book Antiqua" w:cs="Times New Roman"/>
          <w:sz w:val="24"/>
          <w:szCs w:val="24"/>
          <w:lang w:eastAsia="zh-CN"/>
        </w:rPr>
        <w:t>)</w:t>
      </w:r>
      <w:r w:rsidR="00CF47EA" w:rsidRPr="00552C24">
        <w:rPr>
          <w:rFonts w:ascii="Book Antiqua" w:hAnsi="Book Antiqua" w:cs="Times New Roman" w:hint="eastAsia"/>
          <w:sz w:val="24"/>
          <w:szCs w:val="24"/>
          <w:lang w:eastAsia="zh-CN"/>
        </w:rPr>
        <w:t>;</w:t>
      </w:r>
      <w:r w:rsidRPr="00552C24">
        <w:rPr>
          <w:rFonts w:ascii="Book Antiqua" w:hAnsi="Book Antiqua" w:cs="Times New Roman"/>
          <w:sz w:val="24"/>
          <w:szCs w:val="24"/>
          <w:lang w:eastAsia="zh-CN"/>
        </w:rPr>
        <w:t xml:space="preserve"> </w:t>
      </w:r>
      <w:proofErr w:type="spellStart"/>
      <w:r w:rsidRPr="00552C24">
        <w:rPr>
          <w:rFonts w:ascii="Book Antiqua" w:hAnsi="Book Antiqua" w:cs="Times New Roman"/>
          <w:sz w:val="24"/>
          <w:szCs w:val="24"/>
        </w:rPr>
        <w:t>Madhusudhan</w:t>
      </w:r>
      <w:proofErr w:type="spellEnd"/>
      <w:r w:rsidRPr="00552C24">
        <w:rPr>
          <w:rFonts w:ascii="Book Antiqua" w:hAnsi="Book Antiqua" w:cs="Times New Roman"/>
          <w:sz w:val="24"/>
          <w:szCs w:val="24"/>
        </w:rPr>
        <w:t xml:space="preserve"> R</w:t>
      </w:r>
      <w:r w:rsidR="00CF47EA" w:rsidRPr="00552C24">
        <w:rPr>
          <w:rFonts w:ascii="Book Antiqua" w:hAnsi="Book Antiqua" w:cs="Times New Roman" w:hint="eastAsia"/>
          <w:sz w:val="24"/>
          <w:szCs w:val="24"/>
          <w:lang w:eastAsia="zh-CN"/>
        </w:rPr>
        <w:t xml:space="preserve"> </w:t>
      </w:r>
      <w:proofErr w:type="spellStart"/>
      <w:r w:rsidRPr="00552C24">
        <w:rPr>
          <w:rFonts w:ascii="Book Antiqua" w:hAnsi="Book Antiqua" w:cs="Times New Roman"/>
          <w:sz w:val="24"/>
          <w:szCs w:val="24"/>
        </w:rPr>
        <w:t>Sanaka</w:t>
      </w:r>
      <w:proofErr w:type="spellEnd"/>
      <w:r w:rsidR="00D43148" w:rsidRPr="00552C24">
        <w:rPr>
          <w:rFonts w:ascii="Book Antiqua" w:hAnsi="Book Antiqua" w:cs="Times New Roman"/>
          <w:sz w:val="24"/>
          <w:szCs w:val="24"/>
        </w:rPr>
        <w:t xml:space="preserve"> (0000-0003-2506-8602)</w:t>
      </w:r>
      <w:r w:rsidR="00CF47EA" w:rsidRPr="00552C24">
        <w:rPr>
          <w:rFonts w:ascii="Book Antiqua" w:hAnsi="Book Antiqua" w:cs="Times New Roman" w:hint="eastAsia"/>
          <w:sz w:val="24"/>
          <w:szCs w:val="24"/>
          <w:lang w:eastAsia="zh-CN"/>
        </w:rPr>
        <w:t xml:space="preserve">; </w:t>
      </w:r>
      <w:proofErr w:type="spellStart"/>
      <w:r w:rsidR="00D43148" w:rsidRPr="00552C24">
        <w:rPr>
          <w:rFonts w:ascii="Book Antiqua" w:hAnsi="Book Antiqua" w:cs="Times New Roman"/>
          <w:sz w:val="24"/>
          <w:szCs w:val="24"/>
        </w:rPr>
        <w:t>Prashanthi</w:t>
      </w:r>
      <w:proofErr w:type="spellEnd"/>
      <w:r w:rsidR="00D43148" w:rsidRPr="00552C24">
        <w:rPr>
          <w:rFonts w:ascii="Book Antiqua" w:hAnsi="Book Antiqua" w:cs="Times New Roman"/>
          <w:sz w:val="24"/>
          <w:szCs w:val="24"/>
        </w:rPr>
        <w:t xml:space="preserve"> N</w:t>
      </w:r>
      <w:r w:rsidR="00CF47EA" w:rsidRPr="00552C24">
        <w:rPr>
          <w:rFonts w:ascii="Book Antiqua" w:hAnsi="Book Antiqua" w:cs="Times New Roman" w:hint="eastAsia"/>
          <w:sz w:val="24"/>
          <w:szCs w:val="24"/>
          <w:lang w:eastAsia="zh-CN"/>
        </w:rPr>
        <w:t xml:space="preserve"> </w:t>
      </w:r>
      <w:proofErr w:type="spellStart"/>
      <w:r w:rsidR="00D43148" w:rsidRPr="00552C24">
        <w:rPr>
          <w:rFonts w:ascii="Book Antiqua" w:hAnsi="Book Antiqua" w:cs="Times New Roman"/>
          <w:sz w:val="24"/>
          <w:szCs w:val="24"/>
        </w:rPr>
        <w:t>Thota</w:t>
      </w:r>
      <w:proofErr w:type="spellEnd"/>
      <w:r w:rsidR="00D43148" w:rsidRPr="00552C24">
        <w:rPr>
          <w:rFonts w:ascii="Book Antiqua" w:hAnsi="Book Antiqua" w:cs="Times New Roman"/>
          <w:sz w:val="24"/>
          <w:szCs w:val="24"/>
        </w:rPr>
        <w:t xml:space="preserve"> (0000-0001-7179-4774</w:t>
      </w:r>
      <w:r w:rsidRPr="00552C24">
        <w:rPr>
          <w:rFonts w:ascii="Book Antiqua" w:hAnsi="Book Antiqua" w:cs="Times New Roman"/>
          <w:sz w:val="24"/>
          <w:szCs w:val="24"/>
        </w:rPr>
        <w:t>)</w:t>
      </w:r>
      <w:r w:rsidR="00CF47EA" w:rsidRPr="00552C24">
        <w:rPr>
          <w:rFonts w:ascii="Book Antiqua" w:hAnsi="Book Antiqua" w:cs="Times New Roman" w:hint="eastAsia"/>
          <w:sz w:val="24"/>
          <w:szCs w:val="24"/>
          <w:lang w:eastAsia="zh-CN"/>
        </w:rPr>
        <w:t>.</w:t>
      </w:r>
    </w:p>
    <w:p w14:paraId="545D4CDC" w14:textId="77777777" w:rsidR="005252C5" w:rsidRPr="00552C24" w:rsidRDefault="005252C5" w:rsidP="00830A1E">
      <w:pPr>
        <w:snapToGrid w:val="0"/>
        <w:spacing w:after="0" w:line="360" w:lineRule="auto"/>
        <w:jc w:val="both"/>
        <w:rPr>
          <w:rFonts w:ascii="Book Antiqua" w:hAnsi="Book Antiqua" w:cs="Times New Roman"/>
          <w:b/>
          <w:sz w:val="24"/>
          <w:szCs w:val="24"/>
          <w:lang w:eastAsia="zh-CN"/>
        </w:rPr>
      </w:pPr>
    </w:p>
    <w:p w14:paraId="6DAFC86A" w14:textId="256E5347" w:rsidR="00C974C0" w:rsidRPr="00552C24" w:rsidRDefault="00C33D5F" w:rsidP="00830A1E">
      <w:pPr>
        <w:snapToGrid w:val="0"/>
        <w:spacing w:after="0" w:line="360" w:lineRule="auto"/>
        <w:jc w:val="both"/>
        <w:rPr>
          <w:rFonts w:ascii="Book Antiqua" w:eastAsia="Times New Roman" w:hAnsi="Book Antiqua" w:cs="Times New Roman"/>
          <w:sz w:val="24"/>
          <w:szCs w:val="24"/>
        </w:rPr>
      </w:pPr>
      <w:r w:rsidRPr="00552C24">
        <w:rPr>
          <w:rFonts w:ascii="Book Antiqua" w:hAnsi="Book Antiqua" w:cs="Times New Roman"/>
          <w:b/>
          <w:sz w:val="24"/>
          <w:szCs w:val="24"/>
        </w:rPr>
        <w:t xml:space="preserve">Author </w:t>
      </w:r>
      <w:r w:rsidR="00CF47EA" w:rsidRPr="00552C24">
        <w:rPr>
          <w:rFonts w:ascii="Book Antiqua" w:hAnsi="Book Antiqua" w:cs="Times New Roman"/>
          <w:b/>
          <w:sz w:val="24"/>
          <w:szCs w:val="24"/>
        </w:rPr>
        <w:t>c</w:t>
      </w:r>
      <w:r w:rsidRPr="00552C24">
        <w:rPr>
          <w:rFonts w:ascii="Book Antiqua" w:hAnsi="Book Antiqua" w:cs="Times New Roman"/>
          <w:b/>
          <w:sz w:val="24"/>
          <w:szCs w:val="24"/>
        </w:rPr>
        <w:t>ontributions:</w:t>
      </w:r>
      <w:r w:rsidRPr="00552C24">
        <w:rPr>
          <w:rFonts w:ascii="Book Antiqua" w:hAnsi="Book Antiqua" w:cs="Times New Roman"/>
          <w:sz w:val="24"/>
          <w:szCs w:val="24"/>
        </w:rPr>
        <w:t xml:space="preserve"> </w:t>
      </w:r>
      <w:r w:rsidRPr="00552C24">
        <w:rPr>
          <w:rFonts w:ascii="Book Antiqua" w:eastAsia="Times New Roman" w:hAnsi="Book Antiqua" w:cs="Times New Roman"/>
          <w:sz w:val="24"/>
          <w:szCs w:val="24"/>
        </w:rPr>
        <w:t xml:space="preserve">All authors contributed to the conception and design, acquisition of data and drafting of manuscript. </w:t>
      </w:r>
    </w:p>
    <w:p w14:paraId="6D818B63" w14:textId="77777777" w:rsidR="00AE296C" w:rsidRPr="00552C24" w:rsidRDefault="00AE296C" w:rsidP="00830A1E">
      <w:pPr>
        <w:snapToGrid w:val="0"/>
        <w:spacing w:after="0" w:line="360" w:lineRule="auto"/>
        <w:jc w:val="both"/>
        <w:rPr>
          <w:rFonts w:ascii="Book Antiqua" w:hAnsi="Book Antiqua" w:cs="Times New Roman"/>
          <w:b/>
          <w:bCs/>
          <w:sz w:val="24"/>
          <w:szCs w:val="24"/>
          <w:bdr w:val="none" w:sz="0" w:space="0" w:color="auto" w:frame="1"/>
          <w:shd w:val="clear" w:color="auto" w:fill="FFFFFF"/>
          <w:lang w:eastAsia="zh-CN"/>
        </w:rPr>
      </w:pPr>
    </w:p>
    <w:p w14:paraId="1D8C335E" w14:textId="43DE0EC0" w:rsidR="00C33D5F" w:rsidRPr="00552C24" w:rsidRDefault="00C33D5F" w:rsidP="00830A1E">
      <w:pPr>
        <w:snapToGrid w:val="0"/>
        <w:spacing w:after="0" w:line="360" w:lineRule="auto"/>
        <w:jc w:val="both"/>
        <w:rPr>
          <w:rFonts w:ascii="Book Antiqua" w:hAnsi="Book Antiqua" w:cs="Times New Roman"/>
          <w:sz w:val="24"/>
          <w:szCs w:val="24"/>
        </w:rPr>
      </w:pPr>
      <w:r w:rsidRPr="00552C24">
        <w:rPr>
          <w:rFonts w:ascii="Book Antiqua" w:hAnsi="Book Antiqua" w:cs="Times New Roman"/>
          <w:b/>
          <w:sz w:val="24"/>
          <w:szCs w:val="24"/>
        </w:rPr>
        <w:t>Conflict-of-interest</w:t>
      </w:r>
      <w:r w:rsidR="005904F7">
        <w:rPr>
          <w:rFonts w:ascii="Book Antiqua" w:hAnsi="Book Antiqua" w:cs="Times New Roman" w:hint="eastAsia"/>
          <w:b/>
          <w:sz w:val="24"/>
          <w:szCs w:val="24"/>
          <w:lang w:eastAsia="zh-CN"/>
        </w:rPr>
        <w:t xml:space="preserve"> statement</w:t>
      </w:r>
      <w:r w:rsidRPr="00552C24">
        <w:rPr>
          <w:rFonts w:ascii="Book Antiqua" w:hAnsi="Book Antiqua" w:cs="Times New Roman"/>
          <w:b/>
          <w:sz w:val="24"/>
          <w:szCs w:val="24"/>
        </w:rPr>
        <w:t xml:space="preserve">: </w:t>
      </w:r>
      <w:r w:rsidRPr="00552C24">
        <w:rPr>
          <w:rFonts w:ascii="Book Antiqua" w:hAnsi="Book Antiqua" w:cs="Times New Roman"/>
          <w:sz w:val="24"/>
          <w:szCs w:val="24"/>
        </w:rPr>
        <w:t>Authors deny any conflict-of-interest.</w:t>
      </w:r>
    </w:p>
    <w:p w14:paraId="579152A9" w14:textId="77777777" w:rsidR="00AE296C" w:rsidRPr="00552C24" w:rsidRDefault="00AE296C" w:rsidP="00830A1E">
      <w:pPr>
        <w:tabs>
          <w:tab w:val="left" w:pos="90"/>
        </w:tabs>
        <w:snapToGrid w:val="0"/>
        <w:spacing w:after="0" w:line="360" w:lineRule="auto"/>
        <w:jc w:val="both"/>
        <w:rPr>
          <w:rFonts w:ascii="Book Antiqua" w:hAnsi="Book Antiqua" w:cs="Times New Roman"/>
          <w:b/>
          <w:sz w:val="24"/>
          <w:szCs w:val="24"/>
          <w:lang w:eastAsia="zh-CN"/>
        </w:rPr>
      </w:pPr>
    </w:p>
    <w:p w14:paraId="7D70C700" w14:textId="77777777" w:rsidR="0033699E" w:rsidRPr="00552C24" w:rsidRDefault="0033699E" w:rsidP="00830A1E">
      <w:pPr>
        <w:pStyle w:val="1"/>
        <w:snapToGrid w:val="0"/>
        <w:spacing w:line="360" w:lineRule="auto"/>
        <w:jc w:val="both"/>
        <w:rPr>
          <w:rFonts w:ascii="Book Antiqua" w:hAnsi="Book Antiqua" w:cs="Times New Roman"/>
          <w:bCs/>
          <w:color w:val="auto"/>
          <w:sz w:val="24"/>
          <w:szCs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552C24">
        <w:rPr>
          <w:rFonts w:ascii="Book Antiqua" w:hAnsi="Book Antiqua" w:cs="Times New Roman"/>
          <w:b/>
          <w:bCs/>
          <w:color w:val="auto"/>
          <w:sz w:val="24"/>
          <w:szCs w:val="24"/>
          <w:highlight w:val="white"/>
          <w:lang w:val="en-US"/>
        </w:rPr>
        <w:t>Open-Access:</w:t>
      </w:r>
      <w:r w:rsidRPr="00552C24">
        <w:rPr>
          <w:rFonts w:ascii="Book Antiqua" w:hAnsi="Book Antiqua" w:cs="Times New Roman"/>
          <w:bCs/>
          <w:color w:val="auto"/>
          <w:sz w:val="24"/>
          <w:szCs w:val="24"/>
          <w:highlight w:val="white"/>
          <w:lang w:val="en-US"/>
        </w:rPr>
        <w:t xml:space="preserve"> </w:t>
      </w:r>
      <w:bookmarkStart w:id="13" w:name="OLE_LINK479"/>
      <w:bookmarkStart w:id="14" w:name="OLE_LINK496"/>
      <w:bookmarkStart w:id="15" w:name="OLE_LINK506"/>
      <w:bookmarkStart w:id="16" w:name="OLE_LINK507"/>
      <w:r w:rsidRPr="00552C2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52C24">
        <w:rPr>
          <w:rFonts w:ascii="Book Antiqua" w:hAnsi="Book Antiqua" w:cs="Times New Roman" w:hint="eastAsia"/>
          <w:bCs/>
          <w:color w:val="auto"/>
          <w:sz w:val="24"/>
          <w:szCs w:val="24"/>
          <w:highlight w:val="white"/>
          <w:lang w:val="en-US" w:eastAsia="zh-CN"/>
        </w:rPr>
        <w:t xml:space="preserve"> </w:t>
      </w:r>
      <w:r w:rsidRPr="00552C24">
        <w:rPr>
          <w:rFonts w:ascii="Book Antiqua" w:hAnsi="Book Antiqua" w:cs="Times New Roman"/>
          <w:bCs/>
          <w:color w:val="auto"/>
          <w:sz w:val="24"/>
          <w:szCs w:val="24"/>
          <w:highlight w:val="white"/>
          <w:lang w:val="en-US"/>
        </w:rPr>
        <w:t>in</w:t>
      </w:r>
      <w:r w:rsidRPr="00552C24">
        <w:rPr>
          <w:rFonts w:ascii="Book Antiqua" w:hAnsi="Book Antiqua" w:cs="Times New Roman" w:hint="eastAsia"/>
          <w:bCs/>
          <w:color w:val="auto"/>
          <w:sz w:val="24"/>
          <w:szCs w:val="24"/>
          <w:highlight w:val="white"/>
          <w:lang w:val="en-US" w:eastAsia="zh-CN"/>
        </w:rPr>
        <w:t xml:space="preserve"> </w:t>
      </w:r>
      <w:r w:rsidRPr="00552C24">
        <w:rPr>
          <w:rFonts w:ascii="Book Antiqua" w:hAnsi="Book Antiqua" w:cs="Times New Roman"/>
          <w:bCs/>
          <w:color w:val="auto"/>
          <w:sz w:val="24"/>
          <w:szCs w:val="24"/>
          <w:highlight w:val="white"/>
          <w:lang w:val="en-US"/>
        </w:rPr>
        <w:t>accordance with the Creative Commons Attribution Non Commercial (CC BY-NC 4.0) license, which permits others to distribute, remix, adapt, build upon this work non-</w:t>
      </w:r>
      <w:r w:rsidRPr="00552C24">
        <w:rPr>
          <w:rFonts w:ascii="Book Antiqua" w:hAnsi="Book Antiqua" w:cs="Times New Roman"/>
          <w:bCs/>
          <w:color w:val="auto"/>
          <w:sz w:val="24"/>
          <w:szCs w:val="24"/>
          <w:highlight w:val="white"/>
          <w:lang w:val="en-US"/>
        </w:rPr>
        <w:lastRenderedPageBreak/>
        <w:t xml:space="preserve">commercially, and license their derivative works on different terms, provided the original work is properly cited and the use is non-commercial. See: </w:t>
      </w:r>
      <w:hyperlink r:id="rId8" w:history="1">
        <w:r w:rsidRPr="003E09C9">
          <w:rPr>
            <w:rStyle w:val="Hyperlink"/>
            <w:rFonts w:ascii="Book Antiqua" w:hAnsi="Book Antiqua" w:cs="Times New Roman"/>
            <w:bCs/>
            <w:color w:val="auto"/>
            <w:sz w:val="24"/>
            <w:szCs w:val="24"/>
            <w:highlight w:val="white"/>
            <w:u w:val="none"/>
            <w:lang w:val="en-US"/>
          </w:rPr>
          <w:t>http://creativecommons.org/licenses/by-nc/4.0/</w:t>
        </w:r>
      </w:hyperlink>
      <w:bookmarkEnd w:id="7"/>
      <w:bookmarkEnd w:id="13"/>
      <w:bookmarkEnd w:id="14"/>
      <w:bookmarkEnd w:id="15"/>
      <w:bookmarkEnd w:id="16"/>
    </w:p>
    <w:bookmarkEnd w:id="8"/>
    <w:bookmarkEnd w:id="9"/>
    <w:bookmarkEnd w:id="10"/>
    <w:bookmarkEnd w:id="11"/>
    <w:bookmarkEnd w:id="12"/>
    <w:p w14:paraId="6A8F419C" w14:textId="77777777" w:rsidR="0033699E" w:rsidRPr="00552C24" w:rsidRDefault="0033699E" w:rsidP="00830A1E">
      <w:pPr>
        <w:pStyle w:val="1"/>
        <w:snapToGrid w:val="0"/>
        <w:spacing w:line="360" w:lineRule="auto"/>
        <w:jc w:val="both"/>
        <w:rPr>
          <w:rFonts w:ascii="Book Antiqua" w:hAnsi="Book Antiqua" w:cs="Times New Roman"/>
          <w:b/>
          <w:bCs/>
          <w:color w:val="auto"/>
          <w:sz w:val="24"/>
          <w:szCs w:val="24"/>
          <w:highlight w:val="white"/>
          <w:lang w:val="en-US" w:eastAsia="zh-CN"/>
        </w:rPr>
      </w:pPr>
    </w:p>
    <w:p w14:paraId="14D4EC32" w14:textId="77777777" w:rsidR="0033699E" w:rsidRPr="00552C24" w:rsidRDefault="0033699E" w:rsidP="00830A1E">
      <w:pPr>
        <w:pStyle w:val="1"/>
        <w:snapToGrid w:val="0"/>
        <w:spacing w:line="360" w:lineRule="auto"/>
        <w:jc w:val="both"/>
        <w:rPr>
          <w:rFonts w:ascii="Book Antiqua" w:hAnsi="Book Antiqua" w:cs="Times New Roman"/>
          <w:b/>
          <w:bCs/>
          <w:color w:val="auto"/>
          <w:sz w:val="24"/>
          <w:szCs w:val="24"/>
          <w:highlight w:val="white"/>
          <w:lang w:val="en-US" w:eastAsia="zh-CN"/>
        </w:rPr>
      </w:pPr>
      <w:r w:rsidRPr="00552C24">
        <w:rPr>
          <w:rFonts w:ascii="Book Antiqua" w:hAnsi="Book Antiqua" w:cs="Times New Roman"/>
          <w:b/>
          <w:bCs/>
          <w:color w:val="auto"/>
          <w:sz w:val="24"/>
          <w:szCs w:val="24"/>
          <w:highlight w:val="white"/>
          <w:lang w:val="en-US"/>
        </w:rPr>
        <w:t>Manuscript source:</w:t>
      </w:r>
      <w:r w:rsidRPr="00552C24">
        <w:rPr>
          <w:rFonts w:ascii="Book Antiqua" w:hAnsi="Book Antiqua" w:cs="Times New Roman" w:hint="eastAsia"/>
          <w:b/>
          <w:bCs/>
          <w:color w:val="auto"/>
          <w:sz w:val="24"/>
          <w:szCs w:val="24"/>
          <w:highlight w:val="white"/>
          <w:lang w:val="en-US" w:eastAsia="zh-CN"/>
        </w:rPr>
        <w:t xml:space="preserve"> </w:t>
      </w:r>
      <w:r w:rsidRPr="00552C24">
        <w:rPr>
          <w:rFonts w:ascii="Book Antiqua" w:hAnsi="Book Antiqua" w:cs="Times New Roman"/>
          <w:bCs/>
          <w:color w:val="auto"/>
          <w:sz w:val="24"/>
          <w:szCs w:val="24"/>
          <w:highlight w:val="white"/>
          <w:lang w:val="en-US"/>
        </w:rPr>
        <w:t>Invited manuscript</w:t>
      </w:r>
    </w:p>
    <w:p w14:paraId="147D8A69" w14:textId="77777777" w:rsidR="00CF47EA" w:rsidRPr="00552C24" w:rsidRDefault="00CF47EA" w:rsidP="00830A1E">
      <w:pPr>
        <w:tabs>
          <w:tab w:val="left" w:pos="90"/>
        </w:tabs>
        <w:snapToGrid w:val="0"/>
        <w:spacing w:after="0" w:line="360" w:lineRule="auto"/>
        <w:jc w:val="both"/>
        <w:rPr>
          <w:rFonts w:ascii="Book Antiqua" w:hAnsi="Book Antiqua" w:cs="Times New Roman"/>
          <w:b/>
          <w:sz w:val="24"/>
          <w:szCs w:val="24"/>
          <w:lang w:eastAsia="zh-CN"/>
        </w:rPr>
      </w:pPr>
    </w:p>
    <w:p w14:paraId="34C600AC" w14:textId="50382E4C" w:rsidR="00C9572B" w:rsidRPr="00552C24" w:rsidRDefault="0033699E" w:rsidP="00830A1E">
      <w:pPr>
        <w:tabs>
          <w:tab w:val="left" w:pos="90"/>
        </w:tabs>
        <w:snapToGrid w:val="0"/>
        <w:spacing w:after="0" w:line="360" w:lineRule="auto"/>
        <w:jc w:val="both"/>
        <w:rPr>
          <w:rFonts w:ascii="Book Antiqua" w:hAnsi="Book Antiqua" w:cs="Times New Roman"/>
          <w:sz w:val="24"/>
          <w:szCs w:val="24"/>
          <w:lang w:eastAsia="zh-CN"/>
        </w:rPr>
      </w:pPr>
      <w:r w:rsidRPr="00552C24">
        <w:rPr>
          <w:rFonts w:ascii="Book Antiqua" w:hAnsi="Book Antiqua" w:cs="Times New Roman"/>
          <w:b/>
          <w:sz w:val="24"/>
          <w:szCs w:val="24"/>
        </w:rPr>
        <w:t>Correspondence to:</w:t>
      </w:r>
      <w:r w:rsidRPr="00552C24">
        <w:rPr>
          <w:rFonts w:ascii="Book Antiqua" w:hAnsi="Book Antiqua" w:cs="Times New Roman" w:hint="eastAsia"/>
          <w:b/>
          <w:sz w:val="24"/>
          <w:szCs w:val="24"/>
          <w:lang w:eastAsia="zh-CN"/>
        </w:rPr>
        <w:t xml:space="preserve"> </w:t>
      </w:r>
      <w:proofErr w:type="spellStart"/>
      <w:r w:rsidR="00C9572B" w:rsidRPr="00552C24">
        <w:rPr>
          <w:rFonts w:ascii="Book Antiqua" w:hAnsi="Book Antiqua" w:cs="Times New Roman"/>
          <w:b/>
          <w:sz w:val="24"/>
          <w:szCs w:val="24"/>
        </w:rPr>
        <w:t>Prashanthi</w:t>
      </w:r>
      <w:proofErr w:type="spellEnd"/>
      <w:r w:rsidR="00C9572B" w:rsidRPr="00552C24">
        <w:rPr>
          <w:rFonts w:ascii="Book Antiqua" w:hAnsi="Book Antiqua" w:cs="Times New Roman"/>
          <w:b/>
          <w:sz w:val="24"/>
          <w:szCs w:val="24"/>
        </w:rPr>
        <w:t xml:space="preserve"> </w:t>
      </w:r>
      <w:r w:rsidR="00A41218" w:rsidRPr="00552C24">
        <w:rPr>
          <w:rFonts w:ascii="Book Antiqua" w:hAnsi="Book Antiqua" w:cs="Times New Roman"/>
          <w:b/>
          <w:sz w:val="24"/>
          <w:szCs w:val="24"/>
        </w:rPr>
        <w:t>N</w:t>
      </w:r>
      <w:r w:rsidRPr="00552C24">
        <w:rPr>
          <w:rFonts w:ascii="Book Antiqua" w:hAnsi="Book Antiqua" w:cs="Times New Roman" w:hint="eastAsia"/>
          <w:b/>
          <w:sz w:val="24"/>
          <w:szCs w:val="24"/>
          <w:lang w:eastAsia="zh-CN"/>
        </w:rPr>
        <w:t xml:space="preserve"> </w:t>
      </w:r>
      <w:proofErr w:type="spellStart"/>
      <w:r w:rsidR="00C9572B" w:rsidRPr="00552C24">
        <w:rPr>
          <w:rFonts w:ascii="Book Antiqua" w:hAnsi="Book Antiqua" w:cs="Times New Roman"/>
          <w:b/>
          <w:sz w:val="24"/>
          <w:szCs w:val="24"/>
        </w:rPr>
        <w:t>Thota</w:t>
      </w:r>
      <w:proofErr w:type="spellEnd"/>
      <w:r w:rsidR="00C9572B" w:rsidRPr="00552C24">
        <w:rPr>
          <w:rFonts w:ascii="Book Antiqua" w:hAnsi="Book Antiqua" w:cs="Times New Roman"/>
          <w:b/>
          <w:sz w:val="24"/>
          <w:szCs w:val="24"/>
        </w:rPr>
        <w:t>, MD</w:t>
      </w:r>
      <w:r w:rsidR="00AE296C" w:rsidRPr="00552C24">
        <w:rPr>
          <w:rFonts w:ascii="Book Antiqua" w:hAnsi="Book Antiqua" w:cs="Times New Roman"/>
          <w:b/>
          <w:sz w:val="24"/>
          <w:szCs w:val="24"/>
          <w:lang w:eastAsia="zh-CN"/>
        </w:rPr>
        <w:t xml:space="preserve">, </w:t>
      </w:r>
      <w:r w:rsidR="00676E9E" w:rsidRPr="00552C24">
        <w:rPr>
          <w:rFonts w:ascii="Book Antiqua" w:hAnsi="Book Antiqua" w:cs="Times New Roman"/>
          <w:b/>
          <w:sz w:val="24"/>
          <w:szCs w:val="24"/>
        </w:rPr>
        <w:t>Medical Director,</w:t>
      </w:r>
      <w:r w:rsidR="00A54D3F">
        <w:rPr>
          <w:rFonts w:ascii="Book Antiqua" w:hAnsi="Book Antiqua" w:cs="Times New Roman" w:hint="eastAsia"/>
          <w:b/>
          <w:sz w:val="24"/>
          <w:szCs w:val="24"/>
          <w:lang w:eastAsia="zh-CN"/>
        </w:rPr>
        <w:t xml:space="preserve"> </w:t>
      </w:r>
      <w:r w:rsidR="00A54D3F" w:rsidRPr="00A54D3F">
        <w:rPr>
          <w:rFonts w:ascii="Book Antiqua" w:hAnsi="Book Antiqua" w:cs="Times New Roman"/>
          <w:sz w:val="24"/>
          <w:szCs w:val="24"/>
        </w:rPr>
        <w:t>Department of Gastroenterology and Hepatology</w:t>
      </w:r>
      <w:r w:rsidR="00AE296C" w:rsidRPr="00552C24">
        <w:rPr>
          <w:rFonts w:ascii="Book Antiqua" w:hAnsi="Book Antiqua" w:cs="Times New Roman"/>
          <w:sz w:val="24"/>
          <w:szCs w:val="24"/>
          <w:lang w:eastAsia="zh-CN"/>
        </w:rPr>
        <w:t xml:space="preserve">, </w:t>
      </w:r>
      <w:r w:rsidR="00676E9E" w:rsidRPr="00552C24">
        <w:rPr>
          <w:rFonts w:ascii="Book Antiqua" w:hAnsi="Book Antiqua" w:cs="Times New Roman"/>
          <w:sz w:val="24"/>
          <w:szCs w:val="24"/>
        </w:rPr>
        <w:t xml:space="preserve">Cleveland Clinic, </w:t>
      </w:r>
      <w:r w:rsidR="009B2874" w:rsidRPr="00552C24">
        <w:rPr>
          <w:rFonts w:ascii="Book Antiqua" w:hAnsi="Book Antiqua" w:cs="Times New Roman"/>
          <w:sz w:val="24"/>
          <w:szCs w:val="24"/>
        </w:rPr>
        <w:t xml:space="preserve">9500 Euclid Ave, </w:t>
      </w:r>
      <w:r w:rsidR="00C9572B" w:rsidRPr="00552C24">
        <w:rPr>
          <w:rFonts w:ascii="Book Antiqua" w:hAnsi="Book Antiqua" w:cs="Times New Roman"/>
          <w:sz w:val="24"/>
          <w:szCs w:val="24"/>
        </w:rPr>
        <w:t>Cleveland, O</w:t>
      </w:r>
      <w:r w:rsidR="005904F7">
        <w:rPr>
          <w:rFonts w:ascii="Book Antiqua" w:hAnsi="Book Antiqua" w:cs="Times New Roman" w:hint="eastAsia"/>
          <w:sz w:val="24"/>
          <w:szCs w:val="24"/>
          <w:lang w:eastAsia="zh-CN"/>
        </w:rPr>
        <w:t>H</w:t>
      </w:r>
      <w:r w:rsidR="00C9572B" w:rsidRPr="00552C24">
        <w:rPr>
          <w:rFonts w:ascii="Book Antiqua" w:hAnsi="Book Antiqua" w:cs="Times New Roman"/>
          <w:sz w:val="24"/>
          <w:szCs w:val="24"/>
        </w:rPr>
        <w:t xml:space="preserve"> 44195</w:t>
      </w:r>
      <w:r w:rsidR="00C33D5F" w:rsidRPr="00552C24">
        <w:rPr>
          <w:rFonts w:ascii="Book Antiqua" w:hAnsi="Book Antiqua" w:cs="Times New Roman"/>
          <w:sz w:val="24"/>
          <w:szCs w:val="24"/>
        </w:rPr>
        <w:t>, U</w:t>
      </w:r>
      <w:r w:rsidRPr="00552C24">
        <w:rPr>
          <w:rFonts w:ascii="Book Antiqua" w:hAnsi="Book Antiqua" w:cs="Times New Roman" w:hint="eastAsia"/>
          <w:sz w:val="24"/>
          <w:szCs w:val="24"/>
          <w:lang w:eastAsia="zh-CN"/>
        </w:rPr>
        <w:t>nited States.</w:t>
      </w:r>
      <w:r w:rsidRPr="00552C24">
        <w:rPr>
          <w:rFonts w:ascii="Book Antiqua" w:hAnsi="Book Antiqua" w:cs="Times New Roman"/>
          <w:sz w:val="24"/>
          <w:szCs w:val="24"/>
        </w:rPr>
        <w:t xml:space="preserve"> thotap@ccf.org</w:t>
      </w:r>
    </w:p>
    <w:p w14:paraId="130F352A" w14:textId="30194004" w:rsidR="009B2874" w:rsidRPr="00552C24" w:rsidRDefault="00CB027D" w:rsidP="00830A1E">
      <w:pPr>
        <w:snapToGrid w:val="0"/>
        <w:spacing w:after="0" w:line="360" w:lineRule="auto"/>
        <w:jc w:val="both"/>
        <w:rPr>
          <w:rFonts w:ascii="Book Antiqua" w:hAnsi="Book Antiqua" w:cs="Times New Roman"/>
          <w:sz w:val="24"/>
          <w:szCs w:val="24"/>
        </w:rPr>
      </w:pPr>
      <w:r w:rsidRPr="00552C24">
        <w:rPr>
          <w:rFonts w:ascii="Book Antiqua" w:hAnsi="Book Antiqua" w:cs="Times New Roman"/>
          <w:b/>
          <w:sz w:val="24"/>
          <w:szCs w:val="24"/>
        </w:rPr>
        <w:t>Tel</w:t>
      </w:r>
      <w:r w:rsidR="0033699E" w:rsidRPr="00552C24">
        <w:rPr>
          <w:rFonts w:ascii="Book Antiqua" w:hAnsi="Book Antiqua" w:cs="Times New Roman" w:hint="eastAsia"/>
          <w:b/>
          <w:sz w:val="24"/>
          <w:szCs w:val="24"/>
          <w:lang w:eastAsia="zh-CN"/>
        </w:rPr>
        <w:t>ephone</w:t>
      </w:r>
      <w:r w:rsidRPr="00552C24">
        <w:rPr>
          <w:rFonts w:ascii="Book Antiqua" w:hAnsi="Book Antiqua" w:cs="Times New Roman"/>
          <w:b/>
          <w:sz w:val="24"/>
          <w:szCs w:val="24"/>
        </w:rPr>
        <w:t>:</w:t>
      </w:r>
      <w:r w:rsidR="009B2874" w:rsidRPr="00552C24">
        <w:rPr>
          <w:rFonts w:ascii="Book Antiqua" w:hAnsi="Book Antiqua" w:cs="Times New Roman"/>
          <w:b/>
          <w:sz w:val="24"/>
          <w:szCs w:val="24"/>
        </w:rPr>
        <w:t xml:space="preserve"> </w:t>
      </w:r>
      <w:r w:rsidR="0033699E" w:rsidRPr="00552C24">
        <w:rPr>
          <w:rFonts w:ascii="Book Antiqua" w:hAnsi="Book Antiqua" w:cs="Times New Roman" w:hint="eastAsia"/>
          <w:sz w:val="24"/>
          <w:szCs w:val="24"/>
          <w:lang w:eastAsia="zh-CN"/>
        </w:rPr>
        <w:t>+</w:t>
      </w:r>
      <w:r w:rsidR="00C33D5F" w:rsidRPr="00552C24">
        <w:rPr>
          <w:rFonts w:ascii="Book Antiqua" w:hAnsi="Book Antiqua" w:cs="Times New Roman"/>
          <w:sz w:val="24"/>
          <w:szCs w:val="24"/>
        </w:rPr>
        <w:t>1-</w:t>
      </w:r>
      <w:r w:rsidR="0033699E" w:rsidRPr="00552C24">
        <w:rPr>
          <w:rFonts w:ascii="Book Antiqua" w:hAnsi="Book Antiqua" w:cs="Times New Roman"/>
          <w:sz w:val="24"/>
          <w:szCs w:val="24"/>
        </w:rPr>
        <w:t>216-444</w:t>
      </w:r>
      <w:r w:rsidR="00C9572B" w:rsidRPr="00552C24">
        <w:rPr>
          <w:rFonts w:ascii="Book Antiqua" w:hAnsi="Book Antiqua" w:cs="Times New Roman"/>
          <w:sz w:val="24"/>
          <w:szCs w:val="24"/>
        </w:rPr>
        <w:t xml:space="preserve">0780 </w:t>
      </w:r>
    </w:p>
    <w:p w14:paraId="042E13CA" w14:textId="7364CF1B" w:rsidR="00C33D5F" w:rsidRPr="00552C24" w:rsidRDefault="009B2874" w:rsidP="00830A1E">
      <w:pPr>
        <w:snapToGrid w:val="0"/>
        <w:spacing w:after="0" w:line="360" w:lineRule="auto"/>
        <w:jc w:val="both"/>
        <w:rPr>
          <w:rFonts w:ascii="Book Antiqua" w:hAnsi="Book Antiqua" w:cs="Times New Roman"/>
          <w:sz w:val="24"/>
          <w:szCs w:val="24"/>
        </w:rPr>
      </w:pPr>
      <w:r w:rsidRPr="00552C24">
        <w:rPr>
          <w:rFonts w:ascii="Book Antiqua" w:hAnsi="Book Antiqua" w:cs="Times New Roman"/>
          <w:b/>
          <w:sz w:val="24"/>
          <w:szCs w:val="24"/>
        </w:rPr>
        <w:t>Fax</w:t>
      </w:r>
      <w:r w:rsidR="00CB027D" w:rsidRPr="00552C24">
        <w:rPr>
          <w:rFonts w:ascii="Book Antiqua" w:hAnsi="Book Antiqua" w:cs="Times New Roman"/>
          <w:b/>
          <w:sz w:val="24"/>
          <w:szCs w:val="24"/>
        </w:rPr>
        <w:t>:</w:t>
      </w:r>
      <w:r w:rsidRPr="00552C24">
        <w:rPr>
          <w:rFonts w:ascii="Book Antiqua" w:hAnsi="Book Antiqua" w:cs="Times New Roman"/>
          <w:b/>
          <w:sz w:val="24"/>
          <w:szCs w:val="24"/>
        </w:rPr>
        <w:t xml:space="preserve"> </w:t>
      </w:r>
      <w:r w:rsidR="0033699E" w:rsidRPr="00552C24">
        <w:rPr>
          <w:rFonts w:ascii="Book Antiqua" w:hAnsi="Book Antiqua" w:cs="Times New Roman" w:hint="eastAsia"/>
          <w:sz w:val="24"/>
          <w:szCs w:val="24"/>
          <w:lang w:eastAsia="zh-CN"/>
        </w:rPr>
        <w:t>+</w:t>
      </w:r>
      <w:r w:rsidR="00C33D5F" w:rsidRPr="00552C24">
        <w:rPr>
          <w:rFonts w:ascii="Book Antiqua" w:hAnsi="Book Antiqua" w:cs="Times New Roman"/>
          <w:sz w:val="24"/>
          <w:szCs w:val="24"/>
        </w:rPr>
        <w:t>1-</w:t>
      </w:r>
      <w:r w:rsidR="0033699E" w:rsidRPr="00552C24">
        <w:rPr>
          <w:rFonts w:ascii="Book Antiqua" w:hAnsi="Book Antiqua" w:cs="Times New Roman"/>
          <w:sz w:val="24"/>
          <w:szCs w:val="24"/>
        </w:rPr>
        <w:t>216-445</w:t>
      </w:r>
      <w:r w:rsidR="00C9572B" w:rsidRPr="00552C24">
        <w:rPr>
          <w:rFonts w:ascii="Book Antiqua" w:hAnsi="Book Antiqua" w:cs="Times New Roman"/>
          <w:sz w:val="24"/>
          <w:szCs w:val="24"/>
        </w:rPr>
        <w:t>4222</w:t>
      </w:r>
    </w:p>
    <w:p w14:paraId="76B9F13D" w14:textId="77777777" w:rsidR="00C33D5F" w:rsidRPr="00552C24" w:rsidRDefault="00C33D5F" w:rsidP="00830A1E">
      <w:pPr>
        <w:snapToGrid w:val="0"/>
        <w:spacing w:after="0" w:line="360" w:lineRule="auto"/>
        <w:jc w:val="both"/>
        <w:rPr>
          <w:rFonts w:ascii="Book Antiqua" w:hAnsi="Book Antiqua" w:cs="Times New Roman"/>
          <w:b/>
          <w:sz w:val="24"/>
          <w:szCs w:val="24"/>
          <w:lang w:eastAsia="zh-CN"/>
        </w:rPr>
      </w:pPr>
    </w:p>
    <w:p w14:paraId="5F499CCE" w14:textId="11E0C630" w:rsidR="0033699E" w:rsidRPr="00552C24" w:rsidRDefault="0033699E" w:rsidP="00830A1E">
      <w:pPr>
        <w:snapToGrid w:val="0"/>
        <w:spacing w:after="0" w:line="360" w:lineRule="auto"/>
        <w:jc w:val="both"/>
        <w:rPr>
          <w:rFonts w:ascii="Book Antiqua" w:hAnsi="Book Antiqua" w:cs="宋体"/>
          <w:b/>
          <w:sz w:val="24"/>
          <w:szCs w:val="24"/>
          <w:lang w:eastAsia="zh-CN"/>
        </w:rPr>
      </w:pPr>
      <w:r w:rsidRPr="00552C24">
        <w:rPr>
          <w:rFonts w:ascii="Book Antiqua" w:hAnsi="Book Antiqua" w:cs="宋体"/>
          <w:b/>
          <w:sz w:val="24"/>
          <w:szCs w:val="24"/>
          <w:lang w:eastAsia="zh-CN"/>
        </w:rPr>
        <w:t>Received:</w:t>
      </w:r>
      <w:r w:rsidRPr="00552C24">
        <w:rPr>
          <w:rFonts w:ascii="Book Antiqua" w:hAnsi="Book Antiqua" w:cs="宋体" w:hint="eastAsia"/>
          <w:b/>
          <w:sz w:val="24"/>
          <w:szCs w:val="24"/>
          <w:lang w:eastAsia="zh-CN"/>
        </w:rPr>
        <w:t xml:space="preserve"> </w:t>
      </w:r>
      <w:r w:rsidRPr="00552C24">
        <w:rPr>
          <w:rFonts w:ascii="Book Antiqua" w:hAnsi="Book Antiqua" w:cs="宋体" w:hint="eastAsia"/>
          <w:sz w:val="24"/>
          <w:szCs w:val="24"/>
          <w:lang w:eastAsia="zh-CN"/>
        </w:rPr>
        <w:t>October 8, 2017</w:t>
      </w:r>
    </w:p>
    <w:p w14:paraId="2611826C" w14:textId="48731C55" w:rsidR="0033699E" w:rsidRPr="00552C24" w:rsidRDefault="0033699E" w:rsidP="00830A1E">
      <w:pPr>
        <w:snapToGrid w:val="0"/>
        <w:spacing w:after="0" w:line="360" w:lineRule="auto"/>
        <w:jc w:val="both"/>
        <w:rPr>
          <w:rFonts w:ascii="Book Antiqua" w:hAnsi="Book Antiqua" w:cs="宋体"/>
          <w:b/>
          <w:sz w:val="24"/>
          <w:szCs w:val="24"/>
          <w:lang w:eastAsia="zh-CN"/>
        </w:rPr>
      </w:pPr>
      <w:r w:rsidRPr="00552C24">
        <w:rPr>
          <w:rFonts w:ascii="Book Antiqua" w:hAnsi="Book Antiqua" w:cs="宋体"/>
          <w:b/>
          <w:sz w:val="24"/>
          <w:szCs w:val="24"/>
          <w:lang w:eastAsia="zh-CN"/>
        </w:rPr>
        <w:t>Peer-review started:</w:t>
      </w:r>
      <w:r w:rsidRPr="00552C24">
        <w:rPr>
          <w:rFonts w:ascii="Book Antiqua" w:hAnsi="Book Antiqua" w:cs="宋体" w:hint="eastAsia"/>
          <w:b/>
          <w:sz w:val="24"/>
          <w:szCs w:val="24"/>
          <w:lang w:eastAsia="zh-CN"/>
        </w:rPr>
        <w:t xml:space="preserve"> </w:t>
      </w:r>
      <w:r w:rsidRPr="00552C24">
        <w:rPr>
          <w:rFonts w:ascii="Book Antiqua" w:hAnsi="Book Antiqua" w:cs="宋体" w:hint="eastAsia"/>
          <w:sz w:val="24"/>
          <w:szCs w:val="24"/>
          <w:lang w:eastAsia="zh-CN"/>
        </w:rPr>
        <w:t>October 9, 2017</w:t>
      </w:r>
    </w:p>
    <w:p w14:paraId="08C53F2E" w14:textId="04C73BDC" w:rsidR="0033699E" w:rsidRPr="00552C24" w:rsidRDefault="0033699E" w:rsidP="00830A1E">
      <w:pPr>
        <w:snapToGrid w:val="0"/>
        <w:spacing w:after="0" w:line="360" w:lineRule="auto"/>
        <w:jc w:val="both"/>
        <w:rPr>
          <w:rFonts w:ascii="Book Antiqua" w:hAnsi="Book Antiqua" w:cs="宋体"/>
          <w:b/>
          <w:sz w:val="24"/>
          <w:szCs w:val="24"/>
          <w:lang w:eastAsia="zh-CN"/>
        </w:rPr>
      </w:pPr>
      <w:r w:rsidRPr="00552C24">
        <w:rPr>
          <w:rFonts w:ascii="Book Antiqua" w:hAnsi="Book Antiqua" w:cs="宋体"/>
          <w:b/>
          <w:sz w:val="24"/>
          <w:szCs w:val="24"/>
          <w:lang w:eastAsia="zh-CN"/>
        </w:rPr>
        <w:t>First decision:</w:t>
      </w:r>
      <w:r w:rsidRPr="00552C24">
        <w:rPr>
          <w:rFonts w:ascii="Book Antiqua" w:hAnsi="Book Antiqua" w:cs="宋体" w:hint="eastAsia"/>
          <w:b/>
          <w:sz w:val="24"/>
          <w:szCs w:val="24"/>
          <w:lang w:eastAsia="zh-CN"/>
        </w:rPr>
        <w:t xml:space="preserve"> </w:t>
      </w:r>
      <w:r w:rsidRPr="00552C24">
        <w:rPr>
          <w:rFonts w:ascii="Book Antiqua" w:hAnsi="Book Antiqua" w:cs="宋体" w:hint="eastAsia"/>
          <w:sz w:val="24"/>
          <w:szCs w:val="24"/>
          <w:lang w:eastAsia="zh-CN"/>
        </w:rPr>
        <w:t>November 3, 2017</w:t>
      </w:r>
    </w:p>
    <w:p w14:paraId="1215884D" w14:textId="6D327E81" w:rsidR="0033699E" w:rsidRPr="00552C24" w:rsidRDefault="0033699E" w:rsidP="00830A1E">
      <w:pPr>
        <w:snapToGrid w:val="0"/>
        <w:spacing w:after="0" w:line="360" w:lineRule="auto"/>
        <w:jc w:val="both"/>
        <w:rPr>
          <w:rFonts w:ascii="Book Antiqua" w:hAnsi="Book Antiqua" w:cs="宋体"/>
          <w:b/>
          <w:sz w:val="24"/>
          <w:szCs w:val="24"/>
          <w:lang w:eastAsia="zh-CN"/>
        </w:rPr>
      </w:pPr>
      <w:r w:rsidRPr="00552C24">
        <w:rPr>
          <w:rFonts w:ascii="Book Antiqua" w:hAnsi="Book Antiqua" w:cs="宋体"/>
          <w:b/>
          <w:sz w:val="24"/>
          <w:szCs w:val="24"/>
          <w:lang w:eastAsia="zh-CN"/>
        </w:rPr>
        <w:t>Revised:</w:t>
      </w:r>
      <w:r w:rsidRPr="00552C24">
        <w:rPr>
          <w:rFonts w:ascii="Book Antiqua" w:hAnsi="Book Antiqua" w:cs="宋体" w:hint="eastAsia"/>
          <w:b/>
          <w:sz w:val="24"/>
          <w:szCs w:val="24"/>
          <w:lang w:eastAsia="zh-CN"/>
        </w:rPr>
        <w:t xml:space="preserve"> </w:t>
      </w:r>
      <w:r w:rsidRPr="00552C24">
        <w:rPr>
          <w:rFonts w:ascii="Book Antiqua" w:hAnsi="Book Antiqua" w:cs="宋体" w:hint="eastAsia"/>
          <w:sz w:val="24"/>
          <w:szCs w:val="24"/>
          <w:lang w:eastAsia="zh-CN"/>
        </w:rPr>
        <w:t>November 10, 2017</w:t>
      </w:r>
    </w:p>
    <w:p w14:paraId="5F1ABB7A" w14:textId="34A7DB2B" w:rsidR="0033699E" w:rsidRPr="00552C24" w:rsidRDefault="0033699E" w:rsidP="00830A1E">
      <w:pPr>
        <w:snapToGrid w:val="0"/>
        <w:spacing w:after="0" w:line="360" w:lineRule="auto"/>
        <w:jc w:val="both"/>
        <w:rPr>
          <w:rFonts w:ascii="Book Antiqua" w:hAnsi="Book Antiqua" w:cs="宋体"/>
          <w:b/>
          <w:sz w:val="24"/>
          <w:szCs w:val="24"/>
          <w:lang w:eastAsia="zh-CN"/>
        </w:rPr>
      </w:pPr>
      <w:r w:rsidRPr="00552C24">
        <w:rPr>
          <w:rFonts w:ascii="Book Antiqua" w:hAnsi="Book Antiqua" w:cs="宋体"/>
          <w:b/>
          <w:sz w:val="24"/>
          <w:szCs w:val="24"/>
          <w:lang w:eastAsia="zh-CN"/>
        </w:rPr>
        <w:t>Accepted:</w:t>
      </w:r>
      <w:ins w:id="17" w:author="Li Ma" w:date="2017-12-05T16:38:00Z">
        <w:r w:rsidR="003E09C9">
          <w:rPr>
            <w:rFonts w:ascii="Book Antiqua" w:hAnsi="Book Antiqua" w:cs="宋体"/>
            <w:b/>
            <w:sz w:val="24"/>
            <w:szCs w:val="24"/>
            <w:lang w:eastAsia="zh-CN"/>
          </w:rPr>
          <w:t xml:space="preserve"> </w:t>
        </w:r>
        <w:r w:rsidR="003E09C9" w:rsidRPr="003E09C9">
          <w:rPr>
            <w:rFonts w:ascii="Book Antiqua" w:hAnsi="Book Antiqua" w:cs="宋体"/>
            <w:sz w:val="24"/>
            <w:szCs w:val="24"/>
            <w:u w:val="single"/>
            <w:lang w:eastAsia="zh-CN"/>
            <w:rPrChange w:id="18" w:author="Li Ma" w:date="2017-12-05T16:38:00Z">
              <w:rPr>
                <w:rFonts w:ascii="Book Antiqua" w:hAnsi="Book Antiqua" w:cs="宋体"/>
                <w:b/>
                <w:sz w:val="24"/>
                <w:szCs w:val="24"/>
                <w:lang w:eastAsia="zh-CN"/>
              </w:rPr>
            </w:rPrChange>
          </w:rPr>
          <w:t>December 5, 2017</w:t>
        </w:r>
      </w:ins>
    </w:p>
    <w:p w14:paraId="1F97186E" w14:textId="77777777" w:rsidR="0033699E" w:rsidRPr="00552C24" w:rsidRDefault="0033699E" w:rsidP="00830A1E">
      <w:pPr>
        <w:snapToGrid w:val="0"/>
        <w:spacing w:after="0" w:line="360" w:lineRule="auto"/>
        <w:jc w:val="both"/>
        <w:rPr>
          <w:rFonts w:ascii="Book Antiqua" w:hAnsi="Book Antiqua" w:cs="宋体"/>
          <w:b/>
          <w:sz w:val="24"/>
          <w:szCs w:val="24"/>
          <w:lang w:eastAsia="zh-CN"/>
        </w:rPr>
      </w:pPr>
      <w:r w:rsidRPr="00552C24">
        <w:rPr>
          <w:rFonts w:ascii="Book Antiqua" w:hAnsi="Book Antiqua" w:cs="宋体"/>
          <w:b/>
          <w:sz w:val="24"/>
          <w:szCs w:val="24"/>
          <w:lang w:eastAsia="zh-CN"/>
        </w:rPr>
        <w:t>Article in press:</w:t>
      </w:r>
    </w:p>
    <w:p w14:paraId="0290F707" w14:textId="77777777" w:rsidR="0033699E" w:rsidRPr="00552C24" w:rsidRDefault="0033699E" w:rsidP="00830A1E">
      <w:pPr>
        <w:snapToGrid w:val="0"/>
        <w:spacing w:after="0" w:line="360" w:lineRule="auto"/>
        <w:jc w:val="both"/>
        <w:rPr>
          <w:rFonts w:ascii="Book Antiqua" w:hAnsi="Book Antiqua" w:cs="Arial"/>
          <w:b/>
          <w:sz w:val="24"/>
          <w:szCs w:val="24"/>
          <w:lang w:val="pl-PL" w:eastAsia="zh-CN"/>
        </w:rPr>
      </w:pPr>
      <w:r w:rsidRPr="00552C24">
        <w:rPr>
          <w:rFonts w:ascii="Book Antiqua" w:hAnsi="Book Antiqua" w:cs="Arial"/>
          <w:b/>
          <w:sz w:val="24"/>
          <w:szCs w:val="24"/>
          <w:lang w:val="pl-PL" w:eastAsia="pl-PL"/>
        </w:rPr>
        <w:t>Published online</w:t>
      </w:r>
      <w:r w:rsidRPr="00552C24">
        <w:rPr>
          <w:rFonts w:ascii="Book Antiqua" w:hAnsi="Book Antiqua" w:cs="Arial" w:hint="eastAsia"/>
          <w:b/>
          <w:sz w:val="24"/>
          <w:szCs w:val="24"/>
          <w:lang w:val="pl-PL" w:eastAsia="pl-PL"/>
        </w:rPr>
        <w:t>:</w:t>
      </w:r>
    </w:p>
    <w:p w14:paraId="1442EB64" w14:textId="77777777" w:rsidR="0033699E" w:rsidRPr="00552C24" w:rsidRDefault="0033699E" w:rsidP="00830A1E">
      <w:pPr>
        <w:snapToGrid w:val="0"/>
        <w:spacing w:after="0" w:line="360" w:lineRule="auto"/>
        <w:jc w:val="both"/>
        <w:rPr>
          <w:rFonts w:ascii="Book Antiqua" w:hAnsi="Book Antiqua" w:cs="Times New Roman"/>
          <w:b/>
          <w:sz w:val="24"/>
          <w:szCs w:val="24"/>
          <w:lang w:eastAsia="zh-CN"/>
        </w:rPr>
        <w:sectPr w:rsidR="0033699E" w:rsidRPr="00552C24" w:rsidSect="006018BD">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730E3E26" w14:textId="452C161F" w:rsidR="003004FC" w:rsidRPr="00552C24" w:rsidRDefault="006960E4" w:rsidP="00830A1E">
      <w:pPr>
        <w:snapToGrid w:val="0"/>
        <w:spacing w:after="0" w:line="360" w:lineRule="auto"/>
        <w:jc w:val="both"/>
        <w:rPr>
          <w:rFonts w:ascii="Book Antiqua" w:hAnsi="Book Antiqua" w:cs="Times New Roman"/>
          <w:b/>
          <w:bCs/>
          <w:sz w:val="24"/>
          <w:szCs w:val="24"/>
          <w:lang w:eastAsia="zh-CN"/>
        </w:rPr>
      </w:pPr>
      <w:r w:rsidRPr="00552C24">
        <w:rPr>
          <w:rFonts w:ascii="Book Antiqua" w:eastAsia="Times New Roman" w:hAnsi="Book Antiqua" w:cs="Times New Roman"/>
          <w:b/>
          <w:bCs/>
          <w:sz w:val="24"/>
          <w:szCs w:val="24"/>
        </w:rPr>
        <w:lastRenderedPageBreak/>
        <w:t>Abstract</w:t>
      </w:r>
    </w:p>
    <w:p w14:paraId="1DC45383" w14:textId="5B913954" w:rsidR="00CF1987" w:rsidRPr="00552C24" w:rsidRDefault="00DC2F31" w:rsidP="00830A1E">
      <w:pPr>
        <w:snapToGrid w:val="0"/>
        <w:spacing w:after="0"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Vitamin D </w:t>
      </w:r>
      <w:r w:rsidR="00724026" w:rsidRPr="00552C24">
        <w:rPr>
          <w:rFonts w:ascii="Book Antiqua" w:eastAsia="Times New Roman" w:hAnsi="Book Antiqua" w:cs="Times New Roman"/>
          <w:bCs/>
          <w:sz w:val="24"/>
          <w:szCs w:val="24"/>
        </w:rPr>
        <w:t>has emerg</w:t>
      </w:r>
      <w:r w:rsidR="00AB5409" w:rsidRPr="00552C24">
        <w:rPr>
          <w:rFonts w:ascii="Book Antiqua" w:eastAsia="Times New Roman" w:hAnsi="Book Antiqua" w:cs="Times New Roman"/>
          <w:bCs/>
          <w:sz w:val="24"/>
          <w:szCs w:val="24"/>
        </w:rPr>
        <w:t>ed as a promising anti-cancer agent due to its diverse biological effects on</w:t>
      </w:r>
      <w:r w:rsidR="001F30E7" w:rsidRPr="00552C24">
        <w:rPr>
          <w:rFonts w:ascii="Book Antiqua" w:eastAsia="Times New Roman" w:hAnsi="Book Antiqua" w:cs="Times New Roman"/>
          <w:bCs/>
          <w:sz w:val="24"/>
          <w:szCs w:val="24"/>
        </w:rPr>
        <w:t xml:space="preserve"> tumor differentiation, apop</w:t>
      </w:r>
      <w:r w:rsidRPr="00552C24">
        <w:rPr>
          <w:rFonts w:ascii="Book Antiqua" w:eastAsia="Times New Roman" w:hAnsi="Book Antiqua" w:cs="Times New Roman"/>
          <w:bCs/>
          <w:sz w:val="24"/>
          <w:szCs w:val="24"/>
        </w:rPr>
        <w:t>tosi</w:t>
      </w:r>
      <w:r w:rsidR="008E6BBA" w:rsidRPr="00552C24">
        <w:rPr>
          <w:rFonts w:ascii="Book Antiqua" w:eastAsia="Times New Roman" w:hAnsi="Book Antiqua" w:cs="Times New Roman"/>
          <w:bCs/>
          <w:sz w:val="24"/>
          <w:szCs w:val="24"/>
        </w:rPr>
        <w:t xml:space="preserve">s and suppression </w:t>
      </w:r>
      <w:r w:rsidR="006B69E0" w:rsidRPr="00552C24">
        <w:rPr>
          <w:rFonts w:ascii="Book Antiqua" w:eastAsia="Times New Roman" w:hAnsi="Book Antiqua" w:cs="Times New Roman"/>
          <w:bCs/>
          <w:sz w:val="24"/>
          <w:szCs w:val="24"/>
        </w:rPr>
        <w:t>of</w:t>
      </w:r>
      <w:r w:rsidR="000210A7" w:rsidRPr="00552C24">
        <w:rPr>
          <w:rFonts w:ascii="Book Antiqua" w:eastAsia="Times New Roman" w:hAnsi="Book Antiqua" w:cs="Times New Roman"/>
          <w:bCs/>
          <w:sz w:val="24"/>
          <w:szCs w:val="24"/>
        </w:rPr>
        <w:t xml:space="preserve"> </w:t>
      </w:r>
      <w:r w:rsidR="00FA3387" w:rsidRPr="00552C24">
        <w:rPr>
          <w:rFonts w:ascii="Book Antiqua" w:eastAsia="Times New Roman" w:hAnsi="Book Antiqua" w:cs="Times New Roman"/>
          <w:bCs/>
          <w:sz w:val="24"/>
          <w:szCs w:val="24"/>
        </w:rPr>
        <w:t xml:space="preserve">cellular </w:t>
      </w:r>
      <w:r w:rsidR="000210A7" w:rsidRPr="00552C24">
        <w:rPr>
          <w:rFonts w:ascii="Book Antiqua" w:eastAsia="Times New Roman" w:hAnsi="Book Antiqua" w:cs="Times New Roman"/>
          <w:bCs/>
          <w:sz w:val="24"/>
          <w:szCs w:val="24"/>
        </w:rPr>
        <w:t>proliferation</w:t>
      </w:r>
      <w:r w:rsidRPr="00552C24">
        <w:rPr>
          <w:rFonts w:ascii="Book Antiqua" w:eastAsia="Times New Roman" w:hAnsi="Book Antiqua" w:cs="Times New Roman"/>
          <w:bCs/>
          <w:sz w:val="24"/>
          <w:szCs w:val="24"/>
        </w:rPr>
        <w:t xml:space="preserve">. </w:t>
      </w:r>
      <w:r w:rsidR="00AB5409" w:rsidRPr="00552C24">
        <w:rPr>
          <w:rFonts w:ascii="Book Antiqua" w:eastAsia="Times New Roman" w:hAnsi="Book Antiqua" w:cs="Times New Roman"/>
          <w:bCs/>
          <w:sz w:val="24"/>
          <w:szCs w:val="24"/>
        </w:rPr>
        <w:t xml:space="preserve">Current </w:t>
      </w:r>
      <w:r w:rsidR="001B3E44" w:rsidRPr="00552C24">
        <w:rPr>
          <w:rFonts w:ascii="Book Antiqua" w:eastAsia="Times New Roman" w:hAnsi="Book Antiqua" w:cs="Times New Roman"/>
          <w:bCs/>
          <w:sz w:val="24"/>
          <w:szCs w:val="24"/>
        </w:rPr>
        <w:t xml:space="preserve">evidence suggests a protective role of vitamin D in </w:t>
      </w:r>
      <w:r w:rsidR="001A6D15" w:rsidRPr="00552C24">
        <w:rPr>
          <w:rFonts w:ascii="Book Antiqua" w:eastAsia="Times New Roman" w:hAnsi="Book Antiqua" w:cs="Times New Roman"/>
          <w:bCs/>
          <w:sz w:val="24"/>
          <w:szCs w:val="24"/>
        </w:rPr>
        <w:t>colon cancer</w:t>
      </w:r>
      <w:r w:rsidR="00011288" w:rsidRPr="00552C24">
        <w:rPr>
          <w:rFonts w:ascii="Book Antiqua" w:eastAsia="Times New Roman" w:hAnsi="Book Antiqua" w:cs="Times New Roman"/>
          <w:bCs/>
          <w:sz w:val="24"/>
          <w:szCs w:val="24"/>
        </w:rPr>
        <w:t xml:space="preserve">. </w:t>
      </w:r>
      <w:r w:rsidR="00A84D0A" w:rsidRPr="00552C24">
        <w:rPr>
          <w:rFonts w:ascii="Book Antiqua" w:eastAsia="Times New Roman" w:hAnsi="Book Antiqua" w:cs="Times New Roman"/>
          <w:bCs/>
          <w:sz w:val="24"/>
          <w:szCs w:val="24"/>
        </w:rPr>
        <w:t>The</w:t>
      </w:r>
      <w:r w:rsidRPr="00552C24">
        <w:rPr>
          <w:rFonts w:ascii="Book Antiqua" w:eastAsia="Times New Roman" w:hAnsi="Book Antiqua" w:cs="Times New Roman"/>
          <w:bCs/>
          <w:sz w:val="24"/>
          <w:szCs w:val="24"/>
        </w:rPr>
        <w:t xml:space="preserve"> effect of vitamin D on esophageal cancer remains controversia</w:t>
      </w:r>
      <w:r w:rsidR="003F589D" w:rsidRPr="00552C24">
        <w:rPr>
          <w:rFonts w:ascii="Book Antiqua" w:eastAsia="Times New Roman" w:hAnsi="Book Antiqua" w:cs="Times New Roman"/>
          <w:bCs/>
          <w:sz w:val="24"/>
          <w:szCs w:val="24"/>
        </w:rPr>
        <w:t xml:space="preserve">l. Multiple studies </w:t>
      </w:r>
      <w:r w:rsidR="00AB5409" w:rsidRPr="00552C24">
        <w:rPr>
          <w:rFonts w:ascii="Book Antiqua" w:eastAsia="Times New Roman" w:hAnsi="Book Antiqua" w:cs="Times New Roman"/>
          <w:bCs/>
          <w:sz w:val="24"/>
          <w:szCs w:val="24"/>
        </w:rPr>
        <w:t xml:space="preserve">investigated </w:t>
      </w:r>
      <w:r w:rsidR="000210A7" w:rsidRPr="00552C24">
        <w:rPr>
          <w:rFonts w:ascii="Book Antiqua" w:eastAsia="Times New Roman" w:hAnsi="Book Antiqua" w:cs="Times New Roman"/>
          <w:bCs/>
          <w:sz w:val="24"/>
          <w:szCs w:val="24"/>
        </w:rPr>
        <w:t>the</w:t>
      </w:r>
      <w:r w:rsidRPr="00552C24">
        <w:rPr>
          <w:rFonts w:ascii="Book Antiqua" w:eastAsia="Times New Roman" w:hAnsi="Book Antiqua" w:cs="Times New Roman"/>
          <w:bCs/>
          <w:sz w:val="24"/>
          <w:szCs w:val="24"/>
        </w:rPr>
        <w:t xml:space="preserve"> association between vitamin D and </w:t>
      </w:r>
      <w:r w:rsidR="000210A7" w:rsidRPr="00552C24">
        <w:rPr>
          <w:rFonts w:ascii="Book Antiqua" w:eastAsia="Times New Roman" w:hAnsi="Book Antiqua" w:cs="Times New Roman"/>
          <w:bCs/>
          <w:sz w:val="24"/>
          <w:szCs w:val="24"/>
        </w:rPr>
        <w:t>esophageal cancer</w:t>
      </w:r>
      <w:r w:rsidRPr="00552C24">
        <w:rPr>
          <w:rFonts w:ascii="Book Antiqua" w:eastAsia="Times New Roman" w:hAnsi="Book Antiqua" w:cs="Times New Roman"/>
          <w:bCs/>
          <w:sz w:val="24"/>
          <w:szCs w:val="24"/>
        </w:rPr>
        <w:t xml:space="preserve">, </w:t>
      </w:r>
      <w:r w:rsidR="000210A7" w:rsidRPr="00552C24">
        <w:rPr>
          <w:rFonts w:ascii="Book Antiqua" w:eastAsia="Times New Roman" w:hAnsi="Book Antiqua" w:cs="Times New Roman"/>
          <w:bCs/>
          <w:sz w:val="24"/>
          <w:szCs w:val="24"/>
        </w:rPr>
        <w:t xml:space="preserve">employing different modes of assessment of vitamin D </w:t>
      </w:r>
      <w:r w:rsidR="00AB5409" w:rsidRPr="00552C24">
        <w:rPr>
          <w:rFonts w:ascii="Book Antiqua" w:eastAsia="Times New Roman" w:hAnsi="Book Antiqua" w:cs="Times New Roman"/>
          <w:bCs/>
          <w:sz w:val="24"/>
          <w:szCs w:val="24"/>
        </w:rPr>
        <w:t xml:space="preserve">status </w:t>
      </w:r>
      <w:r w:rsidR="000210A7" w:rsidRPr="00552C24">
        <w:rPr>
          <w:rFonts w:ascii="Book Antiqua" w:eastAsia="Times New Roman" w:hAnsi="Book Antiqua" w:cs="Times New Roman"/>
          <w:bCs/>
          <w:sz w:val="24"/>
          <w:szCs w:val="24"/>
        </w:rPr>
        <w:t>such as</w:t>
      </w:r>
      <w:r w:rsidRPr="00552C24">
        <w:rPr>
          <w:rFonts w:ascii="Book Antiqua" w:eastAsia="Times New Roman" w:hAnsi="Book Antiqua" w:cs="Times New Roman"/>
          <w:bCs/>
          <w:sz w:val="24"/>
          <w:szCs w:val="24"/>
        </w:rPr>
        <w:t xml:space="preserve"> serum </w:t>
      </w:r>
      <w:r w:rsidR="008E6BBA" w:rsidRPr="00552C24">
        <w:rPr>
          <w:rFonts w:ascii="Book Antiqua" w:eastAsia="Times New Roman" w:hAnsi="Book Antiqua" w:cs="Times New Roman"/>
          <w:bCs/>
          <w:sz w:val="24"/>
          <w:szCs w:val="24"/>
        </w:rPr>
        <w:t>25-hydroxy</w:t>
      </w:r>
      <w:r w:rsidRPr="00552C24">
        <w:rPr>
          <w:rFonts w:ascii="Book Antiqua" w:eastAsia="Times New Roman" w:hAnsi="Book Antiqua" w:cs="Times New Roman"/>
          <w:bCs/>
          <w:sz w:val="24"/>
          <w:szCs w:val="24"/>
        </w:rPr>
        <w:t>vitamin D levels, vitamin D dietary intake or exposure to ultraviolet B</w:t>
      </w:r>
      <w:r w:rsidR="001F30E7" w:rsidRPr="00552C24">
        <w:rPr>
          <w:rFonts w:ascii="Book Antiqua" w:eastAsia="Times New Roman" w:hAnsi="Book Antiqua" w:cs="Times New Roman"/>
          <w:bCs/>
          <w:sz w:val="24"/>
          <w:szCs w:val="24"/>
        </w:rPr>
        <w:t xml:space="preserve"> (UVB)</w:t>
      </w:r>
      <w:r w:rsidRPr="00552C24">
        <w:rPr>
          <w:rFonts w:ascii="Book Antiqua" w:eastAsia="Times New Roman" w:hAnsi="Book Antiqua" w:cs="Times New Roman"/>
          <w:bCs/>
          <w:sz w:val="24"/>
          <w:szCs w:val="24"/>
        </w:rPr>
        <w:t xml:space="preserve"> radiation. Genetic variations of</w:t>
      </w:r>
      <w:r w:rsidR="007B2B36" w:rsidRPr="00552C24">
        <w:rPr>
          <w:rFonts w:ascii="Book Antiqua" w:eastAsia="Times New Roman" w:hAnsi="Book Antiqua" w:cs="Times New Roman"/>
          <w:bCs/>
          <w:sz w:val="24"/>
          <w:szCs w:val="24"/>
        </w:rPr>
        <w:t xml:space="preserve"> the</w:t>
      </w:r>
      <w:r w:rsidRPr="00552C24">
        <w:rPr>
          <w:rFonts w:ascii="Book Antiqua" w:eastAsia="Times New Roman" w:hAnsi="Book Antiqua" w:cs="Times New Roman"/>
          <w:bCs/>
          <w:sz w:val="24"/>
          <w:szCs w:val="24"/>
        </w:rPr>
        <w:t xml:space="preserve"> </w:t>
      </w:r>
      <w:r w:rsidR="00BA6283" w:rsidRPr="00552C24">
        <w:rPr>
          <w:rFonts w:ascii="Book Antiqua" w:eastAsia="Times New Roman" w:hAnsi="Book Antiqua" w:cs="Times New Roman"/>
          <w:bCs/>
          <w:sz w:val="24"/>
          <w:szCs w:val="24"/>
        </w:rPr>
        <w:t>v</w:t>
      </w:r>
      <w:r w:rsidR="00676E9E" w:rsidRPr="00552C24">
        <w:rPr>
          <w:rFonts w:ascii="Book Antiqua" w:eastAsia="Times New Roman" w:hAnsi="Book Antiqua" w:cs="Times New Roman"/>
          <w:bCs/>
          <w:sz w:val="24"/>
          <w:szCs w:val="24"/>
        </w:rPr>
        <w:t>itamin D receptor (</w:t>
      </w:r>
      <w:r w:rsidRPr="00552C24">
        <w:rPr>
          <w:rFonts w:ascii="Book Antiqua" w:eastAsia="Times New Roman" w:hAnsi="Book Antiqua" w:cs="Times New Roman"/>
          <w:bCs/>
          <w:sz w:val="24"/>
          <w:szCs w:val="24"/>
        </w:rPr>
        <w:t>VDR</w:t>
      </w:r>
      <w:r w:rsidR="00676E9E" w:rsidRPr="00552C24">
        <w:rPr>
          <w:rFonts w:ascii="Book Antiqua" w:eastAsia="Times New Roman" w:hAnsi="Book Antiqua" w:cs="Times New Roman"/>
          <w:bCs/>
          <w:sz w:val="24"/>
          <w:szCs w:val="24"/>
        </w:rPr>
        <w:t>)</w:t>
      </w:r>
      <w:r w:rsidRPr="00552C24">
        <w:rPr>
          <w:rFonts w:ascii="Book Antiqua" w:eastAsia="Times New Roman" w:hAnsi="Book Antiqua" w:cs="Times New Roman"/>
          <w:bCs/>
          <w:sz w:val="24"/>
          <w:szCs w:val="24"/>
        </w:rPr>
        <w:t xml:space="preserve"> </w:t>
      </w:r>
      <w:r w:rsidR="007B2B36" w:rsidRPr="00552C24">
        <w:rPr>
          <w:rFonts w:ascii="Book Antiqua" w:eastAsia="Times New Roman" w:hAnsi="Book Antiqua" w:cs="Times New Roman"/>
          <w:bCs/>
          <w:sz w:val="24"/>
          <w:szCs w:val="24"/>
        </w:rPr>
        <w:t xml:space="preserve">gene </w:t>
      </w:r>
      <w:r w:rsidR="000210A7" w:rsidRPr="00552C24">
        <w:rPr>
          <w:rFonts w:ascii="Book Antiqua" w:eastAsia="Times New Roman" w:hAnsi="Book Antiqua" w:cs="Times New Roman"/>
          <w:bCs/>
          <w:sz w:val="24"/>
          <w:szCs w:val="24"/>
        </w:rPr>
        <w:t>and</w:t>
      </w:r>
      <w:r w:rsidRPr="00552C24">
        <w:rPr>
          <w:rFonts w:ascii="Book Antiqua" w:eastAsia="Times New Roman" w:hAnsi="Book Antiqua" w:cs="Times New Roman"/>
          <w:bCs/>
          <w:sz w:val="24"/>
          <w:szCs w:val="24"/>
        </w:rPr>
        <w:t xml:space="preserve"> VDR expression in esophageal specimens have also been investigated. </w:t>
      </w:r>
      <w:r w:rsidR="001F30E7" w:rsidRPr="00552C24">
        <w:rPr>
          <w:rFonts w:ascii="Book Antiqua" w:eastAsia="Times New Roman" w:hAnsi="Book Antiqua" w:cs="Times New Roman"/>
          <w:bCs/>
          <w:sz w:val="24"/>
          <w:szCs w:val="24"/>
        </w:rPr>
        <w:t>Ecological studies evaluating exposure to UVB radiation yielded</w:t>
      </w:r>
      <w:r w:rsidR="00B258EB" w:rsidRPr="00552C24">
        <w:rPr>
          <w:rFonts w:ascii="Book Antiqua" w:eastAsia="Times New Roman" w:hAnsi="Book Antiqua" w:cs="Times New Roman"/>
          <w:bCs/>
          <w:sz w:val="24"/>
          <w:szCs w:val="24"/>
        </w:rPr>
        <w:t xml:space="preserve"> an inverse correlation</w:t>
      </w:r>
      <w:r w:rsidR="003F589D" w:rsidRPr="00552C24">
        <w:rPr>
          <w:rFonts w:ascii="Book Antiqua" w:eastAsia="Times New Roman" w:hAnsi="Book Antiqua" w:cs="Times New Roman"/>
          <w:bCs/>
          <w:sz w:val="24"/>
          <w:szCs w:val="24"/>
        </w:rPr>
        <w:t xml:space="preserve"> with esophageal cancer</w:t>
      </w:r>
      <w:r w:rsidR="001F30E7" w:rsidRPr="00552C24">
        <w:rPr>
          <w:rFonts w:ascii="Book Antiqua" w:eastAsia="Times New Roman" w:hAnsi="Book Antiqua" w:cs="Times New Roman"/>
          <w:bCs/>
          <w:sz w:val="24"/>
          <w:szCs w:val="24"/>
        </w:rPr>
        <w:t xml:space="preserve">. When vitamin D dietary intake was </w:t>
      </w:r>
      <w:r w:rsidR="00AB5409" w:rsidRPr="00552C24">
        <w:rPr>
          <w:rFonts w:ascii="Book Antiqua" w:eastAsia="Times New Roman" w:hAnsi="Book Antiqua" w:cs="Times New Roman"/>
          <w:bCs/>
          <w:sz w:val="24"/>
          <w:szCs w:val="24"/>
        </w:rPr>
        <w:t>assessed, direct association</w:t>
      </w:r>
      <w:r w:rsidR="001F30E7" w:rsidRPr="00552C24">
        <w:rPr>
          <w:rFonts w:ascii="Book Antiqua" w:eastAsia="Times New Roman" w:hAnsi="Book Antiqua" w:cs="Times New Roman"/>
          <w:bCs/>
          <w:sz w:val="24"/>
          <w:szCs w:val="24"/>
        </w:rPr>
        <w:t xml:space="preserve"> with esophageal canc</w:t>
      </w:r>
      <w:r w:rsidR="00AB5409" w:rsidRPr="00552C24">
        <w:rPr>
          <w:rFonts w:ascii="Book Antiqua" w:eastAsia="Times New Roman" w:hAnsi="Book Antiqua" w:cs="Times New Roman"/>
          <w:bCs/>
          <w:sz w:val="24"/>
          <w:szCs w:val="24"/>
        </w:rPr>
        <w:t>er</w:t>
      </w:r>
      <w:r w:rsidR="001F30E7" w:rsidRPr="00552C24">
        <w:rPr>
          <w:rFonts w:ascii="Book Antiqua" w:eastAsia="Times New Roman" w:hAnsi="Book Antiqua" w:cs="Times New Roman"/>
          <w:bCs/>
          <w:sz w:val="24"/>
          <w:szCs w:val="24"/>
        </w:rPr>
        <w:t xml:space="preserve"> </w:t>
      </w:r>
      <w:r w:rsidR="003E470C" w:rsidRPr="00552C24">
        <w:rPr>
          <w:rFonts w:ascii="Book Antiqua" w:eastAsia="Times New Roman" w:hAnsi="Book Antiqua" w:cs="Times New Roman"/>
          <w:bCs/>
          <w:sz w:val="24"/>
          <w:szCs w:val="24"/>
        </w:rPr>
        <w:t>was</w:t>
      </w:r>
      <w:r w:rsidR="001F30E7" w:rsidRPr="00552C24">
        <w:rPr>
          <w:rFonts w:ascii="Book Antiqua" w:eastAsia="Times New Roman" w:hAnsi="Book Antiqua" w:cs="Times New Roman"/>
          <w:bCs/>
          <w:sz w:val="24"/>
          <w:szCs w:val="24"/>
        </w:rPr>
        <w:t xml:space="preserve"> observed. </w:t>
      </w:r>
      <w:r w:rsidR="00AB5409" w:rsidRPr="00552C24">
        <w:rPr>
          <w:rFonts w:ascii="Book Antiqua" w:eastAsia="Times New Roman" w:hAnsi="Book Antiqua" w:cs="Times New Roman"/>
          <w:bCs/>
          <w:sz w:val="24"/>
          <w:szCs w:val="24"/>
        </w:rPr>
        <w:t>However, c</w:t>
      </w:r>
      <w:r w:rsidR="001F30E7" w:rsidRPr="00552C24">
        <w:rPr>
          <w:rFonts w:ascii="Book Antiqua" w:eastAsia="Times New Roman" w:hAnsi="Book Antiqua" w:cs="Times New Roman"/>
          <w:bCs/>
          <w:sz w:val="24"/>
          <w:szCs w:val="24"/>
        </w:rPr>
        <w:t>ir</w:t>
      </w:r>
      <w:r w:rsidR="00B258EB" w:rsidRPr="00552C24">
        <w:rPr>
          <w:rFonts w:ascii="Book Antiqua" w:eastAsia="Times New Roman" w:hAnsi="Book Antiqua" w:cs="Times New Roman"/>
          <w:bCs/>
          <w:sz w:val="24"/>
          <w:szCs w:val="24"/>
        </w:rPr>
        <w:t>culati</w:t>
      </w:r>
      <w:r w:rsidR="001F30E7" w:rsidRPr="00552C24">
        <w:rPr>
          <w:rFonts w:ascii="Book Antiqua" w:eastAsia="Times New Roman" w:hAnsi="Book Antiqua" w:cs="Times New Roman"/>
          <w:bCs/>
          <w:sz w:val="24"/>
          <w:szCs w:val="24"/>
        </w:rPr>
        <w:t xml:space="preserve">ng </w:t>
      </w:r>
      <w:r w:rsidR="00AB5409" w:rsidRPr="00552C24">
        <w:rPr>
          <w:rFonts w:ascii="Book Antiqua" w:eastAsia="Times New Roman" w:hAnsi="Book Antiqua" w:cs="Times New Roman"/>
          <w:bCs/>
          <w:sz w:val="24"/>
          <w:szCs w:val="24"/>
        </w:rPr>
        <w:t>25-hydroxy</w:t>
      </w:r>
      <w:r w:rsidR="001F30E7" w:rsidRPr="00552C24">
        <w:rPr>
          <w:rFonts w:ascii="Book Antiqua" w:eastAsia="Times New Roman" w:hAnsi="Book Antiqua" w:cs="Times New Roman"/>
          <w:bCs/>
          <w:sz w:val="24"/>
          <w:szCs w:val="24"/>
        </w:rPr>
        <w:t xml:space="preserve">vitamin D concentrations </w:t>
      </w:r>
      <w:r w:rsidR="00D8107E" w:rsidRPr="00552C24">
        <w:rPr>
          <w:rFonts w:ascii="Book Antiqua" w:eastAsia="Times New Roman" w:hAnsi="Book Antiqua" w:cs="Times New Roman"/>
          <w:bCs/>
          <w:sz w:val="24"/>
          <w:szCs w:val="24"/>
        </w:rPr>
        <w:t>showed inconsistent results</w:t>
      </w:r>
      <w:r w:rsidR="00CF1987" w:rsidRPr="00552C24">
        <w:rPr>
          <w:rFonts w:ascii="Book Antiqua" w:eastAsia="Times New Roman" w:hAnsi="Book Antiqua" w:cs="Times New Roman"/>
          <w:bCs/>
          <w:sz w:val="24"/>
          <w:szCs w:val="24"/>
        </w:rPr>
        <w:t xml:space="preserve">. </w:t>
      </w:r>
      <w:r w:rsidR="0089269C" w:rsidRPr="00552C24">
        <w:rPr>
          <w:rFonts w:ascii="Book Antiqua" w:eastAsia="Times New Roman" w:hAnsi="Book Antiqua" w:cs="Times New Roman"/>
          <w:bCs/>
          <w:sz w:val="24"/>
          <w:szCs w:val="24"/>
        </w:rPr>
        <w:t>In this review article, we present a detailed summary of the current data on the effects of vitamin D on various histological subtypes of esophageal cancer and their precursor lesions.</w:t>
      </w:r>
      <w:r w:rsidR="00C33D5F" w:rsidRPr="00552C24">
        <w:rPr>
          <w:rFonts w:ascii="Book Antiqua" w:hAnsi="Book Antiqua"/>
          <w:sz w:val="24"/>
          <w:szCs w:val="24"/>
        </w:rPr>
        <w:t xml:space="preserve"> </w:t>
      </w:r>
      <w:r w:rsidR="00C33D5F" w:rsidRPr="00552C24">
        <w:rPr>
          <w:rFonts w:ascii="Book Antiqua" w:eastAsia="Times New Roman" w:hAnsi="Book Antiqua" w:cs="Times New Roman"/>
          <w:bCs/>
          <w:sz w:val="24"/>
          <w:szCs w:val="24"/>
        </w:rPr>
        <w:t>Well-powered prospective studies with accurate measurement of vitamin D status are needed before chemoprevention with vitamin D is recommended, as current evidence does not support a chemopreventive role of vitamin D against esophageal cancer. Future studies looking at the incidence of esophageal cancer in patients with pre-cancerous lesions (BE</w:t>
      </w:r>
      <w:r w:rsidR="00FE3D61" w:rsidRPr="00552C24">
        <w:rPr>
          <w:rFonts w:ascii="Book Antiqua" w:eastAsia="Times New Roman" w:hAnsi="Book Antiqua" w:cs="Times New Roman"/>
          <w:bCs/>
          <w:sz w:val="24"/>
          <w:szCs w:val="24"/>
        </w:rPr>
        <w:t xml:space="preserve"> </w:t>
      </w:r>
      <w:r w:rsidR="00C33D5F" w:rsidRPr="00552C24">
        <w:rPr>
          <w:rFonts w:ascii="Book Antiqua" w:eastAsia="Times New Roman" w:hAnsi="Book Antiqua" w:cs="Times New Roman"/>
          <w:bCs/>
          <w:sz w:val="24"/>
          <w:szCs w:val="24"/>
        </w:rPr>
        <w:t>and squamous cell dysplasia) receiving vitamin D supplementation are needed.</w:t>
      </w:r>
    </w:p>
    <w:p w14:paraId="47597575" w14:textId="77777777" w:rsidR="0033699E" w:rsidRPr="00552C24" w:rsidRDefault="0033699E" w:rsidP="00830A1E">
      <w:pPr>
        <w:snapToGrid w:val="0"/>
        <w:spacing w:after="0" w:line="360" w:lineRule="auto"/>
        <w:jc w:val="both"/>
        <w:rPr>
          <w:rFonts w:ascii="Book Antiqua" w:hAnsi="Book Antiqua" w:cs="Times New Roman"/>
          <w:b/>
          <w:bCs/>
          <w:sz w:val="24"/>
          <w:szCs w:val="24"/>
          <w:lang w:eastAsia="zh-CN"/>
        </w:rPr>
      </w:pPr>
    </w:p>
    <w:p w14:paraId="29C8D21C" w14:textId="28AF086D" w:rsidR="006960E4" w:rsidRPr="00552C24" w:rsidRDefault="006960E4" w:rsidP="00830A1E">
      <w:pPr>
        <w:snapToGrid w:val="0"/>
        <w:spacing w:after="0" w:line="360" w:lineRule="auto"/>
        <w:jc w:val="both"/>
        <w:rPr>
          <w:rFonts w:ascii="Book Antiqua" w:hAnsi="Book Antiqua" w:cs="Times New Roman"/>
          <w:bCs/>
          <w:sz w:val="24"/>
          <w:szCs w:val="24"/>
          <w:lang w:eastAsia="zh-CN"/>
        </w:rPr>
      </w:pPr>
      <w:r w:rsidRPr="00552C24">
        <w:rPr>
          <w:rFonts w:ascii="Book Antiqua" w:eastAsia="Times New Roman" w:hAnsi="Book Antiqua" w:cs="Times New Roman"/>
          <w:b/>
          <w:bCs/>
          <w:sz w:val="24"/>
          <w:szCs w:val="24"/>
        </w:rPr>
        <w:t xml:space="preserve">Key words: </w:t>
      </w:r>
      <w:r w:rsidRPr="00552C24">
        <w:rPr>
          <w:rFonts w:ascii="Book Antiqua" w:eastAsia="Times New Roman" w:hAnsi="Book Antiqua" w:cs="Times New Roman"/>
          <w:bCs/>
          <w:caps/>
          <w:sz w:val="24"/>
          <w:szCs w:val="24"/>
        </w:rPr>
        <w:t>v</w:t>
      </w:r>
      <w:r w:rsidRPr="00552C24">
        <w:rPr>
          <w:rFonts w:ascii="Book Antiqua" w:eastAsia="Times New Roman" w:hAnsi="Book Antiqua" w:cs="Times New Roman"/>
          <w:bCs/>
          <w:sz w:val="24"/>
          <w:szCs w:val="24"/>
        </w:rPr>
        <w:t xml:space="preserve">itamin D; </w:t>
      </w:r>
      <w:r w:rsidRPr="00552C24">
        <w:rPr>
          <w:rFonts w:ascii="Book Antiqua" w:eastAsia="Times New Roman" w:hAnsi="Book Antiqua" w:cs="Times New Roman"/>
          <w:bCs/>
          <w:caps/>
          <w:sz w:val="24"/>
          <w:szCs w:val="24"/>
        </w:rPr>
        <w:t>v</w:t>
      </w:r>
      <w:r w:rsidRPr="00552C24">
        <w:rPr>
          <w:rFonts w:ascii="Book Antiqua" w:eastAsia="Times New Roman" w:hAnsi="Book Antiqua" w:cs="Times New Roman"/>
          <w:bCs/>
          <w:sz w:val="24"/>
          <w:szCs w:val="24"/>
        </w:rPr>
        <w:t>itamin D receptor;</w:t>
      </w:r>
      <w:r w:rsidRPr="00552C24">
        <w:rPr>
          <w:rFonts w:ascii="Book Antiqua" w:eastAsia="Times New Roman" w:hAnsi="Book Antiqua" w:cs="Times New Roman"/>
          <w:bCs/>
          <w:caps/>
          <w:sz w:val="24"/>
          <w:szCs w:val="24"/>
        </w:rPr>
        <w:t xml:space="preserve"> e</w:t>
      </w:r>
      <w:r w:rsidRPr="00552C24">
        <w:rPr>
          <w:rFonts w:ascii="Book Antiqua" w:eastAsia="Times New Roman" w:hAnsi="Book Antiqua" w:cs="Times New Roman"/>
          <w:bCs/>
          <w:sz w:val="24"/>
          <w:szCs w:val="24"/>
        </w:rPr>
        <w:t xml:space="preserve">sophageal adenocarcinoma; </w:t>
      </w:r>
      <w:r w:rsidRPr="00552C24">
        <w:rPr>
          <w:rFonts w:ascii="Book Antiqua" w:eastAsia="Times New Roman" w:hAnsi="Book Antiqua" w:cs="Times New Roman"/>
          <w:bCs/>
          <w:caps/>
          <w:sz w:val="24"/>
          <w:szCs w:val="24"/>
        </w:rPr>
        <w:t>e</w:t>
      </w:r>
      <w:r w:rsidRPr="00552C24">
        <w:rPr>
          <w:rFonts w:ascii="Book Antiqua" w:eastAsia="Times New Roman" w:hAnsi="Book Antiqua" w:cs="Times New Roman"/>
          <w:bCs/>
          <w:sz w:val="24"/>
          <w:szCs w:val="24"/>
        </w:rPr>
        <w:t xml:space="preserve">sophageal squamous cell carcinoma; </w:t>
      </w:r>
      <w:r w:rsidRPr="00552C24">
        <w:rPr>
          <w:rFonts w:ascii="Book Antiqua" w:eastAsia="Times New Roman" w:hAnsi="Book Antiqua" w:cs="Times New Roman"/>
          <w:bCs/>
          <w:caps/>
          <w:sz w:val="24"/>
          <w:szCs w:val="24"/>
        </w:rPr>
        <w:t>g</w:t>
      </w:r>
      <w:r w:rsidR="0033699E" w:rsidRPr="00552C24">
        <w:rPr>
          <w:rFonts w:ascii="Book Antiqua" w:eastAsia="Times New Roman" w:hAnsi="Book Antiqua" w:cs="Times New Roman"/>
          <w:bCs/>
          <w:sz w:val="24"/>
          <w:szCs w:val="24"/>
        </w:rPr>
        <w:t>enetic polymorphism</w:t>
      </w:r>
    </w:p>
    <w:p w14:paraId="4DFBED4F" w14:textId="77777777" w:rsidR="0033699E" w:rsidRPr="00552C24" w:rsidRDefault="0033699E" w:rsidP="00830A1E">
      <w:pPr>
        <w:snapToGrid w:val="0"/>
        <w:spacing w:after="0" w:line="360" w:lineRule="auto"/>
        <w:jc w:val="both"/>
        <w:rPr>
          <w:rFonts w:ascii="Book Antiqua" w:hAnsi="Book Antiqua" w:cs="Times New Roman"/>
          <w:b/>
          <w:bCs/>
          <w:sz w:val="24"/>
          <w:szCs w:val="24"/>
          <w:lang w:eastAsia="zh-CN"/>
        </w:rPr>
      </w:pPr>
    </w:p>
    <w:p w14:paraId="653032AF" w14:textId="77777777" w:rsidR="0033699E" w:rsidRPr="00552C24" w:rsidRDefault="0033699E" w:rsidP="00830A1E">
      <w:pPr>
        <w:adjustRightInd w:val="0"/>
        <w:snapToGrid w:val="0"/>
        <w:spacing w:after="0" w:line="360" w:lineRule="auto"/>
        <w:jc w:val="both"/>
        <w:rPr>
          <w:rFonts w:ascii="Book Antiqua" w:hAnsi="Book Antiqua" w:cs="宋体"/>
          <w:sz w:val="24"/>
          <w:szCs w:val="24"/>
          <w:lang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r w:rsidRPr="00552C24">
        <w:rPr>
          <w:rFonts w:ascii="Book Antiqua" w:hAnsi="Book Antiqua" w:cs="宋体" w:hint="eastAsia"/>
          <w:b/>
          <w:sz w:val="24"/>
          <w:szCs w:val="24"/>
          <w:lang w:eastAsia="zh-CN"/>
        </w:rPr>
        <w:t>©</w:t>
      </w:r>
      <w:r w:rsidRPr="00552C24">
        <w:rPr>
          <w:rFonts w:ascii="Book Antiqua" w:hAnsi="Book Antiqua" w:cs="宋体"/>
          <w:b/>
          <w:sz w:val="24"/>
          <w:szCs w:val="24"/>
          <w:lang w:eastAsia="zh-CN"/>
        </w:rPr>
        <w:t xml:space="preserve"> The Author(s) 201</w:t>
      </w:r>
      <w:r w:rsidRPr="00552C24">
        <w:rPr>
          <w:rFonts w:ascii="Book Antiqua" w:hAnsi="Book Antiqua" w:cs="宋体" w:hint="eastAsia"/>
          <w:b/>
          <w:sz w:val="24"/>
          <w:szCs w:val="24"/>
          <w:lang w:eastAsia="zh-CN"/>
        </w:rPr>
        <w:t>7</w:t>
      </w:r>
      <w:r w:rsidRPr="00552C24">
        <w:rPr>
          <w:rFonts w:ascii="Book Antiqua" w:hAnsi="Book Antiqua" w:cs="宋体"/>
          <w:b/>
          <w:sz w:val="24"/>
          <w:szCs w:val="24"/>
          <w:lang w:eastAsia="zh-CN"/>
        </w:rPr>
        <w:t>.</w:t>
      </w:r>
      <w:r w:rsidRPr="00552C24">
        <w:rPr>
          <w:rFonts w:ascii="Book Antiqua" w:hAnsi="Book Antiqua" w:cs="宋体"/>
          <w:sz w:val="24"/>
          <w:szCs w:val="24"/>
          <w:lang w:eastAsia="zh-CN"/>
        </w:rPr>
        <w:t xml:space="preserve"> Published by </w:t>
      </w:r>
      <w:proofErr w:type="spellStart"/>
      <w:r w:rsidRPr="00552C24">
        <w:rPr>
          <w:rFonts w:ascii="Book Antiqua" w:hAnsi="Book Antiqua" w:cs="宋体"/>
          <w:sz w:val="24"/>
          <w:szCs w:val="24"/>
          <w:lang w:eastAsia="zh-CN"/>
        </w:rPr>
        <w:t>Baishideng</w:t>
      </w:r>
      <w:proofErr w:type="spellEnd"/>
      <w:r w:rsidRPr="00552C24">
        <w:rPr>
          <w:rFonts w:ascii="Book Antiqua" w:hAnsi="Book Antiqua" w:cs="宋体"/>
          <w:sz w:val="24"/>
          <w:szCs w:val="24"/>
          <w:lang w:eastAsia="zh-CN"/>
        </w:rPr>
        <w:t xml:space="preserve"> Publishing Group Inc. All rights reserved.</w:t>
      </w:r>
    </w:p>
    <w:bookmarkEnd w:id="19"/>
    <w:bookmarkEnd w:id="20"/>
    <w:bookmarkEnd w:id="21"/>
    <w:bookmarkEnd w:id="22"/>
    <w:bookmarkEnd w:id="23"/>
    <w:bookmarkEnd w:id="24"/>
    <w:bookmarkEnd w:id="25"/>
    <w:bookmarkEnd w:id="26"/>
    <w:bookmarkEnd w:id="27"/>
    <w:bookmarkEnd w:id="28"/>
    <w:bookmarkEnd w:id="29"/>
    <w:p w14:paraId="5DE31749" w14:textId="77777777" w:rsidR="0033699E" w:rsidRPr="00552C24" w:rsidRDefault="0033699E" w:rsidP="00830A1E">
      <w:pPr>
        <w:snapToGrid w:val="0"/>
        <w:spacing w:after="0" w:line="360" w:lineRule="auto"/>
        <w:jc w:val="both"/>
        <w:rPr>
          <w:rFonts w:ascii="Book Antiqua" w:hAnsi="Book Antiqua" w:cs="Times New Roman"/>
          <w:b/>
          <w:bCs/>
          <w:sz w:val="24"/>
          <w:szCs w:val="24"/>
          <w:lang w:eastAsia="zh-CN"/>
        </w:rPr>
      </w:pPr>
    </w:p>
    <w:p w14:paraId="7CCE03C2" w14:textId="199ED35E" w:rsidR="00C33D5F" w:rsidRPr="00552C24" w:rsidRDefault="00C33D5F" w:rsidP="00830A1E">
      <w:pPr>
        <w:snapToGrid w:val="0"/>
        <w:spacing w:after="0" w:line="360" w:lineRule="auto"/>
        <w:jc w:val="both"/>
        <w:rPr>
          <w:rFonts w:ascii="Book Antiqua" w:eastAsia="Times New Roman" w:hAnsi="Book Antiqua" w:cs="Times New Roman"/>
          <w:b/>
          <w:bCs/>
          <w:sz w:val="24"/>
          <w:szCs w:val="24"/>
        </w:rPr>
      </w:pPr>
      <w:r w:rsidRPr="00552C24">
        <w:rPr>
          <w:rFonts w:ascii="Book Antiqua" w:eastAsia="Times New Roman" w:hAnsi="Book Antiqua" w:cs="Times New Roman"/>
          <w:b/>
          <w:bCs/>
          <w:sz w:val="24"/>
          <w:szCs w:val="24"/>
        </w:rPr>
        <w:t>Core tip:</w:t>
      </w:r>
      <w:r w:rsidR="009E6011" w:rsidRPr="00552C24">
        <w:rPr>
          <w:rFonts w:ascii="Book Antiqua" w:hAnsi="Book Antiqua"/>
          <w:sz w:val="24"/>
          <w:szCs w:val="24"/>
        </w:rPr>
        <w:t xml:space="preserve"> </w:t>
      </w:r>
      <w:r w:rsidR="009E6011" w:rsidRPr="00552C24">
        <w:rPr>
          <w:rFonts w:ascii="Book Antiqua" w:eastAsia="Times New Roman" w:hAnsi="Book Antiqua" w:cs="Times New Roman"/>
          <w:bCs/>
          <w:sz w:val="24"/>
          <w:szCs w:val="24"/>
        </w:rPr>
        <w:t xml:space="preserve">Vitamin D has emerged as a promising anti-cancer agent due to its diverse biological effects on tumor differentiation, apoptosis and suppression of cellular </w:t>
      </w:r>
      <w:r w:rsidR="009E6011" w:rsidRPr="00552C24">
        <w:rPr>
          <w:rFonts w:ascii="Book Antiqua" w:eastAsia="Times New Roman" w:hAnsi="Book Antiqua" w:cs="Times New Roman"/>
          <w:bCs/>
          <w:sz w:val="24"/>
          <w:szCs w:val="24"/>
        </w:rPr>
        <w:lastRenderedPageBreak/>
        <w:t>proliferation. Ecological s</w:t>
      </w:r>
      <w:r w:rsidR="00882D4F" w:rsidRPr="00552C24">
        <w:rPr>
          <w:rFonts w:ascii="Book Antiqua" w:eastAsia="Times New Roman" w:hAnsi="Book Antiqua" w:cs="Times New Roman"/>
          <w:bCs/>
          <w:sz w:val="24"/>
          <w:szCs w:val="24"/>
        </w:rPr>
        <w:t xml:space="preserve">tudies evaluating exposure to ultraviolet </w:t>
      </w:r>
      <w:r w:rsidR="009E6011" w:rsidRPr="00552C24">
        <w:rPr>
          <w:rFonts w:ascii="Book Antiqua" w:eastAsia="Times New Roman" w:hAnsi="Book Antiqua" w:cs="Times New Roman"/>
          <w:bCs/>
          <w:sz w:val="24"/>
          <w:szCs w:val="24"/>
        </w:rPr>
        <w:t>B radiation yielded an inverse correlation with esophageal cancer. When vitamin D dietary intake was assessed, direct association with esophageal cancer was observed. However, circulating 25-hydroxyvitamin D concentrations showed inconsistent results.</w:t>
      </w:r>
    </w:p>
    <w:p w14:paraId="051549B5" w14:textId="77777777" w:rsidR="0033699E" w:rsidRPr="00552C24" w:rsidRDefault="0033699E" w:rsidP="00830A1E">
      <w:pPr>
        <w:snapToGrid w:val="0"/>
        <w:spacing w:after="0" w:line="360" w:lineRule="auto"/>
        <w:jc w:val="both"/>
        <w:rPr>
          <w:rFonts w:ascii="Book Antiqua" w:hAnsi="Book Antiqua" w:cs="Times New Roman"/>
          <w:b/>
          <w:bCs/>
          <w:sz w:val="24"/>
          <w:szCs w:val="24"/>
          <w:lang w:eastAsia="zh-CN"/>
        </w:rPr>
      </w:pPr>
    </w:p>
    <w:p w14:paraId="452054E3" w14:textId="2DA31D45" w:rsidR="00C33D5F" w:rsidRPr="00552C24" w:rsidRDefault="006018BD" w:rsidP="00830A1E">
      <w:pPr>
        <w:snapToGrid w:val="0"/>
        <w:spacing w:after="0" w:line="360" w:lineRule="auto"/>
        <w:jc w:val="both"/>
        <w:rPr>
          <w:rFonts w:ascii="Book Antiqua" w:hAnsi="Book Antiqua" w:cs="Times New Roman"/>
          <w:bCs/>
          <w:sz w:val="24"/>
          <w:szCs w:val="24"/>
          <w:lang w:eastAsia="zh-CN"/>
        </w:rPr>
      </w:pPr>
      <w:proofErr w:type="spellStart"/>
      <w:r w:rsidRPr="00552C24">
        <w:rPr>
          <w:rFonts w:ascii="Book Antiqua" w:eastAsia="Times New Roman" w:hAnsi="Book Antiqua" w:cs="Times New Roman"/>
          <w:bCs/>
          <w:sz w:val="24"/>
          <w:szCs w:val="24"/>
        </w:rPr>
        <w:t>Roup</w:t>
      </w:r>
      <w:r w:rsidR="00C33D5F" w:rsidRPr="00552C24">
        <w:rPr>
          <w:rFonts w:ascii="Book Antiqua" w:eastAsia="Times New Roman" w:hAnsi="Book Antiqua" w:cs="Times New Roman"/>
          <w:bCs/>
          <w:sz w:val="24"/>
          <w:szCs w:val="24"/>
        </w:rPr>
        <w:t>h</w:t>
      </w:r>
      <w:r w:rsidRPr="00552C24">
        <w:rPr>
          <w:rFonts w:ascii="Book Antiqua" w:eastAsia="Times New Roman" w:hAnsi="Book Antiqua" w:cs="Times New Roman"/>
          <w:bCs/>
          <w:sz w:val="24"/>
          <w:szCs w:val="24"/>
        </w:rPr>
        <w:t>a</w:t>
      </w:r>
      <w:r w:rsidR="00C33D5F" w:rsidRPr="00552C24">
        <w:rPr>
          <w:rFonts w:ascii="Book Antiqua" w:eastAsia="Times New Roman" w:hAnsi="Book Antiqua" w:cs="Times New Roman"/>
          <w:bCs/>
          <w:sz w:val="24"/>
          <w:szCs w:val="24"/>
        </w:rPr>
        <w:t>el</w:t>
      </w:r>
      <w:proofErr w:type="spellEnd"/>
      <w:r w:rsidR="00C33D5F" w:rsidRPr="00552C24">
        <w:rPr>
          <w:rFonts w:ascii="Book Antiqua" w:eastAsia="Times New Roman" w:hAnsi="Book Antiqua" w:cs="Times New Roman"/>
          <w:bCs/>
          <w:sz w:val="24"/>
          <w:szCs w:val="24"/>
        </w:rPr>
        <w:t xml:space="preserve"> C, Kamal A, </w:t>
      </w:r>
      <w:proofErr w:type="spellStart"/>
      <w:r w:rsidR="00C33D5F" w:rsidRPr="00552C24">
        <w:rPr>
          <w:rFonts w:ascii="Book Antiqua" w:eastAsia="Times New Roman" w:hAnsi="Book Antiqua" w:cs="Times New Roman"/>
          <w:bCs/>
          <w:sz w:val="24"/>
          <w:szCs w:val="24"/>
        </w:rPr>
        <w:t>Sanaka</w:t>
      </w:r>
      <w:proofErr w:type="spellEnd"/>
      <w:r w:rsidR="00C33D5F" w:rsidRPr="00552C24">
        <w:rPr>
          <w:rFonts w:ascii="Book Antiqua" w:eastAsia="Times New Roman" w:hAnsi="Book Antiqua" w:cs="Times New Roman"/>
          <w:bCs/>
          <w:sz w:val="24"/>
          <w:szCs w:val="24"/>
        </w:rPr>
        <w:t xml:space="preserve"> MR, </w:t>
      </w:r>
      <w:proofErr w:type="spellStart"/>
      <w:r w:rsidR="00C33D5F" w:rsidRPr="00552C24">
        <w:rPr>
          <w:rFonts w:ascii="Book Antiqua" w:eastAsia="Times New Roman" w:hAnsi="Book Antiqua" w:cs="Times New Roman"/>
          <w:bCs/>
          <w:sz w:val="24"/>
          <w:szCs w:val="24"/>
        </w:rPr>
        <w:t>Thota</w:t>
      </w:r>
      <w:proofErr w:type="spellEnd"/>
      <w:r w:rsidR="00C33D5F" w:rsidRPr="00552C24">
        <w:rPr>
          <w:rFonts w:ascii="Book Antiqua" w:eastAsia="Times New Roman" w:hAnsi="Book Antiqua" w:cs="Times New Roman"/>
          <w:bCs/>
          <w:sz w:val="24"/>
          <w:szCs w:val="24"/>
        </w:rPr>
        <w:t xml:space="preserve"> PN.</w:t>
      </w:r>
      <w:r w:rsidR="00C33D5F" w:rsidRPr="00552C24">
        <w:rPr>
          <w:rFonts w:ascii="Book Antiqua" w:hAnsi="Book Antiqua"/>
          <w:sz w:val="24"/>
          <w:szCs w:val="24"/>
        </w:rPr>
        <w:t xml:space="preserve"> </w:t>
      </w:r>
      <w:r w:rsidR="00C33D5F" w:rsidRPr="00552C24">
        <w:rPr>
          <w:rFonts w:ascii="Book Antiqua" w:eastAsia="Times New Roman" w:hAnsi="Book Antiqua" w:cs="Times New Roman"/>
          <w:bCs/>
          <w:sz w:val="24"/>
          <w:szCs w:val="24"/>
        </w:rPr>
        <w:t xml:space="preserve">Vitamin D in </w:t>
      </w:r>
      <w:r w:rsidR="0033699E" w:rsidRPr="00552C24">
        <w:rPr>
          <w:rFonts w:ascii="Book Antiqua" w:eastAsia="Times New Roman" w:hAnsi="Book Antiqua" w:cs="Times New Roman"/>
          <w:bCs/>
          <w:sz w:val="24"/>
          <w:szCs w:val="24"/>
        </w:rPr>
        <w:t>e</w:t>
      </w:r>
      <w:r w:rsidR="00C33D5F" w:rsidRPr="00552C24">
        <w:rPr>
          <w:rFonts w:ascii="Book Antiqua" w:eastAsia="Times New Roman" w:hAnsi="Book Antiqua" w:cs="Times New Roman"/>
          <w:bCs/>
          <w:sz w:val="24"/>
          <w:szCs w:val="24"/>
        </w:rPr>
        <w:t xml:space="preserve">sophageal </w:t>
      </w:r>
      <w:r w:rsidR="0033699E" w:rsidRPr="00552C24">
        <w:rPr>
          <w:rFonts w:ascii="Book Antiqua" w:eastAsia="Times New Roman" w:hAnsi="Book Antiqua" w:cs="Times New Roman"/>
          <w:bCs/>
          <w:sz w:val="24"/>
          <w:szCs w:val="24"/>
        </w:rPr>
        <w:t>c</w:t>
      </w:r>
      <w:r w:rsidR="00C33D5F" w:rsidRPr="00552C24">
        <w:rPr>
          <w:rFonts w:ascii="Book Antiqua" w:eastAsia="Times New Roman" w:hAnsi="Book Antiqua" w:cs="Times New Roman"/>
          <w:bCs/>
          <w:sz w:val="24"/>
          <w:szCs w:val="24"/>
        </w:rPr>
        <w:t xml:space="preserve">ancer: Is there a role for </w:t>
      </w:r>
      <w:r w:rsidR="0033699E" w:rsidRPr="00552C24">
        <w:rPr>
          <w:rFonts w:ascii="Book Antiqua" w:eastAsia="Times New Roman" w:hAnsi="Book Antiqua" w:cs="Times New Roman"/>
          <w:bCs/>
          <w:sz w:val="24"/>
          <w:szCs w:val="24"/>
        </w:rPr>
        <w:t>c</w:t>
      </w:r>
      <w:r w:rsidR="00C33D5F" w:rsidRPr="00552C24">
        <w:rPr>
          <w:rFonts w:ascii="Book Antiqua" w:eastAsia="Times New Roman" w:hAnsi="Book Antiqua" w:cs="Times New Roman"/>
          <w:bCs/>
          <w:sz w:val="24"/>
          <w:szCs w:val="24"/>
        </w:rPr>
        <w:t>hemoprevention?</w:t>
      </w:r>
      <w:bookmarkStart w:id="30" w:name="OLE_LINK1105"/>
      <w:bookmarkStart w:id="31" w:name="OLE_LINK1107"/>
      <w:r w:rsidR="0033699E" w:rsidRPr="00552C24">
        <w:rPr>
          <w:rFonts w:ascii="Book Antiqua" w:hAnsi="Book Antiqua" w:cs="Times New Roman" w:hint="eastAsia"/>
          <w:bCs/>
          <w:sz w:val="24"/>
          <w:szCs w:val="24"/>
          <w:lang w:eastAsia="zh-CN"/>
        </w:rPr>
        <w:t xml:space="preserve"> </w:t>
      </w:r>
      <w:r w:rsidR="00552C24" w:rsidRPr="00552C24">
        <w:rPr>
          <w:rFonts w:ascii="Book Antiqua" w:hAnsi="Book Antiqua" w:cs="Times New Roman"/>
          <w:i/>
          <w:sz w:val="24"/>
          <w:szCs w:val="24"/>
          <w:lang w:eastAsia="zh-CN"/>
        </w:rPr>
        <w:t>World J</w:t>
      </w:r>
      <w:r w:rsidR="00552C24">
        <w:rPr>
          <w:rFonts w:ascii="Book Antiqua" w:hAnsi="Book Antiqua" w:cs="Times New Roman" w:hint="eastAsia"/>
          <w:i/>
          <w:sz w:val="24"/>
          <w:szCs w:val="24"/>
          <w:lang w:eastAsia="zh-CN"/>
        </w:rPr>
        <w:t xml:space="preserve"> </w:t>
      </w:r>
      <w:proofErr w:type="spellStart"/>
      <w:r w:rsidR="00552C24" w:rsidRPr="00552C24">
        <w:rPr>
          <w:rFonts w:ascii="Book Antiqua" w:hAnsi="Book Antiqua" w:cs="Times New Roman"/>
          <w:i/>
          <w:sz w:val="24"/>
          <w:szCs w:val="24"/>
          <w:lang w:eastAsia="zh-CN"/>
        </w:rPr>
        <w:t>Gastrointest</w:t>
      </w:r>
      <w:proofErr w:type="spellEnd"/>
      <w:r w:rsidR="00552C24">
        <w:rPr>
          <w:rFonts w:ascii="Book Antiqua" w:hAnsi="Book Antiqua" w:cs="Times New Roman" w:hint="eastAsia"/>
          <w:i/>
          <w:sz w:val="24"/>
          <w:szCs w:val="24"/>
          <w:lang w:eastAsia="zh-CN"/>
        </w:rPr>
        <w:t xml:space="preserve"> </w:t>
      </w:r>
      <w:proofErr w:type="spellStart"/>
      <w:r w:rsidR="00552C24" w:rsidRPr="00552C24">
        <w:rPr>
          <w:rFonts w:ascii="Book Antiqua" w:hAnsi="Book Antiqua" w:cs="Times New Roman"/>
          <w:i/>
          <w:sz w:val="24"/>
          <w:szCs w:val="24"/>
          <w:lang w:eastAsia="zh-CN"/>
        </w:rPr>
        <w:t>Oncol</w:t>
      </w:r>
      <w:proofErr w:type="spellEnd"/>
      <w:r w:rsidR="00552C24">
        <w:rPr>
          <w:rFonts w:ascii="Book Antiqua" w:hAnsi="Book Antiqua" w:cs="Times New Roman" w:hint="eastAsia"/>
          <w:i/>
          <w:sz w:val="24"/>
          <w:szCs w:val="24"/>
          <w:lang w:eastAsia="zh-CN"/>
        </w:rPr>
        <w:t xml:space="preserve"> </w:t>
      </w:r>
      <w:r w:rsidR="0033699E" w:rsidRPr="00552C24">
        <w:rPr>
          <w:rFonts w:ascii="Book Antiqua" w:hAnsi="Book Antiqua" w:cs="Times New Roman"/>
          <w:sz w:val="24"/>
          <w:szCs w:val="24"/>
          <w:lang w:eastAsia="zh-CN"/>
        </w:rPr>
        <w:t>201</w:t>
      </w:r>
      <w:r w:rsidR="0033699E" w:rsidRPr="00552C24">
        <w:rPr>
          <w:rFonts w:ascii="Book Antiqua" w:hAnsi="Book Antiqua" w:cs="Times New Roman" w:hint="eastAsia"/>
          <w:sz w:val="24"/>
          <w:szCs w:val="24"/>
          <w:lang w:eastAsia="zh-CN"/>
        </w:rPr>
        <w:t>7</w:t>
      </w:r>
      <w:r w:rsidR="0033699E" w:rsidRPr="00552C24">
        <w:rPr>
          <w:rFonts w:ascii="Book Antiqua" w:hAnsi="Book Antiqua" w:cs="Times New Roman"/>
          <w:sz w:val="24"/>
          <w:szCs w:val="24"/>
          <w:lang w:eastAsia="zh-CN"/>
        </w:rPr>
        <w:t>; In press</w:t>
      </w:r>
      <w:bookmarkEnd w:id="30"/>
      <w:bookmarkEnd w:id="31"/>
    </w:p>
    <w:p w14:paraId="5FF0249B" w14:textId="77777777" w:rsidR="00AE296C" w:rsidRPr="00552C24" w:rsidRDefault="00AE296C" w:rsidP="00830A1E">
      <w:pPr>
        <w:snapToGrid w:val="0"/>
        <w:spacing w:after="0" w:line="360" w:lineRule="auto"/>
        <w:jc w:val="both"/>
        <w:rPr>
          <w:rFonts w:ascii="Book Antiqua" w:hAnsi="Book Antiqua" w:cs="Times New Roman"/>
          <w:bCs/>
          <w:sz w:val="24"/>
          <w:szCs w:val="24"/>
          <w:lang w:eastAsia="zh-CN"/>
        </w:rPr>
      </w:pPr>
    </w:p>
    <w:p w14:paraId="1AB949CB" w14:textId="77777777" w:rsidR="00AE296C" w:rsidRPr="00552C24" w:rsidRDefault="00AE296C" w:rsidP="00830A1E">
      <w:pPr>
        <w:snapToGrid w:val="0"/>
        <w:spacing w:after="0" w:line="360" w:lineRule="auto"/>
        <w:jc w:val="both"/>
        <w:rPr>
          <w:rFonts w:ascii="Book Antiqua" w:hAnsi="Book Antiqua" w:cs="Times New Roman"/>
          <w:bCs/>
          <w:sz w:val="24"/>
          <w:szCs w:val="24"/>
          <w:lang w:eastAsia="zh-CN"/>
        </w:rPr>
        <w:sectPr w:rsidR="00AE296C" w:rsidRPr="00552C24" w:rsidSect="00C8351D">
          <w:footerReference w:type="even" r:id="rId13"/>
          <w:footerReference w:type="default" r:id="rId14"/>
          <w:pgSz w:w="12240" w:h="15840"/>
          <w:pgMar w:top="1440" w:right="1440" w:bottom="1440" w:left="1440" w:header="720" w:footer="720" w:gutter="0"/>
          <w:cols w:space="720"/>
          <w:docGrid w:linePitch="360"/>
        </w:sectPr>
      </w:pPr>
    </w:p>
    <w:p w14:paraId="3BC98203" w14:textId="1A7F9C76" w:rsidR="00B64330" w:rsidRPr="00552C24" w:rsidRDefault="000E6485" w:rsidP="00830A1E">
      <w:pPr>
        <w:snapToGrid w:val="0"/>
        <w:spacing w:after="0" w:line="360" w:lineRule="auto"/>
        <w:jc w:val="both"/>
        <w:rPr>
          <w:rFonts w:ascii="Book Antiqua" w:hAnsi="Book Antiqua" w:cs="Times New Roman"/>
          <w:b/>
          <w:bCs/>
          <w:caps/>
          <w:sz w:val="24"/>
          <w:szCs w:val="24"/>
          <w:lang w:val="fr-FR" w:eastAsia="zh-CN"/>
        </w:rPr>
      </w:pPr>
      <w:r w:rsidRPr="00552C24">
        <w:rPr>
          <w:rFonts w:ascii="Book Antiqua" w:eastAsia="Times New Roman" w:hAnsi="Book Antiqua" w:cs="Times New Roman"/>
          <w:b/>
          <w:bCs/>
          <w:caps/>
          <w:sz w:val="24"/>
          <w:szCs w:val="24"/>
          <w:lang w:val="fr-FR"/>
        </w:rPr>
        <w:lastRenderedPageBreak/>
        <w:t>Introduction</w:t>
      </w:r>
    </w:p>
    <w:p w14:paraId="60B3718E" w14:textId="0F9CB2FC" w:rsidR="00CF699A" w:rsidRPr="00552C24" w:rsidRDefault="00A43B90" w:rsidP="00830A1E">
      <w:pPr>
        <w:snapToGrid w:val="0"/>
        <w:spacing w:after="0" w:line="360" w:lineRule="auto"/>
        <w:jc w:val="both"/>
        <w:rPr>
          <w:rFonts w:ascii="Book Antiqua" w:hAnsi="Book Antiqua" w:cs="Times New Roman"/>
          <w:b/>
          <w:i/>
          <w:sz w:val="24"/>
          <w:szCs w:val="24"/>
          <w:vertAlign w:val="superscript"/>
          <w:lang w:val="fr-FR"/>
        </w:rPr>
      </w:pPr>
      <w:r w:rsidRPr="00552C24">
        <w:rPr>
          <w:rFonts w:ascii="Book Antiqua" w:hAnsi="Book Antiqua" w:cs="Times New Roman"/>
          <w:b/>
          <w:i/>
          <w:sz w:val="24"/>
          <w:szCs w:val="24"/>
          <w:vertAlign w:val="superscript"/>
          <w:lang w:val="fr-FR"/>
        </w:rPr>
        <w:t>«</w:t>
      </w:r>
      <w:r w:rsidRPr="00552C24">
        <w:rPr>
          <w:rFonts w:ascii="Book Antiqua" w:hAnsi="Book Antiqua" w:cs="Times New Roman"/>
          <w:b/>
          <w:i/>
          <w:sz w:val="24"/>
          <w:szCs w:val="24"/>
          <w:lang w:val="fr-FR"/>
        </w:rPr>
        <w:t> Sol est remediorum maximum </w:t>
      </w:r>
      <w:r w:rsidRPr="00552C24">
        <w:rPr>
          <w:rFonts w:ascii="Book Antiqua" w:hAnsi="Book Antiqua" w:cs="Times New Roman"/>
          <w:b/>
          <w:i/>
          <w:sz w:val="24"/>
          <w:szCs w:val="24"/>
          <w:vertAlign w:val="superscript"/>
          <w:lang w:val="fr-FR"/>
        </w:rPr>
        <w:t>»</w:t>
      </w:r>
    </w:p>
    <w:p w14:paraId="5F183551" w14:textId="05B20B39" w:rsidR="00CF699A" w:rsidRPr="00552C24" w:rsidRDefault="002C624B" w:rsidP="00830A1E">
      <w:pPr>
        <w:snapToGrid w:val="0"/>
        <w:spacing w:after="0" w:line="360" w:lineRule="auto"/>
        <w:jc w:val="both"/>
        <w:rPr>
          <w:rFonts w:ascii="Book Antiqua" w:hAnsi="Book Antiqua" w:cs="Times New Roman"/>
          <w:b/>
          <w:i/>
          <w:sz w:val="24"/>
          <w:szCs w:val="24"/>
        </w:rPr>
      </w:pPr>
      <w:r w:rsidRPr="00552C24">
        <w:rPr>
          <w:rFonts w:ascii="Book Antiqua" w:hAnsi="Book Antiqua" w:cs="Times New Roman"/>
          <w:b/>
          <w:i/>
          <w:sz w:val="24"/>
          <w:szCs w:val="24"/>
        </w:rPr>
        <w:t>T</w:t>
      </w:r>
      <w:r w:rsidR="00CF699A" w:rsidRPr="00552C24">
        <w:rPr>
          <w:rFonts w:ascii="Book Antiqua" w:hAnsi="Book Antiqua" w:cs="Times New Roman"/>
          <w:b/>
          <w:i/>
          <w:sz w:val="24"/>
          <w:szCs w:val="24"/>
        </w:rPr>
        <w:t>he sun is the best remedy</w:t>
      </w:r>
    </w:p>
    <w:p w14:paraId="3EC2515F" w14:textId="6DAD32FE" w:rsidR="00CF699A" w:rsidRPr="00552C24" w:rsidRDefault="00CF699A" w:rsidP="00830A1E">
      <w:pPr>
        <w:snapToGrid w:val="0"/>
        <w:spacing w:after="0" w:line="360" w:lineRule="auto"/>
        <w:ind w:left="5760" w:firstLine="720"/>
        <w:jc w:val="both"/>
        <w:rPr>
          <w:rFonts w:ascii="Book Antiqua" w:hAnsi="Book Antiqua" w:cs="Times New Roman"/>
          <w:b/>
          <w:i/>
          <w:sz w:val="24"/>
          <w:szCs w:val="24"/>
        </w:rPr>
      </w:pPr>
      <w:r w:rsidRPr="00552C24">
        <w:rPr>
          <w:rFonts w:ascii="Book Antiqua" w:hAnsi="Book Antiqua" w:cs="Times New Roman"/>
          <w:b/>
          <w:i/>
          <w:sz w:val="24"/>
          <w:szCs w:val="24"/>
        </w:rPr>
        <w:t>--Pliny</w:t>
      </w:r>
      <w:r w:rsidR="00A43B90" w:rsidRPr="00552C24">
        <w:rPr>
          <w:rFonts w:ascii="Book Antiqua" w:hAnsi="Book Antiqua" w:cs="Times New Roman"/>
          <w:b/>
          <w:i/>
          <w:sz w:val="24"/>
          <w:szCs w:val="24"/>
        </w:rPr>
        <w:t>, the Elder</w:t>
      </w:r>
    </w:p>
    <w:p w14:paraId="3FB88766" w14:textId="17915861" w:rsidR="00CF699A" w:rsidRPr="00552C24" w:rsidRDefault="00AE296C" w:rsidP="00830A1E">
      <w:pPr>
        <w:snapToGrid w:val="0"/>
        <w:spacing w:after="0" w:line="360" w:lineRule="auto"/>
        <w:jc w:val="both"/>
        <w:rPr>
          <w:rFonts w:ascii="Book Antiqua" w:hAnsi="Book Antiqua" w:cs="Times New Roman"/>
          <w:sz w:val="24"/>
          <w:szCs w:val="24"/>
          <w:lang w:eastAsia="zh-CN"/>
        </w:rPr>
      </w:pPr>
      <w:r w:rsidRPr="00552C24">
        <w:rPr>
          <w:rFonts w:ascii="Book Antiqua" w:hAnsi="Book Antiqua" w:cs="Times New Roman"/>
          <w:sz w:val="24"/>
          <w:szCs w:val="24"/>
        </w:rPr>
        <w:t xml:space="preserve"> </w:t>
      </w:r>
      <w:r w:rsidR="00CF699A" w:rsidRPr="00552C24">
        <w:rPr>
          <w:rFonts w:ascii="Book Antiqua" w:hAnsi="Book Antiqua" w:cs="Times New Roman"/>
          <w:sz w:val="24"/>
          <w:szCs w:val="24"/>
        </w:rPr>
        <w:t>This remark, attributed to Pliny</w:t>
      </w:r>
      <w:r w:rsidR="00482935" w:rsidRPr="00552C24">
        <w:rPr>
          <w:rFonts w:ascii="Book Antiqua" w:hAnsi="Book Antiqua" w:cs="Times New Roman"/>
          <w:sz w:val="24"/>
          <w:szCs w:val="24"/>
        </w:rPr>
        <w:t>,</w:t>
      </w:r>
      <w:r w:rsidR="00CF699A" w:rsidRPr="00552C24">
        <w:rPr>
          <w:rFonts w:ascii="Book Antiqua" w:hAnsi="Book Antiqua" w:cs="Times New Roman"/>
          <w:sz w:val="24"/>
          <w:szCs w:val="24"/>
        </w:rPr>
        <w:t xml:space="preserve"> exemplifies the healing properties of sunlight known since ancient times</w:t>
      </w:r>
      <w:r w:rsidR="005A4926" w:rsidRPr="00552C24">
        <w:rPr>
          <w:rFonts w:ascii="Book Antiqua" w:hAnsi="Book Antiqua" w:cs="Times New Roman"/>
          <w:sz w:val="24"/>
          <w:szCs w:val="24"/>
          <w:vertAlign w:val="superscript"/>
        </w:rPr>
        <w:t>[1]</w:t>
      </w:r>
      <w:r w:rsidR="00FE4963" w:rsidRPr="00552C24">
        <w:rPr>
          <w:rFonts w:ascii="Book Antiqua" w:hAnsi="Book Antiqua" w:cs="Times New Roman"/>
          <w:sz w:val="24"/>
          <w:szCs w:val="24"/>
        </w:rPr>
        <w:t xml:space="preserve"> </w:t>
      </w:r>
      <w:r w:rsidR="002614A7" w:rsidRPr="00552C24">
        <w:rPr>
          <w:rFonts w:ascii="Book Antiqua" w:hAnsi="Book Antiqua" w:cs="Times New Roman"/>
          <w:sz w:val="24"/>
          <w:szCs w:val="24"/>
        </w:rPr>
        <w:t>.</w:t>
      </w:r>
      <w:r w:rsidR="00FE4963" w:rsidRPr="00552C24">
        <w:rPr>
          <w:rFonts w:ascii="Book Antiqua" w:hAnsi="Book Antiqua" w:cs="Times New Roman"/>
          <w:sz w:val="24"/>
          <w:szCs w:val="24"/>
        </w:rPr>
        <w:t>The fact that most of the</w:t>
      </w:r>
      <w:r w:rsidR="00CF699A" w:rsidRPr="00552C24">
        <w:rPr>
          <w:rFonts w:ascii="Book Antiqua" w:hAnsi="Book Antiqua" w:cs="Times New Roman"/>
          <w:sz w:val="24"/>
          <w:szCs w:val="24"/>
        </w:rPr>
        <w:t xml:space="preserve"> beneficial effects of sunlight are mediated by vitamin D came to light by experimental studies</w:t>
      </w:r>
      <w:r w:rsidR="00073262" w:rsidRPr="00552C24">
        <w:rPr>
          <w:rFonts w:ascii="Book Antiqua" w:hAnsi="Book Antiqua" w:cs="Times New Roman"/>
          <w:sz w:val="24"/>
          <w:szCs w:val="24"/>
        </w:rPr>
        <w:t xml:space="preserve"> on R</w:t>
      </w:r>
      <w:r w:rsidR="00CF699A" w:rsidRPr="00552C24">
        <w:rPr>
          <w:rFonts w:ascii="Book Antiqua" w:hAnsi="Book Antiqua" w:cs="Times New Roman"/>
          <w:sz w:val="24"/>
          <w:szCs w:val="24"/>
        </w:rPr>
        <w:t xml:space="preserve">ickets in </w:t>
      </w:r>
      <w:r w:rsidR="005A08EA" w:rsidRPr="00552C24">
        <w:rPr>
          <w:rFonts w:ascii="Book Antiqua" w:hAnsi="Book Antiqua" w:cs="Times New Roman"/>
          <w:sz w:val="24"/>
          <w:szCs w:val="24"/>
        </w:rPr>
        <w:t xml:space="preserve">the </w:t>
      </w:r>
      <w:r w:rsidR="000E6485" w:rsidRPr="00552C24">
        <w:rPr>
          <w:rFonts w:ascii="Book Antiqua" w:hAnsi="Book Antiqua" w:cs="Times New Roman"/>
          <w:sz w:val="24"/>
          <w:szCs w:val="24"/>
        </w:rPr>
        <w:t>1930</w:t>
      </w:r>
      <w:r w:rsidR="00CF699A" w:rsidRPr="00552C24">
        <w:rPr>
          <w:rFonts w:ascii="Book Antiqua" w:hAnsi="Book Antiqua" w:cs="Times New Roman"/>
          <w:sz w:val="24"/>
          <w:szCs w:val="24"/>
        </w:rPr>
        <w:t>s</w:t>
      </w:r>
      <w:r w:rsidR="00902DD4" w:rsidRPr="00552C24">
        <w:rPr>
          <w:rFonts w:ascii="Book Antiqua" w:hAnsi="Book Antiqua" w:cs="Times New Roman"/>
          <w:sz w:val="24"/>
          <w:szCs w:val="24"/>
          <w:vertAlign w:val="superscript"/>
        </w:rPr>
        <w:t>[</w:t>
      </w:r>
      <w:r w:rsidR="00CE355E"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"10.1001/jama.1925.02660520049032", "ISSN" : "0098-7484", "author" : [ { "dropping-particle" : "", "family" : "Cleaves", "given" : "Helen C.", "non-dropping-particle" : "", "parse-names" : false, "suffix" : "" } ], "container-title" : "JAMA: The Journal of the American Medical Association", "id" : "ITEM-1", "issue" : "26", "issued" : { "date-parts" : [ [ "1925", "6", "27" ] ] }, "page" : "2021", "title" : "&amp;quot;SUNLIGHT AND HELIOTHERAPY&amp;quot;", "type" : "article-journal", "volume" : "84" }, "uris" : [ "http://www.mendeley.com/documents/?uuid=41e59da5-6ad1-3ab2-bd7d-ee94d5bd7df0" ] }, { "id" : "ITEM-2", "itemData" : { "id" : "ITEM-2", "issued" : { "date-parts" : [ [ "0" ] ] }, "title" : "the photoactivity jama 2", "type" : "article" }, "uris" : [ "http://www.mendeley.com/documents/?uuid=eb618cf2-231a-49d0-9cce-de37e78ce389" ] } ], "mendeley" : { "formattedCitation" : "&lt;sup&gt;1,2&lt;/sup&gt;", "plainTextFormattedCitation" : "1,2", "previouslyFormattedCitation" : "[1,2]" }, "properties" : { "noteIndex" : 0 }, "schema" : "https://github.com/citation-style-language/schema/raw/master/csl-citation.json" }</w:instrText>
      </w:r>
      <w:r w:rsidR="00CE355E"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1,2</w:t>
      </w:r>
      <w:r w:rsidR="00CE355E" w:rsidRPr="00552C24">
        <w:rPr>
          <w:rFonts w:ascii="Book Antiqua" w:hAnsi="Book Antiqua" w:cs="Times New Roman"/>
          <w:sz w:val="24"/>
          <w:szCs w:val="24"/>
          <w:vertAlign w:val="superscript"/>
        </w:rPr>
        <w:fldChar w:fldCharType="end"/>
      </w:r>
      <w:r w:rsidR="00902DD4" w:rsidRPr="00552C24">
        <w:rPr>
          <w:rFonts w:ascii="Book Antiqua" w:hAnsi="Book Antiqua" w:cs="Times New Roman"/>
          <w:sz w:val="24"/>
          <w:szCs w:val="24"/>
          <w:vertAlign w:val="superscript"/>
        </w:rPr>
        <w:t>]</w:t>
      </w:r>
      <w:r w:rsidR="007704F6" w:rsidRPr="00552C24">
        <w:rPr>
          <w:rFonts w:ascii="Book Antiqua" w:hAnsi="Book Antiqua" w:cs="Times New Roman"/>
          <w:sz w:val="24"/>
          <w:szCs w:val="24"/>
        </w:rPr>
        <w:t xml:space="preserve">.   </w:t>
      </w:r>
      <w:r w:rsidR="00CF699A" w:rsidRPr="00552C24">
        <w:rPr>
          <w:rFonts w:ascii="Book Antiqua" w:hAnsi="Book Antiqua" w:cs="Times New Roman"/>
          <w:sz w:val="24"/>
          <w:szCs w:val="24"/>
        </w:rPr>
        <w:t>Epidemiologic research in</w:t>
      </w:r>
      <w:r w:rsidR="00B40062" w:rsidRPr="00552C24">
        <w:rPr>
          <w:rFonts w:ascii="Book Antiqua" w:hAnsi="Book Antiqua" w:cs="Times New Roman"/>
          <w:sz w:val="24"/>
          <w:szCs w:val="24"/>
        </w:rPr>
        <w:t xml:space="preserve"> the 1980</w:t>
      </w:r>
      <w:r w:rsidR="00CF699A" w:rsidRPr="00552C24">
        <w:rPr>
          <w:rFonts w:ascii="Book Antiqua" w:hAnsi="Book Antiqua" w:cs="Times New Roman"/>
          <w:sz w:val="24"/>
          <w:szCs w:val="24"/>
        </w:rPr>
        <w:t xml:space="preserve">s showed that incidence and death rates for </w:t>
      </w:r>
      <w:r w:rsidR="008462B7" w:rsidRPr="00552C24">
        <w:rPr>
          <w:rFonts w:ascii="Book Antiqua" w:hAnsi="Book Antiqua" w:cs="Times New Roman"/>
          <w:sz w:val="24"/>
          <w:szCs w:val="24"/>
        </w:rPr>
        <w:t xml:space="preserve">certain cancers were lower </w:t>
      </w:r>
      <w:r w:rsidR="00CF699A" w:rsidRPr="00552C24">
        <w:rPr>
          <w:rFonts w:ascii="Book Antiqua" w:hAnsi="Book Antiqua" w:cs="Times New Roman"/>
          <w:sz w:val="24"/>
          <w:szCs w:val="24"/>
        </w:rPr>
        <w:t>among individuals with higher exposure to sunligh</w:t>
      </w:r>
      <w:r w:rsidR="00FA693B" w:rsidRPr="00552C24">
        <w:rPr>
          <w:rFonts w:ascii="Book Antiqua" w:hAnsi="Book Antiqua" w:cs="Times New Roman"/>
          <w:sz w:val="24"/>
          <w:szCs w:val="24"/>
        </w:rPr>
        <w:t>t</w:t>
      </w:r>
      <w:r w:rsidR="00B23789" w:rsidRPr="00552C24">
        <w:rPr>
          <w:rFonts w:ascii="Book Antiqua" w:hAnsi="Book Antiqua" w:cs="Times New Roman"/>
          <w:sz w:val="24"/>
          <w:szCs w:val="24"/>
          <w:vertAlign w:val="superscript"/>
        </w:rPr>
        <w:t>[</w:t>
      </w:r>
      <w:r w:rsidR="00CE355E"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"10.1093/ije/9.3.227", "ISBN" : "0300-5771 (Print)", "ISSN" : "03005771", "PMID" : "7440046", "abstract" : "Garland CF (Department of Epidemiology, The Johns Hopkins University, School of Hygiene and Public Health, 615N Wolfe Street, Baltimore, Maryland 21205, USA) and Garland FC. Do sunlight and vitamin D reduce the likelihood of colon cancer. International Journal of Epidemiology 1980, 9: 227\u2013231.It is proposed that vitamin D is a protective factor against colon cancer. This hypothesis arose from inspection of the geographic distribution of colon cancer deaths in the U.S., which revealed that colon cancer mortality rates were highest in places where populations were exposed to the least amounts of natural light - major cities, and rural areas in high latitudes. The hypothesis is supported by a comparison of colon cancer mortality rates in areas that vary in mean daily solar radiation penetrating the atmosphere. A mechanism involving cholecalciferol (vitamin D3) is suggested. The possibility that an ecological fallacy or other indirect association explains the findings is explored", "author" : [ { "dropping-particle" : "", "family" : "Garland", "given" : "Cedric F.", "non-dropping-particle" : "", "parse-names" : false, "suffix" : "" }, { "dropping-particle" : "", "family" : "Garland", "given" : "Frank C.", "non-dropping-particle" : "", "parse-names" : false, "suffix" : "" } ], "container-title" : "International Journal of Epidemiology", "id" : "ITEM-1", "issue" : "3", "issued" : { "date-parts" : [ [ "1980" ] ] }, "page" : "227-231", "title" : "Do sunlight and vitamin D reduce the likelihood of colon cancer?", "type" : "article-journal", "volume" : "9" }, "uris" : [ "http://www.mendeley.com/documents/?uuid=4fe31b79-7c63-401c-9e5a-385586b9b41b" ] } ], "mendeley" : { "formattedCitation" : "&lt;sup&gt;3&lt;/sup&gt;", "plainTextFormattedCitation" : "3", "previouslyFormattedCitation" : "[3]" }, "properties" : { "noteIndex" : 0 }, "schema" : "https://github.com/citation-style-language/schema/raw/master/csl-citation.json" }</w:instrText>
      </w:r>
      <w:r w:rsidR="00CE355E"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w:t>
      </w:r>
      <w:r w:rsidR="00CE355E" w:rsidRPr="00552C24">
        <w:rPr>
          <w:rFonts w:ascii="Book Antiqua" w:hAnsi="Book Antiqua" w:cs="Times New Roman"/>
          <w:sz w:val="24"/>
          <w:szCs w:val="24"/>
          <w:vertAlign w:val="superscript"/>
        </w:rPr>
        <w:fldChar w:fldCharType="end"/>
      </w:r>
      <w:r w:rsidR="002614A7" w:rsidRPr="00552C24">
        <w:rPr>
          <w:rFonts w:ascii="Book Antiqua" w:hAnsi="Book Antiqua" w:cs="Times New Roman"/>
          <w:sz w:val="24"/>
          <w:szCs w:val="24"/>
          <w:vertAlign w:val="superscript"/>
        </w:rPr>
        <w:t>]</w:t>
      </w:r>
      <w:r w:rsidR="00CF699A" w:rsidRPr="00552C24">
        <w:rPr>
          <w:rFonts w:ascii="Book Antiqua" w:hAnsi="Book Antiqua" w:cs="Times New Roman"/>
          <w:sz w:val="24"/>
          <w:szCs w:val="24"/>
        </w:rPr>
        <w:t xml:space="preserve">. Researchers hypothesized that variation in vitamin D levels might account for this association. Since then, laboratory studies elucidated several antineoplastic properties of vitamin D such as </w:t>
      </w:r>
      <w:r w:rsidR="00DF017D" w:rsidRPr="00552C24">
        <w:rPr>
          <w:rFonts w:ascii="Book Antiqua" w:hAnsi="Book Antiqua" w:cs="Times New Roman"/>
          <w:sz w:val="24"/>
          <w:szCs w:val="24"/>
        </w:rPr>
        <w:t>its</w:t>
      </w:r>
      <w:r w:rsidR="00482935" w:rsidRPr="00552C24">
        <w:rPr>
          <w:rFonts w:ascii="Book Antiqua" w:hAnsi="Book Antiqua" w:cs="Times New Roman"/>
          <w:sz w:val="24"/>
          <w:szCs w:val="24"/>
        </w:rPr>
        <w:t xml:space="preserve"> role in </w:t>
      </w:r>
      <w:r w:rsidR="00CF699A" w:rsidRPr="00552C24">
        <w:rPr>
          <w:rFonts w:ascii="Book Antiqua" w:hAnsi="Book Antiqua" w:cs="Times New Roman"/>
          <w:sz w:val="24"/>
          <w:szCs w:val="24"/>
        </w:rPr>
        <w:t>promoting cellular differentiation, decreasing cancer cell growth, stimulating apoptos</w:t>
      </w:r>
      <w:r w:rsidR="004B1C16" w:rsidRPr="00552C24">
        <w:rPr>
          <w:rFonts w:ascii="Book Antiqua" w:hAnsi="Book Antiqua" w:cs="Times New Roman"/>
          <w:sz w:val="24"/>
          <w:szCs w:val="24"/>
        </w:rPr>
        <w:t>is, and inhibiting</w:t>
      </w:r>
      <w:r w:rsidR="005C73F0" w:rsidRPr="00552C24">
        <w:rPr>
          <w:rFonts w:ascii="Book Antiqua" w:hAnsi="Book Antiqua" w:cs="Times New Roman"/>
          <w:sz w:val="24"/>
          <w:szCs w:val="24"/>
        </w:rPr>
        <w:t xml:space="preserve"> </w:t>
      </w:r>
      <w:r w:rsidR="0033508F" w:rsidRPr="00552C24">
        <w:rPr>
          <w:rFonts w:ascii="Book Antiqua" w:hAnsi="Book Antiqua" w:cs="Times New Roman"/>
          <w:sz w:val="24"/>
          <w:szCs w:val="24"/>
        </w:rPr>
        <w:t>angiogenesis</w:t>
      </w:r>
      <w:r w:rsidR="00B23789" w:rsidRPr="00552C24">
        <w:rPr>
          <w:rFonts w:ascii="Book Antiqua" w:hAnsi="Book Antiqua" w:cs="Times New Roman"/>
          <w:sz w:val="24"/>
          <w:szCs w:val="24"/>
          <w:vertAlign w:val="superscript"/>
        </w:rPr>
        <w:t>[</w:t>
      </w:r>
      <w:r w:rsidR="00CE355E"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"10.1038/nrc2196", "ISBN" : "1474-175X (Print)\\n1474-175X (Linking)", "ISSN" : "1474-175X", "PMID" : "17721433", "abstract" : "Epidemiological studies indicate that vitamin D insufficiency could have an aetiological role in various human cancers. Preclinical research indicates that the active metabolite of vitamin D, 1alpha,25(OH)2D3, also known as calcitriol, or vitamin D analogues might have potential as anticancer agents because their administration has antiproliferative effects, can activate apoptotic pathways and inhibit angiogenesis. In addition, 1alpha,25(OH)2D3 potentiates the anticancer effects of many cytotoxic and antiproliferative anticancer agents. Here, we outline the epidemiological, preclinical and clinical studies that support the development of 1alpha,25(OH)2D3 and vitamin D analogues as preventative and therapeutic anticancer agents", "author" : [ { "dropping-particle" : "", "family" : "Deeb", "given" : "K K", "non-dropping-particle" : "", "parse-names" : false, "suffix" : "" }, { "dropping-particle" : "", "family" : "Trump", "given" : "D L", "non-dropping-particle" : "", "parse-names" : false, "suffix" : "" }, { "dropping-particle" : "", "family" : "Johnson", "given" : "C S", "non-dropping-particle" : "", "parse-names" : false, "suffix" : "" } ], "container-title" : "Nat.Rev.Cancer", "id" : "ITEM-1", "issue" : "1474-175X (Print)", "issued" : { "date-parts" : [ [ "2007" ] ] }, "page" : "684-700", "title" : "Vitamin D signalling pathways in cancer: potential for anticancer therapeutics", "type" : "article-journal", "volume" : "7" }, "uris" : [ "http://www.mendeley.com/documents/?uuid=79e96af1-c5ad-4f68-9e3d-65b395c53fc4" ] }, { "id" : "ITEM-2", "itemData" : { "DOI" : "10.1158/1055-9965.EPI-15-1162", "ISSN" : "1538-7755", "PMID" : "27030602", "abstract" : "Vitamin D has been associated with reduced risk of many cancers, but evidence for esophageal cancer is mixed. To clarify the role of vitamin D, we performed a systematic review and meta-analysis to evaluate the association of vitamin D exposures and esophageal neoplasia, including adenocarcinoma, squamous cell carcinoma (SCC), Barrett's esophagus, and squamous dysplasia. Ovid MEDLINE, EMBASE, and Web of Science were searched from inception to September 2015. Fifteen publications in relation to circulating 25-hydroxyvitamin D [25(OH)D; n = 3], vitamin D intake (n = 4), UVB exposure (n = 1), and genetic factors (n = 7) were retrieved. Higher [25(OH)D] was associated with increased risk of cancer [adenocarcinoma or SCC, OR = 1.39; 95% confidence interval (CI), 1.04-1.74], with the majority of participants coming from China. No association was observed between vitamin D intake and risk of cancer overall (OR, 1.03; 0.65-1.42); however, a nonsignificantly increased risk for adenocarcinoma (OR, 1.45; 0.65-2.24) and nonsignificantly decreased risk for SCC (OR, 0.80; 0.48-1.12) were observed. One study reported a decreased risk of adenocarcinoma with higher UVB exposure. A decreased risk was found for VDR haplotype rs2238135(G)/rs1989969(T) carriers (OR, 0.45; 0.00-0.91), and a suggestive association was observed for rs2107301. In conclusion, no consistent associations were observed between vitamin D exposures and occurrence of esophageal lesions. Further adequately powered, well-designed studies are needed before conclusions can be made. Cancer Epidemiol Biomarkers Prev; 25(6); 877-86. \u00a92016 AACR.", "author" : [ { "dropping-particle" : "", "family" : "Zgaga", "given" : "Lina", "non-dropping-particle" : "", "parse-names" : false, "suffix" : "" }, { "dropping-particle" : "", "family" : "O'Sullivan", "given" : "Fiona", "non-dropping-particle" : "", "parse-names" : false, "suffix" : "" }, { "dropping-particle" : "", "family" : "Cantwell", "given" : "Marie M", "non-dropping-particle" : "", "parse-names" : false, "suffix" : "" }, { "dropping-particle" : "", "family" : "Murray", "given" : "Liam J", "non-dropping-particle" : "", "parse-names" : false, "suffix" : "" }, { "dropping-particle" : "", "family" : "Thota", "given" : "Prashanthi N", "non-dropping-particle" : "", "parse-names" : false, "suffix" : "" }, { "dropping-particle" : "", "family" : "Coleman", "given" : "Helen G", "non-dropping-particle" : "", "parse-names" : false, "suffix" : "" } ], "container-title" : "Cancer epidemiology, biomarkers &amp; prevention : a publication of the American Association for Cancer Research, cosponsored by the American Society of Preventive Oncology", "id" : "ITEM-2", "issue" : "6", "issued" : { "date-parts" : [ [ "2016" ] ] }, "page" : "877-86", "title" : "Markers of Vitamin D Exposure and Esophageal Cancer Risk: A Systematic Review and Meta-analysis.", "type" : "article-journal", "volume" : "25" }, "uris" : [ "http://www.mendeley.com/documents/?uuid=cfecdac3-f266-42fb-90f4-3a1ec4ca0f94" ] } ], "mendeley" : { "formattedCitation" : "&lt;sup&gt;4,5&lt;/sup&gt;", "plainTextFormattedCitation" : "4,5", "previouslyFormattedCitation" : "[4,5]" }, "properties" : { "noteIndex" : 0 }, "schema" : "https://github.com/citation-style-language/schema/raw/master/csl-citation.json" }</w:instrText>
      </w:r>
      <w:r w:rsidR="00CE355E"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4,5</w:t>
      </w:r>
      <w:r w:rsidR="00CE355E" w:rsidRPr="00552C24">
        <w:rPr>
          <w:rFonts w:ascii="Book Antiqua" w:hAnsi="Book Antiqua" w:cs="Times New Roman"/>
          <w:sz w:val="24"/>
          <w:szCs w:val="24"/>
          <w:vertAlign w:val="superscript"/>
        </w:rPr>
        <w:fldChar w:fldCharType="end"/>
      </w:r>
      <w:r w:rsidR="00B23789" w:rsidRPr="00552C24">
        <w:rPr>
          <w:rFonts w:ascii="Book Antiqua" w:hAnsi="Book Antiqua" w:cs="Times New Roman"/>
          <w:sz w:val="24"/>
          <w:szCs w:val="24"/>
          <w:vertAlign w:val="superscript"/>
        </w:rPr>
        <w:t>]</w:t>
      </w:r>
      <w:r w:rsidR="002614A7" w:rsidRPr="00552C24">
        <w:rPr>
          <w:rFonts w:ascii="Book Antiqua" w:hAnsi="Book Antiqua" w:cs="Times New Roman"/>
          <w:sz w:val="24"/>
          <w:szCs w:val="24"/>
        </w:rPr>
        <w:t>.</w:t>
      </w:r>
    </w:p>
    <w:p w14:paraId="3A044487" w14:textId="21DD5ED5" w:rsidR="00CF1987" w:rsidRPr="00552C24" w:rsidRDefault="00CF699A" w:rsidP="00830A1E">
      <w:pPr>
        <w:tabs>
          <w:tab w:val="left" w:pos="990"/>
          <w:tab w:val="left" w:pos="1260"/>
        </w:tabs>
        <w:snapToGrid w:val="0"/>
        <w:spacing w:after="0" w:line="360" w:lineRule="auto"/>
        <w:ind w:firstLineChars="100" w:firstLine="240"/>
        <w:jc w:val="both"/>
        <w:rPr>
          <w:rFonts w:ascii="Book Antiqua" w:hAnsi="Book Antiqua" w:cs="Times New Roman"/>
          <w:sz w:val="24"/>
          <w:szCs w:val="24"/>
        </w:rPr>
      </w:pPr>
      <w:r w:rsidRPr="00552C24">
        <w:rPr>
          <w:rFonts w:ascii="Book Antiqua" w:hAnsi="Book Antiqua" w:cs="Times New Roman"/>
          <w:sz w:val="24"/>
          <w:szCs w:val="24"/>
        </w:rPr>
        <w:t xml:space="preserve">Vitamin D appears to have </w:t>
      </w:r>
      <w:r w:rsidR="008E6BBA" w:rsidRPr="00552C24">
        <w:rPr>
          <w:rFonts w:ascii="Book Antiqua" w:hAnsi="Book Antiqua" w:cs="Times New Roman"/>
          <w:sz w:val="24"/>
          <w:szCs w:val="24"/>
        </w:rPr>
        <w:t xml:space="preserve">a protective role in colorectal </w:t>
      </w:r>
      <w:r w:rsidRPr="00552C24">
        <w:rPr>
          <w:rFonts w:ascii="Book Antiqua" w:hAnsi="Book Antiqua" w:cs="Times New Roman"/>
          <w:sz w:val="24"/>
          <w:szCs w:val="24"/>
        </w:rPr>
        <w:t>and breast cancer</w:t>
      </w:r>
      <w:r w:rsidR="008E6BBA" w:rsidRPr="00552C24">
        <w:rPr>
          <w:rFonts w:ascii="Book Antiqua" w:hAnsi="Book Antiqua" w:cs="Times New Roman"/>
          <w:sz w:val="24"/>
          <w:szCs w:val="24"/>
        </w:rPr>
        <w:t>s</w:t>
      </w:r>
      <w:r w:rsidRPr="00552C24">
        <w:rPr>
          <w:rFonts w:ascii="Book Antiqua" w:hAnsi="Book Antiqua" w:cs="Times New Roman"/>
          <w:sz w:val="24"/>
          <w:szCs w:val="24"/>
        </w:rPr>
        <w:t xml:space="preserve"> but confirmatory data for cancers of other organs such as prostate or esophagus remain</w:t>
      </w:r>
      <w:r w:rsidR="002C624B" w:rsidRPr="00552C24">
        <w:rPr>
          <w:rFonts w:ascii="Book Antiqua" w:hAnsi="Book Antiqua" w:cs="Times New Roman"/>
          <w:sz w:val="24"/>
          <w:szCs w:val="24"/>
        </w:rPr>
        <w:t>s</w:t>
      </w:r>
      <w:r w:rsidRPr="00552C24">
        <w:rPr>
          <w:rFonts w:ascii="Book Antiqua" w:hAnsi="Book Antiqua" w:cs="Times New Roman"/>
          <w:sz w:val="24"/>
          <w:szCs w:val="24"/>
        </w:rPr>
        <w:t xml:space="preserve"> </w:t>
      </w:r>
      <w:proofErr w:type="gramStart"/>
      <w:r w:rsidRPr="00552C24">
        <w:rPr>
          <w:rFonts w:ascii="Book Antiqua" w:hAnsi="Book Antiqua" w:cs="Times New Roman"/>
          <w:sz w:val="24"/>
          <w:szCs w:val="24"/>
        </w:rPr>
        <w:t>lacking</w:t>
      </w:r>
      <w:r w:rsidR="00B23789" w:rsidRPr="00552C24">
        <w:rPr>
          <w:rFonts w:ascii="Book Antiqua" w:hAnsi="Book Antiqua" w:cs="Times New Roman"/>
          <w:sz w:val="24"/>
          <w:szCs w:val="24"/>
          <w:vertAlign w:val="superscript"/>
        </w:rPr>
        <w:t>[</w:t>
      </w:r>
      <w:proofErr w:type="gramEnd"/>
      <w:r w:rsidR="00B23789" w:rsidRPr="00552C24">
        <w:rPr>
          <w:rFonts w:ascii="Book Antiqua" w:hAnsi="Book Antiqua" w:cs="Times New Roman"/>
          <w:sz w:val="24"/>
          <w:szCs w:val="24"/>
          <w:vertAlign w:val="superscript"/>
        </w:rPr>
        <w:t>6-9]</w:t>
      </w:r>
      <w:r w:rsidR="00B23789" w:rsidRPr="00552C24">
        <w:rPr>
          <w:rFonts w:ascii="Book Antiqua" w:hAnsi="Book Antiqua" w:cs="Times New Roman"/>
          <w:sz w:val="24"/>
          <w:szCs w:val="24"/>
        </w:rPr>
        <w:t>.</w:t>
      </w:r>
      <w:r w:rsidRPr="00552C24">
        <w:rPr>
          <w:rFonts w:ascii="Book Antiqua" w:hAnsi="Book Antiqua" w:cs="Times New Roman"/>
          <w:sz w:val="24"/>
          <w:szCs w:val="24"/>
        </w:rPr>
        <w:t xml:space="preserve"> Esop</w:t>
      </w:r>
      <w:r w:rsidR="00A129ED" w:rsidRPr="00552C24">
        <w:rPr>
          <w:rFonts w:ascii="Book Antiqua" w:hAnsi="Book Antiqua" w:cs="Times New Roman"/>
          <w:sz w:val="24"/>
          <w:szCs w:val="24"/>
        </w:rPr>
        <w:t>hagea</w:t>
      </w:r>
      <w:r w:rsidRPr="00552C24">
        <w:rPr>
          <w:rFonts w:ascii="Book Antiqua" w:hAnsi="Book Antiqua" w:cs="Times New Roman"/>
          <w:sz w:val="24"/>
          <w:szCs w:val="24"/>
        </w:rPr>
        <w:t xml:space="preserve">l </w:t>
      </w:r>
      <w:r w:rsidR="006C3240" w:rsidRPr="00552C24">
        <w:rPr>
          <w:rFonts w:ascii="Book Antiqua" w:hAnsi="Book Antiqua" w:cs="Times New Roman"/>
          <w:sz w:val="24"/>
          <w:szCs w:val="24"/>
        </w:rPr>
        <w:t>c</w:t>
      </w:r>
      <w:r w:rsidRPr="00552C24">
        <w:rPr>
          <w:rFonts w:ascii="Book Antiqua" w:hAnsi="Book Antiqua" w:cs="Times New Roman"/>
          <w:sz w:val="24"/>
          <w:szCs w:val="24"/>
        </w:rPr>
        <w:t>ancer is a major public health concern due to increasing incidence and poor survival rates after diagnosis. Numer</w:t>
      </w:r>
      <w:r w:rsidR="00482935" w:rsidRPr="00552C24">
        <w:rPr>
          <w:rFonts w:ascii="Book Antiqua" w:hAnsi="Book Antiqua" w:cs="Times New Roman"/>
          <w:sz w:val="24"/>
          <w:szCs w:val="24"/>
        </w:rPr>
        <w:t xml:space="preserve">ous studies investigated </w:t>
      </w:r>
      <w:r w:rsidR="002C624B" w:rsidRPr="00552C24">
        <w:rPr>
          <w:rFonts w:ascii="Book Antiqua" w:hAnsi="Book Antiqua" w:cs="Times New Roman"/>
          <w:sz w:val="24"/>
          <w:szCs w:val="24"/>
        </w:rPr>
        <w:t>the</w:t>
      </w:r>
      <w:r w:rsidRPr="00552C24">
        <w:rPr>
          <w:rFonts w:ascii="Book Antiqua" w:hAnsi="Book Antiqua" w:cs="Times New Roman"/>
          <w:sz w:val="24"/>
          <w:szCs w:val="24"/>
        </w:rPr>
        <w:t xml:space="preserve"> association between vitamin D status and esophageal </w:t>
      </w:r>
      <w:r w:rsidR="006C3240" w:rsidRPr="00552C24">
        <w:rPr>
          <w:rFonts w:ascii="Book Antiqua" w:hAnsi="Book Antiqua" w:cs="Times New Roman"/>
          <w:sz w:val="24"/>
          <w:szCs w:val="24"/>
        </w:rPr>
        <w:t>cancer</w:t>
      </w:r>
      <w:r w:rsidR="00482935" w:rsidRPr="00552C24">
        <w:rPr>
          <w:rFonts w:ascii="Book Antiqua" w:hAnsi="Book Antiqua" w:cs="Times New Roman"/>
          <w:sz w:val="24"/>
          <w:szCs w:val="24"/>
        </w:rPr>
        <w:t xml:space="preserve"> </w:t>
      </w:r>
      <w:r w:rsidRPr="00552C24">
        <w:rPr>
          <w:rFonts w:ascii="Book Antiqua" w:hAnsi="Book Antiqua" w:cs="Times New Roman"/>
          <w:sz w:val="24"/>
          <w:szCs w:val="24"/>
        </w:rPr>
        <w:t xml:space="preserve">with inconsistent results. </w:t>
      </w:r>
    </w:p>
    <w:p w14:paraId="3E33CEC7" w14:textId="421EBCFF" w:rsidR="00EE4DA9" w:rsidRPr="00552C24" w:rsidRDefault="00CF1987" w:rsidP="00830A1E">
      <w:pPr>
        <w:tabs>
          <w:tab w:val="left" w:pos="990"/>
          <w:tab w:val="left" w:pos="1260"/>
        </w:tabs>
        <w:snapToGrid w:val="0"/>
        <w:spacing w:after="0" w:line="360" w:lineRule="auto"/>
        <w:ind w:firstLineChars="100" w:firstLine="240"/>
        <w:jc w:val="both"/>
        <w:rPr>
          <w:rFonts w:ascii="Book Antiqua" w:hAnsi="Book Antiqua" w:cs="Times New Roman"/>
          <w:sz w:val="24"/>
          <w:szCs w:val="24"/>
        </w:rPr>
      </w:pPr>
      <w:r w:rsidRPr="00552C24">
        <w:rPr>
          <w:rFonts w:ascii="Book Antiqua" w:hAnsi="Book Antiqua" w:cs="Times New Roman"/>
          <w:sz w:val="24"/>
          <w:szCs w:val="24"/>
        </w:rPr>
        <w:t>The aim of t</w:t>
      </w:r>
      <w:r w:rsidR="00CF699A" w:rsidRPr="00552C24">
        <w:rPr>
          <w:rFonts w:ascii="Book Antiqua" w:hAnsi="Book Antiqua" w:cs="Times New Roman"/>
          <w:sz w:val="24"/>
          <w:szCs w:val="24"/>
        </w:rPr>
        <w:t>his review</w:t>
      </w:r>
      <w:r w:rsidRPr="00552C24">
        <w:rPr>
          <w:rFonts w:ascii="Book Antiqua" w:hAnsi="Book Antiqua" w:cs="Times New Roman"/>
          <w:sz w:val="24"/>
          <w:szCs w:val="24"/>
        </w:rPr>
        <w:t xml:space="preserve"> is to present</w:t>
      </w:r>
      <w:r w:rsidR="00CF699A" w:rsidRPr="00552C24">
        <w:rPr>
          <w:rFonts w:ascii="Book Antiqua" w:hAnsi="Book Antiqua" w:cs="Times New Roman"/>
          <w:sz w:val="24"/>
          <w:szCs w:val="24"/>
        </w:rPr>
        <w:t xml:space="preserve"> the available </w:t>
      </w:r>
      <w:r w:rsidR="00BA6283" w:rsidRPr="00552C24">
        <w:rPr>
          <w:rFonts w:ascii="Book Antiqua" w:hAnsi="Book Antiqua" w:cs="Times New Roman"/>
          <w:sz w:val="24"/>
          <w:szCs w:val="24"/>
        </w:rPr>
        <w:t xml:space="preserve">scientific </w:t>
      </w:r>
      <w:r w:rsidR="00CF699A" w:rsidRPr="00552C24">
        <w:rPr>
          <w:rFonts w:ascii="Book Antiqua" w:hAnsi="Book Antiqua" w:cs="Times New Roman"/>
          <w:sz w:val="24"/>
          <w:szCs w:val="24"/>
        </w:rPr>
        <w:t>evidence for the role of vitamin D in esophageal squamous cell cancer</w:t>
      </w:r>
      <w:r w:rsidR="00A43B90" w:rsidRPr="00552C24">
        <w:rPr>
          <w:rFonts w:ascii="Book Antiqua" w:hAnsi="Book Antiqua" w:cs="Times New Roman"/>
          <w:sz w:val="24"/>
          <w:szCs w:val="24"/>
        </w:rPr>
        <w:t xml:space="preserve"> (</w:t>
      </w:r>
      <w:r w:rsidR="00FB7B09" w:rsidRPr="00552C24">
        <w:rPr>
          <w:rFonts w:ascii="Book Antiqua" w:hAnsi="Book Antiqua" w:cs="Times New Roman"/>
          <w:sz w:val="24"/>
          <w:szCs w:val="24"/>
        </w:rPr>
        <w:t>ESCC)</w:t>
      </w:r>
      <w:r w:rsidR="00482935" w:rsidRPr="00552C24">
        <w:rPr>
          <w:rFonts w:ascii="Book Antiqua" w:hAnsi="Book Antiqua" w:cs="Times New Roman"/>
          <w:sz w:val="24"/>
          <w:szCs w:val="24"/>
        </w:rPr>
        <w:t>,</w:t>
      </w:r>
      <w:r w:rsidR="00CF699A" w:rsidRPr="00552C24">
        <w:rPr>
          <w:rFonts w:ascii="Book Antiqua" w:hAnsi="Book Antiqua" w:cs="Times New Roman"/>
          <w:sz w:val="24"/>
          <w:szCs w:val="24"/>
        </w:rPr>
        <w:t xml:space="preserve"> </w:t>
      </w:r>
      <w:r w:rsidR="00FB7B09" w:rsidRPr="00552C24">
        <w:rPr>
          <w:rFonts w:ascii="Book Antiqua" w:hAnsi="Book Antiqua" w:cs="Times New Roman"/>
          <w:sz w:val="24"/>
          <w:szCs w:val="24"/>
        </w:rPr>
        <w:t xml:space="preserve">esophageal </w:t>
      </w:r>
      <w:r w:rsidR="00CF699A" w:rsidRPr="00552C24">
        <w:rPr>
          <w:rFonts w:ascii="Book Antiqua" w:hAnsi="Book Antiqua" w:cs="Times New Roman"/>
          <w:sz w:val="24"/>
          <w:szCs w:val="24"/>
        </w:rPr>
        <w:t>adenocarcinoma</w:t>
      </w:r>
      <w:r w:rsidR="00A43B90" w:rsidRPr="00552C24">
        <w:rPr>
          <w:rFonts w:ascii="Book Antiqua" w:hAnsi="Book Antiqua" w:cs="Times New Roman"/>
          <w:sz w:val="24"/>
          <w:szCs w:val="24"/>
        </w:rPr>
        <w:t xml:space="preserve"> (</w:t>
      </w:r>
      <w:r w:rsidR="00FB7B09" w:rsidRPr="00552C24">
        <w:rPr>
          <w:rFonts w:ascii="Book Antiqua" w:hAnsi="Book Antiqua" w:cs="Times New Roman"/>
          <w:sz w:val="24"/>
          <w:szCs w:val="24"/>
        </w:rPr>
        <w:t>EAC</w:t>
      </w:r>
      <w:r w:rsidR="00DF017D" w:rsidRPr="00552C24">
        <w:rPr>
          <w:rFonts w:ascii="Book Antiqua" w:hAnsi="Book Antiqua" w:cs="Times New Roman"/>
          <w:sz w:val="24"/>
          <w:szCs w:val="24"/>
        </w:rPr>
        <w:t>) and</w:t>
      </w:r>
      <w:r w:rsidR="00CF699A" w:rsidRPr="00552C24">
        <w:rPr>
          <w:rFonts w:ascii="Book Antiqua" w:hAnsi="Book Antiqua" w:cs="Times New Roman"/>
          <w:sz w:val="24"/>
          <w:szCs w:val="24"/>
        </w:rPr>
        <w:t xml:space="preserve"> their precursor lesions</w:t>
      </w:r>
      <w:r w:rsidR="00482935" w:rsidRPr="00552C24">
        <w:rPr>
          <w:rFonts w:ascii="Book Antiqua" w:hAnsi="Book Antiqua" w:cs="Times New Roman"/>
          <w:sz w:val="24"/>
          <w:szCs w:val="24"/>
        </w:rPr>
        <w:t xml:space="preserve">- squamous </w:t>
      </w:r>
      <w:r w:rsidR="00FE4963" w:rsidRPr="00552C24">
        <w:rPr>
          <w:rFonts w:ascii="Book Antiqua" w:hAnsi="Book Antiqua" w:cs="Times New Roman"/>
          <w:sz w:val="24"/>
          <w:szCs w:val="24"/>
        </w:rPr>
        <w:t xml:space="preserve">cell </w:t>
      </w:r>
      <w:r w:rsidR="00482935" w:rsidRPr="00552C24">
        <w:rPr>
          <w:rFonts w:ascii="Book Antiqua" w:hAnsi="Book Antiqua" w:cs="Times New Roman"/>
          <w:sz w:val="24"/>
          <w:szCs w:val="24"/>
        </w:rPr>
        <w:t>dysplasia and Barrett’s esophagus (BE) respectively</w:t>
      </w:r>
      <w:r w:rsidR="00CF699A" w:rsidRPr="00552C24">
        <w:rPr>
          <w:rFonts w:ascii="Book Antiqua" w:hAnsi="Book Antiqua" w:cs="Times New Roman"/>
          <w:sz w:val="24"/>
          <w:szCs w:val="24"/>
        </w:rPr>
        <w:t xml:space="preserve">. </w:t>
      </w:r>
    </w:p>
    <w:p w14:paraId="52D6B400" w14:textId="77777777" w:rsidR="00CF1987" w:rsidRPr="00552C24" w:rsidRDefault="00CF1987" w:rsidP="00830A1E">
      <w:pPr>
        <w:tabs>
          <w:tab w:val="left" w:pos="990"/>
          <w:tab w:val="left" w:pos="1260"/>
        </w:tabs>
        <w:snapToGrid w:val="0"/>
        <w:spacing w:after="0" w:line="360" w:lineRule="auto"/>
        <w:jc w:val="both"/>
        <w:rPr>
          <w:rFonts w:ascii="Book Antiqua" w:hAnsi="Book Antiqua" w:cs="Times New Roman"/>
          <w:b/>
          <w:sz w:val="24"/>
          <w:szCs w:val="24"/>
        </w:rPr>
      </w:pPr>
    </w:p>
    <w:p w14:paraId="7E7C19BA" w14:textId="77777777" w:rsidR="000E6485" w:rsidRPr="00552C24" w:rsidRDefault="000E6485" w:rsidP="00830A1E">
      <w:pPr>
        <w:tabs>
          <w:tab w:val="left" w:pos="990"/>
          <w:tab w:val="left" w:pos="1260"/>
        </w:tabs>
        <w:snapToGrid w:val="0"/>
        <w:spacing w:after="0" w:line="360" w:lineRule="auto"/>
        <w:jc w:val="both"/>
        <w:rPr>
          <w:rFonts w:ascii="Book Antiqua" w:hAnsi="Book Antiqua" w:cs="Times New Roman"/>
          <w:b/>
          <w:caps/>
          <w:sz w:val="24"/>
          <w:szCs w:val="24"/>
          <w:lang w:eastAsia="zh-CN"/>
        </w:rPr>
      </w:pPr>
      <w:r w:rsidRPr="00552C24">
        <w:rPr>
          <w:rFonts w:ascii="Book Antiqua" w:hAnsi="Book Antiqua" w:cs="Times New Roman"/>
          <w:b/>
          <w:caps/>
          <w:sz w:val="24"/>
          <w:szCs w:val="24"/>
        </w:rPr>
        <w:t>literature search</w:t>
      </w:r>
    </w:p>
    <w:p w14:paraId="7BAB9B90" w14:textId="79F3ECC1" w:rsidR="00CF1987" w:rsidRPr="00552C24" w:rsidRDefault="00CF1987" w:rsidP="00830A1E">
      <w:pPr>
        <w:tabs>
          <w:tab w:val="left" w:pos="990"/>
          <w:tab w:val="left" w:pos="1260"/>
        </w:tabs>
        <w:snapToGrid w:val="0"/>
        <w:spacing w:after="0" w:line="360" w:lineRule="auto"/>
        <w:jc w:val="both"/>
        <w:rPr>
          <w:rFonts w:ascii="Book Antiqua" w:hAnsi="Book Antiqua" w:cs="Times New Roman"/>
          <w:sz w:val="24"/>
          <w:szCs w:val="24"/>
        </w:rPr>
      </w:pPr>
      <w:r w:rsidRPr="00552C24">
        <w:rPr>
          <w:rFonts w:ascii="Book Antiqua" w:eastAsia="Times New Roman" w:hAnsi="Book Antiqua" w:cs="Times New Roman"/>
          <w:bCs/>
          <w:sz w:val="24"/>
          <w:szCs w:val="24"/>
        </w:rPr>
        <w:t>A PubMed search of all studies published in English from 2006 to 2016 was performed. Me</w:t>
      </w:r>
      <w:r w:rsidR="00BA6283" w:rsidRPr="00552C24">
        <w:rPr>
          <w:rFonts w:ascii="Book Antiqua" w:eastAsia="Times New Roman" w:hAnsi="Book Antiqua" w:cs="Times New Roman"/>
          <w:bCs/>
          <w:sz w:val="24"/>
          <w:szCs w:val="24"/>
        </w:rPr>
        <w:t>dical subject headings (</w:t>
      </w:r>
      <w:proofErr w:type="spellStart"/>
      <w:r w:rsidR="00BA6283" w:rsidRPr="00552C24">
        <w:rPr>
          <w:rFonts w:ascii="Book Antiqua" w:eastAsia="Times New Roman" w:hAnsi="Book Antiqua" w:cs="Times New Roman"/>
          <w:bCs/>
          <w:sz w:val="24"/>
          <w:szCs w:val="24"/>
        </w:rPr>
        <w:t>MeSH</w:t>
      </w:r>
      <w:proofErr w:type="spellEnd"/>
      <w:r w:rsidR="00BA6283" w:rsidRPr="00552C24">
        <w:rPr>
          <w:rFonts w:ascii="Book Antiqua" w:eastAsia="Times New Roman" w:hAnsi="Book Antiqua" w:cs="Times New Roman"/>
          <w:bCs/>
          <w:sz w:val="24"/>
          <w:szCs w:val="24"/>
        </w:rPr>
        <w:t xml:space="preserve"> terms)</w:t>
      </w:r>
      <w:r w:rsidRPr="00552C24">
        <w:rPr>
          <w:rFonts w:ascii="Book Antiqua" w:eastAsia="Times New Roman" w:hAnsi="Book Antiqua" w:cs="Times New Roman"/>
          <w:bCs/>
          <w:sz w:val="24"/>
          <w:szCs w:val="24"/>
        </w:rPr>
        <w:t xml:space="preserve"> used were “vitamin D”, “calcitriol”, “vitamin D receptor”, “sun”, “sunlight”, “esophageal neoplasm”, “esophageal adenocarcinoma”, “Barrett’s esophagus”, </w:t>
      </w:r>
      <w:r w:rsidR="00FE4963" w:rsidRPr="00552C24">
        <w:rPr>
          <w:rFonts w:ascii="Book Antiqua" w:eastAsia="Times New Roman" w:hAnsi="Book Antiqua" w:cs="Times New Roman"/>
          <w:bCs/>
          <w:sz w:val="24"/>
          <w:szCs w:val="24"/>
        </w:rPr>
        <w:t>and “</w:t>
      </w:r>
      <w:r w:rsidRPr="00552C24">
        <w:rPr>
          <w:rFonts w:ascii="Book Antiqua" w:eastAsia="Times New Roman" w:hAnsi="Book Antiqua" w:cs="Times New Roman"/>
          <w:bCs/>
          <w:sz w:val="24"/>
          <w:szCs w:val="24"/>
        </w:rPr>
        <w:t xml:space="preserve">esophageal squamous cell carcinoma”. References of relevant articles were also reviewed and selected. </w:t>
      </w:r>
      <w:r w:rsidRPr="00552C24">
        <w:rPr>
          <w:rFonts w:ascii="Book Antiqua" w:eastAsia="Times New Roman" w:hAnsi="Book Antiqua" w:cs="Times New Roman"/>
          <w:bCs/>
          <w:i/>
          <w:sz w:val="24"/>
          <w:szCs w:val="24"/>
        </w:rPr>
        <w:t xml:space="preserve">         </w:t>
      </w:r>
    </w:p>
    <w:p w14:paraId="5B15A84D" w14:textId="77777777" w:rsidR="0033508F" w:rsidRPr="00552C24" w:rsidRDefault="0033508F" w:rsidP="00830A1E">
      <w:pPr>
        <w:snapToGrid w:val="0"/>
        <w:spacing w:after="0" w:line="360" w:lineRule="auto"/>
        <w:jc w:val="both"/>
        <w:rPr>
          <w:rFonts w:ascii="Book Antiqua" w:eastAsia="Times New Roman" w:hAnsi="Book Antiqua" w:cs="Times New Roman"/>
          <w:bCs/>
          <w:sz w:val="24"/>
          <w:szCs w:val="24"/>
        </w:rPr>
      </w:pPr>
    </w:p>
    <w:p w14:paraId="174899B6" w14:textId="1861A81D" w:rsidR="00E63EA2" w:rsidRPr="00552C24" w:rsidRDefault="0045506E" w:rsidP="00830A1E">
      <w:pPr>
        <w:snapToGrid w:val="0"/>
        <w:spacing w:after="0" w:line="360" w:lineRule="auto"/>
        <w:jc w:val="both"/>
        <w:rPr>
          <w:rFonts w:ascii="Book Antiqua" w:hAnsi="Book Antiqua" w:cs="Times New Roman"/>
          <w:b/>
          <w:bCs/>
          <w:caps/>
          <w:sz w:val="24"/>
          <w:szCs w:val="24"/>
          <w:lang w:eastAsia="zh-CN"/>
        </w:rPr>
      </w:pPr>
      <w:r w:rsidRPr="00552C24">
        <w:rPr>
          <w:rFonts w:ascii="Book Antiqua" w:eastAsia="Times New Roman" w:hAnsi="Book Antiqua" w:cs="Times New Roman"/>
          <w:b/>
          <w:bCs/>
          <w:caps/>
          <w:sz w:val="24"/>
          <w:szCs w:val="24"/>
        </w:rPr>
        <w:lastRenderedPageBreak/>
        <w:t>Vitamin D m</w:t>
      </w:r>
      <w:r w:rsidR="00275557" w:rsidRPr="00552C24">
        <w:rPr>
          <w:rFonts w:ascii="Book Antiqua" w:eastAsia="Times New Roman" w:hAnsi="Book Antiqua" w:cs="Times New Roman"/>
          <w:b/>
          <w:bCs/>
          <w:caps/>
          <w:sz w:val="24"/>
          <w:szCs w:val="24"/>
        </w:rPr>
        <w:t>etabo</w:t>
      </w:r>
      <w:r w:rsidR="000E6485" w:rsidRPr="00552C24">
        <w:rPr>
          <w:rFonts w:ascii="Book Antiqua" w:eastAsia="Times New Roman" w:hAnsi="Book Antiqua" w:cs="Times New Roman"/>
          <w:b/>
          <w:bCs/>
          <w:caps/>
          <w:sz w:val="24"/>
          <w:szCs w:val="24"/>
        </w:rPr>
        <w:t>lism and anti-cancer properties</w:t>
      </w:r>
    </w:p>
    <w:p w14:paraId="4992950F" w14:textId="5961C8F0" w:rsidR="009F7949" w:rsidRPr="00552C24" w:rsidRDefault="00394C1E" w:rsidP="00830A1E">
      <w:pPr>
        <w:tabs>
          <w:tab w:val="left" w:pos="720"/>
        </w:tabs>
        <w:snapToGrid w:val="0"/>
        <w:spacing w:after="0"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The </w:t>
      </w:r>
      <w:r w:rsidR="004B1C16" w:rsidRPr="00552C24">
        <w:rPr>
          <w:rFonts w:ascii="Book Antiqua" w:eastAsia="Times New Roman" w:hAnsi="Book Antiqua" w:cs="Times New Roman"/>
          <w:bCs/>
          <w:sz w:val="24"/>
          <w:szCs w:val="24"/>
        </w:rPr>
        <w:t xml:space="preserve">two </w:t>
      </w:r>
      <w:r w:rsidR="006D352B" w:rsidRPr="00552C24">
        <w:rPr>
          <w:rFonts w:ascii="Book Antiqua" w:eastAsia="Times New Roman" w:hAnsi="Book Antiqua" w:cs="Times New Roman"/>
          <w:bCs/>
          <w:sz w:val="24"/>
          <w:szCs w:val="24"/>
        </w:rPr>
        <w:t>ma</w:t>
      </w:r>
      <w:r w:rsidR="004B1C16" w:rsidRPr="00552C24">
        <w:rPr>
          <w:rFonts w:ascii="Book Antiqua" w:eastAsia="Times New Roman" w:hAnsi="Book Antiqua" w:cs="Times New Roman"/>
          <w:bCs/>
          <w:sz w:val="24"/>
          <w:szCs w:val="24"/>
        </w:rPr>
        <w:t xml:space="preserve">in </w:t>
      </w:r>
      <w:r w:rsidRPr="00552C24">
        <w:rPr>
          <w:rFonts w:ascii="Book Antiqua" w:eastAsia="Times New Roman" w:hAnsi="Book Antiqua" w:cs="Times New Roman"/>
          <w:bCs/>
          <w:sz w:val="24"/>
          <w:szCs w:val="24"/>
        </w:rPr>
        <w:t>sources of vitamin D are die</w:t>
      </w:r>
      <w:r w:rsidR="006D352B" w:rsidRPr="00552C24">
        <w:rPr>
          <w:rFonts w:ascii="Book Antiqua" w:eastAsia="Times New Roman" w:hAnsi="Book Antiqua" w:cs="Times New Roman"/>
          <w:bCs/>
          <w:sz w:val="24"/>
          <w:szCs w:val="24"/>
        </w:rPr>
        <w:t>t and solar radiation</w:t>
      </w:r>
      <w:r w:rsidRPr="00552C24">
        <w:rPr>
          <w:rFonts w:ascii="Book Antiqua" w:eastAsia="Times New Roman" w:hAnsi="Book Antiqua" w:cs="Times New Roman"/>
          <w:bCs/>
          <w:sz w:val="24"/>
          <w:szCs w:val="24"/>
        </w:rPr>
        <w:t xml:space="preserve">. </w:t>
      </w:r>
      <w:r w:rsidR="00FD385C" w:rsidRPr="00552C24">
        <w:rPr>
          <w:rFonts w:ascii="Book Antiqua" w:eastAsia="Times New Roman" w:hAnsi="Book Antiqua" w:cs="Times New Roman"/>
          <w:bCs/>
          <w:sz w:val="24"/>
          <w:szCs w:val="24"/>
        </w:rPr>
        <w:t>Provitamin D in the skin is converted</w:t>
      </w:r>
      <w:r w:rsidR="00B2346F" w:rsidRPr="00552C24">
        <w:rPr>
          <w:rFonts w:ascii="Book Antiqua" w:eastAsia="Times New Roman" w:hAnsi="Book Antiqua" w:cs="Times New Roman"/>
          <w:bCs/>
          <w:sz w:val="24"/>
          <w:szCs w:val="24"/>
        </w:rPr>
        <w:t xml:space="preserve"> to previtamin D by u</w:t>
      </w:r>
      <w:r w:rsidR="009147D9" w:rsidRPr="00552C24">
        <w:rPr>
          <w:rFonts w:ascii="Book Antiqua" w:eastAsia="Times New Roman" w:hAnsi="Book Antiqua" w:cs="Times New Roman"/>
          <w:bCs/>
          <w:sz w:val="24"/>
          <w:szCs w:val="24"/>
        </w:rPr>
        <w:t xml:space="preserve">ltraviolet </w:t>
      </w:r>
      <w:r w:rsidR="00FD385C" w:rsidRPr="00552C24">
        <w:rPr>
          <w:rFonts w:ascii="Book Antiqua" w:eastAsia="Times New Roman" w:hAnsi="Book Antiqua" w:cs="Times New Roman"/>
          <w:bCs/>
          <w:sz w:val="24"/>
          <w:szCs w:val="24"/>
        </w:rPr>
        <w:t>B</w:t>
      </w:r>
      <w:r w:rsidR="009147D9" w:rsidRPr="00552C24">
        <w:rPr>
          <w:rFonts w:ascii="Book Antiqua" w:eastAsia="Times New Roman" w:hAnsi="Book Antiqua" w:cs="Times New Roman"/>
          <w:bCs/>
          <w:sz w:val="24"/>
          <w:szCs w:val="24"/>
        </w:rPr>
        <w:t xml:space="preserve"> (UVB)</w:t>
      </w:r>
      <w:r w:rsidR="00FD385C" w:rsidRPr="00552C24">
        <w:rPr>
          <w:rFonts w:ascii="Book Antiqua" w:eastAsia="Times New Roman" w:hAnsi="Book Antiqua" w:cs="Times New Roman"/>
          <w:bCs/>
          <w:sz w:val="24"/>
          <w:szCs w:val="24"/>
        </w:rPr>
        <w:t xml:space="preserve"> radiation, which </w:t>
      </w:r>
      <w:r w:rsidR="009147D9" w:rsidRPr="00552C24">
        <w:rPr>
          <w:rFonts w:ascii="Book Antiqua" w:eastAsia="Times New Roman" w:hAnsi="Book Antiqua" w:cs="Times New Roman"/>
          <w:bCs/>
          <w:sz w:val="24"/>
          <w:szCs w:val="24"/>
        </w:rPr>
        <w:t>is then converted</w:t>
      </w:r>
      <w:r w:rsidR="00FD385C" w:rsidRPr="00552C24">
        <w:rPr>
          <w:rFonts w:ascii="Book Antiqua" w:eastAsia="Times New Roman" w:hAnsi="Book Antiqua" w:cs="Times New Roman"/>
          <w:bCs/>
          <w:sz w:val="24"/>
          <w:szCs w:val="24"/>
        </w:rPr>
        <w:t xml:space="preserve"> to vitamin D3 </w:t>
      </w:r>
      <w:r w:rsidR="0048486B" w:rsidRPr="00552C24">
        <w:rPr>
          <w:rFonts w:ascii="Book Antiqua" w:eastAsia="Times New Roman" w:hAnsi="Book Antiqua" w:cs="Times New Roman"/>
          <w:bCs/>
          <w:sz w:val="24"/>
          <w:szCs w:val="24"/>
        </w:rPr>
        <w:t>(cholecalciferol) t</w:t>
      </w:r>
      <w:r w:rsidR="00FD385C" w:rsidRPr="00552C24">
        <w:rPr>
          <w:rFonts w:ascii="Book Antiqua" w:eastAsia="Times New Roman" w:hAnsi="Book Antiqua" w:cs="Times New Roman"/>
          <w:bCs/>
          <w:sz w:val="24"/>
          <w:szCs w:val="24"/>
        </w:rPr>
        <w:t>hrough isomerization</w:t>
      </w:r>
      <w:r w:rsidR="00D65369"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V</w:t>
      </w:r>
      <w:r w:rsidR="00275557" w:rsidRPr="00552C24">
        <w:rPr>
          <w:rFonts w:ascii="Book Antiqua" w:eastAsia="Times New Roman" w:hAnsi="Book Antiqua" w:cs="Times New Roman"/>
          <w:bCs/>
          <w:sz w:val="24"/>
          <w:szCs w:val="24"/>
        </w:rPr>
        <w:t>itamin D3 is</w:t>
      </w:r>
      <w:r w:rsidR="0048486B" w:rsidRPr="00552C24">
        <w:rPr>
          <w:rFonts w:ascii="Book Antiqua" w:eastAsia="Times New Roman" w:hAnsi="Book Antiqua" w:cs="Times New Roman"/>
          <w:bCs/>
          <w:sz w:val="24"/>
          <w:szCs w:val="24"/>
        </w:rPr>
        <w:t xml:space="preserve"> </w:t>
      </w:r>
      <w:r w:rsidR="00275557" w:rsidRPr="00552C24">
        <w:rPr>
          <w:rFonts w:ascii="Book Antiqua" w:eastAsia="Times New Roman" w:hAnsi="Book Antiqua" w:cs="Times New Roman"/>
          <w:bCs/>
          <w:sz w:val="24"/>
          <w:szCs w:val="24"/>
        </w:rPr>
        <w:t>hydroxylated in the liver to form 25-hydroxycholecalciferol</w:t>
      </w:r>
      <w:r w:rsidR="0048486B" w:rsidRPr="00552C24">
        <w:rPr>
          <w:rFonts w:ascii="Book Antiqua" w:eastAsia="Times New Roman" w:hAnsi="Book Antiqua" w:cs="Times New Roman"/>
          <w:bCs/>
          <w:sz w:val="24"/>
          <w:szCs w:val="24"/>
        </w:rPr>
        <w:t xml:space="preserve"> </w:t>
      </w:r>
      <w:r w:rsidR="00482935" w:rsidRPr="00552C24">
        <w:rPr>
          <w:rFonts w:ascii="Book Antiqua" w:eastAsia="Times New Roman" w:hAnsi="Book Antiqua" w:cs="Times New Roman"/>
          <w:bCs/>
          <w:sz w:val="24"/>
          <w:szCs w:val="24"/>
        </w:rPr>
        <w:t>(</w:t>
      </w:r>
      <w:r w:rsidR="0048486B" w:rsidRPr="00552C24">
        <w:rPr>
          <w:rFonts w:ascii="Book Antiqua" w:eastAsia="Times New Roman" w:hAnsi="Book Antiqua" w:cs="Times New Roman"/>
          <w:bCs/>
          <w:sz w:val="24"/>
          <w:szCs w:val="24"/>
        </w:rPr>
        <w:t>2</w:t>
      </w:r>
      <w:r w:rsidR="00275557" w:rsidRPr="00552C24">
        <w:rPr>
          <w:rFonts w:ascii="Book Antiqua" w:eastAsia="Times New Roman" w:hAnsi="Book Antiqua" w:cs="Times New Roman"/>
          <w:bCs/>
          <w:sz w:val="24"/>
          <w:szCs w:val="24"/>
        </w:rPr>
        <w:t>5(OH</w:t>
      </w:r>
      <w:r w:rsidR="00DF017D" w:rsidRPr="00552C24">
        <w:rPr>
          <w:rFonts w:ascii="Book Antiqua" w:eastAsia="Times New Roman" w:hAnsi="Book Antiqua" w:cs="Times New Roman"/>
          <w:bCs/>
          <w:sz w:val="24"/>
          <w:szCs w:val="24"/>
        </w:rPr>
        <w:t>) D</w:t>
      </w:r>
      <w:r w:rsidR="00DF017D" w:rsidRPr="00552C24">
        <w:rPr>
          <w:rFonts w:ascii="Book Antiqua" w:eastAsia="Times New Roman" w:hAnsi="Book Antiqua" w:cs="Times New Roman"/>
          <w:bCs/>
          <w:sz w:val="24"/>
          <w:szCs w:val="24"/>
          <w:vertAlign w:val="subscript"/>
        </w:rPr>
        <w:t>3</w:t>
      </w:r>
      <w:r w:rsidR="00915633" w:rsidRPr="00552C24">
        <w:rPr>
          <w:rFonts w:ascii="Book Antiqua" w:eastAsia="Times New Roman" w:hAnsi="Book Antiqua" w:cs="Times New Roman"/>
          <w:bCs/>
          <w:sz w:val="24"/>
          <w:szCs w:val="24"/>
        </w:rPr>
        <w:t xml:space="preserve">). </w:t>
      </w:r>
      <w:r w:rsidR="00275557" w:rsidRPr="00552C24">
        <w:rPr>
          <w:rFonts w:ascii="Book Antiqua" w:eastAsia="Times New Roman" w:hAnsi="Book Antiqua" w:cs="Times New Roman"/>
          <w:bCs/>
          <w:sz w:val="24"/>
          <w:szCs w:val="24"/>
        </w:rPr>
        <w:t>A</w:t>
      </w:r>
      <w:r w:rsidR="00915633" w:rsidRPr="00552C24">
        <w:rPr>
          <w:rFonts w:ascii="Book Antiqua" w:eastAsia="Times New Roman" w:hAnsi="Book Antiqua" w:cs="Times New Roman"/>
          <w:bCs/>
          <w:sz w:val="24"/>
          <w:szCs w:val="24"/>
        </w:rPr>
        <w:t>nother</w:t>
      </w:r>
      <w:r w:rsidR="00275557" w:rsidRPr="00552C24">
        <w:rPr>
          <w:rFonts w:ascii="Book Antiqua" w:eastAsia="Times New Roman" w:hAnsi="Book Antiqua" w:cs="Times New Roman"/>
          <w:bCs/>
          <w:sz w:val="24"/>
          <w:szCs w:val="24"/>
        </w:rPr>
        <w:t xml:space="preserve"> hydroxylation reaction occurs in the kidneys</w:t>
      </w:r>
      <w:r w:rsidR="009250B6" w:rsidRPr="00552C24">
        <w:rPr>
          <w:rFonts w:ascii="Book Antiqua" w:eastAsia="Times New Roman" w:hAnsi="Book Antiqua" w:cs="Times New Roman"/>
          <w:bCs/>
          <w:sz w:val="24"/>
          <w:szCs w:val="24"/>
        </w:rPr>
        <w:t>,</w:t>
      </w:r>
      <w:r w:rsidR="00275557" w:rsidRPr="00552C24">
        <w:rPr>
          <w:rFonts w:ascii="Book Antiqua" w:eastAsia="Times New Roman" w:hAnsi="Book Antiqua" w:cs="Times New Roman"/>
          <w:bCs/>
          <w:sz w:val="24"/>
          <w:szCs w:val="24"/>
        </w:rPr>
        <w:t xml:space="preserve"> where 25(OH)D</w:t>
      </w:r>
      <w:r w:rsidR="00275557" w:rsidRPr="00552C24">
        <w:rPr>
          <w:rFonts w:ascii="Book Antiqua" w:eastAsia="Times New Roman" w:hAnsi="Book Antiqua" w:cs="Times New Roman"/>
          <w:bCs/>
          <w:sz w:val="24"/>
          <w:szCs w:val="24"/>
          <w:vertAlign w:val="subscript"/>
        </w:rPr>
        <w:t>3</w:t>
      </w:r>
      <w:r w:rsidR="00275557" w:rsidRPr="00552C24">
        <w:rPr>
          <w:rFonts w:ascii="Book Antiqua" w:eastAsia="Times New Roman" w:hAnsi="Book Antiqua" w:cs="Times New Roman"/>
          <w:bCs/>
          <w:sz w:val="24"/>
          <w:szCs w:val="24"/>
        </w:rPr>
        <w:t xml:space="preserve"> is converted to</w:t>
      </w:r>
      <w:r w:rsidR="00AD536E" w:rsidRPr="00552C24">
        <w:rPr>
          <w:rFonts w:ascii="Book Antiqua" w:eastAsia="Times New Roman" w:hAnsi="Book Antiqua" w:cs="Times New Roman"/>
          <w:bCs/>
          <w:sz w:val="24"/>
          <w:szCs w:val="24"/>
        </w:rPr>
        <w:t xml:space="preserve"> the biologically active form 1</w:t>
      </w:r>
      <w:r w:rsidR="00AD536E" w:rsidRPr="00552C24">
        <w:rPr>
          <w:rFonts w:ascii="Book Antiqua" w:hAnsi="Book Antiqua" w:cs="Lucida Grande"/>
          <w:sz w:val="24"/>
          <w:szCs w:val="24"/>
        </w:rPr>
        <w:t>α</w:t>
      </w:r>
      <w:r w:rsidR="00275557" w:rsidRPr="00552C24">
        <w:rPr>
          <w:rFonts w:ascii="Book Antiqua" w:eastAsia="Times New Roman" w:hAnsi="Book Antiqua" w:cs="Times New Roman"/>
          <w:bCs/>
          <w:sz w:val="24"/>
          <w:szCs w:val="24"/>
        </w:rPr>
        <w:t>,25(OH)</w:t>
      </w:r>
      <w:r w:rsidR="00275557" w:rsidRPr="00552C24">
        <w:rPr>
          <w:rFonts w:ascii="Book Antiqua" w:eastAsia="Times New Roman" w:hAnsi="Book Antiqua" w:cs="Times New Roman"/>
          <w:bCs/>
          <w:sz w:val="24"/>
          <w:szCs w:val="24"/>
          <w:vertAlign w:val="subscript"/>
        </w:rPr>
        <w:t>2</w:t>
      </w:r>
      <w:r w:rsidR="00275557" w:rsidRPr="00552C24">
        <w:rPr>
          <w:rFonts w:ascii="Book Antiqua" w:eastAsia="Times New Roman" w:hAnsi="Book Antiqua" w:cs="Times New Roman"/>
          <w:bCs/>
          <w:sz w:val="24"/>
          <w:szCs w:val="24"/>
        </w:rPr>
        <w:t>D</w:t>
      </w:r>
      <w:r w:rsidR="00275557" w:rsidRPr="00552C24">
        <w:rPr>
          <w:rFonts w:ascii="Book Antiqua" w:eastAsia="Times New Roman" w:hAnsi="Book Antiqua" w:cs="Times New Roman"/>
          <w:bCs/>
          <w:sz w:val="24"/>
          <w:szCs w:val="24"/>
          <w:vertAlign w:val="subscript"/>
        </w:rPr>
        <w:t>3</w:t>
      </w:r>
      <w:r w:rsidR="00275557" w:rsidRPr="00552C24">
        <w:rPr>
          <w:rFonts w:ascii="Book Antiqua" w:eastAsia="Times New Roman" w:hAnsi="Book Antiqua" w:cs="Times New Roman"/>
          <w:bCs/>
          <w:sz w:val="24"/>
          <w:szCs w:val="24"/>
        </w:rPr>
        <w:t xml:space="preserve"> (calcitriol)</w:t>
      </w:r>
      <w:r w:rsidR="00915633" w:rsidRPr="00552C24">
        <w:rPr>
          <w:rFonts w:ascii="Book Antiqua" w:eastAsia="Times New Roman" w:hAnsi="Book Antiqua" w:cs="Times New Roman"/>
          <w:bCs/>
          <w:sz w:val="24"/>
          <w:szCs w:val="24"/>
        </w:rPr>
        <w:t xml:space="preserve">, </w:t>
      </w:r>
      <w:r w:rsidR="004B1C16" w:rsidRPr="00552C24">
        <w:rPr>
          <w:rFonts w:ascii="Book Antiqua" w:eastAsia="Times New Roman" w:hAnsi="Book Antiqua" w:cs="Times New Roman"/>
          <w:bCs/>
          <w:sz w:val="24"/>
          <w:szCs w:val="24"/>
        </w:rPr>
        <w:t xml:space="preserve">involved in bone and calcium </w:t>
      </w:r>
      <w:proofErr w:type="gramStart"/>
      <w:r w:rsidR="004B1C16" w:rsidRPr="00552C24">
        <w:rPr>
          <w:rFonts w:ascii="Book Antiqua" w:eastAsia="Times New Roman" w:hAnsi="Book Antiqua" w:cs="Times New Roman"/>
          <w:bCs/>
          <w:sz w:val="24"/>
          <w:szCs w:val="24"/>
        </w:rPr>
        <w:t>metabolism</w:t>
      </w:r>
      <w:r w:rsidR="000E6485" w:rsidRPr="00552C24">
        <w:rPr>
          <w:rFonts w:ascii="Book Antiqua" w:hAnsi="Book Antiqua" w:cs="Times New Roman"/>
          <w:sz w:val="24"/>
          <w:szCs w:val="24"/>
          <w:vertAlign w:val="superscript"/>
        </w:rPr>
        <w:t>[</w:t>
      </w:r>
      <w:proofErr w:type="gramEnd"/>
      <w:r w:rsidR="000E6485" w:rsidRPr="00552C24">
        <w:rPr>
          <w:rFonts w:ascii="Book Antiqua" w:hAnsi="Book Antiqua" w:cs="Times New Roman"/>
          <w:sz w:val="24"/>
          <w:szCs w:val="24"/>
          <w:vertAlign w:val="superscript"/>
        </w:rPr>
        <w:t>4]</w:t>
      </w:r>
      <w:r w:rsidR="00275557" w:rsidRPr="00552C24">
        <w:rPr>
          <w:rFonts w:ascii="Book Antiqua" w:eastAsia="Times New Roman" w:hAnsi="Book Antiqua" w:cs="Times New Roman"/>
          <w:bCs/>
          <w:sz w:val="24"/>
          <w:szCs w:val="24"/>
        </w:rPr>
        <w:t xml:space="preserve">. </w:t>
      </w:r>
      <w:r w:rsidR="0078498D" w:rsidRPr="00552C24">
        <w:rPr>
          <w:rFonts w:ascii="Book Antiqua" w:eastAsia="Times New Roman" w:hAnsi="Book Antiqua" w:cs="Times New Roman"/>
          <w:bCs/>
          <w:sz w:val="24"/>
          <w:szCs w:val="24"/>
        </w:rPr>
        <w:t>Calcitriol</w:t>
      </w:r>
      <w:r w:rsidR="004B1C16" w:rsidRPr="00552C24">
        <w:rPr>
          <w:rFonts w:ascii="Book Antiqua" w:eastAsia="Times New Roman" w:hAnsi="Book Antiqua" w:cs="Times New Roman"/>
          <w:bCs/>
          <w:sz w:val="24"/>
          <w:szCs w:val="24"/>
        </w:rPr>
        <w:t xml:space="preserve"> also regulates its own catabolic cascade: it</w:t>
      </w:r>
      <w:r w:rsidR="0078498D" w:rsidRPr="00552C24">
        <w:rPr>
          <w:rFonts w:ascii="Book Antiqua" w:eastAsia="Times New Roman" w:hAnsi="Book Antiqua" w:cs="Times New Roman"/>
          <w:bCs/>
          <w:sz w:val="24"/>
          <w:szCs w:val="24"/>
        </w:rPr>
        <w:t xml:space="preserve"> </w:t>
      </w:r>
      <w:r w:rsidR="004B1C16" w:rsidRPr="00552C24">
        <w:rPr>
          <w:rFonts w:ascii="Book Antiqua" w:eastAsia="Times New Roman" w:hAnsi="Book Antiqua" w:cs="Times New Roman"/>
          <w:bCs/>
          <w:sz w:val="24"/>
          <w:szCs w:val="24"/>
        </w:rPr>
        <w:t xml:space="preserve">induces </w:t>
      </w:r>
      <w:r w:rsidR="0078498D" w:rsidRPr="00552C24">
        <w:rPr>
          <w:rFonts w:ascii="Book Antiqua" w:eastAsia="Times New Roman" w:hAnsi="Book Antiqua" w:cs="Times New Roman"/>
          <w:bCs/>
          <w:sz w:val="24"/>
          <w:szCs w:val="24"/>
        </w:rPr>
        <w:t>t</w:t>
      </w:r>
      <w:r w:rsidR="00E34814" w:rsidRPr="00552C24">
        <w:rPr>
          <w:rFonts w:ascii="Book Antiqua" w:eastAsia="Times New Roman" w:hAnsi="Book Antiqua" w:cs="Times New Roman"/>
          <w:bCs/>
          <w:sz w:val="24"/>
          <w:szCs w:val="24"/>
        </w:rPr>
        <w:t xml:space="preserve">he </w:t>
      </w:r>
      <w:r w:rsidR="0078498D" w:rsidRPr="00552C24">
        <w:rPr>
          <w:rFonts w:ascii="Book Antiqua" w:eastAsia="Times New Roman" w:hAnsi="Book Antiqua" w:cs="Times New Roman"/>
          <w:bCs/>
          <w:sz w:val="24"/>
          <w:szCs w:val="24"/>
        </w:rPr>
        <w:t xml:space="preserve">expression of the </w:t>
      </w:r>
      <w:r w:rsidR="00E34814" w:rsidRPr="00552C24">
        <w:rPr>
          <w:rFonts w:ascii="Book Antiqua" w:eastAsia="Times New Roman" w:hAnsi="Book Antiqua" w:cs="Times New Roman"/>
          <w:bCs/>
          <w:sz w:val="24"/>
          <w:szCs w:val="24"/>
        </w:rPr>
        <w:t>CYP24A1 gene</w:t>
      </w:r>
      <w:r w:rsidR="0078498D" w:rsidRPr="00552C24">
        <w:rPr>
          <w:rFonts w:ascii="Book Antiqua" w:eastAsia="Times New Roman" w:hAnsi="Book Antiqua" w:cs="Times New Roman"/>
          <w:bCs/>
          <w:sz w:val="24"/>
          <w:szCs w:val="24"/>
        </w:rPr>
        <w:t>, which</w:t>
      </w:r>
      <w:r w:rsidR="00E34814" w:rsidRPr="00552C24">
        <w:rPr>
          <w:rFonts w:ascii="Book Antiqua" w:eastAsia="Times New Roman" w:hAnsi="Book Antiqua" w:cs="Times New Roman"/>
          <w:bCs/>
          <w:sz w:val="24"/>
          <w:szCs w:val="24"/>
        </w:rPr>
        <w:t xml:space="preserve"> encodes the 24-hydoxylase enzyme</w:t>
      </w:r>
      <w:r w:rsidR="0078498D" w:rsidRPr="00552C24">
        <w:rPr>
          <w:rFonts w:ascii="Book Antiqua" w:eastAsia="Times New Roman" w:hAnsi="Book Antiqua" w:cs="Times New Roman"/>
          <w:bCs/>
          <w:sz w:val="24"/>
          <w:szCs w:val="24"/>
        </w:rPr>
        <w:t>.</w:t>
      </w:r>
      <w:r w:rsidR="00E34814" w:rsidRPr="00552C24">
        <w:rPr>
          <w:rFonts w:ascii="Book Antiqua" w:eastAsia="Times New Roman" w:hAnsi="Book Antiqua" w:cs="Times New Roman"/>
          <w:bCs/>
          <w:sz w:val="24"/>
          <w:szCs w:val="24"/>
        </w:rPr>
        <w:t xml:space="preserve"> </w:t>
      </w:r>
      <w:r w:rsidR="0078498D" w:rsidRPr="00552C24">
        <w:rPr>
          <w:rFonts w:ascii="Book Antiqua" w:eastAsia="Times New Roman" w:hAnsi="Book Antiqua" w:cs="Times New Roman"/>
          <w:bCs/>
          <w:sz w:val="24"/>
          <w:szCs w:val="24"/>
        </w:rPr>
        <w:t xml:space="preserve">The latter converts </w:t>
      </w:r>
      <w:r w:rsidR="00E34814" w:rsidRPr="00552C24">
        <w:rPr>
          <w:rFonts w:ascii="Book Antiqua" w:eastAsia="Times New Roman" w:hAnsi="Book Antiqua" w:cs="Times New Roman"/>
          <w:bCs/>
          <w:sz w:val="24"/>
          <w:szCs w:val="24"/>
        </w:rPr>
        <w:t>25(OH)D</w:t>
      </w:r>
      <w:r w:rsidR="00E34814" w:rsidRPr="00552C24">
        <w:rPr>
          <w:rFonts w:ascii="Book Antiqua" w:eastAsia="Times New Roman" w:hAnsi="Book Antiqua" w:cs="Times New Roman"/>
          <w:bCs/>
          <w:sz w:val="24"/>
          <w:szCs w:val="24"/>
          <w:vertAlign w:val="subscript"/>
        </w:rPr>
        <w:t>3</w:t>
      </w:r>
      <w:r w:rsidR="00E34814" w:rsidRPr="00552C24">
        <w:rPr>
          <w:rFonts w:ascii="Book Antiqua" w:eastAsia="Times New Roman" w:hAnsi="Book Antiqua" w:cs="Times New Roman"/>
          <w:bCs/>
          <w:sz w:val="24"/>
          <w:szCs w:val="24"/>
        </w:rPr>
        <w:t xml:space="preserve"> </w:t>
      </w:r>
      <w:r w:rsidR="00AD536E" w:rsidRPr="00552C24">
        <w:rPr>
          <w:rFonts w:ascii="Book Antiqua" w:eastAsia="Times New Roman" w:hAnsi="Book Antiqua" w:cs="Times New Roman"/>
          <w:bCs/>
          <w:sz w:val="24"/>
          <w:szCs w:val="24"/>
        </w:rPr>
        <w:t>and 1</w:t>
      </w:r>
      <w:r w:rsidR="00AD536E" w:rsidRPr="00552C24">
        <w:rPr>
          <w:rFonts w:ascii="Book Antiqua" w:hAnsi="Book Antiqua" w:cs="Lucida Grande"/>
          <w:sz w:val="24"/>
          <w:szCs w:val="24"/>
        </w:rPr>
        <w:t>α</w:t>
      </w:r>
      <w:r w:rsidR="00E34814" w:rsidRPr="00552C24">
        <w:rPr>
          <w:rFonts w:ascii="Book Antiqua" w:eastAsia="Times New Roman" w:hAnsi="Book Antiqua" w:cs="Times New Roman"/>
          <w:bCs/>
          <w:sz w:val="24"/>
          <w:szCs w:val="24"/>
        </w:rPr>
        <w:t>,25(OH)</w:t>
      </w:r>
      <w:r w:rsidR="00E34814" w:rsidRPr="00552C24">
        <w:rPr>
          <w:rFonts w:ascii="Book Antiqua" w:eastAsia="Times New Roman" w:hAnsi="Book Antiqua" w:cs="Times New Roman"/>
          <w:bCs/>
          <w:sz w:val="24"/>
          <w:szCs w:val="24"/>
          <w:vertAlign w:val="subscript"/>
        </w:rPr>
        <w:t>2</w:t>
      </w:r>
      <w:r w:rsidR="00E34814" w:rsidRPr="00552C24">
        <w:rPr>
          <w:rFonts w:ascii="Book Antiqua" w:eastAsia="Times New Roman" w:hAnsi="Book Antiqua" w:cs="Times New Roman"/>
          <w:bCs/>
          <w:sz w:val="24"/>
          <w:szCs w:val="24"/>
        </w:rPr>
        <w:t>D</w:t>
      </w:r>
      <w:r w:rsidR="00E34814" w:rsidRPr="00552C24">
        <w:rPr>
          <w:rFonts w:ascii="Book Antiqua" w:eastAsia="Times New Roman" w:hAnsi="Book Antiqua" w:cs="Times New Roman"/>
          <w:bCs/>
          <w:sz w:val="24"/>
          <w:szCs w:val="24"/>
          <w:vertAlign w:val="subscript"/>
        </w:rPr>
        <w:t>3</w:t>
      </w:r>
      <w:r w:rsidR="0078498D" w:rsidRPr="00552C24">
        <w:rPr>
          <w:rFonts w:ascii="Book Antiqua" w:eastAsia="Times New Roman" w:hAnsi="Book Antiqua" w:cs="Times New Roman"/>
          <w:bCs/>
          <w:sz w:val="24"/>
          <w:szCs w:val="24"/>
        </w:rPr>
        <w:t xml:space="preserve">  to the less active metabolites 24,25(OH)D</w:t>
      </w:r>
      <w:r w:rsidR="0078498D" w:rsidRPr="00552C24">
        <w:rPr>
          <w:rFonts w:ascii="Book Antiqua" w:eastAsia="Times New Roman" w:hAnsi="Book Antiqua" w:cs="Times New Roman"/>
          <w:bCs/>
          <w:sz w:val="24"/>
          <w:szCs w:val="24"/>
          <w:vertAlign w:val="subscript"/>
        </w:rPr>
        <w:t>3</w:t>
      </w:r>
      <w:r w:rsidR="0078498D" w:rsidRPr="00552C24">
        <w:rPr>
          <w:rFonts w:ascii="Book Antiqua" w:eastAsia="Times New Roman" w:hAnsi="Book Antiqua" w:cs="Times New Roman"/>
          <w:bCs/>
          <w:sz w:val="24"/>
          <w:szCs w:val="24"/>
        </w:rPr>
        <w:t xml:space="preserve"> </w:t>
      </w:r>
      <w:r w:rsidR="00AD536E" w:rsidRPr="00552C24">
        <w:rPr>
          <w:rFonts w:ascii="Book Antiqua" w:eastAsia="Times New Roman" w:hAnsi="Book Antiqua" w:cs="Times New Roman"/>
          <w:bCs/>
          <w:sz w:val="24"/>
          <w:szCs w:val="24"/>
        </w:rPr>
        <w:t>and 1</w:t>
      </w:r>
      <w:r w:rsidR="00AD536E" w:rsidRPr="00552C24">
        <w:rPr>
          <w:rFonts w:ascii="Book Antiqua" w:hAnsi="Book Antiqua" w:cs="Lucida Grande"/>
          <w:sz w:val="24"/>
          <w:szCs w:val="24"/>
        </w:rPr>
        <w:t>α</w:t>
      </w:r>
      <w:r w:rsidR="0078498D" w:rsidRPr="00552C24">
        <w:rPr>
          <w:rFonts w:ascii="Book Antiqua" w:eastAsia="Times New Roman" w:hAnsi="Book Antiqua" w:cs="Times New Roman"/>
          <w:bCs/>
          <w:sz w:val="24"/>
          <w:szCs w:val="24"/>
        </w:rPr>
        <w:t>,24,25(OH)</w:t>
      </w:r>
      <w:r w:rsidR="00921149" w:rsidRPr="00552C24">
        <w:rPr>
          <w:rFonts w:ascii="Book Antiqua" w:eastAsia="Times New Roman" w:hAnsi="Book Antiqua" w:cs="Times New Roman"/>
          <w:bCs/>
          <w:sz w:val="24"/>
          <w:szCs w:val="24"/>
          <w:vertAlign w:val="subscript"/>
        </w:rPr>
        <w:t>3</w:t>
      </w:r>
      <w:r w:rsidR="0078498D" w:rsidRPr="00552C24">
        <w:rPr>
          <w:rFonts w:ascii="Book Antiqua" w:eastAsia="Times New Roman" w:hAnsi="Book Antiqua" w:cs="Times New Roman"/>
          <w:bCs/>
          <w:sz w:val="24"/>
          <w:szCs w:val="24"/>
        </w:rPr>
        <w:t>D</w:t>
      </w:r>
      <w:r w:rsidR="0078498D" w:rsidRPr="00552C24">
        <w:rPr>
          <w:rFonts w:ascii="Book Antiqua" w:eastAsia="Times New Roman" w:hAnsi="Book Antiqua" w:cs="Times New Roman"/>
          <w:bCs/>
          <w:sz w:val="24"/>
          <w:szCs w:val="24"/>
          <w:vertAlign w:val="subscript"/>
        </w:rPr>
        <w:t>3</w:t>
      </w:r>
      <w:r w:rsidR="003805FE" w:rsidRPr="00552C24">
        <w:rPr>
          <w:rFonts w:ascii="Book Antiqua" w:eastAsia="Times New Roman" w:hAnsi="Book Antiqua" w:cs="Times New Roman"/>
          <w:bCs/>
          <w:sz w:val="24"/>
          <w:szCs w:val="24"/>
        </w:rPr>
        <w:t xml:space="preserve"> </w:t>
      </w:r>
      <w:r w:rsidR="00552AE1" w:rsidRPr="00552C24">
        <w:rPr>
          <w:rFonts w:ascii="Book Antiqua" w:eastAsia="Times New Roman" w:hAnsi="Book Antiqua" w:cs="Times New Roman"/>
          <w:bCs/>
          <w:sz w:val="24"/>
          <w:szCs w:val="24"/>
        </w:rPr>
        <w:t>respectively. This is the rate-</w:t>
      </w:r>
      <w:r w:rsidR="0078498D" w:rsidRPr="00552C24">
        <w:rPr>
          <w:rFonts w:ascii="Book Antiqua" w:eastAsia="Times New Roman" w:hAnsi="Book Antiqua" w:cs="Times New Roman"/>
          <w:bCs/>
          <w:sz w:val="24"/>
          <w:szCs w:val="24"/>
        </w:rPr>
        <w:t xml:space="preserve">limiting step of vitamin D </w:t>
      </w:r>
      <w:proofErr w:type="gramStart"/>
      <w:r w:rsidR="0078498D" w:rsidRPr="00552C24">
        <w:rPr>
          <w:rFonts w:ascii="Book Antiqua" w:eastAsia="Times New Roman" w:hAnsi="Book Antiqua" w:cs="Times New Roman"/>
          <w:bCs/>
          <w:sz w:val="24"/>
          <w:szCs w:val="24"/>
        </w:rPr>
        <w:t>catabolism</w:t>
      </w:r>
      <w:r w:rsidR="00B23789" w:rsidRPr="00552C24">
        <w:rPr>
          <w:rFonts w:ascii="Book Antiqua" w:hAnsi="Book Antiqua" w:cs="Times New Roman"/>
          <w:sz w:val="24"/>
          <w:szCs w:val="24"/>
          <w:vertAlign w:val="superscript"/>
        </w:rPr>
        <w:t>[</w:t>
      </w:r>
      <w:proofErr w:type="gramEnd"/>
      <w:r w:rsidR="00B23789" w:rsidRPr="00552C24">
        <w:rPr>
          <w:rFonts w:ascii="Book Antiqua" w:hAnsi="Book Antiqua" w:cs="Times New Roman"/>
          <w:sz w:val="24"/>
          <w:szCs w:val="24"/>
          <w:vertAlign w:val="superscript"/>
        </w:rPr>
        <w:t>4]</w:t>
      </w:r>
      <w:r w:rsidR="002614A7" w:rsidRPr="00552C24">
        <w:rPr>
          <w:rFonts w:ascii="Book Antiqua" w:hAnsi="Book Antiqua" w:cs="Times New Roman"/>
          <w:sz w:val="24"/>
          <w:szCs w:val="24"/>
        </w:rPr>
        <w:t>.</w:t>
      </w:r>
    </w:p>
    <w:p w14:paraId="0104575C" w14:textId="5F9C55A6" w:rsidR="003F41AA" w:rsidRPr="00552C24" w:rsidRDefault="00275557"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Calcitriol</w:t>
      </w:r>
      <w:r w:rsidR="00482935" w:rsidRPr="00552C24">
        <w:rPr>
          <w:rFonts w:ascii="Book Antiqua" w:eastAsia="Times New Roman" w:hAnsi="Book Antiqua" w:cs="Times New Roman"/>
          <w:bCs/>
          <w:sz w:val="24"/>
          <w:szCs w:val="24"/>
        </w:rPr>
        <w:t>,</w:t>
      </w:r>
      <w:r w:rsidRPr="00552C24">
        <w:rPr>
          <w:rFonts w:ascii="Book Antiqua" w:eastAsia="Times New Roman" w:hAnsi="Book Antiqua" w:cs="Times New Roman"/>
          <w:bCs/>
          <w:sz w:val="24"/>
          <w:szCs w:val="24"/>
        </w:rPr>
        <w:t xml:space="preserve"> thought to be the metabolite involved in the anticancer properties of vitamin D</w:t>
      </w:r>
      <w:r w:rsidR="00482935" w:rsidRPr="00552C24">
        <w:rPr>
          <w:rFonts w:ascii="Book Antiqua" w:eastAsia="Times New Roman" w:hAnsi="Book Antiqua" w:cs="Times New Roman"/>
          <w:bCs/>
          <w:sz w:val="24"/>
          <w:szCs w:val="24"/>
        </w:rPr>
        <w:t>, binds</w:t>
      </w:r>
      <w:r w:rsidRPr="00552C24">
        <w:rPr>
          <w:rFonts w:ascii="Book Antiqua" w:eastAsia="Times New Roman" w:hAnsi="Book Antiqua" w:cs="Times New Roman"/>
          <w:bCs/>
          <w:sz w:val="24"/>
          <w:szCs w:val="24"/>
        </w:rPr>
        <w:t xml:space="preserve"> to the </w:t>
      </w:r>
      <w:r w:rsidR="00552AE1" w:rsidRPr="00552C24">
        <w:rPr>
          <w:rFonts w:ascii="Book Antiqua" w:eastAsia="Times New Roman" w:hAnsi="Book Antiqua" w:cs="Times New Roman"/>
          <w:bCs/>
          <w:sz w:val="24"/>
          <w:szCs w:val="24"/>
        </w:rPr>
        <w:t>v</w:t>
      </w:r>
      <w:r w:rsidR="0033508F" w:rsidRPr="00552C24">
        <w:rPr>
          <w:rFonts w:ascii="Book Antiqua" w:eastAsia="Times New Roman" w:hAnsi="Book Antiqua" w:cs="Times New Roman"/>
          <w:bCs/>
          <w:sz w:val="24"/>
          <w:szCs w:val="24"/>
        </w:rPr>
        <w:t>itamin D receptor (VDR)</w:t>
      </w:r>
      <w:r w:rsidR="009250B6"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The calcitriol-VDR complex binds to the retinoid X receptor</w:t>
      </w:r>
      <w:r w:rsidR="006D352B" w:rsidRPr="00552C24">
        <w:rPr>
          <w:rFonts w:ascii="Book Antiqua" w:eastAsia="Times New Roman" w:hAnsi="Book Antiqua" w:cs="Times New Roman"/>
          <w:bCs/>
          <w:sz w:val="24"/>
          <w:szCs w:val="24"/>
        </w:rPr>
        <w:t xml:space="preserve"> (RXR)</w:t>
      </w:r>
      <w:r w:rsidRPr="00552C24">
        <w:rPr>
          <w:rFonts w:ascii="Book Antiqua" w:eastAsia="Times New Roman" w:hAnsi="Book Antiqua" w:cs="Times New Roman"/>
          <w:bCs/>
          <w:sz w:val="24"/>
          <w:szCs w:val="24"/>
        </w:rPr>
        <w:t xml:space="preserve">, forming the heterodimer VDR-RXR, which translocates to the nucleus and </w:t>
      </w:r>
      <w:r w:rsidR="002472AA" w:rsidRPr="00552C24">
        <w:rPr>
          <w:rFonts w:ascii="Book Antiqua" w:eastAsia="Times New Roman" w:hAnsi="Book Antiqua" w:cs="Times New Roman"/>
          <w:bCs/>
          <w:sz w:val="24"/>
          <w:szCs w:val="24"/>
        </w:rPr>
        <w:t>binds to the vitamin D respons</w:t>
      </w:r>
      <w:r w:rsidRPr="00552C24">
        <w:rPr>
          <w:rFonts w:ascii="Book Antiqua" w:eastAsia="Times New Roman" w:hAnsi="Book Antiqua" w:cs="Times New Roman"/>
          <w:bCs/>
          <w:sz w:val="24"/>
          <w:szCs w:val="24"/>
        </w:rPr>
        <w:t xml:space="preserve">e element </w:t>
      </w:r>
      <w:r w:rsidR="00184C9C" w:rsidRPr="00552C24">
        <w:rPr>
          <w:rFonts w:ascii="Book Antiqua" w:eastAsia="Times New Roman" w:hAnsi="Book Antiqua" w:cs="Times New Roman"/>
          <w:bCs/>
          <w:sz w:val="24"/>
          <w:szCs w:val="24"/>
        </w:rPr>
        <w:t xml:space="preserve">(VDRE) </w:t>
      </w:r>
      <w:r w:rsidR="00552AE1" w:rsidRPr="00552C24">
        <w:rPr>
          <w:rFonts w:ascii="Book Antiqua" w:eastAsia="Times New Roman" w:hAnsi="Book Antiqua" w:cs="Times New Roman"/>
          <w:bCs/>
          <w:sz w:val="24"/>
          <w:szCs w:val="24"/>
        </w:rPr>
        <w:t xml:space="preserve">on a particular gene, </w:t>
      </w:r>
      <w:r w:rsidRPr="00552C24">
        <w:rPr>
          <w:rFonts w:ascii="Book Antiqua" w:eastAsia="Times New Roman" w:hAnsi="Book Antiqua" w:cs="Times New Roman"/>
          <w:bCs/>
          <w:sz w:val="24"/>
          <w:szCs w:val="24"/>
        </w:rPr>
        <w:t xml:space="preserve">with subsequent transcription and translation of various proteins, including the </w:t>
      </w:r>
      <w:r w:rsidR="00FD385C" w:rsidRPr="00552C24">
        <w:rPr>
          <w:rFonts w:ascii="Book Antiqua" w:eastAsia="Times New Roman" w:hAnsi="Book Antiqua" w:cs="Times New Roman"/>
          <w:bCs/>
          <w:sz w:val="24"/>
          <w:szCs w:val="24"/>
        </w:rPr>
        <w:t>ones involved in</w:t>
      </w:r>
      <w:r w:rsidR="007B007F" w:rsidRPr="00552C24">
        <w:rPr>
          <w:rFonts w:ascii="Book Antiqua" w:eastAsia="Times New Roman" w:hAnsi="Book Antiqua" w:cs="Times New Roman"/>
          <w:bCs/>
          <w:sz w:val="24"/>
          <w:szCs w:val="24"/>
        </w:rPr>
        <w:t xml:space="preserve"> the </w:t>
      </w:r>
      <w:r w:rsidR="0033508F" w:rsidRPr="00552C24">
        <w:rPr>
          <w:rFonts w:ascii="Book Antiqua" w:eastAsia="Times New Roman" w:hAnsi="Book Antiqua" w:cs="Times New Roman"/>
          <w:bCs/>
          <w:sz w:val="24"/>
          <w:szCs w:val="24"/>
        </w:rPr>
        <w:t>vitamin D</w:t>
      </w:r>
      <w:r w:rsidR="00FD385C" w:rsidRPr="00552C24">
        <w:rPr>
          <w:rFonts w:ascii="Book Antiqua" w:eastAsia="Times New Roman" w:hAnsi="Book Antiqua" w:cs="Times New Roman"/>
          <w:bCs/>
          <w:sz w:val="24"/>
          <w:szCs w:val="24"/>
        </w:rPr>
        <w:t xml:space="preserve"> </w:t>
      </w:r>
      <w:r w:rsidR="0033508F" w:rsidRPr="00552C24">
        <w:rPr>
          <w:rFonts w:ascii="Book Antiqua" w:eastAsia="Times New Roman" w:hAnsi="Book Antiqua" w:cs="Times New Roman"/>
          <w:bCs/>
          <w:sz w:val="24"/>
          <w:szCs w:val="24"/>
        </w:rPr>
        <w:t>anti-</w:t>
      </w:r>
      <w:r w:rsidR="00552AE1" w:rsidRPr="00552C24">
        <w:rPr>
          <w:rFonts w:ascii="Book Antiqua" w:eastAsia="Times New Roman" w:hAnsi="Book Antiqua" w:cs="Times New Roman"/>
          <w:bCs/>
          <w:sz w:val="24"/>
          <w:szCs w:val="24"/>
        </w:rPr>
        <w:t>carcinogenic</w:t>
      </w:r>
      <w:r w:rsidR="0033508F" w:rsidRPr="00552C24">
        <w:rPr>
          <w:rFonts w:ascii="Book Antiqua" w:eastAsia="Times New Roman" w:hAnsi="Book Antiqua" w:cs="Times New Roman"/>
          <w:bCs/>
          <w:sz w:val="24"/>
          <w:szCs w:val="24"/>
        </w:rPr>
        <w:t xml:space="preserve"> properties</w:t>
      </w:r>
      <w:r w:rsidR="007B007F" w:rsidRPr="00552C24">
        <w:rPr>
          <w:rFonts w:ascii="Book Antiqua" w:eastAsia="Times New Roman" w:hAnsi="Book Antiqua" w:cs="Times New Roman"/>
          <w:bCs/>
          <w:sz w:val="24"/>
          <w:szCs w:val="24"/>
        </w:rPr>
        <w:t xml:space="preserve">, i.e. </w:t>
      </w:r>
      <w:r w:rsidR="00532B2A" w:rsidRPr="00552C24">
        <w:rPr>
          <w:rFonts w:ascii="Book Antiqua" w:eastAsia="Times New Roman" w:hAnsi="Book Antiqua" w:cs="Times New Roman"/>
          <w:bCs/>
          <w:sz w:val="24"/>
          <w:szCs w:val="24"/>
        </w:rPr>
        <w:t xml:space="preserve">anti-proliferation, </w:t>
      </w:r>
      <w:r w:rsidR="007B007F" w:rsidRPr="00552C24">
        <w:rPr>
          <w:rFonts w:ascii="Book Antiqua" w:eastAsia="Times New Roman" w:hAnsi="Book Antiqua" w:cs="Times New Roman"/>
          <w:bCs/>
          <w:sz w:val="24"/>
          <w:szCs w:val="24"/>
        </w:rPr>
        <w:t>apoptosis, differentiation, and angiogenesis inhibition</w:t>
      </w:r>
      <w:r w:rsidR="00B23789"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"10.1038/nrc2196", "ISBN" : "1474-175X (Print)\\n1474-175X (Linking)", "ISSN" : "1474-175X", "PMID" : "17721433", "abstract" : "Epidemiological studies indicate that vitamin D insufficiency could have an aetiological role in various human cancers. Preclinical research indicates that the active metabolite of vitamin D, 1alpha,25(OH)2D3, also known as calcitriol, or vitamin D analogues might have potential as anticancer agents because their administration has antiproliferative effects, can activate apoptotic pathways and inhibit angiogenesis. In addition, 1alpha,25(OH)2D3 potentiates the anticancer effects of many cytotoxic and antiproliferative anticancer agents. Here, we outline the epidemiological, preclinical and clinical studies that support the development of 1alpha,25(OH)2D3 and vitamin D analogues as preventative and therapeutic anticancer agents", "author" : [ { "dropping-particle" : "", "family" : "Deeb", "given" : "K K", "non-dropping-particle" : "", "parse-names" : false, "suffix" : "" }, { "dropping-particle" : "", "family" : "Trump", "given" : "D L", "non-dropping-particle" : "", "parse-names" : false, "suffix" : "" }, { "dropping-particle" : "", "family" : "Johnson", "given" : "C S", "non-dropping-particle" : "", "parse-names" : false, "suffix" : "" } ], "container-title" : "Nat.Rev.Cancer", "id" : "ITEM-1", "issue" : "1474-175X (Print)", "issued" : { "date-parts" : [ [ "2007" ] ] }, "page" : "684-700", "title" : "Vitamin D signalling pathways in cancer: potential for anticancer therapeutics", "type" : "article-journal", "volume" : "7" }, "uris" : [ "http://www.mendeley.com/documents/?uuid=79e96af1-c5ad-4f68-9e3d-65b395c53fc4" ] }, { "id" : "ITEM-2", "itemData" : { "DOI" : "10.1158/1055-9965.EPI-15-1162", "ISSN" : "1538-7755", "PMID" : "27030602", "abstract" : "Vitamin D has been associated with reduced risk of many cancers, but evidence for esophageal cancer is mixed. To clarify the role of vitamin D, we performed a systematic review and meta-analysis to evaluate the association of vitamin D exposures and esophageal neoplasia, including adenocarcinoma, squamous cell carcinoma (SCC), Barrett's esophagus, and squamous dysplasia. Ovid MEDLINE, EMBASE, and Web of Science were searched from inception to September 2015. Fifteen publications in relation to circulating 25-hydroxyvitamin D [25(OH)D; n = 3], vitamin D intake (n = 4), UVB exposure (n = 1), and genetic factors (n = 7) were retrieved. Higher [25(OH)D] was associated with increased risk of cancer [adenocarcinoma or SCC, OR = 1.39; 95% confidence interval (CI), 1.04-1.74], with the majority of participants coming from China. No association was observed between vitamin D intake and risk of cancer overall (OR, 1.03; 0.65-1.42); however, a nonsignificantly increased risk for adenocarcinoma (OR, 1.45; 0.65-2.24) and nonsignificantly decreased risk for SCC (OR, 0.80; 0.48-1.12) were observed. One study reported a decreased risk of adenocarcinoma with higher UVB exposure. A decreased risk was found for VDR haplotype rs2238135(G)/rs1989969(T) carriers (OR, 0.45; 0.00-0.91), and a suggestive association was observed for rs2107301. In conclusion, no consistent associations were observed between vitamin D exposures and occurrence of esophageal lesions. Further adequately powered, well-designed studies are needed before conclusions can be made. Cancer Epidemiol Biomarkers Prev; 25(6); 877-86. \u00a92016 AACR.", "author" : [ { "dropping-particle" : "", "family" : "Zgaga", "given" : "Lina", "non-dropping-particle" : "", "parse-names" : false, "suffix" : "" }, { "dropping-particle" : "", "family" : "O'Sullivan", "given" : "Fiona", "non-dropping-particle" : "", "parse-names" : false, "suffix" : "" }, { "dropping-particle" : "", "family" : "Cantwell", "given" : "Marie M", "non-dropping-particle" : "", "parse-names" : false, "suffix" : "" }, { "dropping-particle" : "", "family" : "Murray", "given" : "Liam J", "non-dropping-particle" : "", "parse-names" : false, "suffix" : "" }, { "dropping-particle" : "", "family" : "Thota", "given" : "Prashanthi N", "non-dropping-particle" : "", "parse-names" : false, "suffix" : "" }, { "dropping-particle" : "", "family" : "Coleman", "given" : "Helen G", "non-dropping-particle" : "", "parse-names" : false, "suffix" : "" } ], "container-title" : "Cancer epidemiology, biomarkers &amp; prevention : a publication of the American Association for Cancer Research, cosponsored by the American Society of Preventive Oncology", "id" : "ITEM-2", "issue" : "6", "issued" : { "date-parts" : [ [ "2016" ] ] }, "page" : "877-86", "title" : "Markers of Vitamin D Exposure and Esophageal Cancer Risk: A Systematic Review and Meta-analysis.", "type" : "article-journal", "volume" : "25" }, "uris" : [ "http://www.mendeley.com/documents/?uuid=cfecdac3-f266-42fb-90f4-3a1ec4ca0f94" ] } ], "mendeley" : { "formattedCitation" : "&lt;sup&gt;4,5&lt;/sup&gt;", "plainTextFormattedCitation" : "4,5", "previouslyFormattedCitation" : "[4,5]"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4,5</w:t>
      </w:r>
      <w:r w:rsidR="00E30FB6" w:rsidRPr="00552C24">
        <w:rPr>
          <w:rFonts w:ascii="Book Antiqua" w:eastAsia="Times New Roman" w:hAnsi="Book Antiqua" w:cs="Times New Roman"/>
          <w:bCs/>
          <w:sz w:val="24"/>
          <w:szCs w:val="24"/>
          <w:vertAlign w:val="superscript"/>
        </w:rPr>
        <w:fldChar w:fldCharType="end"/>
      </w:r>
      <w:r w:rsidR="00B23789" w:rsidRPr="00552C24">
        <w:rPr>
          <w:rFonts w:ascii="Book Antiqua" w:eastAsia="Times New Roman" w:hAnsi="Book Antiqua" w:cs="Times New Roman"/>
          <w:bCs/>
          <w:sz w:val="24"/>
          <w:szCs w:val="24"/>
          <w:vertAlign w:val="superscript"/>
        </w:rPr>
        <w:t>]</w:t>
      </w:r>
      <w:r w:rsidR="00BA6283" w:rsidRPr="00552C24">
        <w:rPr>
          <w:rFonts w:ascii="Book Antiqua" w:eastAsia="Times New Roman" w:hAnsi="Book Antiqua" w:cs="Times New Roman"/>
          <w:bCs/>
          <w:sz w:val="24"/>
          <w:szCs w:val="24"/>
        </w:rPr>
        <w:t xml:space="preserve"> </w:t>
      </w:r>
      <w:r w:rsidR="00E30FB6" w:rsidRPr="00552C24">
        <w:rPr>
          <w:rFonts w:ascii="Book Antiqua" w:eastAsia="Times New Roman" w:hAnsi="Book Antiqua" w:cs="Times New Roman"/>
          <w:bCs/>
          <w:sz w:val="24"/>
          <w:szCs w:val="24"/>
        </w:rPr>
        <w:t>(Fi</w:t>
      </w:r>
      <w:r w:rsidR="0037335C" w:rsidRPr="00552C24">
        <w:rPr>
          <w:rFonts w:ascii="Book Antiqua" w:eastAsia="Times New Roman" w:hAnsi="Book Antiqua" w:cs="Times New Roman"/>
          <w:bCs/>
          <w:sz w:val="24"/>
          <w:szCs w:val="24"/>
        </w:rPr>
        <w:t>gure 1)</w:t>
      </w:r>
      <w:r w:rsidR="00FD385C" w:rsidRPr="00552C24">
        <w:rPr>
          <w:rFonts w:ascii="Book Antiqua" w:eastAsia="Times New Roman" w:hAnsi="Book Antiqua" w:cs="Times New Roman"/>
          <w:bCs/>
          <w:sz w:val="24"/>
          <w:szCs w:val="24"/>
        </w:rPr>
        <w:t>.</w:t>
      </w:r>
      <w:r w:rsidR="00D75A5A" w:rsidRPr="00552C24">
        <w:rPr>
          <w:rFonts w:ascii="Book Antiqua" w:eastAsia="Times New Roman" w:hAnsi="Book Antiqua" w:cs="Times New Roman"/>
          <w:bCs/>
          <w:sz w:val="24"/>
          <w:szCs w:val="24"/>
        </w:rPr>
        <w:t xml:space="preserve"> </w:t>
      </w:r>
      <w:r w:rsidR="0014039C" w:rsidRPr="00552C24">
        <w:rPr>
          <w:rFonts w:ascii="Book Antiqua" w:eastAsia="Times New Roman" w:hAnsi="Book Antiqua" w:cs="Times New Roman"/>
          <w:bCs/>
          <w:sz w:val="24"/>
          <w:szCs w:val="24"/>
        </w:rPr>
        <w:t xml:space="preserve">Calcitriol inhibits proliferation by inducing cell cycle arrest at the G0/G1 </w:t>
      </w:r>
      <w:r w:rsidR="007B007F" w:rsidRPr="00552C24">
        <w:rPr>
          <w:rFonts w:ascii="Book Antiqua" w:eastAsia="Times New Roman" w:hAnsi="Book Antiqua" w:cs="Times New Roman"/>
          <w:bCs/>
          <w:sz w:val="24"/>
          <w:szCs w:val="24"/>
        </w:rPr>
        <w:t>pha</w:t>
      </w:r>
      <w:r w:rsidR="0014039C" w:rsidRPr="00552C24">
        <w:rPr>
          <w:rFonts w:ascii="Book Antiqua" w:eastAsia="Times New Roman" w:hAnsi="Book Antiqua" w:cs="Times New Roman"/>
          <w:bCs/>
          <w:sz w:val="24"/>
          <w:szCs w:val="24"/>
        </w:rPr>
        <w:t xml:space="preserve">se. </w:t>
      </w:r>
      <w:r w:rsidR="00D75A5A" w:rsidRPr="00552C24">
        <w:rPr>
          <w:rFonts w:ascii="Book Antiqua" w:eastAsia="Times New Roman" w:hAnsi="Book Antiqua" w:cs="Times New Roman"/>
          <w:bCs/>
          <w:sz w:val="24"/>
          <w:szCs w:val="24"/>
        </w:rPr>
        <w:t>Cyclins and cyclin-d</w:t>
      </w:r>
      <w:r w:rsidR="00552AE1" w:rsidRPr="00552C24">
        <w:rPr>
          <w:rFonts w:ascii="Book Antiqua" w:eastAsia="Times New Roman" w:hAnsi="Book Antiqua" w:cs="Times New Roman"/>
          <w:bCs/>
          <w:sz w:val="24"/>
          <w:szCs w:val="24"/>
        </w:rPr>
        <w:t>ependent kinase inhibitors</w:t>
      </w:r>
      <w:r w:rsidR="00D75A5A" w:rsidRPr="00552C24">
        <w:rPr>
          <w:rFonts w:ascii="Book Antiqua" w:eastAsia="Times New Roman" w:hAnsi="Book Antiqua" w:cs="Times New Roman"/>
          <w:bCs/>
          <w:sz w:val="24"/>
          <w:szCs w:val="24"/>
        </w:rPr>
        <w:t xml:space="preserve"> regulate cell cycle progression</w:t>
      </w:r>
      <w:r w:rsidR="0014039C" w:rsidRPr="00552C24">
        <w:rPr>
          <w:rFonts w:ascii="Book Antiqua" w:eastAsia="Times New Roman" w:hAnsi="Book Antiqua" w:cs="Times New Roman"/>
          <w:bCs/>
          <w:sz w:val="24"/>
          <w:szCs w:val="24"/>
        </w:rPr>
        <w:t xml:space="preserve"> and </w:t>
      </w:r>
      <w:r w:rsidR="00500110" w:rsidRPr="00552C24">
        <w:rPr>
          <w:rFonts w:ascii="Book Antiqua" w:eastAsia="Times New Roman" w:hAnsi="Book Antiqua" w:cs="Times New Roman"/>
          <w:bCs/>
          <w:sz w:val="24"/>
          <w:szCs w:val="24"/>
        </w:rPr>
        <w:t>induce G1 cell-</w:t>
      </w:r>
      <w:r w:rsidR="00D75A5A" w:rsidRPr="00552C24">
        <w:rPr>
          <w:rFonts w:ascii="Book Antiqua" w:eastAsia="Times New Roman" w:hAnsi="Book Antiqua" w:cs="Times New Roman"/>
          <w:bCs/>
          <w:sz w:val="24"/>
          <w:szCs w:val="24"/>
        </w:rPr>
        <w:t>cycle arrest</w:t>
      </w:r>
      <w:r w:rsidR="0014039C" w:rsidRPr="00552C24">
        <w:rPr>
          <w:rFonts w:ascii="Book Antiqua" w:eastAsia="Times New Roman" w:hAnsi="Book Antiqua" w:cs="Times New Roman"/>
          <w:bCs/>
          <w:sz w:val="24"/>
          <w:szCs w:val="24"/>
        </w:rPr>
        <w:t xml:space="preserve">. </w:t>
      </w:r>
      <w:r w:rsidR="00500110" w:rsidRPr="00552C24">
        <w:rPr>
          <w:rFonts w:ascii="Book Antiqua" w:eastAsia="Times New Roman" w:hAnsi="Book Antiqua" w:cs="Times New Roman"/>
          <w:bCs/>
          <w:sz w:val="24"/>
          <w:szCs w:val="24"/>
        </w:rPr>
        <w:t>Interestingly, cyclin-dependent kinase inhib</w:t>
      </w:r>
      <w:r w:rsidR="00532B2A" w:rsidRPr="00552C24">
        <w:rPr>
          <w:rFonts w:ascii="Book Antiqua" w:eastAsia="Times New Roman" w:hAnsi="Book Antiqua" w:cs="Times New Roman"/>
          <w:bCs/>
          <w:sz w:val="24"/>
          <w:szCs w:val="24"/>
        </w:rPr>
        <w:t xml:space="preserve">itor 1A contains a VDRE, which accounts for the </w:t>
      </w:r>
      <w:r w:rsidR="00500110" w:rsidRPr="00552C24">
        <w:rPr>
          <w:rFonts w:ascii="Book Antiqua" w:eastAsia="Times New Roman" w:hAnsi="Book Antiqua" w:cs="Times New Roman"/>
          <w:bCs/>
          <w:sz w:val="24"/>
          <w:szCs w:val="24"/>
        </w:rPr>
        <w:t>anti-proliferative effect</w:t>
      </w:r>
      <w:r w:rsidR="000009B0" w:rsidRPr="00552C24">
        <w:rPr>
          <w:rFonts w:ascii="Book Antiqua" w:eastAsia="Times New Roman" w:hAnsi="Book Antiqua" w:cs="Times New Roman"/>
          <w:bCs/>
          <w:sz w:val="24"/>
          <w:szCs w:val="24"/>
        </w:rPr>
        <w:t>s</w:t>
      </w:r>
      <w:r w:rsidR="00500110" w:rsidRPr="00552C24">
        <w:rPr>
          <w:rFonts w:ascii="Book Antiqua" w:eastAsia="Times New Roman" w:hAnsi="Book Antiqua" w:cs="Times New Roman"/>
          <w:bCs/>
          <w:sz w:val="24"/>
          <w:szCs w:val="24"/>
        </w:rPr>
        <w:t xml:space="preserve"> of vitamin D</w:t>
      </w:r>
      <w:r w:rsidR="00B23789"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"10.1038/nrc2196", "ISBN" : "1474-175X (Print)\\n1474-175X (Linking)", "ISSN" : "1474-175X", "PMID" : "17721433", "abstract" : "Epidemiological studies indicate that vitamin D insufficiency could have an aetiological role in various human cancers. Preclinical research indicates that the active metabolite of vitamin D, 1alpha,25(OH)2D3, also known as calcitriol, or vitamin D analogues might have potential as anticancer agents because their administration has antiproliferative effects, can activate apoptotic pathways and inhibit angiogenesis. In addition, 1alpha,25(OH)2D3 potentiates the anticancer effects of many cytotoxic and antiproliferative anticancer agents. Here, we outline the epidemiological, preclinical and clinical studies that support the development of 1alpha,25(OH)2D3 and vitamin D analogues as preventative and therapeutic anticancer agents", "author" : [ { "dropping-particle" : "", "family" : "Deeb", "given" : "K K", "non-dropping-particle" : "", "parse-names" : false, "suffix" : "" }, { "dropping-particle" : "", "family" : "Trump", "given" : "D L", "non-dropping-particle" : "", "parse-names" : false, "suffix" : "" }, { "dropping-particle" : "", "family" : "Johnson", "given" : "C S", "non-dropping-particle" : "", "parse-names" : false, "suffix" : "" } ], "container-title" : "Nat.Rev.Cancer", "id" : "ITEM-1", "issue" : "1474-175X (Print)", "issued" : { "date-parts" : [ [ "2007" ] ] }, "page" : "684-700", "title" : "Vitamin D signalling pathways in cancer: potential for anticancer therapeutics", "type" : "article-journal", "volume" : "7" }, "uris" : [ "http://www.mendeley.com/documents/?uuid=79e96af1-c5ad-4f68-9e3d-65b395c53fc4" ] }, { "id" : "ITEM-2", "itemData" : { "DOI" : "10.1016/j.jsbmb.2005.06.012", "author" : [ { "dropping-particle" : "", "family" : "Moreno", "given" : "Jacqueline", "non-dropping-particle" : "", "parse-names" : false, "suffix" : "" }, { "dropping-particle" : "V", "family" : "Krishnan", "given" : "Aruna", "non-dropping-particle" : "", "parse-names" : false, "suffix" : "" }, { "dropping-particle" : "", "family" : "Feldman", "given" : "David", "non-dropping-particle" : "", "parse-names" : false, "suffix" : "" } ], "id" : "ITEM-2", "issued" : { "date-parts" : [ [ "2005" ] ] }, "page" : "31-36", "title" : "Molecular mechanisms mediating the anti-proliferative effects of Vitamin D in prostate cancer", "type" : "article-journal", "volume" : "97" }, "uris" : [ "http://www.mendeley.com/documents/?uuid=50262c70-394f-4a15-87fc-8d41dc4c6164" ] } ], "mendeley" : { "formattedCitation" : "&lt;sup&gt;4,10&lt;/sup&gt;", "plainTextFormattedCitation" : "4,10", "previouslyFormattedCitation" : "[4,10]"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4,10</w:t>
      </w:r>
      <w:r w:rsidR="00E30FB6" w:rsidRPr="00552C24">
        <w:rPr>
          <w:rFonts w:ascii="Book Antiqua" w:eastAsia="Times New Roman" w:hAnsi="Book Antiqua" w:cs="Times New Roman"/>
          <w:bCs/>
          <w:sz w:val="24"/>
          <w:szCs w:val="24"/>
          <w:vertAlign w:val="superscript"/>
        </w:rPr>
        <w:fldChar w:fldCharType="end"/>
      </w:r>
      <w:r w:rsidR="00B23789" w:rsidRPr="00552C24">
        <w:rPr>
          <w:rFonts w:ascii="Book Antiqua" w:eastAsia="Times New Roman" w:hAnsi="Book Antiqua" w:cs="Times New Roman"/>
          <w:bCs/>
          <w:sz w:val="24"/>
          <w:szCs w:val="24"/>
          <w:vertAlign w:val="superscript"/>
        </w:rPr>
        <w:t>]</w:t>
      </w:r>
      <w:r w:rsidR="00500110" w:rsidRPr="00552C24">
        <w:rPr>
          <w:rFonts w:ascii="Book Antiqua" w:eastAsia="Times New Roman" w:hAnsi="Book Antiqua" w:cs="Times New Roman"/>
          <w:bCs/>
          <w:sz w:val="24"/>
          <w:szCs w:val="24"/>
        </w:rPr>
        <w:t>.  Apoptosis is another key mechanism in inhibiting carc</w:t>
      </w:r>
      <w:r w:rsidR="00532B2A" w:rsidRPr="00552C24">
        <w:rPr>
          <w:rFonts w:ascii="Book Antiqua" w:eastAsia="Times New Roman" w:hAnsi="Book Antiqua" w:cs="Times New Roman"/>
          <w:bCs/>
          <w:sz w:val="24"/>
          <w:szCs w:val="24"/>
        </w:rPr>
        <w:t xml:space="preserve">inogenesis. </w:t>
      </w:r>
      <w:r w:rsidR="0048486B" w:rsidRPr="00552C24">
        <w:rPr>
          <w:rFonts w:ascii="Book Antiqua" w:eastAsia="Times New Roman" w:hAnsi="Book Antiqua" w:cs="Times New Roman"/>
          <w:bCs/>
          <w:sz w:val="24"/>
          <w:szCs w:val="24"/>
        </w:rPr>
        <w:t>Calcitriol induces</w:t>
      </w:r>
      <w:r w:rsidR="000009B0" w:rsidRPr="00552C24">
        <w:rPr>
          <w:rFonts w:ascii="Book Antiqua" w:eastAsia="Times New Roman" w:hAnsi="Book Antiqua" w:cs="Times New Roman"/>
          <w:bCs/>
          <w:sz w:val="24"/>
          <w:szCs w:val="24"/>
        </w:rPr>
        <w:t xml:space="preserve"> the expression of </w:t>
      </w:r>
      <w:r w:rsidR="00E92614" w:rsidRPr="00552C24">
        <w:rPr>
          <w:rFonts w:ascii="Book Antiqua" w:eastAsia="Times New Roman" w:hAnsi="Book Antiqua" w:cs="Times New Roman"/>
          <w:bCs/>
          <w:sz w:val="24"/>
          <w:szCs w:val="24"/>
        </w:rPr>
        <w:t xml:space="preserve">pro-apoptotic proteins </w:t>
      </w:r>
      <w:r w:rsidR="0048486B" w:rsidRPr="00552C24">
        <w:rPr>
          <w:rFonts w:ascii="Book Antiqua" w:eastAsia="Times New Roman" w:hAnsi="Book Antiqua" w:cs="Times New Roman"/>
          <w:bCs/>
          <w:sz w:val="24"/>
          <w:szCs w:val="24"/>
        </w:rPr>
        <w:t xml:space="preserve">and </w:t>
      </w:r>
      <w:r w:rsidR="00104EB0" w:rsidRPr="00552C24">
        <w:rPr>
          <w:rFonts w:ascii="Book Antiqua" w:eastAsia="Times New Roman" w:hAnsi="Book Antiqua" w:cs="Times New Roman"/>
          <w:bCs/>
          <w:sz w:val="24"/>
          <w:szCs w:val="24"/>
        </w:rPr>
        <w:t>activates</w:t>
      </w:r>
      <w:r w:rsidR="000009B0" w:rsidRPr="00552C24">
        <w:rPr>
          <w:rFonts w:ascii="Book Antiqua" w:eastAsia="Times New Roman" w:hAnsi="Book Antiqua" w:cs="Times New Roman"/>
          <w:bCs/>
          <w:sz w:val="24"/>
          <w:szCs w:val="24"/>
        </w:rPr>
        <w:t xml:space="preserve"> caspase, a cysteine protease that mediates apoptosis</w:t>
      </w:r>
      <w:r w:rsidR="00500110" w:rsidRPr="00552C24">
        <w:rPr>
          <w:rFonts w:ascii="Book Antiqua" w:eastAsia="Times New Roman" w:hAnsi="Book Antiqua" w:cs="Times New Roman"/>
          <w:bCs/>
          <w:sz w:val="24"/>
          <w:szCs w:val="24"/>
        </w:rPr>
        <w:t xml:space="preserve">. </w:t>
      </w:r>
      <w:r w:rsidR="00F1547B" w:rsidRPr="00552C24">
        <w:rPr>
          <w:rFonts w:ascii="Book Antiqua" w:eastAsia="Times New Roman" w:hAnsi="Book Antiqua" w:cs="Times New Roman"/>
          <w:bCs/>
          <w:sz w:val="24"/>
          <w:szCs w:val="24"/>
        </w:rPr>
        <w:t>In addition to</w:t>
      </w:r>
      <w:r w:rsidR="0014039C" w:rsidRPr="00552C24">
        <w:rPr>
          <w:rFonts w:ascii="Book Antiqua" w:eastAsia="Times New Roman" w:hAnsi="Book Antiqua" w:cs="Times New Roman"/>
          <w:bCs/>
          <w:sz w:val="24"/>
          <w:szCs w:val="24"/>
        </w:rPr>
        <w:t xml:space="preserve"> its</w:t>
      </w:r>
      <w:r w:rsidR="00F1547B" w:rsidRPr="00552C24">
        <w:rPr>
          <w:rFonts w:ascii="Book Antiqua" w:eastAsia="Times New Roman" w:hAnsi="Book Antiqua" w:cs="Times New Roman"/>
          <w:bCs/>
          <w:sz w:val="24"/>
          <w:szCs w:val="24"/>
        </w:rPr>
        <w:t xml:space="preserve"> apoptotic and anti-proliferative effects, vitamin D </w:t>
      </w:r>
      <w:r w:rsidR="0048486B" w:rsidRPr="00552C24">
        <w:rPr>
          <w:rFonts w:ascii="Book Antiqua" w:eastAsia="Times New Roman" w:hAnsi="Book Antiqua" w:cs="Times New Roman"/>
          <w:bCs/>
          <w:sz w:val="24"/>
          <w:szCs w:val="24"/>
        </w:rPr>
        <w:t xml:space="preserve">inhibits </w:t>
      </w:r>
      <w:r w:rsidR="00552AE1" w:rsidRPr="00552C24">
        <w:rPr>
          <w:rFonts w:ascii="Book Antiqua" w:eastAsia="Times New Roman" w:hAnsi="Book Antiqua" w:cs="Times New Roman"/>
          <w:bCs/>
          <w:sz w:val="24"/>
          <w:szCs w:val="24"/>
        </w:rPr>
        <w:t>angiogenesis. In prostate cancer,</w:t>
      </w:r>
      <w:r w:rsidR="00915633" w:rsidRPr="00552C24">
        <w:rPr>
          <w:rFonts w:ascii="Book Antiqua" w:eastAsia="Times New Roman" w:hAnsi="Book Antiqua" w:cs="Times New Roman"/>
          <w:bCs/>
          <w:sz w:val="24"/>
          <w:szCs w:val="24"/>
        </w:rPr>
        <w:t xml:space="preserve"> </w:t>
      </w:r>
      <w:r w:rsidR="00552AE1" w:rsidRPr="00552C24">
        <w:rPr>
          <w:rFonts w:ascii="Book Antiqua" w:eastAsia="Times New Roman" w:hAnsi="Book Antiqua" w:cs="Times New Roman"/>
          <w:bCs/>
          <w:sz w:val="24"/>
          <w:szCs w:val="24"/>
        </w:rPr>
        <w:t>vitamin D interrupts signaling of an angiogenic factor, interleukin 8</w:t>
      </w:r>
      <w:r w:rsidR="00F1547B" w:rsidRPr="00552C24">
        <w:rPr>
          <w:rFonts w:ascii="Book Antiqua" w:eastAsia="Times New Roman" w:hAnsi="Book Antiqua" w:cs="Times New Roman"/>
          <w:bCs/>
          <w:sz w:val="24"/>
          <w:szCs w:val="24"/>
        </w:rPr>
        <w:t>, leading to decreased endothelial cell migration and possibly metastasis</w:t>
      </w:r>
      <w:r w:rsidR="00B23789"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"10.1038/nrc2196", "ISBN" : "1474-175X (Print)\\n1474-175X (Linking)", "ISSN" : "1474-175X", "PMID" : "17721433", "abstract" : "Epidemiological studies indicate that vitamin D insufficiency could have an aetiological role in various human cancers. Preclinical research indicates that the active metabolite of vitamin D, 1alpha,25(OH)2D3, also known as calcitriol, or vitamin D analogues might have potential as anticancer agents because their administration has antiproliferative effects, can activate apoptotic pathways and inhibit angiogenesis. In addition, 1alpha,25(OH)2D3 potentiates the anticancer effects of many cytotoxic and antiproliferative anticancer agents. Here, we outline the epidemiological, preclinical and clinical studies that support the development of 1alpha,25(OH)2D3 and vitamin D analogues as preventative and therapeutic anticancer agents", "author" : [ { "dropping-particle" : "", "family" : "Deeb", "given" : "K K", "non-dropping-particle" : "", "parse-names" : false, "suffix" : "" }, { "dropping-particle" : "", "family" : "Trump", "given" : "D L", "non-dropping-particle" : "", "parse-names" : false, "suffix" : "" }, { "dropping-particle" : "", "family" : "Johnson", "given" : "C S", "non-dropping-particle" : "", "parse-names" : false, "suffix" : "" } ], "container-title" : "Nat.Rev.Cancer", "id" : "ITEM-1", "issue" : "1474-175X (Print)", "issued" : { "date-parts" : [ [ "2007" ] ] }, "page" : "684-700", "title" : "Vitamin D signalling pathways in cancer: potential for anticancer therapeutics", "type" : "article-journal", "volume" : "7" }, "uris" : [ "http://www.mendeley.com/documents/?uuid=79e96af1-c5ad-4f68-9e3d-65b395c53fc4" ] } ], "mendeley" : { "formattedCitation" : "&lt;sup&gt;4&lt;/sup&gt;", "plainTextFormattedCitation" : "4", "previouslyFormattedCitation" : "[4]"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4</w:t>
      </w:r>
      <w:r w:rsidR="00E30FB6"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002614A7" w:rsidRPr="00552C24">
        <w:rPr>
          <w:rFonts w:ascii="Book Antiqua" w:eastAsia="Times New Roman" w:hAnsi="Book Antiqua" w:cs="Times New Roman"/>
          <w:bCs/>
          <w:sz w:val="24"/>
          <w:szCs w:val="24"/>
        </w:rPr>
        <w:t>.</w:t>
      </w:r>
    </w:p>
    <w:p w14:paraId="44936012" w14:textId="3F5F054C" w:rsidR="009F7949" w:rsidRPr="00552C24" w:rsidRDefault="003F41AA"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proofErr w:type="spellStart"/>
      <w:r w:rsidRPr="00552C24">
        <w:rPr>
          <w:rFonts w:ascii="Book Antiqua" w:eastAsia="Times New Roman" w:hAnsi="Book Antiqua" w:cs="Times New Roman"/>
          <w:bCs/>
          <w:sz w:val="24"/>
          <w:szCs w:val="24"/>
        </w:rPr>
        <w:t>Osteopontin</w:t>
      </w:r>
      <w:proofErr w:type="spellEnd"/>
      <w:r w:rsidRPr="00552C24">
        <w:rPr>
          <w:rFonts w:ascii="Book Antiqua" w:eastAsia="Times New Roman" w:hAnsi="Book Antiqua" w:cs="Times New Roman"/>
          <w:bCs/>
          <w:sz w:val="24"/>
          <w:szCs w:val="24"/>
        </w:rPr>
        <w:t xml:space="preserve"> and E-cadherin are two proteins</w:t>
      </w:r>
      <w:r w:rsidR="00E51935" w:rsidRPr="00552C24">
        <w:rPr>
          <w:rFonts w:ascii="Book Antiqua" w:eastAsia="Times New Roman" w:hAnsi="Book Antiqua" w:cs="Times New Roman"/>
          <w:bCs/>
          <w:sz w:val="24"/>
          <w:szCs w:val="24"/>
        </w:rPr>
        <w:t xml:space="preserve"> </w:t>
      </w:r>
      <w:r w:rsidR="00EB5DD9" w:rsidRPr="00552C24">
        <w:rPr>
          <w:rFonts w:ascii="Book Antiqua" w:eastAsia="Times New Roman" w:hAnsi="Book Antiqua" w:cs="Times New Roman"/>
          <w:bCs/>
          <w:sz w:val="24"/>
          <w:szCs w:val="24"/>
        </w:rPr>
        <w:t>induced by v</w:t>
      </w:r>
      <w:r w:rsidR="008E37EF" w:rsidRPr="00552C24">
        <w:rPr>
          <w:rFonts w:ascii="Book Antiqua" w:eastAsia="Times New Roman" w:hAnsi="Book Antiqua" w:cs="Times New Roman"/>
          <w:bCs/>
          <w:sz w:val="24"/>
          <w:szCs w:val="24"/>
        </w:rPr>
        <w:t xml:space="preserve">itamin D </w:t>
      </w:r>
      <w:r w:rsidR="00E51935" w:rsidRPr="00552C24">
        <w:rPr>
          <w:rFonts w:ascii="Book Antiqua" w:eastAsia="Times New Roman" w:hAnsi="Book Antiqua" w:cs="Times New Roman"/>
          <w:bCs/>
          <w:sz w:val="24"/>
          <w:szCs w:val="24"/>
        </w:rPr>
        <w:t xml:space="preserve">with antagonistic </w:t>
      </w:r>
      <w:r w:rsidR="008E37EF" w:rsidRPr="00552C24">
        <w:rPr>
          <w:rFonts w:ascii="Book Antiqua" w:eastAsia="Times New Roman" w:hAnsi="Book Antiqua" w:cs="Times New Roman"/>
          <w:bCs/>
          <w:sz w:val="24"/>
          <w:szCs w:val="24"/>
        </w:rPr>
        <w:t xml:space="preserve">growth </w:t>
      </w:r>
      <w:r w:rsidR="00E51935" w:rsidRPr="00552C24">
        <w:rPr>
          <w:rFonts w:ascii="Book Antiqua" w:eastAsia="Times New Roman" w:hAnsi="Book Antiqua" w:cs="Times New Roman"/>
          <w:bCs/>
          <w:sz w:val="24"/>
          <w:szCs w:val="24"/>
        </w:rPr>
        <w:t>regu</w:t>
      </w:r>
      <w:r w:rsidR="002C624B" w:rsidRPr="00552C24">
        <w:rPr>
          <w:rFonts w:ascii="Book Antiqua" w:eastAsia="Times New Roman" w:hAnsi="Book Antiqua" w:cs="Times New Roman"/>
          <w:bCs/>
          <w:sz w:val="24"/>
          <w:szCs w:val="24"/>
        </w:rPr>
        <w:t>latory activity</w:t>
      </w:r>
      <w:r w:rsidR="008E37EF" w:rsidRPr="00552C24">
        <w:rPr>
          <w:rFonts w:ascii="Book Antiqua" w:eastAsia="Times New Roman" w:hAnsi="Book Antiqua" w:cs="Times New Roman"/>
          <w:bCs/>
          <w:sz w:val="24"/>
          <w:szCs w:val="24"/>
        </w:rPr>
        <w:t>.</w:t>
      </w:r>
      <w:r w:rsidRPr="00552C24">
        <w:rPr>
          <w:rFonts w:ascii="Book Antiqua" w:eastAsia="Times New Roman" w:hAnsi="Book Antiqua" w:cs="Times New Roman"/>
          <w:bCs/>
          <w:sz w:val="24"/>
          <w:szCs w:val="24"/>
        </w:rPr>
        <w:t xml:space="preserve"> </w:t>
      </w:r>
      <w:r w:rsidR="00915633" w:rsidRPr="00552C24">
        <w:rPr>
          <w:rFonts w:ascii="Book Antiqua" w:eastAsia="Times New Roman" w:hAnsi="Book Antiqua" w:cs="Times New Roman"/>
          <w:bCs/>
          <w:sz w:val="24"/>
          <w:szCs w:val="24"/>
        </w:rPr>
        <w:t xml:space="preserve">While </w:t>
      </w:r>
      <w:proofErr w:type="spellStart"/>
      <w:r w:rsidR="00915633" w:rsidRPr="00552C24">
        <w:rPr>
          <w:rFonts w:ascii="Book Antiqua" w:eastAsia="Times New Roman" w:hAnsi="Book Antiqua" w:cs="Times New Roman"/>
          <w:bCs/>
          <w:sz w:val="24"/>
          <w:szCs w:val="24"/>
        </w:rPr>
        <w:t>o</w:t>
      </w:r>
      <w:r w:rsidRPr="00552C24">
        <w:rPr>
          <w:rFonts w:ascii="Book Antiqua" w:eastAsia="Times New Roman" w:hAnsi="Book Antiqua" w:cs="Times New Roman"/>
          <w:bCs/>
          <w:sz w:val="24"/>
          <w:szCs w:val="24"/>
        </w:rPr>
        <w:t>steoponti</w:t>
      </w:r>
      <w:r w:rsidR="00104EB0" w:rsidRPr="00552C24">
        <w:rPr>
          <w:rFonts w:ascii="Book Antiqua" w:eastAsia="Times New Roman" w:hAnsi="Book Antiqua" w:cs="Times New Roman"/>
          <w:bCs/>
          <w:sz w:val="24"/>
          <w:szCs w:val="24"/>
        </w:rPr>
        <w:t>n</w:t>
      </w:r>
      <w:proofErr w:type="spellEnd"/>
      <w:r w:rsidR="00104EB0" w:rsidRPr="00552C24">
        <w:rPr>
          <w:rFonts w:ascii="Book Antiqua" w:eastAsia="Times New Roman" w:hAnsi="Book Antiqua" w:cs="Times New Roman"/>
          <w:bCs/>
          <w:sz w:val="24"/>
          <w:szCs w:val="24"/>
        </w:rPr>
        <w:t xml:space="preserve"> promotes cellular invasion</w:t>
      </w:r>
      <w:r w:rsidR="00B23789"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"10.1038/onc.2008.325", "author" : [ { "dropping-particle" : "V", "family" : "Kurisetty", "given" : "V", "non-dropping-particle" : "", "parse-names" : false, "suffix" : "" }, { "dropping-particle" : "", "family" : "Johnston", "given" : "P G", "non-dropping-particle" : "", "parse-names" : false, "suffix" : "" }, { "dropping-particle" : "", "family" : "Johnston", "given" : "N", "non-dropping-particle" : "", "parse-names" : false, "suffix" : "" }, { "dropping-particle" : "", "family" : "Erwin", "given" : "P", "non-dropping-particle" : "", "parse-names" : false, "suffix" : "" }, { "dropping-particle" : "", "family" : "Crowe", "given" : "P", "non-dropping-particle" : "", "parse-names" : false, "suffix" : "" }, { "dropping-particle" : "", "family" : "Fernig", "given" : "D G", "non-dropping-particle" : "", "parse-names" : false, "suffix" : "" }, { "dropping-particle" : "", "family" : "Campbell", "given" : "F C", "non-dropping-particle" : "", "parse-names" : false, "suffix" : "" }, { "dropping-particle" : "", "family" : "Anderson", "given" : "I P", "non-dropping-particle" : "", "parse-names" : false, "suffix" : "" }, { "dropping-particle" : "", "family" : "Rudland", "given" : "P S", "non-dropping-particle" : "", "parse-names" : false, "suffix" : "" }, { "dropping-particle" : "", "family" : "El-tanani", "given" : "M K", "non-dropping-particle" : "", "parse-names" : false, "suffix" : "" } ], "id" : "ITEM-1", "issued" : { "date-parts" : [ [ "2008" ] ] }, "page" : "7139-7149", "title" : "RAN GTPase is an effector of the invasive / metastatic phenotype induced by osteopontin", "type" : "article-journal" }, "uris" : [ "http://www.mendeley.com/documents/?uuid=5f16fc90-5e27-4d7e-80b9-f04745ed323a" ] } ], "mendeley" : { "formattedCitation" : "&lt;sup&gt;11&lt;/sup&gt;", "plainTextFormattedCitation" : "11", "previouslyFormattedCitation" : "[11]"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11</w:t>
      </w:r>
      <w:r w:rsidR="00E30FB6"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00915633"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E-cadherin suppresses cell growth by inhibiting the transc</w:t>
      </w:r>
      <w:r w:rsidR="002C624B" w:rsidRPr="00552C24">
        <w:rPr>
          <w:rFonts w:ascii="Book Antiqua" w:eastAsia="Times New Roman" w:hAnsi="Book Antiqua" w:cs="Times New Roman"/>
          <w:bCs/>
          <w:sz w:val="24"/>
          <w:szCs w:val="24"/>
        </w:rPr>
        <w:t>r</w:t>
      </w:r>
      <w:r w:rsidRPr="00552C24">
        <w:rPr>
          <w:rFonts w:ascii="Book Antiqua" w:eastAsia="Times New Roman" w:hAnsi="Book Antiqua" w:cs="Times New Roman"/>
          <w:bCs/>
          <w:sz w:val="24"/>
          <w:szCs w:val="24"/>
        </w:rPr>
        <w:t>iptional activity</w:t>
      </w:r>
      <w:r w:rsidR="00E51935" w:rsidRPr="00552C24">
        <w:rPr>
          <w:rFonts w:ascii="Book Antiqua" w:eastAsia="Times New Roman" w:hAnsi="Book Antiqua" w:cs="Times New Roman"/>
          <w:bCs/>
          <w:sz w:val="24"/>
          <w:szCs w:val="24"/>
        </w:rPr>
        <w:t xml:space="preserve"> </w:t>
      </w:r>
      <w:r w:rsidR="002C624B" w:rsidRPr="00552C24">
        <w:rPr>
          <w:rFonts w:ascii="Book Antiqua" w:eastAsia="Times New Roman" w:hAnsi="Book Antiqua" w:cs="Times New Roman"/>
          <w:bCs/>
          <w:sz w:val="24"/>
          <w:szCs w:val="24"/>
        </w:rPr>
        <w:t>of β</w:t>
      </w:r>
      <w:r w:rsidRPr="00552C24">
        <w:rPr>
          <w:rFonts w:ascii="Book Antiqua" w:eastAsia="Times New Roman" w:hAnsi="Book Antiqua" w:cs="Times New Roman"/>
          <w:bCs/>
          <w:sz w:val="24"/>
          <w:szCs w:val="24"/>
        </w:rPr>
        <w:t>-catenin</w:t>
      </w:r>
      <w:r w:rsidR="00552AE1" w:rsidRPr="00552C24">
        <w:rPr>
          <w:rFonts w:ascii="Book Antiqua" w:eastAsia="Times New Roman" w:hAnsi="Book Antiqua" w:cs="Times New Roman"/>
          <w:bCs/>
          <w:sz w:val="24"/>
          <w:szCs w:val="24"/>
        </w:rPr>
        <w:t xml:space="preserve">, a protein </w:t>
      </w:r>
      <w:r w:rsidR="00552AE1" w:rsidRPr="00552C24">
        <w:rPr>
          <w:rFonts w:ascii="Book Antiqua" w:eastAsia="Times New Roman" w:hAnsi="Book Antiqua" w:cs="Times New Roman"/>
          <w:bCs/>
          <w:sz w:val="24"/>
          <w:szCs w:val="24"/>
        </w:rPr>
        <w:lastRenderedPageBreak/>
        <w:t>that induces</w:t>
      </w:r>
      <w:r w:rsidR="002C624B" w:rsidRPr="00552C24">
        <w:rPr>
          <w:rFonts w:ascii="Book Antiqua" w:eastAsia="Times New Roman" w:hAnsi="Book Antiqua" w:cs="Times New Roman"/>
          <w:bCs/>
          <w:sz w:val="24"/>
          <w:szCs w:val="24"/>
        </w:rPr>
        <w:t xml:space="preserve"> </w:t>
      </w:r>
      <w:r w:rsidR="00E51935" w:rsidRPr="00552C24">
        <w:rPr>
          <w:rFonts w:ascii="Book Antiqua" w:eastAsia="Times New Roman" w:hAnsi="Book Antiqua" w:cs="Times New Roman"/>
          <w:bCs/>
          <w:sz w:val="24"/>
          <w:szCs w:val="24"/>
        </w:rPr>
        <w:t xml:space="preserve">genes </w:t>
      </w:r>
      <w:r w:rsidR="00552AE1" w:rsidRPr="00552C24">
        <w:rPr>
          <w:rFonts w:ascii="Book Antiqua" w:eastAsia="Times New Roman" w:hAnsi="Book Antiqua" w:cs="Times New Roman"/>
          <w:bCs/>
          <w:sz w:val="24"/>
          <w:szCs w:val="24"/>
        </w:rPr>
        <w:t>involved in promoting</w:t>
      </w:r>
      <w:r w:rsidR="00E51935" w:rsidRPr="00552C24">
        <w:rPr>
          <w:rFonts w:ascii="Book Antiqua" w:eastAsia="Times New Roman" w:hAnsi="Book Antiqua" w:cs="Times New Roman"/>
          <w:bCs/>
          <w:sz w:val="24"/>
          <w:szCs w:val="24"/>
        </w:rPr>
        <w:t xml:space="preserve"> cell </w:t>
      </w:r>
      <w:r w:rsidR="00552AE1" w:rsidRPr="00552C24">
        <w:rPr>
          <w:rFonts w:ascii="Book Antiqua" w:eastAsia="Times New Roman" w:hAnsi="Book Antiqua" w:cs="Times New Roman"/>
          <w:bCs/>
          <w:sz w:val="24"/>
          <w:szCs w:val="24"/>
        </w:rPr>
        <w:t xml:space="preserve">growth and </w:t>
      </w:r>
      <w:r w:rsidR="00E51935" w:rsidRPr="00552C24">
        <w:rPr>
          <w:rFonts w:ascii="Book Antiqua" w:eastAsia="Times New Roman" w:hAnsi="Book Antiqua" w:cs="Times New Roman"/>
          <w:bCs/>
          <w:sz w:val="24"/>
          <w:szCs w:val="24"/>
        </w:rPr>
        <w:t>proliferation</w:t>
      </w:r>
      <w:r w:rsidR="00B23789"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"10.1083/jcb.200104036", "author" : [ { "dropping-particle" : "", "family" : "Stockinger", "given" : "Andreas", "non-dropping-particle" : "", "parse-names" : false, "suffix" : "" }, { "dropping-particle" : "", "family" : "Eger", "given" : "Andreas", "non-dropping-particle" : "", "parse-names" : false, "suffix" : "" }, { "dropping-particle" : "", "family" : "Wolf", "given" : "Julia", "non-dropping-particle" : "", "parse-names" : false, "suffix" : "" }, { "dropping-particle" : "", "family" : "Beug", "given" : "Hartmut", "non-dropping-particle" : "", "parse-names" : false, "suffix" : "" }, { "dropping-particle" : "", "family" : "Foisner", "given" : "Roland", "non-dropping-particle" : "", "parse-names" : false, "suffix" : "" } ], "id" : "ITEM-1", "issue" : "6", "issued" : { "date-parts" : [ [ "2001" ] ] }, "page" : "1185-1196", "title" : "transcriptional activity", "type" : "article-journal", "volume" : "154" }, "uris" : [ "http://www.mendeley.com/documents/?uuid=d4d74a1e-1c9c-4352-b3af-a2883e02c50a" ] } ], "mendeley" : { "formattedCitation" : "&lt;sup&gt;12&lt;/sup&gt;", "plainTextFormattedCitation" : "12", "previouslyFormattedCitation" : "[12]"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12</w:t>
      </w:r>
      <w:r w:rsidR="00E30FB6"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00E51935" w:rsidRPr="00552C24">
        <w:rPr>
          <w:rFonts w:ascii="Book Antiqua" w:eastAsia="Times New Roman" w:hAnsi="Book Antiqua" w:cs="Times New Roman"/>
          <w:bCs/>
          <w:sz w:val="24"/>
          <w:szCs w:val="24"/>
        </w:rPr>
        <w:t>. In colon adenocarcinoma</w:t>
      </w:r>
      <w:r w:rsidR="008E37EF" w:rsidRPr="00552C24">
        <w:rPr>
          <w:rFonts w:ascii="Book Antiqua" w:eastAsia="Times New Roman" w:hAnsi="Book Antiqua" w:cs="Times New Roman"/>
          <w:bCs/>
          <w:sz w:val="24"/>
          <w:szCs w:val="24"/>
        </w:rPr>
        <w:t>,</w:t>
      </w:r>
      <w:r w:rsidR="00915633" w:rsidRPr="00552C24">
        <w:rPr>
          <w:rFonts w:ascii="Book Antiqua" w:eastAsia="Times New Roman" w:hAnsi="Book Antiqua" w:cs="Times New Roman"/>
          <w:bCs/>
          <w:sz w:val="24"/>
          <w:szCs w:val="24"/>
        </w:rPr>
        <w:t xml:space="preserve"> </w:t>
      </w:r>
      <w:r w:rsidR="002C624B" w:rsidRPr="00552C24">
        <w:rPr>
          <w:rFonts w:ascii="Book Antiqua" w:eastAsia="Times New Roman" w:hAnsi="Book Antiqua" w:cs="Times New Roman"/>
          <w:bCs/>
          <w:sz w:val="24"/>
          <w:szCs w:val="24"/>
        </w:rPr>
        <w:t>for instance</w:t>
      </w:r>
      <w:r w:rsidR="00E51935" w:rsidRPr="00552C24">
        <w:rPr>
          <w:rFonts w:ascii="Book Antiqua" w:eastAsia="Times New Roman" w:hAnsi="Book Antiqua" w:cs="Times New Roman"/>
          <w:bCs/>
          <w:sz w:val="24"/>
          <w:szCs w:val="24"/>
        </w:rPr>
        <w:t xml:space="preserve">, E-cadherin is preserved as opposed to low </w:t>
      </w:r>
      <w:proofErr w:type="spellStart"/>
      <w:r w:rsidR="00E51935" w:rsidRPr="00552C24">
        <w:rPr>
          <w:rFonts w:ascii="Book Antiqua" w:eastAsia="Times New Roman" w:hAnsi="Book Antiqua" w:cs="Times New Roman"/>
          <w:bCs/>
          <w:sz w:val="24"/>
          <w:szCs w:val="24"/>
        </w:rPr>
        <w:t>osteopontin</w:t>
      </w:r>
      <w:proofErr w:type="spellEnd"/>
      <w:r w:rsidR="00E51935" w:rsidRPr="00552C24">
        <w:rPr>
          <w:rFonts w:ascii="Book Antiqua" w:eastAsia="Times New Roman" w:hAnsi="Book Antiqua" w:cs="Times New Roman"/>
          <w:bCs/>
          <w:sz w:val="24"/>
          <w:szCs w:val="24"/>
        </w:rPr>
        <w:t xml:space="preserve"> levels</w:t>
      </w:r>
      <w:r w:rsidR="00B23789"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"10.1002/ijc.22868", "author" : [ { "dropping-particle" : "", "family" : "Rohde", "given" : "Franziska", "non-dropping-particle" : "", "parse-names" : false, "suffix" : "" }, { "dropping-particle" : "", "family" : "Rimkus", "given" : "Caroline", "non-dropping-particle" : "", "parse-names" : false, "suffix" : "" }, { "dropping-particle" : "", "family" : "Friederichs", "given" : "Jan", "non-dropping-particle" : "", "parse-names" : false, "suffix" : "" }, { "dropping-particle" : "", "family" : "Rosenberg", "given" : "Robert", "non-dropping-particle" : "", "parse-names" : false, "suffix" : "" }, { "dropping-particle" : "", "family" : "Marthen", "given" : "Carmen", "non-dropping-particle" : "", "parse-names" : false, "suffix" : "" }, { "dropping-particle" : "", "family" : "Doll", "given" : "Dietrich", "non-dropping-particle" : "", "parse-names" : false, "suffix" : "" }, { "dropping-particle" : "", "family" : "Holzmann", "given" : "Bernhard", "non-dropping-particle" : "", "parse-names" : false, "suffix" : "" } ], "id" : "ITEM-1", "issue" : "November 2006", "issued" : { "date-parts" : [ [ "2007" ] ] }, "page" : "1717-1723", "title" : "Expression of osteopontin , a target gene of de-regulated Wnt signaling , predicts survival in colon cancer", "type" : "article-journal", "volume" : "1723" }, "uris" : [ "http://www.mendeley.com/documents/?uuid=b7fc52b7-d996-4754-b137-3ba5c503d4f7" ] } ], "mendeley" : { "formattedCitation" : "&lt;sup&gt;13&lt;/sup&gt;", "plainTextFormattedCitation" : "13", "previouslyFormattedCitation" : "[13]"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13</w:t>
      </w:r>
      <w:r w:rsidR="00E30FB6" w:rsidRPr="00552C24">
        <w:rPr>
          <w:rFonts w:ascii="Book Antiqua" w:eastAsia="Times New Roman" w:hAnsi="Book Antiqua" w:cs="Times New Roman"/>
          <w:bCs/>
          <w:sz w:val="24"/>
          <w:szCs w:val="24"/>
          <w:vertAlign w:val="superscript"/>
        </w:rPr>
        <w:fldChar w:fldCharType="end"/>
      </w:r>
      <w:r w:rsidR="00B23789" w:rsidRPr="00552C24">
        <w:rPr>
          <w:rFonts w:ascii="Book Antiqua" w:eastAsia="Times New Roman" w:hAnsi="Book Antiqua" w:cs="Times New Roman"/>
          <w:bCs/>
          <w:sz w:val="24"/>
          <w:szCs w:val="24"/>
          <w:vertAlign w:val="superscript"/>
        </w:rPr>
        <w:t>]</w:t>
      </w:r>
      <w:r w:rsidR="00E51935" w:rsidRPr="00552C24">
        <w:rPr>
          <w:rFonts w:ascii="Book Antiqua" w:eastAsia="Times New Roman" w:hAnsi="Book Antiqua" w:cs="Times New Roman"/>
          <w:bCs/>
          <w:sz w:val="24"/>
          <w:szCs w:val="24"/>
        </w:rPr>
        <w:t>. Subsequently, high levels of calcitriol wo</w:t>
      </w:r>
      <w:r w:rsidR="00552AE1" w:rsidRPr="00552C24">
        <w:rPr>
          <w:rFonts w:ascii="Book Antiqua" w:eastAsia="Times New Roman" w:hAnsi="Book Antiqua" w:cs="Times New Roman"/>
          <w:bCs/>
          <w:sz w:val="24"/>
          <w:szCs w:val="24"/>
        </w:rPr>
        <w:t>uld lead to further E-cadherin</w:t>
      </w:r>
      <w:r w:rsidR="002C624B" w:rsidRPr="00552C24">
        <w:rPr>
          <w:rFonts w:ascii="Book Antiqua" w:eastAsia="Times New Roman" w:hAnsi="Book Antiqua" w:cs="Times New Roman"/>
          <w:bCs/>
          <w:sz w:val="24"/>
          <w:szCs w:val="24"/>
        </w:rPr>
        <w:t>-</w:t>
      </w:r>
      <w:r w:rsidR="00E51935" w:rsidRPr="00552C24">
        <w:rPr>
          <w:rFonts w:ascii="Book Antiqua" w:eastAsia="Times New Roman" w:hAnsi="Book Antiqua" w:cs="Times New Roman"/>
          <w:bCs/>
          <w:sz w:val="24"/>
          <w:szCs w:val="24"/>
        </w:rPr>
        <w:t xml:space="preserve">induced tumor suppression with low </w:t>
      </w:r>
      <w:proofErr w:type="spellStart"/>
      <w:r w:rsidR="00E51935" w:rsidRPr="00552C24">
        <w:rPr>
          <w:rFonts w:ascii="Book Antiqua" w:eastAsia="Times New Roman" w:hAnsi="Book Antiqua" w:cs="Times New Roman"/>
          <w:bCs/>
          <w:sz w:val="24"/>
          <w:szCs w:val="24"/>
        </w:rPr>
        <w:t>oste</w:t>
      </w:r>
      <w:r w:rsidR="008E2F1D" w:rsidRPr="00552C24">
        <w:rPr>
          <w:rFonts w:ascii="Book Antiqua" w:eastAsia="Times New Roman" w:hAnsi="Book Antiqua" w:cs="Times New Roman"/>
          <w:bCs/>
          <w:sz w:val="24"/>
          <w:szCs w:val="24"/>
        </w:rPr>
        <w:t>o</w:t>
      </w:r>
      <w:r w:rsidR="00E51935" w:rsidRPr="00552C24">
        <w:rPr>
          <w:rFonts w:ascii="Book Antiqua" w:eastAsia="Times New Roman" w:hAnsi="Book Antiqua" w:cs="Times New Roman"/>
          <w:bCs/>
          <w:sz w:val="24"/>
          <w:szCs w:val="24"/>
        </w:rPr>
        <w:t>pontin</w:t>
      </w:r>
      <w:proofErr w:type="spellEnd"/>
      <w:r w:rsidR="00E51935" w:rsidRPr="00552C24">
        <w:rPr>
          <w:rFonts w:ascii="Book Antiqua" w:eastAsia="Times New Roman" w:hAnsi="Book Antiqua" w:cs="Times New Roman"/>
          <w:bCs/>
          <w:sz w:val="24"/>
          <w:szCs w:val="24"/>
        </w:rPr>
        <w:t xml:space="preserve"> levels, </w:t>
      </w:r>
      <w:r w:rsidR="00CB078E" w:rsidRPr="00552C24">
        <w:rPr>
          <w:rFonts w:ascii="Book Antiqua" w:eastAsia="Times New Roman" w:hAnsi="Book Antiqua" w:cs="Times New Roman"/>
          <w:bCs/>
          <w:sz w:val="24"/>
          <w:szCs w:val="24"/>
        </w:rPr>
        <w:t>and subsequent</w:t>
      </w:r>
      <w:r w:rsidR="00E51935" w:rsidRPr="00552C24">
        <w:rPr>
          <w:rFonts w:ascii="Book Antiqua" w:eastAsia="Times New Roman" w:hAnsi="Book Antiqua" w:cs="Times New Roman"/>
          <w:bCs/>
          <w:sz w:val="24"/>
          <w:szCs w:val="24"/>
        </w:rPr>
        <w:t xml:space="preserve"> cell growth </w:t>
      </w:r>
      <w:r w:rsidR="00CB078E" w:rsidRPr="00552C24">
        <w:rPr>
          <w:rFonts w:ascii="Book Antiqua" w:eastAsia="Times New Roman" w:hAnsi="Book Antiqua" w:cs="Times New Roman"/>
          <w:bCs/>
          <w:sz w:val="24"/>
          <w:szCs w:val="24"/>
        </w:rPr>
        <w:t>inhibition</w:t>
      </w:r>
      <w:r w:rsidR="002614A7"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"10.1016/j.bcp.2009.09.005", "ISSN" : "0006-2952", "author" : [ { "dropping-particle" : "", "family" : "Campbell", "given" : "F C", "non-dropping-particle" : "", "parse-names" : false, "suffix" : "" }, { "dropping-particle" : "", "family" : "Xu", "given" : "Haibo", "non-dropping-particle" : "", "parse-names" : false, "suffix" : "" }, { "dropping-particle" : "", "family" : "El-Tanani", "given" : "M", "non-dropping-particle" : "", "parse-names" : false, "suffix" : "" }, { "dropping-particle" : "", "family" : "Crowe", "given" : "P", "non-dropping-particle" : "", "parse-names" : false, "suffix" : "" }, { "dropping-particle" : "", "family" : "Bingham", "given" : "V", "non-dropping-particle" : "", "parse-names" : false, "suffix" : "" } ], "container-title" : "Biochemical Pharmacology", "id" : "ITEM-1", "issue" : "1", "issued" : { "date-parts" : [ [ "2010", "1", "1" ] ] }, "page" : "1-9", "publisher" : "Elsevier Science", "title" : "The Yin and Yang of vitamin D receptor (VDR) signaling in neoplastic progression: Operational networks and tissue-specific growth control", "type" : "article-journal", "volume" : "79" }, "uris" : [ "http://www.mendeley.com/documents/?uuid=1dcaa9d1-e416-4c3f-b634-3fd580940a57" ] } ], "mendeley" : { "formattedCitation" : "&lt;sup&gt;14&lt;/sup&gt;", "plainTextFormattedCitation" : "14", "previouslyFormattedCitation" : "[14]"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14</w:t>
      </w:r>
      <w:r w:rsidR="00E30FB6" w:rsidRPr="00552C24">
        <w:rPr>
          <w:rFonts w:ascii="Book Antiqua" w:eastAsia="Times New Roman" w:hAnsi="Book Antiqua" w:cs="Times New Roman"/>
          <w:bCs/>
          <w:sz w:val="24"/>
          <w:szCs w:val="24"/>
          <w:vertAlign w:val="superscript"/>
        </w:rPr>
        <w:fldChar w:fldCharType="end"/>
      </w:r>
      <w:r w:rsidR="00B23789" w:rsidRPr="00552C24">
        <w:rPr>
          <w:rFonts w:ascii="Book Antiqua" w:eastAsia="Times New Roman" w:hAnsi="Book Antiqua" w:cs="Times New Roman"/>
          <w:bCs/>
          <w:sz w:val="24"/>
          <w:szCs w:val="24"/>
          <w:vertAlign w:val="superscript"/>
        </w:rPr>
        <w:t>]</w:t>
      </w:r>
      <w:r w:rsidR="002614A7" w:rsidRPr="00552C24">
        <w:rPr>
          <w:rFonts w:ascii="Book Antiqua" w:eastAsia="Times New Roman" w:hAnsi="Book Antiqua" w:cs="Times New Roman"/>
          <w:bCs/>
          <w:sz w:val="24"/>
          <w:szCs w:val="24"/>
        </w:rPr>
        <w:t>.</w:t>
      </w:r>
    </w:p>
    <w:p w14:paraId="5A0D5F45" w14:textId="3B5B004A" w:rsidR="001A6D15" w:rsidRPr="00552C24" w:rsidRDefault="001A6D15"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From an immunologic perspective, </w:t>
      </w:r>
      <w:r w:rsidR="001A542D" w:rsidRPr="00552C24">
        <w:rPr>
          <w:rFonts w:ascii="Book Antiqua" w:eastAsia="Times New Roman" w:hAnsi="Book Antiqua" w:cs="Times New Roman"/>
          <w:bCs/>
          <w:sz w:val="24"/>
          <w:szCs w:val="24"/>
        </w:rPr>
        <w:t>multiple cells</w:t>
      </w:r>
      <w:r w:rsidR="002474CF" w:rsidRPr="00552C24">
        <w:rPr>
          <w:rFonts w:ascii="Book Antiqua" w:eastAsia="Times New Roman" w:hAnsi="Book Antiqua" w:cs="Times New Roman"/>
          <w:bCs/>
          <w:sz w:val="24"/>
          <w:szCs w:val="24"/>
        </w:rPr>
        <w:t xml:space="preserve"> are known to be</w:t>
      </w:r>
      <w:r w:rsidR="001A542D" w:rsidRPr="00552C24">
        <w:rPr>
          <w:rFonts w:ascii="Book Antiqua" w:eastAsia="Times New Roman" w:hAnsi="Book Antiqua" w:cs="Times New Roman"/>
          <w:bCs/>
          <w:sz w:val="24"/>
          <w:szCs w:val="24"/>
        </w:rPr>
        <w:t xml:space="preserve"> involved in EAC and its precursor lesions, BE and reflux esophagitis: In addition to the dendritic cells and CD4 T cells, signaling pathways involved include </w:t>
      </w:r>
      <w:proofErr w:type="spellStart"/>
      <w:r w:rsidR="001A542D" w:rsidRPr="00552C24">
        <w:rPr>
          <w:rFonts w:ascii="Book Antiqua" w:eastAsia="Times New Roman" w:hAnsi="Book Antiqua" w:cs="Times New Roman"/>
          <w:bCs/>
          <w:sz w:val="24"/>
          <w:szCs w:val="24"/>
        </w:rPr>
        <w:t>NFk</w:t>
      </w:r>
      <w:proofErr w:type="spellEnd"/>
      <w:r w:rsidR="001A542D" w:rsidRPr="00552C24">
        <w:rPr>
          <w:rFonts w:ascii="Book Antiqua" w:eastAsia="Times New Roman" w:hAnsi="Book Antiqua" w:cs="Times New Roman"/>
          <w:bCs/>
          <w:sz w:val="24"/>
          <w:szCs w:val="24"/>
        </w:rPr>
        <w:t xml:space="preserve">-B, </w:t>
      </w:r>
      <w:proofErr w:type="spellStart"/>
      <w:r w:rsidR="001A542D" w:rsidRPr="00552C24">
        <w:rPr>
          <w:rFonts w:ascii="Book Antiqua" w:eastAsia="Times New Roman" w:hAnsi="Book Antiqua" w:cs="Times New Roman"/>
          <w:bCs/>
          <w:sz w:val="24"/>
          <w:szCs w:val="24"/>
        </w:rPr>
        <w:t>Wnt</w:t>
      </w:r>
      <w:proofErr w:type="spellEnd"/>
      <w:r w:rsidR="001A542D" w:rsidRPr="00552C24">
        <w:rPr>
          <w:rFonts w:ascii="Book Antiqua" w:eastAsia="Times New Roman" w:hAnsi="Book Antiqua" w:cs="Times New Roman"/>
          <w:bCs/>
          <w:sz w:val="24"/>
          <w:szCs w:val="24"/>
        </w:rPr>
        <w:t xml:space="preserve"> and </w:t>
      </w:r>
      <w:proofErr w:type="spellStart"/>
      <w:r w:rsidR="001A542D" w:rsidRPr="00552C24">
        <w:rPr>
          <w:rFonts w:ascii="Book Antiqua" w:eastAsia="Times New Roman" w:hAnsi="Book Antiqua" w:cs="Times New Roman"/>
          <w:bCs/>
          <w:sz w:val="24"/>
          <w:szCs w:val="24"/>
        </w:rPr>
        <w:t>Hegdehog</w:t>
      </w:r>
      <w:proofErr w:type="spellEnd"/>
      <w:r w:rsidR="001A542D" w:rsidRPr="00552C24">
        <w:rPr>
          <w:rFonts w:ascii="Book Antiqua" w:eastAsia="Times New Roman" w:hAnsi="Book Antiqua" w:cs="Times New Roman"/>
          <w:bCs/>
          <w:sz w:val="24"/>
          <w:szCs w:val="24"/>
        </w:rPr>
        <w:t xml:space="preserve"> pathways. Immunologically, the role of vitamin D in esophageal cancer remains inconclusive and unclear. For instance, </w:t>
      </w:r>
      <w:r w:rsidR="002474CF" w:rsidRPr="00552C24">
        <w:rPr>
          <w:rFonts w:ascii="Book Antiqua" w:eastAsia="Times New Roman" w:hAnsi="Book Antiqua" w:cs="Times New Roman"/>
          <w:bCs/>
          <w:sz w:val="24"/>
          <w:szCs w:val="24"/>
        </w:rPr>
        <w:t>vitamin D was shown to inhibit th</w:t>
      </w:r>
      <w:r w:rsidR="001A5496" w:rsidRPr="00552C24">
        <w:rPr>
          <w:rFonts w:ascii="Book Antiqua" w:eastAsia="Times New Roman" w:hAnsi="Book Antiqua" w:cs="Times New Roman"/>
          <w:bCs/>
          <w:sz w:val="24"/>
          <w:szCs w:val="24"/>
        </w:rPr>
        <w:t>e Hedgehog signaling cascade w</w:t>
      </w:r>
      <w:r w:rsidR="00AD6703" w:rsidRPr="00552C24">
        <w:rPr>
          <w:rFonts w:ascii="Book Antiqua" w:eastAsia="Times New Roman" w:hAnsi="Book Antiqua" w:cs="Times New Roman"/>
          <w:bCs/>
          <w:sz w:val="24"/>
          <w:szCs w:val="24"/>
        </w:rPr>
        <w:t>h</w:t>
      </w:r>
      <w:r w:rsidR="001A5496" w:rsidRPr="00552C24">
        <w:rPr>
          <w:rFonts w:ascii="Book Antiqua" w:eastAsia="Times New Roman" w:hAnsi="Book Antiqua" w:cs="Times New Roman"/>
          <w:bCs/>
          <w:sz w:val="24"/>
          <w:szCs w:val="24"/>
        </w:rPr>
        <w:t>ic</w:t>
      </w:r>
      <w:r w:rsidR="002474CF" w:rsidRPr="00552C24">
        <w:rPr>
          <w:rFonts w:ascii="Book Antiqua" w:eastAsia="Times New Roman" w:hAnsi="Book Antiqua" w:cs="Times New Roman"/>
          <w:bCs/>
          <w:sz w:val="24"/>
          <w:szCs w:val="24"/>
        </w:rPr>
        <w:t>h is overexpressed in BE. Similarly dendritic cells, increased in BE and EAC, are maintained in an immature form by vitamin D</w:t>
      </w:r>
      <w:r w:rsidR="001A542D" w:rsidRPr="00552C24">
        <w:rPr>
          <w:rFonts w:ascii="Book Antiqua" w:eastAsia="Times New Roman" w:hAnsi="Book Antiqua" w:cs="Times New Roman"/>
          <w:bCs/>
          <w:sz w:val="24"/>
          <w:szCs w:val="24"/>
        </w:rPr>
        <w:t xml:space="preserve">. </w:t>
      </w:r>
      <w:r w:rsidR="002474CF" w:rsidRPr="00552C24">
        <w:rPr>
          <w:rFonts w:ascii="Book Antiqua" w:eastAsia="Times New Roman" w:hAnsi="Book Antiqua" w:cs="Times New Roman"/>
          <w:bCs/>
          <w:sz w:val="24"/>
          <w:szCs w:val="24"/>
        </w:rPr>
        <w:t>On the other hand, BE is characterized by a Th2-predominant response and data suggests that 1</w:t>
      </w:r>
      <w:r w:rsidR="00AD536E" w:rsidRPr="00552C24">
        <w:rPr>
          <w:rFonts w:ascii="Book Antiqua" w:hAnsi="Book Antiqua" w:cs="Lucida Grande"/>
          <w:sz w:val="24"/>
          <w:szCs w:val="24"/>
        </w:rPr>
        <w:t>α</w:t>
      </w:r>
      <w:r w:rsidR="002474CF" w:rsidRPr="00552C24">
        <w:rPr>
          <w:rFonts w:ascii="Book Antiqua" w:eastAsia="Times New Roman" w:hAnsi="Book Antiqua" w:cs="Times New Roman"/>
          <w:bCs/>
          <w:sz w:val="24"/>
          <w:szCs w:val="24"/>
        </w:rPr>
        <w:t>,</w:t>
      </w:r>
      <w:r w:rsidR="00EC4674" w:rsidRPr="00552C24">
        <w:rPr>
          <w:rFonts w:ascii="Book Antiqua" w:eastAsia="Times New Roman" w:hAnsi="Book Antiqua" w:cs="Times New Roman"/>
          <w:bCs/>
          <w:sz w:val="24"/>
          <w:szCs w:val="24"/>
        </w:rPr>
        <w:t>25</w:t>
      </w:r>
      <w:r w:rsidR="006018BD" w:rsidRPr="00552C24">
        <w:rPr>
          <w:rFonts w:ascii="Book Antiqua" w:eastAsia="Times New Roman" w:hAnsi="Book Antiqua" w:cs="Times New Roman"/>
          <w:bCs/>
          <w:sz w:val="24"/>
          <w:szCs w:val="24"/>
        </w:rPr>
        <w:t>-</w:t>
      </w:r>
      <w:r w:rsidR="002474CF" w:rsidRPr="00552C24">
        <w:rPr>
          <w:rFonts w:ascii="Book Antiqua" w:eastAsia="Times New Roman" w:hAnsi="Book Antiqua" w:cs="Times New Roman"/>
          <w:bCs/>
          <w:sz w:val="24"/>
          <w:szCs w:val="24"/>
        </w:rPr>
        <w:t>hydroxyvitamin D promotes the Th2 response. In addition</w:t>
      </w:r>
      <w:r w:rsidR="00EC56C0" w:rsidRPr="00552C24">
        <w:rPr>
          <w:rFonts w:ascii="Book Antiqua" w:eastAsia="Times New Roman" w:hAnsi="Book Antiqua" w:cs="Times New Roman"/>
          <w:bCs/>
          <w:sz w:val="24"/>
          <w:szCs w:val="24"/>
        </w:rPr>
        <w:t>,</w:t>
      </w:r>
      <w:r w:rsidR="002474CF" w:rsidRPr="00552C24">
        <w:rPr>
          <w:rFonts w:ascii="Book Antiqua" w:eastAsia="Times New Roman" w:hAnsi="Book Antiqua" w:cs="Times New Roman"/>
          <w:bCs/>
          <w:sz w:val="24"/>
          <w:szCs w:val="24"/>
        </w:rPr>
        <w:t xml:space="preserve"> v</w:t>
      </w:r>
      <w:r w:rsidR="00EC56C0" w:rsidRPr="00552C24">
        <w:rPr>
          <w:rFonts w:ascii="Book Antiqua" w:eastAsia="Times New Roman" w:hAnsi="Book Antiqua" w:cs="Times New Roman"/>
          <w:bCs/>
          <w:sz w:val="24"/>
          <w:szCs w:val="24"/>
        </w:rPr>
        <w:t>itamin D was shown to increase interleukin</w:t>
      </w:r>
      <w:r w:rsidR="002474CF" w:rsidRPr="00552C24">
        <w:rPr>
          <w:rFonts w:ascii="Book Antiqua" w:eastAsia="Times New Roman" w:hAnsi="Book Antiqua" w:cs="Times New Roman"/>
          <w:bCs/>
          <w:sz w:val="24"/>
          <w:szCs w:val="24"/>
        </w:rPr>
        <w:t xml:space="preserve">-4 cytokine production, which has been implicated in BE. </w:t>
      </w:r>
      <w:r w:rsidR="000349EF" w:rsidRPr="00552C24">
        <w:rPr>
          <w:rFonts w:ascii="Book Antiqua" w:eastAsia="Times New Roman" w:hAnsi="Book Antiqua" w:cs="Times New Roman"/>
          <w:bCs/>
          <w:sz w:val="24"/>
          <w:szCs w:val="24"/>
        </w:rPr>
        <w:t>In view of these multiple contradictory effects on neopl</w:t>
      </w:r>
      <w:r w:rsidR="00EC56C0" w:rsidRPr="00552C24">
        <w:rPr>
          <w:rFonts w:ascii="Book Antiqua" w:eastAsia="Times New Roman" w:hAnsi="Book Antiqua" w:cs="Times New Roman"/>
          <w:bCs/>
          <w:sz w:val="24"/>
          <w:szCs w:val="24"/>
        </w:rPr>
        <w:t>astic progression, the role of v</w:t>
      </w:r>
      <w:r w:rsidR="000349EF" w:rsidRPr="00552C24">
        <w:rPr>
          <w:rFonts w:ascii="Book Antiqua" w:eastAsia="Times New Roman" w:hAnsi="Book Antiqua" w:cs="Times New Roman"/>
          <w:bCs/>
          <w:sz w:val="24"/>
          <w:szCs w:val="24"/>
        </w:rPr>
        <w:t>itamin D in esophageal cancer needs to be evaluated</w:t>
      </w:r>
      <w:r w:rsidR="00B23789" w:rsidRPr="00552C24">
        <w:rPr>
          <w:rFonts w:ascii="Book Antiqua" w:eastAsia="Times New Roman" w:hAnsi="Book Antiqua" w:cs="Times New Roman"/>
          <w:bCs/>
          <w:sz w:val="24"/>
          <w:szCs w:val="24"/>
          <w:vertAlign w:val="superscript"/>
        </w:rPr>
        <w:t>[</w:t>
      </w:r>
      <w:r w:rsidR="00E30FB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"author" : [ { "dropping-particle" : "", "family" : "Trowbridge", "given" : "Ryan", "non-dropping-particle" : "", "parse-names" : false, "suffix" : "" }, { "dropping-particle" : "", "family" : "Kizer", "given" : "Robert T", "non-dropping-particle" : "", "parse-names" : false, "suffix" : "" } ], "id" : "ITEM-1", "issued" : { "date-parts" : [ [ "2013" ] ] }, "page" : "517-533", "title" : "1 , 25-dihydroxyvitamin D in the pathogenesis of Barrett \u2019 s esophagus and esophageal adenocarcinoma", "type" : "article-journal" }, "uris" : [ "http://www.mendeley.com/documents/?uuid=0773fcaa-190f-453a-b302-4cc8b671c519" ] } ], "mendeley" : { "formattedCitation" : "&lt;sup&gt;15&lt;/sup&gt;", "plainTextFormattedCitation" : "15", "previouslyFormattedCitation" : "[15]" }, "properties" : { "noteIndex" : 0 }, "schema" : "https://github.com/citation-style-language/schema/raw/master/csl-citation.json" }</w:instrText>
      </w:r>
      <w:r w:rsidR="00E30FB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15</w:t>
      </w:r>
      <w:r w:rsidR="00E30FB6" w:rsidRPr="00552C24">
        <w:rPr>
          <w:rFonts w:ascii="Book Antiqua" w:eastAsia="Times New Roman" w:hAnsi="Book Antiqua" w:cs="Times New Roman"/>
          <w:bCs/>
          <w:sz w:val="24"/>
          <w:szCs w:val="24"/>
          <w:vertAlign w:val="superscript"/>
        </w:rPr>
        <w:fldChar w:fldCharType="end"/>
      </w:r>
      <w:r w:rsidR="00B23789" w:rsidRPr="00552C24">
        <w:rPr>
          <w:rFonts w:ascii="Book Antiqua" w:eastAsia="Times New Roman" w:hAnsi="Book Antiqua" w:cs="Times New Roman"/>
          <w:bCs/>
          <w:sz w:val="24"/>
          <w:szCs w:val="24"/>
          <w:vertAlign w:val="superscript"/>
        </w:rPr>
        <w:t>]</w:t>
      </w:r>
      <w:r w:rsidR="000349EF" w:rsidRPr="00552C24">
        <w:rPr>
          <w:rFonts w:ascii="Book Antiqua" w:eastAsia="Times New Roman" w:hAnsi="Book Antiqua" w:cs="Times New Roman"/>
          <w:bCs/>
          <w:sz w:val="24"/>
          <w:szCs w:val="24"/>
        </w:rPr>
        <w:t xml:space="preserve">.  </w:t>
      </w:r>
    </w:p>
    <w:p w14:paraId="3043ECAB" w14:textId="77777777" w:rsidR="00F1547B" w:rsidRPr="00552C24" w:rsidRDefault="00F1547B" w:rsidP="00830A1E">
      <w:pPr>
        <w:tabs>
          <w:tab w:val="left" w:pos="720"/>
        </w:tabs>
        <w:snapToGrid w:val="0"/>
        <w:spacing w:after="0" w:line="360" w:lineRule="auto"/>
        <w:jc w:val="both"/>
        <w:rPr>
          <w:rFonts w:ascii="Book Antiqua" w:hAnsi="Book Antiqua" w:cs="Times New Roman"/>
          <w:bCs/>
          <w:sz w:val="24"/>
          <w:szCs w:val="24"/>
          <w:vertAlign w:val="superscript"/>
          <w:lang w:eastAsia="zh-CN"/>
        </w:rPr>
      </w:pPr>
    </w:p>
    <w:p w14:paraId="64D97691" w14:textId="46CE9ED5" w:rsidR="009F7949" w:rsidRPr="00552C24" w:rsidRDefault="009F7949" w:rsidP="00830A1E">
      <w:pPr>
        <w:snapToGrid w:val="0"/>
        <w:spacing w:after="0" w:line="360" w:lineRule="auto"/>
        <w:jc w:val="both"/>
        <w:rPr>
          <w:rFonts w:ascii="Book Antiqua" w:hAnsi="Book Antiqua" w:cs="Times New Roman"/>
          <w:b/>
          <w:bCs/>
          <w:caps/>
          <w:sz w:val="24"/>
          <w:szCs w:val="24"/>
          <w:lang w:eastAsia="zh-CN"/>
        </w:rPr>
      </w:pPr>
      <w:r w:rsidRPr="00552C24">
        <w:rPr>
          <w:rFonts w:ascii="Book Antiqua" w:eastAsia="Times New Roman" w:hAnsi="Book Antiqua" w:cs="Times New Roman"/>
          <w:b/>
          <w:bCs/>
          <w:caps/>
          <w:sz w:val="24"/>
          <w:szCs w:val="24"/>
        </w:rPr>
        <w:t>Modes of</w:t>
      </w:r>
      <w:r w:rsidR="000E6485" w:rsidRPr="00552C24">
        <w:rPr>
          <w:rFonts w:ascii="Book Antiqua" w:eastAsia="Times New Roman" w:hAnsi="Book Antiqua" w:cs="Times New Roman"/>
          <w:b/>
          <w:bCs/>
          <w:caps/>
          <w:sz w:val="24"/>
          <w:szCs w:val="24"/>
        </w:rPr>
        <w:t xml:space="preserve"> assessment of vitamin D status</w:t>
      </w:r>
    </w:p>
    <w:p w14:paraId="324A2C52" w14:textId="196221C5" w:rsidR="00F350F1" w:rsidRPr="00552C24" w:rsidRDefault="00E320CC" w:rsidP="00830A1E">
      <w:pPr>
        <w:snapToGrid w:val="0"/>
        <w:spacing w:after="0"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sz w:val="24"/>
          <w:szCs w:val="24"/>
          <w:shd w:val="clear" w:color="auto" w:fill="FFFFFF"/>
        </w:rPr>
        <w:t>Serum concentration of vitamin D seem</w:t>
      </w:r>
      <w:r w:rsidR="00031C8B" w:rsidRPr="00552C24">
        <w:rPr>
          <w:rFonts w:ascii="Book Antiqua" w:eastAsia="Times New Roman" w:hAnsi="Book Antiqua" w:cs="Times New Roman"/>
          <w:sz w:val="24"/>
          <w:szCs w:val="24"/>
          <w:shd w:val="clear" w:color="auto" w:fill="FFFFFF"/>
        </w:rPr>
        <w:t>s</w:t>
      </w:r>
      <w:r w:rsidRPr="00552C24">
        <w:rPr>
          <w:rFonts w:ascii="Book Antiqua" w:eastAsia="Times New Roman" w:hAnsi="Book Antiqua" w:cs="Times New Roman"/>
          <w:sz w:val="24"/>
          <w:szCs w:val="24"/>
          <w:shd w:val="clear" w:color="auto" w:fill="FFFFFF"/>
        </w:rPr>
        <w:t xml:space="preserve"> to be the most accurate indicator of a patient’s vitamin</w:t>
      </w:r>
      <w:r w:rsidR="00DE5D57" w:rsidRPr="00552C24">
        <w:rPr>
          <w:rFonts w:ascii="Book Antiqua" w:eastAsia="Times New Roman" w:hAnsi="Book Antiqua" w:cs="Times New Roman"/>
          <w:sz w:val="24"/>
          <w:szCs w:val="24"/>
          <w:shd w:val="clear" w:color="auto" w:fill="FFFFFF"/>
        </w:rPr>
        <w:t xml:space="preserve"> D status</w:t>
      </w:r>
      <w:r w:rsidR="00915633" w:rsidRPr="00552C24">
        <w:rPr>
          <w:rFonts w:ascii="Book Antiqua" w:eastAsia="Times New Roman" w:hAnsi="Book Antiqua" w:cs="Times New Roman"/>
          <w:sz w:val="24"/>
          <w:szCs w:val="24"/>
          <w:shd w:val="clear" w:color="auto" w:fill="FFFFFF"/>
        </w:rPr>
        <w:t xml:space="preserve"> and</w:t>
      </w:r>
      <w:r w:rsidRPr="00552C24">
        <w:rPr>
          <w:rFonts w:ascii="Book Antiqua" w:eastAsia="Times New Roman" w:hAnsi="Book Antiqua" w:cs="Times New Roman"/>
          <w:sz w:val="24"/>
          <w:szCs w:val="24"/>
          <w:shd w:val="clear" w:color="auto" w:fill="FFFFFF"/>
        </w:rPr>
        <w:t xml:space="preserve"> </w:t>
      </w:r>
      <w:r w:rsidR="00915633" w:rsidRPr="00552C24">
        <w:rPr>
          <w:rFonts w:ascii="Book Antiqua" w:eastAsia="Times New Roman" w:hAnsi="Book Antiqua" w:cs="Times New Roman"/>
          <w:sz w:val="24"/>
          <w:szCs w:val="24"/>
          <w:shd w:val="clear" w:color="auto" w:fill="FFFFFF"/>
        </w:rPr>
        <w:t>is</w:t>
      </w:r>
      <w:r w:rsidR="00A43B90" w:rsidRPr="00552C24">
        <w:rPr>
          <w:rFonts w:ascii="Book Antiqua" w:eastAsia="Times New Roman" w:hAnsi="Book Antiqua" w:cs="Times New Roman"/>
          <w:sz w:val="24"/>
          <w:szCs w:val="24"/>
          <w:shd w:val="clear" w:color="auto" w:fill="FFFFFF"/>
        </w:rPr>
        <w:t xml:space="preserve"> </w:t>
      </w:r>
      <w:r w:rsidR="00DF017D" w:rsidRPr="00552C24">
        <w:rPr>
          <w:rFonts w:ascii="Book Antiqua" w:eastAsia="Times New Roman" w:hAnsi="Book Antiqua" w:cs="Times New Roman"/>
          <w:sz w:val="24"/>
          <w:szCs w:val="24"/>
          <w:shd w:val="clear" w:color="auto" w:fill="FFFFFF"/>
        </w:rPr>
        <w:t>usually monitored</w:t>
      </w:r>
      <w:r w:rsidRPr="00552C24">
        <w:rPr>
          <w:rFonts w:ascii="Book Antiqua" w:eastAsia="Times New Roman" w:hAnsi="Book Antiqua" w:cs="Times New Roman"/>
          <w:sz w:val="24"/>
          <w:szCs w:val="24"/>
          <w:shd w:val="clear" w:color="auto" w:fill="FFFFFF"/>
        </w:rPr>
        <w:t xml:space="preserve"> to treat vitamin D deficiencies. More than 50 vitamin D metabolites have been identified over the past years but only two gained particular attention: </w:t>
      </w:r>
      <w:r w:rsidR="00AD536E" w:rsidRPr="00552C24">
        <w:rPr>
          <w:rFonts w:ascii="Book Antiqua" w:eastAsia="Times New Roman" w:hAnsi="Book Antiqua" w:cs="Times New Roman"/>
          <w:bCs/>
          <w:sz w:val="24"/>
          <w:szCs w:val="24"/>
        </w:rPr>
        <w:t>1</w:t>
      </w:r>
      <w:r w:rsidR="00AD536E" w:rsidRPr="00552C24">
        <w:rPr>
          <w:rFonts w:ascii="Book Antiqua" w:hAnsi="Book Antiqua" w:cs="Lucida Grande"/>
          <w:sz w:val="24"/>
          <w:szCs w:val="24"/>
        </w:rPr>
        <w:t>α</w:t>
      </w:r>
      <w:r w:rsidRPr="00552C24">
        <w:rPr>
          <w:rFonts w:ascii="Book Antiqua" w:eastAsia="Times New Roman" w:hAnsi="Book Antiqua" w:cs="Times New Roman"/>
          <w:bCs/>
          <w:sz w:val="24"/>
          <w:szCs w:val="24"/>
        </w:rPr>
        <w:t>,</w:t>
      </w:r>
      <w:r w:rsidR="006018BD"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25(OH)</w:t>
      </w:r>
      <w:r w:rsidRPr="00552C24">
        <w:rPr>
          <w:rFonts w:ascii="Book Antiqua" w:eastAsia="Times New Roman" w:hAnsi="Book Antiqua" w:cs="Times New Roman"/>
          <w:bCs/>
          <w:sz w:val="24"/>
          <w:szCs w:val="24"/>
          <w:vertAlign w:val="subscript"/>
        </w:rPr>
        <w:t>2</w:t>
      </w:r>
      <w:r w:rsidRPr="00552C24">
        <w:rPr>
          <w:rFonts w:ascii="Book Antiqua" w:eastAsia="Times New Roman" w:hAnsi="Book Antiqua" w:cs="Times New Roman"/>
          <w:bCs/>
          <w:sz w:val="24"/>
          <w:szCs w:val="24"/>
        </w:rPr>
        <w:t>D</w:t>
      </w:r>
      <w:r w:rsidRPr="00552C24">
        <w:rPr>
          <w:rFonts w:ascii="Book Antiqua" w:eastAsia="Times New Roman" w:hAnsi="Book Antiqua" w:cs="Times New Roman"/>
          <w:bCs/>
          <w:sz w:val="24"/>
          <w:szCs w:val="24"/>
          <w:vertAlign w:val="subscript"/>
        </w:rPr>
        <w:t>3</w:t>
      </w:r>
      <w:r w:rsidRPr="00552C24">
        <w:rPr>
          <w:rFonts w:ascii="Book Antiqua" w:eastAsia="Times New Roman" w:hAnsi="Book Antiqua" w:cs="Times New Roman"/>
          <w:bCs/>
          <w:sz w:val="24"/>
          <w:szCs w:val="24"/>
        </w:rPr>
        <w:t xml:space="preserve"> and 25(OH)D</w:t>
      </w:r>
      <w:r w:rsidRPr="00552C24">
        <w:rPr>
          <w:rFonts w:ascii="Book Antiqua" w:eastAsia="Times New Roman" w:hAnsi="Book Antiqua" w:cs="Times New Roman"/>
          <w:bCs/>
          <w:sz w:val="24"/>
          <w:szCs w:val="24"/>
          <w:vertAlign w:val="subscript"/>
        </w:rPr>
        <w:t>3</w:t>
      </w:r>
      <w:r w:rsidR="00AD536E" w:rsidRPr="00552C24">
        <w:rPr>
          <w:rFonts w:ascii="Book Antiqua" w:eastAsia="Times New Roman" w:hAnsi="Book Antiqua" w:cs="Times New Roman"/>
          <w:bCs/>
          <w:sz w:val="24"/>
          <w:szCs w:val="24"/>
        </w:rPr>
        <w:t>. While 1</w:t>
      </w:r>
      <w:r w:rsidR="00AD536E" w:rsidRPr="00552C24">
        <w:rPr>
          <w:rFonts w:ascii="Book Antiqua" w:hAnsi="Book Antiqua" w:cs="Lucida Grande"/>
          <w:sz w:val="24"/>
          <w:szCs w:val="24"/>
        </w:rPr>
        <w:t>α</w:t>
      </w:r>
      <w:r w:rsidR="00371B3A" w:rsidRPr="00552C24">
        <w:rPr>
          <w:rFonts w:ascii="Book Antiqua" w:eastAsia="Times New Roman" w:hAnsi="Book Antiqua" w:cs="Times New Roman"/>
          <w:bCs/>
          <w:sz w:val="24"/>
          <w:szCs w:val="24"/>
        </w:rPr>
        <w:t>, 25</w:t>
      </w:r>
      <w:r w:rsidRPr="00552C24">
        <w:rPr>
          <w:rFonts w:ascii="Book Antiqua" w:eastAsia="Times New Roman" w:hAnsi="Book Antiqua" w:cs="Times New Roman"/>
          <w:bCs/>
          <w:sz w:val="24"/>
          <w:szCs w:val="24"/>
        </w:rPr>
        <w:t>(OH)</w:t>
      </w:r>
      <w:r w:rsidRPr="00552C24">
        <w:rPr>
          <w:rFonts w:ascii="Book Antiqua" w:eastAsia="Times New Roman" w:hAnsi="Book Antiqua" w:cs="Times New Roman"/>
          <w:bCs/>
          <w:sz w:val="24"/>
          <w:szCs w:val="24"/>
          <w:vertAlign w:val="subscript"/>
        </w:rPr>
        <w:t>2</w:t>
      </w:r>
      <w:r w:rsidRPr="00552C24">
        <w:rPr>
          <w:rFonts w:ascii="Book Antiqua" w:eastAsia="Times New Roman" w:hAnsi="Book Antiqua" w:cs="Times New Roman"/>
          <w:bCs/>
          <w:sz w:val="24"/>
          <w:szCs w:val="24"/>
        </w:rPr>
        <w:t>D</w:t>
      </w:r>
      <w:r w:rsidRPr="00552C24">
        <w:rPr>
          <w:rFonts w:ascii="Book Antiqua" w:eastAsia="Times New Roman" w:hAnsi="Book Antiqua" w:cs="Times New Roman"/>
          <w:bCs/>
          <w:sz w:val="24"/>
          <w:szCs w:val="24"/>
          <w:vertAlign w:val="subscript"/>
        </w:rPr>
        <w:t>3</w:t>
      </w:r>
      <w:r w:rsidR="00915633" w:rsidRPr="00552C24">
        <w:rPr>
          <w:rFonts w:ascii="Book Antiqua" w:eastAsia="Times New Roman" w:hAnsi="Book Antiqua" w:cs="Times New Roman"/>
          <w:bCs/>
          <w:sz w:val="24"/>
          <w:szCs w:val="24"/>
        </w:rPr>
        <w:t>’s</w:t>
      </w:r>
      <w:r w:rsidRPr="00552C24">
        <w:rPr>
          <w:rFonts w:ascii="Book Antiqua" w:eastAsia="Times New Roman" w:hAnsi="Book Antiqua" w:cs="Times New Roman"/>
          <w:bCs/>
          <w:sz w:val="24"/>
          <w:szCs w:val="24"/>
        </w:rPr>
        <w:t xml:space="preserve">  half-life is around 4 hours and levels </w:t>
      </w:r>
      <w:r w:rsidR="00DE5D57" w:rsidRPr="00552C24">
        <w:rPr>
          <w:rFonts w:ascii="Book Antiqua" w:eastAsia="Times New Roman" w:hAnsi="Book Antiqua" w:cs="Times New Roman"/>
          <w:bCs/>
          <w:sz w:val="24"/>
          <w:szCs w:val="24"/>
        </w:rPr>
        <w:t>are widely dependent on a</w:t>
      </w:r>
      <w:r w:rsidR="009F6176" w:rsidRPr="00552C24">
        <w:rPr>
          <w:rFonts w:ascii="Book Antiqua" w:eastAsia="Times New Roman" w:hAnsi="Book Antiqua" w:cs="Times New Roman"/>
          <w:bCs/>
          <w:sz w:val="24"/>
          <w:szCs w:val="24"/>
        </w:rPr>
        <w:t>n individual</w:t>
      </w:r>
      <w:r w:rsidRPr="00552C24">
        <w:rPr>
          <w:rFonts w:ascii="Book Antiqua" w:eastAsia="Times New Roman" w:hAnsi="Book Antiqua" w:cs="Times New Roman"/>
          <w:bCs/>
          <w:sz w:val="24"/>
          <w:szCs w:val="24"/>
        </w:rPr>
        <w:t>’s calcium needs, 25(OH)D</w:t>
      </w:r>
      <w:r w:rsidRPr="00552C24">
        <w:rPr>
          <w:rFonts w:ascii="Book Antiqua" w:eastAsia="Times New Roman" w:hAnsi="Book Antiqua" w:cs="Times New Roman"/>
          <w:bCs/>
          <w:sz w:val="24"/>
          <w:szCs w:val="24"/>
          <w:vertAlign w:val="subscript"/>
        </w:rPr>
        <w:t>3</w:t>
      </w:r>
      <w:r w:rsidRPr="00552C24">
        <w:rPr>
          <w:rFonts w:ascii="Book Antiqua" w:eastAsia="Times New Roman" w:hAnsi="Book Antiqua" w:cs="Times New Roman"/>
          <w:bCs/>
          <w:sz w:val="24"/>
          <w:szCs w:val="24"/>
        </w:rPr>
        <w:t xml:space="preserve"> </w:t>
      </w:r>
      <w:r w:rsidR="008B1C2D" w:rsidRPr="00552C24">
        <w:rPr>
          <w:rFonts w:ascii="Book Antiqua" w:eastAsia="Times New Roman" w:hAnsi="Book Antiqua" w:cs="Times New Roman"/>
          <w:bCs/>
          <w:sz w:val="24"/>
          <w:szCs w:val="24"/>
        </w:rPr>
        <w:t xml:space="preserve">has a half- life of around 3 </w:t>
      </w:r>
      <w:proofErr w:type="spellStart"/>
      <w:r w:rsidR="008B1C2D" w:rsidRPr="00552C24">
        <w:rPr>
          <w:rFonts w:ascii="Book Antiqua" w:eastAsia="Times New Roman" w:hAnsi="Book Antiqua" w:cs="Times New Roman"/>
          <w:bCs/>
          <w:sz w:val="24"/>
          <w:szCs w:val="24"/>
        </w:rPr>
        <w:t>wk</w:t>
      </w:r>
      <w:proofErr w:type="spellEnd"/>
      <w:r w:rsidRPr="00552C24">
        <w:rPr>
          <w:rFonts w:ascii="Book Antiqua" w:eastAsia="Times New Roman" w:hAnsi="Book Antiqua" w:cs="Times New Roman"/>
          <w:bCs/>
          <w:sz w:val="24"/>
          <w:szCs w:val="24"/>
        </w:rPr>
        <w:t>, reflecting  more accurate</w:t>
      </w:r>
      <w:r w:rsidR="009F6176" w:rsidRPr="00552C24">
        <w:rPr>
          <w:rFonts w:ascii="Book Antiqua" w:eastAsia="Times New Roman" w:hAnsi="Book Antiqua" w:cs="Times New Roman"/>
          <w:bCs/>
          <w:sz w:val="24"/>
          <w:szCs w:val="24"/>
        </w:rPr>
        <w:t xml:space="preserve">ly </w:t>
      </w:r>
      <w:r w:rsidRPr="00552C24">
        <w:rPr>
          <w:rFonts w:ascii="Book Antiqua" w:eastAsia="Times New Roman" w:hAnsi="Book Antiqua" w:cs="Times New Roman"/>
          <w:bCs/>
          <w:sz w:val="24"/>
          <w:szCs w:val="24"/>
        </w:rPr>
        <w:t xml:space="preserve">a patient’s vitamin D stores, </w:t>
      </w:r>
      <w:r w:rsidR="009F6176" w:rsidRPr="00552C24">
        <w:rPr>
          <w:rFonts w:ascii="Book Antiqua" w:eastAsia="Times New Roman" w:hAnsi="Book Antiqua" w:cs="Times New Roman"/>
          <w:bCs/>
          <w:sz w:val="24"/>
          <w:szCs w:val="24"/>
        </w:rPr>
        <w:t xml:space="preserve"> and therefore </w:t>
      </w:r>
      <w:r w:rsidRPr="00552C24">
        <w:rPr>
          <w:rFonts w:ascii="Book Antiqua" w:eastAsia="Times New Roman" w:hAnsi="Book Antiqua" w:cs="Times New Roman"/>
          <w:bCs/>
          <w:sz w:val="24"/>
          <w:szCs w:val="24"/>
        </w:rPr>
        <w:t xml:space="preserve"> widely accepted a</w:t>
      </w:r>
      <w:r w:rsidR="009F6176" w:rsidRPr="00552C24">
        <w:rPr>
          <w:rFonts w:ascii="Book Antiqua" w:eastAsia="Times New Roman" w:hAnsi="Book Antiqua" w:cs="Times New Roman"/>
          <w:bCs/>
          <w:sz w:val="24"/>
          <w:szCs w:val="24"/>
        </w:rPr>
        <w:t xml:space="preserve">s an </w:t>
      </w:r>
      <w:r w:rsidRPr="00552C24">
        <w:rPr>
          <w:rFonts w:ascii="Book Antiqua" w:eastAsia="Times New Roman" w:hAnsi="Book Antiqua" w:cs="Times New Roman"/>
          <w:bCs/>
          <w:sz w:val="24"/>
          <w:szCs w:val="24"/>
        </w:rPr>
        <w:t xml:space="preserve"> indicator of an individual’s vitamin D status</w:t>
      </w:r>
      <w:r w:rsidR="002614A7"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"author" : [ { "dropping-particle" : "", "family" : "Zerwekh", "given" : "Joseph E", "non-dropping-particle" : "", "parse-names" : false, "suffix" : "" } ], "id" : "ITEM-1", "issued" : { "date-parts" : [ [ "2008" ] ] }, "page" : "1087-1091", "title" : "Blood biomarkers of vitamin D status 1 \u2013 4 METHODS CURRENTLY AVAILABLE FOR", "type" : "article-journal", "volume" : "87" }, "uris" : [ "http://www.mendeley.com/documents/?uuid=655d3e47-e61e-4ae0-ab3a-21c0808df345" ] } ], "mendeley" : { "formattedCitation" : "&lt;sup&gt;16&lt;/sup&gt;", "plainTextFormattedCitation" : "16", "previouslyFormattedCitation" : "[16]" }, "properties" : { "noteIndex" : 0 }, "schema" : "https://github.com/citation-style-language/schema/raw/master/csl-citation.json" }</w:instrText>
      </w:r>
      <w:r w:rsidR="00E25ED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16</w:t>
      </w:r>
      <w:r w:rsidR="00E25ED5"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009F6176" w:rsidRPr="00552C24">
        <w:rPr>
          <w:rFonts w:ascii="Book Antiqua" w:eastAsia="Times New Roman" w:hAnsi="Book Antiqua" w:cs="Times New Roman"/>
          <w:bCs/>
          <w:sz w:val="24"/>
          <w:szCs w:val="24"/>
        </w:rPr>
        <w:t>.</w:t>
      </w:r>
      <w:r w:rsidR="00371B3A" w:rsidRPr="00552C24">
        <w:rPr>
          <w:rFonts w:ascii="Book Antiqua" w:eastAsia="Times New Roman" w:hAnsi="Book Antiqua" w:cs="Times New Roman"/>
          <w:bCs/>
          <w:sz w:val="24"/>
          <w:szCs w:val="24"/>
        </w:rPr>
        <w:t xml:space="preserve"> </w:t>
      </w:r>
      <w:r w:rsidR="009F6176" w:rsidRPr="00552C24">
        <w:rPr>
          <w:rFonts w:ascii="Book Antiqua" w:eastAsia="Times New Roman" w:hAnsi="Book Antiqua" w:cs="Times New Roman"/>
          <w:bCs/>
          <w:sz w:val="24"/>
          <w:szCs w:val="24"/>
        </w:rPr>
        <w:t xml:space="preserve">The normal levels are </w:t>
      </w:r>
      <w:r w:rsidR="00C21089" w:rsidRPr="00552C24">
        <w:rPr>
          <w:rFonts w:ascii="Book Antiqua" w:eastAsia="Times New Roman" w:hAnsi="Book Antiqua" w:cs="Times New Roman"/>
          <w:bCs/>
          <w:sz w:val="24"/>
          <w:szCs w:val="24"/>
        </w:rPr>
        <w:t>considered to be 10-68 ng/m</w:t>
      </w:r>
      <w:r w:rsidR="00C21089" w:rsidRPr="00552C24">
        <w:rPr>
          <w:rFonts w:ascii="Book Antiqua" w:eastAsia="Times New Roman" w:hAnsi="Book Antiqua" w:cs="Times New Roman"/>
          <w:bCs/>
          <w:caps/>
          <w:sz w:val="24"/>
          <w:szCs w:val="24"/>
        </w:rPr>
        <w:t>l</w:t>
      </w:r>
      <w:r w:rsidR="008B1C2D" w:rsidRPr="00552C24">
        <w:rPr>
          <w:rFonts w:ascii="Book Antiqua" w:hAnsi="Book Antiqua" w:cs="Times New Roman" w:hint="eastAsia"/>
          <w:bCs/>
          <w:caps/>
          <w:sz w:val="24"/>
          <w:szCs w:val="24"/>
          <w:lang w:eastAsia="zh-CN"/>
        </w:rPr>
        <w:t xml:space="preserve"> </w:t>
      </w:r>
      <w:r w:rsidR="00C21089" w:rsidRPr="00552C24">
        <w:rPr>
          <w:rFonts w:ascii="Book Antiqua" w:eastAsia="Times New Roman" w:hAnsi="Book Antiqua" w:cs="Times New Roman"/>
          <w:bCs/>
          <w:sz w:val="24"/>
          <w:szCs w:val="24"/>
        </w:rPr>
        <w:t xml:space="preserve">(24.9-169.5 </w:t>
      </w:r>
      <w:proofErr w:type="spellStart"/>
      <w:r w:rsidR="00C21089" w:rsidRPr="00552C24">
        <w:rPr>
          <w:rFonts w:ascii="Book Antiqua" w:eastAsia="Times New Roman" w:hAnsi="Book Antiqua" w:cs="Times New Roman"/>
          <w:bCs/>
          <w:sz w:val="24"/>
          <w:szCs w:val="24"/>
        </w:rPr>
        <w:t>nmol</w:t>
      </w:r>
      <w:proofErr w:type="spellEnd"/>
      <w:r w:rsidR="00C21089" w:rsidRPr="00552C24">
        <w:rPr>
          <w:rFonts w:ascii="Book Antiqua" w:eastAsia="Times New Roman" w:hAnsi="Book Antiqua" w:cs="Times New Roman"/>
          <w:bCs/>
          <w:sz w:val="24"/>
          <w:szCs w:val="24"/>
        </w:rPr>
        <w:t>/</w:t>
      </w:r>
      <w:r w:rsidR="008B1C2D" w:rsidRPr="00552C24">
        <w:rPr>
          <w:rFonts w:ascii="Book Antiqua" w:hAnsi="Book Antiqua" w:cs="Times New Roman" w:hint="eastAsia"/>
          <w:bCs/>
          <w:sz w:val="24"/>
          <w:szCs w:val="24"/>
          <w:lang w:eastAsia="zh-CN"/>
        </w:rPr>
        <w:t>L</w:t>
      </w:r>
      <w:r w:rsidR="00C21089" w:rsidRPr="00552C24">
        <w:rPr>
          <w:rFonts w:ascii="Book Antiqua" w:eastAsia="Times New Roman" w:hAnsi="Book Antiqua" w:cs="Times New Roman"/>
          <w:bCs/>
          <w:sz w:val="24"/>
          <w:szCs w:val="24"/>
        </w:rPr>
        <w:t xml:space="preserve">) </w:t>
      </w:r>
      <w:r w:rsidR="00371B3A" w:rsidRPr="00552C24">
        <w:rPr>
          <w:rFonts w:ascii="Book Antiqua" w:eastAsia="Times New Roman" w:hAnsi="Book Antiqua" w:cs="Times New Roman"/>
          <w:bCs/>
          <w:sz w:val="24"/>
          <w:szCs w:val="24"/>
        </w:rPr>
        <w:t xml:space="preserve">with </w:t>
      </w:r>
      <w:r w:rsidR="00C21089" w:rsidRPr="00552C24">
        <w:rPr>
          <w:rFonts w:ascii="Book Antiqua" w:eastAsia="Times New Roman" w:hAnsi="Book Antiqua" w:cs="Times New Roman"/>
          <w:bCs/>
          <w:sz w:val="24"/>
          <w:szCs w:val="24"/>
        </w:rPr>
        <w:t>different cut</w:t>
      </w:r>
      <w:r w:rsidR="00A155A5" w:rsidRPr="00552C24">
        <w:rPr>
          <w:rFonts w:ascii="Book Antiqua" w:eastAsia="Times New Roman" w:hAnsi="Book Antiqua" w:cs="Times New Roman"/>
          <w:bCs/>
          <w:sz w:val="24"/>
          <w:szCs w:val="24"/>
        </w:rPr>
        <w:t>-</w:t>
      </w:r>
      <w:r w:rsidR="00C21089" w:rsidRPr="00552C24">
        <w:rPr>
          <w:rFonts w:ascii="Book Antiqua" w:eastAsia="Times New Roman" w:hAnsi="Book Antiqua" w:cs="Times New Roman"/>
          <w:bCs/>
          <w:sz w:val="24"/>
          <w:szCs w:val="24"/>
        </w:rPr>
        <w:t xml:space="preserve">offs in various assays </w:t>
      </w:r>
      <w:r w:rsidR="00A155A5" w:rsidRPr="00552C24">
        <w:rPr>
          <w:rFonts w:ascii="Book Antiqua" w:eastAsia="Times New Roman" w:hAnsi="Book Antiqua" w:cs="Times New Roman"/>
          <w:bCs/>
          <w:sz w:val="24"/>
          <w:szCs w:val="24"/>
        </w:rPr>
        <w:t>and</w:t>
      </w:r>
      <w:r w:rsidR="00C21089" w:rsidRPr="00552C24">
        <w:rPr>
          <w:rFonts w:ascii="Book Antiqua" w:eastAsia="Times New Roman" w:hAnsi="Book Antiqua" w:cs="Times New Roman"/>
          <w:bCs/>
          <w:sz w:val="24"/>
          <w:szCs w:val="24"/>
        </w:rPr>
        <w:t xml:space="preserve"> laboratories</w:t>
      </w:r>
      <w:r w:rsidR="00B23789"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"author" : [ { "dropping-particle" : "", "family" : "Sluss", "given" : "Patrick M", "non-dropping-particle" : "", "parse-names" : false, "suffix" : "" }, { "dropping-particle" : "", "family" : "Ph", "given" : "D", "non-dropping-particle" : "", "parse-names" : false, "suffix" : "" }, { "dropping-particle" : "", "family" : "Lewandrowski", "given" : "Kent B", "non-dropping-particle" : "", "parse-names" : false, "suffix" : "" } ], "id" : "ITEM-1", "issued" : { "date-parts" : [ [ "2004" ] ] }, "page" : "1548-1563", "title" : "Laboratory Reference Values", "type" : "article-journal" }, "uris" : [ "http://www.mendeley.com/documents/?uuid=b8097700-ac6d-45ed-9677-f2af6edbffd0" ] } ], "mendeley" : { "formattedCitation" : "&lt;sup&gt;17&lt;/sup&gt;", "plainTextFormattedCitation" : "17", "previouslyFormattedCitation" : "[17]" }, "properties" : { "noteIndex" : 0 }, "schema" : "https://github.com/citation-style-language/schema/raw/master/csl-citation.json" }</w:instrText>
      </w:r>
      <w:r w:rsidR="00E25ED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17</w:t>
      </w:r>
      <w:r w:rsidR="00E25ED5" w:rsidRPr="00552C24">
        <w:rPr>
          <w:rFonts w:ascii="Book Antiqua" w:eastAsia="Times New Roman" w:hAnsi="Book Antiqua" w:cs="Times New Roman"/>
          <w:bCs/>
          <w:sz w:val="24"/>
          <w:szCs w:val="24"/>
          <w:vertAlign w:val="superscript"/>
        </w:rPr>
        <w:fldChar w:fldCharType="end"/>
      </w:r>
      <w:r w:rsidR="00B23789" w:rsidRPr="00552C24">
        <w:rPr>
          <w:rFonts w:ascii="Book Antiqua" w:eastAsia="Times New Roman" w:hAnsi="Book Antiqua" w:cs="Times New Roman"/>
          <w:bCs/>
          <w:sz w:val="24"/>
          <w:szCs w:val="24"/>
          <w:vertAlign w:val="superscript"/>
        </w:rPr>
        <w:t>]</w:t>
      </w:r>
      <w:r w:rsidR="002614A7" w:rsidRPr="00552C24">
        <w:rPr>
          <w:rFonts w:ascii="Book Antiqua" w:eastAsia="Times New Roman" w:hAnsi="Book Antiqua" w:cs="Times New Roman"/>
          <w:bCs/>
          <w:sz w:val="24"/>
          <w:szCs w:val="24"/>
        </w:rPr>
        <w:t xml:space="preserve">. </w:t>
      </w:r>
      <w:r w:rsidR="003627FF" w:rsidRPr="00552C24">
        <w:rPr>
          <w:rFonts w:ascii="Book Antiqua" w:eastAsia="Times New Roman" w:hAnsi="Book Antiqua" w:cs="Times New Roman"/>
          <w:bCs/>
          <w:sz w:val="24"/>
          <w:szCs w:val="24"/>
        </w:rPr>
        <w:t xml:space="preserve">Sunlight is a major contributor to vitamin D status. </w:t>
      </w:r>
      <w:r w:rsidR="003627FF" w:rsidRPr="00552C24">
        <w:rPr>
          <w:rFonts w:ascii="Book Antiqua" w:eastAsia="Times New Roman" w:hAnsi="Book Antiqua" w:cs="Times New Roman"/>
          <w:sz w:val="24"/>
          <w:szCs w:val="24"/>
          <w:shd w:val="clear" w:color="auto" w:fill="FFFFFF"/>
        </w:rPr>
        <w:t xml:space="preserve">Many studies attempted to validate different UVB exposure questionnaires and </w:t>
      </w:r>
      <w:r w:rsidR="00A155A5" w:rsidRPr="00552C24">
        <w:rPr>
          <w:rFonts w:ascii="Book Antiqua" w:eastAsia="Times New Roman" w:hAnsi="Book Antiqua" w:cs="Times New Roman"/>
          <w:sz w:val="24"/>
          <w:szCs w:val="24"/>
          <w:shd w:val="clear" w:color="auto" w:fill="FFFFFF"/>
        </w:rPr>
        <w:t>found correlation</w:t>
      </w:r>
      <w:r w:rsidR="00915633" w:rsidRPr="00552C24">
        <w:rPr>
          <w:rFonts w:ascii="Book Antiqua" w:eastAsia="Times New Roman" w:hAnsi="Book Antiqua" w:cs="Times New Roman"/>
          <w:sz w:val="24"/>
          <w:szCs w:val="24"/>
          <w:shd w:val="clear" w:color="auto" w:fill="FFFFFF"/>
        </w:rPr>
        <w:t>s</w:t>
      </w:r>
      <w:r w:rsidR="003627FF" w:rsidRPr="00552C24">
        <w:rPr>
          <w:rFonts w:ascii="Book Antiqua" w:hAnsi="Book Antiqua"/>
          <w:sz w:val="24"/>
          <w:szCs w:val="24"/>
        </w:rPr>
        <w:t xml:space="preserve"> </w:t>
      </w:r>
      <w:r w:rsidR="003627FF" w:rsidRPr="00552C24">
        <w:rPr>
          <w:rFonts w:ascii="Book Antiqua" w:eastAsia="Times New Roman" w:hAnsi="Book Antiqua" w:cs="Times New Roman"/>
          <w:sz w:val="24"/>
          <w:szCs w:val="24"/>
          <w:shd w:val="clear" w:color="auto" w:fill="FFFFFF"/>
        </w:rPr>
        <w:t xml:space="preserve">ranging between 0.16 and 0.4 for vitamin D </w:t>
      </w:r>
      <w:r w:rsidR="003627FF" w:rsidRPr="00552C24">
        <w:rPr>
          <w:rFonts w:ascii="Book Antiqua" w:eastAsia="Times New Roman" w:hAnsi="Book Antiqua" w:cs="Times New Roman"/>
          <w:sz w:val="24"/>
          <w:szCs w:val="24"/>
          <w:shd w:val="clear" w:color="auto" w:fill="FFFFFF"/>
        </w:rPr>
        <w:lastRenderedPageBreak/>
        <w:t>serum concentration and reported UVB exposure</w:t>
      </w:r>
      <w:r w:rsidR="00B23789"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"10.1158/1055-9965.EPI-05-0969", "author" : [ { "dropping-particle" : "", "family" : "Mei", "given" : "I A F", "non-dropping-particle" : "Van Der", "parse-names" : false, "suffix" : "" }, { "dropping-particle" : "", "family" : "Blizzard", "given" : "L", "non-dropping-particle" : "", "parse-names" : false, "suffix" : "" }, { "dropping-particle" : "", "family" : "Ponsonby", "given" : "A-l", "non-dropping-particle" : "", "parse-names" : false, "suffix" : "" }, { "dropping-particle" : "", "family" : "Dwyer", "given" : "T", "non-dropping-particle" : "", "parse-names" : false, "suffix" : "" } ], "id" : "ITEM-1", "issue" : "August", "issued" : { "date-parts" : [ [ "2006" ] ] }, "page" : "1538-1545", "title" : "Validity and Reliability of Adult Recall of Past Sun Exposure in a Case-Control Study of Multiple Sclerosis", "type" : "article-journal", "volume" : "25" }, "uris" : [ "http://www.mendeley.com/documents/?uuid=d5646d6e-902d-4afd-910a-0b4562278e5e" ] }, { "id" : "ITEM-2", "itemData" : { "author" : [ { "dropping-particle" : "", "family" : "Millen", "given" : "Amy E", "non-dropping-particle" : "", "parse-names" : false, "suffix" : "" }, { "dropping-particle" : "", "family" : "Bodnar", "given" : "Lisa M", "non-dropping-particle" : "", "parse-names" : false, "suffix" : "" } ], "id" : "ITEM-2", "issued" : { "date-parts" : [ [ "2008" ] ] }, "page" : "1102-1105", "title" : "Vitamin D assessment in population-based studies : a review of the", "type" : "article-journal", "volume" : "87" }, "uris" : [ "http://www.mendeley.com/documents/?uuid=c3ba2c1c-4161-4aaa-bb6c-11da6d436f06" ] }, { "id" : "ITEM-3", "itemData" : { "DOI" : "10.1007/s00198-004-1733-z", "author" : [ { "dropping-particle" : "", "family" : "Jones", "given" : "Graeme", "non-dropping-particle" : "", "parse-names" : false, "suffix" : "" }, { "dropping-particle" : "", "family" : "Dwyer", "given" : "\u00c6 Terry", "non-dropping-particle" : "", "parse-names" : false, "suffix" : "" }, { "dropping-particle" : "", "family" : "Hynes", "given" : "\u00c6 Kristen L", "non-dropping-particle" : "", "parse-names" : false, "suffix" : "" }, { "dropping-particle" : "", "family" : "Parameswaran", "given" : "Venkat", "non-dropping-particle" : "", "parse-names" : false, "suffix" : "" }, { "dropping-particle" : "", "family" : "Greenaway", "given" : "\u00c6 Timothy M", "non-dropping-particle" : "", "parse-names" : false, "suffix" : "" } ], "id" : "ITEM-3", "issued" : { "date-parts" : [ [ "2005" ] ] }, "page" : "636-641", "title" : "Vitamin D insufficiency in adolescent males in Southern Tasmania : prevalence , determinants , and relationship to bone turnover markers", "type" : "article-journal" }, "uris" : [ "http://www.mendeley.com/documents/?uuid=4cfb76d7-2800-4995-a04f-b37e82485d83" ] }, { "id" : "ITEM-4", "itemData" : { "DOI" : "10.1079/BJN2001345", "author" : [ { "dropping-particle" : "", "family" : "Brot", "given" : "Christine", "non-dropping-particle" : "", "parse-names" : false, "suffix" : "" }, { "dropping-particle" : "", "family" : "Vestergaard", "given" : "Peter", "non-dropping-particle" : "", "parse-names" : false, "suffix" : "" }, { "dropping-particle" : "", "family" : "Kolthoff", "given" : "Niels", "non-dropping-particle" : "", "parse-names" : false, "suffix" : "" }, { "dropping-particle" : "", "family" : "Gram", "given" : "Jeppe", "non-dropping-particle" : "", "parse-names" : false, "suffix" : "" }, { "dropping-particle" : "", "family" : "Hermann", "given" : "Anne P", "non-dropping-particle" : "", "parse-names" : false, "suffix" : "" }, { "dropping-particle" : "", "family" : "S\u00f9rensen", "given" : "Ole H", "non-dropping-particle" : "", "parse-names" : false, "suffix" : "" } ], "id" : "ITEM-4", "issue" : "2001", "issued" : { "date-parts" : [ [ "2017" ] ] }, "title" : "Vitamin D status and its adequacy in healthy Danish perimenopausal women : relationships to dietary intake , sun exposure and serum parathyroid hormone", "type" : "article-journal" }, "uris" : [ "http://www.mendeley.com/documents/?uuid=eb2b54ca-8a6a-42b4-b159-d9d362d46b6f" ] } ], "mendeley" : { "formattedCitation" : "&lt;sup&gt;18\u201321&lt;/sup&gt;", "plainTextFormattedCitation" : "18\u201321", "previouslyFormattedCitation" : "[18\u201321]" }, "properties" : { "noteIndex" : 0 }, "schema" : "https://github.com/citation-style-language/schema/raw/master/csl-citation.json" }</w:instrText>
      </w:r>
      <w:r w:rsidR="00E25ED5"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18–21</w:t>
      </w:r>
      <w:r w:rsidR="00E25ED5" w:rsidRPr="00552C24">
        <w:rPr>
          <w:rFonts w:ascii="Book Antiqua" w:eastAsia="Times New Roman" w:hAnsi="Book Antiqua" w:cs="Times New Roman"/>
          <w:sz w:val="24"/>
          <w:szCs w:val="24"/>
          <w:shd w:val="clear" w:color="auto" w:fill="FFFFFF"/>
          <w:vertAlign w:val="superscript"/>
        </w:rPr>
        <w:fldChar w:fldCharType="end"/>
      </w:r>
      <w:r w:rsidR="00B23789" w:rsidRPr="00552C24">
        <w:rPr>
          <w:rFonts w:ascii="Book Antiqua" w:eastAsia="Times New Roman" w:hAnsi="Book Antiqua" w:cs="Times New Roman"/>
          <w:sz w:val="24"/>
          <w:szCs w:val="24"/>
          <w:shd w:val="clear" w:color="auto" w:fill="FFFFFF"/>
          <w:vertAlign w:val="superscript"/>
        </w:rPr>
        <w:t>]</w:t>
      </w:r>
      <w:r w:rsidR="00FA693B" w:rsidRPr="00552C24">
        <w:rPr>
          <w:rFonts w:ascii="Book Antiqua" w:eastAsia="Times New Roman" w:hAnsi="Book Antiqua" w:cs="Times New Roman"/>
          <w:sz w:val="24"/>
          <w:szCs w:val="24"/>
          <w:shd w:val="clear" w:color="auto" w:fill="FFFFFF"/>
        </w:rPr>
        <w:t xml:space="preserve">. </w:t>
      </w:r>
      <w:r w:rsidR="003627FF" w:rsidRPr="00552C24">
        <w:rPr>
          <w:rFonts w:ascii="Book Antiqua" w:eastAsia="Times New Roman" w:hAnsi="Book Antiqua" w:cs="Times New Roman"/>
          <w:sz w:val="24"/>
          <w:szCs w:val="24"/>
          <w:shd w:val="clear" w:color="auto" w:fill="FFFFFF"/>
        </w:rPr>
        <w:t>Correlations noted were not strong however, raising the hypothesis that sun exposure alone does not explain serum vitamin D levels</w:t>
      </w:r>
      <w:r w:rsidR="00B23789"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"author" : [ { "dropping-particle" : "", "family" : "Millen", "given" : "Amy E", "non-dropping-particle" : "", "parse-names" : false, "suffix" : "" }, { "dropping-particle" : "", "family" : "Bodnar", "given" : "Lisa M", "non-dropping-particle" : "", "parse-names" : false, "suffix" : "" } ], "id" : "ITEM-1", "issued" : { "date-parts" : [ [ "2008" ] ] }, "page" : "1102-1105", "title" : "Vitamin D assessment in population-based studies : a review of the", "type" : "article-journal", "volume" : "87" }, "uris" : [ "http://www.mendeley.com/documents/?uuid=c3ba2c1c-4161-4aaa-bb6c-11da6d436f06" ] } ], "mendeley" : { "formattedCitation" : "&lt;sup&gt;19&lt;/sup&gt;", "plainTextFormattedCitation" : "19", "previouslyFormattedCitation" : "[19]" }, "properties" : { "noteIndex" : 0 }, "schema" : "https://github.com/citation-style-language/schema/raw/master/csl-citation.json" }</w:instrText>
      </w:r>
      <w:r w:rsidR="00E25ED5"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19</w:t>
      </w:r>
      <w:r w:rsidR="00E25ED5" w:rsidRPr="00552C24">
        <w:rPr>
          <w:rFonts w:ascii="Book Antiqua" w:eastAsia="Times New Roman" w:hAnsi="Book Antiqua" w:cs="Times New Roman"/>
          <w:sz w:val="24"/>
          <w:szCs w:val="24"/>
          <w:shd w:val="clear" w:color="auto" w:fill="FFFFFF"/>
          <w:vertAlign w:val="superscript"/>
        </w:rPr>
        <w:fldChar w:fldCharType="end"/>
      </w:r>
      <w:r w:rsidR="00B23789" w:rsidRPr="00552C24">
        <w:rPr>
          <w:rFonts w:ascii="Book Antiqua" w:eastAsia="Times New Roman" w:hAnsi="Book Antiqua" w:cs="Times New Roman"/>
          <w:sz w:val="24"/>
          <w:szCs w:val="24"/>
          <w:shd w:val="clear" w:color="auto" w:fill="FFFFFF"/>
          <w:vertAlign w:val="superscript"/>
        </w:rPr>
        <w:t>]</w:t>
      </w:r>
      <w:r w:rsidR="00A20595" w:rsidRPr="00552C24">
        <w:rPr>
          <w:rFonts w:ascii="Book Antiqua" w:eastAsia="Times New Roman" w:hAnsi="Book Antiqua" w:cs="Times New Roman"/>
          <w:sz w:val="24"/>
          <w:szCs w:val="24"/>
          <w:shd w:val="clear" w:color="auto" w:fill="FFFFFF"/>
        </w:rPr>
        <w:t>.</w:t>
      </w:r>
      <w:r w:rsidR="00FB7B09" w:rsidRPr="00552C24">
        <w:rPr>
          <w:rFonts w:ascii="Book Antiqua" w:eastAsia="Times New Roman" w:hAnsi="Book Antiqua" w:cs="Times New Roman"/>
          <w:sz w:val="24"/>
          <w:szCs w:val="24"/>
          <w:shd w:val="clear" w:color="auto" w:fill="FFFFFF"/>
        </w:rPr>
        <w:t xml:space="preserve"> </w:t>
      </w:r>
      <w:r w:rsidR="00F350F1" w:rsidRPr="00552C24">
        <w:rPr>
          <w:rFonts w:ascii="Book Antiqua" w:eastAsia="Times New Roman" w:hAnsi="Book Antiqua" w:cs="Times New Roman"/>
          <w:sz w:val="24"/>
          <w:szCs w:val="24"/>
          <w:shd w:val="clear" w:color="auto" w:fill="FFFFFF"/>
        </w:rPr>
        <w:t>Multiple</w:t>
      </w:r>
      <w:r w:rsidRPr="00552C24">
        <w:rPr>
          <w:rFonts w:ascii="Book Antiqua" w:eastAsia="Times New Roman" w:hAnsi="Book Antiqua" w:cs="Times New Roman"/>
          <w:sz w:val="24"/>
          <w:szCs w:val="24"/>
          <w:shd w:val="clear" w:color="auto" w:fill="FFFFFF"/>
        </w:rPr>
        <w:t xml:space="preserve"> studies </w:t>
      </w:r>
      <w:r w:rsidR="003627FF" w:rsidRPr="00552C24">
        <w:rPr>
          <w:rFonts w:ascii="Book Antiqua" w:eastAsia="Times New Roman" w:hAnsi="Book Antiqua" w:cs="Times New Roman"/>
          <w:sz w:val="24"/>
          <w:szCs w:val="24"/>
          <w:shd w:val="clear" w:color="auto" w:fill="FFFFFF"/>
        </w:rPr>
        <w:t>also used dietary vitamin D intake as a surrogate of vitamin D status an</w:t>
      </w:r>
      <w:r w:rsidR="00FB7B09" w:rsidRPr="00552C24">
        <w:rPr>
          <w:rFonts w:ascii="Book Antiqua" w:eastAsia="Times New Roman" w:hAnsi="Book Antiqua" w:cs="Times New Roman"/>
          <w:sz w:val="24"/>
          <w:szCs w:val="24"/>
          <w:shd w:val="clear" w:color="auto" w:fill="FFFFFF"/>
        </w:rPr>
        <w:t>d</w:t>
      </w:r>
      <w:r w:rsidR="003A553E"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showed a good correlation between dietary vitamin D intake and serum vitamin D levels</w:t>
      </w:r>
      <w:r w:rsidR="003A553E"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 xml:space="preserve">This correlation could be </w:t>
      </w:r>
      <w:r w:rsidR="004340A0" w:rsidRPr="00552C24">
        <w:rPr>
          <w:rFonts w:ascii="Book Antiqua" w:eastAsia="Times New Roman" w:hAnsi="Book Antiqua" w:cs="Times New Roman"/>
          <w:sz w:val="24"/>
          <w:szCs w:val="24"/>
          <w:shd w:val="clear" w:color="auto" w:fill="FFFFFF"/>
        </w:rPr>
        <w:t>stronger</w:t>
      </w:r>
      <w:r w:rsidRPr="00552C24">
        <w:rPr>
          <w:rFonts w:ascii="Book Antiqua" w:eastAsia="Times New Roman" w:hAnsi="Book Antiqua" w:cs="Times New Roman"/>
          <w:sz w:val="24"/>
          <w:szCs w:val="24"/>
          <w:shd w:val="clear" w:color="auto" w:fill="FFFFFF"/>
        </w:rPr>
        <w:t xml:space="preserve"> for instance</w:t>
      </w:r>
      <w:r w:rsidR="00DE5D57" w:rsidRPr="00552C24">
        <w:rPr>
          <w:rFonts w:ascii="Book Antiqua" w:eastAsia="Times New Roman" w:hAnsi="Book Antiqua" w:cs="Times New Roman"/>
          <w:sz w:val="24"/>
          <w:szCs w:val="24"/>
          <w:shd w:val="clear" w:color="auto" w:fill="FFFFFF"/>
        </w:rPr>
        <w:t>,</w:t>
      </w:r>
      <w:r w:rsidRPr="00552C24">
        <w:rPr>
          <w:rFonts w:ascii="Book Antiqua" w:eastAsia="Times New Roman" w:hAnsi="Book Antiqua" w:cs="Times New Roman"/>
          <w:sz w:val="24"/>
          <w:szCs w:val="24"/>
          <w:shd w:val="clear" w:color="auto" w:fill="FFFFFF"/>
        </w:rPr>
        <w:t xml:space="preserve"> in </w:t>
      </w:r>
      <w:r w:rsidR="00DE5D57" w:rsidRPr="00552C24">
        <w:rPr>
          <w:rFonts w:ascii="Book Antiqua" w:eastAsia="Times New Roman" w:hAnsi="Book Antiqua" w:cs="Times New Roman"/>
          <w:sz w:val="24"/>
          <w:szCs w:val="24"/>
          <w:shd w:val="clear" w:color="auto" w:fill="FFFFFF"/>
        </w:rPr>
        <w:t>wintertime</w:t>
      </w:r>
      <w:r w:rsidRPr="00552C24">
        <w:rPr>
          <w:rFonts w:ascii="Book Antiqua" w:eastAsia="Times New Roman" w:hAnsi="Book Antiqua" w:cs="Times New Roman"/>
          <w:sz w:val="24"/>
          <w:szCs w:val="24"/>
          <w:shd w:val="clear" w:color="auto" w:fill="FFFFFF"/>
        </w:rPr>
        <w:t>, when exposure to UVB radiation is reduced</w:t>
      </w:r>
      <w:r w:rsidR="00DA3E9F"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"author" : [ { "dropping-particle" : "", "family" : "Millen", "given" : "Amy E", "non-dropping-particle" : "", "parse-names" : false, "suffix" : "" }, { "dropping-particle" : "", "family" : "Bodnar", "given" : "Lisa M", "non-dropping-particle" : "", "parse-names" : false, "suffix" : "" } ], "id" : "ITEM-1", "issued" : { "date-parts" : [ [ "2008" ] ] }, "page" : "1102-1105", "title" : "Vitamin D assessment in population-based studies : a review of the", "type" : "article-journal", "volume" : "87" }, "uris" : [ "http://www.mendeley.com/documents/?uuid=c3ba2c1c-4161-4aaa-bb6c-11da6d436f06" ] } ], "mendeley" : { "formattedCitation" : "&lt;sup&gt;19&lt;/sup&gt;", "plainTextFormattedCitation" : "19", "previouslyFormattedCitation" : "[19]" }, "properties" : { "noteIndex" : 0 }, "schema" : "https://github.com/citation-style-language/schema/raw/master/csl-citation.json" }</w:instrText>
      </w:r>
      <w:r w:rsidR="00E25ED5"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19</w:t>
      </w:r>
      <w:r w:rsidR="00E25ED5" w:rsidRPr="00552C24">
        <w:rPr>
          <w:rFonts w:ascii="Book Antiqua" w:eastAsia="Times New Roman" w:hAnsi="Book Antiqua" w:cs="Times New Roman"/>
          <w:sz w:val="24"/>
          <w:szCs w:val="24"/>
          <w:shd w:val="clear" w:color="auto" w:fill="FFFFFF"/>
          <w:vertAlign w:val="superscript"/>
        </w:rPr>
        <w:fldChar w:fldCharType="end"/>
      </w:r>
      <w:r w:rsidR="00DA3E9F" w:rsidRPr="00552C24">
        <w:rPr>
          <w:rFonts w:ascii="Book Antiqua" w:eastAsia="Times New Roman" w:hAnsi="Book Antiqua" w:cs="Times New Roman"/>
          <w:sz w:val="24"/>
          <w:szCs w:val="24"/>
          <w:shd w:val="clear" w:color="auto" w:fill="FFFFFF"/>
          <w:vertAlign w:val="superscript"/>
        </w:rPr>
        <w:t>]</w:t>
      </w:r>
      <w:r w:rsidR="00FA693B" w:rsidRPr="00552C24">
        <w:rPr>
          <w:rFonts w:ascii="Book Antiqua" w:eastAsia="Times New Roman" w:hAnsi="Book Antiqua" w:cs="Times New Roman"/>
          <w:sz w:val="24"/>
          <w:szCs w:val="24"/>
          <w:shd w:val="clear" w:color="auto" w:fill="FFFFFF"/>
        </w:rPr>
        <w:t>.</w:t>
      </w:r>
    </w:p>
    <w:p w14:paraId="08FA2864" w14:textId="3E552962" w:rsidR="00E63EA2" w:rsidRPr="00552C24" w:rsidRDefault="00277F7C" w:rsidP="00830A1E">
      <w:pPr>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sz w:val="24"/>
          <w:szCs w:val="24"/>
          <w:shd w:val="clear" w:color="auto" w:fill="FFFFFF"/>
        </w:rPr>
        <w:t>Taking</w:t>
      </w:r>
      <w:r w:rsidR="00F350F1" w:rsidRPr="00552C24">
        <w:rPr>
          <w:rFonts w:ascii="Book Antiqua" w:eastAsia="Times New Roman" w:hAnsi="Book Antiqua" w:cs="Times New Roman"/>
          <w:sz w:val="24"/>
          <w:szCs w:val="24"/>
          <w:shd w:val="clear" w:color="auto" w:fill="FFFFFF"/>
        </w:rPr>
        <w:t xml:space="preserve"> vitamin D dietary intake, lifetime UVB exposure and vitamin D serum concentrations </w:t>
      </w:r>
      <w:r w:rsidRPr="00552C24">
        <w:rPr>
          <w:rFonts w:ascii="Book Antiqua" w:eastAsia="Times New Roman" w:hAnsi="Book Antiqua" w:cs="Times New Roman"/>
          <w:sz w:val="24"/>
          <w:szCs w:val="24"/>
          <w:shd w:val="clear" w:color="auto" w:fill="FFFFFF"/>
        </w:rPr>
        <w:t xml:space="preserve">into account </w:t>
      </w:r>
      <w:r w:rsidR="00F350F1" w:rsidRPr="00552C24">
        <w:rPr>
          <w:rFonts w:ascii="Book Antiqua" w:eastAsia="Times New Roman" w:hAnsi="Book Antiqua" w:cs="Times New Roman"/>
          <w:sz w:val="24"/>
          <w:szCs w:val="24"/>
          <w:shd w:val="clear" w:color="auto" w:fill="FFFFFF"/>
        </w:rPr>
        <w:t xml:space="preserve">seems to be the most accurate method to </w:t>
      </w:r>
      <w:r w:rsidR="0010611C" w:rsidRPr="00552C24">
        <w:rPr>
          <w:rFonts w:ascii="Book Antiqua" w:eastAsia="Times New Roman" w:hAnsi="Book Antiqua" w:cs="Times New Roman"/>
          <w:sz w:val="24"/>
          <w:szCs w:val="24"/>
          <w:shd w:val="clear" w:color="auto" w:fill="FFFFFF"/>
        </w:rPr>
        <w:t>assess an individual’s vitamin D</w:t>
      </w:r>
      <w:r w:rsidR="00F350F1" w:rsidRPr="00552C24">
        <w:rPr>
          <w:rFonts w:ascii="Book Antiqua" w:eastAsia="Times New Roman" w:hAnsi="Book Antiqua" w:cs="Times New Roman"/>
          <w:sz w:val="24"/>
          <w:szCs w:val="24"/>
          <w:shd w:val="clear" w:color="auto" w:fill="FFFFFF"/>
        </w:rPr>
        <w:t xml:space="preserve"> status</w:t>
      </w:r>
      <w:r w:rsidR="00DA3E9F"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"author" : [ { "dropping-particle" : "", "family" : "Millen", "given" : "Amy E", "non-dropping-particle" : "", "parse-names" : false, "suffix" : "" }, { "dropping-particle" : "", "family" : "Bodnar", "given" : "Lisa M", "non-dropping-particle" : "", "parse-names" : false, "suffix" : "" } ], "id" : "ITEM-1", "issued" : { "date-parts" : [ [ "2008" ] ] }, "page" : "1102-1105", "title" : "Vitamin D assessment in population-based studies : a review of the", "type" : "article-journal", "volume" : "87" }, "uris" : [ "http://www.mendeley.com/documents/?uuid=c3ba2c1c-4161-4aaa-bb6c-11da6d436f06" ] } ], "mendeley" : { "formattedCitation" : "&lt;sup&gt;19&lt;/sup&gt;", "plainTextFormattedCitation" : "19", "previouslyFormattedCitation" : "[19]" }, "properties" : { "noteIndex" : 0 }, "schema" : "https://github.com/citation-style-language/schema/raw/master/csl-citation.json" }</w:instrText>
      </w:r>
      <w:r w:rsidR="00E25ED5"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19</w:t>
      </w:r>
      <w:r w:rsidR="00E25ED5" w:rsidRPr="00552C24">
        <w:rPr>
          <w:rFonts w:ascii="Book Antiqua" w:eastAsia="Times New Roman" w:hAnsi="Book Antiqua" w:cs="Times New Roman"/>
          <w:sz w:val="24"/>
          <w:szCs w:val="24"/>
          <w:shd w:val="clear" w:color="auto" w:fill="FFFFFF"/>
          <w:vertAlign w:val="superscript"/>
        </w:rPr>
        <w:fldChar w:fldCharType="end"/>
      </w:r>
      <w:r w:rsidR="00DA3E9F" w:rsidRPr="00552C24">
        <w:rPr>
          <w:rFonts w:ascii="Book Antiqua" w:eastAsia="Times New Roman" w:hAnsi="Book Antiqua" w:cs="Times New Roman"/>
          <w:sz w:val="24"/>
          <w:szCs w:val="24"/>
          <w:shd w:val="clear" w:color="auto" w:fill="FFFFFF"/>
          <w:vertAlign w:val="superscript"/>
        </w:rPr>
        <w:t>]</w:t>
      </w:r>
      <w:r w:rsidR="00F350F1" w:rsidRPr="00552C24">
        <w:rPr>
          <w:rFonts w:ascii="Book Antiqua" w:eastAsia="Times New Roman" w:hAnsi="Book Antiqua" w:cs="Times New Roman"/>
          <w:sz w:val="24"/>
          <w:szCs w:val="24"/>
          <w:shd w:val="clear" w:color="auto" w:fill="FFFFFF"/>
        </w:rPr>
        <w:t xml:space="preserve">. As a matter of fact, </w:t>
      </w:r>
      <w:r w:rsidR="00D00679" w:rsidRPr="00552C24">
        <w:rPr>
          <w:rFonts w:ascii="Book Antiqua" w:eastAsia="Times New Roman" w:hAnsi="Book Antiqua" w:cs="Times New Roman"/>
          <w:bCs/>
          <w:sz w:val="24"/>
          <w:szCs w:val="24"/>
        </w:rPr>
        <w:t>Giovan</w:t>
      </w:r>
      <w:r w:rsidR="00F061E1" w:rsidRPr="00552C24">
        <w:rPr>
          <w:rFonts w:ascii="Book Antiqua" w:eastAsia="Times New Roman" w:hAnsi="Book Antiqua" w:cs="Times New Roman"/>
          <w:bCs/>
          <w:sz w:val="24"/>
          <w:szCs w:val="24"/>
        </w:rPr>
        <w:t>n</w:t>
      </w:r>
      <w:r w:rsidR="007B2B36" w:rsidRPr="00552C24">
        <w:rPr>
          <w:rFonts w:ascii="Book Antiqua" w:eastAsia="Times New Roman" w:hAnsi="Book Antiqua" w:cs="Times New Roman"/>
          <w:bCs/>
          <w:sz w:val="24"/>
          <w:szCs w:val="24"/>
        </w:rPr>
        <w:t xml:space="preserve">ucci et al. </w:t>
      </w:r>
      <w:r w:rsidR="00D00679" w:rsidRPr="00552C24">
        <w:rPr>
          <w:rFonts w:ascii="Book Antiqua" w:eastAsia="Times New Roman" w:hAnsi="Book Antiqua" w:cs="Times New Roman"/>
          <w:bCs/>
          <w:sz w:val="24"/>
          <w:szCs w:val="24"/>
        </w:rPr>
        <w:t xml:space="preserve">built a predictor score </w:t>
      </w:r>
      <w:r w:rsidR="0045506E" w:rsidRPr="00552C24">
        <w:rPr>
          <w:rFonts w:ascii="Book Antiqua" w:eastAsia="Times New Roman" w:hAnsi="Book Antiqua" w:cs="Times New Roman"/>
          <w:bCs/>
          <w:sz w:val="24"/>
          <w:szCs w:val="24"/>
        </w:rPr>
        <w:t xml:space="preserve">to assess </w:t>
      </w:r>
      <w:r w:rsidR="00D00679" w:rsidRPr="00552C24">
        <w:rPr>
          <w:rFonts w:ascii="Book Antiqua" w:eastAsia="Times New Roman" w:hAnsi="Book Antiqua" w:cs="Times New Roman"/>
          <w:bCs/>
          <w:sz w:val="24"/>
          <w:szCs w:val="24"/>
        </w:rPr>
        <w:t>long-term vitamin D status using multiple determining factors of vitamin D exposure including dietary and supplementary vitamin D intake, geographic residence, race, physi</w:t>
      </w:r>
      <w:r w:rsidR="009B5A86" w:rsidRPr="00552C24">
        <w:rPr>
          <w:rFonts w:ascii="Book Antiqua" w:eastAsia="Times New Roman" w:hAnsi="Book Antiqua" w:cs="Times New Roman"/>
          <w:bCs/>
          <w:sz w:val="24"/>
          <w:szCs w:val="24"/>
        </w:rPr>
        <w:t>cal activity and body mass index</w:t>
      </w:r>
      <w:r w:rsidR="00DA3E9F"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"10.1093/jnci/djj101", "ISBN" : "0027-8874", "ISSN" : "00278874", "PMID" : "16595781", "abstract" : "BACKGROUND: Vitamin D has potent anticancer properties, especially against digestive-system cancers. Many human studies have used geographic residence as a marker of solar ultraviolet B and hence vitamin D exposure. Here, we considered multiple determinants of vitamin D exposure (dietary and supplementary vitamin D, skin pigmentation, adiposity, geographic residence, and leisure-time physical activity-to estimate sunlight exposure) in relation to cancer risk in the Health Professionals Follow-Up Study. METHODS: Among 1095 men of this cohort, we quantified the relation of these six determinants to plasma 25-hydroxy-vitamin D [25(OH)D] level by use of a multiple linear regression model. We used results from the model to compute a predicted 25(OH)D level for each of 47,800 men in the cohort based on these characteristics. We then prospectively examined this variable in relation to cancer risk with multivariable Cox proportional hazards models. RESULTS: From 1986 through January 31, 2000, we documented 4286 incident cancers (excluding organ-confined prostate cancer and nonmelanoma skin cancer) and 2025 deaths from cancer. From multivariable models, an increment of 25 nmol/L in predicted 25(OH)D level was associated with a 17% reduction in total cancer incidence (multivariable relative risk [RR] = 0.83, 95% confidence interval [CI] = 0.74 to 0.92), a 29% reduction in total cancer mortality (RR = 0.71, 95% CI = 0.60 to 0.83), and a 45% reduction in digestive-system cancer mortality (RR = 0.55, 95% CI = 0.41 to 0.74). The absolute annual rate of total cancer was 758 per 100,000 men in the bottom decile of predicted 25(OH)D and 674 per 100,000 men for the top decile; these respective rates were 326 per 100,000 and 277 per 100,000 for total cancer mortality and 128 per 100,000 and 78 per 100,000 for digestive-system cancer mortality. Results were similar when we controlled further for body mass index or physical activity level. CONCLUSIONS: Low levels of vitamin D may be associated with increased cancer incidence and mortality in men, particularly for digestive-system cancers. The vitamin D supplementation necessary to achieve a 25(OH)D increment of 25 nmol/L may be at least 1500 IU/day.", "author" : [ { "dropping-particle" : "", "family" : "Giovannucci", "given" : "Edward", "non-dropping-particle" : "", "parse-names" : false, "suffix" : "" }, { "dropping-particle" : "", "family" : "Liu", "given" : "Yan", "non-dropping-particle" : "", "parse-names" : false, "suffix" : "" }, { "dropping-particle" : "", "family" : "Rimm", "given" : "Eric B.", "non-dropping-particle" : "", "parse-names" : false, "suffix" : "" }, { "dropping-particle" : "", "family" : "Hollis", "given" : "Bruce W.", "non-dropping-particle" : "", "parse-names" : false, "suffix" : "" }, { "dropping-particle" : "", "family" : "Fuchs", "given" : "Charles S.", "non-dropping-particle" : "", "parse-names" : false, "suffix" : "" }, { "dropping-particle" : "", "family" : "Stampfer", "given" : "Meir J.", "non-dropping-particle" : "", "parse-names" : false, "suffix" : "" }, { "dropping-particle" : "", "family" : "Willett", "given" : "Walter C.", "non-dropping-particle" : "", "parse-names" : false, "suffix" : "" } ], "container-title" : "Journal of the National Cancer Institute", "id" : "ITEM-1", "issue" : "7", "issued" : { "date-parts" : [ [ "2006" ] ] }, "page" : "451-459", "title" : "Prospective study of predictors of vitamin D status and cancer incidence and mortality in men", "type" : "article-journal", "volume" : "98" }, "uris" : [ "http://www.mendeley.com/documents/?uuid=a97b8883-3f1f-4dcd-9311-5e9a35c72cc8" ] } ], "mendeley" : { "formattedCitation" : "&lt;sup&gt;22&lt;/sup&gt;", "plainTextFormattedCitation" : "22", "previouslyFormattedCitation" : "[22]" }, "properties" : { "noteIndex" : 0 }, "schema" : "https://github.com/citation-style-language/schema/raw/master/csl-citation.json" }</w:instrText>
      </w:r>
      <w:r w:rsidR="00E25ED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22</w:t>
      </w:r>
      <w:r w:rsidR="00E25ED5"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00FA693B" w:rsidRPr="00552C24">
        <w:rPr>
          <w:rFonts w:ascii="Book Antiqua" w:eastAsia="Times New Roman" w:hAnsi="Book Antiqua" w:cs="Times New Roman"/>
          <w:bCs/>
          <w:sz w:val="24"/>
          <w:szCs w:val="24"/>
        </w:rPr>
        <w:t>.</w:t>
      </w:r>
    </w:p>
    <w:p w14:paraId="6F5846E4" w14:textId="7057A513" w:rsidR="000C47D6" w:rsidRPr="00552C24" w:rsidRDefault="000C47D6" w:rsidP="00830A1E">
      <w:pPr>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On another note, two genome wide association studies of vitamin D levels have been conducted and common genetic variants of genes involved in vitamin D metabo</w:t>
      </w:r>
      <w:r w:rsidR="00B84469" w:rsidRPr="00552C24">
        <w:rPr>
          <w:rFonts w:ascii="Book Antiqua" w:eastAsia="Times New Roman" w:hAnsi="Book Antiqua" w:cs="Times New Roman"/>
          <w:bCs/>
          <w:sz w:val="24"/>
          <w:szCs w:val="24"/>
        </w:rPr>
        <w:t>lism pathways were identified</w:t>
      </w:r>
      <w:r w:rsidR="00DA3E9F"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"10.1093/hmg/ddq155", "author" : [ { "dropping-particle" : "", "family" : "Ahn", "given" : "Jiyoung", "non-dropping-particle" : "", "parse-names" : false, "suffix" : "" }, { "dropping-particle" : "", "family" : "Yu", "given" : "Kai", "non-dropping-particle" : "", "parse-names" : false, "suffix" : "" }, { "dropping-particle" : "", "family" : "Stolzenberg-solomon", "given" : "Rachael", "non-dropping-particle" : "", "parse-names" : false, "suffix" : "" }, { "dropping-particle" : "", "family" : "Simon", "given" : "K Claire", "non-dropping-particle" : "", "parse-names" : false, "suffix" : "" }, { "dropping-particle" : "", "family" : "Mccullough", "given" : "Marjorie L", "non-dropping-particle" : "", "parse-names" : false, "suffix" : "" }, { "dropping-particle" : "", "family" : "Gallicchio", "given" : "Lisa", "non-dropping-particle" : "", "parse-names" : false, "suffix" : "" }, { "dropping-particle" : "", "family" : "Jacobs", "given" : "Eric J", "non-dropping-particle" : "", "parse-names" : false, "suffix" : "" }, { "dropping-particle" : "", "family" : "Ascherio", "given" : "Alberto", "non-dropping-particle" : "", "parse-names" : false, "suffix" : "" }, { "dropping-particle" : "", "family" : "Helzlsouer", "given" : "Kathy", "non-dropping-particle" : "", "parse-names" : false, "suffix" : "" }, { "dropping-particle" : "", "family" : "Jacobs", "given" : "Kevin B", "non-dropping-particle" : "", "parse-names" : false, "suffix" : "" }, { "dropping-particle" : "", "family" : "Li", "given" : "Qizhai", "non-dropping-particle" : "", "parse-names" : false, "suffix" : "" }, { "dropping-particle" : "", "family" : "Weinstein", "given" : "Stephanie J", "non-dropping-particle" : "", "parse-names" : false, "suffix" : "" }, { "dropping-particle" : "", "family" : "Purdue", "given" : "Mark", "non-dropping-particle" : "", "parse-names" : false, "suffix" : "" }, { "dropping-particle" : "", "family" : "Virtamo", "given" : "Jarmo", "non-dropping-particle" : "", "parse-names" : false, "suffix" : "" }, { "dropping-particle" : "", "family" : "Horst", "given" : "Ronald", "non-dropping-particle" : "", "parse-names" : false, "suffix" : "" }, { "dropping-particle" : "", "family" : "Wheeler", "given" : "William", "non-dropping-particle" : "", "parse-names" : false, "suffix" : "" }, { "dropping-particle" : "", "family" : "Chanock", "given" : "Stephen", "non-dropping-particle" : "", "parse-names" : false, "suffix" : "" }, { "dropping-particle" : "", "family" : "Hunter", "given" : "David J", "non-dropping-particle" : "", "parse-names" : false, "suffix" : "" }, { "dropping-particle" : "", "family" : "Hayes", "given" : "Richard B", "non-dropping-particle" : "", "parse-names" : false, "suffix" : "" }, { "dropping-particle" : "", "family" : "Kraft", "given" : "Peter", "non-dropping-particle" : "", "parse-names" : false, "suffix" : "" }, { "dropping-particle" : "", "family" : "Albanes", "given" : "Demetrius", "non-dropping-particle" : "", "parse-names" : false, "suffix" : "" } ], "id" : "ITEM-1", "issue" : "13", "issued" : { "date-parts" : [ [ "2010" ] ] }, "page" : "2739-2745", "title" : "Genome-wide association study of circulating vitamin D levels", "type" : "article-journal", "volume" : "19" }, "uris" : [ "http://www.mendeley.com/documents/?uuid=6253ee48-24d3-4682-a103-75c651d167e6" ] }, { "id" : "ITEM-2", "itemData" : { "DOI" : "10.1016/j.canep.2014.12.013", "ISSN" : "1877-783X", "PMID" : "25631780", "abstract" : "BACKGROUND: Few studies have examined the association of common genetic variants related to vitamin D metabolism and signaling to esophageal squamous cell carcinoma (ESCC).\nMETHODS: We evaluated the association between 12 single nucleotide polymorphisms (SNPs) in four genes related to vitamin D levels and ESCC risk using data from a genome-wide association study. Participants were recruited from the Shanxi Upper Gastrointestinal Cancer Genetics Project and the Linxian Nutrition Intervention Trials, and included 1942 ESCC cases and 2111 controls. We used logistic models to estimate odds ratios (ORs) and 95% confidence intervals (CIs) for the SNP associations, after controlling for age and gender.\nRESULTS: None of the 12 evaluated SNPs in the four vitamin D-related genes were significantly associated with risk of ESCC. The strongest associations were for rs3794060 (P=0.07) and rs12800438 (P=0.08) in the DHCR7/NADSYN1 gene. No association between vitamin D-related SNPs and risk of ESCC was observed in a genotype score analysis that included all 12 SNPs. ORs for quartiles 2, 3 and 4 of the genotype scores were 0.83 (95% CI: 0.68, 1.01), 1.02 (0.85, 1.21), and 1.08 (0.89, 1.30), respectively, with no evidence for a significant monotonic trend (P=0.120).\nCONCLUSIONS: Our results suggested that common genetic variants related to vitamin D levels are not associated with risk of ESCC in this Chinese population.", "author" : [ { "dropping-particle" : "", "family" : "Wang", "given" : "Jian-Bing", "non-dropping-particle" : "", "parse-names" : false, "suffix" : "" }, { "dropping-particle" : "", "family" : "Dawsey", "given" : "Sanford M.", "non-dropping-particle" : "", "parse-names" : false, "suffix" : "" }, { "dropping-particle" : "", "family" : "Fan", "given" : "Jin-Hu", "non-dropping-particle" : "", "parse-names" : false, "suffix" : "" }, { "dropping-particle" : "", "family" : "Freedman", "given" : "Neal D.", "non-dropping-particle" : "", "parse-names" : false, "suffix" : "" }, { "dropping-particle" : "", "family" : "Tang", "given" : "Ze-Zhong", "non-dropping-particle" : "", "parse-names" : false, "suffix" : "" }, { "dropping-particle" : "", "family" : "Ding", "given" : "Ti", "non-dropping-particle" : "", "parse-names" : false, "suffix" : "" }, { "dropping-particle" : "", "family" : "Hu", "given" : "Nan", "non-dropping-particle" : "", "parse-names" : false, "suffix" : "" }, { "dropping-particle" : "", "family" : "Wang", "given" : "Le-Min", "non-dropping-particle" : "", "parse-names" : false, "suffix" : "" }, { "dropping-particle" : "", "family" : "Wang", "given" : "Chao-Yu", "non-dropping-particle" : "", "parse-names" : false, "suffix" : "" }, { "dropping-particle" : "", "family" : "Su", "given" : "Hua", "non-dropping-particle" : "", "parse-names" : false, "suffix" : "" }, { "dropping-particle" : "", "family" : "Qiao", "given" : "You-Lin", "non-dropping-particle" : "", "parse-names" : false, "suffix" : "" }, { "dropping-particle" : "", "family" : "Goldstein", "given" : "Alisa M.", "non-dropping-particle" : "", "parse-names" : false, "suffix" : "" }, { "dropping-particle" : "", "family" : "Taylor", "given" : "Philip R.", "non-dropping-particle" : "", "parse-names" : false, "suffix" : "" }, { "dropping-particle" : "", "family" : "Abnet", "given" : "Christian C.", "non-dropping-particle" : "", "parse-names" : false, "suffix" : "" } ], "container-title" : "Cancer Epidemiology", "id" : "ITEM-2", "issue" : "2", "issued" : { "date-parts" : [ [ "2015", "4" ] ] }, "language" : "eng", "page" : "157-159", "title" : "Common genetic variants related to vitamin D status are not associated with esophageal squamous cell carcinoma risk in China", "type" : "article-journal", "volume" : "39" }, "uris" : [ "http://www.mendeley.com/documents/?uuid=e663c5fc-4d94-40f8-bac0-0a621b60f9df" ] } ], "mendeley" : { "formattedCitation" : "&lt;sup&gt;23,24&lt;/sup&gt;", "plainTextFormattedCitation" : "23,24", "previouslyFormattedCitation" : "[23,24]" }, "properties" : { "noteIndex" : 0 }, "schema" : "https://github.com/citation-style-language/schema/raw/master/csl-citation.json" }</w:instrText>
      </w:r>
      <w:r w:rsidR="00E25ED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23,24</w:t>
      </w:r>
      <w:r w:rsidR="00E25ED5" w:rsidRPr="00552C24">
        <w:rPr>
          <w:rFonts w:ascii="Book Antiqua" w:eastAsia="Times New Roman" w:hAnsi="Book Antiqua" w:cs="Times New Roman"/>
          <w:bCs/>
          <w:sz w:val="24"/>
          <w:szCs w:val="24"/>
          <w:vertAlign w:val="superscript"/>
        </w:rPr>
        <w:fldChar w:fldCharType="end"/>
      </w:r>
      <w:r w:rsidR="00DA3E9F" w:rsidRPr="00552C24">
        <w:rPr>
          <w:rFonts w:ascii="Book Antiqua" w:eastAsia="Times New Roman" w:hAnsi="Book Antiqua" w:cs="Times New Roman"/>
          <w:bCs/>
          <w:sz w:val="24"/>
          <w:szCs w:val="24"/>
          <w:vertAlign w:val="superscript"/>
        </w:rPr>
        <w:t>]</w:t>
      </w:r>
      <w:r w:rsidR="00A20595"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 xml:space="preserve">Subsequently, multiple single nucleotide polymorphisms (SNPs) were investigated in an attempt to find correlations </w:t>
      </w:r>
      <w:r w:rsidR="00CB078E" w:rsidRPr="00552C24">
        <w:rPr>
          <w:rFonts w:ascii="Book Antiqua" w:eastAsia="Times New Roman" w:hAnsi="Book Antiqua" w:cs="Times New Roman"/>
          <w:bCs/>
          <w:sz w:val="24"/>
          <w:szCs w:val="24"/>
        </w:rPr>
        <w:t>with esophageal cance</w:t>
      </w:r>
      <w:r w:rsidR="00FA693B" w:rsidRPr="00552C24">
        <w:rPr>
          <w:rFonts w:ascii="Book Antiqua" w:eastAsia="Times New Roman" w:hAnsi="Book Antiqua" w:cs="Times New Roman"/>
          <w:bCs/>
          <w:sz w:val="24"/>
          <w:szCs w:val="24"/>
        </w:rPr>
        <w:t>r</w:t>
      </w:r>
      <w:r w:rsidR="00DA3E9F" w:rsidRPr="00552C24">
        <w:rPr>
          <w:rFonts w:ascii="Book Antiqua" w:eastAsia="Times New Roman" w:hAnsi="Book Antiqua" w:cs="Times New Roman"/>
          <w:bCs/>
          <w:sz w:val="24"/>
          <w:szCs w:val="24"/>
          <w:vertAlign w:val="superscript"/>
        </w:rPr>
        <w:t>[</w:t>
      </w:r>
      <w:r w:rsidR="00E25ED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"10.1016/j.canep.2014.12.013", "ISSN" : "1877-783X", "PMID" : "25631780", "abstract" : "BACKGROUND: Few studies have examined the association of common genetic variants related to vitamin D metabolism and signaling to esophageal squamous cell carcinoma (ESCC).\nMETHODS: We evaluated the association between 12 single nucleotide polymorphisms (SNPs) in four genes related to vitamin D levels and ESCC risk using data from a genome-wide association study. Participants were recruited from the Shanxi Upper Gastrointestinal Cancer Genetics Project and the Linxian Nutrition Intervention Trials, and included 1942 ESCC cases and 2111 controls. We used logistic models to estimate odds ratios (ORs) and 95% confidence intervals (CIs) for the SNP associations, after controlling for age and gender.\nRESULTS: None of the 12 evaluated SNPs in the four vitamin D-related genes were significantly associated with risk of ESCC. The strongest associations were for rs3794060 (P=0.07) and rs12800438 (P=0.08) in the DHCR7/NADSYN1 gene. No association between vitamin D-related SNPs and risk of ESCC was observed in a genotype score analysis that included all 12 SNPs. ORs for quartiles 2, 3 and 4 of the genotype scores were 0.83 (95% CI: 0.68, 1.01), 1.02 (0.85, 1.21), and 1.08 (0.89, 1.30), respectively, with no evidence for a significant monotonic trend (P=0.120).\nCONCLUSIONS: Our results suggested that common genetic variants related to vitamin D levels are not associated with risk of ESCC in this Chinese population.", "author" : [ { "dropping-particle" : "", "family" : "Wang", "given" : "Jian-Bing", "non-dropping-particle" : "", "parse-names" : false, "suffix" : "" }, { "dropping-particle" : "", "family" : "Dawsey", "given" : "Sanford M.", "non-dropping-particle" : "", "parse-names" : false, "suffix" : "" }, { "dropping-particle" : "", "family" : "Fan", "given" : "Jin-Hu", "non-dropping-particle" : "", "parse-names" : false, "suffix" : "" }, { "dropping-particle" : "", "family" : "Freedman", "given" : "Neal D.", "non-dropping-particle" : "", "parse-names" : false, "suffix" : "" }, { "dropping-particle" : "", "family" : "Tang", "given" : "Ze-Zhong", "non-dropping-particle" : "", "parse-names" : false, "suffix" : "" }, { "dropping-particle" : "", "family" : "Ding", "given" : "Ti", "non-dropping-particle" : "", "parse-names" : false, "suffix" : "" }, { "dropping-particle" : "", "family" : "Hu", "given" : "Nan", "non-dropping-particle" : "", "parse-names" : false, "suffix" : "" }, { "dropping-particle" : "", "family" : "Wang", "given" : "Le-Min", "non-dropping-particle" : "", "parse-names" : false, "suffix" : "" }, { "dropping-particle" : "", "family" : "Wang", "given" : "Chao-Yu", "non-dropping-particle" : "", "parse-names" : false, "suffix" : "" }, { "dropping-particle" : "", "family" : "Su", "given" : "Hua", "non-dropping-particle" : "", "parse-names" : false, "suffix" : "" }, { "dropping-particle" : "", "family" : "Qiao", "given" : "You-Lin", "non-dropping-particle" : "", "parse-names" : false, "suffix" : "" }, { "dropping-particle" : "", "family" : "Goldstein", "given" : "Alisa M.", "non-dropping-particle" : "", "parse-names" : false, "suffix" : "" }, { "dropping-particle" : "", "family" : "Taylor", "given" : "Philip R.", "non-dropping-particle" : "", "parse-names" : false, "suffix" : "" }, { "dropping-particle" : "", "family" : "Abnet", "given" : "Christian C.", "non-dropping-particle" : "", "parse-names" : false, "suffix" : "" } ], "container-title" : "Cancer Epidemiology", "id" : "ITEM-1", "issue" : "2", "issued" : { "date-parts" : [ [ "2015", "4" ] ] }, "language" : "eng", "page" : "157-159", "title" : "Common genetic variants related to vitamin D status are not associated with esophageal squamous cell carcinoma risk in China", "type" : "article-journal", "volume" : "39" }, "uris" : [ "http://www.mendeley.com/documents/?uuid=e663c5fc-4d94-40f8-bac0-0a621b60f9df" ] }, { "id" : "ITEM-2", "itemData" : { "DOI" : "10.2119/molmed.2012.00336", "ISSN" : "1076-1551", "author" : [ { "dropping-particle" : "", "family" : "Janmaat", "given" : "Vincent", "non-dropping-particle" : "", "parse-names" : false, "suffix" : "" }, { "dropping-particle" : "", "family" : "Winkel", "given" : "Anouk", "non-dropping-particle" : "van de", "parse-names" : false, "suffix" : "" } ], "container-title" : "Molecular Medicine", "id" : "ITEM-2", "issue" : "1", "issued" : { "date-parts" : [ [ "2015" ] ] }, "page" : "1", "title" : "&lt;Title/&gt;", "type" : "article-journal", "volume" : "21" }, "uris" : [ "http://www.mendeley.com/documents/?uuid=47b90d49-42ab-41e0-9225-ec1f575e7188" ] } ], "mendeley" : { "formattedCitation" : "&lt;sup&gt;24,25&lt;/sup&gt;", "plainTextFormattedCitation" : "24,25", "previouslyFormattedCitation" : "[24,25]" }, "properties" : { "noteIndex" : 0 }, "schema" : "https://github.com/citation-style-language/schema/raw/master/csl-citation.json" }</w:instrText>
      </w:r>
      <w:r w:rsidR="00E25ED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24,25</w:t>
      </w:r>
      <w:r w:rsidR="00E25ED5" w:rsidRPr="00552C24">
        <w:rPr>
          <w:rFonts w:ascii="Book Antiqua" w:eastAsia="Times New Roman" w:hAnsi="Book Antiqua" w:cs="Times New Roman"/>
          <w:bCs/>
          <w:sz w:val="24"/>
          <w:szCs w:val="24"/>
          <w:vertAlign w:val="superscript"/>
        </w:rPr>
        <w:fldChar w:fldCharType="end"/>
      </w:r>
      <w:r w:rsidR="00DA3E9F" w:rsidRPr="00552C24">
        <w:rPr>
          <w:rFonts w:ascii="Book Antiqua" w:eastAsia="Times New Roman" w:hAnsi="Book Antiqua" w:cs="Times New Roman"/>
          <w:bCs/>
          <w:sz w:val="24"/>
          <w:szCs w:val="24"/>
          <w:vertAlign w:val="superscript"/>
        </w:rPr>
        <w:t>]</w:t>
      </w:r>
      <w:r w:rsidR="00A155A5" w:rsidRPr="00552C24">
        <w:rPr>
          <w:rFonts w:ascii="Book Antiqua" w:eastAsia="Times New Roman" w:hAnsi="Book Antiqua" w:cs="Times New Roman"/>
          <w:bCs/>
          <w:sz w:val="24"/>
          <w:szCs w:val="24"/>
        </w:rPr>
        <w:t>.</w:t>
      </w:r>
      <w:r w:rsidRPr="00552C24">
        <w:rPr>
          <w:rFonts w:ascii="Book Antiqua" w:eastAsia="Times New Roman" w:hAnsi="Book Antiqua" w:cs="Times New Roman"/>
          <w:bCs/>
          <w:sz w:val="24"/>
          <w:szCs w:val="24"/>
        </w:rPr>
        <w:t xml:space="preserve"> </w:t>
      </w:r>
    </w:p>
    <w:p w14:paraId="04136837" w14:textId="77777777" w:rsidR="0010611C" w:rsidRPr="00552C24" w:rsidRDefault="0010611C" w:rsidP="00830A1E">
      <w:pPr>
        <w:snapToGrid w:val="0"/>
        <w:spacing w:after="0" w:line="360" w:lineRule="auto"/>
        <w:jc w:val="both"/>
        <w:rPr>
          <w:rFonts w:ascii="Book Antiqua" w:eastAsia="Times New Roman" w:hAnsi="Book Antiqua" w:cs="Times New Roman"/>
          <w:bCs/>
          <w:sz w:val="24"/>
          <w:szCs w:val="24"/>
        </w:rPr>
      </w:pPr>
    </w:p>
    <w:p w14:paraId="24AFA54D" w14:textId="6D64C6BB" w:rsidR="00E63EA2" w:rsidRPr="00552C24" w:rsidRDefault="0045506E" w:rsidP="00830A1E">
      <w:pPr>
        <w:snapToGrid w:val="0"/>
        <w:spacing w:after="0" w:line="360" w:lineRule="auto"/>
        <w:jc w:val="both"/>
        <w:rPr>
          <w:rFonts w:ascii="Book Antiqua" w:hAnsi="Book Antiqua" w:cs="Times New Roman"/>
          <w:b/>
          <w:bCs/>
          <w:caps/>
          <w:sz w:val="24"/>
          <w:szCs w:val="24"/>
          <w:lang w:eastAsia="zh-CN"/>
        </w:rPr>
      </w:pPr>
      <w:r w:rsidRPr="00552C24">
        <w:rPr>
          <w:rFonts w:ascii="Book Antiqua" w:eastAsia="Times New Roman" w:hAnsi="Book Antiqua" w:cs="Times New Roman"/>
          <w:b/>
          <w:bCs/>
          <w:caps/>
          <w:sz w:val="24"/>
          <w:szCs w:val="24"/>
        </w:rPr>
        <w:t>Esophageal cancer</w:t>
      </w:r>
      <w:r w:rsidR="002C1B2A" w:rsidRPr="00552C24">
        <w:rPr>
          <w:rFonts w:ascii="Book Antiqua" w:eastAsia="Times New Roman" w:hAnsi="Book Antiqua" w:cs="Times New Roman"/>
          <w:b/>
          <w:bCs/>
          <w:caps/>
          <w:sz w:val="24"/>
          <w:szCs w:val="24"/>
        </w:rPr>
        <w:t xml:space="preserve"> and vitamin D</w:t>
      </w:r>
    </w:p>
    <w:p w14:paraId="5E5CC084" w14:textId="7CC843EA" w:rsidR="00B64330" w:rsidRPr="00552C24" w:rsidRDefault="002C1B2A" w:rsidP="00830A1E">
      <w:pPr>
        <w:tabs>
          <w:tab w:val="left" w:pos="720"/>
        </w:tabs>
        <w:snapToGrid w:val="0"/>
        <w:spacing w:after="0"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Esophageal cancer encompasses two histological subtypes: </w:t>
      </w:r>
      <w:r w:rsidR="004340A0" w:rsidRPr="00552C24">
        <w:rPr>
          <w:rFonts w:ascii="Book Antiqua" w:eastAsia="Times New Roman" w:hAnsi="Book Antiqua" w:cs="Times New Roman"/>
          <w:bCs/>
          <w:sz w:val="24"/>
          <w:szCs w:val="24"/>
        </w:rPr>
        <w:t>ESCC and EAC</w:t>
      </w:r>
      <w:r w:rsidRPr="00552C24">
        <w:rPr>
          <w:rFonts w:ascii="Book Antiqua" w:eastAsia="Times New Roman" w:hAnsi="Book Antiqua" w:cs="Times New Roman"/>
          <w:bCs/>
          <w:sz w:val="24"/>
          <w:szCs w:val="24"/>
        </w:rPr>
        <w:t>, which differ epidemiologically, by risk factors and outcomes.</w:t>
      </w:r>
      <w:r w:rsidR="00F56A0B"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ESCC is the most common esophageal cancer worldwide with an increased incidence in developing countries. Eso</w:t>
      </w:r>
      <w:r w:rsidR="00A66D66" w:rsidRPr="00552C24">
        <w:rPr>
          <w:rFonts w:ascii="Book Antiqua" w:eastAsia="Times New Roman" w:hAnsi="Book Antiqua" w:cs="Times New Roman"/>
          <w:bCs/>
          <w:sz w:val="24"/>
          <w:szCs w:val="24"/>
        </w:rPr>
        <w:t>phageal squamous dysplasia</w:t>
      </w:r>
      <w:r w:rsidRPr="00552C24">
        <w:rPr>
          <w:rFonts w:ascii="Book Antiqua" w:eastAsia="Times New Roman" w:hAnsi="Book Antiqua" w:cs="Times New Roman"/>
          <w:bCs/>
          <w:sz w:val="24"/>
          <w:szCs w:val="24"/>
        </w:rPr>
        <w:t xml:space="preserve"> is the histologic precursor of ESCC. </w:t>
      </w:r>
      <w:r w:rsidR="00A155A5" w:rsidRPr="00552C24">
        <w:rPr>
          <w:rFonts w:ascii="Book Antiqua" w:eastAsia="Times New Roman" w:hAnsi="Book Antiqua" w:cs="Times New Roman"/>
          <w:bCs/>
          <w:sz w:val="24"/>
          <w:szCs w:val="24"/>
        </w:rPr>
        <w:t>D</w:t>
      </w:r>
      <w:r w:rsidRPr="00552C24">
        <w:rPr>
          <w:rFonts w:ascii="Book Antiqua" w:eastAsia="Times New Roman" w:hAnsi="Book Antiqua" w:cs="Times New Roman"/>
          <w:bCs/>
          <w:sz w:val="24"/>
          <w:szCs w:val="24"/>
        </w:rPr>
        <w:t>eveloped countries witness a higher prevalence of EA</w:t>
      </w:r>
      <w:r w:rsidR="00FA693B" w:rsidRPr="00552C24">
        <w:rPr>
          <w:rFonts w:ascii="Book Antiqua" w:eastAsia="Times New Roman" w:hAnsi="Book Antiqua" w:cs="Times New Roman"/>
          <w:bCs/>
          <w:sz w:val="24"/>
          <w:szCs w:val="24"/>
        </w:rPr>
        <w:t>C</w:t>
      </w:r>
      <w:r w:rsidR="00DA3E9F" w:rsidRPr="00552C24">
        <w:rPr>
          <w:rFonts w:ascii="Book Antiqua" w:eastAsia="Times New Roman" w:hAnsi="Book Antiqua" w:cs="Times New Roman"/>
          <w:bCs/>
          <w:sz w:val="24"/>
          <w:szCs w:val="24"/>
          <w:vertAlign w:val="superscript"/>
        </w:rPr>
        <w:t>[</w:t>
      </w:r>
      <w:r w:rsidR="004766A2"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"10.4251/wjgo.v6.i5.112", "ISBN" : "1948-5204 (Electronic)", "ISSN" : "1948-5204", "PMID" : "24834141", "abstract" : "Esophageal cancer is a serious malignancy with regards to mortality and prognosis. It is a growing health concern that is expected to increase in incidence over the next 10 years. Squamous cell carcinoma is the most common histological type of esophageal cancer worldwide, with a higher incidence in developing nations. With the increased prevalence of gastroesophageal reflux disease and obesity in developed nations, the incidence of esophageal adenocarcinoma has dramatically increased in the past 40 years. Esophageal cancer is staged according to the widely accepted TNM system. Staging plays an integral part in guiding stage specific treatment protocols and has a great impact on overall survival. Common imaging modalities used in staging include computed tomography, endoscopic ultrasound and positron emission tomography scans. Current treatment options include multimodality therapy mainstays of current treatment include surgery, radiation and chemotherapy. Tumor markers of esophageal cancer are an advancing area of research that could potentially lead to earlier diagnosis as well as playing a part in assessing tumor response to therapy.", "author" : [ { "dropping-particle" : "", "family" : "Napier", "given" : "Kyle J", "non-dropping-particle" : "", "parse-names" : false, "suffix" : "" }, { "dropping-particle" : "", "family" : "Scheerer", "given" : "Mary", "non-dropping-particle" : "", "parse-names" : false, "suffix" : "" }, { "dropping-particle" : "", "family" : "Misra", "given" : "Subhasis", "non-dropping-particle" : "", "parse-names" : false, "suffix" : "" } ], "container-title" : "World journal of gastrointestinal oncology", "id" : "ITEM-1", "issue" : "5", "issued" : { "date-parts" : [ [ "2014" ] ] }, "page" : "112-20", "title" : "Esophageal cancer: A Review of epidemiology, pathogenesis, staging workup and treatment modalities.", "type" : "article-journal", "volume" : "6" }, "uris" : [ "http://www.mendeley.com/documents/?uuid=6fdaae1b-7dbd-4fcc-b6df-8a9c3be041a2" ] } ], "mendeley" : { "formattedCitation" : "&lt;sup&gt;26&lt;/sup&gt;", "plainTextFormattedCitation" : "26", "previouslyFormattedCitation" : "[26]" }, "properties" : { "noteIndex" : 0 }, "schema" : "https://github.com/citation-style-language/schema/raw/master/csl-citation.json" }</w:instrText>
      </w:r>
      <w:r w:rsidR="004766A2"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26</w:t>
      </w:r>
      <w:r w:rsidR="004766A2" w:rsidRPr="00552C24">
        <w:rPr>
          <w:rFonts w:ascii="Book Antiqua" w:eastAsia="Times New Roman" w:hAnsi="Book Antiqua" w:cs="Times New Roman"/>
          <w:bCs/>
          <w:sz w:val="24"/>
          <w:szCs w:val="24"/>
          <w:vertAlign w:val="superscript"/>
        </w:rPr>
        <w:fldChar w:fldCharType="end"/>
      </w:r>
      <w:r w:rsidR="00DA3E9F" w:rsidRPr="00552C24">
        <w:rPr>
          <w:rFonts w:ascii="Book Antiqua" w:eastAsia="Times New Roman" w:hAnsi="Book Antiqua" w:cs="Times New Roman"/>
          <w:bCs/>
          <w:sz w:val="24"/>
          <w:szCs w:val="24"/>
          <w:vertAlign w:val="superscript"/>
        </w:rPr>
        <w:t>]</w:t>
      </w:r>
      <w:r w:rsidR="00A20595" w:rsidRPr="00552C24">
        <w:rPr>
          <w:rFonts w:ascii="Book Antiqua" w:eastAsia="Times New Roman" w:hAnsi="Book Antiqua" w:cs="Times New Roman"/>
          <w:bCs/>
          <w:sz w:val="24"/>
          <w:szCs w:val="24"/>
        </w:rPr>
        <w:t>,</w:t>
      </w:r>
      <w:r w:rsidRPr="00552C24">
        <w:rPr>
          <w:rFonts w:ascii="Book Antiqua" w:eastAsia="Times New Roman" w:hAnsi="Book Antiqua" w:cs="Times New Roman"/>
          <w:bCs/>
          <w:sz w:val="24"/>
          <w:szCs w:val="24"/>
        </w:rPr>
        <w:t xml:space="preserve"> which </w:t>
      </w:r>
      <w:r w:rsidR="00A155A5" w:rsidRPr="00552C24">
        <w:rPr>
          <w:rFonts w:ascii="Book Antiqua" w:eastAsia="Times New Roman" w:hAnsi="Book Antiqua" w:cs="Times New Roman"/>
          <w:bCs/>
          <w:sz w:val="24"/>
          <w:szCs w:val="24"/>
        </w:rPr>
        <w:t>is</w:t>
      </w:r>
      <w:r w:rsidRPr="00552C24">
        <w:rPr>
          <w:rFonts w:ascii="Book Antiqua" w:eastAsia="Times New Roman" w:hAnsi="Book Antiqua" w:cs="Times New Roman"/>
          <w:bCs/>
          <w:sz w:val="24"/>
          <w:szCs w:val="24"/>
        </w:rPr>
        <w:t xml:space="preserve"> commonly related </w:t>
      </w:r>
      <w:r w:rsidR="00B2346F" w:rsidRPr="00552C24">
        <w:rPr>
          <w:rFonts w:ascii="Book Antiqua" w:eastAsia="Times New Roman" w:hAnsi="Book Antiqua" w:cs="Times New Roman"/>
          <w:bCs/>
          <w:sz w:val="24"/>
          <w:szCs w:val="24"/>
        </w:rPr>
        <w:t>to chronic acid reflux ex</w:t>
      </w:r>
      <w:r w:rsidR="00F879C7" w:rsidRPr="00552C24">
        <w:rPr>
          <w:rFonts w:ascii="Book Antiqua" w:eastAsia="Times New Roman" w:hAnsi="Book Antiqua" w:cs="Times New Roman"/>
          <w:bCs/>
          <w:sz w:val="24"/>
          <w:szCs w:val="24"/>
        </w:rPr>
        <w:t>posure, with BE</w:t>
      </w:r>
      <w:r w:rsidR="00B2346F" w:rsidRPr="00552C24">
        <w:rPr>
          <w:rFonts w:ascii="Book Antiqua" w:eastAsia="Times New Roman" w:hAnsi="Book Antiqua" w:cs="Times New Roman"/>
          <w:bCs/>
          <w:sz w:val="24"/>
          <w:szCs w:val="24"/>
        </w:rPr>
        <w:t xml:space="preserve"> being </w:t>
      </w:r>
      <w:r w:rsidRPr="00552C24">
        <w:rPr>
          <w:rFonts w:ascii="Book Antiqua" w:eastAsia="Times New Roman" w:hAnsi="Book Antiqua" w:cs="Times New Roman"/>
          <w:bCs/>
          <w:sz w:val="24"/>
          <w:szCs w:val="24"/>
        </w:rPr>
        <w:t>th</w:t>
      </w:r>
      <w:r w:rsidR="00F879C7" w:rsidRPr="00552C24">
        <w:rPr>
          <w:rFonts w:ascii="Book Antiqua" w:eastAsia="Times New Roman" w:hAnsi="Book Antiqua" w:cs="Times New Roman"/>
          <w:bCs/>
          <w:sz w:val="24"/>
          <w:szCs w:val="24"/>
        </w:rPr>
        <w:t>e main risk factor for</w:t>
      </w:r>
      <w:r w:rsidRPr="00552C24">
        <w:rPr>
          <w:rFonts w:ascii="Book Antiqua" w:eastAsia="Times New Roman" w:hAnsi="Book Antiqua" w:cs="Times New Roman"/>
          <w:bCs/>
          <w:sz w:val="24"/>
          <w:szCs w:val="24"/>
        </w:rPr>
        <w:t xml:space="preserve"> EAC. P</w:t>
      </w:r>
      <w:r w:rsidR="00F879C7" w:rsidRPr="00552C24">
        <w:rPr>
          <w:rFonts w:ascii="Book Antiqua" w:eastAsia="Times New Roman" w:hAnsi="Book Antiqua" w:cs="Times New Roman"/>
          <w:bCs/>
          <w:sz w:val="24"/>
          <w:szCs w:val="24"/>
        </w:rPr>
        <w:t xml:space="preserve">otential </w:t>
      </w:r>
      <w:r w:rsidR="00AD6703" w:rsidRPr="00552C24">
        <w:rPr>
          <w:rFonts w:ascii="Book Antiqua" w:eastAsia="Times New Roman" w:hAnsi="Book Antiqua" w:cs="Times New Roman"/>
          <w:bCs/>
          <w:sz w:val="24"/>
          <w:szCs w:val="24"/>
        </w:rPr>
        <w:t>associations of vitamin D have</w:t>
      </w:r>
      <w:r w:rsidRPr="00552C24">
        <w:rPr>
          <w:rFonts w:ascii="Book Antiqua" w:eastAsia="Times New Roman" w:hAnsi="Book Antiqua" w:cs="Times New Roman"/>
          <w:bCs/>
          <w:sz w:val="24"/>
          <w:szCs w:val="24"/>
        </w:rPr>
        <w:t xml:space="preserve"> been investigated in both histological subtypes of esophageal cancer as presented below.</w:t>
      </w:r>
      <w:r w:rsidR="00B64330" w:rsidRPr="00552C24">
        <w:rPr>
          <w:rFonts w:ascii="Book Antiqua" w:eastAsia="Times New Roman" w:hAnsi="Book Antiqua" w:cs="Times New Roman"/>
          <w:b/>
          <w:bCs/>
          <w:sz w:val="24"/>
          <w:szCs w:val="24"/>
        </w:rPr>
        <w:t xml:space="preserve"> </w:t>
      </w:r>
    </w:p>
    <w:p w14:paraId="4E28E54D" w14:textId="77777777" w:rsidR="008B1C2D" w:rsidRPr="00552C24" w:rsidRDefault="008B1C2D" w:rsidP="00830A1E">
      <w:pPr>
        <w:snapToGrid w:val="0"/>
        <w:spacing w:after="0" w:line="360" w:lineRule="auto"/>
        <w:jc w:val="both"/>
        <w:rPr>
          <w:rFonts w:ascii="Book Antiqua" w:hAnsi="Book Antiqua" w:cs="Times New Roman"/>
          <w:b/>
          <w:bCs/>
          <w:i/>
          <w:sz w:val="24"/>
          <w:szCs w:val="24"/>
          <w:lang w:eastAsia="zh-CN"/>
        </w:rPr>
      </w:pPr>
    </w:p>
    <w:p w14:paraId="7C93E053" w14:textId="11F18E12" w:rsidR="00B2346F" w:rsidRPr="00552C24" w:rsidRDefault="00BE473F" w:rsidP="00830A1E">
      <w:pPr>
        <w:snapToGrid w:val="0"/>
        <w:spacing w:after="0" w:line="360" w:lineRule="auto"/>
        <w:jc w:val="both"/>
        <w:rPr>
          <w:rFonts w:ascii="Book Antiqua" w:hAnsi="Book Antiqua" w:cs="Times New Roman"/>
          <w:b/>
          <w:bCs/>
          <w:i/>
          <w:sz w:val="24"/>
          <w:szCs w:val="24"/>
          <w:lang w:eastAsia="zh-CN"/>
        </w:rPr>
      </w:pPr>
      <w:r w:rsidRPr="00552C24">
        <w:rPr>
          <w:rFonts w:ascii="Book Antiqua" w:eastAsia="Times New Roman" w:hAnsi="Book Antiqua" w:cs="Times New Roman"/>
          <w:b/>
          <w:bCs/>
          <w:i/>
          <w:sz w:val="24"/>
          <w:szCs w:val="24"/>
        </w:rPr>
        <w:t>Esophageal squamous cell d</w:t>
      </w:r>
      <w:r w:rsidR="00CF5A2C" w:rsidRPr="00552C24">
        <w:rPr>
          <w:rFonts w:ascii="Book Antiqua" w:eastAsia="Times New Roman" w:hAnsi="Book Antiqua" w:cs="Times New Roman"/>
          <w:b/>
          <w:bCs/>
          <w:i/>
          <w:sz w:val="24"/>
          <w:szCs w:val="24"/>
        </w:rPr>
        <w:t>ysplasia</w:t>
      </w:r>
    </w:p>
    <w:p w14:paraId="2F4C47FE" w14:textId="735A6199" w:rsidR="00857EDF" w:rsidRPr="00552C24" w:rsidRDefault="005D5C9F" w:rsidP="00830A1E">
      <w:pPr>
        <w:tabs>
          <w:tab w:val="left" w:pos="720"/>
          <w:tab w:val="left" w:pos="810"/>
        </w:tabs>
        <w:snapToGrid w:val="0"/>
        <w:spacing w:after="0"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lastRenderedPageBreak/>
        <w:t>Only one study</w:t>
      </w:r>
      <w:r w:rsidR="00D7236F" w:rsidRPr="00552C24">
        <w:rPr>
          <w:rFonts w:ascii="Book Antiqua" w:eastAsia="Times New Roman" w:hAnsi="Book Antiqua" w:cs="Times New Roman"/>
          <w:bCs/>
          <w:sz w:val="24"/>
          <w:szCs w:val="24"/>
        </w:rPr>
        <w:t xml:space="preserve"> based on the Linxian population in China</w:t>
      </w:r>
      <w:r w:rsidRPr="00552C24">
        <w:rPr>
          <w:rFonts w:ascii="Book Antiqua" w:eastAsia="Times New Roman" w:hAnsi="Book Antiqua" w:cs="Times New Roman"/>
          <w:bCs/>
          <w:sz w:val="24"/>
          <w:szCs w:val="24"/>
        </w:rPr>
        <w:t xml:space="preserve"> investigated the role of vitamin D in </w:t>
      </w:r>
      <w:r w:rsidR="00800791" w:rsidRPr="00552C24">
        <w:rPr>
          <w:rFonts w:ascii="Book Antiqua" w:eastAsia="Times New Roman" w:hAnsi="Book Antiqua" w:cs="Times New Roman"/>
          <w:bCs/>
          <w:sz w:val="24"/>
          <w:szCs w:val="24"/>
        </w:rPr>
        <w:t>esophageal squamous cell dysplasia</w:t>
      </w:r>
      <w:r w:rsidR="00800791" w:rsidRPr="00552C24" w:rsidDel="00800791">
        <w:rPr>
          <w:rFonts w:ascii="Book Antiqua" w:eastAsia="Times New Roman" w:hAnsi="Book Antiqua" w:cs="Times New Roman"/>
          <w:bCs/>
          <w:sz w:val="24"/>
          <w:szCs w:val="24"/>
        </w:rPr>
        <w:t xml:space="preserve"> </w:t>
      </w:r>
      <w:r w:rsidR="00554624" w:rsidRPr="00552C24">
        <w:rPr>
          <w:rFonts w:ascii="Book Antiqua" w:eastAsia="Times New Roman" w:hAnsi="Book Antiqua" w:cs="Times New Roman"/>
          <w:bCs/>
          <w:sz w:val="24"/>
          <w:szCs w:val="24"/>
        </w:rPr>
        <w:t xml:space="preserve">and </w:t>
      </w:r>
      <w:r w:rsidR="00800791" w:rsidRPr="00552C24">
        <w:rPr>
          <w:rFonts w:ascii="Book Antiqua" w:eastAsia="Times New Roman" w:hAnsi="Book Antiqua" w:cs="Times New Roman"/>
          <w:bCs/>
          <w:sz w:val="24"/>
          <w:szCs w:val="24"/>
        </w:rPr>
        <w:t>found a linear association between vitamin D levels and</w:t>
      </w:r>
      <w:r w:rsidR="00015A1B" w:rsidRPr="00552C24">
        <w:rPr>
          <w:rFonts w:ascii="Book Antiqua" w:eastAsia="Times New Roman" w:hAnsi="Book Antiqua" w:cs="Times New Roman"/>
          <w:bCs/>
          <w:sz w:val="24"/>
          <w:szCs w:val="24"/>
        </w:rPr>
        <w:t xml:space="preserve"> </w:t>
      </w:r>
      <w:r w:rsidR="00800791" w:rsidRPr="00552C24">
        <w:rPr>
          <w:rFonts w:ascii="Book Antiqua" w:eastAsia="Times New Roman" w:hAnsi="Book Antiqua" w:cs="Times New Roman"/>
          <w:bCs/>
          <w:sz w:val="24"/>
          <w:szCs w:val="24"/>
        </w:rPr>
        <w:t>development of squamous dysplasia</w:t>
      </w:r>
      <w:r w:rsidR="007A08AE" w:rsidRPr="00552C24">
        <w:rPr>
          <w:rFonts w:ascii="Book Antiqua" w:eastAsia="Times New Roman" w:hAnsi="Book Antiqua" w:cs="Times New Roman"/>
          <w:bCs/>
          <w:sz w:val="24"/>
          <w:szCs w:val="24"/>
        </w:rPr>
        <w:t>:</w:t>
      </w:r>
      <w:r w:rsidR="00104EB0" w:rsidRPr="00552C24">
        <w:rPr>
          <w:rFonts w:ascii="Book Antiqua" w:eastAsia="Times New Roman" w:hAnsi="Book Antiqua" w:cs="Times New Roman"/>
          <w:bCs/>
          <w:sz w:val="24"/>
          <w:szCs w:val="24"/>
        </w:rPr>
        <w:t xml:space="preserve"> 230 </w:t>
      </w:r>
      <w:r w:rsidR="00800791" w:rsidRPr="00552C24">
        <w:rPr>
          <w:rFonts w:ascii="Book Antiqua" w:eastAsia="Times New Roman" w:hAnsi="Book Antiqua" w:cs="Times New Roman"/>
          <w:bCs/>
          <w:sz w:val="24"/>
          <w:szCs w:val="24"/>
        </w:rPr>
        <w:t xml:space="preserve">out of 724 </w:t>
      </w:r>
      <w:r w:rsidR="00A155A5" w:rsidRPr="00552C24">
        <w:rPr>
          <w:rFonts w:ascii="Book Antiqua" w:eastAsia="Times New Roman" w:hAnsi="Book Antiqua" w:cs="Times New Roman"/>
          <w:bCs/>
          <w:sz w:val="24"/>
          <w:szCs w:val="24"/>
        </w:rPr>
        <w:t>patients</w:t>
      </w:r>
      <w:r w:rsidR="00800791" w:rsidRPr="00552C24">
        <w:rPr>
          <w:rFonts w:ascii="Book Antiqua" w:eastAsia="Times New Roman" w:hAnsi="Book Antiqua" w:cs="Times New Roman"/>
          <w:bCs/>
          <w:sz w:val="24"/>
          <w:szCs w:val="24"/>
        </w:rPr>
        <w:t xml:space="preserve"> had esophageal squamous dysplasia.</w:t>
      </w:r>
      <w:r w:rsidR="00B64330" w:rsidRPr="00552C24">
        <w:rPr>
          <w:rFonts w:ascii="Book Antiqua" w:eastAsia="Times New Roman" w:hAnsi="Book Antiqua" w:cs="Times New Roman"/>
          <w:bCs/>
          <w:sz w:val="24"/>
          <w:szCs w:val="24"/>
        </w:rPr>
        <w:t xml:space="preserve"> Patients diagnosed with </w:t>
      </w:r>
      <w:r w:rsidR="00D7236F" w:rsidRPr="00552C24">
        <w:rPr>
          <w:rFonts w:ascii="Book Antiqua" w:eastAsia="Times New Roman" w:hAnsi="Book Antiqua" w:cs="Times New Roman"/>
          <w:bCs/>
          <w:sz w:val="24"/>
          <w:szCs w:val="24"/>
        </w:rPr>
        <w:t>esophageal squamous dysplasia</w:t>
      </w:r>
      <w:r w:rsidR="00B64330" w:rsidRPr="00552C24">
        <w:rPr>
          <w:rFonts w:ascii="Book Antiqua" w:eastAsia="Times New Roman" w:hAnsi="Book Antiqua" w:cs="Times New Roman"/>
          <w:bCs/>
          <w:sz w:val="24"/>
          <w:szCs w:val="24"/>
        </w:rPr>
        <w:t xml:space="preserve"> </w:t>
      </w:r>
      <w:r w:rsidR="00800791" w:rsidRPr="00552C24">
        <w:rPr>
          <w:rFonts w:ascii="Book Antiqua" w:eastAsia="Times New Roman" w:hAnsi="Book Antiqua" w:cs="Times New Roman"/>
          <w:bCs/>
          <w:sz w:val="24"/>
          <w:szCs w:val="24"/>
        </w:rPr>
        <w:t>had</w:t>
      </w:r>
      <w:r w:rsidR="00034F66"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sz w:val="24"/>
          <w:szCs w:val="24"/>
        </w:rPr>
        <w:t>higher median levels</w:t>
      </w:r>
      <w:r w:rsidR="00976EDD" w:rsidRPr="00552C24">
        <w:rPr>
          <w:rFonts w:ascii="Book Antiqua" w:eastAsia="Times New Roman" w:hAnsi="Book Antiqua" w:cs="Times New Roman"/>
          <w:bCs/>
          <w:sz w:val="24"/>
          <w:szCs w:val="24"/>
        </w:rPr>
        <w:t xml:space="preserve"> of </w:t>
      </w:r>
      <w:r w:rsidR="00800791" w:rsidRPr="00552C24">
        <w:rPr>
          <w:rFonts w:ascii="Book Antiqua" w:eastAsia="Times New Roman" w:hAnsi="Book Antiqua" w:cs="Times New Roman"/>
          <w:bCs/>
          <w:sz w:val="24"/>
          <w:szCs w:val="24"/>
        </w:rPr>
        <w:t>25(OH)D</w:t>
      </w:r>
      <w:r w:rsidR="00034F66" w:rsidRPr="00552C24">
        <w:rPr>
          <w:rFonts w:ascii="Book Antiqua" w:eastAsia="Times New Roman" w:hAnsi="Book Antiqua" w:cs="Times New Roman"/>
          <w:bCs/>
          <w:sz w:val="24"/>
          <w:szCs w:val="24"/>
          <w:vertAlign w:val="subscript"/>
        </w:rPr>
        <w:t>3</w:t>
      </w:r>
      <w:r w:rsidR="00800791" w:rsidRPr="00552C24">
        <w:rPr>
          <w:rFonts w:ascii="Book Antiqua" w:eastAsia="Times New Roman" w:hAnsi="Book Antiqua" w:cs="Times New Roman"/>
          <w:bCs/>
          <w:sz w:val="24"/>
          <w:szCs w:val="24"/>
        </w:rPr>
        <w:t xml:space="preserve"> levels </w:t>
      </w:r>
      <w:r w:rsidR="00B64330" w:rsidRPr="00552C24">
        <w:rPr>
          <w:rFonts w:ascii="Book Antiqua" w:eastAsia="Times New Roman" w:hAnsi="Book Antiqua" w:cs="Times New Roman"/>
          <w:bCs/>
          <w:sz w:val="24"/>
          <w:szCs w:val="24"/>
        </w:rPr>
        <w:t xml:space="preserve">compared to </w:t>
      </w:r>
      <w:r w:rsidR="00D7236F" w:rsidRPr="00552C24">
        <w:rPr>
          <w:rFonts w:ascii="Book Antiqua" w:eastAsia="Times New Roman" w:hAnsi="Book Antiqua" w:cs="Times New Roman"/>
          <w:bCs/>
          <w:sz w:val="24"/>
          <w:szCs w:val="24"/>
        </w:rPr>
        <w:t>controls</w:t>
      </w:r>
      <w:r w:rsidR="00B64330" w:rsidRPr="00552C24">
        <w:rPr>
          <w:rFonts w:ascii="Book Antiqua" w:eastAsia="Times New Roman" w:hAnsi="Book Antiqua" w:cs="Times New Roman"/>
          <w:bCs/>
          <w:sz w:val="24"/>
          <w:szCs w:val="24"/>
        </w:rPr>
        <w:t xml:space="preserve"> (36.5</w:t>
      </w:r>
      <w:r w:rsidR="00976EDD" w:rsidRPr="00552C24">
        <w:rPr>
          <w:rFonts w:ascii="Book Antiqua" w:eastAsia="Times New Roman" w:hAnsi="Book Antiqua" w:cs="Times New Roman"/>
          <w:bCs/>
          <w:sz w:val="24"/>
          <w:szCs w:val="24"/>
        </w:rPr>
        <w:t xml:space="preserve"> </w:t>
      </w:r>
      <w:proofErr w:type="spellStart"/>
      <w:r w:rsidR="00976EDD" w:rsidRPr="00552C24">
        <w:rPr>
          <w:rFonts w:ascii="Book Antiqua" w:eastAsia="Times New Roman" w:hAnsi="Book Antiqua" w:cs="Times New Roman"/>
          <w:bCs/>
          <w:sz w:val="24"/>
          <w:szCs w:val="24"/>
        </w:rPr>
        <w:t>nmol</w:t>
      </w:r>
      <w:proofErr w:type="spellEnd"/>
      <w:r w:rsidR="00976EDD" w:rsidRPr="00552C24">
        <w:rPr>
          <w:rFonts w:ascii="Book Antiqua" w:eastAsia="Times New Roman" w:hAnsi="Book Antiqua" w:cs="Times New Roman"/>
          <w:bCs/>
          <w:sz w:val="24"/>
          <w:szCs w:val="24"/>
        </w:rPr>
        <w:t>/L</w:t>
      </w:r>
      <w:r w:rsidR="00B64330"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i/>
          <w:sz w:val="24"/>
          <w:szCs w:val="24"/>
        </w:rPr>
        <w:t>vs</w:t>
      </w:r>
      <w:r w:rsidR="008B1C2D" w:rsidRPr="00552C24">
        <w:rPr>
          <w:rFonts w:ascii="Book Antiqua" w:hAnsi="Book Antiqua" w:cs="Times New Roman" w:hint="eastAsia"/>
          <w:bCs/>
          <w:sz w:val="24"/>
          <w:szCs w:val="24"/>
          <w:lang w:eastAsia="zh-CN"/>
        </w:rPr>
        <w:t xml:space="preserve"> </w:t>
      </w:r>
      <w:r w:rsidR="00B64330" w:rsidRPr="00552C24">
        <w:rPr>
          <w:rFonts w:ascii="Book Antiqua" w:eastAsia="Times New Roman" w:hAnsi="Book Antiqua" w:cs="Times New Roman"/>
          <w:bCs/>
          <w:sz w:val="24"/>
          <w:szCs w:val="24"/>
        </w:rPr>
        <w:t>31.5</w:t>
      </w:r>
      <w:r w:rsidR="00976EDD" w:rsidRPr="00552C24">
        <w:rPr>
          <w:rFonts w:ascii="Book Antiqua" w:eastAsia="Times New Roman" w:hAnsi="Book Antiqua" w:cs="Times New Roman"/>
          <w:bCs/>
          <w:sz w:val="24"/>
          <w:szCs w:val="24"/>
        </w:rPr>
        <w:t xml:space="preserve"> </w:t>
      </w:r>
      <w:proofErr w:type="spellStart"/>
      <w:r w:rsidR="00976EDD" w:rsidRPr="00552C24">
        <w:rPr>
          <w:rFonts w:ascii="Book Antiqua" w:eastAsia="Times New Roman" w:hAnsi="Book Antiqua" w:cs="Times New Roman"/>
          <w:bCs/>
          <w:sz w:val="24"/>
          <w:szCs w:val="24"/>
        </w:rPr>
        <w:t>nmol</w:t>
      </w:r>
      <w:proofErr w:type="spellEnd"/>
      <w:r w:rsidR="00976EDD" w:rsidRPr="00552C24">
        <w:rPr>
          <w:rFonts w:ascii="Book Antiqua" w:eastAsia="Times New Roman" w:hAnsi="Book Antiqua" w:cs="Times New Roman"/>
          <w:bCs/>
          <w:sz w:val="24"/>
          <w:szCs w:val="24"/>
        </w:rPr>
        <w:t>/L</w:t>
      </w:r>
      <w:r w:rsidR="00B64330" w:rsidRPr="00552C24">
        <w:rPr>
          <w:rFonts w:ascii="Book Antiqua" w:eastAsia="Times New Roman" w:hAnsi="Book Antiqua" w:cs="Times New Roman"/>
          <w:bCs/>
          <w:sz w:val="24"/>
          <w:szCs w:val="24"/>
        </w:rPr>
        <w:t>,</w:t>
      </w:r>
      <w:r w:rsidR="00B64330" w:rsidRPr="00552C24">
        <w:rPr>
          <w:rFonts w:ascii="Book Antiqua" w:eastAsia="Times New Roman" w:hAnsi="Book Antiqua" w:cs="Times New Roman"/>
          <w:bCs/>
          <w:i/>
          <w:caps/>
          <w:sz w:val="24"/>
          <w:szCs w:val="24"/>
        </w:rPr>
        <w:t xml:space="preserve"> p</w:t>
      </w:r>
      <w:r w:rsidR="008B1C2D" w:rsidRPr="00552C24">
        <w:rPr>
          <w:rFonts w:ascii="Book Antiqua" w:hAnsi="Book Antiqua" w:cs="Times New Roman" w:hint="eastAsia"/>
          <w:bCs/>
          <w:sz w:val="24"/>
          <w:szCs w:val="24"/>
          <w:lang w:eastAsia="zh-CN"/>
        </w:rPr>
        <w:t xml:space="preserve"> </w:t>
      </w:r>
      <w:r w:rsidR="00B64330" w:rsidRPr="00552C24">
        <w:rPr>
          <w:rFonts w:ascii="Book Antiqua" w:eastAsia="Times New Roman" w:hAnsi="Book Antiqua" w:cs="Times New Roman"/>
          <w:bCs/>
          <w:sz w:val="24"/>
          <w:szCs w:val="24"/>
        </w:rPr>
        <w:t>=</w:t>
      </w:r>
      <w:r w:rsidR="008B1C2D" w:rsidRPr="00552C24">
        <w:rPr>
          <w:rFonts w:ascii="Book Antiqua" w:hAnsi="Book Antiqua" w:cs="Times New Roman" w:hint="eastAsia"/>
          <w:bCs/>
          <w:sz w:val="24"/>
          <w:szCs w:val="24"/>
          <w:lang w:eastAsia="zh-CN"/>
        </w:rPr>
        <w:t xml:space="preserve"> </w:t>
      </w:r>
      <w:r w:rsidR="00B64330" w:rsidRPr="00552C24">
        <w:rPr>
          <w:rFonts w:ascii="Book Antiqua" w:eastAsia="Times New Roman" w:hAnsi="Book Antiqua" w:cs="Times New Roman"/>
          <w:bCs/>
          <w:sz w:val="24"/>
          <w:szCs w:val="24"/>
        </w:rPr>
        <w:t>0.0004)</w:t>
      </w:r>
      <w:r w:rsidR="00DA3E9F"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"10.1158/1055-9965.EPI-07-0461", "ISSN" : "1055-9965", "PMID" : "17855710", "abstract" : "BACKGROUND: Squamous dysplasia is the precursor lesion for esophageal squamous cell carcinoma, and nutritional factors play an important role in the etiology of this cancer. Previous studies using a variety of measures for vitamin D exposure have reached different conclusions about the association between vitamin D and the risk of developing esophageal cancer.\nMETHODS: We measured serum 25-hydroxyvitamin D [25(OH)D] concentrations in a cross-sectional analysis of 720 subjects from Linxian, China, a population at high risk for developing esophageal squamous cell carcinoma. All subjects underwent endoscopy and biopsy and were categorized by the presence or absence of histologic squamous dysplasia. We used crude and multivariate-adjusted generalized linear models to estimate the relative risks (RR) and 95% confidence intervals (95% CI) for the association between squamous dysplasia and sex-specific quartiles of serum 25(OH)D concentration.\nRESULTS: Two-hundred and thirty of 720 subjects (32%) had squamous dysplasia. Subjects with dysplasia had significantly higher median serum 25(OH)D concentrations than subjects without dysplasia, 36.5 and 31.5 nmol/L, respectively (Wilcoxon two-sample test, P = 0.0004). In multivariate-adjusted models, subjects in the highest compared with the lowest quartiles were at a significantly increased risk of squamous dysplasia (RR, 1.86; 95% CI, 1.35-2.62). Increased risks were similar when examined in men and women separately: men (RR, 1.74; 95% CI, 1.08-2.93); women (RR, 1.96; 95% CI, 1.28-3.18).\nCONCLUSIONS: Higher serum 25(OH)D concentrations were associated with significantly increased risk of squamous dysplasia. No obvious source of measured or unmeasured confounding explains this finding.", "author" : [ { "dropping-particle" : "", "family" : "Abnet", "given" : "Christian C.", "non-dropping-particle" : "", "parse-names" : false, "suffix" : "" }, { "dropping-particle" : "", "family" : "Chen", "given" : "Wen", "non-dropping-particle" : "", "parse-names" : false, "suffix" : "" }, { "dropping-particle" : "", "family" : "Dawsey", "given" : "Sanford M.", "non-dropping-particle" : "", "parse-names" : false, "suffix" : "" }, { "dropping-particle" : "", "family" : "Wei", "given" : "Wen-Qiang", "non-dropping-particle" : "", "parse-names" : false, "suffix" : "" }, { "dropping-particle" : "", "family" : "Roth", "given" : "Mark J.", "non-dropping-particle" : "", "parse-names" : false, "suffix" : "" }, { "dropping-particle" : "", "family" : "Liu", "given" : "Bing", "non-dropping-particle" : "", "parse-names" : false, "suffix" : "" }, { "dropping-particle" : "", "family" : "Lu", "given" : "Ning", "non-dropping-particle" : "", "parse-names" : false, "suffix" : "" }, { "dropping-particle" : "", "family" : "Taylor", "given" : "Philip R.", "non-dropping-particle" : "", "parse-names" : false, "suffix" : "" }, { "dropping-particle" : "", "family" : "Qiao", "given" : "You-Lin", "non-dropping-particle" : "", "parse-names" : false, "suffix" : "" } ], "container-title" : "Cancer Epidemiology, Biomarkers &amp; Prevention: A Publication of the American Association for Cancer Research, Cosponsored by the American Society of Preventive Oncology", "id" : "ITEM-1", "issue" : "9", "issued" : { "date-parts" : [ [ "2007", "9" ] ] }, "language" : "eng", "page" : "1889-1893", "title" : "Serum 25(OH)-vitamin D concentration and risk of esophageal squamous dysplasia", "type" : "article-journal", "volume" : "16" }, "uris" : [ "http://www.mendeley.com/documents/?uuid=0badc0e8-1405-48e3-8880-53b68686027f" ] } ], "mendeley" : { "formattedCitation" : "&lt;sup&gt;27&lt;/sup&gt;", "plainTextFormattedCitation" : "27", "previouslyFormattedCitation" : "[27]"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27</w:t>
      </w:r>
      <w:r w:rsidR="005A1BF4" w:rsidRPr="00552C24">
        <w:rPr>
          <w:rFonts w:ascii="Book Antiqua" w:eastAsia="Times New Roman" w:hAnsi="Book Antiqua" w:cs="Times New Roman"/>
          <w:bCs/>
          <w:sz w:val="24"/>
          <w:szCs w:val="24"/>
          <w:vertAlign w:val="superscript"/>
        </w:rPr>
        <w:fldChar w:fldCharType="end"/>
      </w:r>
      <w:r w:rsidR="00DA3E9F" w:rsidRPr="00552C24">
        <w:rPr>
          <w:rFonts w:ascii="Book Antiqua" w:eastAsia="Times New Roman" w:hAnsi="Book Antiqua" w:cs="Times New Roman"/>
          <w:bCs/>
          <w:sz w:val="24"/>
          <w:szCs w:val="24"/>
          <w:vertAlign w:val="superscript"/>
        </w:rPr>
        <w:t>]</w:t>
      </w:r>
      <w:r w:rsidR="007704F6" w:rsidRPr="00552C24">
        <w:rPr>
          <w:rFonts w:ascii="Book Antiqua" w:eastAsia="Times New Roman" w:hAnsi="Book Antiqua" w:cs="Times New Roman"/>
          <w:bCs/>
          <w:sz w:val="24"/>
          <w:szCs w:val="24"/>
        </w:rPr>
        <w:t>.</w:t>
      </w:r>
    </w:p>
    <w:p w14:paraId="64709AA5" w14:textId="77777777" w:rsidR="008B1C2D" w:rsidRPr="00552C24" w:rsidRDefault="008B1C2D" w:rsidP="00830A1E">
      <w:pPr>
        <w:snapToGrid w:val="0"/>
        <w:spacing w:after="0" w:line="360" w:lineRule="auto"/>
        <w:jc w:val="both"/>
        <w:rPr>
          <w:rFonts w:ascii="Book Antiqua" w:hAnsi="Book Antiqua" w:cs="Times New Roman"/>
          <w:b/>
          <w:bCs/>
          <w:i/>
          <w:sz w:val="24"/>
          <w:szCs w:val="24"/>
          <w:lang w:eastAsia="zh-CN"/>
        </w:rPr>
      </w:pPr>
    </w:p>
    <w:p w14:paraId="093E0846" w14:textId="70F1AD7D" w:rsidR="00BE473F" w:rsidRPr="00552C24" w:rsidRDefault="00BE473F" w:rsidP="00830A1E">
      <w:pPr>
        <w:snapToGrid w:val="0"/>
        <w:spacing w:after="0" w:line="360" w:lineRule="auto"/>
        <w:jc w:val="both"/>
        <w:rPr>
          <w:rFonts w:ascii="Book Antiqua" w:hAnsi="Book Antiqua" w:cs="Times New Roman"/>
          <w:b/>
          <w:bCs/>
          <w:i/>
          <w:sz w:val="24"/>
          <w:szCs w:val="24"/>
          <w:lang w:eastAsia="zh-CN"/>
        </w:rPr>
      </w:pPr>
      <w:r w:rsidRPr="00552C24">
        <w:rPr>
          <w:rFonts w:ascii="Book Antiqua" w:eastAsia="Times New Roman" w:hAnsi="Book Antiqua" w:cs="Times New Roman"/>
          <w:b/>
          <w:bCs/>
          <w:i/>
          <w:sz w:val="24"/>
          <w:szCs w:val="24"/>
        </w:rPr>
        <w:t>Eso</w:t>
      </w:r>
      <w:r w:rsidR="008B1C2D" w:rsidRPr="00552C24">
        <w:rPr>
          <w:rFonts w:ascii="Book Antiqua" w:eastAsia="Times New Roman" w:hAnsi="Book Antiqua" w:cs="Times New Roman"/>
          <w:b/>
          <w:bCs/>
          <w:i/>
          <w:sz w:val="24"/>
          <w:szCs w:val="24"/>
        </w:rPr>
        <w:t>phageal squamous cell carcinoma</w:t>
      </w:r>
    </w:p>
    <w:p w14:paraId="3D4318D5" w14:textId="004351C1" w:rsidR="001829BC" w:rsidRPr="00552C24" w:rsidRDefault="00436444" w:rsidP="00830A1E">
      <w:pPr>
        <w:tabs>
          <w:tab w:val="left" w:pos="720"/>
        </w:tabs>
        <w:snapToGrid w:val="0"/>
        <w:spacing w:after="0" w:line="360" w:lineRule="auto"/>
        <w:jc w:val="both"/>
        <w:rPr>
          <w:rFonts w:ascii="Book Antiqua" w:eastAsia="Times New Roman" w:hAnsi="Book Antiqua" w:cs="Times New Roman"/>
          <w:bCs/>
          <w:noProof/>
          <w:sz w:val="24"/>
          <w:szCs w:val="24"/>
        </w:rPr>
      </w:pPr>
      <w:r w:rsidRPr="00552C24">
        <w:rPr>
          <w:rFonts w:ascii="Book Antiqua" w:eastAsia="Times New Roman" w:hAnsi="Book Antiqua" w:cs="Times New Roman"/>
          <w:bCs/>
          <w:sz w:val="24"/>
          <w:szCs w:val="24"/>
        </w:rPr>
        <w:t>Three studie</w:t>
      </w:r>
      <w:r w:rsidR="001829BC" w:rsidRPr="00552C24">
        <w:rPr>
          <w:rFonts w:ascii="Book Antiqua" w:eastAsia="Times New Roman" w:hAnsi="Book Antiqua" w:cs="Times New Roman"/>
          <w:bCs/>
          <w:sz w:val="24"/>
          <w:szCs w:val="24"/>
        </w:rPr>
        <w:t xml:space="preserve">s </w:t>
      </w:r>
      <w:r w:rsidR="00411B2B" w:rsidRPr="00552C24">
        <w:rPr>
          <w:rFonts w:ascii="Book Antiqua" w:eastAsia="Times New Roman" w:hAnsi="Book Antiqua" w:cs="Times New Roman"/>
          <w:bCs/>
          <w:sz w:val="24"/>
          <w:szCs w:val="24"/>
        </w:rPr>
        <w:t xml:space="preserve">evaluated </w:t>
      </w:r>
      <w:r w:rsidR="001829BC" w:rsidRPr="00552C24">
        <w:rPr>
          <w:rFonts w:ascii="Book Antiqua" w:eastAsia="Times New Roman" w:hAnsi="Book Antiqua" w:cs="Times New Roman"/>
          <w:bCs/>
          <w:sz w:val="24"/>
          <w:szCs w:val="24"/>
        </w:rPr>
        <w:t xml:space="preserve">vitamin D </w:t>
      </w:r>
      <w:r w:rsidR="00411B2B" w:rsidRPr="00552C24">
        <w:rPr>
          <w:rFonts w:ascii="Book Antiqua" w:eastAsia="Times New Roman" w:hAnsi="Book Antiqua" w:cs="Times New Roman"/>
          <w:bCs/>
          <w:sz w:val="24"/>
          <w:szCs w:val="24"/>
        </w:rPr>
        <w:t xml:space="preserve">status </w:t>
      </w:r>
      <w:r w:rsidR="001829BC" w:rsidRPr="00552C24">
        <w:rPr>
          <w:rFonts w:ascii="Book Antiqua" w:eastAsia="Times New Roman" w:hAnsi="Book Antiqua" w:cs="Times New Roman"/>
          <w:bCs/>
          <w:sz w:val="24"/>
          <w:szCs w:val="24"/>
        </w:rPr>
        <w:t>and ESC</w:t>
      </w:r>
      <w:r w:rsidR="00C7531D" w:rsidRPr="00552C24">
        <w:rPr>
          <w:rFonts w:ascii="Book Antiqua" w:eastAsia="Times New Roman" w:hAnsi="Book Antiqua" w:cs="Times New Roman"/>
          <w:bCs/>
          <w:sz w:val="24"/>
          <w:szCs w:val="24"/>
        </w:rPr>
        <w:t>C</w:t>
      </w:r>
      <w:r w:rsidR="007704F6" w:rsidRPr="00552C24">
        <w:rPr>
          <w:rFonts w:ascii="Book Antiqua" w:eastAsia="Times New Roman" w:hAnsi="Book Antiqua" w:cs="Times New Roman"/>
          <w:bCs/>
          <w:sz w:val="24"/>
          <w:szCs w:val="24"/>
        </w:rPr>
        <w:t xml:space="preserve"> </w:t>
      </w:r>
      <w:r w:rsidR="00411B2B" w:rsidRPr="00552C24">
        <w:rPr>
          <w:rFonts w:ascii="Book Antiqua" w:eastAsia="Times New Roman" w:hAnsi="Book Antiqua" w:cs="Times New Roman"/>
          <w:bCs/>
          <w:sz w:val="24"/>
          <w:szCs w:val="24"/>
        </w:rPr>
        <w:t>with diverging results depending on mode of assessment of Vitamin D status</w:t>
      </w:r>
      <w:r w:rsidR="00DA3E9F"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"10.1038/sj.bjc.6603834", "ISBN" : "0007-0920 (Print)\\n0007-0920 (Linking)", "ISSN" : "0007-0920", "PMID" : "17551495", "abstract" : "We prospectively examined the relation between pretrial serum vitamin D status and risk of oesophageal and gastric cancers among subjects who developed cancer over 5.25 years of follow-up, including 545 oesophageal squamous cell carcinomas (ESCC), 353 gastric cardia adenocarcinomas, 81 gastric noncardia adenocarcinomas, and an age- and sex-stratified random sample of 1105 subjects. The distribution of serum 25(OH)D was calculated using the known sampling weights. For the cohort as a whole, the 25th, 50th, and 75th percentile concentrations of 25(OH)-vitamin D were 19.6, 31.9, and 48.7 nmol l(-1), respectively, and we found that higher serum 25(OH)D concentrations were associated with monotonically increasing risk of ESCC in men, but not in women. Comparing men in the fourth quartile of serum 25(OH)D concentrations to those in the first, we found a hazard ratio (HR) (95% confidence interval (CI)) of 1.77 (1.16-2.70), P trend=0.0033. The same comparison in women had a HR (95% CI) of 1.06 (0.71-1.59), P trend=0.70. We found no associations for gastric cardia or noncardia adenocarcinoma. Among subjects with low vitamin D status, higher serum 25(OH)D concentrations were associated with significantly increased risk of ESCC in men, but not in women. Further refinements of the analysis did not suggest any factors, which could explain this unexpected result.", "author" : [ { "dropping-particle" : "", "family" : "Chen", "given" : "W", "non-dropping-particle" : "", "parse-names" : false, "suffix" : "" }, { "dropping-particle" : "", "family" : "Dawsey", "given" : "S M", "non-dropping-particle" : "", "parse-names" : false, "suffix" : "" }, { "dropping-particle" : "", "family" : "Qiao", "given" : "Y-L", "non-dropping-particle" : "", "parse-names" : false, "suffix" : "" }, { "dropping-particle" : "", "family" : "Mark", "given" : "S D", "non-dropping-particle" : "", "parse-names" : false, "suffix" : "" }, { "dropping-particle" : "", "family" : "Dong", "given" : "Z-W", "non-dropping-particle" : "", "parse-names" : false, "suffix" : "" }, { "dropping-particle" : "", "family" : "Taylor", "given" : "P R", "non-dropping-particle" : "", "parse-names" : false, "suffix" : "" }, { "dropping-particle" : "", "family" : "Zhao", "given" : "P", "non-dropping-particle" : "", "parse-names" : false, "suffix" : "" }, { "dropping-particle" : "", "family" : "Abnet", "given" : "C C", "non-dropping-particle" : "", "parse-names" : false, "suffix" : "" } ], "container-title" : "British journal of cancer", "id" : "ITEM-1", "issue" : "1", "issued" : { "date-parts" : [ [ "2007" ] ] }, "page" : "123-8", "title" : "Prospective study of serum 25(OH)-vitamin D concentration and risk of oesophageal and gastric cancers.", "type" : "article-journal", "volume" : "97" }, "uris" : [ "http://www.mendeley.com/documents/?uuid=985e661d-71f3-4475-8647-1c8f64037153" ] }, { "id" : "ITEM-2", "itemData" : { "DOI" : "10.1093/annonc/mdp036", "ISBN" : "0923-7534", "ISSN" : "09237534", "PMID" : "19487490", "abstract" : "BACKGROUND: Data on the association between vitamin D and upper digestive tract neoplasms are limited. METHODS: In two case-control studies in Italy, we examined the relation between dietary vitamin D intake and squamous cell carcinoma of the esophagus (SCCE; 304 cases) and oral/pharyngeal cancer (804 cases). Odds ratios (ORs) and 95% confidence intervals (CIs) were estimated by multiple logistic regression. RESULTS: Adjusted ORs for SCCE and oral/pharyngeal cancer were 0.58 (95% CI 0.39-0.86) and 0.76 (95% CI 0.60-0.94), respectively, for the highest tertile of vitamin D intake. Using a reference group of those in the highest tertile of vitamin D who were never/former smokers, ORs were 8.7 (95% CI 4.1-18.7) for SCCE and 10.4 (95% CI 6.9-15.5) for oral/pharyngeal cancer among heavy smokers in the lowest vitamin D tertile; similarly, compared with those in the highest tertile of vitamin D who drank &lt;3 alcoholic drinks/day, corresponding ORs were 41.9 (95% CI 13.7-128.6) for SCCE and 8.5 (95% CI 5.7-12.5) for oral/pharyngeal cancer, among heavy alcohol drinkers in the lowest vitamin D tertile. CONCLUSION: We observed inverse associations between dietary vitamin D intake and risk of SCCE and, perhaps, oral/pharyngeal cancer, which were most pronounced among heavy current smokers and heavy consumers of alcohol.", "author" : [ { "dropping-particle" : "", "family" : "Lipworth", "given" : "Loren", "non-dropping-particle" : "", "parse-names" : false, "suffix" : "" }, { "dropping-particle" : "", "family" : "Rossi", "given" : "M.", "non-dropping-particle" : "", "parse-names" : false, "suffix" : "" }, { "dropping-particle" : "", "family" : "McLaughlin", "given" : "J. K.", "non-dropping-particle" : "", "parse-names" : false, "suffix" : "" }, { "dropping-particle" : "", "family" : "Negri", "given" : "E.", "non-dropping-particle" : "", "parse-names" : false, "suffix" : "" }, { "dropping-particle" : "", "family" : "Talamini", "given" : "R.", "non-dropping-particle" : "", "parse-names" : false, "suffix" : "" }, { "dropping-particle" : "", "family" : "Levi", "given" : "F.", "non-dropping-particle" : "", "parse-names" : false, "suffix" : "" }, { "dropping-particle" : "", "family" : "Franceschi", "given" : "S.", "non-dropping-particle" : "", "parse-names" : false, "suffix" : "" }, { "dropping-particle" : "", "family" : "Vecchia", "given" : "C.", "non-dropping-particle" : "La", "parse-names" : false, "suffix" : "" } ], "container-title" : "Annals of Oncology", "id" : "ITEM-2", "issue" : "9", "issued" : { "date-parts" : [ [ "2009" ] ] }, "page" : "1576-1581", "title" : "Dietary vitamin D and cancers of the oral cavity and esophagus", "type" : "article-journal", "volume" : "20" }, "uris" : [ "http://www.mendeley.com/documents/?uuid=05061b05-e94a-4778-a999-370b5774290a" ] }, { "id" : "ITEM-3",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"ITEM-3",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"mendeley" : { "formattedCitation" : "&lt;sup&gt;28\u201330&lt;/sup&gt;", "plainTextFormattedCitation" : "28\u201330", "previouslyFormattedCitation" : "[28\u201330]"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28–30</w:t>
      </w:r>
      <w:r w:rsidR="005A1BF4" w:rsidRPr="00552C24">
        <w:rPr>
          <w:rFonts w:ascii="Book Antiqua" w:eastAsia="Times New Roman" w:hAnsi="Book Antiqua" w:cs="Times New Roman"/>
          <w:bCs/>
          <w:sz w:val="24"/>
          <w:szCs w:val="24"/>
          <w:vertAlign w:val="superscript"/>
        </w:rPr>
        <w:fldChar w:fldCharType="end"/>
      </w:r>
      <w:r w:rsidR="00DA3E9F" w:rsidRPr="00552C24">
        <w:rPr>
          <w:rFonts w:ascii="Book Antiqua" w:eastAsia="Times New Roman" w:hAnsi="Book Antiqua" w:cs="Times New Roman"/>
          <w:bCs/>
          <w:sz w:val="24"/>
          <w:szCs w:val="24"/>
          <w:vertAlign w:val="superscript"/>
        </w:rPr>
        <w:t>]</w:t>
      </w:r>
      <w:r w:rsidR="00015A1B" w:rsidRPr="00552C24">
        <w:rPr>
          <w:rFonts w:ascii="Book Antiqua" w:eastAsia="Times New Roman" w:hAnsi="Book Antiqua" w:cs="Times New Roman"/>
          <w:bCs/>
          <w:sz w:val="24"/>
          <w:szCs w:val="24"/>
        </w:rPr>
        <w:t xml:space="preserve"> </w:t>
      </w:r>
      <w:r w:rsidR="005D0ED6" w:rsidRPr="00552C24">
        <w:rPr>
          <w:rFonts w:ascii="Book Antiqua" w:eastAsia="Times New Roman" w:hAnsi="Book Antiqua" w:cs="Times New Roman"/>
          <w:bCs/>
          <w:sz w:val="24"/>
          <w:szCs w:val="24"/>
        </w:rPr>
        <w:t>(Table 1)</w:t>
      </w:r>
      <w:r w:rsidR="001829BC" w:rsidRPr="00552C24">
        <w:rPr>
          <w:rFonts w:ascii="Book Antiqua" w:eastAsia="Times New Roman" w:hAnsi="Book Antiqua" w:cs="Times New Roman"/>
          <w:bCs/>
          <w:sz w:val="24"/>
          <w:szCs w:val="24"/>
        </w:rPr>
        <w:t xml:space="preserve">. While </w:t>
      </w:r>
      <w:r w:rsidR="00411B2B" w:rsidRPr="00552C24">
        <w:rPr>
          <w:rFonts w:ascii="Book Antiqua" w:eastAsia="Times New Roman" w:hAnsi="Book Antiqua" w:cs="Times New Roman"/>
          <w:bCs/>
          <w:sz w:val="24"/>
          <w:szCs w:val="24"/>
        </w:rPr>
        <w:t>one study</w:t>
      </w:r>
      <w:r w:rsidR="00015A1B" w:rsidRPr="00552C24">
        <w:rPr>
          <w:rFonts w:ascii="Book Antiqua" w:eastAsia="Times New Roman" w:hAnsi="Book Antiqua" w:cs="Times New Roman"/>
          <w:bCs/>
          <w:sz w:val="24"/>
          <w:szCs w:val="24"/>
        </w:rPr>
        <w:t xml:space="preserve"> </w:t>
      </w:r>
      <w:r w:rsidR="00413A8A" w:rsidRPr="00552C24">
        <w:rPr>
          <w:rFonts w:ascii="Book Antiqua" w:eastAsia="Times New Roman" w:hAnsi="Book Antiqua" w:cs="Times New Roman"/>
          <w:bCs/>
          <w:sz w:val="24"/>
          <w:szCs w:val="24"/>
        </w:rPr>
        <w:t xml:space="preserve">in China </w:t>
      </w:r>
      <w:r w:rsidR="001829BC" w:rsidRPr="00552C24">
        <w:rPr>
          <w:rFonts w:ascii="Book Antiqua" w:eastAsia="Times New Roman" w:hAnsi="Book Antiqua" w:cs="Times New Roman"/>
          <w:bCs/>
          <w:sz w:val="24"/>
          <w:szCs w:val="24"/>
        </w:rPr>
        <w:t>concluded a direct correlation between ESCC and measured serum 25(OH)D</w:t>
      </w:r>
      <w:r w:rsidR="001829BC" w:rsidRPr="00552C24">
        <w:rPr>
          <w:rFonts w:ascii="Book Antiqua" w:eastAsia="Times New Roman" w:hAnsi="Book Antiqua" w:cs="Times New Roman"/>
          <w:bCs/>
          <w:sz w:val="24"/>
          <w:szCs w:val="24"/>
          <w:vertAlign w:val="subscript"/>
        </w:rPr>
        <w:t>3</w:t>
      </w:r>
      <w:r w:rsidR="001829BC" w:rsidRPr="00552C24">
        <w:rPr>
          <w:rFonts w:ascii="Book Antiqua" w:eastAsia="Times New Roman" w:hAnsi="Book Antiqua" w:cs="Times New Roman"/>
          <w:bCs/>
          <w:sz w:val="24"/>
          <w:szCs w:val="24"/>
        </w:rPr>
        <w:t xml:space="preserve"> concentration</w:t>
      </w:r>
      <w:r w:rsidR="00FA693B" w:rsidRPr="00552C24">
        <w:rPr>
          <w:rFonts w:ascii="Book Antiqua" w:eastAsia="Times New Roman" w:hAnsi="Book Antiqua" w:cs="Times New Roman"/>
          <w:bCs/>
          <w:sz w:val="24"/>
          <w:szCs w:val="24"/>
        </w:rPr>
        <w:t>s</w:t>
      </w:r>
      <w:r w:rsidR="00DA3E9F"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"10.1038/sj.bjc.6603834", "ISBN" : "0007-0920 (Print)\\n0007-0920 (Linking)", "ISSN" : "0007-0920", "PMID" : "17551495", "abstract" : "We prospectively examined the relation between pretrial serum vitamin D status and risk of oesophageal and gastric cancers among subjects who developed cancer over 5.25 years of follow-up, including 545 oesophageal squamous cell carcinomas (ESCC), 353 gastric cardia adenocarcinomas, 81 gastric noncardia adenocarcinomas, and an age- and sex-stratified random sample of 1105 subjects. The distribution of serum 25(OH)D was calculated using the known sampling weights. For the cohort as a whole, the 25th, 50th, and 75th percentile concentrations of 25(OH)-vitamin D were 19.6, 31.9, and 48.7 nmol l(-1), respectively, and we found that higher serum 25(OH)D concentrations were associated with monotonically increasing risk of ESCC in men, but not in women. Comparing men in the fourth quartile of serum 25(OH)D concentrations to those in the first, we found a hazard ratio (HR) (95% confidence interval (CI)) of 1.77 (1.16-2.70), P trend=0.0033. The same comparison in women had a HR (95% CI) of 1.06 (0.71-1.59), P trend=0.70. We found no associations for gastric cardia or noncardia adenocarcinoma. Among subjects with low vitamin D status, higher serum 25(OH)D concentrations were associated with significantly increased risk of ESCC in men, but not in women. Further refinements of the analysis did not suggest any factors, which could explain this unexpected result.", "author" : [ { "dropping-particle" : "", "family" : "Chen", "given" : "W", "non-dropping-particle" : "", "parse-names" : false, "suffix" : "" }, { "dropping-particle" : "", "family" : "Dawsey", "given" : "S M", "non-dropping-particle" : "", "parse-names" : false, "suffix" : "" }, { "dropping-particle" : "", "family" : "Qiao", "given" : "Y-L", "non-dropping-particle" : "", "parse-names" : false, "suffix" : "" }, { "dropping-particle" : "", "family" : "Mark", "given" : "S D", "non-dropping-particle" : "", "parse-names" : false, "suffix" : "" }, { "dropping-particle" : "", "family" : "Dong", "given" : "Z-W", "non-dropping-particle" : "", "parse-names" : false, "suffix" : "" }, { "dropping-particle" : "", "family" : "Taylor", "given" : "P R", "non-dropping-particle" : "", "parse-names" : false, "suffix" : "" }, { "dropping-particle" : "", "family" : "Zhao", "given" : "P", "non-dropping-particle" : "", "parse-names" : false, "suffix" : "" }, { "dropping-particle" : "", "family" : "Abnet", "given" : "C C", "non-dropping-particle" : "", "parse-names" : false, "suffix" : "" } ], "container-title" : "British journal of cancer", "id" : "ITEM-1", "issue" : "1", "issued" : { "date-parts" : [ [ "2007" ] ] }, "page" : "123-8", "title" : "Prospective study of serum 25(OH)-vitamin D concentration and risk of oesophageal and gastric cancers.", "type" : "article-journal", "volume" : "97" }, "uris" : [ "http://www.mendeley.com/documents/?uuid=985e661d-71f3-4475-8647-1c8f64037153" ] } ], "mendeley" : { "formattedCitation" : "&lt;sup&gt;28&lt;/sup&gt;", "plainTextFormattedCitation" : "28", "previouslyFormattedCitation" : "[28]"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28</w:t>
      </w:r>
      <w:r w:rsidR="005A1BF4" w:rsidRPr="00552C24">
        <w:rPr>
          <w:rFonts w:ascii="Book Antiqua" w:eastAsia="Times New Roman" w:hAnsi="Book Antiqua" w:cs="Times New Roman"/>
          <w:bCs/>
          <w:sz w:val="24"/>
          <w:szCs w:val="24"/>
          <w:vertAlign w:val="superscript"/>
        </w:rPr>
        <w:fldChar w:fldCharType="end"/>
      </w:r>
      <w:r w:rsidR="00DA3E9F" w:rsidRPr="00552C24">
        <w:rPr>
          <w:rFonts w:ascii="Book Antiqua" w:eastAsia="Times New Roman" w:hAnsi="Book Antiqua" w:cs="Times New Roman"/>
          <w:bCs/>
          <w:sz w:val="24"/>
          <w:szCs w:val="24"/>
          <w:vertAlign w:val="superscript"/>
        </w:rPr>
        <w:t>]</w:t>
      </w:r>
      <w:r w:rsidR="00A20595" w:rsidRPr="00552C24">
        <w:rPr>
          <w:rFonts w:ascii="Book Antiqua" w:eastAsia="Times New Roman" w:hAnsi="Book Antiqua" w:cs="Times New Roman"/>
          <w:bCs/>
          <w:sz w:val="24"/>
          <w:szCs w:val="24"/>
        </w:rPr>
        <w:t>,</w:t>
      </w:r>
      <w:r w:rsidR="001829BC" w:rsidRPr="00552C24">
        <w:rPr>
          <w:rFonts w:ascii="Book Antiqua" w:eastAsia="Times New Roman" w:hAnsi="Book Antiqua" w:cs="Times New Roman"/>
          <w:bCs/>
          <w:sz w:val="24"/>
          <w:szCs w:val="24"/>
        </w:rPr>
        <w:t xml:space="preserve"> a</w:t>
      </w:r>
      <w:r w:rsidR="00411B2B" w:rsidRPr="00552C24">
        <w:rPr>
          <w:rFonts w:ascii="Book Antiqua" w:eastAsia="Times New Roman" w:hAnsi="Book Antiqua" w:cs="Times New Roman"/>
          <w:bCs/>
          <w:sz w:val="24"/>
          <w:szCs w:val="24"/>
        </w:rPr>
        <w:t>nother</w:t>
      </w:r>
      <w:r w:rsidR="001829BC" w:rsidRPr="00552C24">
        <w:rPr>
          <w:rFonts w:ascii="Book Antiqua" w:eastAsia="Times New Roman" w:hAnsi="Book Antiqua" w:cs="Times New Roman"/>
          <w:bCs/>
          <w:sz w:val="24"/>
          <w:szCs w:val="24"/>
        </w:rPr>
        <w:t xml:space="preserve"> study conducted in Italy noted an inverse association between increased dietary vitamin D intake and ESCC</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"10.1093/annonc/mdp036", "ISBN" : "0923-7534", "ISSN" : "09237534", "PMID" : "19487490", "abstract" : "BACKGROUND: Data on the association between vitamin D and upper digestive tract neoplasms are limited. METHODS: In two case-control studies in Italy, we examined the relation between dietary vitamin D intake and squamous cell carcinoma of the esophagus (SCCE; 304 cases) and oral/pharyngeal cancer (804 cases). Odds ratios (ORs) and 95% confidence intervals (CIs) were estimated by multiple logistic regression. RESULTS: Adjusted ORs for SCCE and oral/pharyngeal cancer were 0.58 (95% CI 0.39-0.86) and 0.76 (95% CI 0.60-0.94), respectively, for the highest tertile of vitamin D intake. Using a reference group of those in the highest tertile of vitamin D who were never/former smokers, ORs were 8.7 (95% CI 4.1-18.7) for SCCE and 10.4 (95% CI 6.9-15.5) for oral/pharyngeal cancer among heavy smokers in the lowest vitamin D tertile; similarly, compared with those in the highest tertile of vitamin D who drank &lt;3 alcoholic drinks/day, corresponding ORs were 41.9 (95% CI 13.7-128.6) for SCCE and 8.5 (95% CI 5.7-12.5) for oral/pharyngeal cancer, among heavy alcohol drinkers in the lowest vitamin D tertile. CONCLUSION: We observed inverse associations between dietary vitamin D intake and risk of SCCE and, perhaps, oral/pharyngeal cancer, which were most pronounced among heavy current smokers and heavy consumers of alcohol.", "author" : [ { "dropping-particle" : "", "family" : "Lipworth", "given" : "Loren", "non-dropping-particle" : "", "parse-names" : false, "suffix" : "" }, { "dropping-particle" : "", "family" : "Rossi", "given" : "M.", "non-dropping-particle" : "", "parse-names" : false, "suffix" : "" }, { "dropping-particle" : "", "family" : "McLaughlin", "given" : "J. K.", "non-dropping-particle" : "", "parse-names" : false, "suffix" : "" }, { "dropping-particle" : "", "family" : "Negri", "given" : "E.", "non-dropping-particle" : "", "parse-names" : false, "suffix" : "" }, { "dropping-particle" : "", "family" : "Talamini", "given" : "R.", "non-dropping-particle" : "", "parse-names" : false, "suffix" : "" }, { "dropping-particle" : "", "family" : "Levi", "given" : "F.", "non-dropping-particle" : "", "parse-names" : false, "suffix" : "" }, { "dropping-particle" : "", "family" : "Franceschi", "given" : "S.", "non-dropping-particle" : "", "parse-names" : false, "suffix" : "" }, { "dropping-particle" : "", "family" : "Vecchia", "given" : "C.", "non-dropping-particle" : "La", "parse-names" : false, "suffix" : "" } ], "container-title" : "Annals of Oncology", "id" : "ITEM-1", "issue" : "9", "issued" : { "date-parts" : [ [ "2009" ] ] }, "page" : "1576-1581", "title" : "Dietary vitamin D and cancers of the oral cavity and esophagus", "type" : "article-journal", "volume" : "20" }, "uris" : [ "http://www.mendeley.com/documents/?uuid=05061b05-e94a-4778-a999-370b5774290a" ] } ], "mendeley" : { "formattedCitation" : "&lt;sup&gt;29&lt;/sup&gt;", "plainTextFormattedCitation" : "29", "previouslyFormattedCitation" : "[29]"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29</w:t>
      </w:r>
      <w:r w:rsidR="005A1BF4"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1829BC" w:rsidRPr="00552C24">
        <w:rPr>
          <w:rFonts w:ascii="Book Antiqua" w:eastAsia="Times New Roman" w:hAnsi="Book Antiqua" w:cs="Times New Roman"/>
          <w:bCs/>
          <w:sz w:val="24"/>
          <w:szCs w:val="24"/>
        </w:rPr>
        <w:t xml:space="preserve">. </w:t>
      </w:r>
      <w:r w:rsidR="005F6E75" w:rsidRPr="00552C24">
        <w:rPr>
          <w:rFonts w:ascii="Book Antiqua" w:eastAsia="Times New Roman" w:hAnsi="Book Antiqua" w:cs="Times New Roman"/>
          <w:bCs/>
          <w:sz w:val="24"/>
          <w:szCs w:val="24"/>
        </w:rPr>
        <w:t xml:space="preserve"> The third one, done</w:t>
      </w:r>
      <w:r w:rsidR="00413A8A" w:rsidRPr="00552C24">
        <w:rPr>
          <w:rFonts w:ascii="Book Antiqua" w:eastAsia="Times New Roman" w:hAnsi="Book Antiqua" w:cs="Times New Roman"/>
          <w:bCs/>
          <w:sz w:val="24"/>
          <w:szCs w:val="24"/>
        </w:rPr>
        <w:t xml:space="preserve"> in Australia, </w:t>
      </w:r>
      <w:r w:rsidR="001829BC" w:rsidRPr="00552C24">
        <w:rPr>
          <w:rFonts w:ascii="Book Antiqua" w:eastAsia="Times New Roman" w:hAnsi="Book Antiqua" w:cs="Times New Roman"/>
          <w:bCs/>
          <w:sz w:val="24"/>
          <w:szCs w:val="24"/>
        </w:rPr>
        <w:t>found no association between ESCC and</w:t>
      </w:r>
      <w:r w:rsidR="005F0845" w:rsidRPr="00552C24">
        <w:rPr>
          <w:rFonts w:ascii="Book Antiqua" w:eastAsia="Times New Roman" w:hAnsi="Book Antiqua" w:cs="Times New Roman"/>
          <w:bCs/>
          <w:sz w:val="24"/>
          <w:szCs w:val="24"/>
        </w:rPr>
        <w:t xml:space="preserve"> lif</w:t>
      </w:r>
      <w:r w:rsidR="0026226C" w:rsidRPr="00552C24">
        <w:rPr>
          <w:rFonts w:ascii="Book Antiqua" w:eastAsia="Times New Roman" w:hAnsi="Book Antiqua" w:cs="Times New Roman"/>
          <w:bCs/>
          <w:sz w:val="24"/>
          <w:szCs w:val="24"/>
        </w:rPr>
        <w:t>etime UVB radiation exposure</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"ITEM-1",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"mendeley" : { "formattedCitation" : "&lt;sup&gt;30&lt;/sup&gt;", "plainTextFormattedCitation" : "30", "previouslyFormattedCitation" : "[30]"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30</w:t>
      </w:r>
      <w:r w:rsidR="005A1BF4"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2614A7" w:rsidRPr="00552C24">
        <w:rPr>
          <w:rFonts w:ascii="Book Antiqua" w:eastAsia="Times New Roman" w:hAnsi="Book Antiqua" w:cs="Times New Roman"/>
          <w:bCs/>
          <w:sz w:val="24"/>
          <w:szCs w:val="24"/>
        </w:rPr>
        <w:t>.</w:t>
      </w:r>
    </w:p>
    <w:p w14:paraId="7DA8EE3E" w14:textId="212BC0B0" w:rsidR="00B64330" w:rsidRPr="00552C24" w:rsidRDefault="00413A8A" w:rsidP="00830A1E">
      <w:pPr>
        <w:tabs>
          <w:tab w:val="left" w:pos="270"/>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The study from China was p</w:t>
      </w:r>
      <w:r w:rsidR="002E485D" w:rsidRPr="00552C24">
        <w:rPr>
          <w:rFonts w:ascii="Book Antiqua" w:eastAsia="Times New Roman" w:hAnsi="Book Antiqua" w:cs="Times New Roman"/>
          <w:bCs/>
          <w:sz w:val="24"/>
          <w:szCs w:val="24"/>
        </w:rPr>
        <w:t>opulation-</w:t>
      </w:r>
      <w:r w:rsidR="00411B2B" w:rsidRPr="00552C24">
        <w:rPr>
          <w:rFonts w:ascii="Book Antiqua" w:eastAsia="Times New Roman" w:hAnsi="Book Antiqua" w:cs="Times New Roman"/>
          <w:bCs/>
          <w:sz w:val="24"/>
          <w:szCs w:val="24"/>
        </w:rPr>
        <w:t xml:space="preserve">based </w:t>
      </w:r>
      <w:r w:rsidRPr="00552C24">
        <w:rPr>
          <w:rFonts w:ascii="Book Antiqua" w:eastAsia="Times New Roman" w:hAnsi="Book Antiqua" w:cs="Times New Roman"/>
          <w:bCs/>
          <w:sz w:val="24"/>
          <w:szCs w:val="24"/>
        </w:rPr>
        <w:t>and included</w:t>
      </w:r>
      <w:r w:rsidR="00411B2B"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sz w:val="24"/>
          <w:szCs w:val="24"/>
        </w:rPr>
        <w:t>2,018 participants</w:t>
      </w:r>
      <w:r w:rsidR="005F6E75" w:rsidRPr="00552C24">
        <w:rPr>
          <w:rFonts w:ascii="Book Antiqua" w:eastAsia="Times New Roman" w:hAnsi="Book Antiqua" w:cs="Times New Roman"/>
          <w:bCs/>
          <w:sz w:val="24"/>
          <w:szCs w:val="24"/>
        </w:rPr>
        <w:t>,</w:t>
      </w:r>
      <w:r w:rsidR="00411B2B" w:rsidRPr="00552C24">
        <w:rPr>
          <w:rFonts w:ascii="Book Antiqua" w:eastAsia="Times New Roman" w:hAnsi="Book Antiqua" w:cs="Times New Roman"/>
          <w:bCs/>
          <w:sz w:val="24"/>
          <w:szCs w:val="24"/>
        </w:rPr>
        <w:t xml:space="preserve"> out of which</w:t>
      </w:r>
      <w:r w:rsidR="00B64330" w:rsidRPr="00552C24">
        <w:rPr>
          <w:rFonts w:ascii="Book Antiqua" w:eastAsia="Times New Roman" w:hAnsi="Book Antiqua" w:cs="Times New Roman"/>
          <w:bCs/>
          <w:sz w:val="24"/>
          <w:szCs w:val="24"/>
        </w:rPr>
        <w:t xml:space="preserve"> 545 </w:t>
      </w:r>
      <w:r w:rsidR="00F94026" w:rsidRPr="00552C24">
        <w:rPr>
          <w:rFonts w:ascii="Book Antiqua" w:eastAsia="Times New Roman" w:hAnsi="Book Antiqua" w:cs="Times New Roman"/>
          <w:bCs/>
          <w:sz w:val="24"/>
          <w:szCs w:val="24"/>
        </w:rPr>
        <w:t>developed</w:t>
      </w:r>
      <w:r w:rsidR="00B64330" w:rsidRPr="00552C24">
        <w:rPr>
          <w:rFonts w:ascii="Book Antiqua" w:eastAsia="Times New Roman" w:hAnsi="Book Antiqua" w:cs="Times New Roman"/>
          <w:bCs/>
          <w:sz w:val="24"/>
          <w:szCs w:val="24"/>
        </w:rPr>
        <w:t xml:space="preserve"> ESCC, with an overall trend towards higher concentrations in serum 25(OH</w:t>
      </w:r>
      <w:r w:rsidR="006018BD" w:rsidRPr="00552C24">
        <w:rPr>
          <w:rFonts w:ascii="Book Antiqua" w:eastAsia="Times New Roman" w:hAnsi="Book Antiqua" w:cs="Times New Roman"/>
          <w:bCs/>
          <w:sz w:val="24"/>
          <w:szCs w:val="24"/>
        </w:rPr>
        <w:t>)</w:t>
      </w:r>
      <w:r w:rsidR="00DF017D" w:rsidRPr="00552C24">
        <w:rPr>
          <w:rFonts w:ascii="Book Antiqua" w:eastAsia="Times New Roman" w:hAnsi="Book Antiqua" w:cs="Times New Roman"/>
          <w:bCs/>
          <w:sz w:val="24"/>
          <w:szCs w:val="24"/>
        </w:rPr>
        <w:t>D</w:t>
      </w:r>
      <w:r w:rsidR="00DF017D" w:rsidRPr="00552C24">
        <w:rPr>
          <w:rFonts w:ascii="Book Antiqua" w:eastAsia="Times New Roman" w:hAnsi="Book Antiqua" w:cs="Times New Roman"/>
          <w:bCs/>
          <w:sz w:val="24"/>
          <w:szCs w:val="24"/>
          <w:vertAlign w:val="subscript"/>
        </w:rPr>
        <w:t>3</w:t>
      </w:r>
      <w:r w:rsidR="00B64330" w:rsidRPr="00552C24">
        <w:rPr>
          <w:rFonts w:ascii="Book Antiqua" w:eastAsia="Times New Roman" w:hAnsi="Book Antiqua" w:cs="Times New Roman"/>
          <w:bCs/>
          <w:sz w:val="24"/>
          <w:szCs w:val="24"/>
        </w:rPr>
        <w:t xml:space="preserve"> in those who developed cancers</w:t>
      </w:r>
      <w:r w:rsidR="00F94026" w:rsidRPr="00552C24">
        <w:rPr>
          <w:rFonts w:ascii="Book Antiqua" w:eastAsia="Times New Roman" w:hAnsi="Book Antiqua" w:cs="Times New Roman"/>
          <w:bCs/>
          <w:sz w:val="24"/>
          <w:szCs w:val="24"/>
        </w:rPr>
        <w:t xml:space="preserve">. </w:t>
      </w:r>
      <w:r w:rsidR="001251C6" w:rsidRPr="00552C24">
        <w:rPr>
          <w:rFonts w:ascii="Book Antiqua" w:eastAsia="Times New Roman" w:hAnsi="Book Antiqua" w:cs="Times New Roman"/>
          <w:bCs/>
          <w:sz w:val="24"/>
          <w:szCs w:val="24"/>
        </w:rPr>
        <w:t>Multivariate</w:t>
      </w:r>
      <w:r w:rsidR="00B64330" w:rsidRPr="00552C24">
        <w:rPr>
          <w:rFonts w:ascii="Book Antiqua" w:eastAsia="Times New Roman" w:hAnsi="Book Antiqua" w:cs="Times New Roman"/>
          <w:bCs/>
          <w:sz w:val="24"/>
          <w:szCs w:val="24"/>
        </w:rPr>
        <w:t xml:space="preserve"> analysis demonstrated increased risk with higher 25(OH</w:t>
      </w:r>
      <w:r w:rsidR="006018BD" w:rsidRPr="00552C24">
        <w:rPr>
          <w:rFonts w:ascii="Book Antiqua" w:eastAsia="Times New Roman" w:hAnsi="Book Antiqua" w:cs="Times New Roman"/>
          <w:bCs/>
          <w:sz w:val="24"/>
          <w:szCs w:val="24"/>
        </w:rPr>
        <w:t>)</w:t>
      </w:r>
      <w:r w:rsidR="00DF017D" w:rsidRPr="00552C24">
        <w:rPr>
          <w:rFonts w:ascii="Book Antiqua" w:eastAsia="Times New Roman" w:hAnsi="Book Antiqua" w:cs="Times New Roman"/>
          <w:bCs/>
          <w:sz w:val="24"/>
          <w:szCs w:val="24"/>
        </w:rPr>
        <w:t>D</w:t>
      </w:r>
      <w:r w:rsidR="00DF017D" w:rsidRPr="00552C24">
        <w:rPr>
          <w:rFonts w:ascii="Book Antiqua" w:eastAsia="Times New Roman" w:hAnsi="Book Antiqua" w:cs="Times New Roman"/>
          <w:bCs/>
          <w:sz w:val="24"/>
          <w:szCs w:val="24"/>
          <w:vertAlign w:val="subscript"/>
        </w:rPr>
        <w:t>3</w:t>
      </w:r>
      <w:r w:rsidR="00B64330" w:rsidRPr="00552C24">
        <w:rPr>
          <w:rFonts w:ascii="Book Antiqua" w:eastAsia="Times New Roman" w:hAnsi="Book Antiqua" w:cs="Times New Roman"/>
          <w:bCs/>
          <w:sz w:val="24"/>
          <w:szCs w:val="24"/>
        </w:rPr>
        <w:t xml:space="preserve"> values</w:t>
      </w:r>
      <w:r w:rsidR="00857EDF" w:rsidRPr="00552C24">
        <w:rPr>
          <w:rFonts w:ascii="Book Antiqua" w:eastAsia="Times New Roman" w:hAnsi="Book Antiqua" w:cs="Times New Roman"/>
          <w:bCs/>
          <w:sz w:val="24"/>
          <w:szCs w:val="24"/>
        </w:rPr>
        <w:t xml:space="preserve"> (</w:t>
      </w:r>
      <w:r w:rsidR="001251C6" w:rsidRPr="00552C24">
        <w:rPr>
          <w:rFonts w:ascii="Book Antiqua" w:eastAsia="Times New Roman" w:hAnsi="Book Antiqua" w:cs="Times New Roman"/>
          <w:bCs/>
          <w:sz w:val="24"/>
          <w:szCs w:val="24"/>
        </w:rPr>
        <w:t>4</w:t>
      </w:r>
      <w:r w:rsidR="001251C6" w:rsidRPr="00552C24">
        <w:rPr>
          <w:rFonts w:ascii="Book Antiqua" w:eastAsia="Times New Roman" w:hAnsi="Book Antiqua" w:cs="Times New Roman"/>
          <w:bCs/>
          <w:sz w:val="24"/>
          <w:szCs w:val="24"/>
          <w:vertAlign w:val="superscript"/>
        </w:rPr>
        <w:t>th</w:t>
      </w:r>
      <w:r w:rsidR="00451EF6" w:rsidRPr="00552C24">
        <w:rPr>
          <w:rFonts w:ascii="Book Antiqua" w:eastAsia="Times New Roman" w:hAnsi="Book Antiqua" w:cs="Times New Roman"/>
          <w:bCs/>
          <w:sz w:val="24"/>
          <w:szCs w:val="24"/>
        </w:rPr>
        <w:t xml:space="preserve"> quartile hazard ratio </w:t>
      </w:r>
      <w:r w:rsidR="007C5AE7" w:rsidRPr="00552C24">
        <w:rPr>
          <w:rFonts w:ascii="Book Antiqua" w:eastAsia="Times New Roman" w:hAnsi="Book Antiqua" w:cs="Times New Roman"/>
          <w:bCs/>
          <w:sz w:val="24"/>
          <w:szCs w:val="24"/>
        </w:rPr>
        <w:t>(</w:t>
      </w:r>
      <w:r w:rsidR="001251C6" w:rsidRPr="00552C24">
        <w:rPr>
          <w:rFonts w:ascii="Book Antiqua" w:eastAsia="Times New Roman" w:hAnsi="Book Antiqua" w:cs="Times New Roman"/>
          <w:bCs/>
          <w:sz w:val="24"/>
          <w:szCs w:val="24"/>
        </w:rPr>
        <w:t>HR</w:t>
      </w:r>
      <w:r w:rsidR="007C5AE7" w:rsidRPr="00552C24">
        <w:rPr>
          <w:rFonts w:ascii="Book Antiqua" w:eastAsia="Times New Roman" w:hAnsi="Book Antiqua" w:cs="Times New Roman"/>
          <w:bCs/>
          <w:sz w:val="24"/>
          <w:szCs w:val="24"/>
        </w:rPr>
        <w:t>)</w:t>
      </w:r>
      <w:r w:rsidR="008B1C2D" w:rsidRPr="00552C24">
        <w:rPr>
          <w:rFonts w:ascii="Book Antiqua" w:eastAsia="Times New Roman" w:hAnsi="Book Antiqua" w:cs="Times New Roman"/>
          <w:bCs/>
          <w:sz w:val="24"/>
          <w:szCs w:val="24"/>
        </w:rPr>
        <w:t>: 1.30, 95%</w:t>
      </w:r>
      <w:r w:rsidR="005F0845" w:rsidRPr="00552C24">
        <w:rPr>
          <w:rFonts w:ascii="Book Antiqua" w:eastAsia="Times New Roman" w:hAnsi="Book Antiqua" w:cs="Times New Roman"/>
          <w:bCs/>
          <w:sz w:val="24"/>
          <w:szCs w:val="24"/>
        </w:rPr>
        <w:t xml:space="preserve">CI: 0.97-1.73, </w:t>
      </w:r>
      <w:r w:rsidR="005F0845" w:rsidRPr="00552C24">
        <w:rPr>
          <w:rFonts w:ascii="Book Antiqua" w:eastAsia="Times New Roman" w:hAnsi="Book Antiqua" w:cs="Times New Roman"/>
          <w:bCs/>
          <w:i/>
          <w:caps/>
          <w:sz w:val="24"/>
          <w:szCs w:val="24"/>
        </w:rPr>
        <w:t>p</w:t>
      </w:r>
      <w:r w:rsidR="008B1C2D" w:rsidRPr="00552C24">
        <w:rPr>
          <w:rFonts w:ascii="Book Antiqua" w:hAnsi="Book Antiqua" w:cs="Times New Roman" w:hint="eastAsia"/>
          <w:bCs/>
          <w:sz w:val="24"/>
          <w:szCs w:val="24"/>
          <w:lang w:eastAsia="zh-CN"/>
        </w:rPr>
        <w:t xml:space="preserve"> = </w:t>
      </w:r>
      <w:r w:rsidR="001251C6" w:rsidRPr="00552C24">
        <w:rPr>
          <w:rFonts w:ascii="Book Antiqua" w:eastAsia="Times New Roman" w:hAnsi="Book Antiqua" w:cs="Times New Roman"/>
          <w:bCs/>
          <w:sz w:val="24"/>
          <w:szCs w:val="24"/>
        </w:rPr>
        <w:t xml:space="preserve">0.013). When stratified by gender, </w:t>
      </w:r>
      <w:r w:rsidR="002E5E17" w:rsidRPr="00552C24">
        <w:rPr>
          <w:rFonts w:ascii="Book Antiqua" w:eastAsia="Times New Roman" w:hAnsi="Book Antiqua" w:cs="Times New Roman"/>
          <w:bCs/>
          <w:sz w:val="24"/>
          <w:szCs w:val="24"/>
        </w:rPr>
        <w:t xml:space="preserve">ESCC risk </w:t>
      </w:r>
      <w:r w:rsidR="001251C6" w:rsidRPr="00552C24">
        <w:rPr>
          <w:rFonts w:ascii="Book Antiqua" w:eastAsia="Times New Roman" w:hAnsi="Book Antiqua" w:cs="Times New Roman"/>
          <w:bCs/>
          <w:sz w:val="24"/>
          <w:szCs w:val="24"/>
        </w:rPr>
        <w:t xml:space="preserve">remained increased </w:t>
      </w:r>
      <w:r w:rsidR="002E5E17" w:rsidRPr="00552C24">
        <w:rPr>
          <w:rFonts w:ascii="Book Antiqua" w:eastAsia="Times New Roman" w:hAnsi="Book Antiqua" w:cs="Times New Roman"/>
          <w:bCs/>
          <w:sz w:val="24"/>
          <w:szCs w:val="24"/>
        </w:rPr>
        <w:t xml:space="preserve">in men </w:t>
      </w:r>
      <w:r w:rsidR="001251C6" w:rsidRPr="00552C24">
        <w:rPr>
          <w:rFonts w:ascii="Book Antiqua" w:eastAsia="Times New Roman" w:hAnsi="Book Antiqua" w:cs="Times New Roman"/>
          <w:bCs/>
          <w:sz w:val="24"/>
          <w:szCs w:val="24"/>
        </w:rPr>
        <w:t xml:space="preserve">with higher vitamin D levels (4th quartile </w:t>
      </w:r>
      <w:r w:rsidR="008B1C2D" w:rsidRPr="00552C24">
        <w:rPr>
          <w:rFonts w:ascii="Book Antiqua" w:eastAsia="Times New Roman" w:hAnsi="Book Antiqua" w:cs="Times New Roman"/>
          <w:bCs/>
          <w:sz w:val="24"/>
          <w:szCs w:val="24"/>
        </w:rPr>
        <w:t>HR</w:t>
      </w:r>
      <w:r w:rsidR="008B1C2D" w:rsidRPr="00552C24">
        <w:rPr>
          <w:rFonts w:ascii="Book Antiqua" w:hAnsi="Book Antiqua" w:cs="Times New Roman" w:hint="eastAsia"/>
          <w:bCs/>
          <w:sz w:val="24"/>
          <w:szCs w:val="24"/>
          <w:lang w:eastAsia="zh-CN"/>
        </w:rPr>
        <w:t xml:space="preserve"> = </w:t>
      </w:r>
      <w:r w:rsidR="008B1C2D" w:rsidRPr="00552C24">
        <w:rPr>
          <w:rFonts w:ascii="Book Antiqua" w:eastAsia="Times New Roman" w:hAnsi="Book Antiqua" w:cs="Times New Roman"/>
          <w:bCs/>
          <w:sz w:val="24"/>
          <w:szCs w:val="24"/>
        </w:rPr>
        <w:t>1.77, 95%CI: 1.16-</w:t>
      </w:r>
      <w:r w:rsidR="001169A5" w:rsidRPr="00552C24">
        <w:rPr>
          <w:rFonts w:ascii="Book Antiqua" w:eastAsia="Times New Roman" w:hAnsi="Book Antiqua" w:cs="Times New Roman"/>
          <w:bCs/>
          <w:sz w:val="24"/>
          <w:szCs w:val="24"/>
        </w:rPr>
        <w:t xml:space="preserve">2.70, </w:t>
      </w:r>
      <w:r w:rsidR="008B1C2D" w:rsidRPr="00552C24">
        <w:rPr>
          <w:rFonts w:ascii="Book Antiqua" w:eastAsia="Times New Roman" w:hAnsi="Book Antiqua" w:cs="Times New Roman"/>
          <w:bCs/>
          <w:i/>
          <w:caps/>
          <w:sz w:val="24"/>
          <w:szCs w:val="24"/>
        </w:rPr>
        <w:t>p</w:t>
      </w:r>
      <w:r w:rsidR="008B1C2D" w:rsidRPr="00552C24">
        <w:rPr>
          <w:rFonts w:ascii="Book Antiqua" w:hAnsi="Book Antiqua" w:cs="Times New Roman" w:hint="eastAsia"/>
          <w:bCs/>
          <w:sz w:val="24"/>
          <w:szCs w:val="24"/>
          <w:lang w:eastAsia="zh-CN"/>
        </w:rPr>
        <w:t xml:space="preserve"> = </w:t>
      </w:r>
      <w:r w:rsidR="00D4245D" w:rsidRPr="00552C24">
        <w:rPr>
          <w:rFonts w:ascii="Book Antiqua" w:eastAsia="Times New Roman" w:hAnsi="Book Antiqua" w:cs="Times New Roman"/>
          <w:bCs/>
          <w:sz w:val="24"/>
          <w:szCs w:val="24"/>
        </w:rPr>
        <w:t>0.00</w:t>
      </w:r>
      <w:r w:rsidR="002E5E17" w:rsidRPr="00552C24">
        <w:rPr>
          <w:rFonts w:ascii="Book Antiqua" w:eastAsia="Times New Roman" w:hAnsi="Book Antiqua" w:cs="Times New Roman"/>
          <w:bCs/>
          <w:sz w:val="24"/>
          <w:szCs w:val="24"/>
        </w:rPr>
        <w:t>3)</w:t>
      </w:r>
      <w:r w:rsidR="00411B2B" w:rsidRPr="00552C24">
        <w:rPr>
          <w:rFonts w:ascii="Book Antiqua" w:eastAsia="Times New Roman" w:hAnsi="Book Antiqua" w:cs="Times New Roman"/>
          <w:bCs/>
          <w:sz w:val="24"/>
          <w:szCs w:val="24"/>
        </w:rPr>
        <w:t xml:space="preserve"> but not in women</w:t>
      </w:r>
      <w:r w:rsidR="005F0845" w:rsidRPr="00552C24">
        <w:rPr>
          <w:rFonts w:ascii="Book Antiqua" w:eastAsia="Times New Roman" w:hAnsi="Book Antiqua" w:cs="Times New Roman"/>
          <w:bCs/>
          <w:sz w:val="24"/>
          <w:szCs w:val="24"/>
        </w:rPr>
        <w:t xml:space="preserve">. </w:t>
      </w:r>
      <w:r w:rsidR="00411B2B" w:rsidRPr="00552C24">
        <w:rPr>
          <w:rFonts w:ascii="Book Antiqua" w:eastAsia="Times New Roman" w:hAnsi="Book Antiqua" w:cs="Times New Roman"/>
          <w:bCs/>
          <w:sz w:val="24"/>
          <w:szCs w:val="24"/>
        </w:rPr>
        <w:t xml:space="preserve">These </w:t>
      </w:r>
      <w:r w:rsidR="005F0845" w:rsidRPr="00552C24">
        <w:rPr>
          <w:rFonts w:ascii="Book Antiqua" w:eastAsia="Times New Roman" w:hAnsi="Book Antiqua" w:cs="Times New Roman"/>
          <w:bCs/>
          <w:sz w:val="24"/>
          <w:szCs w:val="24"/>
        </w:rPr>
        <w:t>conclusions</w:t>
      </w:r>
      <w:r w:rsidR="00411B2B" w:rsidRPr="00552C24">
        <w:rPr>
          <w:rFonts w:ascii="Book Antiqua" w:eastAsia="Times New Roman" w:hAnsi="Book Antiqua" w:cs="Times New Roman"/>
          <w:bCs/>
          <w:sz w:val="24"/>
          <w:szCs w:val="24"/>
        </w:rPr>
        <w:t xml:space="preserve"> could not be extrapolated to other populations due to overall low vitamin </w:t>
      </w:r>
      <w:r w:rsidR="00A526DB" w:rsidRPr="00552C24">
        <w:rPr>
          <w:rFonts w:ascii="Book Antiqua" w:eastAsia="Times New Roman" w:hAnsi="Book Antiqua" w:cs="Times New Roman"/>
          <w:bCs/>
          <w:sz w:val="24"/>
          <w:szCs w:val="24"/>
        </w:rPr>
        <w:t xml:space="preserve">D </w:t>
      </w:r>
      <w:r w:rsidR="00411B2B" w:rsidRPr="00552C24">
        <w:rPr>
          <w:rFonts w:ascii="Book Antiqua" w:eastAsia="Times New Roman" w:hAnsi="Book Antiqua" w:cs="Times New Roman"/>
          <w:bCs/>
          <w:sz w:val="24"/>
          <w:szCs w:val="24"/>
        </w:rPr>
        <w:t>levels</w:t>
      </w:r>
      <w:r w:rsidR="00CB078E" w:rsidRPr="00552C24">
        <w:rPr>
          <w:rFonts w:ascii="Book Antiqua" w:eastAsia="Times New Roman" w:hAnsi="Book Antiqua" w:cs="Times New Roman"/>
          <w:bCs/>
          <w:sz w:val="24"/>
          <w:szCs w:val="24"/>
        </w:rPr>
        <w:t xml:space="preserve"> </w:t>
      </w:r>
      <w:r w:rsidR="00411B2B" w:rsidRPr="00552C24">
        <w:rPr>
          <w:rFonts w:ascii="Book Antiqua" w:eastAsia="Times New Roman" w:hAnsi="Book Antiqua" w:cs="Times New Roman"/>
          <w:bCs/>
          <w:sz w:val="24"/>
          <w:szCs w:val="24"/>
        </w:rPr>
        <w:t xml:space="preserve">and </w:t>
      </w:r>
      <w:r w:rsidR="00A526DB" w:rsidRPr="00552C24">
        <w:rPr>
          <w:rFonts w:ascii="Book Antiqua" w:eastAsia="Times New Roman" w:hAnsi="Book Antiqua" w:cs="Times New Roman"/>
          <w:bCs/>
          <w:sz w:val="24"/>
          <w:szCs w:val="24"/>
        </w:rPr>
        <w:t xml:space="preserve">high rate of exposure </w:t>
      </w:r>
      <w:r w:rsidR="00B64330" w:rsidRPr="00552C24">
        <w:rPr>
          <w:rFonts w:ascii="Book Antiqua" w:eastAsia="Times New Roman" w:hAnsi="Book Antiqua" w:cs="Times New Roman"/>
          <w:bCs/>
          <w:sz w:val="24"/>
          <w:szCs w:val="24"/>
        </w:rPr>
        <w:t xml:space="preserve">to polycyclic aromatic hydrocarbons in </w:t>
      </w:r>
      <w:r w:rsidR="00A526DB" w:rsidRPr="00552C24">
        <w:rPr>
          <w:rFonts w:ascii="Book Antiqua" w:eastAsia="Times New Roman" w:hAnsi="Book Antiqua" w:cs="Times New Roman"/>
          <w:bCs/>
          <w:sz w:val="24"/>
          <w:szCs w:val="24"/>
        </w:rPr>
        <w:t xml:space="preserve">this </w:t>
      </w:r>
      <w:r w:rsidR="007C5AE7" w:rsidRPr="00552C24">
        <w:rPr>
          <w:rFonts w:ascii="Book Antiqua" w:eastAsia="Times New Roman" w:hAnsi="Book Antiqua" w:cs="Times New Roman"/>
          <w:bCs/>
          <w:sz w:val="24"/>
          <w:szCs w:val="24"/>
        </w:rPr>
        <w:t xml:space="preserve">study </w:t>
      </w:r>
      <w:r w:rsidR="00A526DB" w:rsidRPr="00552C24">
        <w:rPr>
          <w:rFonts w:ascii="Book Antiqua" w:eastAsia="Times New Roman" w:hAnsi="Book Antiqua" w:cs="Times New Roman"/>
          <w:bCs/>
          <w:sz w:val="24"/>
          <w:szCs w:val="24"/>
        </w:rPr>
        <w:t>population</w:t>
      </w:r>
      <w:r w:rsidR="00F124E6" w:rsidRPr="00552C24">
        <w:rPr>
          <w:rFonts w:ascii="Book Antiqua" w:eastAsia="Times New Roman" w:hAnsi="Book Antiqua" w:cs="Times New Roman"/>
          <w:bCs/>
          <w:sz w:val="24"/>
          <w:szCs w:val="24"/>
        </w:rPr>
        <w:t>,</w:t>
      </w:r>
      <w:r w:rsidR="00A526DB" w:rsidRPr="00552C24">
        <w:rPr>
          <w:rFonts w:ascii="Book Antiqua" w:eastAsia="Times New Roman" w:hAnsi="Book Antiqua" w:cs="Times New Roman"/>
          <w:bCs/>
          <w:sz w:val="24"/>
          <w:szCs w:val="24"/>
        </w:rPr>
        <w:t xml:space="preserve"> w</w:t>
      </w:r>
      <w:r w:rsidR="007C5AE7" w:rsidRPr="00552C24">
        <w:rPr>
          <w:rFonts w:ascii="Book Antiqua" w:eastAsia="Times New Roman" w:hAnsi="Book Antiqua" w:cs="Times New Roman"/>
          <w:bCs/>
          <w:sz w:val="24"/>
          <w:szCs w:val="24"/>
        </w:rPr>
        <w:t xml:space="preserve">ith the latter factor </w:t>
      </w:r>
      <w:r w:rsidR="00A526DB" w:rsidRPr="00552C24">
        <w:rPr>
          <w:rFonts w:ascii="Book Antiqua" w:eastAsia="Times New Roman" w:hAnsi="Book Antiqua" w:cs="Times New Roman"/>
          <w:bCs/>
          <w:sz w:val="24"/>
          <w:szCs w:val="24"/>
        </w:rPr>
        <w:t>plac</w:t>
      </w:r>
      <w:r w:rsidR="007C5AE7" w:rsidRPr="00552C24">
        <w:rPr>
          <w:rFonts w:ascii="Book Antiqua" w:eastAsia="Times New Roman" w:hAnsi="Book Antiqua" w:cs="Times New Roman"/>
          <w:bCs/>
          <w:sz w:val="24"/>
          <w:szCs w:val="24"/>
        </w:rPr>
        <w:t>ing</w:t>
      </w:r>
      <w:r w:rsidR="00A526DB" w:rsidRPr="00552C24">
        <w:rPr>
          <w:rFonts w:ascii="Book Antiqua" w:eastAsia="Times New Roman" w:hAnsi="Book Antiqua" w:cs="Times New Roman"/>
          <w:bCs/>
          <w:sz w:val="24"/>
          <w:szCs w:val="24"/>
        </w:rPr>
        <w:t xml:space="preserve"> them</w:t>
      </w:r>
      <w:r w:rsidR="005F0845"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sz w:val="24"/>
          <w:szCs w:val="24"/>
        </w:rPr>
        <w:t>at higher risk for neoplasia</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"10.1038/sj.bjc.6603834", "ISBN" : "0007-0920 (Print)\\n0007-0920 (Linking)", "ISSN" : "0007-0920", "PMID" : "17551495", "abstract" : "We prospectively examined the relation between pretrial serum vitamin D status and risk of oesophageal and gastric cancers among subjects who developed cancer over 5.25 years of follow-up, including 545 oesophageal squamous cell carcinomas (ESCC), 353 gastric cardia adenocarcinomas, 81 gastric noncardia adenocarcinomas, and an age- and sex-stratified random sample of 1105 subjects. The distribution of serum 25(OH)D was calculated using the known sampling weights. For the cohort as a whole, the 25th, 50th, and 75th percentile concentrations of 25(OH)-vitamin D were 19.6, 31.9, and 48.7 nmol l(-1), respectively, and we found that higher serum 25(OH)D concentrations were associated with monotonically increasing risk of ESCC in men, but not in women. Comparing men in the fourth quartile of serum 25(OH)D concentrations to those in the first, we found a hazard ratio (HR) (95% confidence interval (CI)) of 1.77 (1.16-2.70), P trend=0.0033. The same comparison in women had a HR (95% CI) of 1.06 (0.71-1.59), P trend=0.70. We found no associations for gastric cardia or noncardia adenocarcinoma. Among subjects with low vitamin D status, higher serum 25(OH)D concentrations were associated with significantly increased risk of ESCC in men, but not in women. Further refinements of the analysis did not suggest any factors, which could explain this unexpected result.", "author" : [ { "dropping-particle" : "", "family" : "Chen", "given" : "W", "non-dropping-particle" : "", "parse-names" : false, "suffix" : "" }, { "dropping-particle" : "", "family" : "Dawsey", "given" : "S M", "non-dropping-particle" : "", "parse-names" : false, "suffix" : "" }, { "dropping-particle" : "", "family" : "Qiao", "given" : "Y-L", "non-dropping-particle" : "", "parse-names" : false, "suffix" : "" }, { "dropping-particle" : "", "family" : "Mark", "given" : "S D", "non-dropping-particle" : "", "parse-names" : false, "suffix" : "" }, { "dropping-particle" : "", "family" : "Dong", "given" : "Z-W", "non-dropping-particle" : "", "parse-names" : false, "suffix" : "" }, { "dropping-particle" : "", "family" : "Taylor", "given" : "P R", "non-dropping-particle" : "", "parse-names" : false, "suffix" : "" }, { "dropping-particle" : "", "family" : "Zhao", "given" : "P", "non-dropping-particle" : "", "parse-names" : false, "suffix" : "" }, { "dropping-particle" : "", "family" : "Abnet", "given" : "C C", "non-dropping-particle" : "", "parse-names" : false, "suffix" : "" } ], "container-title" : "British journal of cancer", "id" : "ITEM-1", "issue" : "1", "issued" : { "date-parts" : [ [ "2007" ] ] }, "page" : "123-8", "title" : "Prospective study of serum 25(OH)-vitamin D concentration and risk of oesophageal and gastric cancers.", "type" : "article-journal", "volume" : "97" }, "uris" : [ "http://www.mendeley.com/documents/?uuid=985e661d-71f3-4475-8647-1c8f64037153" ] } ], "mendeley" : { "formattedCitation" : "&lt;sup&gt;28&lt;/sup&gt;", "plainTextFormattedCitation" : "28", "previouslyFormattedCitation" : "[28]"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28</w:t>
      </w:r>
      <w:r w:rsidR="005A1BF4"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E51935" w:rsidRPr="00552C24">
        <w:rPr>
          <w:rFonts w:ascii="Book Antiqua" w:eastAsia="Times New Roman" w:hAnsi="Book Antiqua" w:cs="Times New Roman"/>
          <w:bCs/>
          <w:sz w:val="24"/>
          <w:szCs w:val="24"/>
        </w:rPr>
        <w:t>.</w:t>
      </w:r>
      <w:r w:rsidR="007B77FD" w:rsidRPr="00552C24">
        <w:rPr>
          <w:rFonts w:ascii="Book Antiqua" w:eastAsia="Times New Roman" w:hAnsi="Book Antiqua" w:cs="Times New Roman"/>
          <w:bCs/>
          <w:sz w:val="24"/>
          <w:szCs w:val="24"/>
        </w:rPr>
        <w:t xml:space="preserve"> It is worthwhile noting however, that pre</w:t>
      </w:r>
      <w:r w:rsidR="00F124E6" w:rsidRPr="00552C24">
        <w:rPr>
          <w:rFonts w:ascii="Book Antiqua" w:eastAsia="Times New Roman" w:hAnsi="Book Antiqua" w:cs="Times New Roman"/>
          <w:bCs/>
          <w:sz w:val="24"/>
          <w:szCs w:val="24"/>
        </w:rPr>
        <w:t>-</w:t>
      </w:r>
      <w:r w:rsidR="007B77FD" w:rsidRPr="00552C24">
        <w:rPr>
          <w:rFonts w:ascii="Book Antiqua" w:eastAsia="Times New Roman" w:hAnsi="Book Antiqua" w:cs="Times New Roman"/>
          <w:bCs/>
          <w:sz w:val="24"/>
          <w:szCs w:val="24"/>
        </w:rPr>
        <w:t>neoplastic lesions with squamous cell dysplasia were</w:t>
      </w:r>
      <w:r w:rsidR="00CB078E" w:rsidRPr="00552C24">
        <w:rPr>
          <w:rFonts w:ascii="Book Antiqua" w:eastAsia="Times New Roman" w:hAnsi="Book Antiqua" w:cs="Times New Roman"/>
          <w:bCs/>
          <w:sz w:val="24"/>
          <w:szCs w:val="24"/>
        </w:rPr>
        <w:t xml:space="preserve"> also</w:t>
      </w:r>
      <w:r w:rsidR="007B77FD" w:rsidRPr="00552C24">
        <w:rPr>
          <w:rFonts w:ascii="Book Antiqua" w:eastAsia="Times New Roman" w:hAnsi="Book Antiqua" w:cs="Times New Roman"/>
          <w:bCs/>
          <w:sz w:val="24"/>
          <w:szCs w:val="24"/>
        </w:rPr>
        <w:t xml:space="preserve"> found to have an E</w:t>
      </w:r>
      <w:r w:rsidR="00D4245D" w:rsidRPr="00552C24">
        <w:rPr>
          <w:rFonts w:ascii="Book Antiqua" w:eastAsia="Times New Roman" w:hAnsi="Book Antiqua" w:cs="Times New Roman"/>
          <w:bCs/>
          <w:sz w:val="24"/>
          <w:szCs w:val="24"/>
        </w:rPr>
        <w:t>-cadherin/</w:t>
      </w:r>
      <w:proofErr w:type="spellStart"/>
      <w:r w:rsidR="00CB078E" w:rsidRPr="00552C24">
        <w:rPr>
          <w:rFonts w:ascii="Book Antiqua" w:eastAsia="Times New Roman" w:hAnsi="Book Antiqua" w:cs="Times New Roman"/>
          <w:bCs/>
          <w:sz w:val="24"/>
          <w:szCs w:val="24"/>
        </w:rPr>
        <w:t>o</w:t>
      </w:r>
      <w:r w:rsidR="007B77FD" w:rsidRPr="00552C24">
        <w:rPr>
          <w:rFonts w:ascii="Book Antiqua" w:eastAsia="Times New Roman" w:hAnsi="Book Antiqua" w:cs="Times New Roman"/>
          <w:bCs/>
          <w:sz w:val="24"/>
          <w:szCs w:val="24"/>
        </w:rPr>
        <w:t>steopontin</w:t>
      </w:r>
      <w:proofErr w:type="spellEnd"/>
      <w:r w:rsidR="007B77FD" w:rsidRPr="00552C24">
        <w:rPr>
          <w:rFonts w:ascii="Book Antiqua" w:eastAsia="Times New Roman" w:hAnsi="Book Antiqua" w:cs="Times New Roman"/>
          <w:bCs/>
          <w:sz w:val="24"/>
          <w:szCs w:val="24"/>
        </w:rPr>
        <w:t xml:space="preserve"> disequilibrium, w</w:t>
      </w:r>
      <w:r w:rsidR="00CB078E" w:rsidRPr="00552C24">
        <w:rPr>
          <w:rFonts w:ascii="Book Antiqua" w:eastAsia="Times New Roman" w:hAnsi="Book Antiqua" w:cs="Times New Roman"/>
          <w:bCs/>
          <w:sz w:val="24"/>
          <w:szCs w:val="24"/>
        </w:rPr>
        <w:t xml:space="preserve">ith E-cadherin suppression and </w:t>
      </w:r>
      <w:proofErr w:type="spellStart"/>
      <w:r w:rsidR="00CB078E" w:rsidRPr="00552C24">
        <w:rPr>
          <w:rFonts w:ascii="Book Antiqua" w:eastAsia="Times New Roman" w:hAnsi="Book Antiqua" w:cs="Times New Roman"/>
          <w:bCs/>
          <w:sz w:val="24"/>
          <w:szCs w:val="24"/>
        </w:rPr>
        <w:t>o</w:t>
      </w:r>
      <w:r w:rsidR="007B77FD" w:rsidRPr="00552C24">
        <w:rPr>
          <w:rFonts w:ascii="Book Antiqua" w:eastAsia="Times New Roman" w:hAnsi="Book Antiqua" w:cs="Times New Roman"/>
          <w:bCs/>
          <w:sz w:val="24"/>
          <w:szCs w:val="24"/>
        </w:rPr>
        <w:t>steopontin</w:t>
      </w:r>
      <w:proofErr w:type="spellEnd"/>
      <w:r w:rsidR="007B77FD" w:rsidRPr="00552C24">
        <w:rPr>
          <w:rFonts w:ascii="Book Antiqua" w:eastAsia="Times New Roman" w:hAnsi="Book Antiqua" w:cs="Times New Roman"/>
          <w:bCs/>
          <w:sz w:val="24"/>
          <w:szCs w:val="24"/>
        </w:rPr>
        <w:t xml:space="preserve"> up</w:t>
      </w:r>
      <w:r w:rsidR="002E485D" w:rsidRPr="00552C24">
        <w:rPr>
          <w:rFonts w:ascii="Book Antiqua" w:eastAsia="Times New Roman" w:hAnsi="Book Antiqua" w:cs="Times New Roman"/>
          <w:bCs/>
          <w:sz w:val="24"/>
          <w:szCs w:val="24"/>
        </w:rPr>
        <w:t>-</w:t>
      </w:r>
      <w:r w:rsidR="007B77FD" w:rsidRPr="00552C24">
        <w:rPr>
          <w:rFonts w:ascii="Book Antiqua" w:eastAsia="Times New Roman" w:hAnsi="Book Antiqua" w:cs="Times New Roman"/>
          <w:bCs/>
          <w:sz w:val="24"/>
          <w:szCs w:val="24"/>
        </w:rPr>
        <w:t>regulation leading to increased risk of cell growth, proliferation and subsequently malignant transformation with higher calcitriol levels</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"10.1016/j.bcp.2009.09.005", "ISSN" : "0006-2952", "author" : [ { "dropping-particle" : "", "family" : "Campbell", "given" : "F C", "non-dropping-particle" : "", "parse-names" : false, "suffix" : "" }, { "dropping-particle" : "", "family" : "Xu", "given" : "Haibo", "non-dropping-particle" : "", "parse-names" : false, "suffix" : "" }, { "dropping-particle" : "", "family" : "El-Tanani", "given" : "M", "non-dropping-particle" : "", "parse-names" : false, "suffix" : "" }, { "dropping-particle" : "", "family" : "Crowe", "given" : "P", "non-dropping-particle" : "", "parse-names" : false, "suffix" : "" }, { "dropping-particle" : "", "family" : "Bingham", "given" : "V", "non-dropping-particle" : "", "parse-names" : false, "suffix" : "" } ], "container-title" : "Biochemical Pharmacology", "id" : "ITEM-1", "issue" : "1", "issued" : { "date-parts" : [ [ "2010", "1", "1" ] ] }, "page" : "1-9", "publisher" : "Elsevier Science", "title" : "The Yin and Yang of vitamin D receptor (VDR) signaling in neoplastic progression: Operational networks and tissue-specific growth control", "type" : "article-journal", "volume" : "79" }, "uris" : [ "http://www.mendeley.com/documents/?uuid=1dcaa9d1-e416-4c3f-b634-3fd580940a57" ] } ], "mendeley" : { "formattedCitation" : "&lt;sup&gt;14&lt;/sup&gt;", "plainTextFormattedCitation" : "14", "previouslyFormattedCitation" : "[14]"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14</w:t>
      </w:r>
      <w:r w:rsidR="005A1BF4"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A20595" w:rsidRPr="00552C24">
        <w:rPr>
          <w:rFonts w:ascii="Book Antiqua" w:eastAsia="Times New Roman" w:hAnsi="Book Antiqua" w:cs="Times New Roman"/>
          <w:bCs/>
          <w:sz w:val="24"/>
          <w:szCs w:val="24"/>
        </w:rPr>
        <w:t>.</w:t>
      </w:r>
      <w:r w:rsidR="007B77FD" w:rsidRPr="00552C24">
        <w:rPr>
          <w:rFonts w:ascii="Book Antiqua" w:eastAsia="Times New Roman" w:hAnsi="Book Antiqua" w:cs="Times New Roman"/>
          <w:bCs/>
          <w:sz w:val="24"/>
          <w:szCs w:val="24"/>
        </w:rPr>
        <w:t xml:space="preserve">  </w:t>
      </w:r>
    </w:p>
    <w:p w14:paraId="160E5DDC" w14:textId="2F6D5008" w:rsidR="00CB027D" w:rsidRPr="00552C24" w:rsidRDefault="00413A8A"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The study from Italy was a</w:t>
      </w:r>
      <w:r w:rsidR="00B64330" w:rsidRPr="00552C24">
        <w:rPr>
          <w:rFonts w:ascii="Book Antiqua" w:eastAsia="Times New Roman" w:hAnsi="Book Antiqua" w:cs="Times New Roman"/>
          <w:bCs/>
          <w:sz w:val="24"/>
          <w:szCs w:val="24"/>
        </w:rPr>
        <w:t xml:space="preserve"> </w:t>
      </w:r>
      <w:r w:rsidR="001C101C" w:rsidRPr="00552C24">
        <w:rPr>
          <w:rFonts w:ascii="Book Antiqua" w:eastAsia="Times New Roman" w:hAnsi="Book Antiqua" w:cs="Times New Roman"/>
          <w:bCs/>
          <w:sz w:val="24"/>
          <w:szCs w:val="24"/>
        </w:rPr>
        <w:t>case-control</w:t>
      </w:r>
      <w:r w:rsidR="005F6E75" w:rsidRPr="00552C24">
        <w:rPr>
          <w:rFonts w:ascii="Book Antiqua" w:eastAsia="Times New Roman" w:hAnsi="Book Antiqua" w:cs="Times New Roman"/>
          <w:bCs/>
          <w:sz w:val="24"/>
          <w:szCs w:val="24"/>
        </w:rPr>
        <w:t xml:space="preserve"> </w:t>
      </w:r>
      <w:r w:rsidR="007C5AE7" w:rsidRPr="00552C24">
        <w:rPr>
          <w:rFonts w:ascii="Book Antiqua" w:eastAsia="Times New Roman" w:hAnsi="Book Antiqua" w:cs="Times New Roman"/>
          <w:bCs/>
          <w:sz w:val="24"/>
          <w:szCs w:val="24"/>
        </w:rPr>
        <w:t xml:space="preserve">study with </w:t>
      </w:r>
      <w:r w:rsidR="00104EB0" w:rsidRPr="00552C24">
        <w:rPr>
          <w:rFonts w:ascii="Book Antiqua" w:eastAsia="Times New Roman" w:hAnsi="Book Antiqua" w:cs="Times New Roman"/>
          <w:bCs/>
          <w:sz w:val="24"/>
          <w:szCs w:val="24"/>
        </w:rPr>
        <w:t>304 patien</w:t>
      </w:r>
      <w:r w:rsidR="005F0845" w:rsidRPr="00552C24">
        <w:rPr>
          <w:rFonts w:ascii="Book Antiqua" w:eastAsia="Times New Roman" w:hAnsi="Book Antiqua" w:cs="Times New Roman"/>
          <w:bCs/>
          <w:sz w:val="24"/>
          <w:szCs w:val="24"/>
        </w:rPr>
        <w:t xml:space="preserve">ts </w:t>
      </w:r>
      <w:r w:rsidR="005F6E75" w:rsidRPr="00552C24">
        <w:rPr>
          <w:rFonts w:ascii="Book Antiqua" w:eastAsia="Times New Roman" w:hAnsi="Book Antiqua" w:cs="Times New Roman"/>
          <w:bCs/>
          <w:sz w:val="24"/>
          <w:szCs w:val="24"/>
        </w:rPr>
        <w:t xml:space="preserve">and </w:t>
      </w:r>
      <w:r w:rsidR="00F94026" w:rsidRPr="00552C24">
        <w:rPr>
          <w:rFonts w:ascii="Book Antiqua" w:eastAsia="Times New Roman" w:hAnsi="Book Antiqua" w:cs="Times New Roman"/>
          <w:bCs/>
          <w:sz w:val="24"/>
          <w:szCs w:val="24"/>
        </w:rPr>
        <w:t xml:space="preserve">investigated the association between dietary vitamin D intake </w:t>
      </w:r>
      <w:r w:rsidR="00016480" w:rsidRPr="00552C24">
        <w:rPr>
          <w:rFonts w:ascii="Book Antiqua" w:eastAsia="Times New Roman" w:hAnsi="Book Antiqua" w:cs="Times New Roman"/>
          <w:bCs/>
          <w:sz w:val="24"/>
          <w:szCs w:val="24"/>
        </w:rPr>
        <w:t xml:space="preserve">over the prior two years </w:t>
      </w:r>
      <w:r w:rsidR="00F94026" w:rsidRPr="00552C24">
        <w:rPr>
          <w:rFonts w:ascii="Book Antiqua" w:eastAsia="Times New Roman" w:hAnsi="Book Antiqua" w:cs="Times New Roman"/>
          <w:bCs/>
          <w:sz w:val="24"/>
          <w:szCs w:val="24"/>
        </w:rPr>
        <w:t>and ESCC</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"10.1093/annonc/mdp036", "ISBN" : "0923-7534", "ISSN" : "09237534", "PMID" : "19487490", "abstract" : "BACKGROUND: Data on the association between vitamin D and upper digestive tract neoplasms are limited. METHODS: In two case-control studies in Italy, we examined the relation between dietary vitamin D intake and squamous cell carcinoma of the esophagus (SCCE; 304 cases) and oral/pharyngeal cancer (804 cases). Odds ratios (ORs) and 95% confidence intervals (CIs) were estimated by multiple logistic regression. RESULTS: Adjusted ORs for SCCE and oral/pharyngeal cancer were 0.58 (95% CI 0.39-0.86) and 0.76 (95% CI 0.60-0.94), respectively, for the highest tertile of vitamin D intake. Using a reference group of those in the highest tertile of vitamin D who were never/former smokers, ORs were 8.7 (95% CI 4.1-18.7) for SCCE and 10.4 (95% CI 6.9-15.5) for oral/pharyngeal cancer among heavy smokers in the lowest vitamin D tertile; similarly, compared with those in the highest tertile of vitamin D who drank &lt;3 alcoholic drinks/day, corresponding ORs were 41.9 (95% CI 13.7-128.6) for SCCE and 8.5 (95% CI 5.7-12.5) for oral/pharyngeal cancer, among heavy alcohol drinkers in the lowest vitamin D tertile. CONCLUSION: We observed inverse associations between dietary vitamin D intake and risk of SCCE and, perhaps, oral/pharyngeal cancer, which were most pronounced among heavy current smokers and heavy consumers of alcohol.", "author" : [ { "dropping-particle" : "", "family" : "Lipworth", "given" : "Loren", "non-dropping-particle" : "", "parse-names" : false, "suffix" : "" }, { "dropping-particle" : "", "family" : "Rossi", "given" : "M.", "non-dropping-particle" : "", "parse-names" : false, "suffix" : "" }, { "dropping-particle" : "", "family" : "McLaughlin", "given" : "J. K.", "non-dropping-particle" : "", "parse-names" : false, "suffix" : "" }, { "dropping-particle" : "", "family" : "Negri", "given" : "E.", "non-dropping-particle" : "", "parse-names" : false, "suffix" : "" }, { "dropping-particle" : "", "family" : "Talamini", "given" : "R.", "non-dropping-particle" : "", "parse-names" : false, "suffix" : "" }, { "dropping-particle" : "", "family" : "Levi", "given" : "F.", "non-dropping-particle" : "", "parse-names" : false, "suffix" : "" }, { "dropping-particle" : "", "family" : "Franceschi", "given" : "S.", "non-dropping-particle" : "", "parse-names" : false, "suffix" : "" }, { "dropping-particle" : "", "family" : "Vecchia", "given" : "C.", "non-dropping-particle" : "La", "parse-names" : false, "suffix" : "" } ], "container-title" : "Annals of Oncology", "id" : "ITEM-1", "issue" : "9", "issued" : { "date-parts" : [ [ "2009" ] ] }, "page" : "1576-1581", "title" : "Dietary vitamin D and cancers of the oral cavity and esophagus", "type" : "article-journal", "volume" : "20" }, "uris" : [ "http://www.mendeley.com/documents/?uuid=05061b05-e94a-4778-a999-370b5774290a" ] } ], "mendeley" : { "formattedCitation" : "&lt;sup&gt;29&lt;/sup&gt;", "plainTextFormattedCitation" : "29", "previouslyFormattedCitation" : "[29]"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29</w:t>
      </w:r>
      <w:r w:rsidR="005A1BF4"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00B64330" w:rsidRPr="00552C24">
        <w:rPr>
          <w:rFonts w:ascii="Book Antiqua" w:eastAsia="Times New Roman" w:hAnsi="Book Antiqua" w:cs="Times New Roman"/>
          <w:bCs/>
          <w:sz w:val="24"/>
          <w:szCs w:val="24"/>
        </w:rPr>
        <w:t>.</w:t>
      </w:r>
      <w:r w:rsidR="005F0845"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sz w:val="24"/>
          <w:szCs w:val="24"/>
        </w:rPr>
        <w:t xml:space="preserve">In </w:t>
      </w:r>
      <w:r w:rsidR="00B64330" w:rsidRPr="00552C24">
        <w:rPr>
          <w:rFonts w:ascii="Book Antiqua" w:eastAsia="Times New Roman" w:hAnsi="Book Antiqua" w:cs="Times New Roman"/>
          <w:bCs/>
          <w:sz w:val="24"/>
          <w:szCs w:val="24"/>
        </w:rPr>
        <w:lastRenderedPageBreak/>
        <w:t>ESCC</w:t>
      </w:r>
      <w:r w:rsidR="00104EB0" w:rsidRPr="00552C24">
        <w:rPr>
          <w:rFonts w:ascii="Book Antiqua" w:eastAsia="Times New Roman" w:hAnsi="Book Antiqua" w:cs="Times New Roman"/>
          <w:bCs/>
          <w:sz w:val="24"/>
          <w:szCs w:val="24"/>
        </w:rPr>
        <w:t xml:space="preserve"> patien</w:t>
      </w:r>
      <w:r w:rsidR="001362FA" w:rsidRPr="00552C24">
        <w:rPr>
          <w:rFonts w:ascii="Book Antiqua" w:eastAsia="Times New Roman" w:hAnsi="Book Antiqua" w:cs="Times New Roman"/>
          <w:bCs/>
          <w:sz w:val="24"/>
          <w:szCs w:val="24"/>
        </w:rPr>
        <w:t>ts,</w:t>
      </w:r>
      <w:r w:rsidR="00B64330" w:rsidRPr="00552C24">
        <w:rPr>
          <w:rFonts w:ascii="Book Antiqua" w:eastAsia="Times New Roman" w:hAnsi="Book Antiqua" w:cs="Times New Roman"/>
          <w:bCs/>
          <w:sz w:val="24"/>
          <w:szCs w:val="24"/>
        </w:rPr>
        <w:t xml:space="preserve"> </w:t>
      </w:r>
      <w:r w:rsidR="001362FA" w:rsidRPr="00552C24">
        <w:rPr>
          <w:rFonts w:ascii="Book Antiqua" w:eastAsia="Times New Roman" w:hAnsi="Book Antiqua" w:cs="Times New Roman"/>
          <w:bCs/>
          <w:sz w:val="24"/>
          <w:szCs w:val="24"/>
        </w:rPr>
        <w:t>an inverse relationship was noted between</w:t>
      </w:r>
      <w:r w:rsidR="00B64330" w:rsidRPr="00552C24">
        <w:rPr>
          <w:rFonts w:ascii="Book Antiqua" w:eastAsia="Times New Roman" w:hAnsi="Book Antiqua" w:cs="Times New Roman"/>
          <w:bCs/>
          <w:sz w:val="24"/>
          <w:szCs w:val="24"/>
        </w:rPr>
        <w:t xml:space="preserve"> vitamin D intake and esophageal neoplasia</w:t>
      </w:r>
      <w:r w:rsidR="00D77FFC"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sz w:val="24"/>
          <w:szCs w:val="24"/>
        </w:rPr>
        <w:t xml:space="preserve">The highest </w:t>
      </w:r>
      <w:proofErr w:type="spellStart"/>
      <w:r w:rsidR="00B64330" w:rsidRPr="00552C24">
        <w:rPr>
          <w:rFonts w:ascii="Book Antiqua" w:eastAsia="Times New Roman" w:hAnsi="Book Antiqua" w:cs="Times New Roman"/>
          <w:bCs/>
          <w:sz w:val="24"/>
          <w:szCs w:val="24"/>
        </w:rPr>
        <w:t>tertile</w:t>
      </w:r>
      <w:proofErr w:type="spellEnd"/>
      <w:r w:rsidR="00B64330" w:rsidRPr="00552C24">
        <w:rPr>
          <w:rFonts w:ascii="Book Antiqua" w:eastAsia="Times New Roman" w:hAnsi="Book Antiqua" w:cs="Times New Roman"/>
          <w:bCs/>
          <w:sz w:val="24"/>
          <w:szCs w:val="24"/>
        </w:rPr>
        <w:t xml:space="preserve"> corresponded to &gt;</w:t>
      </w:r>
      <w:r w:rsidR="008B1C2D" w:rsidRPr="00552C24">
        <w:rPr>
          <w:rFonts w:ascii="Book Antiqua" w:hAnsi="Book Antiqua" w:cs="Times New Roman" w:hint="eastAsia"/>
          <w:bCs/>
          <w:sz w:val="24"/>
          <w:szCs w:val="24"/>
          <w:lang w:eastAsia="zh-CN"/>
        </w:rPr>
        <w:t xml:space="preserve"> </w:t>
      </w:r>
      <w:r w:rsidR="00B64330" w:rsidRPr="00552C24">
        <w:rPr>
          <w:rFonts w:ascii="Book Antiqua" w:eastAsia="Times New Roman" w:hAnsi="Book Antiqua" w:cs="Times New Roman"/>
          <w:bCs/>
          <w:sz w:val="24"/>
          <w:szCs w:val="24"/>
        </w:rPr>
        <w:t>3.5 µg/d</w:t>
      </w:r>
      <w:r w:rsidR="008B1C2D" w:rsidRPr="00552C24">
        <w:rPr>
          <w:rFonts w:ascii="Book Antiqua" w:hAnsi="Book Antiqua" w:cs="Times New Roman" w:hint="eastAsia"/>
          <w:bCs/>
          <w:sz w:val="24"/>
          <w:szCs w:val="24"/>
          <w:lang w:eastAsia="zh-CN"/>
        </w:rPr>
        <w:t xml:space="preserve"> </w:t>
      </w:r>
      <w:r w:rsidR="00B64330" w:rsidRPr="00552C24">
        <w:rPr>
          <w:rFonts w:ascii="Book Antiqua" w:eastAsia="Times New Roman" w:hAnsi="Book Antiqua" w:cs="Times New Roman"/>
          <w:bCs/>
          <w:sz w:val="24"/>
          <w:szCs w:val="24"/>
        </w:rPr>
        <w:t xml:space="preserve">with a risk reduction </w:t>
      </w:r>
      <w:r w:rsidR="001362FA" w:rsidRPr="00552C24">
        <w:rPr>
          <w:rFonts w:ascii="Book Antiqua" w:eastAsia="Times New Roman" w:hAnsi="Book Antiqua" w:cs="Times New Roman"/>
          <w:bCs/>
          <w:sz w:val="24"/>
          <w:szCs w:val="24"/>
        </w:rPr>
        <w:t xml:space="preserve">of </w:t>
      </w:r>
      <w:r w:rsidR="00B64330" w:rsidRPr="00552C24">
        <w:rPr>
          <w:rFonts w:ascii="Book Antiqua" w:eastAsia="Times New Roman" w:hAnsi="Book Antiqua" w:cs="Times New Roman"/>
          <w:bCs/>
          <w:sz w:val="24"/>
          <w:szCs w:val="24"/>
        </w:rPr>
        <w:t>around 40%</w:t>
      </w:r>
      <w:r w:rsidR="00016480" w:rsidRPr="00552C24">
        <w:rPr>
          <w:rFonts w:ascii="Book Antiqua" w:eastAsia="Times New Roman" w:hAnsi="Book Antiqua" w:cs="Times New Roman"/>
          <w:bCs/>
          <w:sz w:val="24"/>
          <w:szCs w:val="24"/>
        </w:rPr>
        <w:t xml:space="preserve"> compared to lowest </w:t>
      </w:r>
      <w:proofErr w:type="spellStart"/>
      <w:r w:rsidR="00016480" w:rsidRPr="00552C24">
        <w:rPr>
          <w:rFonts w:ascii="Book Antiqua" w:eastAsia="Times New Roman" w:hAnsi="Book Antiqua" w:cs="Times New Roman"/>
          <w:bCs/>
          <w:sz w:val="24"/>
          <w:szCs w:val="24"/>
        </w:rPr>
        <w:t>tertile</w:t>
      </w:r>
      <w:proofErr w:type="spellEnd"/>
      <w:r w:rsidR="00C01902" w:rsidRPr="00552C24">
        <w:rPr>
          <w:rFonts w:ascii="Book Antiqua" w:eastAsia="Times New Roman" w:hAnsi="Book Antiqua" w:cs="Times New Roman"/>
          <w:bCs/>
          <w:sz w:val="24"/>
          <w:szCs w:val="24"/>
        </w:rPr>
        <w:t xml:space="preserve"> </w:t>
      </w:r>
      <w:r w:rsidR="00620DB4" w:rsidRPr="00552C24">
        <w:rPr>
          <w:rFonts w:ascii="Book Antiqua" w:eastAsia="Times New Roman" w:hAnsi="Book Antiqua" w:cs="Times New Roman"/>
          <w:bCs/>
          <w:sz w:val="24"/>
          <w:szCs w:val="24"/>
        </w:rPr>
        <w:t>(</w:t>
      </w:r>
      <w:r w:rsidR="00C01902" w:rsidRPr="00552C24">
        <w:rPr>
          <w:rFonts w:ascii="Book Antiqua" w:eastAsia="Times New Roman" w:hAnsi="Book Antiqua" w:cs="Times New Roman"/>
          <w:bCs/>
          <w:sz w:val="24"/>
          <w:szCs w:val="24"/>
        </w:rPr>
        <w:t>&lt;</w:t>
      </w:r>
      <w:r w:rsidR="008B1C2D" w:rsidRPr="00552C24">
        <w:rPr>
          <w:rFonts w:ascii="Book Antiqua" w:hAnsi="Book Antiqua" w:cs="Times New Roman" w:hint="eastAsia"/>
          <w:bCs/>
          <w:sz w:val="24"/>
          <w:szCs w:val="24"/>
          <w:lang w:eastAsia="zh-CN"/>
        </w:rPr>
        <w:t xml:space="preserve"> </w:t>
      </w:r>
      <w:r w:rsidR="008B1C2D" w:rsidRPr="00552C24">
        <w:rPr>
          <w:rFonts w:ascii="Book Antiqua" w:eastAsia="Times New Roman" w:hAnsi="Book Antiqua" w:cs="Times New Roman"/>
          <w:bCs/>
          <w:sz w:val="24"/>
          <w:szCs w:val="24"/>
        </w:rPr>
        <w:t>2.51 µg/d</w:t>
      </w:r>
      <w:r w:rsidR="00620DB4" w:rsidRPr="00552C24">
        <w:rPr>
          <w:rFonts w:ascii="Book Antiqua" w:eastAsia="Times New Roman" w:hAnsi="Book Antiqua" w:cs="Times New Roman"/>
          <w:bCs/>
          <w:sz w:val="24"/>
          <w:szCs w:val="24"/>
        </w:rPr>
        <w:t>)</w:t>
      </w:r>
      <w:r w:rsidR="00C01902" w:rsidRPr="00552C24">
        <w:rPr>
          <w:rFonts w:ascii="Book Antiqua" w:eastAsia="Times New Roman" w:hAnsi="Book Antiqua" w:cs="Times New Roman"/>
          <w:bCs/>
          <w:sz w:val="24"/>
          <w:szCs w:val="24"/>
        </w:rPr>
        <w:t>.</w:t>
      </w:r>
    </w:p>
    <w:p w14:paraId="6B5D211E" w14:textId="78967F39" w:rsidR="00B64330" w:rsidRPr="00552C24" w:rsidRDefault="005F6E75"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The last</w:t>
      </w:r>
      <w:r w:rsidR="00620DB4" w:rsidRPr="00552C24">
        <w:rPr>
          <w:rFonts w:ascii="Book Antiqua" w:eastAsia="Times New Roman" w:hAnsi="Book Antiqua" w:cs="Times New Roman"/>
          <w:bCs/>
          <w:sz w:val="24"/>
          <w:szCs w:val="24"/>
        </w:rPr>
        <w:t xml:space="preserve"> </w:t>
      </w:r>
      <w:r w:rsidR="0039178B" w:rsidRPr="00552C24">
        <w:rPr>
          <w:rFonts w:ascii="Book Antiqua" w:eastAsia="Times New Roman" w:hAnsi="Book Antiqua" w:cs="Times New Roman"/>
          <w:bCs/>
          <w:sz w:val="24"/>
          <w:szCs w:val="24"/>
        </w:rPr>
        <w:t>case-control</w:t>
      </w:r>
      <w:r w:rsidR="00620DB4" w:rsidRPr="00552C24">
        <w:rPr>
          <w:rFonts w:ascii="Book Antiqua" w:eastAsia="Times New Roman" w:hAnsi="Book Antiqua" w:cs="Times New Roman"/>
          <w:bCs/>
          <w:sz w:val="24"/>
          <w:szCs w:val="24"/>
        </w:rPr>
        <w:t xml:space="preserve"> study from Austr</w:t>
      </w:r>
      <w:r w:rsidR="00F879C7" w:rsidRPr="00552C24">
        <w:rPr>
          <w:rFonts w:ascii="Book Antiqua" w:eastAsia="Times New Roman" w:hAnsi="Book Antiqua" w:cs="Times New Roman"/>
          <w:bCs/>
          <w:sz w:val="24"/>
          <w:szCs w:val="24"/>
        </w:rPr>
        <w:t>a</w:t>
      </w:r>
      <w:r w:rsidR="00620DB4" w:rsidRPr="00552C24">
        <w:rPr>
          <w:rFonts w:ascii="Book Antiqua" w:eastAsia="Times New Roman" w:hAnsi="Book Antiqua" w:cs="Times New Roman"/>
          <w:bCs/>
          <w:sz w:val="24"/>
          <w:szCs w:val="24"/>
        </w:rPr>
        <w:t xml:space="preserve">lia </w:t>
      </w:r>
      <w:r w:rsidR="0039178B" w:rsidRPr="00552C24">
        <w:rPr>
          <w:rFonts w:ascii="Book Antiqua" w:eastAsia="Times New Roman" w:hAnsi="Book Antiqua" w:cs="Times New Roman"/>
          <w:bCs/>
          <w:sz w:val="24"/>
          <w:szCs w:val="24"/>
        </w:rPr>
        <w:t>assess</w:t>
      </w:r>
      <w:r w:rsidR="00620DB4" w:rsidRPr="00552C24">
        <w:rPr>
          <w:rFonts w:ascii="Book Antiqua" w:eastAsia="Times New Roman" w:hAnsi="Book Antiqua" w:cs="Times New Roman"/>
          <w:bCs/>
          <w:sz w:val="24"/>
          <w:szCs w:val="24"/>
        </w:rPr>
        <w:t>ed</w:t>
      </w:r>
      <w:r w:rsidR="0039178B" w:rsidRPr="00552C24">
        <w:rPr>
          <w:rFonts w:ascii="Book Antiqua" w:eastAsia="Times New Roman" w:hAnsi="Book Antiqua" w:cs="Times New Roman"/>
          <w:bCs/>
          <w:sz w:val="24"/>
          <w:szCs w:val="24"/>
        </w:rPr>
        <w:t xml:space="preserve"> UVB</w:t>
      </w:r>
      <w:r w:rsidR="00B64330" w:rsidRPr="00552C24">
        <w:rPr>
          <w:rFonts w:ascii="Book Antiqua" w:eastAsia="Times New Roman" w:hAnsi="Book Antiqua" w:cs="Times New Roman"/>
          <w:bCs/>
          <w:sz w:val="24"/>
          <w:szCs w:val="24"/>
        </w:rPr>
        <w:t xml:space="preserve"> exposure and preval</w:t>
      </w:r>
      <w:r w:rsidR="0039178B" w:rsidRPr="00552C24">
        <w:rPr>
          <w:rFonts w:ascii="Book Antiqua" w:eastAsia="Times New Roman" w:hAnsi="Book Antiqua" w:cs="Times New Roman"/>
          <w:bCs/>
          <w:sz w:val="24"/>
          <w:szCs w:val="24"/>
        </w:rPr>
        <w:t xml:space="preserve">ence of </w:t>
      </w:r>
      <w:r w:rsidR="00016480" w:rsidRPr="00552C24">
        <w:rPr>
          <w:rFonts w:ascii="Book Antiqua" w:eastAsia="Times New Roman" w:hAnsi="Book Antiqua" w:cs="Times New Roman"/>
          <w:bCs/>
          <w:sz w:val="24"/>
          <w:szCs w:val="24"/>
        </w:rPr>
        <w:t>ESCC</w:t>
      </w:r>
      <w:r w:rsidR="0039178B"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sz w:val="24"/>
          <w:szCs w:val="24"/>
        </w:rPr>
        <w:t xml:space="preserve">No </w:t>
      </w:r>
      <w:r w:rsidR="00C01902" w:rsidRPr="00552C24">
        <w:rPr>
          <w:rFonts w:ascii="Book Antiqua" w:eastAsia="Times New Roman" w:hAnsi="Book Antiqua" w:cs="Times New Roman"/>
          <w:bCs/>
          <w:sz w:val="24"/>
          <w:szCs w:val="24"/>
        </w:rPr>
        <w:t>relationship</w:t>
      </w:r>
      <w:r w:rsidR="00B64330" w:rsidRPr="00552C24">
        <w:rPr>
          <w:rFonts w:ascii="Book Antiqua" w:eastAsia="Times New Roman" w:hAnsi="Book Antiqua" w:cs="Times New Roman"/>
          <w:bCs/>
          <w:sz w:val="24"/>
          <w:szCs w:val="24"/>
        </w:rPr>
        <w:t xml:space="preserve"> was </w:t>
      </w:r>
      <w:r w:rsidR="00016480" w:rsidRPr="00552C24">
        <w:rPr>
          <w:rFonts w:ascii="Book Antiqua" w:eastAsia="Times New Roman" w:hAnsi="Book Antiqua" w:cs="Times New Roman"/>
          <w:bCs/>
          <w:sz w:val="24"/>
          <w:szCs w:val="24"/>
        </w:rPr>
        <w:t>observed</w:t>
      </w:r>
      <w:r w:rsidR="00B64330" w:rsidRPr="00552C24">
        <w:rPr>
          <w:rFonts w:ascii="Book Antiqua" w:eastAsia="Times New Roman" w:hAnsi="Book Antiqua" w:cs="Times New Roman"/>
          <w:bCs/>
          <w:sz w:val="24"/>
          <w:szCs w:val="24"/>
        </w:rPr>
        <w:t xml:space="preserve"> betw</w:t>
      </w:r>
      <w:r w:rsidR="000A7941" w:rsidRPr="00552C24">
        <w:rPr>
          <w:rFonts w:ascii="Book Antiqua" w:eastAsia="Times New Roman" w:hAnsi="Book Antiqua" w:cs="Times New Roman"/>
          <w:bCs/>
          <w:sz w:val="24"/>
          <w:szCs w:val="24"/>
        </w:rPr>
        <w:t>een lifetime UVB radiation</w:t>
      </w:r>
      <w:r w:rsidR="0039178B" w:rsidRPr="00552C24">
        <w:rPr>
          <w:rFonts w:ascii="Book Antiqua" w:eastAsia="Times New Roman" w:hAnsi="Book Antiqua" w:cs="Times New Roman"/>
          <w:bCs/>
          <w:sz w:val="24"/>
          <w:szCs w:val="24"/>
        </w:rPr>
        <w:t xml:space="preserve"> and ESCC (OR </w:t>
      </w:r>
      <w:r w:rsidR="008B1C2D" w:rsidRPr="00552C24">
        <w:rPr>
          <w:rFonts w:ascii="Book Antiqua" w:hAnsi="Book Antiqua" w:cs="Times New Roman" w:hint="eastAsia"/>
          <w:bCs/>
          <w:sz w:val="24"/>
          <w:szCs w:val="24"/>
          <w:lang w:eastAsia="zh-CN"/>
        </w:rPr>
        <w:t xml:space="preserve">= </w:t>
      </w:r>
      <w:r w:rsidR="008B1C2D" w:rsidRPr="00552C24">
        <w:rPr>
          <w:rFonts w:ascii="Book Antiqua" w:eastAsia="Times New Roman" w:hAnsi="Book Antiqua" w:cs="Times New Roman"/>
          <w:bCs/>
          <w:sz w:val="24"/>
          <w:szCs w:val="24"/>
        </w:rPr>
        <w:t>0.94, 95%</w:t>
      </w:r>
      <w:r w:rsidR="00B64330" w:rsidRPr="00552C24">
        <w:rPr>
          <w:rFonts w:ascii="Book Antiqua" w:eastAsia="Times New Roman" w:hAnsi="Book Antiqua" w:cs="Times New Roman"/>
          <w:bCs/>
          <w:sz w:val="24"/>
          <w:szCs w:val="24"/>
        </w:rPr>
        <w:t>CI 0.82-1.09)</w:t>
      </w:r>
      <w:r w:rsidR="00016480" w:rsidRPr="00552C24">
        <w:rPr>
          <w:rFonts w:ascii="Book Antiqua" w:eastAsia="Times New Roman" w:hAnsi="Book Antiqua" w:cs="Times New Roman"/>
          <w:bCs/>
          <w:sz w:val="24"/>
          <w:szCs w:val="24"/>
        </w:rPr>
        <w:t xml:space="preserve"> in contrast to</w:t>
      </w:r>
      <w:r w:rsidR="00B64330" w:rsidRPr="00552C24">
        <w:rPr>
          <w:rFonts w:ascii="Book Antiqua" w:eastAsia="Times New Roman" w:hAnsi="Book Antiqua" w:cs="Times New Roman"/>
          <w:bCs/>
          <w:sz w:val="24"/>
          <w:szCs w:val="24"/>
        </w:rPr>
        <w:t xml:space="preserve"> </w:t>
      </w:r>
      <w:r w:rsidR="00016480" w:rsidRPr="00552C24">
        <w:rPr>
          <w:rFonts w:ascii="Book Antiqua" w:eastAsia="Times New Roman" w:hAnsi="Book Antiqua" w:cs="Times New Roman"/>
          <w:bCs/>
          <w:sz w:val="24"/>
          <w:szCs w:val="24"/>
        </w:rPr>
        <w:t>EAC</w:t>
      </w:r>
      <w:r w:rsidR="00C01902" w:rsidRPr="00552C24">
        <w:rPr>
          <w:rFonts w:ascii="Book Antiqua" w:eastAsia="Times New Roman" w:hAnsi="Book Antiqua" w:cs="Times New Roman"/>
          <w:bCs/>
          <w:sz w:val="24"/>
          <w:szCs w:val="24"/>
        </w:rPr>
        <w:t xml:space="preserve"> a</w:t>
      </w:r>
      <w:r w:rsidR="00B64330" w:rsidRPr="00552C24">
        <w:rPr>
          <w:rFonts w:ascii="Book Antiqua" w:eastAsia="Times New Roman" w:hAnsi="Book Antiqua" w:cs="Times New Roman"/>
          <w:bCs/>
          <w:sz w:val="24"/>
          <w:szCs w:val="24"/>
        </w:rPr>
        <w:t>nd esophago-gastric junction adenocarcinoma</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"ITEM-1",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"mendeley" : { "formattedCitation" : "&lt;sup&gt;30&lt;/sup&gt;", "plainTextFormattedCitation" : "30", "previouslyFormattedCitation" : "[30]"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30</w:t>
      </w:r>
      <w:r w:rsidR="005A1BF4"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2614A7" w:rsidRPr="00552C24">
        <w:rPr>
          <w:rFonts w:ascii="Book Antiqua" w:eastAsia="Times New Roman" w:hAnsi="Book Antiqua" w:cs="Times New Roman"/>
          <w:bCs/>
          <w:sz w:val="24"/>
          <w:szCs w:val="24"/>
        </w:rPr>
        <w:t>.</w:t>
      </w:r>
    </w:p>
    <w:p w14:paraId="27B228E9" w14:textId="409BA166" w:rsidR="00D21F38" w:rsidRPr="00552C24" w:rsidRDefault="00220CB7"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An association between SNPs in the genes involved in vitamin D pathway and ESCC was also </w:t>
      </w:r>
      <w:r w:rsidR="00D21F38" w:rsidRPr="00552C24">
        <w:rPr>
          <w:rFonts w:ascii="Book Antiqua" w:eastAsia="Times New Roman" w:hAnsi="Book Antiqua" w:cs="Times New Roman"/>
          <w:bCs/>
          <w:sz w:val="24"/>
          <w:szCs w:val="24"/>
        </w:rPr>
        <w:t>evaluated</w:t>
      </w:r>
      <w:r w:rsidRPr="00552C24">
        <w:rPr>
          <w:rFonts w:ascii="Book Antiqua" w:eastAsia="Times New Roman" w:hAnsi="Book Antiqua" w:cs="Times New Roman"/>
          <w:bCs/>
          <w:sz w:val="24"/>
          <w:szCs w:val="24"/>
        </w:rPr>
        <w:t xml:space="preserve">: </w:t>
      </w:r>
      <w:r w:rsidR="00B64330" w:rsidRPr="00552C24">
        <w:rPr>
          <w:rFonts w:ascii="Book Antiqua" w:eastAsia="Times New Roman" w:hAnsi="Book Antiqua" w:cs="Times New Roman"/>
          <w:bCs/>
          <w:sz w:val="24"/>
          <w:szCs w:val="24"/>
        </w:rPr>
        <w:t>Wang</w:t>
      </w:r>
      <w:r w:rsidR="00AC36F3" w:rsidRPr="00552C24">
        <w:rPr>
          <w:rFonts w:ascii="Book Antiqua" w:eastAsia="Times New Roman" w:hAnsi="Book Antiqua" w:cs="Times New Roman"/>
          <w:bCs/>
          <w:sz w:val="24"/>
          <w:szCs w:val="24"/>
        </w:rPr>
        <w:t xml:space="preserve"> et al.</w:t>
      </w:r>
      <w:r w:rsidR="00B64330"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investigated</w:t>
      </w:r>
      <w:r w:rsidR="00B64330" w:rsidRPr="00552C24">
        <w:rPr>
          <w:rFonts w:ascii="Book Antiqua" w:eastAsia="Times New Roman" w:hAnsi="Book Antiqua" w:cs="Times New Roman"/>
          <w:bCs/>
          <w:sz w:val="24"/>
          <w:szCs w:val="24"/>
        </w:rPr>
        <w:t xml:space="preserve"> 12 </w:t>
      </w:r>
      <w:r w:rsidR="00104EB0" w:rsidRPr="00552C24">
        <w:rPr>
          <w:rFonts w:ascii="Book Antiqua" w:eastAsia="Times New Roman" w:hAnsi="Book Antiqua" w:cs="Times New Roman"/>
          <w:bCs/>
          <w:sz w:val="24"/>
          <w:szCs w:val="24"/>
        </w:rPr>
        <w:t>SNPs</w:t>
      </w:r>
      <w:r w:rsidRPr="00552C24">
        <w:rPr>
          <w:rFonts w:ascii="Book Antiqua" w:eastAsia="Times New Roman" w:hAnsi="Book Antiqua" w:cs="Times New Roman"/>
          <w:bCs/>
          <w:sz w:val="24"/>
          <w:szCs w:val="24"/>
        </w:rPr>
        <w:t xml:space="preserve"> in</w:t>
      </w:r>
      <w:r w:rsidR="00B64330" w:rsidRPr="00552C24">
        <w:rPr>
          <w:rFonts w:ascii="Book Antiqua" w:eastAsia="Times New Roman" w:hAnsi="Book Antiqua" w:cs="Times New Roman"/>
          <w:bCs/>
          <w:sz w:val="24"/>
          <w:szCs w:val="24"/>
        </w:rPr>
        <w:t xml:space="preserve"> four genes </w:t>
      </w:r>
      <w:r w:rsidRPr="00552C24">
        <w:rPr>
          <w:rFonts w:ascii="Book Antiqua" w:eastAsia="Times New Roman" w:hAnsi="Book Antiqua" w:cs="Times New Roman"/>
          <w:bCs/>
          <w:sz w:val="24"/>
          <w:szCs w:val="24"/>
        </w:rPr>
        <w:t>known to be part of the vitamin D pathway: vitamin D binding protein, 7-dehydrocholesterol reductase, 25-hydroxylase and 24-hydroxylase or CYP24A1.</w:t>
      </w:r>
      <w:r w:rsidR="00620DB4"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SNPs related to vitamin D levels were not found to be associated with ESCC risk</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"10.1016/j.canep.2014.12.013", "ISSN" : "1877-783X", "PMID" : "25631780", "abstract" : "BACKGROUND: Few studies have examined the association of common genetic variants related to vitamin D metabolism and signaling to esophageal squamous cell carcinoma (ESCC).\nMETHODS: We evaluated the association between 12 single nucleotide polymorphisms (SNPs) in four genes related to vitamin D levels and ESCC risk using data from a genome-wide association study. Participants were recruited from the Shanxi Upper Gastrointestinal Cancer Genetics Project and the Linxian Nutrition Intervention Trials, and included 1942 ESCC cases and 2111 controls. We used logistic models to estimate odds ratios (ORs) and 95% confidence intervals (CIs) for the SNP associations, after controlling for age and gender.\nRESULTS: None of the 12 evaluated SNPs in the four vitamin D-related genes were significantly associated with risk of ESCC. The strongest associations were for rs3794060 (P=0.07) and rs12800438 (P=0.08) in the DHCR7/NADSYN1 gene. No association between vitamin D-related SNPs and risk of ESCC was observed in a genotype score analysis that included all 12 SNPs. ORs for quartiles 2, 3 and 4 of the genotype scores were 0.83 (95% CI: 0.68, 1.01), 1.02 (0.85, 1.21), and 1.08 (0.89, 1.30), respectively, with no evidence for a significant monotonic trend (P=0.120).\nCONCLUSIONS: Our results suggested that common genetic variants related to vitamin D levels are not associated with risk of ESCC in this Chinese population.", "author" : [ { "dropping-particle" : "", "family" : "Wang", "given" : "Jian-Bing", "non-dropping-particle" : "", "parse-names" : false, "suffix" : "" }, { "dropping-particle" : "", "family" : "Dawsey", "given" : "Sanford M.", "non-dropping-particle" : "", "parse-names" : false, "suffix" : "" }, { "dropping-particle" : "", "family" : "Fan", "given" : "Jin-Hu", "non-dropping-particle" : "", "parse-names" : false, "suffix" : "" }, { "dropping-particle" : "", "family" : "Freedman", "given" : "Neal D.", "non-dropping-particle" : "", "parse-names" : false, "suffix" : "" }, { "dropping-particle" : "", "family" : "Tang", "given" : "Ze-Zhong", "non-dropping-particle" : "", "parse-names" : false, "suffix" : "" }, { "dropping-particle" : "", "family" : "Ding", "given" : "Ti", "non-dropping-particle" : "", "parse-names" : false, "suffix" : "" }, { "dropping-particle" : "", "family" : "Hu", "given" : "Nan", "non-dropping-particle" : "", "parse-names" : false, "suffix" : "" }, { "dropping-particle" : "", "family" : "Wang", "given" : "Le-Min", "non-dropping-particle" : "", "parse-names" : false, "suffix" : "" }, { "dropping-particle" : "", "family" : "Wang", "given" : "Chao-Yu", "non-dropping-particle" : "", "parse-names" : false, "suffix" : "" }, { "dropping-particle" : "", "family" : "Su", "given" : "Hua", "non-dropping-particle" : "", "parse-names" : false, "suffix" : "" }, { "dropping-particle" : "", "family" : "Qiao", "given" : "You-Lin", "non-dropping-particle" : "", "parse-names" : false, "suffix" : "" }, { "dropping-particle" : "", "family" : "Goldstein", "given" : "Alisa M.", "non-dropping-particle" : "", "parse-names" : false, "suffix" : "" }, { "dropping-particle" : "", "family" : "Taylor", "given" : "Philip R.", "non-dropping-particle" : "", "parse-names" : false, "suffix" : "" }, { "dropping-particle" : "", "family" : "Abnet", "given" : "Christian C.", "non-dropping-particle" : "", "parse-names" : false, "suffix" : "" } ], "container-title" : "Cancer Epidemiology", "id" : "ITEM-1", "issue" : "2", "issued" : { "date-parts" : [ [ "2015", "4" ] ] }, "language" : "eng", "page" : "157-159", "title" : "Common genetic variants related to vitamin D status are not associated with esophageal squamous cell carcinoma risk in China", "type" : "article-journal", "volume" : "39" }, "uris" : [ "http://www.mendeley.com/documents/?uuid=e663c5fc-4d94-40f8-bac0-0a621b60f9df" ] } ], "mendeley" : { "formattedCitation" : "&lt;sup&gt;24&lt;/sup&gt;", "plainTextFormattedCitation" : "24", "previouslyFormattedCitation" : "[24]"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24</w:t>
      </w:r>
      <w:r w:rsidR="005A1BF4"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EF00F1" w:rsidRPr="00552C24">
        <w:rPr>
          <w:rFonts w:ascii="Book Antiqua" w:eastAsia="Times New Roman" w:hAnsi="Book Antiqua" w:cs="Times New Roman"/>
          <w:bCs/>
          <w:sz w:val="24"/>
          <w:szCs w:val="24"/>
        </w:rPr>
        <w:t xml:space="preserve">. </w:t>
      </w:r>
      <w:r w:rsidR="0095212A" w:rsidRPr="00552C24">
        <w:rPr>
          <w:rFonts w:ascii="Book Antiqua" w:eastAsia="Times New Roman" w:hAnsi="Book Antiqua" w:cs="Times New Roman"/>
          <w:bCs/>
          <w:sz w:val="24"/>
          <w:szCs w:val="24"/>
        </w:rPr>
        <w:t xml:space="preserve"> </w:t>
      </w:r>
    </w:p>
    <w:p w14:paraId="56D8AAB8" w14:textId="0DF038FA" w:rsidR="00723DC3" w:rsidRPr="00552C24" w:rsidRDefault="00A76591"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The</w:t>
      </w:r>
      <w:r w:rsidR="00723DC3" w:rsidRPr="00552C24">
        <w:rPr>
          <w:rFonts w:ascii="Book Antiqua" w:eastAsia="Times New Roman" w:hAnsi="Book Antiqua" w:cs="Times New Roman"/>
          <w:bCs/>
          <w:sz w:val="24"/>
          <w:szCs w:val="24"/>
        </w:rPr>
        <w:t xml:space="preserve"> rate-limiting step of vitamin D synthesis </w:t>
      </w:r>
      <w:r w:rsidRPr="00552C24">
        <w:rPr>
          <w:rFonts w:ascii="Book Antiqua" w:eastAsia="Times New Roman" w:hAnsi="Book Antiqua" w:cs="Times New Roman"/>
          <w:bCs/>
          <w:sz w:val="24"/>
          <w:szCs w:val="24"/>
        </w:rPr>
        <w:t xml:space="preserve">was also investigated </w:t>
      </w:r>
      <w:r w:rsidR="00EE54B7" w:rsidRPr="00552C24">
        <w:rPr>
          <w:rFonts w:ascii="Book Antiqua" w:eastAsia="Times New Roman" w:hAnsi="Book Antiqua" w:cs="Times New Roman"/>
          <w:bCs/>
          <w:sz w:val="24"/>
          <w:szCs w:val="24"/>
        </w:rPr>
        <w:t>in regards to ESCC. In one study</w:t>
      </w:r>
      <w:r w:rsidR="00BF78C9" w:rsidRPr="00552C24">
        <w:rPr>
          <w:rFonts w:ascii="Book Antiqua" w:eastAsia="Times New Roman" w:hAnsi="Book Antiqua" w:cs="Times New Roman"/>
          <w:bCs/>
          <w:sz w:val="24"/>
          <w:szCs w:val="24"/>
        </w:rPr>
        <w:t xml:space="preserve"> </w:t>
      </w:r>
      <w:r w:rsidR="00EE54B7" w:rsidRPr="00552C24">
        <w:rPr>
          <w:rFonts w:ascii="Book Antiqua" w:eastAsia="Times New Roman" w:hAnsi="Book Antiqua" w:cs="Times New Roman"/>
          <w:bCs/>
          <w:sz w:val="24"/>
          <w:szCs w:val="24"/>
        </w:rPr>
        <w:t>of 42 patients with esophageal cancer</w:t>
      </w:r>
      <w:r w:rsidR="00BF78C9" w:rsidRPr="00552C24">
        <w:rPr>
          <w:rFonts w:ascii="Book Antiqua" w:eastAsia="Times New Roman" w:hAnsi="Book Antiqua" w:cs="Times New Roman"/>
          <w:bCs/>
          <w:sz w:val="24"/>
          <w:szCs w:val="24"/>
        </w:rPr>
        <w:t xml:space="preserve"> of which</w:t>
      </w:r>
      <w:r w:rsidR="00EE54B7" w:rsidRPr="00552C24">
        <w:rPr>
          <w:rFonts w:ascii="Book Antiqua" w:eastAsia="Times New Roman" w:hAnsi="Book Antiqua" w:cs="Times New Roman"/>
          <w:bCs/>
          <w:sz w:val="24"/>
          <w:szCs w:val="24"/>
        </w:rPr>
        <w:t xml:space="preserve"> 39 had ESCC</w:t>
      </w:r>
      <w:r w:rsidR="00BF78C9" w:rsidRPr="00552C24">
        <w:rPr>
          <w:rFonts w:ascii="Book Antiqua" w:eastAsia="Times New Roman" w:hAnsi="Book Antiqua" w:cs="Times New Roman"/>
          <w:bCs/>
          <w:sz w:val="24"/>
          <w:szCs w:val="24"/>
        </w:rPr>
        <w:t xml:space="preserve">, </w:t>
      </w:r>
      <w:r w:rsidR="00723DC3" w:rsidRPr="00552C24">
        <w:rPr>
          <w:rFonts w:ascii="Book Antiqua" w:eastAsia="Times New Roman" w:hAnsi="Book Antiqua" w:cs="Times New Roman"/>
          <w:bCs/>
          <w:sz w:val="24"/>
          <w:szCs w:val="24"/>
        </w:rPr>
        <w:t xml:space="preserve">CYP24 </w:t>
      </w:r>
      <w:r w:rsidR="00EE54B7" w:rsidRPr="00552C24">
        <w:rPr>
          <w:rFonts w:ascii="Book Antiqua" w:eastAsia="Times New Roman" w:hAnsi="Book Antiqua" w:cs="Times New Roman"/>
          <w:bCs/>
          <w:sz w:val="24"/>
          <w:szCs w:val="24"/>
        </w:rPr>
        <w:t>gene expression was</w:t>
      </w:r>
      <w:r w:rsidR="00723DC3" w:rsidRPr="00552C24">
        <w:rPr>
          <w:rFonts w:ascii="Book Antiqua" w:eastAsia="Times New Roman" w:hAnsi="Book Antiqua" w:cs="Times New Roman"/>
          <w:bCs/>
          <w:sz w:val="24"/>
          <w:szCs w:val="24"/>
        </w:rPr>
        <w:t xml:space="preserve"> assessed by</w:t>
      </w:r>
      <w:r w:rsidR="000E755B" w:rsidRPr="00552C24">
        <w:rPr>
          <w:rFonts w:ascii="Book Antiqua" w:eastAsia="Times New Roman" w:hAnsi="Book Antiqua" w:cs="Times New Roman"/>
          <w:bCs/>
          <w:sz w:val="24"/>
          <w:szCs w:val="24"/>
        </w:rPr>
        <w:t xml:space="preserve"> semi-quantitative RT-PCR assay</w:t>
      </w:r>
      <w:r w:rsidR="00394C1E" w:rsidRPr="00552C24">
        <w:rPr>
          <w:rFonts w:ascii="Book Antiqua" w:eastAsia="Times New Roman" w:hAnsi="Book Antiqua" w:cs="Times New Roman"/>
          <w:bCs/>
          <w:sz w:val="24"/>
          <w:szCs w:val="24"/>
        </w:rPr>
        <w:t xml:space="preserve">. </w:t>
      </w:r>
      <w:r w:rsidR="00EE54B7" w:rsidRPr="00552C24">
        <w:rPr>
          <w:rFonts w:ascii="Book Antiqua" w:eastAsia="Times New Roman" w:hAnsi="Book Antiqua" w:cs="Times New Roman"/>
          <w:bCs/>
          <w:sz w:val="24"/>
          <w:szCs w:val="24"/>
        </w:rPr>
        <w:t>Cases</w:t>
      </w:r>
      <w:r w:rsidR="00723DC3" w:rsidRPr="00552C24">
        <w:rPr>
          <w:rFonts w:ascii="Book Antiqua" w:eastAsia="Times New Roman" w:hAnsi="Book Antiqua" w:cs="Times New Roman"/>
          <w:bCs/>
          <w:sz w:val="24"/>
          <w:szCs w:val="24"/>
        </w:rPr>
        <w:t xml:space="preserve"> with lower CYP24 expression (</w:t>
      </w:r>
      <w:r w:rsidR="008B1C2D" w:rsidRPr="00552C24">
        <w:rPr>
          <w:rFonts w:ascii="Book Antiqua" w:eastAsia="Times New Roman" w:hAnsi="Book Antiqua" w:cs="Times New Roman"/>
          <w:bCs/>
          <w:i/>
          <w:sz w:val="24"/>
          <w:szCs w:val="24"/>
        </w:rPr>
        <w:t>n</w:t>
      </w:r>
      <w:r w:rsidR="008B1C2D" w:rsidRPr="00552C24">
        <w:rPr>
          <w:rFonts w:ascii="Book Antiqua" w:hAnsi="Book Antiqua" w:cs="Times New Roman" w:hint="eastAsia"/>
          <w:bCs/>
          <w:sz w:val="24"/>
          <w:szCs w:val="24"/>
          <w:lang w:eastAsia="zh-CN"/>
        </w:rPr>
        <w:t xml:space="preserve"> </w:t>
      </w:r>
      <w:r w:rsidR="00723DC3" w:rsidRPr="00552C24">
        <w:rPr>
          <w:rFonts w:ascii="Book Antiqua" w:eastAsia="Times New Roman" w:hAnsi="Book Antiqua" w:cs="Times New Roman"/>
          <w:bCs/>
          <w:sz w:val="24"/>
          <w:szCs w:val="24"/>
        </w:rPr>
        <w:t>=</w:t>
      </w:r>
      <w:r w:rsidR="008B1C2D" w:rsidRPr="00552C24">
        <w:rPr>
          <w:rFonts w:ascii="Book Antiqua" w:hAnsi="Book Antiqua" w:cs="Times New Roman" w:hint="eastAsia"/>
          <w:bCs/>
          <w:sz w:val="24"/>
          <w:szCs w:val="24"/>
          <w:lang w:eastAsia="zh-CN"/>
        </w:rPr>
        <w:t xml:space="preserve"> </w:t>
      </w:r>
      <w:r w:rsidR="00723DC3" w:rsidRPr="00552C24">
        <w:rPr>
          <w:rFonts w:ascii="Book Antiqua" w:eastAsia="Times New Roman" w:hAnsi="Book Antiqua" w:cs="Times New Roman"/>
          <w:bCs/>
          <w:sz w:val="24"/>
          <w:szCs w:val="24"/>
        </w:rPr>
        <w:t>25) had significantly higher</w:t>
      </w:r>
      <w:r w:rsidRPr="00552C24">
        <w:rPr>
          <w:rFonts w:ascii="Book Antiqua" w:eastAsia="Times New Roman" w:hAnsi="Book Antiqua" w:cs="Times New Roman"/>
          <w:bCs/>
          <w:sz w:val="24"/>
          <w:szCs w:val="24"/>
        </w:rPr>
        <w:t xml:space="preserve"> survival rate </w:t>
      </w:r>
      <w:r w:rsidR="00723DC3" w:rsidRPr="00552C24">
        <w:rPr>
          <w:rFonts w:ascii="Book Antiqua" w:eastAsia="Times New Roman" w:hAnsi="Book Antiqua" w:cs="Times New Roman"/>
          <w:bCs/>
          <w:sz w:val="24"/>
          <w:szCs w:val="24"/>
        </w:rPr>
        <w:t xml:space="preserve">compared to </w:t>
      </w:r>
      <w:r w:rsidR="00104EB0" w:rsidRPr="00552C24">
        <w:rPr>
          <w:rFonts w:ascii="Book Antiqua" w:eastAsia="Times New Roman" w:hAnsi="Book Antiqua" w:cs="Times New Roman"/>
          <w:bCs/>
          <w:sz w:val="24"/>
          <w:szCs w:val="24"/>
        </w:rPr>
        <w:t>patient</w:t>
      </w:r>
      <w:r w:rsidR="00723DC3" w:rsidRPr="00552C24">
        <w:rPr>
          <w:rFonts w:ascii="Book Antiqua" w:eastAsia="Times New Roman" w:hAnsi="Book Antiqua" w:cs="Times New Roman"/>
          <w:bCs/>
          <w:sz w:val="24"/>
          <w:szCs w:val="24"/>
        </w:rPr>
        <w:t>s with inc</w:t>
      </w:r>
      <w:r w:rsidR="00EE54B7" w:rsidRPr="00552C24">
        <w:rPr>
          <w:rFonts w:ascii="Book Antiqua" w:eastAsia="Times New Roman" w:hAnsi="Book Antiqua" w:cs="Times New Roman"/>
          <w:bCs/>
          <w:sz w:val="24"/>
          <w:szCs w:val="24"/>
        </w:rPr>
        <w:t>reased CYP24 expression (</w:t>
      </w:r>
      <w:r w:rsidR="008B1C2D" w:rsidRPr="00552C24">
        <w:rPr>
          <w:rFonts w:ascii="Book Antiqua" w:eastAsia="Times New Roman" w:hAnsi="Book Antiqua" w:cs="Times New Roman"/>
          <w:bCs/>
          <w:i/>
          <w:sz w:val="24"/>
          <w:szCs w:val="24"/>
        </w:rPr>
        <w:t>n</w:t>
      </w:r>
      <w:r w:rsidR="008B1C2D" w:rsidRPr="00552C24">
        <w:rPr>
          <w:rFonts w:ascii="Book Antiqua" w:eastAsia="Times New Roman" w:hAnsi="Book Antiqua" w:cs="Times New Roman"/>
          <w:bCs/>
          <w:sz w:val="24"/>
          <w:szCs w:val="24"/>
        </w:rPr>
        <w:t xml:space="preserve"> </w:t>
      </w:r>
      <w:r w:rsidR="00EE54B7" w:rsidRPr="00552C24">
        <w:rPr>
          <w:rFonts w:ascii="Book Antiqua" w:eastAsia="Times New Roman" w:hAnsi="Book Antiqua" w:cs="Times New Roman"/>
          <w:bCs/>
          <w:sz w:val="24"/>
          <w:szCs w:val="24"/>
        </w:rPr>
        <w:t>=</w:t>
      </w:r>
      <w:r w:rsidR="008B1C2D" w:rsidRPr="00552C24">
        <w:rPr>
          <w:rFonts w:ascii="Book Antiqua" w:hAnsi="Book Antiqua" w:cs="Times New Roman" w:hint="eastAsia"/>
          <w:bCs/>
          <w:sz w:val="24"/>
          <w:szCs w:val="24"/>
          <w:lang w:eastAsia="zh-CN"/>
        </w:rPr>
        <w:t xml:space="preserve"> </w:t>
      </w:r>
      <w:r w:rsidR="00EE54B7" w:rsidRPr="00552C24">
        <w:rPr>
          <w:rFonts w:ascii="Book Antiqua" w:eastAsia="Times New Roman" w:hAnsi="Book Antiqua" w:cs="Times New Roman"/>
          <w:bCs/>
          <w:sz w:val="24"/>
          <w:szCs w:val="24"/>
        </w:rPr>
        <w:t xml:space="preserve">17, </w:t>
      </w:r>
      <w:r w:rsidR="00EE54B7" w:rsidRPr="00552C24">
        <w:rPr>
          <w:rFonts w:ascii="Book Antiqua" w:eastAsia="Times New Roman" w:hAnsi="Book Antiqua" w:cs="Times New Roman"/>
          <w:bCs/>
          <w:i/>
          <w:caps/>
          <w:sz w:val="24"/>
          <w:szCs w:val="24"/>
        </w:rPr>
        <w:t>p</w:t>
      </w:r>
      <w:r w:rsidR="008B1C2D" w:rsidRPr="00552C24">
        <w:rPr>
          <w:rFonts w:ascii="Book Antiqua" w:hAnsi="Book Antiqua" w:cs="Times New Roman" w:hint="eastAsia"/>
          <w:bCs/>
          <w:sz w:val="24"/>
          <w:szCs w:val="24"/>
          <w:lang w:eastAsia="zh-CN"/>
        </w:rPr>
        <w:t xml:space="preserve"> </w:t>
      </w:r>
      <w:r w:rsidR="00EE54B7" w:rsidRPr="00552C24">
        <w:rPr>
          <w:rFonts w:ascii="Book Antiqua" w:eastAsia="Times New Roman" w:hAnsi="Book Antiqua" w:cs="Times New Roman"/>
          <w:bCs/>
          <w:sz w:val="24"/>
          <w:szCs w:val="24"/>
        </w:rPr>
        <w:t>&lt;</w:t>
      </w:r>
      <w:r w:rsidR="008B1C2D" w:rsidRPr="00552C24">
        <w:rPr>
          <w:rFonts w:ascii="Book Antiqua" w:hAnsi="Book Antiqua" w:cs="Times New Roman" w:hint="eastAsia"/>
          <w:bCs/>
          <w:sz w:val="24"/>
          <w:szCs w:val="24"/>
          <w:lang w:eastAsia="zh-CN"/>
        </w:rPr>
        <w:t xml:space="preserve"> </w:t>
      </w:r>
      <w:r w:rsidR="00EE54B7" w:rsidRPr="00552C24">
        <w:rPr>
          <w:rFonts w:ascii="Book Antiqua" w:eastAsia="Times New Roman" w:hAnsi="Book Antiqua" w:cs="Times New Roman"/>
          <w:bCs/>
          <w:sz w:val="24"/>
          <w:szCs w:val="24"/>
        </w:rPr>
        <w:t>0.05), making of CYP24 a “candidate oncogene” that might serve as a biom</w:t>
      </w:r>
      <w:r w:rsidR="006824D4" w:rsidRPr="00552C24">
        <w:rPr>
          <w:rFonts w:ascii="Book Antiqua" w:eastAsia="Times New Roman" w:hAnsi="Book Antiqua" w:cs="Times New Roman"/>
          <w:bCs/>
          <w:sz w:val="24"/>
          <w:szCs w:val="24"/>
        </w:rPr>
        <w:t>arker of increased ESCC risk</w:t>
      </w:r>
      <w:r w:rsidR="00C90E98" w:rsidRPr="00552C24">
        <w:rPr>
          <w:rFonts w:ascii="Book Antiqua" w:eastAsia="Times New Roman" w:hAnsi="Book Antiqua" w:cs="Times New Roman"/>
          <w:bCs/>
          <w:sz w:val="24"/>
          <w:szCs w:val="24"/>
          <w:vertAlign w:val="superscript"/>
        </w:rPr>
        <w:t>[</w:t>
      </w:r>
      <w:r w:rsidR="005A1BF4"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"10.1093/annonc/mdh056", "ISBN" : "0923-7534 (Print)\\r0923-7534 (Linking)", "ISSN" : "09237534", "PMID" : "14760115", "abstract" : "BACKGROUND: By using array comparative genomic hybridization (CGH), the increased copy number of CYP24 (which encodes vitamin D 24-hydroxylase) at 20q13.2 was previously reported, leading to the identification of CYP24 as a candidate oncogene in breast cancer. CYP24 leads to abrogate growth control mediated by vitamin D. MATERIALS AND METHODS: We examined CYP24 expression as well as VDR (vitamin D receptor) gene expression in 42 esophageal cancer cases using semi-quantitative RT-PCR assay. We induced CYP24 in seven esophageal cancer cell lines using 25-hydroxyvitamin D3 [25(OH)D3] and compared cell growth rate, measured using the 3-(4, 5-dimethylthiazol-2-y)-2, 5-diphenyltetrazolium bromide (MTT) assay system. RESULTS: The overall survival rate was significantly higher in 25 cases of lower CYP24 expression than 17 cases of higher CYP24 expression (P &lt;0.05); on the other hand, 23 cases of low VDR expression had a poorer prognosis than 19 cases of high VDR expression. Moreover, we disclosed that the inverse correlation between CYP24 and VDR expression is significant in esophageal cancer cases (P &lt;0.05). Furthermore, the cell growth evaluated by MTT assay was greatly increased in CYP24-induced and VDR-diminished cells than non-responding cells by 25(OH)D3 activity (P &lt;0.01). CONCLUSIONS: Overexpression of the candidate oncogene CYP24 is inversely correlated to vitamin D receptor expression, and may play an important role in determination of the malignant potential of esophageal cancer.", "author" : [ { "dropping-particle" : "", "family" : "Mimori", "given" : "K.", "non-dropping-particle" : "", "parse-names" : false, "suffix" : "" }, { "dropping-particle" : "", "family" : "Tanaka", "given" : "Y.", "non-dropping-particle" : "", "parse-names" : false, "suffix" : "" }, { "dropping-particle" : "", "family" : "Yoshinaga", "given" : "K.", "non-dropping-particle" : "", "parse-names" : false, "suffix" : "" }, { "dropping-particle" : "", "family" : "Masuda", "given" : "T.", "non-dropping-particle" : "", "parse-names" : false, "suffix" : "" }, { "dropping-particle" : "", "family" : "Yamashita", "given" : "K.", "non-dropping-particle" : "", "parse-names" : false, "suffix" : "" }, { "dropping-particle" : "", "family" : "Okamoto", "given" : "M.", "non-dropping-particle" : "", "parse-names" : false, "suffix" : "" }, { "dropping-particle" : "", "family" : "Inoue", "given" : "H.", "non-dropping-particle" : "", "parse-names" : false, "suffix" : "" }, { "dropping-particle" : "", "family" : "Mori", "given" : "M.", "non-dropping-particle" : "", "parse-names" : false, "suffix" : "" } ], "container-title" : "Annals of Oncology", "id" : "ITEM-1", "issue" : "2", "issued" : { "date-parts" : [ [ "2004" ] ] }, "page" : "236-241", "title" : "Clinical significance of the overexpression of the candidate oncogene CYP24 in esophageal cancer", "type" : "article-journal", "volume" : "15" }, "uris" : [ "http://www.mendeley.com/documents/?uuid=265f425f-6aac-41de-9d94-863a362c2331" ] } ], "mendeley" : { "formattedCitation" : "&lt;sup&gt;31&lt;/sup&gt;", "plainTextFormattedCitation" : "31", "previouslyFormattedCitation" : "[31]" }, "properties" : { "noteIndex" : 0 }, "schema" : "https://github.com/citation-style-language/schema/raw/master/csl-citation.json" }</w:instrText>
      </w:r>
      <w:r w:rsidR="005A1BF4"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31</w:t>
      </w:r>
      <w:r w:rsidR="005A1BF4"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7704F6" w:rsidRPr="00552C24">
        <w:rPr>
          <w:rFonts w:ascii="Book Antiqua" w:eastAsia="Times New Roman" w:hAnsi="Book Antiqua" w:cs="Times New Roman"/>
          <w:bCs/>
          <w:sz w:val="24"/>
          <w:szCs w:val="24"/>
        </w:rPr>
        <w:t>.</w:t>
      </w:r>
      <w:r w:rsidR="00EE54B7" w:rsidRPr="00552C24">
        <w:rPr>
          <w:rFonts w:ascii="Book Antiqua" w:eastAsia="Times New Roman" w:hAnsi="Book Antiqua" w:cs="Times New Roman"/>
          <w:bCs/>
          <w:sz w:val="24"/>
          <w:szCs w:val="24"/>
        </w:rPr>
        <w:t xml:space="preserve"> </w:t>
      </w:r>
    </w:p>
    <w:p w14:paraId="0742D4AB" w14:textId="77777777" w:rsidR="002614A7" w:rsidRPr="00552C24" w:rsidRDefault="002614A7" w:rsidP="00830A1E">
      <w:pPr>
        <w:tabs>
          <w:tab w:val="left" w:pos="720"/>
        </w:tabs>
        <w:snapToGrid w:val="0"/>
        <w:spacing w:after="0" w:line="360" w:lineRule="auto"/>
        <w:jc w:val="both"/>
        <w:rPr>
          <w:rFonts w:ascii="Book Antiqua" w:hAnsi="Book Antiqua" w:cs="Times New Roman"/>
          <w:bCs/>
          <w:sz w:val="24"/>
          <w:szCs w:val="24"/>
          <w:lang w:eastAsia="zh-CN"/>
        </w:rPr>
      </w:pPr>
    </w:p>
    <w:p w14:paraId="710FDE6E" w14:textId="77777777" w:rsidR="008B1C2D" w:rsidRPr="00552C24" w:rsidRDefault="001E4213" w:rsidP="00830A1E">
      <w:pPr>
        <w:snapToGrid w:val="0"/>
        <w:spacing w:after="0" w:line="360" w:lineRule="auto"/>
        <w:jc w:val="both"/>
        <w:rPr>
          <w:rFonts w:ascii="Book Antiqua" w:hAnsi="Book Antiqua" w:cs="Times New Roman"/>
          <w:b/>
          <w:bCs/>
          <w:i/>
          <w:sz w:val="24"/>
          <w:szCs w:val="24"/>
          <w:lang w:eastAsia="zh-CN"/>
        </w:rPr>
      </w:pPr>
      <w:r w:rsidRPr="00552C24">
        <w:rPr>
          <w:rFonts w:ascii="Book Antiqua" w:eastAsia="Times New Roman" w:hAnsi="Book Antiqua" w:cs="Times New Roman"/>
          <w:b/>
          <w:bCs/>
          <w:i/>
          <w:sz w:val="24"/>
          <w:szCs w:val="24"/>
        </w:rPr>
        <w:t xml:space="preserve">Barrett’s </w:t>
      </w:r>
      <w:r w:rsidR="008B1C2D" w:rsidRPr="00552C24">
        <w:rPr>
          <w:rFonts w:ascii="Book Antiqua" w:eastAsia="Times New Roman" w:hAnsi="Book Antiqua" w:cs="Times New Roman"/>
          <w:b/>
          <w:bCs/>
          <w:i/>
          <w:sz w:val="24"/>
          <w:szCs w:val="24"/>
        </w:rPr>
        <w:t>esophagus</w:t>
      </w:r>
    </w:p>
    <w:p w14:paraId="6341DD99" w14:textId="3B6E4F69" w:rsidR="008B1C2D" w:rsidRPr="00552C24" w:rsidRDefault="008C4D7C" w:rsidP="00830A1E">
      <w:pPr>
        <w:snapToGrid w:val="0"/>
        <w:spacing w:after="0" w:line="360" w:lineRule="auto"/>
        <w:jc w:val="both"/>
        <w:rPr>
          <w:rFonts w:ascii="Book Antiqua" w:hAnsi="Book Antiqua" w:cs="Times New Roman"/>
          <w:b/>
          <w:bCs/>
          <w:i/>
          <w:sz w:val="24"/>
          <w:szCs w:val="24"/>
          <w:lang w:eastAsia="zh-CN"/>
        </w:rPr>
      </w:pPr>
      <w:r w:rsidRPr="00552C24">
        <w:rPr>
          <w:rFonts w:ascii="Book Antiqua" w:eastAsia="Times New Roman" w:hAnsi="Book Antiqua" w:cs="Times New Roman"/>
          <w:bCs/>
          <w:sz w:val="24"/>
          <w:szCs w:val="24"/>
        </w:rPr>
        <w:t xml:space="preserve">Vitamin D </w:t>
      </w:r>
      <w:r w:rsidR="00CA657E" w:rsidRPr="00552C24">
        <w:rPr>
          <w:rFonts w:ascii="Book Antiqua" w:eastAsia="Times New Roman" w:hAnsi="Book Antiqua" w:cs="Times New Roman"/>
          <w:bCs/>
          <w:sz w:val="24"/>
          <w:szCs w:val="24"/>
        </w:rPr>
        <w:t xml:space="preserve">dietary intake </w:t>
      </w:r>
      <w:r w:rsidR="003C6AED" w:rsidRPr="00552C24">
        <w:rPr>
          <w:rFonts w:ascii="Book Antiqua" w:eastAsia="Times New Roman" w:hAnsi="Book Antiqua" w:cs="Times New Roman"/>
          <w:bCs/>
          <w:sz w:val="24"/>
          <w:szCs w:val="24"/>
        </w:rPr>
        <w:t>and</w:t>
      </w:r>
      <w:r w:rsidR="00CA657E" w:rsidRPr="00552C24">
        <w:rPr>
          <w:rFonts w:ascii="Book Antiqua" w:eastAsia="Times New Roman" w:hAnsi="Book Antiqua" w:cs="Times New Roman"/>
          <w:bCs/>
          <w:sz w:val="24"/>
          <w:szCs w:val="24"/>
        </w:rPr>
        <w:t xml:space="preserve"> supplementation have been studied with regards to BE</w:t>
      </w:r>
      <w:r w:rsidR="00283DFB" w:rsidRPr="00552C24">
        <w:rPr>
          <w:rFonts w:ascii="Book Antiqua" w:eastAsia="Times New Roman" w:hAnsi="Book Antiqua" w:cs="Times New Roman"/>
          <w:bCs/>
          <w:sz w:val="24"/>
          <w:szCs w:val="24"/>
        </w:rPr>
        <w:t xml:space="preserve">. </w:t>
      </w:r>
      <w:r w:rsidR="00CA657E" w:rsidRPr="00552C24">
        <w:rPr>
          <w:rFonts w:ascii="Book Antiqua" w:eastAsia="Times New Roman" w:hAnsi="Book Antiqua" w:cs="Times New Roman"/>
          <w:bCs/>
          <w:sz w:val="24"/>
          <w:szCs w:val="24"/>
        </w:rPr>
        <w:t xml:space="preserve">An Irish study </w:t>
      </w:r>
      <w:r w:rsidR="008F61FF" w:rsidRPr="00552C24">
        <w:rPr>
          <w:rFonts w:ascii="Book Antiqua" w:eastAsia="Times New Roman" w:hAnsi="Book Antiqua" w:cs="Times New Roman"/>
          <w:bCs/>
          <w:sz w:val="24"/>
          <w:szCs w:val="24"/>
        </w:rPr>
        <w:t>evaluated</w:t>
      </w:r>
      <w:r w:rsidR="00283DFB" w:rsidRPr="00552C24">
        <w:rPr>
          <w:rFonts w:ascii="Book Antiqua" w:eastAsia="Times New Roman" w:hAnsi="Book Antiqua" w:cs="Times New Roman"/>
          <w:bCs/>
          <w:sz w:val="24"/>
          <w:szCs w:val="24"/>
        </w:rPr>
        <w:t xml:space="preserve"> </w:t>
      </w:r>
      <w:r w:rsidR="000F7D40" w:rsidRPr="00552C24">
        <w:rPr>
          <w:rFonts w:ascii="Book Antiqua" w:eastAsia="Times New Roman" w:hAnsi="Book Antiqua" w:cs="Times New Roman"/>
          <w:bCs/>
          <w:sz w:val="24"/>
          <w:szCs w:val="24"/>
        </w:rPr>
        <w:t>the association between vitamin D intake</w:t>
      </w:r>
      <w:r w:rsidR="00F94026" w:rsidRPr="00552C24">
        <w:rPr>
          <w:rFonts w:ascii="Book Antiqua" w:eastAsia="Times New Roman" w:hAnsi="Book Antiqua" w:cs="Times New Roman"/>
          <w:bCs/>
          <w:sz w:val="24"/>
          <w:szCs w:val="24"/>
        </w:rPr>
        <w:t xml:space="preserve"> a</w:t>
      </w:r>
      <w:r w:rsidR="000F7D40" w:rsidRPr="00552C24">
        <w:rPr>
          <w:rFonts w:ascii="Book Antiqua" w:eastAsia="Times New Roman" w:hAnsi="Book Antiqua" w:cs="Times New Roman"/>
          <w:bCs/>
          <w:sz w:val="24"/>
          <w:szCs w:val="24"/>
        </w:rPr>
        <w:t xml:space="preserve">ssessed via food questionnaires, </w:t>
      </w:r>
      <w:r w:rsidR="008F61FF" w:rsidRPr="00552C24">
        <w:rPr>
          <w:rFonts w:ascii="Book Antiqua" w:eastAsia="Times New Roman" w:hAnsi="Book Antiqua" w:cs="Times New Roman"/>
          <w:bCs/>
          <w:sz w:val="24"/>
          <w:szCs w:val="24"/>
        </w:rPr>
        <w:t xml:space="preserve">among patients with </w:t>
      </w:r>
      <w:r w:rsidR="000F7D40" w:rsidRPr="00552C24">
        <w:rPr>
          <w:rFonts w:ascii="Book Antiqua" w:eastAsia="Times New Roman" w:hAnsi="Book Antiqua" w:cs="Times New Roman"/>
          <w:bCs/>
          <w:sz w:val="24"/>
          <w:szCs w:val="24"/>
        </w:rPr>
        <w:t>BE (</w:t>
      </w:r>
      <w:r w:rsidR="008B1C2D" w:rsidRPr="00552C24">
        <w:rPr>
          <w:rFonts w:ascii="Book Antiqua" w:eastAsia="Times New Roman" w:hAnsi="Book Antiqua" w:cs="Times New Roman"/>
          <w:bCs/>
          <w:i/>
          <w:sz w:val="24"/>
          <w:szCs w:val="24"/>
        </w:rPr>
        <w:t>n</w:t>
      </w:r>
      <w:r w:rsidR="008B1C2D" w:rsidRPr="00552C24">
        <w:rPr>
          <w:rFonts w:ascii="Book Antiqua" w:eastAsia="Times New Roman" w:hAnsi="Book Antiqua" w:cs="Times New Roman"/>
          <w:bCs/>
          <w:sz w:val="24"/>
          <w:szCs w:val="24"/>
        </w:rPr>
        <w:t xml:space="preserve"> </w:t>
      </w:r>
      <w:r w:rsidR="000F7D40" w:rsidRPr="00552C24">
        <w:rPr>
          <w:rFonts w:ascii="Book Antiqua" w:eastAsia="Times New Roman" w:hAnsi="Book Antiqua" w:cs="Times New Roman"/>
          <w:bCs/>
          <w:sz w:val="24"/>
          <w:szCs w:val="24"/>
        </w:rPr>
        <w:t>=</w:t>
      </w:r>
      <w:r w:rsidR="008B1C2D" w:rsidRPr="00552C24">
        <w:rPr>
          <w:rFonts w:ascii="Book Antiqua" w:hAnsi="Book Antiqua" w:cs="Times New Roman" w:hint="eastAsia"/>
          <w:bCs/>
          <w:sz w:val="24"/>
          <w:szCs w:val="24"/>
          <w:lang w:eastAsia="zh-CN"/>
        </w:rPr>
        <w:t xml:space="preserve"> </w:t>
      </w:r>
      <w:r w:rsidR="000F7D40" w:rsidRPr="00552C24">
        <w:rPr>
          <w:rFonts w:ascii="Book Antiqua" w:eastAsia="Times New Roman" w:hAnsi="Book Antiqua" w:cs="Times New Roman"/>
          <w:bCs/>
          <w:sz w:val="24"/>
          <w:szCs w:val="24"/>
        </w:rPr>
        <w:t>2</w:t>
      </w:r>
      <w:r w:rsidR="00190E98" w:rsidRPr="00552C24">
        <w:rPr>
          <w:rFonts w:ascii="Book Antiqua" w:eastAsia="Times New Roman" w:hAnsi="Book Antiqua" w:cs="Times New Roman"/>
          <w:bCs/>
          <w:sz w:val="24"/>
          <w:szCs w:val="24"/>
        </w:rPr>
        <w:t>24), reflux esophagitis (</w:t>
      </w:r>
      <w:r w:rsidR="008B1C2D" w:rsidRPr="00552C24">
        <w:rPr>
          <w:rFonts w:ascii="Book Antiqua" w:eastAsia="Times New Roman" w:hAnsi="Book Antiqua" w:cs="Times New Roman"/>
          <w:bCs/>
          <w:i/>
          <w:sz w:val="24"/>
          <w:szCs w:val="24"/>
        </w:rPr>
        <w:t>n</w:t>
      </w:r>
      <w:r w:rsidR="008B1C2D" w:rsidRPr="00552C24">
        <w:rPr>
          <w:rFonts w:ascii="Book Antiqua" w:eastAsia="Times New Roman" w:hAnsi="Book Antiqua" w:cs="Times New Roman"/>
          <w:bCs/>
          <w:sz w:val="24"/>
          <w:szCs w:val="24"/>
        </w:rPr>
        <w:t xml:space="preserve"> </w:t>
      </w:r>
      <w:r w:rsidR="00190E98" w:rsidRPr="00552C24">
        <w:rPr>
          <w:rFonts w:ascii="Book Antiqua" w:eastAsia="Times New Roman" w:hAnsi="Book Antiqua" w:cs="Times New Roman"/>
          <w:bCs/>
          <w:sz w:val="24"/>
          <w:szCs w:val="24"/>
        </w:rPr>
        <w:t>=</w:t>
      </w:r>
      <w:r w:rsidR="008B1C2D" w:rsidRPr="00552C24">
        <w:rPr>
          <w:rFonts w:ascii="Book Antiqua" w:hAnsi="Book Antiqua" w:cs="Times New Roman" w:hint="eastAsia"/>
          <w:bCs/>
          <w:sz w:val="24"/>
          <w:szCs w:val="24"/>
          <w:lang w:eastAsia="zh-CN"/>
        </w:rPr>
        <w:t xml:space="preserve"> </w:t>
      </w:r>
      <w:r w:rsidR="00190E98" w:rsidRPr="00552C24">
        <w:rPr>
          <w:rFonts w:ascii="Book Antiqua" w:eastAsia="Times New Roman" w:hAnsi="Book Antiqua" w:cs="Times New Roman"/>
          <w:bCs/>
          <w:sz w:val="24"/>
          <w:szCs w:val="24"/>
        </w:rPr>
        <w:t>230) and</w:t>
      </w:r>
      <w:r w:rsidR="000F7D40" w:rsidRPr="00552C24">
        <w:rPr>
          <w:rFonts w:ascii="Book Antiqua" w:eastAsia="Times New Roman" w:hAnsi="Book Antiqua" w:cs="Times New Roman"/>
          <w:bCs/>
          <w:sz w:val="24"/>
          <w:szCs w:val="24"/>
        </w:rPr>
        <w:t xml:space="preserve"> EAC (</w:t>
      </w:r>
      <w:r w:rsidR="008B1C2D" w:rsidRPr="00552C24">
        <w:rPr>
          <w:rFonts w:ascii="Book Antiqua" w:eastAsia="Times New Roman" w:hAnsi="Book Antiqua" w:cs="Times New Roman"/>
          <w:bCs/>
          <w:i/>
          <w:sz w:val="24"/>
          <w:szCs w:val="24"/>
        </w:rPr>
        <w:t>n</w:t>
      </w:r>
      <w:r w:rsidR="008B1C2D" w:rsidRPr="00552C24">
        <w:rPr>
          <w:rFonts w:ascii="Book Antiqua" w:eastAsia="Times New Roman" w:hAnsi="Book Antiqua" w:cs="Times New Roman"/>
          <w:bCs/>
          <w:sz w:val="24"/>
          <w:szCs w:val="24"/>
        </w:rPr>
        <w:t xml:space="preserve"> </w:t>
      </w:r>
      <w:r w:rsidR="000F7D40" w:rsidRPr="00552C24">
        <w:rPr>
          <w:rFonts w:ascii="Book Antiqua" w:eastAsia="Times New Roman" w:hAnsi="Book Antiqua" w:cs="Times New Roman"/>
          <w:bCs/>
          <w:sz w:val="24"/>
          <w:szCs w:val="24"/>
        </w:rPr>
        <w:t>=</w:t>
      </w:r>
      <w:r w:rsidR="008B1C2D" w:rsidRPr="00552C24">
        <w:rPr>
          <w:rFonts w:ascii="Book Antiqua" w:hAnsi="Book Antiqua" w:cs="Times New Roman" w:hint="eastAsia"/>
          <w:bCs/>
          <w:sz w:val="24"/>
          <w:szCs w:val="24"/>
          <w:lang w:eastAsia="zh-CN"/>
        </w:rPr>
        <w:t xml:space="preserve"> </w:t>
      </w:r>
      <w:r w:rsidR="000F7D40" w:rsidRPr="00552C24">
        <w:rPr>
          <w:rFonts w:ascii="Book Antiqua" w:eastAsia="Times New Roman" w:hAnsi="Book Antiqua" w:cs="Times New Roman"/>
          <w:bCs/>
          <w:sz w:val="24"/>
          <w:szCs w:val="24"/>
        </w:rPr>
        <w:t>227),</w:t>
      </w:r>
      <w:r w:rsidR="008F61FF" w:rsidRPr="00552C24">
        <w:rPr>
          <w:rFonts w:ascii="Book Antiqua" w:eastAsia="Times New Roman" w:hAnsi="Book Antiqua" w:cs="Times New Roman"/>
          <w:bCs/>
          <w:sz w:val="24"/>
          <w:szCs w:val="24"/>
        </w:rPr>
        <w:t xml:space="preserve"> </w:t>
      </w:r>
      <w:r w:rsidR="000F7D40" w:rsidRPr="00552C24">
        <w:rPr>
          <w:rFonts w:ascii="Book Antiqua" w:eastAsia="Times New Roman" w:hAnsi="Book Antiqua" w:cs="Times New Roman"/>
          <w:bCs/>
          <w:sz w:val="24"/>
          <w:szCs w:val="24"/>
        </w:rPr>
        <w:t>compared to 260 healthy controls</w:t>
      </w:r>
      <w:r w:rsidR="00C90E98" w:rsidRPr="00552C24">
        <w:rPr>
          <w:rFonts w:ascii="Book Antiqua" w:eastAsia="Times New Roman" w:hAnsi="Book Antiqua" w:cs="Times New Roman"/>
          <w:bCs/>
          <w:sz w:val="24"/>
          <w:szCs w:val="24"/>
          <w:vertAlign w:val="superscript"/>
        </w:rPr>
        <w:t>[</w:t>
      </w:r>
      <w:r w:rsidR="0051656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"10.1017/S0007114511000742", "ISBN" : "1475-2662 (Electronic)\\r0007-1145 (Linking)", "ISSN" : "0007-1145", "PMID" : "21736847", "abstract" : "Evidence is accumulating that vitamin D may be protective against carcinogenesis, although exceptions have been observed for some digestive tract neoplasms. The aim of the present study was to explore the association between dietary vitamin D and related nutrients and the risk of oesophageal adenocarcinoma and its precursor conditions, Barrett's oesophagus and reflux oesophagitis. In an all-Ireland case-control study conducted between March 2002 and July 2005, 218 oesophageal adenocarcinoma patients, 212 Barrett's oesophagus patients, 208 reflux oesophagitis patients and 252 population-based controls completed a 101-item FFQ, and provided lifestyle and demographic information. Multiple logistic regression analysis was applied to examine the association between dietary intake and disease risk. Oesophageal adenocarcinoma risk was significantly greater for individuals with the highest compared with the lowest tertile of vitamin D intake (OR 1\u00b799, 95\u00a0% CI 1\u00b703, 3\u00b786; P for trend\u00a0=\u00a00\u00b702). The direct association could not be attributed to a particular vitamin D food source. Vitamin D intake was unrelated to Barrett's oesophagus and reflux oesophagitis risk. No significant associations were observed for Ca or dairy intake and oesophageal adenocarcinoma, Barrett's oesophagus or reflux oesophagitis development. High vitamin D intake may increase oesophageal adenocarcinoma risk but is not related to reflux oesophagitis and Barrett's oesophagus. Ca and dairy product intake did not influence the development of these oesophageal lesions. These findings suggest that there may be population subgroups at an increased risk of oesophageal adenocarcinoma if advice to improve vitamin D intake from foods is implemented. Limited work has been conducted in this area, and further research is required.", "author" : [ { "dropping-particle" : "", "family" : "Mulholland", "given" : "Helen G", "non-dropping-particle" : "", "parse-names" : false, "suffix" : "" }, { "dropping-particle" : "", "family" : "Murray", "given" : "Liam J", "non-dropping-particle" : "", "parse-names" : false, "suffix" : "" }, { "dropping-particle" : "", "family" : "Anderson", "given" : "Lesley a", "non-dropping-particle" : "", "parse-names" : false, "suffix" : "" }, { "dropping-particle" : "", "family" : "Cantwell", "given" : "Marie M", "non-dropping-particle" : "", "parse-names" : false, "suffix" : "" } ], "container-title" : "The British journal of nutrition", "id" : "ITEM-1", "issued" : { "date-parts" : [ [ "2011" ] ] }, "page" : "732-741", "title" : "Vitamin D, calcium and dairy intake, and risk of oesophageal adenocarcinoma and its precursor conditions.", "type" : "article-journal", "volume" : "106" }, "uris" : [ "http://www.mendeley.com/documents/?uuid=c4f5cc71-5cd0-45f5-95e9-5280f8fa7842" ] } ], "mendeley" : { "formattedCitation" : "&lt;sup&gt;32&lt;/sup&gt;", "plainTextFormattedCitation" : "32", "previouslyFormattedCitation" : "[32]" }, "properties" : { "noteIndex" : 0 }, "schema" : "https://github.com/citation-style-language/schema/raw/master/csl-citation.json" }</w:instrText>
      </w:r>
      <w:r w:rsidR="0051656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32</w:t>
      </w:r>
      <w:r w:rsidR="00516565" w:rsidRPr="00552C24">
        <w:rPr>
          <w:rFonts w:ascii="Book Antiqua" w:eastAsia="Times New Roman" w:hAnsi="Book Antiqua" w:cs="Times New Roman"/>
          <w:bCs/>
          <w:sz w:val="24"/>
          <w:szCs w:val="24"/>
          <w:vertAlign w:val="superscript"/>
        </w:rPr>
        <w:fldChar w:fldCharType="end"/>
      </w:r>
      <w:r w:rsidR="00D11F0C" w:rsidRPr="00552C24">
        <w:rPr>
          <w:rFonts w:ascii="Book Antiqua" w:eastAsia="Times New Roman" w:hAnsi="Book Antiqua" w:cs="Times New Roman"/>
          <w:bCs/>
          <w:sz w:val="24"/>
          <w:szCs w:val="24"/>
          <w:vertAlign w:val="superscript"/>
        </w:rPr>
        <w:t>]</w:t>
      </w:r>
      <w:r w:rsidR="007704F6" w:rsidRPr="00552C24">
        <w:rPr>
          <w:rFonts w:ascii="Book Antiqua" w:eastAsia="Times New Roman" w:hAnsi="Book Antiqua" w:cs="Times New Roman"/>
          <w:bCs/>
          <w:sz w:val="24"/>
          <w:szCs w:val="24"/>
        </w:rPr>
        <w:t>.</w:t>
      </w:r>
      <w:r w:rsidR="000F7D40" w:rsidRPr="00552C24">
        <w:rPr>
          <w:rFonts w:ascii="Book Antiqua" w:eastAsia="Times New Roman" w:hAnsi="Book Antiqua" w:cs="Times New Roman"/>
          <w:bCs/>
          <w:sz w:val="24"/>
          <w:szCs w:val="24"/>
        </w:rPr>
        <w:t xml:space="preserve"> </w:t>
      </w:r>
      <w:r w:rsidR="006E5570" w:rsidRPr="00552C24">
        <w:rPr>
          <w:rFonts w:ascii="Book Antiqua" w:eastAsia="Times New Roman" w:hAnsi="Book Antiqua" w:cs="Times New Roman"/>
          <w:bCs/>
          <w:sz w:val="24"/>
          <w:szCs w:val="24"/>
        </w:rPr>
        <w:t xml:space="preserve">Vitamin D intake was not found to be associated with reflux esophagitis or BE. </w:t>
      </w:r>
      <w:r w:rsidR="008F61FF" w:rsidRPr="00552C24">
        <w:rPr>
          <w:rFonts w:ascii="Book Antiqua" w:eastAsia="Times New Roman" w:hAnsi="Book Antiqua" w:cs="Times New Roman"/>
          <w:bCs/>
          <w:sz w:val="24"/>
          <w:szCs w:val="24"/>
        </w:rPr>
        <w:t>After</w:t>
      </w:r>
      <w:r w:rsidR="00104EB0" w:rsidRPr="00552C24">
        <w:rPr>
          <w:rFonts w:ascii="Book Antiqua" w:eastAsia="Times New Roman" w:hAnsi="Book Antiqua" w:cs="Times New Roman"/>
          <w:bCs/>
          <w:sz w:val="24"/>
          <w:szCs w:val="24"/>
        </w:rPr>
        <w:t xml:space="preserve"> adjusting for reflux</w:t>
      </w:r>
      <w:r w:rsidR="00CA657E" w:rsidRPr="00552C24">
        <w:rPr>
          <w:rFonts w:ascii="Book Antiqua" w:eastAsia="Times New Roman" w:hAnsi="Book Antiqua" w:cs="Times New Roman"/>
          <w:bCs/>
          <w:sz w:val="24"/>
          <w:szCs w:val="24"/>
        </w:rPr>
        <w:t xml:space="preserve"> symptoms however, </w:t>
      </w:r>
      <w:r w:rsidR="0039470D" w:rsidRPr="00552C24">
        <w:rPr>
          <w:rFonts w:ascii="Book Antiqua" w:eastAsia="Times New Roman" w:hAnsi="Book Antiqua" w:cs="Times New Roman"/>
          <w:bCs/>
          <w:sz w:val="24"/>
          <w:szCs w:val="24"/>
        </w:rPr>
        <w:t>a positive correlation emerged between patients with BE and the highest tertile of dairy products intake (≥ 493.2 g</w:t>
      </w:r>
      <w:r w:rsidR="008B1C2D" w:rsidRPr="00552C24">
        <w:rPr>
          <w:rFonts w:ascii="Book Antiqua" w:eastAsia="Times New Roman" w:hAnsi="Book Antiqua" w:cs="Times New Roman"/>
          <w:bCs/>
          <w:sz w:val="24"/>
          <w:szCs w:val="24"/>
        </w:rPr>
        <w:t>/d</w:t>
      </w:r>
      <w:r w:rsidR="0039470D" w:rsidRPr="00552C24">
        <w:rPr>
          <w:rFonts w:ascii="Book Antiqua" w:eastAsia="Times New Roman" w:hAnsi="Book Antiqua" w:cs="Times New Roman"/>
          <w:bCs/>
          <w:sz w:val="24"/>
          <w:szCs w:val="24"/>
        </w:rPr>
        <w:t xml:space="preserve">) </w:t>
      </w:r>
      <w:r w:rsidR="00190E98" w:rsidRPr="00552C24">
        <w:rPr>
          <w:rFonts w:ascii="Book Antiqua" w:eastAsia="Times New Roman" w:hAnsi="Book Antiqua" w:cs="Times New Roman"/>
          <w:bCs/>
          <w:sz w:val="24"/>
          <w:szCs w:val="24"/>
        </w:rPr>
        <w:t xml:space="preserve">(OR </w:t>
      </w:r>
      <w:r w:rsidR="008B1C2D" w:rsidRPr="00552C24">
        <w:rPr>
          <w:rFonts w:ascii="Book Antiqua" w:hAnsi="Book Antiqua" w:cs="Times New Roman" w:hint="eastAsia"/>
          <w:bCs/>
          <w:sz w:val="24"/>
          <w:szCs w:val="24"/>
          <w:lang w:eastAsia="zh-CN"/>
        </w:rPr>
        <w:t xml:space="preserve">= </w:t>
      </w:r>
      <w:r w:rsidR="008B1C2D" w:rsidRPr="00552C24">
        <w:rPr>
          <w:rFonts w:ascii="Book Antiqua" w:eastAsia="Times New Roman" w:hAnsi="Book Antiqua" w:cs="Times New Roman"/>
          <w:bCs/>
          <w:sz w:val="24"/>
          <w:szCs w:val="24"/>
        </w:rPr>
        <w:t>1.94, 95%</w:t>
      </w:r>
      <w:r w:rsidR="0039470D" w:rsidRPr="00552C24">
        <w:rPr>
          <w:rFonts w:ascii="Book Antiqua" w:eastAsia="Times New Roman" w:hAnsi="Book Antiqua" w:cs="Times New Roman"/>
          <w:bCs/>
          <w:sz w:val="24"/>
          <w:szCs w:val="24"/>
        </w:rPr>
        <w:t>CI</w:t>
      </w:r>
      <w:r w:rsidR="008B1C2D" w:rsidRPr="00552C24">
        <w:rPr>
          <w:rFonts w:ascii="Book Antiqua" w:hAnsi="Book Antiqua" w:cs="Times New Roman" w:hint="eastAsia"/>
          <w:bCs/>
          <w:sz w:val="24"/>
          <w:szCs w:val="24"/>
          <w:lang w:eastAsia="zh-CN"/>
        </w:rPr>
        <w:t>:</w:t>
      </w:r>
      <w:r w:rsidR="0039470D" w:rsidRPr="00552C24">
        <w:rPr>
          <w:rFonts w:ascii="Book Antiqua" w:eastAsia="Times New Roman" w:hAnsi="Book Antiqua" w:cs="Times New Roman"/>
          <w:bCs/>
          <w:sz w:val="24"/>
          <w:szCs w:val="24"/>
        </w:rPr>
        <w:t xml:space="preserve"> 1.01-3.71</w:t>
      </w:r>
      <w:r w:rsidR="006E5570" w:rsidRPr="00552C24">
        <w:rPr>
          <w:rFonts w:ascii="Book Antiqua" w:eastAsia="Times New Roman" w:hAnsi="Book Antiqua" w:cs="Times New Roman"/>
          <w:bCs/>
          <w:sz w:val="24"/>
          <w:szCs w:val="24"/>
        </w:rPr>
        <w:t>). This could imply that</w:t>
      </w:r>
      <w:r w:rsidR="00104EB0" w:rsidRPr="00552C24">
        <w:rPr>
          <w:rFonts w:ascii="Book Antiqua" w:eastAsia="Times New Roman" w:hAnsi="Book Antiqua" w:cs="Times New Roman"/>
          <w:bCs/>
          <w:sz w:val="24"/>
          <w:szCs w:val="24"/>
        </w:rPr>
        <w:t xml:space="preserve"> patien</w:t>
      </w:r>
      <w:r w:rsidR="006E5570" w:rsidRPr="00552C24">
        <w:rPr>
          <w:rFonts w:ascii="Book Antiqua" w:eastAsia="Times New Roman" w:hAnsi="Book Antiqua" w:cs="Times New Roman"/>
          <w:bCs/>
          <w:sz w:val="24"/>
          <w:szCs w:val="24"/>
        </w:rPr>
        <w:t xml:space="preserve">ts are consuming </w:t>
      </w:r>
      <w:r w:rsidR="00CA657E" w:rsidRPr="00552C24">
        <w:rPr>
          <w:rFonts w:ascii="Book Antiqua" w:eastAsia="Times New Roman" w:hAnsi="Book Antiqua" w:cs="Times New Roman"/>
          <w:bCs/>
          <w:sz w:val="24"/>
          <w:szCs w:val="24"/>
        </w:rPr>
        <w:t>dairy</w:t>
      </w:r>
      <w:r w:rsidR="006E5570" w:rsidRPr="00552C24">
        <w:rPr>
          <w:rFonts w:ascii="Book Antiqua" w:eastAsia="Times New Roman" w:hAnsi="Book Antiqua" w:cs="Times New Roman"/>
          <w:bCs/>
          <w:sz w:val="24"/>
          <w:szCs w:val="24"/>
        </w:rPr>
        <w:t xml:space="preserve"> products to treat their symptoms, </w:t>
      </w:r>
      <w:r w:rsidR="0039470D" w:rsidRPr="00552C24">
        <w:rPr>
          <w:rFonts w:ascii="Book Antiqua" w:eastAsia="Times New Roman" w:hAnsi="Book Antiqua" w:cs="Times New Roman"/>
          <w:bCs/>
          <w:sz w:val="24"/>
          <w:szCs w:val="24"/>
        </w:rPr>
        <w:t xml:space="preserve">rather than an actual association with BE, </w:t>
      </w:r>
      <w:r w:rsidR="006E5570" w:rsidRPr="00552C24">
        <w:rPr>
          <w:rFonts w:ascii="Book Antiqua" w:eastAsia="Times New Roman" w:hAnsi="Book Antiqua" w:cs="Times New Roman"/>
          <w:bCs/>
          <w:sz w:val="24"/>
          <w:szCs w:val="24"/>
        </w:rPr>
        <w:t>as proposed by the authors</w:t>
      </w:r>
      <w:r w:rsidR="00C90E98" w:rsidRPr="00552C24">
        <w:rPr>
          <w:rFonts w:ascii="Book Antiqua" w:eastAsia="Times New Roman" w:hAnsi="Book Antiqua" w:cs="Times New Roman"/>
          <w:bCs/>
          <w:sz w:val="24"/>
          <w:szCs w:val="24"/>
          <w:vertAlign w:val="superscript"/>
        </w:rPr>
        <w:t>[</w:t>
      </w:r>
      <w:r w:rsidR="0051656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"10.1017/S0007114511000742", "ISBN" : "1475-2662 (Electronic)\\r0007-1145 (Linking)", "ISSN" : "0007-1145", "PMID" : "21736847", "abstract" : "Evidence is accumulating that vitamin D may be protective against carcinogenesis, although exceptions have been observed for some digestive tract neoplasms. The aim of the present study was to explore the association between dietary vitamin D and related nutrients and the risk of oesophageal adenocarcinoma and its precursor conditions, Barrett's oesophagus and reflux oesophagitis. In an all-Ireland case-control study conducted between March 2002 and July 2005, 218 oesophageal adenocarcinoma patients, 212 Barrett's oesophagus patients, 208 reflux oesophagitis patients and 252 population-based controls completed a 101-item FFQ, and provided lifestyle and demographic information. Multiple logistic regression analysis was applied to examine the association between dietary intake and disease risk. Oesophageal adenocarcinoma risk was significantly greater for individuals with the highest compared with the lowest tertile of vitamin D intake (OR 1\u00b799, 95\u00a0% CI 1\u00b703, 3\u00b786; P for trend\u00a0=\u00a00\u00b702). The direct association could not be attributed to a particular vitamin D food source. Vitamin D intake was unrelated to Barrett's oesophagus and reflux oesophagitis risk. No significant associations were observed for Ca or dairy intake and oesophageal adenocarcinoma, Barrett's oesophagus or reflux oesophagitis development. High vitamin D intake may increase oesophageal adenocarcinoma risk but is not related to reflux oesophagitis and Barrett's oesophagus. Ca and dairy product intake did not influence the development of these oesophageal lesions. These findings suggest that there may be population subgroups at an increased risk of oesophageal adenocarcinoma if advice to improve vitamin D intake from foods is implemented. Limited work has been conducted in this area, and further research is required.", "author" : [ { "dropping-particle" : "", "family" : "Mulholland", "given" : "Helen G", "non-dropping-particle" : "", "parse-names" : false, "suffix" : "" }, { "dropping-particle" : "", "family" : "Murray", "given" : "Liam J", "non-dropping-particle" : "", "parse-names" : false, "suffix" : "" }, { "dropping-particle" : "", "family" : "Anderson", "given" : "Lesley a", "non-dropping-particle" : "", "parse-names" : false, "suffix" : "" }, { "dropping-particle" : "", "family" : "Cantwell", "given" : "Marie M", "non-dropping-particle" : "", "parse-names" : false, "suffix" : "" } ], "container-title" : "The British journal of nutrition", "id" : "ITEM-1", "issued" : { "date-parts" : [ [ "2011" ] ] }, "page" : "732-741", "title" : "Vitamin D, calcium and dairy intake, and risk of oesophageal adenocarcinoma and its precursor conditions.", "type" : "article-journal", "volume" : "106" }, "uris" : [ "http://www.mendeley.com/documents/?uuid=c4f5cc71-5cd0-45f5-95e9-5280f8fa7842" ] } ], "mendeley" : { "formattedCitation" : "&lt;sup&gt;32&lt;/sup&gt;", "plainTextFormattedCitation" : "32", "previouslyFormattedCitation" : "[32]" }, "properties" : { "noteIndex" : 0 }, "schema" : "https://github.com/citation-style-language/schema/raw/master/csl-citation.json" }</w:instrText>
      </w:r>
      <w:r w:rsidR="0051656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32</w:t>
      </w:r>
      <w:r w:rsidR="00516565"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E268A5" w:rsidRPr="00552C24">
        <w:rPr>
          <w:rFonts w:ascii="Book Antiqua" w:eastAsia="Times New Roman" w:hAnsi="Book Antiqua" w:cs="Times New Roman"/>
          <w:bCs/>
          <w:sz w:val="24"/>
          <w:szCs w:val="24"/>
        </w:rPr>
        <w:t>.</w:t>
      </w:r>
      <w:r w:rsidR="00C52367" w:rsidRPr="00552C24">
        <w:rPr>
          <w:rFonts w:ascii="Book Antiqua" w:eastAsia="Times New Roman" w:hAnsi="Book Antiqua" w:cs="Times New Roman"/>
          <w:bCs/>
          <w:sz w:val="24"/>
          <w:szCs w:val="24"/>
        </w:rPr>
        <w:t xml:space="preserve"> In a clinical trial studying the effect of vitamin D supplementation on BE, 3 of the first 10 ev</w:t>
      </w:r>
      <w:r w:rsidR="00104EB0" w:rsidRPr="00552C24">
        <w:rPr>
          <w:rFonts w:ascii="Book Antiqua" w:eastAsia="Times New Roman" w:hAnsi="Book Antiqua" w:cs="Times New Roman"/>
          <w:bCs/>
          <w:sz w:val="24"/>
          <w:szCs w:val="24"/>
        </w:rPr>
        <w:t xml:space="preserve">aluable patients had BE with </w:t>
      </w:r>
      <w:r w:rsidR="00104EB0" w:rsidRPr="00552C24">
        <w:rPr>
          <w:rFonts w:ascii="Book Antiqua" w:eastAsia="Times New Roman" w:hAnsi="Book Antiqua" w:cs="Times New Roman"/>
          <w:bCs/>
          <w:sz w:val="24"/>
          <w:szCs w:val="24"/>
        </w:rPr>
        <w:lastRenderedPageBreak/>
        <w:t>high</w:t>
      </w:r>
      <w:r w:rsidR="00620DB4" w:rsidRPr="00552C24">
        <w:rPr>
          <w:rFonts w:ascii="Book Antiqua" w:eastAsia="Times New Roman" w:hAnsi="Book Antiqua" w:cs="Times New Roman"/>
          <w:bCs/>
          <w:sz w:val="24"/>
          <w:szCs w:val="24"/>
        </w:rPr>
        <w:t>-</w:t>
      </w:r>
      <w:r w:rsidR="00104EB0" w:rsidRPr="00552C24">
        <w:rPr>
          <w:rFonts w:ascii="Book Antiqua" w:eastAsia="Times New Roman" w:hAnsi="Book Antiqua" w:cs="Times New Roman"/>
          <w:bCs/>
          <w:sz w:val="24"/>
          <w:szCs w:val="24"/>
        </w:rPr>
        <w:t>grade dysplasia</w:t>
      </w:r>
      <w:r w:rsidR="008B1C2D" w:rsidRPr="00552C24">
        <w:rPr>
          <w:rFonts w:ascii="Book Antiqua" w:eastAsia="Times New Roman" w:hAnsi="Book Antiqua" w:cs="Times New Roman"/>
          <w:bCs/>
          <w:sz w:val="24"/>
          <w:szCs w:val="24"/>
        </w:rPr>
        <w:t xml:space="preserve">. After 2 </w:t>
      </w:r>
      <w:proofErr w:type="spellStart"/>
      <w:r w:rsidR="008B1C2D" w:rsidRPr="00552C24">
        <w:rPr>
          <w:rFonts w:ascii="Book Antiqua" w:eastAsia="Times New Roman" w:hAnsi="Book Antiqua" w:cs="Times New Roman"/>
          <w:bCs/>
          <w:sz w:val="24"/>
          <w:szCs w:val="24"/>
        </w:rPr>
        <w:t>w</w:t>
      </w:r>
      <w:r w:rsidR="00C52367" w:rsidRPr="00552C24">
        <w:rPr>
          <w:rFonts w:ascii="Book Antiqua" w:eastAsia="Times New Roman" w:hAnsi="Book Antiqua" w:cs="Times New Roman"/>
          <w:bCs/>
          <w:sz w:val="24"/>
          <w:szCs w:val="24"/>
        </w:rPr>
        <w:t>k</w:t>
      </w:r>
      <w:proofErr w:type="spellEnd"/>
      <w:r w:rsidR="008B1C2D" w:rsidRPr="00552C24">
        <w:rPr>
          <w:rFonts w:ascii="Book Antiqua" w:hAnsi="Book Antiqua" w:cs="Times New Roman" w:hint="eastAsia"/>
          <w:bCs/>
          <w:sz w:val="24"/>
          <w:szCs w:val="24"/>
          <w:lang w:eastAsia="zh-CN"/>
        </w:rPr>
        <w:t xml:space="preserve"> </w:t>
      </w:r>
      <w:r w:rsidR="00B85C0C" w:rsidRPr="00552C24">
        <w:rPr>
          <w:rFonts w:ascii="Book Antiqua" w:eastAsia="Times New Roman" w:hAnsi="Book Antiqua" w:cs="Times New Roman"/>
          <w:bCs/>
          <w:sz w:val="24"/>
          <w:szCs w:val="24"/>
        </w:rPr>
        <w:t>of vitamin D supplementation (</w:t>
      </w:r>
      <w:r w:rsidR="008B1C2D" w:rsidRPr="00552C24">
        <w:rPr>
          <w:rFonts w:ascii="Book Antiqua" w:eastAsia="Times New Roman" w:hAnsi="Book Antiqua" w:cs="Times New Roman"/>
          <w:bCs/>
          <w:sz w:val="24"/>
          <w:szCs w:val="24"/>
        </w:rPr>
        <w:t>50</w:t>
      </w:r>
      <w:r w:rsidR="00C52367" w:rsidRPr="00552C24">
        <w:rPr>
          <w:rFonts w:ascii="Book Antiqua" w:eastAsia="Times New Roman" w:hAnsi="Book Antiqua" w:cs="Times New Roman"/>
          <w:bCs/>
          <w:sz w:val="24"/>
          <w:szCs w:val="24"/>
        </w:rPr>
        <w:t xml:space="preserve">000 units weekly), 2 out of 3 patients </w:t>
      </w:r>
      <w:r w:rsidR="00C03A37" w:rsidRPr="00552C24">
        <w:rPr>
          <w:rFonts w:ascii="Book Antiqua" w:eastAsia="Times New Roman" w:hAnsi="Book Antiqua" w:cs="Times New Roman"/>
          <w:bCs/>
          <w:sz w:val="24"/>
          <w:szCs w:val="24"/>
        </w:rPr>
        <w:t xml:space="preserve">with BE </w:t>
      </w:r>
      <w:r w:rsidR="00C52367" w:rsidRPr="00552C24">
        <w:rPr>
          <w:rFonts w:ascii="Book Antiqua" w:eastAsia="Times New Roman" w:hAnsi="Book Antiqua" w:cs="Times New Roman"/>
          <w:bCs/>
          <w:sz w:val="24"/>
          <w:szCs w:val="24"/>
        </w:rPr>
        <w:t>had regression to low-grade dysplasia on pathology, suggesting a potential benefit of vitamin D in BE</w:t>
      </w:r>
      <w:r w:rsidR="00C90E98" w:rsidRPr="00552C24">
        <w:rPr>
          <w:rFonts w:ascii="Book Antiqua" w:eastAsia="Times New Roman" w:hAnsi="Book Antiqua" w:cs="Times New Roman"/>
          <w:bCs/>
          <w:sz w:val="24"/>
          <w:szCs w:val="24"/>
          <w:vertAlign w:val="superscript"/>
        </w:rPr>
        <w:t>[</w:t>
      </w:r>
      <w:r w:rsidR="0051656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"abstract" : "Office of Dietary Supplements - Vitamin D", "id" : "ITEM-1", "issued" : { "date-parts" : [ [ "0" ] ] }, "title" : "Office of Dietary Supplements - Vitamin D", "type" : "webpage" }, "uris" : [ "http://www.mendeley.com/documents/?uuid=f5030206-7927-442d-804f-b2d49a88a772" ] } ], "mendeley" : { "formattedCitation" : "&lt;sup&gt;33&lt;/sup&gt;", "plainTextFormattedCitation" : "33", "previouslyFormattedCitation" : "[33]" }, "properties" : { "noteIndex" : 0 }, "schema" : "https://github.com/citation-style-language/schema/raw/master/csl-citation.json" }</w:instrText>
      </w:r>
      <w:r w:rsidR="0051656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33</w:t>
      </w:r>
      <w:r w:rsidR="00516565"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C52367" w:rsidRPr="00552C24">
        <w:rPr>
          <w:rFonts w:ascii="Book Antiqua" w:eastAsia="Times New Roman" w:hAnsi="Book Antiqua" w:cs="Times New Roman"/>
          <w:bCs/>
          <w:sz w:val="24"/>
          <w:szCs w:val="24"/>
        </w:rPr>
        <w:t xml:space="preserve">. </w:t>
      </w:r>
    </w:p>
    <w:p w14:paraId="4431DA62" w14:textId="041779F7" w:rsidR="00723DC3" w:rsidRPr="00552C24" w:rsidRDefault="00A76591" w:rsidP="00830A1E">
      <w:pPr>
        <w:snapToGrid w:val="0"/>
        <w:spacing w:after="0" w:line="360" w:lineRule="auto"/>
        <w:ind w:firstLineChars="100" w:firstLine="240"/>
        <w:jc w:val="both"/>
        <w:rPr>
          <w:rFonts w:ascii="Book Antiqua" w:hAnsi="Book Antiqua" w:cs="Times New Roman"/>
          <w:b/>
          <w:bCs/>
          <w:i/>
          <w:sz w:val="24"/>
          <w:szCs w:val="24"/>
          <w:lang w:eastAsia="zh-CN"/>
        </w:rPr>
      </w:pPr>
      <w:r w:rsidRPr="00552C24">
        <w:rPr>
          <w:rFonts w:ascii="Book Antiqua" w:eastAsia="Times New Roman" w:hAnsi="Book Antiqua" w:cs="Times New Roman"/>
          <w:bCs/>
          <w:sz w:val="24"/>
          <w:szCs w:val="24"/>
        </w:rPr>
        <w:t>Three</w:t>
      </w:r>
      <w:r w:rsidR="00C52367" w:rsidRPr="00552C24">
        <w:rPr>
          <w:rFonts w:ascii="Book Antiqua" w:eastAsia="Times New Roman" w:hAnsi="Book Antiqua" w:cs="Times New Roman"/>
          <w:bCs/>
          <w:sz w:val="24"/>
          <w:szCs w:val="24"/>
        </w:rPr>
        <w:t xml:space="preserve"> studies assessed</w:t>
      </w:r>
      <w:r w:rsidR="0010170B" w:rsidRPr="00552C24">
        <w:rPr>
          <w:rFonts w:ascii="Book Antiqua" w:eastAsia="Times New Roman" w:hAnsi="Book Antiqua" w:cs="Times New Roman"/>
          <w:bCs/>
          <w:sz w:val="24"/>
          <w:szCs w:val="24"/>
        </w:rPr>
        <w:t xml:space="preserve"> VDR expression in BE</w:t>
      </w:r>
      <w:r w:rsidR="00DF1EB7" w:rsidRPr="00552C24">
        <w:rPr>
          <w:rFonts w:ascii="Book Antiqua" w:eastAsia="Times New Roman" w:hAnsi="Book Antiqua" w:cs="Times New Roman"/>
          <w:bCs/>
          <w:sz w:val="24"/>
          <w:szCs w:val="24"/>
          <w:vertAlign w:val="superscript"/>
        </w:rPr>
        <w:t>[</w:t>
      </w:r>
      <w:r w:rsidR="00516565"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"10.2119/molmed.2012.00336", "ISSN" : "1076-1551", "author" : [ { "dropping-particle" : "", "family" : "Janmaat", "given" : "Vincent", "non-dropping-particle" : "", "parse-names" : false, "suffix" : "" }, { "dropping-particle" : "", "family" : "Winkel", "given" : "Anouk", "non-dropping-particle" : "van de", "parse-names" : false, "suffix" : "" } ], "container-title" : "Molecular Medicine", "id" : "ITEM-1", "issue" : "1", "issued" : { "date-parts" : [ [ "2015" ] ] }, "page" : "1", "title" : "&lt;Title/&gt;", "type" : "article-journal", "volume" : "21" }, "uris" : [ "http://www.mendeley.com/documents/?uuid=47b90d49-42ab-41e0-9225-ec1f575e7188" ] }, { "id" : "ITEM-2", "itemData" : { "DOI" : "10.1016/j.yexmp.2012.05.007", "abstract" : "Barrett's Esophagus is considered to be a precursor to adenocarcinoma and the information on VDR expression in normal and Barrett's esophagus is significantly lacking. In this study, we examined the expression of VDR in the lower esophagus and gastric cardia of normal and Barrett's esophagus by immunofluorescence. Columnar mucosa but not squamous mucosa at the gastroesophageal junction showed positive immunofluorescence to VDR. Submucosal glands and ducts deep to the normal squamous mucosa stained positive for VDR and localized in the cytoplasm and perinuclear regions with no nuclear staining. Interestingly, the Barrett's mucosa stained strongly positive for VDR. Glandular structures in the mucosal layer were far less abundant in the Barrett's mucosa than in the normal gastric mucosa. As a result, fewer structures deep to the Barrett's epithelial layer stained positive for VDR when compared to normal gastric mucosa. These findings suggest that in normal esophagus VDR expression is restricted to columnar epithelium and glandular structures. Furthermore, strong VDR expression in Barrett's mucosa may indicate an increased sensitivity of this tissue to endogenous or therapeutic effects of Vitamin D.", "author" : [ { "dropping-particle" : "", "family" : "Trowbridge", "given" : "Ryan", "non-dropping-particle" : "", "parse-names" : false, "suffix" : "" }, { "dropping-particle" : "", "family" : "Sharma", "given" : "Poonam", "non-dropping-particle" : "", "parse-names" : false, "suffix" : "" }, { "dropping-particle" : "", "family" : "Hunter", "given" : "William J", "non-dropping-particle" : "", "parse-names" : false, "suffix" : "" }, { "dropping-particle" : "", "family" : "Agrawal", "given" : "Devendra K", "non-dropping-particle" : "", "parse-names" : false, "suffix" : "" } ], "id" : "ITEM-2", "issued" : { "date-parts" : [ [ "0" ] ] }, "title" : "Vitamin D Receptor Expression in the Mucosal Tissue at the Gastroesophageal Junction", "type" : "article-journal" }, "uris" : [ "http://www.mendeley.com/documents/?uuid=9bca02ed-91d6-319e-9534-81389e880162" ] }, { "id" : "ITEM-3", "itemData" : { "DOI" : "10.1016/j.humpath.2014.02.029", "ISSN" : "15328392", "PMID" : "24951052", "abstract" : "Bile acid reflux into the esophagus is important in the development of esophageal adenocarcinoma (EAC). Recently, vitamin D receptor (VDR) was recognized as a bile acid receptor as well as a vitamin receptor. Expression of VDR is reported to influence the development of various types of cancer, such as those of the breast, liver, and colon. However, little is known about the role of VDR in esophageal neoplasms. We investigated the clinicopathological role of VDR in esophageal tumors. We analyzed genomic DNA from 116 EACs for copy number aberrations. The VDR locus was amplified in 7% of EACs. Expression of the VDR protein was also detected by immunohistochemistry from tissue microarrays created from tissues of Barrett esophagus (BE), low-grade (LGD) and high-grade dysplasia (HGD), columnar cell metaplasia (CCM), squamous epithelium (SE), EAC, and esophageal squamous cell carcinoma (ESCC). The protein was highly expressed in 88% of CCM (58/66), 95% of BE (35/37), 100% of the 19 LGD, 94% of HGD (15/16), and 79% of EAC (86/109), but expression in SE and ESCC was rare. Female patients with EAC and CCM were significantly less likely to have high VDR expression than male patients. The overall survival rate was significantly different for patients with tumors exhibiting VDR amplification versus nonamplification. Our findings suggest that VDR plays a role in the early development of EAC through a bile acid ligand. The sex difference in VDR expression may help to explain why men have a high incidence of EAC. \u00a9 2014 Elsevier Inc.", "author" : [ { "dropping-particle" : "", "family" : "Zhou", "given" : "Zhongren", "non-dropping-particle" : "", "parse-names" : false, "suffix" : "" }, { "dropping-particle" : "", "family" : "Xia", "given" : "Yinglin", "non-dropping-particle" : "", "parse-names" : false, "suffix" : "" }, { "dropping-particle" : "", "family" : "Bandla", "given" : "Santhoshi", "non-dropping-particle" : "", "parse-names" : false, "suffix" : "" }, { "dropping-particle" : "", "family" : "Zakharov", "given" : "Vladislav", "non-dropping-particle" : "", "parse-names" : false, "suffix" : "" }, { "dropping-particle" : "", "family" : "Wu", "given" : "Shaoping", "non-dropping-particle" : "", "parse-names" : false, "suffix" : "" }, { "dropping-particle" : "", "family" : "Peters", "given" : "Jeffery", "non-dropping-particle" : "", "parse-names" : false, "suffix" : "" }, { "dropping-particle" : "", "family" : "Godfrey", "given" : "Tony E.", "non-dropping-particle" : "", "parse-names" : false, "suffix" : "" }, { "dropping-particle" : "", "family" : "Sun", "given" : "Jun", "non-dropping-particle" : "", "parse-names" : false, "suffix" : "" } ], "container-title" : "Human Pathology", "id" : "ITEM-3", "issue" : "8", "issued" : { "date-parts" : [ [ "2014" ] ] }, "page" : "1744-1751", "publisher" : "Elsevier Inc.", "title" : "Vitamin D receptor is highly expressed in precancerous lesions and esophageal adenocarcinoma with significant sex difference", "type" : "article-journal", "volume" : "45" }, "uris" : [ "http://www.mendeley.com/documents/?uuid=5b10b89e-a518-4333-b059-147975d37623" ] } ], "mendeley" : { "formattedCitation" : "&lt;sup&gt;25,34,35&lt;/sup&gt;", "plainTextFormattedCitation" : "25,34,35", "previouslyFormattedCitation" : "[25,34,35]" }, "properties" : { "noteIndex" : 0 }, "schema" : "https://github.com/citation-style-language/schema/raw/master/csl-citation.json" }</w:instrText>
      </w:r>
      <w:r w:rsidR="00516565"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25,34,35</w:t>
      </w:r>
      <w:r w:rsidR="00516565" w:rsidRPr="00552C24">
        <w:rPr>
          <w:rFonts w:ascii="Book Antiqua" w:eastAsia="Times New Roman" w:hAnsi="Book Antiqua" w:cs="Times New Roman"/>
          <w:bCs/>
          <w:sz w:val="24"/>
          <w:szCs w:val="24"/>
          <w:vertAlign w:val="superscript"/>
        </w:rPr>
        <w:fldChar w:fldCharType="end"/>
      </w:r>
      <w:r w:rsidR="00DF1EB7" w:rsidRPr="00552C24">
        <w:rPr>
          <w:rFonts w:ascii="Book Antiqua" w:eastAsia="Times New Roman" w:hAnsi="Book Antiqua" w:cs="Times New Roman"/>
          <w:bCs/>
          <w:sz w:val="24"/>
          <w:szCs w:val="24"/>
          <w:vertAlign w:val="superscript"/>
        </w:rPr>
        <w:t>]</w:t>
      </w:r>
      <w:r w:rsidR="00FA693B" w:rsidRPr="00552C24">
        <w:rPr>
          <w:rFonts w:ascii="Book Antiqua" w:eastAsia="Times New Roman" w:hAnsi="Book Antiqua" w:cs="Times New Roman"/>
          <w:bCs/>
          <w:sz w:val="24"/>
          <w:szCs w:val="24"/>
        </w:rPr>
        <w:t xml:space="preserve">. </w:t>
      </w:r>
      <w:r w:rsidR="005B3614" w:rsidRPr="00552C24">
        <w:rPr>
          <w:rFonts w:ascii="Book Antiqua" w:eastAsia="Times New Roman" w:hAnsi="Book Antiqua" w:cs="Times New Roman"/>
          <w:bCs/>
          <w:sz w:val="24"/>
          <w:szCs w:val="24"/>
        </w:rPr>
        <w:t xml:space="preserve">Trowbridge et al. </w:t>
      </w:r>
      <w:r w:rsidR="00300C21" w:rsidRPr="00552C24">
        <w:rPr>
          <w:rFonts w:ascii="Book Antiqua" w:eastAsia="Times New Roman" w:hAnsi="Book Antiqua" w:cs="Times New Roman"/>
          <w:bCs/>
          <w:sz w:val="24"/>
          <w:szCs w:val="24"/>
        </w:rPr>
        <w:t>compared VDR expression in normal esophagus, BE and normal gastric tissue, by immunofluorescent staining</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"10.1016/j.yexmp.2012.05.007", "abstract" : "Barrett's Esophagus is considered to be a precursor to adenocarcinoma and the information on VDR expression in normal and Barrett's esophagus is significantly lacking. In this study, we examined the expression of VDR in the lower esophagus and gastric cardia of normal and Barrett's esophagus by immunofluorescence. Columnar mucosa but not squamous mucosa at the gastroesophageal junction showed positive immunofluorescence to VDR. Submucosal glands and ducts deep to the normal squamous mucosa stained positive for VDR and localized in the cytoplasm and perinuclear regions with no nuclear staining. Interestingly, the Barrett's mucosa stained strongly positive for VDR. Glandular structures in the mucosal layer were far less abundant in the Barrett's mucosa than in the normal gastric mucosa. As a result, fewer structures deep to the Barrett's epithelial layer stained positive for VDR when compared to normal gastric mucosa. These findings suggest that in normal esophagus VDR expression is restricted to columnar epithelium and glandular structures. Furthermore, strong VDR expression in Barrett's mucosa may indicate an increased sensitivity of this tissue to endogenous or therapeutic effects of Vitamin D.", "author" : [ { "dropping-particle" : "", "family" : "Trowbridge", "given" : "Ryan", "non-dropping-particle" : "", "parse-names" : false, "suffix" : "" }, { "dropping-particle" : "", "family" : "Sharma", "given" : "Poonam", "non-dropping-particle" : "", "parse-names" : false, "suffix" : "" }, { "dropping-particle" : "", "family" : "Hunter", "given" : "William J", "non-dropping-particle" : "", "parse-names" : false, "suffix" : "" }, { "dropping-particle" : "", "family" : "Agrawal", "given" : "Devendra K", "non-dropping-particle" : "", "parse-names" : false, "suffix" : "" } ], "id" : "ITEM-1", "issued" : { "date-parts" : [ [ "0" ] ] }, "title" : "Vitamin D Receptor Expression in the Mucosal Tissue at the Gastroesophageal Junction", "type" : "article-journal" }, "uris" : [ "http://www.mendeley.com/documents/?uuid=9bca02ed-91d6-319e-9534-81389e880162" ] } ], "mendeley" : { "formattedCitation" : "&lt;sup&gt;34&lt;/sup&gt;", "plainTextFormattedCitation" : "34", "previouslyFormattedCitation" : "[34]" }, "properties" : { "noteIndex" : 0 }, "schema" : "https://github.com/citation-style-language/schema/raw/master/csl-citation.json" }</w:instrText>
      </w:r>
      <w:r w:rsidR="00F65248"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34</w:t>
      </w:r>
      <w:r w:rsidR="00F65248" w:rsidRPr="00552C24">
        <w:rPr>
          <w:rFonts w:ascii="Book Antiqua" w:eastAsia="Times New Roman" w:hAnsi="Book Antiqua" w:cs="Times New Roman"/>
          <w:bCs/>
          <w:sz w:val="24"/>
          <w:szCs w:val="24"/>
          <w:vertAlign w:val="superscript"/>
        </w:rPr>
        <w:fldChar w:fldCharType="end"/>
      </w:r>
      <w:r w:rsidR="00DF1EB7" w:rsidRPr="00552C24">
        <w:rPr>
          <w:rFonts w:ascii="Book Antiqua" w:eastAsia="Times New Roman" w:hAnsi="Book Antiqua" w:cs="Times New Roman"/>
          <w:bCs/>
          <w:sz w:val="24"/>
          <w:szCs w:val="24"/>
          <w:vertAlign w:val="superscript"/>
        </w:rPr>
        <w:t>]</w:t>
      </w:r>
      <w:r w:rsidR="007704F6" w:rsidRPr="00552C24">
        <w:rPr>
          <w:rFonts w:ascii="Book Antiqua" w:eastAsia="Times New Roman" w:hAnsi="Book Antiqua" w:cs="Times New Roman"/>
          <w:bCs/>
          <w:sz w:val="24"/>
          <w:szCs w:val="24"/>
        </w:rPr>
        <w:t>.</w:t>
      </w:r>
      <w:r w:rsidR="00074269" w:rsidRPr="00552C24">
        <w:rPr>
          <w:rFonts w:ascii="Book Antiqua" w:eastAsia="Times New Roman" w:hAnsi="Book Antiqua" w:cs="Times New Roman"/>
          <w:bCs/>
          <w:sz w:val="24"/>
          <w:szCs w:val="24"/>
        </w:rPr>
        <w:t xml:space="preserve"> </w:t>
      </w:r>
      <w:r w:rsidR="00300C21" w:rsidRPr="00552C24">
        <w:rPr>
          <w:rFonts w:ascii="Book Antiqua" w:eastAsia="Times New Roman" w:hAnsi="Book Antiqua" w:cs="Times New Roman"/>
          <w:bCs/>
          <w:sz w:val="24"/>
          <w:szCs w:val="24"/>
        </w:rPr>
        <w:t>No VDR expression was d</w:t>
      </w:r>
      <w:r w:rsidR="00074269" w:rsidRPr="00552C24">
        <w:rPr>
          <w:rFonts w:ascii="Book Antiqua" w:eastAsia="Times New Roman" w:hAnsi="Book Antiqua" w:cs="Times New Roman"/>
          <w:bCs/>
          <w:sz w:val="24"/>
          <w:szCs w:val="24"/>
        </w:rPr>
        <w:t xml:space="preserve">etected in </w:t>
      </w:r>
      <w:r w:rsidR="00300C21" w:rsidRPr="00552C24">
        <w:rPr>
          <w:rFonts w:ascii="Book Antiqua" w:eastAsia="Times New Roman" w:hAnsi="Book Antiqua" w:cs="Times New Roman"/>
          <w:bCs/>
          <w:sz w:val="24"/>
          <w:szCs w:val="24"/>
        </w:rPr>
        <w:t>normal squamous mucosa</w:t>
      </w:r>
      <w:r w:rsidR="00074269" w:rsidRPr="00552C24">
        <w:rPr>
          <w:rFonts w:ascii="Book Antiqua" w:eastAsia="Times New Roman" w:hAnsi="Book Antiqua" w:cs="Times New Roman"/>
          <w:bCs/>
          <w:sz w:val="24"/>
          <w:szCs w:val="24"/>
        </w:rPr>
        <w:t xml:space="preserve"> in contrast to n</w:t>
      </w:r>
      <w:r w:rsidR="00300C21" w:rsidRPr="00552C24">
        <w:rPr>
          <w:rFonts w:ascii="Book Antiqua" w:eastAsia="Times New Roman" w:hAnsi="Book Antiqua" w:cs="Times New Roman"/>
          <w:bCs/>
          <w:sz w:val="24"/>
          <w:szCs w:val="24"/>
        </w:rPr>
        <w:t>ormal gastric mucosa and B</w:t>
      </w:r>
      <w:r w:rsidR="000F76EB" w:rsidRPr="00552C24">
        <w:rPr>
          <w:rFonts w:ascii="Book Antiqua" w:eastAsia="Times New Roman" w:hAnsi="Book Antiqua" w:cs="Times New Roman"/>
          <w:bCs/>
          <w:sz w:val="24"/>
          <w:szCs w:val="24"/>
        </w:rPr>
        <w:t>E</w:t>
      </w:r>
      <w:r w:rsidR="00300C21" w:rsidRPr="00552C24">
        <w:rPr>
          <w:rFonts w:ascii="Book Antiqua" w:eastAsia="Times New Roman" w:hAnsi="Book Antiqua" w:cs="Times New Roman"/>
          <w:bCs/>
          <w:sz w:val="24"/>
          <w:szCs w:val="24"/>
        </w:rPr>
        <w:t xml:space="preserve"> mucosa</w:t>
      </w:r>
      <w:r w:rsidR="00074269" w:rsidRPr="00552C24">
        <w:rPr>
          <w:rFonts w:ascii="Book Antiqua" w:eastAsia="Times New Roman" w:hAnsi="Book Antiqua" w:cs="Times New Roman"/>
          <w:bCs/>
          <w:sz w:val="24"/>
          <w:szCs w:val="24"/>
        </w:rPr>
        <w:t xml:space="preserve">. </w:t>
      </w:r>
      <w:r w:rsidR="00300C21" w:rsidRPr="00552C24">
        <w:rPr>
          <w:rFonts w:ascii="Book Antiqua" w:eastAsia="Times New Roman" w:hAnsi="Book Antiqua" w:cs="Times New Roman"/>
          <w:bCs/>
          <w:sz w:val="24"/>
          <w:szCs w:val="24"/>
        </w:rPr>
        <w:t xml:space="preserve"> </w:t>
      </w:r>
      <w:r w:rsidR="003C6AED" w:rsidRPr="00552C24">
        <w:rPr>
          <w:rFonts w:ascii="Book Antiqua" w:eastAsia="Times New Roman" w:hAnsi="Book Antiqua" w:cs="Times New Roman"/>
          <w:bCs/>
          <w:sz w:val="24"/>
          <w:szCs w:val="24"/>
        </w:rPr>
        <w:t>This</w:t>
      </w:r>
      <w:r w:rsidR="00174B7A" w:rsidRPr="00552C24">
        <w:rPr>
          <w:rFonts w:ascii="Book Antiqua" w:eastAsia="Times New Roman" w:hAnsi="Book Antiqua" w:cs="Times New Roman"/>
          <w:bCs/>
          <w:sz w:val="24"/>
          <w:szCs w:val="24"/>
        </w:rPr>
        <w:t xml:space="preserve"> suggest</w:t>
      </w:r>
      <w:r w:rsidR="003C6AED" w:rsidRPr="00552C24">
        <w:rPr>
          <w:rFonts w:ascii="Book Antiqua" w:eastAsia="Times New Roman" w:hAnsi="Book Antiqua" w:cs="Times New Roman"/>
          <w:bCs/>
          <w:sz w:val="24"/>
          <w:szCs w:val="24"/>
        </w:rPr>
        <w:t>s</w:t>
      </w:r>
      <w:r w:rsidR="00174B7A" w:rsidRPr="00552C24">
        <w:rPr>
          <w:rFonts w:ascii="Book Antiqua" w:eastAsia="Times New Roman" w:hAnsi="Book Antiqua" w:cs="Times New Roman"/>
          <w:bCs/>
          <w:sz w:val="24"/>
          <w:szCs w:val="24"/>
        </w:rPr>
        <w:t xml:space="preserve"> a restriction of VDR expression to columnar epithelium and glandular structures, as well as potential chemopreventive effects of vitamin D in patients with B</w:t>
      </w:r>
      <w:r w:rsidR="00F75609" w:rsidRPr="00552C24">
        <w:rPr>
          <w:rFonts w:ascii="Book Antiqua" w:eastAsia="Times New Roman" w:hAnsi="Book Antiqua" w:cs="Times New Roman"/>
          <w:bCs/>
          <w:sz w:val="24"/>
          <w:szCs w:val="24"/>
        </w:rPr>
        <w:t>E</w:t>
      </w:r>
      <w:r w:rsidR="00174B7A" w:rsidRPr="00552C24">
        <w:rPr>
          <w:rFonts w:ascii="Book Antiqua" w:eastAsia="Times New Roman" w:hAnsi="Book Antiqua" w:cs="Times New Roman"/>
          <w:bCs/>
          <w:sz w:val="24"/>
          <w:szCs w:val="24"/>
        </w:rPr>
        <w:t xml:space="preserve">. Those </w:t>
      </w:r>
      <w:r w:rsidR="003C6AED" w:rsidRPr="00552C24">
        <w:rPr>
          <w:rFonts w:ascii="Book Antiqua" w:eastAsia="Times New Roman" w:hAnsi="Book Antiqua" w:cs="Times New Roman"/>
          <w:bCs/>
          <w:sz w:val="24"/>
          <w:szCs w:val="24"/>
        </w:rPr>
        <w:t>finding</w:t>
      </w:r>
      <w:r w:rsidR="00A73C9F" w:rsidRPr="00552C24">
        <w:rPr>
          <w:rFonts w:ascii="Book Antiqua" w:eastAsia="Times New Roman" w:hAnsi="Book Antiqua" w:cs="Times New Roman"/>
          <w:bCs/>
          <w:sz w:val="24"/>
          <w:szCs w:val="24"/>
        </w:rPr>
        <w:t>s were reproducible in a D</w:t>
      </w:r>
      <w:r w:rsidR="00174B7A" w:rsidRPr="00552C24">
        <w:rPr>
          <w:rFonts w:ascii="Book Antiqua" w:eastAsia="Times New Roman" w:hAnsi="Book Antiqua" w:cs="Times New Roman"/>
          <w:bCs/>
          <w:sz w:val="24"/>
          <w:szCs w:val="24"/>
        </w:rPr>
        <w:t>utch st</w:t>
      </w:r>
      <w:r w:rsidR="00121A20" w:rsidRPr="00552C24">
        <w:rPr>
          <w:rFonts w:ascii="Book Antiqua" w:eastAsia="Times New Roman" w:hAnsi="Book Antiqua" w:cs="Times New Roman"/>
          <w:bCs/>
          <w:sz w:val="24"/>
          <w:szCs w:val="24"/>
        </w:rPr>
        <w:t>udy where VDR m</w:t>
      </w:r>
      <w:r w:rsidR="00174B7A" w:rsidRPr="00552C24">
        <w:rPr>
          <w:rFonts w:ascii="Book Antiqua" w:eastAsia="Times New Roman" w:hAnsi="Book Antiqua" w:cs="Times New Roman"/>
          <w:bCs/>
          <w:sz w:val="24"/>
          <w:szCs w:val="24"/>
        </w:rPr>
        <w:t xml:space="preserve">RNA had a 2-fold higher expression </w:t>
      </w:r>
      <w:r w:rsidR="000F76EB" w:rsidRPr="00552C24">
        <w:rPr>
          <w:rFonts w:ascii="Book Antiqua" w:eastAsia="Times New Roman" w:hAnsi="Book Antiqua" w:cs="Times New Roman"/>
          <w:bCs/>
          <w:sz w:val="24"/>
          <w:szCs w:val="24"/>
        </w:rPr>
        <w:t xml:space="preserve">in BE epithelium </w:t>
      </w:r>
      <w:r w:rsidR="00A73C9F" w:rsidRPr="00552C24">
        <w:rPr>
          <w:rFonts w:ascii="Book Antiqua" w:eastAsia="Times New Roman" w:hAnsi="Book Antiqua" w:cs="Times New Roman"/>
          <w:bCs/>
          <w:sz w:val="24"/>
          <w:szCs w:val="24"/>
        </w:rPr>
        <w:t>compared to squamous epithelium</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"10.2119/molmed.2012.00336", "ISSN" : "1076-1551", "author" : [ { "dropping-particle" : "", "family" : "Janmaat", "given" : "Vincent", "non-dropping-particle" : "", "parse-names" : false, "suffix" : "" }, { "dropping-particle" : "", "family" : "Winkel", "given" : "Anouk", "non-dropping-particle" : "van de", "parse-names" : false, "suffix" : "" } ], "container-title" : "Molecular Medicine", "id" : "ITEM-1", "issue" : "1", "issued" : { "date-parts" : [ [ "2015" ] ] }, "page" : "1", "title" : "&lt;Title/&gt;", "type" : "article-journal", "volume" : "21" }, "uris" : [ "http://www.mendeley.com/documents/?uuid=47b90d49-42ab-41e0-9225-ec1f575e7188" ] } ], "mendeley" : { "formattedCitation" : "&lt;sup&gt;25&lt;/sup&gt;", "plainTextFormattedCitation" : "25", "previouslyFormattedCitation" : "[25]" }, "properties" : { "noteIndex" : 0 }, "schema" : "https://github.com/citation-style-language/schema/raw/master/csl-citation.json" }</w:instrText>
      </w:r>
      <w:r w:rsidR="00F65248"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25</w:t>
      </w:r>
      <w:r w:rsidR="00F65248" w:rsidRPr="00552C24">
        <w:rPr>
          <w:rFonts w:ascii="Book Antiqua" w:eastAsia="Times New Roman" w:hAnsi="Book Antiqua" w:cs="Times New Roman"/>
          <w:bCs/>
          <w:sz w:val="24"/>
          <w:szCs w:val="24"/>
          <w:vertAlign w:val="superscript"/>
        </w:rPr>
        <w:fldChar w:fldCharType="end"/>
      </w:r>
      <w:r w:rsidR="00DF1EB7" w:rsidRPr="00552C24">
        <w:rPr>
          <w:rFonts w:ascii="Book Antiqua" w:eastAsia="Times New Roman" w:hAnsi="Book Antiqua" w:cs="Times New Roman"/>
          <w:bCs/>
          <w:sz w:val="24"/>
          <w:szCs w:val="24"/>
          <w:vertAlign w:val="superscript"/>
        </w:rPr>
        <w:t>]</w:t>
      </w:r>
      <w:r w:rsidR="00DF1EB7" w:rsidRPr="00552C24">
        <w:rPr>
          <w:rFonts w:ascii="Book Antiqua" w:eastAsia="Times New Roman" w:hAnsi="Book Antiqua" w:cs="Times New Roman"/>
          <w:bCs/>
          <w:sz w:val="24"/>
          <w:szCs w:val="24"/>
        </w:rPr>
        <w:t>.</w:t>
      </w:r>
      <w:r w:rsidR="009A3462" w:rsidRPr="00552C24">
        <w:rPr>
          <w:rFonts w:ascii="Book Antiqua" w:eastAsia="Times New Roman" w:hAnsi="Book Antiqua" w:cs="Times New Roman"/>
          <w:bCs/>
          <w:sz w:val="24"/>
          <w:szCs w:val="24"/>
        </w:rPr>
        <w:t xml:space="preserve"> In </w:t>
      </w:r>
      <w:r w:rsidR="00F75609" w:rsidRPr="00552C24">
        <w:rPr>
          <w:rFonts w:ascii="Book Antiqua" w:eastAsia="Times New Roman" w:hAnsi="Book Antiqua" w:cs="Times New Roman"/>
          <w:bCs/>
          <w:sz w:val="24"/>
          <w:szCs w:val="24"/>
        </w:rPr>
        <w:t>another</w:t>
      </w:r>
      <w:r w:rsidR="009A3462" w:rsidRPr="00552C24">
        <w:rPr>
          <w:rFonts w:ascii="Book Antiqua" w:eastAsia="Times New Roman" w:hAnsi="Book Antiqua" w:cs="Times New Roman"/>
          <w:bCs/>
          <w:sz w:val="24"/>
          <w:szCs w:val="24"/>
        </w:rPr>
        <w:t xml:space="preserve"> study comprising 37 patients with BE and 107 with EAC, VDR expression was found to be increased in both BE (95%) and EAC (79%), but significantly higher in BE</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"10.1016/j.humpath.2014.02.029", "ISSN" : "15328392", "PMID" : "24951052", "abstract" : "Bile acid reflux into the esophagus is important in the development of esophageal adenocarcinoma (EAC). Recently, vitamin D receptor (VDR) was recognized as a bile acid receptor as well as a vitamin receptor. Expression of VDR is reported to influence the development of various types of cancer, such as those of the breast, liver, and colon. However, little is known about the role of VDR in esophageal neoplasms. We investigated the clinicopathological role of VDR in esophageal tumors. We analyzed genomic DNA from 116 EACs for copy number aberrations. The VDR locus was amplified in 7% of EACs. Expression of the VDR protein was also detected by immunohistochemistry from tissue microarrays created from tissues of Barrett esophagus (BE), low-grade (LGD) and high-grade dysplasia (HGD), columnar cell metaplasia (CCM), squamous epithelium (SE), EAC, and esophageal squamous cell carcinoma (ESCC). The protein was highly expressed in 88% of CCM (58/66), 95% of BE (35/37), 100% of the 19 LGD, 94% of HGD (15/16), and 79% of EAC (86/109), but expression in SE and ESCC was rare. Female patients with EAC and CCM were significantly less likely to have high VDR expression than male patients. The overall survival rate was significantly different for patients with tumors exhibiting VDR amplification versus nonamplification. Our findings suggest that VDR plays a role in the early development of EAC through a bile acid ligand. The sex difference in VDR expression may help to explain why men have a high incidence of EAC. \u00a9 2014 Elsevier Inc.", "author" : [ { "dropping-particle" : "", "family" : "Zhou", "given" : "Zhongren", "non-dropping-particle" : "", "parse-names" : false, "suffix" : "" }, { "dropping-particle" : "", "family" : "Xia", "given" : "Yinglin", "non-dropping-particle" : "", "parse-names" : false, "suffix" : "" }, { "dropping-particle" : "", "family" : "Bandla", "given" : "Santhoshi", "non-dropping-particle" : "", "parse-names" : false, "suffix" : "" }, { "dropping-particle" : "", "family" : "Zakharov", "given" : "Vladislav", "non-dropping-particle" : "", "parse-names" : false, "suffix" : "" }, { "dropping-particle" : "", "family" : "Wu", "given" : "Shaoping", "non-dropping-particle" : "", "parse-names" : false, "suffix" : "" }, { "dropping-particle" : "", "family" : "Peters", "given" : "Jeffery", "non-dropping-particle" : "", "parse-names" : false, "suffix" : "" }, { "dropping-particle" : "", "family" : "Godfrey", "given" : "Tony E.", "non-dropping-particle" : "", "parse-names" : false, "suffix" : "" }, { "dropping-particle" : "", "family" : "Sun", "given" : "Jun", "non-dropping-particle" : "", "parse-names" : false, "suffix" : "" } ], "container-title" : "Human Pathology", "id" : "ITEM-1", "issue" : "8", "issued" : { "date-parts" : [ [ "2014" ] ] }, "page" : "1744-1751", "publisher" : "Elsevier Inc.", "title" : "Vitamin D receptor is highly expressed in precancerous lesions and esophageal adenocarcinoma with significant sex difference", "type" : "article-journal", "volume" : "45" }, "uris" : [ "http://www.mendeley.com/documents/?uuid=5b10b89e-a518-4333-b059-147975d37623" ] } ], "mendeley" : { "formattedCitation" : "&lt;sup&gt;35&lt;/sup&gt;", "plainTextFormattedCitation" : "35", "previouslyFormattedCitation" : "[35]" }, "properties" : { "noteIndex" : 0 }, "schema" : "https://github.com/citation-style-language/schema/raw/master/csl-citation.json" }</w:instrText>
      </w:r>
      <w:r w:rsidR="00F65248"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35</w:t>
      </w:r>
      <w:r w:rsidR="00F65248" w:rsidRPr="00552C24">
        <w:rPr>
          <w:rFonts w:ascii="Book Antiqua" w:eastAsia="Times New Roman" w:hAnsi="Book Antiqua" w:cs="Times New Roman"/>
          <w:bCs/>
          <w:sz w:val="24"/>
          <w:szCs w:val="24"/>
          <w:vertAlign w:val="superscript"/>
        </w:rPr>
        <w:fldChar w:fldCharType="end"/>
      </w:r>
      <w:r w:rsidR="00DF1EB7" w:rsidRPr="00552C24">
        <w:rPr>
          <w:rFonts w:ascii="Book Antiqua" w:eastAsia="Times New Roman" w:hAnsi="Book Antiqua" w:cs="Times New Roman"/>
          <w:bCs/>
          <w:sz w:val="24"/>
          <w:szCs w:val="24"/>
          <w:vertAlign w:val="superscript"/>
        </w:rPr>
        <w:t>]</w:t>
      </w:r>
      <w:r w:rsidR="009A3462" w:rsidRPr="00552C24">
        <w:rPr>
          <w:rFonts w:ascii="Book Antiqua" w:eastAsia="Times New Roman" w:hAnsi="Book Antiqua" w:cs="Times New Roman"/>
          <w:bCs/>
          <w:sz w:val="24"/>
          <w:szCs w:val="24"/>
        </w:rPr>
        <w:t>. This implies that VDR might be involved early on in EAC development</w:t>
      </w:r>
      <w:r w:rsidR="00F75609" w:rsidRPr="00552C24">
        <w:rPr>
          <w:rFonts w:ascii="Book Antiqua" w:eastAsia="Times New Roman" w:hAnsi="Book Antiqua" w:cs="Times New Roman"/>
          <w:bCs/>
          <w:sz w:val="24"/>
          <w:szCs w:val="24"/>
        </w:rPr>
        <w:t>.</w:t>
      </w:r>
    </w:p>
    <w:p w14:paraId="208E56C3" w14:textId="77777777" w:rsidR="00FE2B24" w:rsidRPr="00552C24" w:rsidRDefault="00FE2B24" w:rsidP="00830A1E">
      <w:pPr>
        <w:snapToGrid w:val="0"/>
        <w:spacing w:after="0" w:line="360" w:lineRule="auto"/>
        <w:jc w:val="both"/>
        <w:rPr>
          <w:rFonts w:ascii="Book Antiqua" w:eastAsia="Times New Roman" w:hAnsi="Book Antiqua" w:cs="Times New Roman"/>
          <w:b/>
          <w:bCs/>
          <w:i/>
          <w:sz w:val="24"/>
          <w:szCs w:val="24"/>
        </w:rPr>
      </w:pPr>
    </w:p>
    <w:p w14:paraId="4095A350" w14:textId="2D901042" w:rsidR="00AA304A" w:rsidRPr="00552C24" w:rsidRDefault="00AA304A" w:rsidP="00830A1E">
      <w:pPr>
        <w:snapToGrid w:val="0"/>
        <w:spacing w:after="0" w:line="360" w:lineRule="auto"/>
        <w:jc w:val="both"/>
        <w:rPr>
          <w:rFonts w:ascii="Book Antiqua" w:eastAsia="Times New Roman" w:hAnsi="Book Antiqua" w:cs="Times New Roman"/>
          <w:b/>
          <w:bCs/>
          <w:i/>
          <w:sz w:val="24"/>
          <w:szCs w:val="24"/>
        </w:rPr>
      </w:pPr>
      <w:r w:rsidRPr="00552C24">
        <w:rPr>
          <w:rFonts w:ascii="Book Antiqua" w:eastAsia="Times New Roman" w:hAnsi="Book Antiqua" w:cs="Times New Roman"/>
          <w:b/>
          <w:bCs/>
          <w:i/>
          <w:sz w:val="24"/>
          <w:szCs w:val="24"/>
        </w:rPr>
        <w:t xml:space="preserve">Esophageal </w:t>
      </w:r>
      <w:r w:rsidR="008B1C2D" w:rsidRPr="00552C24">
        <w:rPr>
          <w:rFonts w:ascii="Book Antiqua" w:eastAsia="Times New Roman" w:hAnsi="Book Antiqua" w:cs="Times New Roman"/>
          <w:b/>
          <w:bCs/>
          <w:i/>
          <w:sz w:val="24"/>
          <w:szCs w:val="24"/>
        </w:rPr>
        <w:t>a</w:t>
      </w:r>
      <w:r w:rsidRPr="00552C24">
        <w:rPr>
          <w:rFonts w:ascii="Book Antiqua" w:eastAsia="Times New Roman" w:hAnsi="Book Antiqua" w:cs="Times New Roman"/>
          <w:b/>
          <w:bCs/>
          <w:i/>
          <w:sz w:val="24"/>
          <w:szCs w:val="24"/>
        </w:rPr>
        <w:t>denocarcinoma</w:t>
      </w:r>
    </w:p>
    <w:p w14:paraId="397501B2" w14:textId="0ACC7624" w:rsidR="00D0396C" w:rsidRPr="00552C24" w:rsidRDefault="00D0396C" w:rsidP="00830A1E">
      <w:pPr>
        <w:tabs>
          <w:tab w:val="left" w:pos="720"/>
        </w:tabs>
        <w:snapToGrid w:val="0"/>
        <w:spacing w:after="0"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sz w:val="24"/>
          <w:szCs w:val="24"/>
          <w:shd w:val="clear" w:color="auto" w:fill="FFFFFF"/>
        </w:rPr>
        <w:t>To date, the studies that examined t</w:t>
      </w:r>
      <w:r w:rsidR="00A77737" w:rsidRPr="00552C24">
        <w:rPr>
          <w:rFonts w:ascii="Book Antiqua" w:eastAsia="Times New Roman" w:hAnsi="Book Antiqua" w:cs="Times New Roman"/>
          <w:sz w:val="24"/>
          <w:szCs w:val="24"/>
          <w:shd w:val="clear" w:color="auto" w:fill="FFFFFF"/>
        </w:rPr>
        <w:t xml:space="preserve">he association between vitamin D </w:t>
      </w:r>
      <w:r w:rsidR="00AD6703" w:rsidRPr="00552C24">
        <w:rPr>
          <w:rFonts w:ascii="Book Antiqua" w:eastAsia="Times New Roman" w:hAnsi="Book Antiqua" w:cs="Times New Roman"/>
          <w:sz w:val="24"/>
          <w:szCs w:val="24"/>
          <w:shd w:val="clear" w:color="auto" w:fill="FFFFFF"/>
        </w:rPr>
        <w:t>status and EAC showed</w:t>
      </w:r>
      <w:r w:rsidR="00CF6934"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inconsistent results</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"10.1093/aje/kwq121", "ISBN" : "0002-9262", "ISSN" : "0002-9262", "PMID" : "20562192", "abstract" : "Upper gastrointestinal (GI) cancers of the stomach and esophagus have high incidence and mortality worldwide, but they are uncommon in Western countries. Little information exists on the association between vitamin D and risk of upper GI cancers. This study examined the association between circulating 25-hydroxyvitamin D (25(OH)D) and upper GI cancer risk in the Cohort Consortium Vitamin D Pooling Project of Rarer Cancers. Concentrations of 25(OH)D were measured from 1,065 upper GI cancer cases and 1,066 age-, sex-, race-, and season-of blood draw\u00e2\u20ac\u201cmatched controls from 8 prospective cohort studies. In multivariate-adjusted models, circulating 25(OH)D concentration was not significantly associated with upper GI cancer risk. Subgroup analysis by race showed that among Asians, but not Caucasians, lower concentrations of 25(OH)D (&lt;25 nmol/L) were associated with a statistically significant decreased risk of upper GI cancer (reference: 50\u00e2\u20ac\u201c&lt;75 nmol/L) (odds ratio = 0.53, 95% confidence interval: 0.31, 0.91; P trend = 0.003). Never smokers with concentrations of &lt;25 nmol/L showed a lower risk of upper GI cancers (odds ratio = 0.55, 95% confidence interval: 0.31, 0.96). Subgroup analyses by alcohol consumption produced opposing trends. Results do not support the hypothesis that interventions aimed at increasing vitamin D status would lead to a lower risk of these highly fatal cancers.", "author" : [ { "dropping-particle" : "", "family" : "Abnet", "given" : "Christian C", "non-dropping-particle" : "", "parse-names" : false, "suffix" : "" }, { "dropping-particle" : "", "family" : "Chen", "given" : "Yu", "non-dropping-particle" : "", "parse-names" : false, "suffix" : "" }, { "dropping-particle" : "", "family" : "Chow", "given" : "Wong-Ho", "non-dropping-particle" : "", "parse-names" : false, "suffix" : "" }, { "dropping-particle" : "", "family" : "Gao", "given" : "Yu-tang", "non-dropping-particle" : "", "parse-names" : false, "suffix" : "" }, { "dropping-particle" : "", "family" : "Helzlsouer", "given" : "Kathy J", "non-dropping-particle" : "", "parse-names" : false, "suffix" : "" }, { "dropping-particle" : "", "family" : "Marchand", "given" : "Lo\u00c3\u00afc", "non-dropping-particle" : "Le", "parse-names" : false, "suffix" : "" }, { "dropping-particle" : "", "family" : "Mccullough", "given" : "Marjorie L", "non-dropping-particle" : "", "parse-names" : false, "suffix" : "" }, { "dropping-particle" : "", "family" : "Shikany", "given" : "James M", "non-dropping-particle" : "", "parse-names" : false, "suffix" : "" }, { "dropping-particle" : "", "family" : "Virtamo", "given" : "Jarmo", "non-dropping-particle" : "", "parse-names" : false, "suffix" : "" }, { "dropping-particle" : "", "family" : "Weinstein", "given" : "Stephanie J", "non-dropping-particle" : "", "parse-names" : false, "suffix" : "" }, { "dropping-particle" : "", "family" : "Xiang", "given" : "Yong-Bing", "non-dropping-particle" : "", "parse-names" : false, "suffix" : "" }, { "dropping-particle" : "", "family" : "Yu", "given" : "Kai", "non-dropping-particle" : "", "parse-names" : false, "suffix" : "" }, { "dropping-particle" : "", "family" : "Zheng", "given" : "Wei", "non-dropping-particle" : "", "parse-names" : false, "suffix" : "" }, { "dropping-particle" : "", "family" : "Albanes", "given" : "Demetrius", "non-dropping-particle" : "", "parse-names" : false, "suffix" : "" }, { "dropping-particle" : "", "family" : "Arslan", "given" : "Alan A", "non-dropping-particle" : "", "parse-names" : false, "suffix" : "" }, { "dropping-particle" : "", "family" : "Campbell", "given" : "David S", "non-dropping-particle" : "", "parse-names" : false, "suffix" : "" }, { "dropping-particle" : "", "family" : "Campbell", "given" : "Peter T", "non-dropping-particle" : "", "parse-names" : false, "suffix" : "" }, { "dropping-particle" : "", "family" : "Hayes", "given" : "Richard B", "non-dropping-particle" : "", "parse-names" : false, "suffix" : "" }, { "dropping-particle" : "", "family" : "Horst", "given" : "Ronald L", "non-dropping-particle" : "", "parse-names" : false, "suffix" : "" }, { "dropping-particle" : "", "family" : "Kolonel", "given" : "Laurence N", "non-dropping-particle" : "", "parse-names" : false, "suffix" : "" }, { "dropping-particle" : "", "family" : "Nomura", "given" : "Abraham M Y", "non-dropping-particle" : "", "parse-names" : false, "suffix" : "" }, { "dropping-particle" : "", "family" : "Purdue", "given" : "Mark P", "non-dropping-particle" : "", "parse-names" : false, "suffix" : "" }, { "dropping-particle" : "", "family" : "Snyder", "given" : "Kirk", "non-dropping-particle" : "", "parse-names" : false, "suffix" : "" }, { "dropping-particle" : "", "family" : "Shu", "given" : "Xiao-ou", "non-dropping-particle" : "", "parse-names" : false, "suffix" : "" }, { "dropping-particle" : "", "family" : "Campbell", "given" : "T", "non-dropping-particle" : "", "parse-names" : false, "suffix" : "" } ], "container-title" : "American Journal of Epidemiology", "id" : "ITEM-1", "issue" : "1", "issued" : { "date-parts" : [ [ "2010" ] ] }, "page" : "94-106", "title" : "Circulating 25-Hydroxyvitamin D and Risk of Esophageal and Gastric Cancer", "type" : "article-journal", "volume" : "172" }, "uris" : [ "http://www.mendeley.com/documents/?uuid=b2d76875-dbed-4464-a952-6f9088867cab" ] }, { "id" : "ITEM-2",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"ITEM-2",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"id" : "ITEM-3", "itemData" : { "DOI" : "10.1017/S0007114511000742", "ISBN" : "1475-2662 (Electronic)\\r0007-1145 (Linking)", "ISSN" : "0007-1145", "PMID" : "21736847", "abstract" : "Evidence is accumulating that vitamin D may be protective against carcinogenesis, although exceptions have been observed for some digestive tract neoplasms. The aim of the present study was to explore the association between dietary vitamin D and related nutrients and the risk of oesophageal adenocarcinoma and its precursor conditions, Barrett's oesophagus and reflux oesophagitis. In an all-Ireland case-control study conducted between March 2002 and July 2005, 218 oesophageal adenocarcinoma patients, 212 Barrett's oesophagus patients, 208 reflux oesophagitis patients and 252 population-based controls completed a 101-item FFQ, and provided lifestyle and demographic information. Multiple logistic regression analysis was applied to examine the association between dietary intake and disease risk. Oesophageal adenocarcinoma risk was significantly greater for individuals with the highest compared with the lowest tertile of vitamin D intake (OR 1\u00b799, 95\u00a0% CI 1\u00b703, 3\u00b786; P for trend\u00a0=\u00a00\u00b702). The direct association could not be attributed to a particular vitamin D food source. Vitamin D intake was unrelated to Barrett's oesophagus and reflux oesophagitis risk. No significant associations were observed for Ca or dairy intake and oesophageal adenocarcinoma, Barrett's oesophagus or reflux oesophagitis development. High vitamin D intake may increase oesophageal adenocarcinoma risk but is not related to reflux oesophagitis and Barrett's oesophagus. Ca and dairy product intake did not influence the development of these oesophageal lesions. These findings suggest that there may be population subgroups at an increased risk of oesophageal adenocarcinoma if advice to improve vitamin D intake from foods is implemented. Limited work has been conducted in this area, and further research is required.", "author" : [ { "dropping-particle" : "", "family" : "Mulholland", "given" : "Helen G", "non-dropping-particle" : "", "parse-names" : false, "suffix" : "" }, { "dropping-particle" : "", "family" : "Murray", "given" : "Liam J", "non-dropping-particle" : "", "parse-names" : false, "suffix" : "" }, { "dropping-particle" : "", "family" : "Anderson", "given" : "Lesley a", "non-dropping-particle" : "", "parse-names" : false, "suffix" : "" }, { "dropping-particle" : "", "family" : "Cantwell", "given" : "Marie M", "non-dropping-particle" : "", "parse-names" : false, "suffix" : "" } ], "container-title" : "The British journal of nutrition", "id" : "ITEM-3", "issued" : { "date-parts" : [ [ "2011" ] ] }, "page" : "732-741", "title" : "Vitamin D, calcium and dairy intake, and risk of oesophageal adenocarcinoma and its precursor conditions.", "type" : "article-journal", "volume" : "106" }, "uris" : [ "http://www.mendeley.com/documents/?uuid=c4f5cc71-5cd0-45f5-95e9-5280f8fa7842" ] }, { "id" : "ITEM-4", "itemData" : { "ISBN" : "1055-9965", "ISSN" : "1055-9965", "PMID" : "11588131", "abstract" : "Incidence rates for adenocarcinoma of the esophagus and gastric cardia have been rising rapidly. We examined nutrient intake as a risk factor for esophageal and gastric cancers in a population-based case-control study in Connecticut, New Jersey, and western Washington state. Interviews were completed for cases with histologically confirmed esophageal adenocarcinoma (n = 282), adenocarcinoma of the gastric cardia (n = 255), esophageal squamous cell carcinoma (n = 206), and noncardia gastric adenocarcinoma (n = 352), along with population controls (n = 687). Associations between nutrient intake and risk of cancer were estimated by adjusted odds ratios (ORs), comparing the 75th versus the 25th percentile of intake. The following nutrients were significantly inversely associated with risk of all four tumor types: fiber, beta-carotene, folate, and vitamins C and B6. In contrast, dietary cholesterol, animal protein, and vitamin B12 were significantly positively associated with risk of all four tumor types. Dietary fat [OR, 2.18; 95% confidence interval (CI), 1.27-3.76] was significantly associated with risk of esophageal adenocarcinoma only. Dietary nitrite (OR, 1.65; 95% CI, 1.26-2.16) was associated with noncardia gastric cancer only. Vitamin C supplement use was associated with a significantly lower risk for noncardia gastric cancer (OR, 0.60; 95% CI, 0.41-0.88). Higher intake of nutrients found primarily in plant-based foods was associated with a reduced risk of adenocarcinomas of the esophagus and gastric cardia, whereas higher intake of nutrients found primarily in foods of animal origin was associated with an increased risk.", "author" : [ { "dropping-particle" : "", "family" : "Mayne", "given" : "S T", "non-dropping-particle" : "", "parse-names" : false, "suffix" : "" }, { "dropping-particle" : "", "family" : "Risch", "given" : "H A", "non-dropping-particle" : "", "parse-names" : false, "suffix" : "" }, { "dropping-particle" : "", "family" : "Dubrow", "given" : "R", "non-dropping-particle" : "", "parse-names" : false, "suffix" : "" }, { "dropping-particle" : "", "family" : "Chow", "given" : "W H", "non-dropping-particle" : "", "parse-names" : false, "suffix" : "" }, { "dropping-particle" : "", "family" : "Gammon", "given" : "M D", "non-dropping-particle" : "", "parse-names" : false, "suffix" : "" }, { "dropping-particle" : "", "family" : "Vaughan", "given" : "T L", "non-dropping-particle" : "", "parse-names" : false, "suffix" : "" }, { "dropping-particle" : "", "family" : "Farrow", "given" : "D C", "non-dropping-particle" : "", "parse-names" : false, "suffix" : "" }, { "dropping-particle" : "", "family" : "Schoenberg", "given" : "J B", "non-dropping-particle" : "", "parse-names" : false, "suffix" : "" }, { "dropping-particle" : "", "family" : "Stanford", "given" : "J L", "non-dropping-particle" : "", "parse-names" : false, "suffix" : "" }, { "dropping-particle" : "", "family" : "Ahsan", "given" : "H", "non-dropping-particle" : "", "parse-names" : false, "suffix" : "" }, { "dropping-particle" : "", "family" : "West", "given" : "A B", "non-dropping-particle" : "", "parse-names" : false, "suffix" : "" }, { "dropping-particle" : "", "family" : "Rotterdam", "given" : "H", "non-dropping-particle" : "", "parse-names" : false, "suffix" : "" }, { "dropping-particle" : "", "family" : "Blot", "given" : "W J", "non-dropping-particle" : "", "parse-names" : false, "suffix" : "" }, { "dropping-particle" : "", "family" : "Fraumeni  Jr.", "given" : "J F", "non-dropping-particle" : "", "parse-names" : false, "suffix" : "" } ], "container-title" : "Cancer Epidemiology, Biomarkers &amp; Prevention", "id" : "ITEM-4", "issue" : "10", "issued" : { "date-parts" : [ [ "2001" ] ] }, "page" : "1055-1062", "title" : "Nutrient intake and risk of subtypes of esophageal and gastric cancer", "type" : "article-journal", "volume" : "10" }, "uris" : [ "http://www.mendeley.com/documents/?uuid=2fa3bfb7-7282-4be2-a2b3-e13cbe91108c" ] }, { "id" : "ITEM-5", "itemData" : { "DOI" : "10.1007/s10620-015-3823-5", "ISBN" : "0163-2116", "ISSN" : "15732568", "PMID" : "26233550", "abstract" : "BACKGROUND To date, there are no studies reporting an association between vitamin D and Barrett's esophagus (BE), the precursor for esophageal adenocarcinoma (EAC). AIMS Our aim was to study the association between serum 25-hydroxyvitamin D (25(OH)D) levels and prevalence and incidence of dysplasia/EAC in BE. METHODS Patients from our BE Registry cohort seen between 2000 and 2012 who had serum 25(OH)D levels measured were included. Age, gender, race, BE length, hiatal hernia size, and histological findings were recorded. Patients without high-grade dysplasia (HGD)/EAC at or within 1 year of index biopsy and who had follow-up endoscopies and 25(OH)D levels were studied for incidence of dysplasia/EAC. RESULTS Among 429 patients with BE, the mean 25(OH)D level was 72 \u00b1 31.2 nmol/L. Hundred and one (23.6 %) patients had deficiency (&lt;50 nmol/L), 149 (34.7 %) had insufficiency (50-74.9 nmol/L), and 179 (41.7 %) had normal levels of 25(OH)D. There was no association between serum 25(OH)D levels and dysplasia (p = 0.90). In the incidence cohort of 246 patients with median follow-up of 46 months, there were 34 cases of low-grade dysplasia, 12 of HGD, and 5 of EAC. Change in 25(OH)D levels did not impact progression to dysplasia/EAC (every 5 nmol/L increase from baseline, hazard ratio 0.98; p = 0.62). CONCLUSIONS Serum 25(OH)D levels were low in 58.3 % of our BE cohort. There was no association between 25(OH)D levels and prevalence or incidence of HGD/EAC in patients with BE. Further long-term studies are needed to study the association between vitamin D status and progression of dysplasia in BE.", "author" : [ { "dropping-particle" : "", "family" : "Thota", "given" : "Prashanthi N.", "non-dropping-particle" : "", "parse-names" : false, "suffix" : "" }, { "dropping-particle" : "", "family" : "Kistangari", "given" : "Gaurav", "non-dropping-particle" : "", "parse-names" : false, "suffix" : "" }, { "dropping-particle" : "", "family" : "Singh", "given" : "Prabhdeep", "non-dropping-particle" : "", "parse-names" : false, "suffix" : "" }, { "dropping-particle" : "", "family" : "Cummings", "given" : "Linda", "non-dropping-particle" : "", "parse-names" : false, "suffix" : "" }, { "dropping-particle" : "", "family" : "Hajifathalian", "given" : "Kaveh", "non-dropping-particle" : "", "parse-names" : false, "suffix" : "" }, { "dropping-particle" : "", "family" : "Lopez", "given" : "Rocio", "non-dropping-particle" : "", "parse-names" : false, "suffix" : "" }, { "dropping-particle" : "", "family" : "Sanaka", "given" : "Madhusudhan R.", "non-dropping-particle" : "", "parse-names" : false, "suffix" : "" } ], "container-title" : "Digestive Diseases and Sciences", "id" : "ITEM-5", "issue" : "1", "issued" : { "date-parts" : [ [ "2016" ] ] }, "page" : "247-254", "publisher" : "Springer US", "title" : "Serum 25-Hydroxyvitamin D Levels and the Risk of Dysplasia and Esophageal Adenocarcinoma in Patients with Barrett???s Esophagus", "type" : "article-journal", "volume" : "61" }, "uris" : [ "http://www.mendeley.com/documents/?uuid=ba529ff4-8920-45c2-be12-951f03236f4a" ] } ], "mendeley" : { "formattedCitation" : "&lt;sup&gt;30,32,36\u201338&lt;/sup&gt;", "plainTextFormattedCitation" : "30,32,36\u201338", "previouslyFormattedCitation" : "[30,32,36\u201338]"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30,32,36–38</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Pr="00552C24">
        <w:rPr>
          <w:rFonts w:ascii="Book Antiqua" w:eastAsia="Times New Roman" w:hAnsi="Book Antiqua" w:cs="Times New Roman"/>
          <w:sz w:val="24"/>
          <w:szCs w:val="24"/>
          <w:shd w:val="clear" w:color="auto" w:fill="FFFFFF"/>
        </w:rPr>
        <w:t>. Several of these</w:t>
      </w:r>
      <w:r w:rsidR="002E485D" w:rsidRPr="00552C24">
        <w:rPr>
          <w:rFonts w:ascii="Book Antiqua" w:eastAsia="Times New Roman" w:hAnsi="Book Antiqua" w:cs="Times New Roman"/>
          <w:sz w:val="24"/>
          <w:szCs w:val="24"/>
          <w:shd w:val="clear" w:color="auto" w:fill="FFFFFF"/>
        </w:rPr>
        <w:t xml:space="preserve"> studies were either population-</w:t>
      </w:r>
      <w:r w:rsidRPr="00552C24">
        <w:rPr>
          <w:rFonts w:ascii="Book Antiqua" w:eastAsia="Times New Roman" w:hAnsi="Book Antiqua" w:cs="Times New Roman"/>
          <w:sz w:val="24"/>
          <w:szCs w:val="24"/>
          <w:shd w:val="clear" w:color="auto" w:fill="FFFFFF"/>
        </w:rPr>
        <w:t xml:space="preserve">based or ecologic studies </w:t>
      </w:r>
      <w:r w:rsidR="000F76EB" w:rsidRPr="00552C24">
        <w:rPr>
          <w:rFonts w:ascii="Book Antiqua" w:eastAsia="Times New Roman" w:hAnsi="Book Antiqua" w:cs="Times New Roman"/>
          <w:sz w:val="24"/>
          <w:szCs w:val="24"/>
          <w:shd w:val="clear" w:color="auto" w:fill="FFFFFF"/>
        </w:rPr>
        <w:t xml:space="preserve">with lack of </w:t>
      </w:r>
      <w:r w:rsidRPr="00552C24">
        <w:rPr>
          <w:rFonts w:ascii="Book Antiqua" w:eastAsia="Times New Roman" w:hAnsi="Book Antiqua" w:cs="Times New Roman"/>
          <w:sz w:val="24"/>
          <w:szCs w:val="24"/>
          <w:shd w:val="clear" w:color="auto" w:fill="FFFFFF"/>
        </w:rPr>
        <w:t>inf</w:t>
      </w:r>
      <w:r w:rsidR="006F49BD" w:rsidRPr="00552C24">
        <w:rPr>
          <w:rFonts w:ascii="Book Antiqua" w:eastAsia="Times New Roman" w:hAnsi="Book Antiqua" w:cs="Times New Roman"/>
          <w:sz w:val="24"/>
          <w:szCs w:val="24"/>
          <w:shd w:val="clear" w:color="auto" w:fill="FFFFFF"/>
        </w:rPr>
        <w:t xml:space="preserve">ormation </w:t>
      </w:r>
      <w:r w:rsidR="000F76EB" w:rsidRPr="00552C24">
        <w:rPr>
          <w:rFonts w:ascii="Book Antiqua" w:eastAsia="Times New Roman" w:hAnsi="Book Antiqua" w:cs="Times New Roman"/>
          <w:sz w:val="24"/>
          <w:szCs w:val="24"/>
          <w:shd w:val="clear" w:color="auto" w:fill="FFFFFF"/>
        </w:rPr>
        <w:t xml:space="preserve">on </w:t>
      </w:r>
      <w:r w:rsidR="00A20595" w:rsidRPr="00552C24">
        <w:rPr>
          <w:rFonts w:ascii="Book Antiqua" w:eastAsia="Times New Roman" w:hAnsi="Book Antiqua" w:cs="Times New Roman"/>
          <w:bCs/>
          <w:sz w:val="24"/>
          <w:szCs w:val="24"/>
        </w:rPr>
        <w:t>25(OH</w:t>
      </w:r>
      <w:r w:rsidR="00DF017D" w:rsidRPr="00552C24">
        <w:rPr>
          <w:rFonts w:ascii="Book Antiqua" w:eastAsia="Times New Roman" w:hAnsi="Book Antiqua" w:cs="Times New Roman"/>
          <w:bCs/>
          <w:sz w:val="24"/>
          <w:szCs w:val="24"/>
        </w:rPr>
        <w:t>) D</w:t>
      </w:r>
      <w:r w:rsidR="00DF017D" w:rsidRPr="00552C24">
        <w:rPr>
          <w:rFonts w:ascii="Book Antiqua" w:eastAsia="Times New Roman" w:hAnsi="Book Antiqua" w:cs="Times New Roman"/>
          <w:bCs/>
          <w:sz w:val="24"/>
          <w:szCs w:val="24"/>
          <w:vertAlign w:val="subscript"/>
        </w:rPr>
        <w:t>3</w:t>
      </w:r>
      <w:r w:rsidR="00A20595"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sz w:val="24"/>
          <w:szCs w:val="24"/>
          <w:shd w:val="clear" w:color="auto" w:fill="FFFFFF"/>
        </w:rPr>
        <w:t xml:space="preserve">levels </w:t>
      </w:r>
      <w:r w:rsidR="00DF017D" w:rsidRPr="00552C24">
        <w:rPr>
          <w:rFonts w:ascii="Book Antiqua" w:eastAsia="Times New Roman" w:hAnsi="Book Antiqua" w:cs="Times New Roman"/>
          <w:sz w:val="24"/>
          <w:szCs w:val="24"/>
          <w:shd w:val="clear" w:color="auto" w:fill="FFFFFF"/>
        </w:rPr>
        <w:t>either before or</w:t>
      </w:r>
      <w:r w:rsidRPr="00552C24">
        <w:rPr>
          <w:rFonts w:ascii="Book Antiqua" w:eastAsia="Times New Roman" w:hAnsi="Book Antiqua" w:cs="Times New Roman"/>
          <w:sz w:val="24"/>
          <w:szCs w:val="24"/>
          <w:shd w:val="clear" w:color="auto" w:fill="FFFFFF"/>
        </w:rPr>
        <w:t xml:space="preserve"> after EAC</w:t>
      </w:r>
      <w:r w:rsidR="00F879C7" w:rsidRPr="00552C24">
        <w:rPr>
          <w:rFonts w:ascii="Book Antiqua" w:eastAsia="Times New Roman" w:hAnsi="Book Antiqua" w:cs="Times New Roman"/>
          <w:sz w:val="24"/>
          <w:szCs w:val="24"/>
          <w:shd w:val="clear" w:color="auto" w:fill="FFFFFF"/>
        </w:rPr>
        <w:t xml:space="preserve"> diagnosis</w:t>
      </w:r>
      <w:r w:rsidRPr="00552C24">
        <w:rPr>
          <w:rFonts w:ascii="Book Antiqua" w:eastAsia="Times New Roman" w:hAnsi="Book Antiqua" w:cs="Times New Roman"/>
          <w:sz w:val="24"/>
          <w:szCs w:val="24"/>
          <w:shd w:val="clear" w:color="auto" w:fill="FFFFFF"/>
        </w:rPr>
        <w:t xml:space="preserve">, and therefore relied on various other </w:t>
      </w:r>
      <w:r w:rsidR="000F76EB" w:rsidRPr="00552C24">
        <w:rPr>
          <w:rFonts w:ascii="Book Antiqua" w:eastAsia="Times New Roman" w:hAnsi="Book Antiqua" w:cs="Times New Roman"/>
          <w:sz w:val="24"/>
          <w:szCs w:val="24"/>
          <w:shd w:val="clear" w:color="auto" w:fill="FFFFFF"/>
        </w:rPr>
        <w:t>measures</w:t>
      </w:r>
      <w:r w:rsidRPr="00552C24">
        <w:rPr>
          <w:rFonts w:ascii="Book Antiqua" w:eastAsia="Times New Roman" w:hAnsi="Book Antiqua" w:cs="Times New Roman"/>
          <w:sz w:val="24"/>
          <w:szCs w:val="24"/>
          <w:shd w:val="clear" w:color="auto" w:fill="FFFFFF"/>
        </w:rPr>
        <w:t xml:space="preserve"> of vitamin D </w:t>
      </w:r>
      <w:r w:rsidR="000F76EB" w:rsidRPr="00552C24">
        <w:rPr>
          <w:rFonts w:ascii="Book Antiqua" w:eastAsia="Times New Roman" w:hAnsi="Book Antiqua" w:cs="Times New Roman"/>
          <w:sz w:val="24"/>
          <w:szCs w:val="24"/>
          <w:shd w:val="clear" w:color="auto" w:fill="FFFFFF"/>
        </w:rPr>
        <w:t>status</w:t>
      </w:r>
      <w:r w:rsidR="00CF6934" w:rsidRPr="00552C24">
        <w:rPr>
          <w:rFonts w:ascii="Book Antiqua" w:eastAsia="Times New Roman" w:hAnsi="Book Antiqua" w:cs="Times New Roman"/>
          <w:sz w:val="24"/>
          <w:szCs w:val="24"/>
          <w:shd w:val="clear" w:color="auto" w:fill="FFFFFF"/>
        </w:rPr>
        <w:t xml:space="preserve"> such as sun</w:t>
      </w:r>
      <w:r w:rsidRPr="00552C24">
        <w:rPr>
          <w:rFonts w:ascii="Book Antiqua" w:eastAsia="Times New Roman" w:hAnsi="Book Antiqua" w:cs="Times New Roman"/>
          <w:sz w:val="24"/>
          <w:szCs w:val="24"/>
          <w:shd w:val="clear" w:color="auto" w:fill="FFFFFF"/>
        </w:rPr>
        <w:t>l</w:t>
      </w:r>
      <w:r w:rsidR="001E0938" w:rsidRPr="00552C24">
        <w:rPr>
          <w:rFonts w:ascii="Book Antiqua" w:eastAsia="Times New Roman" w:hAnsi="Book Antiqua" w:cs="Times New Roman"/>
          <w:sz w:val="24"/>
          <w:szCs w:val="24"/>
          <w:shd w:val="clear" w:color="auto" w:fill="FFFFFF"/>
        </w:rPr>
        <w:t>ight exposure</w:t>
      </w:r>
      <w:r w:rsidR="000F76EB" w:rsidRPr="00552C24">
        <w:rPr>
          <w:rFonts w:ascii="Book Antiqua" w:eastAsia="Times New Roman" w:hAnsi="Book Antiqua" w:cs="Times New Roman"/>
          <w:sz w:val="24"/>
          <w:szCs w:val="24"/>
          <w:shd w:val="clear" w:color="auto" w:fill="FFFFFF"/>
        </w:rPr>
        <w:t xml:space="preserve"> or</w:t>
      </w:r>
      <w:r w:rsidR="001E0938" w:rsidRPr="00552C24">
        <w:rPr>
          <w:rFonts w:ascii="Book Antiqua" w:eastAsia="Times New Roman" w:hAnsi="Book Antiqua" w:cs="Times New Roman"/>
          <w:sz w:val="24"/>
          <w:szCs w:val="24"/>
          <w:shd w:val="clear" w:color="auto" w:fill="FFFFFF"/>
        </w:rPr>
        <w:t xml:space="preserve"> dietary vitamin D</w:t>
      </w:r>
      <w:r w:rsidRPr="00552C24">
        <w:rPr>
          <w:rFonts w:ascii="Book Antiqua" w:eastAsia="Times New Roman" w:hAnsi="Book Antiqua" w:cs="Times New Roman"/>
          <w:sz w:val="24"/>
          <w:szCs w:val="24"/>
          <w:shd w:val="clear" w:color="auto" w:fill="FFFFFF"/>
        </w:rPr>
        <w:t xml:space="preserve"> intake</w:t>
      </w:r>
      <w:r w:rsidR="000F76EB" w:rsidRPr="00552C24">
        <w:rPr>
          <w:rFonts w:ascii="Book Antiqua" w:eastAsia="Times New Roman" w:hAnsi="Book Antiqua" w:cs="Times New Roman"/>
          <w:sz w:val="24"/>
          <w:szCs w:val="24"/>
          <w:shd w:val="clear" w:color="auto" w:fill="FFFFFF"/>
        </w:rPr>
        <w:t>.</w:t>
      </w:r>
      <w:r w:rsidRPr="00552C24">
        <w:rPr>
          <w:rFonts w:ascii="Book Antiqua" w:eastAsia="Times New Roman" w:hAnsi="Book Antiqua" w:cs="Times New Roman"/>
          <w:sz w:val="24"/>
          <w:szCs w:val="24"/>
          <w:shd w:val="clear" w:color="auto" w:fill="FFFFFF"/>
        </w:rPr>
        <w:t xml:space="preserve"> </w:t>
      </w:r>
    </w:p>
    <w:p w14:paraId="19F1E216" w14:textId="36505D9D" w:rsidR="008B1C2D" w:rsidRPr="00552C24" w:rsidRDefault="00D0396C" w:rsidP="00830A1E">
      <w:pPr>
        <w:tabs>
          <w:tab w:val="left" w:pos="720"/>
        </w:tabs>
        <w:snapToGrid w:val="0"/>
        <w:spacing w:after="0" w:line="360" w:lineRule="auto"/>
        <w:ind w:firstLineChars="100" w:firstLine="240"/>
        <w:jc w:val="both"/>
        <w:rPr>
          <w:rFonts w:ascii="Book Antiqua" w:hAnsi="Book Antiqua" w:cs="Times New Roman"/>
          <w:sz w:val="24"/>
          <w:szCs w:val="24"/>
          <w:shd w:val="clear" w:color="auto" w:fill="FFFFFF"/>
          <w:lang w:eastAsia="zh-CN"/>
        </w:rPr>
      </w:pPr>
      <w:r w:rsidRPr="00552C24">
        <w:rPr>
          <w:rFonts w:ascii="Book Antiqua" w:eastAsia="Times New Roman" w:hAnsi="Book Antiqua" w:cs="Times New Roman"/>
          <w:sz w:val="24"/>
          <w:szCs w:val="24"/>
          <w:shd w:val="clear" w:color="auto" w:fill="FFFFFF"/>
        </w:rPr>
        <w:t xml:space="preserve">The studies that examined the association between vitamin D and EAC are summarized in </w:t>
      </w:r>
      <w:r w:rsidRPr="00552C24">
        <w:rPr>
          <w:rFonts w:ascii="Book Antiqua" w:eastAsia="Times New Roman" w:hAnsi="Book Antiqua" w:cs="Times New Roman"/>
          <w:caps/>
          <w:sz w:val="24"/>
          <w:szCs w:val="24"/>
          <w:shd w:val="clear" w:color="auto" w:fill="FFFFFF"/>
        </w:rPr>
        <w:t>t</w:t>
      </w:r>
      <w:r w:rsidRPr="00552C24">
        <w:rPr>
          <w:rFonts w:ascii="Book Antiqua" w:eastAsia="Times New Roman" w:hAnsi="Book Antiqua" w:cs="Times New Roman"/>
          <w:sz w:val="24"/>
          <w:szCs w:val="24"/>
          <w:shd w:val="clear" w:color="auto" w:fill="FFFFFF"/>
        </w:rPr>
        <w:t xml:space="preserve">able 2. </w:t>
      </w:r>
      <w:r w:rsidR="00093468" w:rsidRPr="00552C24">
        <w:rPr>
          <w:rFonts w:ascii="Book Antiqua" w:eastAsia="Times New Roman" w:hAnsi="Book Antiqua" w:cs="Times New Roman"/>
          <w:sz w:val="24"/>
          <w:szCs w:val="24"/>
          <w:shd w:val="clear" w:color="auto" w:fill="FFFFFF"/>
        </w:rPr>
        <w:t>Only</w:t>
      </w:r>
      <w:r w:rsidRPr="00552C24">
        <w:rPr>
          <w:rFonts w:ascii="Book Antiqua" w:eastAsia="Times New Roman" w:hAnsi="Book Antiqua" w:cs="Times New Roman"/>
          <w:sz w:val="24"/>
          <w:szCs w:val="24"/>
          <w:shd w:val="clear" w:color="auto" w:fill="FFFFFF"/>
        </w:rPr>
        <w:t xml:space="preserve"> 2 studies evaluated the association of serum 25(OH</w:t>
      </w:r>
      <w:r w:rsidR="00DF017D" w:rsidRPr="00552C24">
        <w:rPr>
          <w:rFonts w:ascii="Book Antiqua" w:eastAsia="Times New Roman" w:hAnsi="Book Antiqua" w:cs="Times New Roman"/>
          <w:sz w:val="24"/>
          <w:szCs w:val="24"/>
          <w:shd w:val="clear" w:color="auto" w:fill="FFFFFF"/>
        </w:rPr>
        <w:t>) D</w:t>
      </w:r>
      <w:r w:rsidR="00DF017D" w:rsidRPr="00552C24">
        <w:rPr>
          <w:rFonts w:ascii="Book Antiqua" w:eastAsia="Times New Roman" w:hAnsi="Book Antiqua" w:cs="Times New Roman"/>
          <w:sz w:val="24"/>
          <w:szCs w:val="24"/>
          <w:shd w:val="clear" w:color="auto" w:fill="FFFFFF"/>
          <w:vertAlign w:val="subscript"/>
        </w:rPr>
        <w:t>3</w:t>
      </w:r>
      <w:r w:rsidRPr="00552C24">
        <w:rPr>
          <w:rFonts w:ascii="Book Antiqua" w:eastAsia="Times New Roman" w:hAnsi="Book Antiqua" w:cs="Times New Roman"/>
          <w:sz w:val="24"/>
          <w:szCs w:val="24"/>
          <w:shd w:val="clear" w:color="auto" w:fill="FFFFFF"/>
        </w:rPr>
        <w:t xml:space="preserve"> concentrations and EAC. Abnet</w:t>
      </w:r>
      <w:r w:rsidRPr="00552C24">
        <w:rPr>
          <w:rFonts w:ascii="Book Antiqua" w:eastAsia="Times New Roman" w:hAnsi="Book Antiqua" w:cs="Times New Roman"/>
          <w:i/>
          <w:sz w:val="24"/>
          <w:szCs w:val="24"/>
          <w:shd w:val="clear" w:color="auto" w:fill="FFFFFF"/>
        </w:rPr>
        <w:t xml:space="preserve"> et al</w:t>
      </w:r>
      <w:r w:rsidR="00830A1E" w:rsidRPr="00552C24">
        <w:rPr>
          <w:rFonts w:ascii="Book Antiqua" w:eastAsia="Times New Roman" w:hAnsi="Book Antiqua" w:cs="Times New Roman"/>
          <w:bCs/>
          <w:sz w:val="24"/>
          <w:szCs w:val="24"/>
          <w:vertAlign w:val="superscript"/>
        </w:rPr>
        <w:t>[</w:t>
      </w:r>
      <w:r w:rsidR="00830A1E" w:rsidRPr="00552C24">
        <w:rPr>
          <w:rFonts w:ascii="Book Antiqua" w:eastAsia="Times New Roman" w:hAnsi="Book Antiqua" w:cs="Times New Roman"/>
          <w:sz w:val="24"/>
          <w:szCs w:val="24"/>
          <w:shd w:val="clear" w:color="auto" w:fill="FFFFFF"/>
          <w:vertAlign w:val="superscript"/>
        </w:rPr>
        <w:fldChar w:fldCharType="begin" w:fldLock="1"/>
      </w:r>
      <w:r w:rsidR="00830A1E"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"10.1093/aje/kwq121", "ISBN" : "0002-9262", "ISSN" : "0002-9262", "PMID" : "20562192", "abstract" : "Upper gastrointestinal (GI) cancers of the stomach and esophagus have high incidence and mortality worldwide, but they are uncommon in Western countries. Little information exists on the association between vitamin D and risk of upper GI cancers. This study examined the association between circulating 25-hydroxyvitamin D (25(OH)D) and upper GI cancer risk in the Cohort Consortium Vitamin D Pooling Project of Rarer Cancers. Concentrations of 25(OH)D were measured from 1,065 upper GI cancer cases and 1,066 age-, sex-, race-, and season-of blood draw\u00e2\u20ac\u201cmatched controls from 8 prospective cohort studies. In multivariate-adjusted models, circulating 25(OH)D concentration was not significantly associated with upper GI cancer risk. Subgroup analysis by race showed that among Asians, but not Caucasians, lower concentrations of 25(OH)D (&lt;25 nmol/L) were associated with a statistically significant decreased risk of upper GI cancer (reference: 50\u00e2\u20ac\u201c&lt;75 nmol/L) (odds ratio = 0.53, 95% confidence interval: 0.31, 0.91; P trend = 0.003). Never smokers with concentrations of &lt;25 nmol/L showed a lower risk of upper GI cancers (odds ratio = 0.55, 95% confidence interval: 0.31, 0.96). Subgroup analyses by alcohol consumption produced opposing trends. Results do not support the hypothesis that interventions aimed at increasing vitamin D status would lead to a lower risk of these highly fatal cancers.", "author" : [ { "dropping-particle" : "", "family" : "Abnet", "given" : "Christian C", "non-dropping-particle" : "", "parse-names" : false, "suffix" : "" }, { "dropping-particle" : "", "family" : "Chen", "given" : "Yu", "non-dropping-particle" : "", "parse-names" : false, "suffix" : "" }, { "dropping-particle" : "", "family" : "Chow", "given" : "Wong-Ho", "non-dropping-particle" : "", "parse-names" : false, "suffix" : "" }, { "dropping-particle" : "", "family" : "Gao", "given" : "Yu-tang", "non-dropping-particle" : "", "parse-names" : false, "suffix" : "" }, { "dropping-particle" : "", "family" : "Helzlsouer", "given" : "Kathy J", "non-dropping-particle" : "", "parse-names" : false, "suffix" : "" }, { "dropping-particle" : "", "family" : "Marchand", "given" : "Lo\u00c3\u00afc", "non-dropping-particle" : "Le", "parse-names" : false, "suffix" : "" }, { "dropping-particle" : "", "family" : "Mccullough", "given" : "Marjorie L", "non-dropping-particle" : "", "parse-names" : false, "suffix" : "" }, { "dropping-particle" : "", "family" : "Shikany", "given" : "James M", "non-dropping-particle" : "", "parse-names" : false, "suffix" : "" }, { "dropping-particle" : "", "family" : "Virtamo", "given" : "Jarmo", "non-dropping-particle" : "", "parse-names" : false, "suffix" : "" }, { "dropping-particle" : "", "family" : "Weinstein", "given" : "Stephanie J", "non-dropping-particle" : "", "parse-names" : false, "suffix" : "" }, { "dropping-particle" : "", "family" : "Xiang", "given" : "Yong-Bing", "non-dropping-particle" : "", "parse-names" : false, "suffix" : "" }, { "dropping-particle" : "", "family" : "Yu", "given" : "Kai", "non-dropping-particle" : "", "parse-names" : false, "suffix" : "" }, { "dropping-particle" : "", "family" : "Zheng", "given" : "Wei", "non-dropping-particle" : "", "parse-names" : false, "suffix" : "" }, { "dropping-particle" : "", "family" : "Albanes", "given" : "Demetrius", "non-dropping-particle" : "", "parse-names" : false, "suffix" : "" }, { "dropping-particle" : "", "family" : "Arslan", "given" : "Alan A", "non-dropping-particle" : "", "parse-names" : false, "suffix" : "" }, { "dropping-particle" : "", "family" : "Campbell", "given" : "David S", "non-dropping-particle" : "", "parse-names" : false, "suffix" : "" }, { "dropping-particle" : "", "family" : "Campbell", "given" : "Peter T", "non-dropping-particle" : "", "parse-names" : false, "suffix" : "" }, { "dropping-particle" : "", "family" : "Hayes", "given" : "Richard B", "non-dropping-particle" : "", "parse-names" : false, "suffix" : "" }, { "dropping-particle" : "", "family" : "Horst", "given" : "Ronald L", "non-dropping-particle" : "", "parse-names" : false, "suffix" : "" }, { "dropping-particle" : "", "family" : "Kolonel", "given" : "Laurence N", "non-dropping-particle" : "", "parse-names" : false, "suffix" : "" }, { "dropping-particle" : "", "family" : "Nomura", "given" : "Abraham M Y", "non-dropping-particle" : "", "parse-names" : false, "suffix" : "" }, { "dropping-particle" : "", "family" : "Purdue", "given" : "Mark P", "non-dropping-particle" : "", "parse-names" : false, "suffix" : "" }, { "dropping-particle" : "", "family" : "Snyder", "given" : "Kirk", "non-dropping-particle" : "", "parse-names" : false, "suffix" : "" }, { "dropping-particle" : "", "family" : "Shu", "given" : "Xiao-ou", "non-dropping-particle" : "", "parse-names" : false, "suffix" : "" }, { "dropping-particle" : "", "family" : "Campbell", "given" : "T", "non-dropping-particle" : "", "parse-names" : false, "suffix" : "" } ], "container-title" : "American Journal of Epidemiology", "id" : "ITEM-1", "issue" : "1", "issued" : { "date-parts" : [ [ "2010" ] ] }, "page" : "94-106", "title" : "Circulating 25-Hydroxyvitamin D and Risk of Esophageal and Gastric Cancer", "type" : "article-journal", "volume" : "172" }, "uris" : [ "http://www.mendeley.com/documents/?uuid=b2d76875-dbed-4464-a952-6f9088867cab" ] } ], "mendeley" : { "formattedCitation" : "&lt;sup&gt;36&lt;/sup&gt;", "plainTextFormattedCitation" : "36", "previouslyFormattedCitation" : "[36]" }, "properties" : { "noteIndex" : 0 }, "schema" : "https://github.com/citation-style-language/schema/raw/master/csl-citation.json" }</w:instrText>
      </w:r>
      <w:r w:rsidR="00830A1E" w:rsidRPr="00552C24">
        <w:rPr>
          <w:rFonts w:ascii="Book Antiqua" w:eastAsia="Times New Roman" w:hAnsi="Book Antiqua" w:cs="Times New Roman"/>
          <w:sz w:val="24"/>
          <w:szCs w:val="24"/>
          <w:shd w:val="clear" w:color="auto" w:fill="FFFFFF"/>
          <w:vertAlign w:val="superscript"/>
        </w:rPr>
        <w:fldChar w:fldCharType="separate"/>
      </w:r>
      <w:r w:rsidR="00830A1E" w:rsidRPr="00552C24">
        <w:rPr>
          <w:rFonts w:ascii="Book Antiqua" w:eastAsia="Times New Roman" w:hAnsi="Book Antiqua" w:cs="Times New Roman"/>
          <w:noProof/>
          <w:sz w:val="24"/>
          <w:szCs w:val="24"/>
          <w:shd w:val="clear" w:color="auto" w:fill="FFFFFF"/>
          <w:vertAlign w:val="superscript"/>
        </w:rPr>
        <w:t>36</w:t>
      </w:r>
      <w:r w:rsidR="00830A1E" w:rsidRPr="00552C24">
        <w:rPr>
          <w:rFonts w:ascii="Book Antiqua" w:eastAsia="Times New Roman" w:hAnsi="Book Antiqua" w:cs="Times New Roman"/>
          <w:sz w:val="24"/>
          <w:szCs w:val="24"/>
          <w:shd w:val="clear" w:color="auto" w:fill="FFFFFF"/>
          <w:vertAlign w:val="superscript"/>
        </w:rPr>
        <w:fldChar w:fldCharType="end"/>
      </w:r>
      <w:r w:rsidR="00830A1E" w:rsidRPr="00552C24">
        <w:rPr>
          <w:rFonts w:ascii="Book Antiqua" w:eastAsia="Times New Roman" w:hAnsi="Book Antiqua" w:cs="Times New Roman"/>
          <w:sz w:val="24"/>
          <w:szCs w:val="24"/>
          <w:shd w:val="clear" w:color="auto" w:fill="FFFFFF"/>
          <w:vertAlign w:val="superscript"/>
        </w:rPr>
        <w:t>]</w:t>
      </w:r>
      <w:r w:rsidR="001E0938" w:rsidRPr="00552C24">
        <w:rPr>
          <w:rFonts w:ascii="Book Antiqua" w:eastAsia="Times New Roman" w:hAnsi="Book Antiqua" w:cs="Times New Roman"/>
          <w:sz w:val="24"/>
          <w:szCs w:val="24"/>
          <w:shd w:val="clear" w:color="auto" w:fill="FFFFFF"/>
        </w:rPr>
        <w:t>,</w:t>
      </w:r>
      <w:r w:rsidRPr="00552C24">
        <w:rPr>
          <w:rFonts w:ascii="Book Antiqua" w:eastAsia="Times New Roman" w:hAnsi="Book Antiqua" w:cs="Times New Roman"/>
          <w:sz w:val="24"/>
          <w:szCs w:val="24"/>
          <w:shd w:val="clear" w:color="auto" w:fill="FFFFFF"/>
        </w:rPr>
        <w:t xml:space="preserve"> in </w:t>
      </w:r>
      <w:r w:rsidR="00AB56D6" w:rsidRPr="00552C24">
        <w:rPr>
          <w:rFonts w:ascii="Book Antiqua" w:eastAsia="Times New Roman" w:hAnsi="Book Antiqua" w:cs="Times New Roman"/>
          <w:sz w:val="24"/>
          <w:szCs w:val="24"/>
          <w:shd w:val="clear" w:color="auto" w:fill="FFFFFF"/>
        </w:rPr>
        <w:t>a nested</w:t>
      </w:r>
      <w:r w:rsidRPr="00552C24">
        <w:rPr>
          <w:rFonts w:ascii="Book Antiqua" w:eastAsia="Times New Roman" w:hAnsi="Book Antiqua" w:cs="Times New Roman"/>
          <w:sz w:val="24"/>
          <w:szCs w:val="24"/>
          <w:shd w:val="clear" w:color="auto" w:fill="FFFFFF"/>
        </w:rPr>
        <w:t xml:space="preserve"> case-control study</w:t>
      </w:r>
      <w:r w:rsidR="00AB56D6"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examined the relationship between upper gastrointestinal cancer</w:t>
      </w:r>
      <w:r w:rsidR="001B2AA7" w:rsidRPr="00552C24">
        <w:rPr>
          <w:rFonts w:ascii="Book Antiqua" w:eastAsia="Times New Roman" w:hAnsi="Book Antiqua" w:cs="Times New Roman"/>
          <w:sz w:val="24"/>
          <w:szCs w:val="24"/>
          <w:shd w:val="clear" w:color="auto" w:fill="FFFFFF"/>
        </w:rPr>
        <w:t>s</w:t>
      </w:r>
      <w:r w:rsidRPr="00552C24">
        <w:rPr>
          <w:rFonts w:ascii="Book Antiqua" w:eastAsia="Times New Roman" w:hAnsi="Book Antiqua" w:cs="Times New Roman"/>
          <w:sz w:val="24"/>
          <w:szCs w:val="24"/>
          <w:shd w:val="clear" w:color="auto" w:fill="FFFFFF"/>
        </w:rPr>
        <w:t xml:space="preserve"> and circulating serum 25(OH</w:t>
      </w:r>
      <w:r w:rsidR="002614A7" w:rsidRPr="00552C24">
        <w:rPr>
          <w:rFonts w:ascii="Book Antiqua" w:eastAsia="Times New Roman" w:hAnsi="Book Antiqua" w:cs="Times New Roman"/>
          <w:sz w:val="24"/>
          <w:szCs w:val="24"/>
          <w:shd w:val="clear" w:color="auto" w:fill="FFFFFF"/>
        </w:rPr>
        <w:t>)</w:t>
      </w:r>
      <w:r w:rsidR="00DF017D" w:rsidRPr="00552C24">
        <w:rPr>
          <w:rFonts w:ascii="Book Antiqua" w:eastAsia="Times New Roman" w:hAnsi="Book Antiqua" w:cs="Times New Roman"/>
          <w:sz w:val="24"/>
          <w:szCs w:val="24"/>
          <w:shd w:val="clear" w:color="auto" w:fill="FFFFFF"/>
        </w:rPr>
        <w:t>D</w:t>
      </w:r>
      <w:r w:rsidR="00DF017D" w:rsidRPr="00552C24">
        <w:rPr>
          <w:rFonts w:ascii="Book Antiqua" w:eastAsia="Times New Roman" w:hAnsi="Book Antiqua" w:cs="Times New Roman"/>
          <w:sz w:val="24"/>
          <w:szCs w:val="24"/>
          <w:shd w:val="clear" w:color="auto" w:fill="FFFFFF"/>
          <w:vertAlign w:val="subscript"/>
        </w:rPr>
        <w:t>3</w:t>
      </w:r>
      <w:r w:rsidRPr="00552C24">
        <w:rPr>
          <w:rFonts w:ascii="Book Antiqua" w:eastAsia="Times New Roman" w:hAnsi="Book Antiqua" w:cs="Times New Roman"/>
          <w:sz w:val="24"/>
          <w:szCs w:val="24"/>
          <w:shd w:val="clear" w:color="auto" w:fill="FFFFFF"/>
        </w:rPr>
        <w:t xml:space="preserve"> </w:t>
      </w:r>
      <w:r w:rsidR="001E0938" w:rsidRPr="00552C24">
        <w:rPr>
          <w:rFonts w:ascii="Book Antiqua" w:eastAsia="Times New Roman" w:hAnsi="Book Antiqua" w:cs="Times New Roman"/>
          <w:sz w:val="24"/>
          <w:szCs w:val="24"/>
          <w:shd w:val="clear" w:color="auto" w:fill="FFFFFF"/>
        </w:rPr>
        <w:t>levels. N</w:t>
      </w:r>
      <w:r w:rsidRPr="00552C24">
        <w:rPr>
          <w:rFonts w:ascii="Book Antiqua" w:eastAsia="Times New Roman" w:hAnsi="Book Antiqua" w:cs="Times New Roman"/>
          <w:sz w:val="24"/>
          <w:szCs w:val="24"/>
          <w:shd w:val="clear" w:color="auto" w:fill="FFFFFF"/>
        </w:rPr>
        <w:t>o significant association</w:t>
      </w:r>
      <w:r w:rsidR="001E0938" w:rsidRPr="00552C24">
        <w:rPr>
          <w:rFonts w:ascii="Book Antiqua" w:eastAsia="Times New Roman" w:hAnsi="Book Antiqua" w:cs="Times New Roman"/>
          <w:sz w:val="24"/>
          <w:szCs w:val="24"/>
          <w:shd w:val="clear" w:color="auto" w:fill="FFFFFF"/>
        </w:rPr>
        <w:t xml:space="preserve"> was noted</w:t>
      </w:r>
      <w:r w:rsidRPr="00552C24">
        <w:rPr>
          <w:rFonts w:ascii="Book Antiqua" w:eastAsia="Times New Roman" w:hAnsi="Book Antiqua" w:cs="Times New Roman"/>
          <w:sz w:val="24"/>
          <w:szCs w:val="24"/>
          <w:shd w:val="clear" w:color="auto" w:fill="FFFFFF"/>
        </w:rPr>
        <w:t xml:space="preserve"> with EAC</w:t>
      </w:r>
      <w:r w:rsidR="001E0938" w:rsidRPr="00552C24">
        <w:rPr>
          <w:rFonts w:ascii="Book Antiqua" w:eastAsia="Times New Roman" w:hAnsi="Book Antiqua" w:cs="Times New Roman"/>
          <w:sz w:val="24"/>
          <w:szCs w:val="24"/>
          <w:shd w:val="clear" w:color="auto" w:fill="FFFFFF"/>
        </w:rPr>
        <w:t xml:space="preserve"> when</w:t>
      </w:r>
      <w:r w:rsidRPr="00552C24">
        <w:rPr>
          <w:rFonts w:ascii="Book Antiqua" w:eastAsia="Times New Roman" w:hAnsi="Book Antiqua" w:cs="Times New Roman"/>
          <w:sz w:val="24"/>
          <w:szCs w:val="24"/>
          <w:shd w:val="clear" w:color="auto" w:fill="FFFFFF"/>
        </w:rPr>
        <w:t xml:space="preserve"> comparing patients with highest and lowest categories of 25(OH)D</w:t>
      </w:r>
      <w:r w:rsidR="00A20595" w:rsidRPr="00552C24">
        <w:rPr>
          <w:rFonts w:ascii="Book Antiqua" w:eastAsia="Times New Roman" w:hAnsi="Book Antiqua" w:cs="Times New Roman"/>
          <w:sz w:val="24"/>
          <w:szCs w:val="24"/>
          <w:shd w:val="clear" w:color="auto" w:fill="FFFFFF"/>
          <w:vertAlign w:val="subscript"/>
        </w:rPr>
        <w:t>3</w:t>
      </w:r>
      <w:r w:rsidRPr="00552C24">
        <w:rPr>
          <w:rFonts w:ascii="Book Antiqua" w:eastAsia="Times New Roman" w:hAnsi="Book Antiqua" w:cs="Times New Roman"/>
          <w:sz w:val="24"/>
          <w:szCs w:val="24"/>
          <w:shd w:val="clear" w:color="auto" w:fill="FFFFFF"/>
        </w:rPr>
        <w:t xml:space="preserve"> levels (50-75 </w:t>
      </w:r>
      <w:proofErr w:type="spellStart"/>
      <w:r w:rsidR="008B1C2D" w:rsidRPr="00552C24">
        <w:rPr>
          <w:rFonts w:ascii="Book Antiqua" w:eastAsia="Times New Roman" w:hAnsi="Book Antiqua" w:cs="Times New Roman"/>
          <w:sz w:val="24"/>
          <w:szCs w:val="24"/>
          <w:shd w:val="clear" w:color="auto" w:fill="FFFFFF"/>
        </w:rPr>
        <w:t>nmol</w:t>
      </w:r>
      <w:proofErr w:type="spellEnd"/>
      <w:r w:rsidR="008B1C2D" w:rsidRPr="00552C24">
        <w:rPr>
          <w:rFonts w:ascii="Book Antiqua" w:eastAsia="Times New Roman" w:hAnsi="Book Antiqua" w:cs="Times New Roman"/>
          <w:sz w:val="24"/>
          <w:szCs w:val="24"/>
          <w:shd w:val="clear" w:color="auto" w:fill="FFFFFF"/>
        </w:rPr>
        <w:t>/L</w:t>
      </w:r>
      <w:r w:rsidR="008B1C2D" w:rsidRPr="00552C24">
        <w:rPr>
          <w:rFonts w:ascii="Book Antiqua" w:eastAsia="Times New Roman" w:hAnsi="Book Antiqua" w:cs="Times New Roman"/>
          <w:i/>
          <w:sz w:val="24"/>
          <w:szCs w:val="24"/>
          <w:shd w:val="clear" w:color="auto" w:fill="FFFFFF"/>
        </w:rPr>
        <w:t xml:space="preserve"> </w:t>
      </w:r>
      <w:r w:rsidRPr="00552C24">
        <w:rPr>
          <w:rFonts w:ascii="Book Antiqua" w:eastAsia="Times New Roman" w:hAnsi="Book Antiqua" w:cs="Times New Roman"/>
          <w:i/>
          <w:sz w:val="24"/>
          <w:szCs w:val="24"/>
          <w:shd w:val="clear" w:color="auto" w:fill="FFFFFF"/>
        </w:rPr>
        <w:t>vs</w:t>
      </w:r>
      <w:r w:rsidR="008B1C2D" w:rsidRPr="00552C24">
        <w:rPr>
          <w:rFonts w:ascii="Book Antiqua" w:hAnsi="Book Antiqua" w:cs="Times New Roman" w:hint="eastAsia"/>
          <w:sz w:val="24"/>
          <w:szCs w:val="24"/>
          <w:shd w:val="clear" w:color="auto" w:fill="FFFFFF"/>
          <w:lang w:eastAsia="zh-CN"/>
        </w:rPr>
        <w:t xml:space="preserve"> </w:t>
      </w:r>
      <w:r w:rsidRPr="00552C24">
        <w:rPr>
          <w:rFonts w:ascii="Book Antiqua" w:eastAsia="Times New Roman" w:hAnsi="Book Antiqua" w:cs="Times New Roman"/>
          <w:sz w:val="24"/>
          <w:szCs w:val="24"/>
          <w:shd w:val="clear" w:color="auto" w:fill="FFFFFF"/>
        </w:rPr>
        <w:t xml:space="preserve">&lt; 25 </w:t>
      </w:r>
      <w:proofErr w:type="spellStart"/>
      <w:r w:rsidRPr="00552C24">
        <w:rPr>
          <w:rFonts w:ascii="Book Antiqua" w:eastAsia="Times New Roman" w:hAnsi="Book Antiqua" w:cs="Times New Roman"/>
          <w:sz w:val="24"/>
          <w:szCs w:val="24"/>
          <w:shd w:val="clear" w:color="auto" w:fill="FFFFFF"/>
        </w:rPr>
        <w:t>nmol</w:t>
      </w:r>
      <w:proofErr w:type="spellEnd"/>
      <w:r w:rsidRPr="00552C24">
        <w:rPr>
          <w:rFonts w:ascii="Book Antiqua" w:eastAsia="Times New Roman" w:hAnsi="Book Antiqua" w:cs="Times New Roman"/>
          <w:sz w:val="24"/>
          <w:szCs w:val="24"/>
          <w:shd w:val="clear" w:color="auto" w:fill="FFFFFF"/>
        </w:rPr>
        <w:t xml:space="preserve">/L, OR </w:t>
      </w:r>
      <w:r w:rsidR="008B1C2D" w:rsidRPr="00552C24">
        <w:rPr>
          <w:rFonts w:ascii="Book Antiqua" w:hAnsi="Book Antiqua" w:cs="Times New Roman" w:hint="eastAsia"/>
          <w:sz w:val="24"/>
          <w:szCs w:val="24"/>
          <w:shd w:val="clear" w:color="auto" w:fill="FFFFFF"/>
          <w:lang w:eastAsia="zh-CN"/>
        </w:rPr>
        <w:t xml:space="preserve">= </w:t>
      </w:r>
      <w:r w:rsidRPr="00552C24">
        <w:rPr>
          <w:rFonts w:ascii="Book Antiqua" w:eastAsia="Times New Roman" w:hAnsi="Book Antiqua" w:cs="Times New Roman"/>
          <w:sz w:val="24"/>
          <w:szCs w:val="24"/>
          <w:shd w:val="clear" w:color="auto" w:fill="FFFFFF"/>
        </w:rPr>
        <w:t xml:space="preserve">1.63, </w:t>
      </w:r>
      <w:r w:rsidR="008B1C2D" w:rsidRPr="00552C24">
        <w:rPr>
          <w:rFonts w:ascii="Book Antiqua" w:eastAsia="Times New Roman" w:hAnsi="Book Antiqua" w:cs="Times New Roman"/>
          <w:sz w:val="24"/>
          <w:szCs w:val="24"/>
          <w:shd w:val="clear" w:color="auto" w:fill="FFFFFF"/>
        </w:rPr>
        <w:t>95%C</w:t>
      </w:r>
      <w:r w:rsidR="008B1C2D" w:rsidRPr="00552C24">
        <w:rPr>
          <w:rFonts w:ascii="Book Antiqua" w:hAnsi="Book Antiqua" w:cs="Times New Roman" w:hint="eastAsia"/>
          <w:sz w:val="24"/>
          <w:szCs w:val="24"/>
          <w:shd w:val="clear" w:color="auto" w:fill="FFFFFF"/>
          <w:lang w:eastAsia="zh-CN"/>
        </w:rPr>
        <w:t>I:</w:t>
      </w:r>
      <w:r w:rsidR="008B1C2D"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0.25-</w:t>
      </w:r>
      <w:r w:rsidR="006824D4" w:rsidRPr="00552C24">
        <w:rPr>
          <w:rFonts w:ascii="Book Antiqua" w:eastAsia="Times New Roman" w:hAnsi="Book Antiqua" w:cs="Times New Roman"/>
          <w:sz w:val="24"/>
          <w:szCs w:val="24"/>
          <w:shd w:val="clear" w:color="auto" w:fill="FFFFFF"/>
        </w:rPr>
        <w:t>2.12)</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"10.1093/aje/kwq121", "ISBN" : "0002-9262", "ISSN" : "0002-9262", "PMID" : "20562192", "abstract" : "Upper gastrointestinal (GI) cancers of the stomach and esophagus have high incidence and mortality worldwide, but they are uncommon in Western countries. Little information exists on the association between vitamin D and risk of upper GI cancers. This study examined the association between circulating 25-hydroxyvitamin D (25(OH)D) and upper GI cancer risk in the Cohort Consortium Vitamin D Pooling Project of Rarer Cancers. Concentrations of 25(OH)D were measured from 1,065 upper GI cancer cases and 1,066 age-, sex-, race-, and season-of blood draw\u00e2\u20ac\u201cmatched controls from 8 prospective cohort studies. In multivariate-adjusted models, circulating 25(OH)D concentration was not significantly associated with upper GI cancer risk. Subgroup analysis by race showed that among Asians, but not Caucasians, lower concentrations of 25(OH)D (&lt;25 nmol/L) were associated with a statistically significant decreased risk of upper GI cancer (reference: 50\u00e2\u20ac\u201c&lt;75 nmol/L) (odds ratio = 0.53, 95% confidence interval: 0.31, 0.91; P trend = 0.003). Never smokers with concentrations of &lt;25 nmol/L showed a lower risk of upper GI cancers (odds ratio = 0.55, 95% confidence interval: 0.31, 0.96). Subgroup analyses by alcohol consumption produced opposing trends. Results do not support the hypothesis that interventions aimed at increasing vitamin D status would lead to a lower risk of these highly fatal cancers.", "author" : [ { "dropping-particle" : "", "family" : "Abnet", "given" : "Christian C", "non-dropping-particle" : "", "parse-names" : false, "suffix" : "" }, { "dropping-particle" : "", "family" : "Chen", "given" : "Yu", "non-dropping-particle" : "", "parse-names" : false, "suffix" : "" }, { "dropping-particle" : "", "family" : "Chow", "given" : "Wong-Ho", "non-dropping-particle" : "", "parse-names" : false, "suffix" : "" }, { "dropping-particle" : "", "family" : "Gao", "given" : "Yu-tang", "non-dropping-particle" : "", "parse-names" : false, "suffix" : "" }, { "dropping-particle" : "", "family" : "Helzlsouer", "given" : "Kathy J", "non-dropping-particle" : "", "parse-names" : false, "suffix" : "" }, { "dropping-particle" : "", "family" : "Marchand", "given" : "Lo\u00c3\u00afc", "non-dropping-particle" : "Le", "parse-names" : false, "suffix" : "" }, { "dropping-particle" : "", "family" : "Mccullough", "given" : "Marjorie L", "non-dropping-particle" : "", "parse-names" : false, "suffix" : "" }, { "dropping-particle" : "", "family" : "Shikany", "given" : "James M", "non-dropping-particle" : "", "parse-names" : false, "suffix" : "" }, { "dropping-particle" : "", "family" : "Virtamo", "given" : "Jarmo", "non-dropping-particle" : "", "parse-names" : false, "suffix" : "" }, { "dropping-particle" : "", "family" : "Weinstein", "given" : "Stephanie J", "non-dropping-particle" : "", "parse-names" : false, "suffix" : "" }, { "dropping-particle" : "", "family" : "Xiang", "given" : "Yong-Bing", "non-dropping-particle" : "", "parse-names" : false, "suffix" : "" }, { "dropping-particle" : "", "family" : "Yu", "given" : "Kai", "non-dropping-particle" : "", "parse-names" : false, "suffix" : "" }, { "dropping-particle" : "", "family" : "Zheng", "given" : "Wei", "non-dropping-particle" : "", "parse-names" : false, "suffix" : "" }, { "dropping-particle" : "", "family" : "Albanes", "given" : "Demetrius", "non-dropping-particle" : "", "parse-names" : false, "suffix" : "" }, { "dropping-particle" : "", "family" : "Arslan", "given" : "Alan A", "non-dropping-particle" : "", "parse-names" : false, "suffix" : "" }, { "dropping-particle" : "", "family" : "Campbell", "given" : "David S", "non-dropping-particle" : "", "parse-names" : false, "suffix" : "" }, { "dropping-particle" : "", "family" : "Campbell", "given" : "Peter T", "non-dropping-particle" : "", "parse-names" : false, "suffix" : "" }, { "dropping-particle" : "", "family" : "Hayes", "given" : "Richard B", "non-dropping-particle" : "", "parse-names" : false, "suffix" : "" }, { "dropping-particle" : "", "family" : "Horst", "given" : "Ronald L", "non-dropping-particle" : "", "parse-names" : false, "suffix" : "" }, { "dropping-particle" : "", "family" : "Kolonel", "given" : "Laurence N", "non-dropping-particle" : "", "parse-names" : false, "suffix" : "" }, { "dropping-particle" : "", "family" : "Nomura", "given" : "Abraham M Y", "non-dropping-particle" : "", "parse-names" : false, "suffix" : "" }, { "dropping-particle" : "", "family" : "Purdue", "given" : "Mark P", "non-dropping-particle" : "", "parse-names" : false, "suffix" : "" }, { "dropping-particle" : "", "family" : "Snyder", "given" : "Kirk", "non-dropping-particle" : "", "parse-names" : false, "suffix" : "" }, { "dropping-particle" : "", "family" : "Shu", "given" : "Xiao-ou", "non-dropping-particle" : "", "parse-names" : false, "suffix" : "" }, { "dropping-particle" : "", "family" : "Campbell", "given" : "T", "non-dropping-particle" : "", "parse-names" : false, "suffix" : "" } ], "container-title" : "American Journal of Epidemiology", "id" : "ITEM-1", "issue" : "1", "issued" : { "date-parts" : [ [ "2010" ] ] }, "page" : "94-106", "title" : "Circulating 25-Hydroxyvitamin D and Risk of Esophageal and Gastric Cancer", "type" : "article-journal", "volume" : "172" }, "uris" : [ "http://www.mendeley.com/documents/?uuid=b2d76875-dbed-4464-a952-6f9088867cab" ] } ], "mendeley" : { "formattedCitation" : "&lt;sup&gt;36&lt;/sup&gt;", "plainTextFormattedCitation" : "36", "previouslyFormattedCitation" : "[36]"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36</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00520399" w:rsidRPr="00552C24">
        <w:rPr>
          <w:rFonts w:ascii="Book Antiqua" w:eastAsia="Times New Roman" w:hAnsi="Book Antiqua" w:cs="Times New Roman"/>
          <w:sz w:val="24"/>
          <w:szCs w:val="24"/>
          <w:shd w:val="clear" w:color="auto" w:fill="FFFFFF"/>
        </w:rPr>
        <w:t xml:space="preserve">. </w:t>
      </w:r>
      <w:r w:rsidR="001E0938" w:rsidRPr="00552C24">
        <w:rPr>
          <w:rFonts w:ascii="Book Antiqua" w:eastAsia="Times New Roman" w:hAnsi="Book Antiqua" w:cs="Times New Roman"/>
          <w:sz w:val="24"/>
          <w:szCs w:val="24"/>
          <w:shd w:val="clear" w:color="auto" w:fill="FFFFFF"/>
        </w:rPr>
        <w:t>Another US-</w:t>
      </w:r>
      <w:r w:rsidRPr="00552C24">
        <w:rPr>
          <w:rFonts w:ascii="Book Antiqua" w:eastAsia="Times New Roman" w:hAnsi="Book Antiqua" w:cs="Times New Roman"/>
          <w:sz w:val="24"/>
          <w:szCs w:val="24"/>
          <w:shd w:val="clear" w:color="auto" w:fill="FFFFFF"/>
        </w:rPr>
        <w:t xml:space="preserve">based study </w:t>
      </w:r>
      <w:r w:rsidR="00636BF0" w:rsidRPr="00552C24">
        <w:rPr>
          <w:rFonts w:ascii="Book Antiqua" w:eastAsia="Times New Roman" w:hAnsi="Book Antiqua" w:cs="Times New Roman"/>
          <w:sz w:val="24"/>
          <w:szCs w:val="24"/>
          <w:shd w:val="clear" w:color="auto" w:fill="FFFFFF"/>
        </w:rPr>
        <w:t xml:space="preserve">also </w:t>
      </w:r>
      <w:r w:rsidRPr="00552C24">
        <w:rPr>
          <w:rFonts w:ascii="Book Antiqua" w:eastAsia="Times New Roman" w:hAnsi="Book Antiqua" w:cs="Times New Roman"/>
          <w:sz w:val="24"/>
          <w:szCs w:val="24"/>
          <w:shd w:val="clear" w:color="auto" w:fill="FFFFFF"/>
        </w:rPr>
        <w:t xml:space="preserve">did not </w:t>
      </w:r>
      <w:r w:rsidR="001E0938" w:rsidRPr="00552C24">
        <w:rPr>
          <w:rFonts w:ascii="Book Antiqua" w:eastAsia="Times New Roman" w:hAnsi="Book Antiqua" w:cs="Times New Roman"/>
          <w:sz w:val="24"/>
          <w:szCs w:val="24"/>
          <w:shd w:val="clear" w:color="auto" w:fill="FFFFFF"/>
        </w:rPr>
        <w:t>show any association between 25(</w:t>
      </w:r>
      <w:r w:rsidRPr="00552C24">
        <w:rPr>
          <w:rFonts w:ascii="Book Antiqua" w:eastAsia="Times New Roman" w:hAnsi="Book Antiqua" w:cs="Times New Roman"/>
          <w:sz w:val="24"/>
          <w:szCs w:val="24"/>
          <w:shd w:val="clear" w:color="auto" w:fill="FFFFFF"/>
        </w:rPr>
        <w:t>OH</w:t>
      </w:r>
      <w:r w:rsidR="001E0938" w:rsidRPr="00552C24">
        <w:rPr>
          <w:rFonts w:ascii="Book Antiqua" w:eastAsia="Times New Roman" w:hAnsi="Book Antiqua" w:cs="Times New Roman"/>
          <w:sz w:val="24"/>
          <w:szCs w:val="24"/>
          <w:shd w:val="clear" w:color="auto" w:fill="FFFFFF"/>
        </w:rPr>
        <w:t>)</w:t>
      </w:r>
      <w:r w:rsidRPr="00552C24">
        <w:rPr>
          <w:rFonts w:ascii="Book Antiqua" w:eastAsia="Times New Roman" w:hAnsi="Book Antiqua" w:cs="Times New Roman"/>
          <w:sz w:val="24"/>
          <w:szCs w:val="24"/>
          <w:shd w:val="clear" w:color="auto" w:fill="FFFFFF"/>
        </w:rPr>
        <w:t>D</w:t>
      </w:r>
      <w:r w:rsidR="001E0938" w:rsidRPr="00552C24">
        <w:rPr>
          <w:rFonts w:ascii="Book Antiqua" w:eastAsia="Times New Roman" w:hAnsi="Book Antiqua" w:cs="Times New Roman"/>
          <w:sz w:val="24"/>
          <w:szCs w:val="24"/>
          <w:shd w:val="clear" w:color="auto" w:fill="FFFFFF"/>
          <w:vertAlign w:val="subscript"/>
        </w:rPr>
        <w:t>3</w:t>
      </w:r>
      <w:r w:rsidRPr="00552C24">
        <w:rPr>
          <w:rFonts w:ascii="Book Antiqua" w:eastAsia="Times New Roman" w:hAnsi="Book Antiqua" w:cs="Times New Roman"/>
          <w:sz w:val="24"/>
          <w:szCs w:val="24"/>
          <w:shd w:val="clear" w:color="auto" w:fill="FFFFFF"/>
        </w:rPr>
        <w:t xml:space="preserve"> levels and incidence or prevalence of EAC amo</w:t>
      </w:r>
      <w:r w:rsidR="006F49BD" w:rsidRPr="00552C24">
        <w:rPr>
          <w:rFonts w:ascii="Book Antiqua" w:eastAsia="Times New Roman" w:hAnsi="Book Antiqua" w:cs="Times New Roman"/>
          <w:sz w:val="24"/>
          <w:szCs w:val="24"/>
          <w:shd w:val="clear" w:color="auto" w:fill="FFFFFF"/>
        </w:rPr>
        <w:t>ng patients with BE</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"10.1007/s10620-015-3823-5", "ISBN" : "0163-2116", "ISSN" : "15732568", "PMID" : "26233550", "abstract" : "BACKGROUND To date, there are no studies reporting an association between vitamin D and Barrett's esophagus (BE), the precursor for esophageal adenocarcinoma (EAC). AIMS Our aim was to study the association between serum 25-hydroxyvitamin D (25(OH)D) levels and prevalence and incidence of dysplasia/EAC in BE. METHODS Patients from our BE Registry cohort seen between 2000 and 2012 who had serum 25(OH)D levels measured were included. Age, gender, race, BE length, hiatal hernia size, and histological findings were recorded. Patients without high-grade dysplasia (HGD)/EAC at or within 1 year of index biopsy and who had follow-up endoscopies and 25(OH)D levels were studied for incidence of dysplasia/EAC. RESULTS Among 429 patients with BE, the mean 25(OH)D level was 72 \u00b1 31.2 nmol/L. Hundred and one (23.6 %) patients had deficiency (&lt;50 nmol/L), 149 (34.7 %) had insufficiency (50-74.9 nmol/L), and 179 (41.7 %) had normal levels of 25(OH)D. There was no association between serum 25(OH)D levels and dysplasia (p = 0.90). In the incidence cohort of 246 patients with median follow-up of 46 months, there were 34 cases of low-grade dysplasia, 12 of HGD, and 5 of EAC. Change in 25(OH)D levels did not impact progression to dysplasia/EAC (every 5 nmol/L increase from baseline, hazard ratio 0.98; p = 0.62). CONCLUSIONS Serum 25(OH)D levels were low in 58.3 % of our BE cohort. There was no association between 25(OH)D levels and prevalence or incidence of HGD/EAC in patients with BE. Further long-term studies are needed to study the association between vitamin D status and progression of dysplasia in BE.", "author" : [ { "dropping-particle" : "", "family" : "Thota", "given" : "Prashanthi N.", "non-dropping-particle" : "", "parse-names" : false, "suffix" : "" }, { "dropping-particle" : "", "family" : "Kistangari", "given" : "Gaurav", "non-dropping-particle" : "", "parse-names" : false, "suffix" : "" }, { "dropping-particle" : "", "family" : "Singh", "given" : "Prabhdeep", "non-dropping-particle" : "", "parse-names" : false, "suffix" : "" }, { "dropping-particle" : "", "family" : "Cummings", "given" : "Linda", "non-dropping-particle" : "", "parse-names" : false, "suffix" : "" }, { "dropping-particle" : "", "family" : "Hajifathalian", "given" : "Kaveh", "non-dropping-particle" : "", "parse-names" : false, "suffix" : "" }, { "dropping-particle" : "", "family" : "Lopez", "given" : "Rocio", "non-dropping-particle" : "", "parse-names" : false, "suffix" : "" }, { "dropping-particle" : "", "family" : "Sanaka", "given" : "Madhusudhan R.", "non-dropping-particle" : "", "parse-names" : false, "suffix" : "" } ], "container-title" : "Digestive Diseases and Sciences", "id" : "ITEM-1", "issue" : "1", "issued" : { "date-parts" : [ [ "2016" ] ] }, "page" : "247-254", "publisher" : "Springer US", "title" : "Serum 25-Hydroxyvitamin D Levels and the Risk of Dysplasia and Esophageal Adenocarcinoma in Patients with Barrett???s Esophagus", "type" : "article-journal", "volume" : "61" }, "uris" : [ "http://www.mendeley.com/documents/?uuid=ba529ff4-8920-45c2-be12-951f03236f4a" ] } ], "mendeley" : { "formattedCitation" : "&lt;sup&gt;38&lt;/sup&gt;", "plainTextFormattedCitation" : "38", "previouslyFormattedCitation" : "[38]"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38</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Pr="00552C24">
        <w:rPr>
          <w:rFonts w:ascii="Book Antiqua" w:eastAsia="Times New Roman" w:hAnsi="Book Antiqua" w:cs="Times New Roman"/>
          <w:sz w:val="24"/>
          <w:szCs w:val="24"/>
          <w:shd w:val="clear" w:color="auto" w:fill="FFFFFF"/>
        </w:rPr>
        <w:t xml:space="preserve">. Giovannucci et al </w:t>
      </w:r>
      <w:r w:rsidR="001E0938" w:rsidRPr="00552C24">
        <w:rPr>
          <w:rFonts w:ascii="Book Antiqua" w:eastAsia="Times New Roman" w:hAnsi="Book Antiqua" w:cs="Times New Roman"/>
          <w:sz w:val="24"/>
          <w:szCs w:val="24"/>
          <w:shd w:val="clear" w:color="auto" w:fill="FFFFFF"/>
        </w:rPr>
        <w:t xml:space="preserve">used </w:t>
      </w:r>
      <w:r w:rsidRPr="00552C24">
        <w:rPr>
          <w:rFonts w:ascii="Book Antiqua" w:eastAsia="Times New Roman" w:hAnsi="Book Antiqua" w:cs="Times New Roman"/>
          <w:sz w:val="24"/>
          <w:szCs w:val="24"/>
          <w:shd w:val="clear" w:color="auto" w:fill="FFFFFF"/>
        </w:rPr>
        <w:t>a predicted 25(OH)D</w:t>
      </w:r>
      <w:r w:rsidR="001E0938" w:rsidRPr="00552C24">
        <w:rPr>
          <w:rFonts w:ascii="Book Antiqua" w:eastAsia="Times New Roman" w:hAnsi="Book Antiqua" w:cs="Times New Roman"/>
          <w:sz w:val="24"/>
          <w:szCs w:val="24"/>
          <w:shd w:val="clear" w:color="auto" w:fill="FFFFFF"/>
          <w:vertAlign w:val="subscript"/>
        </w:rPr>
        <w:t>3</w:t>
      </w:r>
      <w:r w:rsidRPr="00552C24">
        <w:rPr>
          <w:rFonts w:ascii="Book Antiqua" w:eastAsia="Times New Roman" w:hAnsi="Book Antiqua" w:cs="Times New Roman"/>
          <w:sz w:val="24"/>
          <w:szCs w:val="24"/>
          <w:shd w:val="clear" w:color="auto" w:fill="FFFFFF"/>
        </w:rPr>
        <w:t xml:space="preserve"> level </w:t>
      </w:r>
      <w:r w:rsidR="001E0938"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 xml:space="preserve">derived by modeling various </w:t>
      </w:r>
      <w:r w:rsidRPr="00552C24">
        <w:rPr>
          <w:rFonts w:ascii="Book Antiqua" w:eastAsia="Times New Roman" w:hAnsi="Book Antiqua" w:cs="Times New Roman"/>
          <w:sz w:val="24"/>
          <w:szCs w:val="24"/>
          <w:shd w:val="clear" w:color="auto" w:fill="FFFFFF"/>
        </w:rPr>
        <w:lastRenderedPageBreak/>
        <w:t>factors that can affect vitamin D status such as UVB, dietary vitamin d intake, supplemen</w:t>
      </w:r>
      <w:r w:rsidR="00104EB0" w:rsidRPr="00552C24">
        <w:rPr>
          <w:rFonts w:ascii="Book Antiqua" w:eastAsia="Times New Roman" w:hAnsi="Book Antiqua" w:cs="Times New Roman"/>
          <w:sz w:val="24"/>
          <w:szCs w:val="24"/>
          <w:shd w:val="clear" w:color="auto" w:fill="FFFFFF"/>
        </w:rPr>
        <w:t>tation, skin pigmentation and body mass index</w:t>
      </w:r>
      <w:r w:rsidR="00BA6283" w:rsidRPr="00552C24">
        <w:rPr>
          <w:rFonts w:ascii="Book Antiqua" w:eastAsia="Times New Roman" w:hAnsi="Book Antiqua" w:cs="Times New Roman"/>
          <w:sz w:val="24"/>
          <w:szCs w:val="24"/>
          <w:shd w:val="clear" w:color="auto" w:fill="FFFFFF"/>
        </w:rPr>
        <w:t xml:space="preserve"> </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"10.1093/jnci/djj101", "ISBN" : "0027-8874", "ISSN" : "00278874", "PMID" : "16595781", "abstract" : "BACKGROUND: Vitamin D has potent anticancer properties, especially against digestive-system cancers. Many human studies have used geographic residence as a marker of solar ultraviolet B and hence vitamin D exposure. Here, we considered multiple determinants of vitamin D exposure (dietary and supplementary vitamin D, skin pigmentation, adiposity, geographic residence, and leisure-time physical activity-to estimate sunlight exposure) in relation to cancer risk in the Health Professionals Follow-Up Study. METHODS: Among 1095 men of this cohort, we quantified the relation of these six determinants to plasma 25-hydroxy-vitamin D [25(OH)D] level by use of a multiple linear regression model. We used results from the model to compute a predicted 25(OH)D level for each of 47,800 men in the cohort based on these characteristics. We then prospectively examined this variable in relation to cancer risk with multivariable Cox proportional hazards models. RESULTS: From 1986 through January 31, 2000, we documented 4286 incident cancers (excluding organ-confined prostate cancer and nonmelanoma skin cancer) and 2025 deaths from cancer. From multivariable models, an increment of 25 nmol/L in predicted 25(OH)D level was associated with a 17% reduction in total cancer incidence (multivariable relative risk [RR] = 0.83, 95% confidence interval [CI] = 0.74 to 0.92), a 29% reduction in total cancer mortality (RR = 0.71, 95% CI = 0.60 to 0.83), and a 45% reduction in digestive-system cancer mortality (RR = 0.55, 95% CI = 0.41 to 0.74). The absolute annual rate of total cancer was 758 per 100,000 men in the bottom decile of predicted 25(OH)D and 674 per 100,000 men for the top decile; these respective rates were 326 per 100,000 and 277 per 100,000 for total cancer mortality and 128 per 100,000 and 78 per 100,000 for digestive-system cancer mortality. Results were similar when we controlled further for body mass index or physical activity level. CONCLUSIONS: Low levels of vitamin D may be associated with increased cancer incidence and mortality in men, particularly for digestive-system cancers. The vitamin D supplementation necessary to achieve a 25(OH)D increment of 25 nmol/L may be at least 1500 IU/day.", "author" : [ { "dropping-particle" : "", "family" : "Giovannucci", "given" : "Edward", "non-dropping-particle" : "", "parse-names" : false, "suffix" : "" }, { "dropping-particle" : "", "family" : "Liu", "given" : "Yan", "non-dropping-particle" : "", "parse-names" : false, "suffix" : "" }, { "dropping-particle" : "", "family" : "Rimm", "given" : "Eric B.", "non-dropping-particle" : "", "parse-names" : false, "suffix" : "" }, { "dropping-particle" : "", "family" : "Hollis", "given" : "Bruce W.", "non-dropping-particle" : "", "parse-names" : false, "suffix" : "" }, { "dropping-particle" : "", "family" : "Fuchs", "given" : "Charles S.", "non-dropping-particle" : "", "parse-names" : false, "suffix" : "" }, { "dropping-particle" : "", "family" : "Stampfer", "given" : "Meir J.", "non-dropping-particle" : "", "parse-names" : false, "suffix" : "" }, { "dropping-particle" : "", "family" : "Willett", "given" : "Walter C.", "non-dropping-particle" : "", "parse-names" : false, "suffix" : "" } ], "container-title" : "Journal of the National Cancer Institute", "id" : "ITEM-1", "issue" : "7", "issued" : { "date-parts" : [ [ "2006" ] ] }, "page" : "451-459", "title" : "Prospective study of predictors of vitamin D status and cancer incidence and mortality in men", "type" : "article-journal", "volume" : "98" }, "uris" : [ "http://www.mendeley.com/documents/?uuid=a97b8883-3f1f-4dcd-9311-5e9a35c72cc8" ] } ], "mendeley" : { "formattedCitation" : "&lt;sup&gt;22&lt;/sup&gt;", "plainTextFormattedCitation" : "22", "previouslyFormattedCitation" : "[22]"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22</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Pr="00552C24">
        <w:rPr>
          <w:rFonts w:ascii="Book Antiqua" w:eastAsia="Times New Roman" w:hAnsi="Book Antiqua" w:cs="Times New Roman"/>
          <w:sz w:val="24"/>
          <w:szCs w:val="24"/>
          <w:shd w:val="clear" w:color="auto" w:fill="FFFFFF"/>
        </w:rPr>
        <w:t>.</w:t>
      </w:r>
      <w:r w:rsidR="001B2AA7" w:rsidRPr="00552C24">
        <w:rPr>
          <w:rFonts w:ascii="Book Antiqua" w:eastAsia="Times New Roman" w:hAnsi="Book Antiqua" w:cs="Times New Roman"/>
          <w:sz w:val="24"/>
          <w:szCs w:val="24"/>
          <w:shd w:val="clear" w:color="auto" w:fill="FFFFFF"/>
        </w:rPr>
        <w:t xml:space="preserve"> A</w:t>
      </w:r>
      <w:r w:rsidR="003C6AED" w:rsidRPr="00552C24">
        <w:rPr>
          <w:rFonts w:ascii="Book Antiqua" w:eastAsia="Times New Roman" w:hAnsi="Book Antiqua" w:cs="Times New Roman"/>
          <w:sz w:val="24"/>
          <w:szCs w:val="24"/>
          <w:shd w:val="clear" w:color="auto" w:fill="FFFFFF"/>
        </w:rPr>
        <w:t xml:space="preserve"> 25</w:t>
      </w:r>
      <w:r w:rsidRPr="00552C24">
        <w:rPr>
          <w:rFonts w:ascii="Book Antiqua" w:eastAsia="Times New Roman" w:hAnsi="Book Antiqua" w:cs="Times New Roman"/>
          <w:sz w:val="24"/>
          <w:szCs w:val="24"/>
          <w:shd w:val="clear" w:color="auto" w:fill="FFFFFF"/>
        </w:rPr>
        <w:t>nmol/L increment in predicted vitamin D resulted in 17% reduction in total cancer incidence and 29% reduction in cancer mortality. However, the study did not mention the rates of EAC in particular, although there was an inverse association with esophageal cancer incidence (</w:t>
      </w:r>
      <w:r w:rsidR="008B1C2D" w:rsidRPr="00552C24">
        <w:rPr>
          <w:rFonts w:ascii="Book Antiqua" w:eastAsia="Times New Roman" w:hAnsi="Book Antiqua" w:cs="Times New Roman"/>
          <w:sz w:val="24"/>
          <w:szCs w:val="24"/>
          <w:shd w:val="clear" w:color="auto" w:fill="FFFFFF"/>
        </w:rPr>
        <w:t>RR = 0.37, 95%</w:t>
      </w:r>
      <w:r w:rsidRPr="00552C24">
        <w:rPr>
          <w:rFonts w:ascii="Book Antiqua" w:eastAsia="Times New Roman" w:hAnsi="Book Antiqua" w:cs="Times New Roman"/>
          <w:sz w:val="24"/>
          <w:szCs w:val="24"/>
          <w:shd w:val="clear" w:color="auto" w:fill="FFFFFF"/>
        </w:rPr>
        <w:t>CI</w:t>
      </w:r>
      <w:r w:rsidR="008B1C2D" w:rsidRPr="00552C24">
        <w:rPr>
          <w:rFonts w:ascii="Book Antiqua" w:hAnsi="Book Antiqua" w:cs="Times New Roman" w:hint="eastAsia"/>
          <w:sz w:val="24"/>
          <w:szCs w:val="24"/>
          <w:shd w:val="clear" w:color="auto" w:fill="FFFFFF"/>
          <w:lang w:eastAsia="zh-CN"/>
        </w:rPr>
        <w:t xml:space="preserve">: </w:t>
      </w:r>
      <w:r w:rsidRPr="00552C24">
        <w:rPr>
          <w:rFonts w:ascii="Book Antiqua" w:eastAsia="Times New Roman" w:hAnsi="Book Antiqua" w:cs="Times New Roman"/>
          <w:sz w:val="24"/>
          <w:szCs w:val="24"/>
          <w:shd w:val="clear" w:color="auto" w:fill="FFFFFF"/>
        </w:rPr>
        <w:t>0.17</w:t>
      </w:r>
      <w:r w:rsidR="008B1C2D" w:rsidRPr="00552C24">
        <w:rPr>
          <w:rFonts w:ascii="Book Antiqua" w:hAnsi="Book Antiqua" w:cs="Times New Roman" w:hint="eastAsia"/>
          <w:sz w:val="24"/>
          <w:szCs w:val="24"/>
          <w:shd w:val="clear" w:color="auto" w:fill="FFFFFF"/>
          <w:lang w:eastAsia="zh-CN"/>
        </w:rPr>
        <w:t>-</w:t>
      </w:r>
      <w:r w:rsidRPr="00552C24">
        <w:rPr>
          <w:rFonts w:ascii="Book Antiqua" w:eastAsia="Times New Roman" w:hAnsi="Book Antiqua" w:cs="Times New Roman"/>
          <w:sz w:val="24"/>
          <w:szCs w:val="24"/>
          <w:shd w:val="clear" w:color="auto" w:fill="FFFFFF"/>
        </w:rPr>
        <w:t>0.80)</w:t>
      </w:r>
      <w:r w:rsidR="00BA6283" w:rsidRPr="00552C24">
        <w:rPr>
          <w:rFonts w:ascii="Book Antiqua" w:eastAsia="Times New Roman" w:hAnsi="Book Antiqua" w:cs="Times New Roman"/>
          <w:sz w:val="24"/>
          <w:szCs w:val="24"/>
          <w:shd w:val="clear" w:color="auto" w:fill="FFFFFF"/>
        </w:rPr>
        <w:t xml:space="preserve"> </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"10.1093/jnci/djj101", "ISBN" : "0027-8874", "ISSN" : "00278874", "PMID" : "16595781", "abstract" : "BACKGROUND: Vitamin D has potent anticancer properties, especially against digestive-system cancers. Many human studies have used geographic residence as a marker of solar ultraviolet B and hence vitamin D exposure. Here, we considered multiple determinants of vitamin D exposure (dietary and supplementary vitamin D, skin pigmentation, adiposity, geographic residence, and leisure-time physical activity-to estimate sunlight exposure) in relation to cancer risk in the Health Professionals Follow-Up Study. METHODS: Among 1095 men of this cohort, we quantified the relation of these six determinants to plasma 25-hydroxy-vitamin D [25(OH)D] level by use of a multiple linear regression model. We used results from the model to compute a predicted 25(OH)D level for each of 47,800 men in the cohort based on these characteristics. We then prospectively examined this variable in relation to cancer risk with multivariable Cox proportional hazards models. RESULTS: From 1986 through January 31, 2000, we documented 4286 incident cancers (excluding organ-confined prostate cancer and nonmelanoma skin cancer) and 2025 deaths from cancer. From multivariable models, an increment of 25 nmol/L in predicted 25(OH)D level was associated with a 17% reduction in total cancer incidence (multivariable relative risk [RR] = 0.83, 95% confidence interval [CI] = 0.74 to 0.92), a 29% reduction in total cancer mortality (RR = 0.71, 95% CI = 0.60 to 0.83), and a 45% reduction in digestive-system cancer mortality (RR = 0.55, 95% CI = 0.41 to 0.74). The absolute annual rate of total cancer was 758 per 100,000 men in the bottom decile of predicted 25(OH)D and 674 per 100,000 men for the top decile; these respective rates were 326 per 100,000 and 277 per 100,000 for total cancer mortality and 128 per 100,000 and 78 per 100,000 for digestive-system cancer mortality. Results were similar when we controlled further for body mass index or physical activity level. CONCLUSIONS: Low levels of vitamin D may be associated with increased cancer incidence and mortality in men, particularly for digestive-system cancers. The vitamin D supplementation necessary to achieve a 25(OH)D increment of 25 nmol/L may be at least 1500 IU/day.", "author" : [ { "dropping-particle" : "", "family" : "Giovannucci", "given" : "Edward", "non-dropping-particle" : "", "parse-names" : false, "suffix" : "" }, { "dropping-particle" : "", "family" : "Liu", "given" : "Yan", "non-dropping-particle" : "", "parse-names" : false, "suffix" : "" }, { "dropping-particle" : "", "family" : "Rimm", "given" : "Eric B.", "non-dropping-particle" : "", "parse-names" : false, "suffix" : "" }, { "dropping-particle" : "", "family" : "Hollis", "given" : "Bruce W.", "non-dropping-particle" : "", "parse-names" : false, "suffix" : "" }, { "dropping-particle" : "", "family" : "Fuchs", "given" : "Charles S.", "non-dropping-particle" : "", "parse-names" : false, "suffix" : "" }, { "dropping-particle" : "", "family" : "Stampfer", "given" : "Meir J.", "non-dropping-particle" : "", "parse-names" : false, "suffix" : "" }, { "dropping-particle" : "", "family" : "Willett", "given" : "Walter C.", "non-dropping-particle" : "", "parse-names" : false, "suffix" : "" } ], "container-title" : "Journal of the National Cancer Institute", "id" : "ITEM-1", "issue" : "7", "issued" : { "date-parts" : [ [ "2006" ] ] }, "page" : "451-459", "title" : "Prospective study of predictors of vitamin D status and cancer incidence and mortality in men", "type" : "article-journal", "volume" : "98" }, "uris" : [ "http://www.mendeley.com/documents/?uuid=a97b8883-3f1f-4dcd-9311-5e9a35c72cc8" ] } ], "mendeley" : { "formattedCitation" : "&lt;sup&gt;22&lt;/sup&gt;", "plainTextFormattedCitation" : "22", "previouslyFormattedCitation" : "[22]"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22</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Pr="00552C24">
        <w:rPr>
          <w:rFonts w:ascii="Book Antiqua" w:eastAsia="Times New Roman" w:hAnsi="Book Antiqua" w:cs="Times New Roman"/>
          <w:sz w:val="24"/>
          <w:szCs w:val="24"/>
          <w:shd w:val="clear" w:color="auto" w:fill="FFFFFF"/>
        </w:rPr>
        <w:t xml:space="preserve">. </w:t>
      </w:r>
    </w:p>
    <w:p w14:paraId="4E2C89BB" w14:textId="29E25435" w:rsidR="008B1C2D" w:rsidRPr="00552C24" w:rsidRDefault="00D0396C" w:rsidP="00830A1E">
      <w:pPr>
        <w:tabs>
          <w:tab w:val="left" w:pos="720"/>
        </w:tabs>
        <w:snapToGrid w:val="0"/>
        <w:spacing w:after="0" w:line="360" w:lineRule="auto"/>
        <w:ind w:firstLineChars="100" w:firstLine="240"/>
        <w:jc w:val="both"/>
        <w:rPr>
          <w:rFonts w:ascii="Book Antiqua" w:hAnsi="Book Antiqua" w:cs="Times New Roman"/>
          <w:sz w:val="24"/>
          <w:szCs w:val="24"/>
          <w:shd w:val="clear" w:color="auto" w:fill="FFFFFF"/>
          <w:lang w:eastAsia="zh-CN"/>
        </w:rPr>
      </w:pPr>
      <w:r w:rsidRPr="00552C24">
        <w:rPr>
          <w:rFonts w:ascii="Book Antiqua" w:eastAsia="Times New Roman" w:hAnsi="Book Antiqua" w:cs="Times New Roman"/>
          <w:sz w:val="24"/>
          <w:szCs w:val="24"/>
          <w:shd w:val="clear" w:color="auto" w:fill="FFFFFF"/>
        </w:rPr>
        <w:t>Data from animal models have shown that dietary vitamin D is associated with tumor inhibition and reduction of tumor growth, especially in colorecta</w:t>
      </w:r>
      <w:r w:rsidR="006F49BD" w:rsidRPr="00552C24">
        <w:rPr>
          <w:rFonts w:ascii="Book Antiqua" w:eastAsia="Times New Roman" w:hAnsi="Book Antiqua" w:cs="Times New Roman"/>
          <w:sz w:val="24"/>
          <w:szCs w:val="24"/>
          <w:shd w:val="clear" w:color="auto" w:fill="FFFFFF"/>
        </w:rPr>
        <w:t>l cancer and breast cancer</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"10.1093/carcin/bgn229", "ISBN" : "7324450687", "author" : [ { "dropping-particle" : "", "family" : "Newmark", "given" : "", "non-dropping-particle" : "", "parse-names" : false, "suffix" : "" }, { "dropping-particle" : "", "family" : "Yang", "given" : "Kan", "non-dropping-particle" : "", "parse-names" : false, "suffix" : "" }, { "dropping-particle" : "", "family" : "Kurihara", "given" : "Naoto", "non-dropping-particle" : "", "parse-names" : false, "suffix" : "" }, { "dropping-particle" : "", "family" : "Fan", "given" : "Kunhua", "non-dropping-particle" : "", "parse-names" : false, "suffix" : "" }, { "dropping-particle" : "", "family" : "Augenlicht", "given" : "Leonard H", "non-dropping-particle" : "", "parse-names" : false, "suffix" : "" }, { "dropping-particle" : "", "family" : "Lipkin", "given" : "Martin", "non-dropping-particle" : "", "parse-names" : false, "suffix" : "" } ], "id" : "ITEM-1", "issue" : "1", "issued" : { "date-parts" : [ [ "2009" ] ] }, "page" : "88-92", "title" : "Western-style diet-induced colonic tumors and their modulation by calcium and vitamin D in C57Bl / 6 mice : a preclinical model for human sporadic colon cancer", "type" : "article-journal", "volume" : "30" }, "uris" : [ "http://www.mendeley.com/documents/?uuid=3b4a61f1-633d-4abf-b2ef-a7576f6a3827" ] }, { "id" : "ITEM-2", "itemData" : { "author" : [ { "dropping-particle" : "", "family" : "Newmark", "given" : "H L", "non-dropping-particle" : "", "parse-names" : false, "suffix" : "" }, { "dropping-particle" : "", "family" : "Yang", "given" : "K", "non-dropping-particle" : "", "parse-names" : false, "suffix" : "" }, { "dropping-particle" : "", "family" : "Lipkin", "given" : "M", "non-dropping-particle" : "", "parse-names" : false, "suffix" : "" }, { "dropping-particle" : "", "family" : "Kopelovich", "given" : "L", "non-dropping-particle" : "", "parse-names" : false, "suffix" : "" }, { "dropping-particle" : "", "family" : "Liu", "given" : "Y", "non-dropping-particle" : "", "parse-names" : false, "suffix" : "" }, { "dropping-particle" : "", "family" : "Fan", "given" : "K", "non-dropping-particle" : "", "parse-names" : false, "suffix" : "" }, { "dropping-particle" : "", "family" : "Shinozaki", "given" : "H", "non-dropping-particle" : "", "parse-names" : false, "suffix" : "" } ], "id" : "ITEM-2", "issue" : "11", "issued" : { "date-parts" : [ [ "2001" ] ] }, "page" : "1871-1875", "title" : "A Western-style diet induces benign and malignant neoplasms in the colon of normal C57Bl / 6 mice Decreased dietary intakes of calcium , vitamin D and folic acid have been suggested as risk factors for human colon cancer . We previously fed a Western-styl", "type" : "article-journal", "volume" : "22" }, "uris" : [ "http://www.mendeley.com/documents/?uuid=ff769ab0-409a-4219-a636-a7ec4223c41f" ] }, { "id" : "ITEM-3", "itemData" : { "ISSN" : "0027-8874", "author" : [ { "dropping-particle" : "", "family" : "Xue", "given" : "Lexun", "non-dropping-particle" : "", "parse-names" : false, "suffix" : "" }, { "dropping-particle" : "", "family" : "Lipkin", "given" : "Martin", "non-dropping-particle" : "", "parse-names" : false, "suffix" : "" }, { "dropping-particle" : "", "family" : "Newmark", "given" : "Harold", "non-dropping-particle" : "", "parse-names" : false, "suffix" : "" }, { "dropping-particle" : "", "family" : "Wang", "given" : "Jiarmin", "non-dropping-particle" : "", "parse-names" : false, "suffix" : "" } ], "container-title" : "Journal Of The National Cancer Institute", "id" : "ITEM-3", "issue" : "2", "issued" : { "date-parts" : [ [ "1999" ] ] }, "note" : "BACKGROUND: Previous epidemiologic and laboratory studies,\nincluding some from our own laboratory, have suggested that a\nhigh-fat diet increases risk of cancer development in the\npancreas, prostate, colon, and breast and that carcinogenesis in\nsome of these organs may be influenced by alterations in dietary\ncalcium and vitamin D. In this study, we sought to investigate\nthe effect of added dietary calcium or vitamin D on the\ndevelopment of epithelial cell hyperproliferation induced by a\nWestern-style diet in the exocrine pancreas, prostate, and\nmammary gland of mice. METHODS: Four-week-old C57BL/6J mice were\ngiven either a control diet (American Institute of Nutrition\n&amp;amp;lsqb;AIN&amp;amp;rsqb;-76A), a Western-style diet (containing reduced\ncalcium and vitamin D and the fat level of the average human\nWestern diet), or a putative chemopreventive diet (a\nWestern-style diet with the addition of dietary calcium and\nvitamin D). Nine weeks after dietary intervention, osmotic pumps\nwere implanted in the mice to provide 3 days of\nbromodeoxyuridine (BrdU) infusion. All P values are two-sided.\nRESULTS: Mice on the Western-style diet had statistically\nsignificant increases in BrdU-labeling indices of epithelial\ncells in the interlobular ( P = .015) and intralobular ( P =\n.012) ducts and centroacinar cells ( P = .001) of the pancreatic\nduct system, the dorsal lobe of the prostate ( P = .045), and\nthe terminal ducts of the mammary gland ( P = .032), compared\nwith mice in the respective control diet groups. Adding dietary\ncalcium and vitamin D markedly suppressed the Western-style\ndiet-induced hyperproliferation of epithelial cells in those\ntissues ( P = .001-.033). CONCLUSIONS: This study confirms\nprevious findings that a Western-style diet produces\nhyperproliferation of epithelial cells in several organs and\nthat the changes can be prevented by increasing dietary calcium\nand vitamin D alone.", "page" : "176-181", "title" : "Influence of Dietary Calcium and Vitamin D on Diet-Induced Epithelial Cell Hyperproliferation in Mic", "type" : "article-journal", "volume" : "91" }, "uris" : [ "http://www.mendeley.com/documents/?uuid=f41bae1c-cd03-40eb-b33e-d790ab287605" ] } ], "mendeley" : { "formattedCitation" : "&lt;sup&gt;39\u201341&lt;/sup&gt;", "plainTextFormattedCitation" : "39\u201341", "previouslyFormattedCitation" : "[39\u201341]"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39–41</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006F49BD"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 xml:space="preserve">However, the epidemiologic studies for EAC have </w:t>
      </w:r>
      <w:r w:rsidR="006F49BD" w:rsidRPr="00552C24">
        <w:rPr>
          <w:rFonts w:ascii="Book Antiqua" w:eastAsia="Times New Roman" w:hAnsi="Book Antiqua" w:cs="Times New Roman"/>
          <w:sz w:val="24"/>
          <w:szCs w:val="24"/>
          <w:shd w:val="clear" w:color="auto" w:fill="FFFFFF"/>
        </w:rPr>
        <w:t>been contradictory</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"10.1017/S0007114511000742", "ISBN" : "1475-2662 (Electronic)\\r0007-1145 (Linking)", "ISSN" : "0007-1145", "PMID" : "21736847", "abstract" : "Evidence is accumulating that vitamin D may be protective against carcinogenesis, although exceptions have been observed for some digestive tract neoplasms. The aim of the present study was to explore the association between dietary vitamin D and related nutrients and the risk of oesophageal adenocarcinoma and its precursor conditions, Barrett's oesophagus and reflux oesophagitis. In an all-Ireland case-control study conducted between March 2002 and July 2005, 218 oesophageal adenocarcinoma patients, 212 Barrett's oesophagus patients, 208 reflux oesophagitis patients and 252 population-based controls completed a 101-item FFQ, and provided lifestyle and demographic information. Multiple logistic regression analysis was applied to examine the association between dietary intake and disease risk. Oesophageal adenocarcinoma risk was significantly greater for individuals with the highest compared with the lowest tertile of vitamin D intake (OR 1\u00b799, 95\u00a0% CI 1\u00b703, 3\u00b786; P for trend\u00a0=\u00a00\u00b702). The direct association could not be attributed to a particular vitamin D food source. Vitamin D intake was unrelated to Barrett's oesophagus and reflux oesophagitis risk. No significant associations were observed for Ca or dairy intake and oesophageal adenocarcinoma, Barrett's oesophagus or reflux oesophagitis development. High vitamin D intake may increase oesophageal adenocarcinoma risk but is not related to reflux oesophagitis and Barrett's oesophagus. Ca and dairy product intake did not influence the development of these oesophageal lesions. These findings suggest that there may be population subgroups at an increased risk of oesophageal adenocarcinoma if advice to improve vitamin D intake from foods is implemented. Limited work has been conducted in this area, and further research is required.", "author" : [ { "dropping-particle" : "", "family" : "Mulholland", "given" : "Helen G", "non-dropping-particle" : "", "parse-names" : false, "suffix" : "" }, { "dropping-particle" : "", "family" : "Murray", "given" : "Liam J", "non-dropping-particle" : "", "parse-names" : false, "suffix" : "" }, { "dropping-particle" : "", "family" : "Anderson", "given" : "Lesley a", "non-dropping-particle" : "", "parse-names" : false, "suffix" : "" }, { "dropping-particle" : "", "family" : "Cantwell", "given" : "Marie M", "non-dropping-particle" : "", "parse-names" : false, "suffix" : "" } ], "container-title" : "The British journal of nutrition", "id" : "ITEM-1", "issued" : { "date-parts" : [ [ "2011" ] ] }, "page" : "732-741", "title" : "Vitamin D, calcium and dairy intake, and risk of oesophageal adenocarcinoma and its precursor conditions.", "type" : "article-journal", "volume" : "106" }, "uris" : [ "http://www.mendeley.com/documents/?uuid=c4f5cc71-5cd0-45f5-95e9-5280f8fa7842" ] }, { "id" : "ITEM-2", "itemData" : { "ISBN" : "1055-9965", "ISSN" : "1055-9965", "PMID" : "11588131", "abstract" : "Incidence rates for adenocarcinoma of the esophagus and gastric cardia have been rising rapidly. We examined nutrient intake as a risk factor for esophageal and gastric cancers in a population-based case-control study in Connecticut, New Jersey, and western Washington state. Interviews were completed for cases with histologically confirmed esophageal adenocarcinoma (n = 282), adenocarcinoma of the gastric cardia (n = 255), esophageal squamous cell carcinoma (n = 206), and noncardia gastric adenocarcinoma (n = 352), along with population controls (n = 687). Associations between nutrient intake and risk of cancer were estimated by adjusted odds ratios (ORs), comparing the 75th versus the 25th percentile of intake. The following nutrients were significantly inversely associated with risk of all four tumor types: fiber, beta-carotene, folate, and vitamins C and B6. In contrast, dietary cholesterol, animal protein, and vitamin B12 were significantly positively associated with risk of all four tumor types. Dietary fat [OR, 2.18; 95% confidence interval (CI), 1.27-3.76] was significantly associated with risk of esophageal adenocarcinoma only. Dietary nitrite (OR, 1.65; 95% CI, 1.26-2.16) was associated with noncardia gastric cancer only. Vitamin C supplement use was associated with a significantly lower risk for noncardia gastric cancer (OR, 0.60; 95% CI, 0.41-0.88). Higher intake of nutrients found primarily in plant-based foods was associated with a reduced risk of adenocarcinomas of the esophagus and gastric cardia, whereas higher intake of nutrients found primarily in foods of animal origin was associated with an increased risk.", "author" : [ { "dropping-particle" : "", "family" : "Mayne", "given" : "S T", "non-dropping-particle" : "", "parse-names" : false, "suffix" : "" }, { "dropping-particle" : "", "family" : "Risch", "given" : "H A", "non-dropping-particle" : "", "parse-names" : false, "suffix" : "" }, { "dropping-particle" : "", "family" : "Dubrow", "given" : "R", "non-dropping-particle" : "", "parse-names" : false, "suffix" : "" }, { "dropping-particle" : "", "family" : "Chow", "given" : "W H", "non-dropping-particle" : "", "parse-names" : false, "suffix" : "" }, { "dropping-particle" : "", "family" : "Gammon", "given" : "M D", "non-dropping-particle" : "", "parse-names" : false, "suffix" : "" }, { "dropping-particle" : "", "family" : "Vaughan", "given" : "T L", "non-dropping-particle" : "", "parse-names" : false, "suffix" : "" }, { "dropping-particle" : "", "family" : "Farrow", "given" : "D C", "non-dropping-particle" : "", "parse-names" : false, "suffix" : "" }, { "dropping-particle" : "", "family" : "Schoenberg", "given" : "J B", "non-dropping-particle" : "", "parse-names" : false, "suffix" : "" }, { "dropping-particle" : "", "family" : "Stanford", "given" : "J L", "non-dropping-particle" : "", "parse-names" : false, "suffix" : "" }, { "dropping-particle" : "", "family" : "Ahsan", "given" : "H", "non-dropping-particle" : "", "parse-names" : false, "suffix" : "" }, { "dropping-particle" : "", "family" : "West", "given" : "A B", "non-dropping-particle" : "", "parse-names" : false, "suffix" : "" }, { "dropping-particle" : "", "family" : "Rotterdam", "given" : "H", "non-dropping-particle" : "", "parse-names" : false, "suffix" : "" }, { "dropping-particle" : "", "family" : "Blot", "given" : "W J", "non-dropping-particle" : "", "parse-names" : false, "suffix" : "" }, { "dropping-particle" : "", "family" : "Fraumeni  Jr.", "given" : "J F", "non-dropping-particle" : "", "parse-names" : false, "suffix" : "" } ], "container-title" : "Cancer Epidemiology, Biomarkers &amp; Prevention", "id" : "ITEM-2", "issue" : "10", "issued" : { "date-parts" : [ [ "2001" ] ] }, "page" : "1055-1062", "title" : "Nutrient intake and risk of subtypes of esophageal and gastric cancer", "type" : "article-journal", "volume" : "10" }, "uris" : [ "http://www.mendeley.com/documents/?uuid=2fa3bfb7-7282-4be2-a2b3-e13cbe91108c" ] }, { "id" : "ITEM-3", "itemData" : { "ISSN" : "1368-9800", "PMID" : "11820920", "abstract" : "OBJECTIVE To estimate vitamin intakes and assess the contribution of different food groups to vitamin intakes in adults aged 18-64 years in Ireland as estimated in the North/South Ireland Food Consumption Survey. Intakes are reported for retinol, carotene, total vitamin A, vitamin D, vitamin E, thiamin, riboflavin, pre-formed niacin, total niacin equivalents, vitamin B6, vitamin B12, folate, biotin, pantothenate and vitamin C. The adequacy of vitamin intakes in the population and the risk of occurrence of excessive vitamin intakes are also assessed. DESIGN Food consumption was estimated using a 7-day food diary for a representative sample (n=1379; 662 men and 717 women) of 18-64-year-old adults in the Republic of Ireland and Northern Ireland selected randomly from the electoral register. Vitamin intakes were estimated using tables of food composition. RESULTS In general, the percentage of the population with vitamin intakes below the average requirement (AR) was low. Mean daily intake of total vitamin A was below the AR in 20.2% and 16.6% of men and women, respectively, and mean daily intake of riboflavin was below the AR in 12.5% and 20.6% of men and women, respectively. Mean daily folate intakes were below the AR for folate in 11.2% and 6.6% of women aged 18-35 years and 36-50 years, respectively. Only 2.2% of women aged 18-35 years and 5.2% of women aged 36-50 years achieved the recommended folate intake of 600 microg day(-1) for women of reproductive age for the prevention of neural tube defects. A high proportion of the population has a low dietary vitamin D intake and is largely dependent on sunlight exposure to maintain adequate vitamin D status. Except for pre-formed niacin, the 95th percentile intake of vitamins did not exceed the tolerable upper intake level (UL) for any group and was much less than the UL for most vitamins. Although 20.8% of men and 6.3% of women exceeded the UL for pre-formed niacin (which is 35 mg, based on nicotinic-acid-induced flushing), the large contribution of meat and fish to the intake of niacin (as nicotinamide) suggests that the risk of overexposure to nicotinic acid is much lower than this and is probably solely related to supplement use. A small proportion of men (4.0%) and women (1.2%) aged 51-64 years had retinol intakes that exceeded the UL (3000 microg) and while the 95th percentile intake of women in the 18-50 year age group was well below the UL, 1.5% of 18-35-year-old and 2.4% of 36-50-year-old women had \u2026", "author" : [ { "dropping-particle" : "", "family" : "O'Brien", "given" : "M M", "non-dropping-particle" : "", "parse-names" : false, "suffix" : "" }, { "dropping-particle" : "", "family" : "Kiely", "given" : "M", "non-dropping-particle" : "", "parse-names" : false, "suffix" : "" }, { "dropping-particle" : "", "family" : "Harrington", "given" : "K E", "non-dropping-particle" : "", "parse-names" : false, "suffix" : "" }, { "dropping-particle" : "", "family" : "Robson", "given" : "P J", "non-dropping-particle" : "", "parse-names" : false, "suffix" : "" }, { "dropping-particle" : "", "family" : "Strain", "given" : "J J", "non-dropping-particle" : "", "parse-names" : false, "suffix" : "" }, { "dropping-particle" : "", "family" : "Flynn", "given" : "A", "non-dropping-particle" : "", "parse-names" : false, "suffix" : "" } ], "container-title" : "Public health nutrition", "id" : "ITEM-3", "issue" : "5A", "issued" : { "date-parts" : [ [ "2001", "10" ] ] }, "page" : "1069-79", "title" : "The North/South Ireland Food Consumption Survey: vitamin intakes in 18-64-year-old adults.", "type" : "article-journal", "volume" : "4" }, "uris" : [ "http://www.mendeley.com/documents/?uuid=a23aa3e5-9090-3503-8f15-19bcf7422c2d" ] } ], "mendeley" : { "formattedCitation" : "&lt;sup&gt;32,37,42&lt;/sup&gt;", "plainTextFormattedCitation" : "32,37,42", "previouslyFormattedCitation" : "[32,37,42]"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32,37,42</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00BA6283" w:rsidRPr="00552C24">
        <w:rPr>
          <w:rFonts w:ascii="Book Antiqua" w:eastAsia="Times New Roman" w:hAnsi="Book Antiqua" w:cs="Times New Roman"/>
          <w:sz w:val="24"/>
          <w:szCs w:val="24"/>
          <w:shd w:val="clear" w:color="auto" w:fill="FFFFFF"/>
        </w:rPr>
        <w:t xml:space="preserve">. </w:t>
      </w:r>
      <w:r w:rsidR="003C6AED" w:rsidRPr="00552C24">
        <w:rPr>
          <w:rFonts w:ascii="Book Antiqua" w:eastAsia="Times New Roman" w:hAnsi="Book Antiqua" w:cs="Times New Roman"/>
          <w:sz w:val="24"/>
          <w:szCs w:val="24"/>
          <w:shd w:val="clear" w:color="auto" w:fill="FFFFFF"/>
        </w:rPr>
        <w:t xml:space="preserve">In fact, in an </w:t>
      </w:r>
      <w:r w:rsidRPr="00552C24">
        <w:rPr>
          <w:rFonts w:ascii="Book Antiqua" w:eastAsia="Times New Roman" w:hAnsi="Book Antiqua" w:cs="Times New Roman"/>
          <w:sz w:val="24"/>
          <w:szCs w:val="24"/>
          <w:shd w:val="clear" w:color="auto" w:fill="FFFFFF"/>
        </w:rPr>
        <w:t>Irish</w:t>
      </w:r>
      <w:r w:rsidR="003C6AED" w:rsidRPr="00552C24">
        <w:rPr>
          <w:rFonts w:ascii="Book Antiqua" w:eastAsia="Times New Roman" w:hAnsi="Book Antiqua" w:cs="Times New Roman"/>
          <w:sz w:val="24"/>
          <w:szCs w:val="24"/>
          <w:shd w:val="clear" w:color="auto" w:fill="FFFFFF"/>
        </w:rPr>
        <w:t xml:space="preserve"> study</w:t>
      </w:r>
      <w:r w:rsidRPr="00552C24">
        <w:rPr>
          <w:rFonts w:ascii="Book Antiqua" w:eastAsia="Times New Roman" w:hAnsi="Book Antiqua" w:cs="Times New Roman"/>
          <w:sz w:val="24"/>
          <w:szCs w:val="24"/>
          <w:shd w:val="clear" w:color="auto" w:fill="FFFFFF"/>
        </w:rPr>
        <w:t xml:space="preserve">, patients with </w:t>
      </w:r>
      <w:r w:rsidR="003C6AED" w:rsidRPr="00552C24">
        <w:rPr>
          <w:rFonts w:ascii="Book Antiqua" w:eastAsia="Times New Roman" w:hAnsi="Book Antiqua" w:cs="Times New Roman"/>
          <w:sz w:val="24"/>
          <w:szCs w:val="24"/>
          <w:shd w:val="clear" w:color="auto" w:fill="FFFFFF"/>
        </w:rPr>
        <w:t xml:space="preserve">the </w:t>
      </w:r>
      <w:r w:rsidRPr="00552C24">
        <w:rPr>
          <w:rFonts w:ascii="Book Antiqua" w:eastAsia="Times New Roman" w:hAnsi="Book Antiqua" w:cs="Times New Roman"/>
          <w:sz w:val="24"/>
          <w:szCs w:val="24"/>
          <w:shd w:val="clear" w:color="auto" w:fill="FFFFFF"/>
        </w:rPr>
        <w:t xml:space="preserve">highest tertile of vitamin D intake had increased risk of EAC compared to </w:t>
      </w:r>
      <w:r w:rsidR="003C6AED" w:rsidRPr="00552C24">
        <w:rPr>
          <w:rFonts w:ascii="Book Antiqua" w:eastAsia="Times New Roman" w:hAnsi="Book Antiqua" w:cs="Times New Roman"/>
          <w:sz w:val="24"/>
          <w:szCs w:val="24"/>
          <w:shd w:val="clear" w:color="auto" w:fill="FFFFFF"/>
        </w:rPr>
        <w:t xml:space="preserve">the </w:t>
      </w:r>
      <w:r w:rsidRPr="00552C24">
        <w:rPr>
          <w:rFonts w:ascii="Book Antiqua" w:eastAsia="Times New Roman" w:hAnsi="Book Antiqua" w:cs="Times New Roman"/>
          <w:sz w:val="24"/>
          <w:szCs w:val="24"/>
          <w:shd w:val="clear" w:color="auto" w:fill="FFFFFF"/>
        </w:rPr>
        <w:t xml:space="preserve">lowest </w:t>
      </w:r>
      <w:proofErr w:type="spellStart"/>
      <w:r w:rsidRPr="00552C24">
        <w:rPr>
          <w:rFonts w:ascii="Book Antiqua" w:eastAsia="Times New Roman" w:hAnsi="Book Antiqua" w:cs="Times New Roman"/>
          <w:sz w:val="24"/>
          <w:szCs w:val="24"/>
          <w:shd w:val="clear" w:color="auto" w:fill="FFFFFF"/>
        </w:rPr>
        <w:t>tertil</w:t>
      </w:r>
      <w:bookmarkStart w:id="32" w:name="_GoBack"/>
      <w:bookmarkEnd w:id="32"/>
      <w:r w:rsidRPr="00552C24">
        <w:rPr>
          <w:rFonts w:ascii="Book Antiqua" w:eastAsia="Times New Roman" w:hAnsi="Book Antiqua" w:cs="Times New Roman"/>
          <w:sz w:val="24"/>
          <w:szCs w:val="24"/>
          <w:shd w:val="clear" w:color="auto" w:fill="FFFFFF"/>
        </w:rPr>
        <w:t>e</w:t>
      </w:r>
      <w:proofErr w:type="spellEnd"/>
      <w:r w:rsidRPr="00552C24">
        <w:rPr>
          <w:rFonts w:ascii="Book Antiqua" w:eastAsia="Times New Roman" w:hAnsi="Book Antiqua" w:cs="Times New Roman"/>
          <w:sz w:val="24"/>
          <w:szCs w:val="24"/>
          <w:shd w:val="clear" w:color="auto" w:fill="FFFFFF"/>
        </w:rPr>
        <w:t xml:space="preserve"> (OR </w:t>
      </w:r>
      <w:r w:rsidR="008B1C2D" w:rsidRPr="00552C24">
        <w:rPr>
          <w:rFonts w:ascii="Book Antiqua" w:hAnsi="Book Antiqua" w:cs="Times New Roman" w:hint="eastAsia"/>
          <w:sz w:val="24"/>
          <w:szCs w:val="24"/>
          <w:shd w:val="clear" w:color="auto" w:fill="FFFFFF"/>
          <w:lang w:eastAsia="zh-CN"/>
        </w:rPr>
        <w:t xml:space="preserve">= </w:t>
      </w:r>
      <w:r w:rsidRPr="00552C24">
        <w:rPr>
          <w:rFonts w:ascii="Book Antiqua" w:eastAsia="Times New Roman" w:hAnsi="Book Antiqua" w:cs="Times New Roman"/>
          <w:sz w:val="24"/>
          <w:szCs w:val="24"/>
          <w:shd w:val="clear" w:color="auto" w:fill="FFFFFF"/>
        </w:rPr>
        <w:t>1.99,</w:t>
      </w:r>
      <w:r w:rsidR="00830A1E" w:rsidRPr="00552C24">
        <w:rPr>
          <w:rFonts w:ascii="Book Antiqua" w:eastAsia="Times New Roman" w:hAnsi="Book Antiqua" w:cs="Times New Roman"/>
          <w:sz w:val="24"/>
          <w:szCs w:val="24"/>
          <w:shd w:val="clear" w:color="auto" w:fill="FFFFFF"/>
        </w:rPr>
        <w:t xml:space="preserve"> 95%C</w:t>
      </w:r>
      <w:r w:rsidR="00830A1E" w:rsidRPr="00552C24">
        <w:rPr>
          <w:rFonts w:ascii="Book Antiqua" w:hAnsi="Book Antiqua" w:cs="Times New Roman" w:hint="eastAsia"/>
          <w:sz w:val="24"/>
          <w:szCs w:val="24"/>
          <w:shd w:val="clear" w:color="auto" w:fill="FFFFFF"/>
          <w:lang w:eastAsia="zh-CN"/>
        </w:rPr>
        <w:t>I:</w:t>
      </w:r>
      <w:r w:rsidR="00830A1E"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 xml:space="preserve"> 1.03-3.86</w:t>
      </w:r>
      <w:r w:rsidR="00FA693B" w:rsidRPr="00552C24">
        <w:rPr>
          <w:rFonts w:ascii="Book Antiqua" w:eastAsia="Times New Roman" w:hAnsi="Book Antiqua" w:cs="Times New Roman"/>
          <w:sz w:val="24"/>
          <w:szCs w:val="24"/>
          <w:shd w:val="clear" w:color="auto" w:fill="FFFFFF"/>
        </w:rPr>
        <w:t>)</w:t>
      </w:r>
      <w:r w:rsidR="00DF1EB7" w:rsidRPr="00552C24">
        <w:rPr>
          <w:rFonts w:ascii="Book Antiqua" w:eastAsia="Times New Roman" w:hAnsi="Book Antiqua" w:cs="Times New Roman"/>
          <w:bCs/>
          <w:sz w:val="24"/>
          <w:szCs w:val="24"/>
          <w:vertAlign w:val="superscript"/>
        </w:rPr>
        <w:t>[</w:t>
      </w:r>
      <w:r w:rsidR="00F65248"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"ISSN" : "1368-9800", "PMID" : "11820920", "abstract" : "OBJECTIVE To estimate vitamin intakes and assess the contribution of different food groups to vitamin intakes in adults aged 18-64 years in Ireland as estimated in the North/South Ireland Food Consumption Survey. Intakes are reported for retinol, carotene, total vitamin A, vitamin D, vitamin E, thiamin, riboflavin, pre-formed niacin, total niacin equivalents, vitamin B6, vitamin B12, folate, biotin, pantothenate and vitamin C. The adequacy of vitamin intakes in the population and the risk of occurrence of excessive vitamin intakes are also assessed. DESIGN Food consumption was estimated using a 7-day food diary for a representative sample (n=1379; 662 men and 717 women) of 18-64-year-old adults in the Republic of Ireland and Northern Ireland selected randomly from the electoral register. Vitamin intakes were estimated using tables of food composition. RESULTS In general, the percentage of the population with vitamin intakes below the average requirement (AR) was low. Mean daily intake of total vitamin A was below the AR in 20.2% and 16.6% of men and women, respectively, and mean daily intake of riboflavin was below the AR in 12.5% and 20.6% of men and women, respectively. Mean daily folate intakes were below the AR for folate in 11.2% and 6.6% of women aged 18-35 years and 36-50 years, respectively. Only 2.2% of women aged 18-35 years and 5.2% of women aged 36-50 years achieved the recommended folate intake of 600 microg day(-1) for women of reproductive age for the prevention of neural tube defects. A high proportion of the population has a low dietary vitamin D intake and is largely dependent on sunlight exposure to maintain adequate vitamin D status. Except for pre-formed niacin, the 95th percentile intake of vitamins did not exceed the tolerable upper intake level (UL) for any group and was much less than the UL for most vitamins. Although 20.8% of men and 6.3% of women exceeded the UL for pre-formed niacin (which is 35 mg, based on nicotinic-acid-induced flushing), the large contribution of meat and fish to the intake of niacin (as nicotinamide) suggests that the risk of overexposure to nicotinic acid is much lower than this and is probably solely related to supplement use. A small proportion of men (4.0%) and women (1.2%) aged 51-64 years had retinol intakes that exceeded the UL (3000 microg) and while the 95th percentile intake of women in the 18-50 year age group was well below the UL, 1.5% of 18-35-year-old and 2.4% of 36-50-year-old women had \u2026", "author" : [ { "dropping-particle" : "", "family" : "O'Brien", "given" : "M M", "non-dropping-particle" : "", "parse-names" : false, "suffix" : "" }, { "dropping-particle" : "", "family" : "Kiely", "given" : "M", "non-dropping-particle" : "", "parse-names" : false, "suffix" : "" }, { "dropping-particle" : "", "family" : "Harrington", "given" : "K E", "non-dropping-particle" : "", "parse-names" : false, "suffix" : "" }, { "dropping-particle" : "", "family" : "Robson", "given" : "P J", "non-dropping-particle" : "", "parse-names" : false, "suffix" : "" }, { "dropping-particle" : "", "family" : "Strain", "given" : "J J", "non-dropping-particle" : "", "parse-names" : false, "suffix" : "" }, { "dropping-particle" : "", "family" : "Flynn", "given" : "A", "non-dropping-particle" : "", "parse-names" : false, "suffix" : "" } ], "container-title" : "Public health nutrition", "id" : "ITEM-1", "issue" : "5A", "issued" : { "date-parts" : [ [ "2001", "10" ] ] }, "page" : "1069-79", "title" : "The North/South Ireland Food Consumption Survey: vitamin intakes in 18-64-year-old adults.", "type" : "article-journal", "volume" : "4" }, "uris" : [ "http://www.mendeley.com/documents/?uuid=a23aa3e5-9090-3503-8f15-19bcf7422c2d" ] } ], "mendeley" : { "formattedCitation" : "&lt;sup&gt;42&lt;/sup&gt;", "plainTextFormattedCitation" : "42", "previouslyFormattedCitation" : "[42]" }, "properties" : { "noteIndex" : 0 }, "schema" : "https://github.com/citation-style-language/schema/raw/master/csl-citation.json" }</w:instrText>
      </w:r>
      <w:r w:rsidR="00F65248"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42</w:t>
      </w:r>
      <w:r w:rsidR="00F65248"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002614A7"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sz w:val="24"/>
          <w:szCs w:val="24"/>
          <w:shd w:val="clear" w:color="auto" w:fill="FFFFFF"/>
        </w:rPr>
        <w:t>In another population-based study in the US, no association was found between vitamin D</w:t>
      </w:r>
      <w:r w:rsidR="000D5E72" w:rsidRPr="00552C24">
        <w:rPr>
          <w:rFonts w:ascii="Book Antiqua" w:eastAsia="Times New Roman" w:hAnsi="Book Antiqua" w:cs="Times New Roman"/>
          <w:sz w:val="24"/>
          <w:szCs w:val="24"/>
          <w:shd w:val="clear" w:color="auto" w:fill="FFFFFF"/>
        </w:rPr>
        <w:t xml:space="preserve"> intake</w:t>
      </w:r>
      <w:r w:rsidRPr="00552C24">
        <w:rPr>
          <w:rFonts w:ascii="Book Antiqua" w:eastAsia="Times New Roman" w:hAnsi="Book Antiqua" w:cs="Times New Roman"/>
          <w:sz w:val="24"/>
          <w:szCs w:val="24"/>
          <w:shd w:val="clear" w:color="auto" w:fill="FFFFFF"/>
        </w:rPr>
        <w:t xml:space="preserve"> and EAC</w:t>
      </w:r>
      <w:r w:rsidR="000D5E72"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 xml:space="preserve">(OR </w:t>
      </w:r>
      <w:r w:rsidR="008B1C2D" w:rsidRPr="00552C24">
        <w:rPr>
          <w:rFonts w:ascii="Book Antiqua" w:hAnsi="Book Antiqua" w:cs="Times New Roman" w:hint="eastAsia"/>
          <w:sz w:val="24"/>
          <w:szCs w:val="24"/>
          <w:shd w:val="clear" w:color="auto" w:fill="FFFFFF"/>
          <w:lang w:eastAsia="zh-CN"/>
        </w:rPr>
        <w:t xml:space="preserve">= </w:t>
      </w:r>
      <w:r w:rsidRPr="00552C24">
        <w:rPr>
          <w:rFonts w:ascii="Book Antiqua" w:eastAsia="Times New Roman" w:hAnsi="Book Antiqua" w:cs="Times New Roman"/>
          <w:sz w:val="24"/>
          <w:szCs w:val="24"/>
          <w:shd w:val="clear" w:color="auto" w:fill="FFFFFF"/>
        </w:rPr>
        <w:t xml:space="preserve">1.10, </w:t>
      </w:r>
      <w:r w:rsidR="00830A1E" w:rsidRPr="00552C24">
        <w:rPr>
          <w:rFonts w:ascii="Book Antiqua" w:eastAsia="Times New Roman" w:hAnsi="Book Antiqua" w:cs="Times New Roman"/>
          <w:sz w:val="24"/>
          <w:szCs w:val="24"/>
          <w:shd w:val="clear" w:color="auto" w:fill="FFFFFF"/>
        </w:rPr>
        <w:t>95%C</w:t>
      </w:r>
      <w:r w:rsidR="00830A1E" w:rsidRPr="00552C24">
        <w:rPr>
          <w:rFonts w:ascii="Book Antiqua" w:hAnsi="Book Antiqua" w:cs="Times New Roman" w:hint="eastAsia"/>
          <w:sz w:val="24"/>
          <w:szCs w:val="24"/>
          <w:shd w:val="clear" w:color="auto" w:fill="FFFFFF"/>
          <w:lang w:eastAsia="zh-CN"/>
        </w:rPr>
        <w:t>I:</w:t>
      </w:r>
      <w:r w:rsidR="00830A1E"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0.86-1.40)</w:t>
      </w:r>
      <w:r w:rsidR="00DF1EB7" w:rsidRPr="00552C24">
        <w:rPr>
          <w:rFonts w:ascii="Book Antiqua" w:eastAsia="Times New Roman" w:hAnsi="Book Antiqua" w:cs="Times New Roman"/>
          <w:bCs/>
          <w:sz w:val="24"/>
          <w:szCs w:val="24"/>
          <w:vertAlign w:val="superscript"/>
        </w:rPr>
        <w:t>[</w:t>
      </w:r>
      <w:r w:rsidR="00DD1CA3"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"ISBN" : "1055-9965", "ISSN" : "1055-9965", "PMID" : "11588131", "abstract" : "Incidence rates for adenocarcinoma of the esophagus and gastric cardia have been rising rapidly. We examined nutrient intake as a risk factor for esophageal and gastric cancers in a population-based case-control study in Connecticut, New Jersey, and western Washington state. Interviews were completed for cases with histologically confirmed esophageal adenocarcinoma (n = 282), adenocarcinoma of the gastric cardia (n = 255), esophageal squamous cell carcinoma (n = 206), and noncardia gastric adenocarcinoma (n = 352), along with population controls (n = 687). Associations between nutrient intake and risk of cancer were estimated by adjusted odds ratios (ORs), comparing the 75th versus the 25th percentile of intake. The following nutrients were significantly inversely associated with risk of all four tumor types: fiber, beta-carotene, folate, and vitamins C and B6. In contrast, dietary cholesterol, animal protein, and vitamin B12 were significantly positively associated with risk of all four tumor types. Dietary fat [OR, 2.18; 95% confidence interval (CI), 1.27-3.76] was significantly associated with risk of esophageal adenocarcinoma only. Dietary nitrite (OR, 1.65; 95% CI, 1.26-2.16) was associated with noncardia gastric cancer only. Vitamin C supplement use was associated with a significantly lower risk for noncardia gastric cancer (OR, 0.60; 95% CI, 0.41-0.88). Higher intake of nutrients found primarily in plant-based foods was associated with a reduced risk of adenocarcinomas of the esophagus and gastric cardia, whereas higher intake of nutrients found primarily in foods of animal origin was associated with an increased risk.", "author" : [ { "dropping-particle" : "", "family" : "Mayne", "given" : "S T", "non-dropping-particle" : "", "parse-names" : false, "suffix" : "" }, { "dropping-particle" : "", "family" : "Risch", "given" : "H A", "non-dropping-particle" : "", "parse-names" : false, "suffix" : "" }, { "dropping-particle" : "", "family" : "Dubrow", "given" : "R", "non-dropping-particle" : "", "parse-names" : false, "suffix" : "" }, { "dropping-particle" : "", "family" : "Chow", "given" : "W H", "non-dropping-particle" : "", "parse-names" : false, "suffix" : "" }, { "dropping-particle" : "", "family" : "Gammon", "given" : "M D", "non-dropping-particle" : "", "parse-names" : false, "suffix" : "" }, { "dropping-particle" : "", "family" : "Vaughan", "given" : "T L", "non-dropping-particle" : "", "parse-names" : false, "suffix" : "" }, { "dropping-particle" : "", "family" : "Farrow", "given" : "D C", "non-dropping-particle" : "", "parse-names" : false, "suffix" : "" }, { "dropping-particle" : "", "family" : "Schoenberg", "given" : "J B", "non-dropping-particle" : "", "parse-names" : false, "suffix" : "" }, { "dropping-particle" : "", "family" : "Stanford", "given" : "J L", "non-dropping-particle" : "", "parse-names" : false, "suffix" : "" }, { "dropping-particle" : "", "family" : "Ahsan", "given" : "H", "non-dropping-particle" : "", "parse-names" : false, "suffix" : "" }, { "dropping-particle" : "", "family" : "West", "given" : "A B", "non-dropping-particle" : "", "parse-names" : false, "suffix" : "" }, { "dropping-particle" : "", "family" : "Rotterdam", "given" : "H", "non-dropping-particle" : "", "parse-names" : false, "suffix" : "" }, { "dropping-particle" : "", "family" : "Blot", "given" : "W J", "non-dropping-particle" : "", "parse-names" : false, "suffix" : "" }, { "dropping-particle" : "", "family" : "Fraumeni  Jr.", "given" : "J F", "non-dropping-particle" : "", "parse-names" : false, "suffix" : "" } ], "container-title" : "Cancer Epidemiology, Biomarkers &amp; Prevention", "id" : "ITEM-1", "issue" : "10", "issued" : { "date-parts" : [ [ "2001" ] ] }, "page" : "1055-1062", "title" : "Nutrient intake and risk of subtypes of esophageal and gastric cancer", "type" : "article-journal", "volume" : "10" }, "uris" : [ "http://www.mendeley.com/documents/?uuid=2fa3bfb7-7282-4be2-a2b3-e13cbe91108c" ] } ], "mendeley" : { "formattedCitation" : "&lt;sup&gt;37&lt;/sup&gt;", "plainTextFormattedCitation" : "37", "previouslyFormattedCitation" : "[37]" }, "properties" : { "noteIndex" : 0 }, "schema" : "https://github.com/citation-style-language/schema/raw/master/csl-citation.json" }</w:instrText>
      </w:r>
      <w:r w:rsidR="00DD1CA3"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37</w:t>
      </w:r>
      <w:r w:rsidR="00DD1CA3"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Pr="00552C24">
        <w:rPr>
          <w:rFonts w:ascii="Book Antiqua" w:eastAsia="Times New Roman" w:hAnsi="Book Antiqua" w:cs="Times New Roman"/>
          <w:sz w:val="24"/>
          <w:szCs w:val="24"/>
          <w:shd w:val="clear" w:color="auto" w:fill="FFFFFF"/>
        </w:rPr>
        <w:t>. Similar results were found in a met</w:t>
      </w:r>
      <w:r w:rsidR="00E26B51" w:rsidRPr="00552C24">
        <w:rPr>
          <w:rFonts w:ascii="Book Antiqua" w:eastAsia="Times New Roman" w:hAnsi="Book Antiqua" w:cs="Times New Roman"/>
          <w:sz w:val="24"/>
          <w:szCs w:val="24"/>
          <w:shd w:val="clear" w:color="auto" w:fill="FFFFFF"/>
        </w:rPr>
        <w:t>a-</w:t>
      </w:r>
      <w:r w:rsidRPr="00552C24">
        <w:rPr>
          <w:rFonts w:ascii="Book Antiqua" w:eastAsia="Times New Roman" w:hAnsi="Book Antiqua" w:cs="Times New Roman"/>
          <w:sz w:val="24"/>
          <w:szCs w:val="24"/>
          <w:shd w:val="clear" w:color="auto" w:fill="FFFFFF"/>
        </w:rPr>
        <w:t>analysis that concluded that higher intake of vitamin D results in a non-significant increase in the risk of EAC (</w:t>
      </w:r>
      <w:r w:rsidR="000D5E72" w:rsidRPr="00552C24">
        <w:rPr>
          <w:rFonts w:ascii="Book Antiqua" w:eastAsia="Times New Roman" w:hAnsi="Book Antiqua" w:cs="Times New Roman"/>
          <w:sz w:val="24"/>
          <w:szCs w:val="24"/>
          <w:shd w:val="clear" w:color="auto" w:fill="FFFFFF"/>
        </w:rPr>
        <w:t xml:space="preserve">OR </w:t>
      </w:r>
      <w:r w:rsidR="008B1C2D" w:rsidRPr="00552C24">
        <w:rPr>
          <w:rFonts w:ascii="Book Antiqua" w:hAnsi="Book Antiqua" w:cs="Times New Roman" w:hint="eastAsia"/>
          <w:sz w:val="24"/>
          <w:szCs w:val="24"/>
          <w:shd w:val="clear" w:color="auto" w:fill="FFFFFF"/>
          <w:lang w:eastAsia="zh-CN"/>
        </w:rPr>
        <w:t xml:space="preserve">= </w:t>
      </w:r>
      <w:r w:rsidR="000D5E72" w:rsidRPr="00552C24">
        <w:rPr>
          <w:rFonts w:ascii="Book Antiqua" w:eastAsia="Times New Roman" w:hAnsi="Book Antiqua" w:cs="Times New Roman"/>
          <w:sz w:val="24"/>
          <w:szCs w:val="24"/>
          <w:shd w:val="clear" w:color="auto" w:fill="FFFFFF"/>
        </w:rPr>
        <w:t xml:space="preserve">1.45, </w:t>
      </w:r>
      <w:r w:rsidR="00830A1E" w:rsidRPr="00552C24">
        <w:rPr>
          <w:rFonts w:ascii="Book Antiqua" w:eastAsia="Times New Roman" w:hAnsi="Book Antiqua" w:cs="Times New Roman"/>
          <w:sz w:val="24"/>
          <w:szCs w:val="24"/>
          <w:shd w:val="clear" w:color="auto" w:fill="FFFFFF"/>
        </w:rPr>
        <w:t>95%C</w:t>
      </w:r>
      <w:r w:rsidR="00830A1E" w:rsidRPr="00552C24">
        <w:rPr>
          <w:rFonts w:ascii="Book Antiqua" w:hAnsi="Book Antiqua" w:cs="Times New Roman" w:hint="eastAsia"/>
          <w:sz w:val="24"/>
          <w:szCs w:val="24"/>
          <w:shd w:val="clear" w:color="auto" w:fill="FFFFFF"/>
          <w:lang w:eastAsia="zh-CN"/>
        </w:rPr>
        <w:t>I:</w:t>
      </w:r>
      <w:r w:rsidR="00830A1E" w:rsidRPr="00552C24">
        <w:rPr>
          <w:rFonts w:ascii="Book Antiqua" w:eastAsia="Times New Roman" w:hAnsi="Book Antiqua" w:cs="Times New Roman"/>
          <w:sz w:val="24"/>
          <w:szCs w:val="24"/>
          <w:shd w:val="clear" w:color="auto" w:fill="FFFFFF"/>
        </w:rPr>
        <w:t xml:space="preserve"> </w:t>
      </w:r>
      <w:r w:rsidR="000D5E72" w:rsidRPr="00552C24">
        <w:rPr>
          <w:rFonts w:ascii="Book Antiqua" w:eastAsia="Times New Roman" w:hAnsi="Book Antiqua" w:cs="Times New Roman"/>
          <w:sz w:val="24"/>
          <w:szCs w:val="24"/>
          <w:shd w:val="clear" w:color="auto" w:fill="FFFFFF"/>
        </w:rPr>
        <w:t>0.65-2.24)</w:t>
      </w:r>
      <w:r w:rsidR="00DF1EB7" w:rsidRPr="00552C24">
        <w:rPr>
          <w:rFonts w:ascii="Book Antiqua" w:eastAsia="Times New Roman" w:hAnsi="Book Antiqua" w:cs="Times New Roman"/>
          <w:bCs/>
          <w:sz w:val="24"/>
          <w:szCs w:val="24"/>
          <w:vertAlign w:val="superscript"/>
        </w:rPr>
        <w:t>[</w:t>
      </w:r>
      <w:r w:rsidR="00DD1CA3"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"10.1158/1055-9965.EPI-15-1162", "ISSN" : "1538-7755", "PMID" : "27030602", "abstract" : "Vitamin D has been associated with reduced risk of many cancers, but evidence for esophageal cancer is mixed. To clarify the role of vitamin D, we performed a systematic review and meta-analysis to evaluate the association of vitamin D exposures and esophageal neoplasia, including adenocarcinoma, squamous cell carcinoma (SCC), Barrett's esophagus, and squamous dysplasia. Ovid MEDLINE, EMBASE, and Web of Science were searched from inception to September 2015. Fifteen publications in relation to circulating 25-hydroxyvitamin D [25(OH)D; n = 3], vitamin D intake (n = 4), UVB exposure (n = 1), and genetic factors (n = 7) were retrieved. Higher [25(OH)D] was associated with increased risk of cancer [adenocarcinoma or SCC, OR = 1.39; 95% confidence interval (CI), 1.04-1.74], with the majority of participants coming from China. No association was observed between vitamin D intake and risk of cancer overall (OR, 1.03; 0.65-1.42); however, a nonsignificantly increased risk for adenocarcinoma (OR, 1.45; 0.65-2.24) and nonsignificantly decreased risk for SCC (OR, 0.80; 0.48-1.12) were observed. One study reported a decreased risk of adenocarcinoma with higher UVB exposure. A decreased risk was found for VDR haplotype rs2238135(G)/rs1989969(T) carriers (OR, 0.45; 0.00-0.91), and a suggestive association was observed for rs2107301. In conclusion, no consistent associations were observed between vitamin D exposures and occurrence of esophageal lesions. Further adequately powered, well-designed studies are needed before conclusions can be made. Cancer Epidemiol Biomarkers Prev; 25(6); 877-86. \u00a92016 AACR.", "author" : [ { "dropping-particle" : "", "family" : "Zgaga", "given" : "Lina", "non-dropping-particle" : "", "parse-names" : false, "suffix" : "" }, { "dropping-particle" : "", "family" : "O'Sullivan", "given" : "Fiona", "non-dropping-particle" : "", "parse-names" : false, "suffix" : "" }, { "dropping-particle" : "", "family" : "Cantwell", "given" : "Marie M", "non-dropping-particle" : "", "parse-names" : false, "suffix" : "" }, { "dropping-particle" : "", "family" : "Murray", "given" : "Liam J", "non-dropping-particle" : "", "parse-names" : false, "suffix" : "" }, { "dropping-particle" : "", "family" : "Thota", "given" : "Prashanthi N", "non-dropping-particle" : "", "parse-names" : false, "suffix" : "" }, { "dropping-particle" : "", "family" : "Coleman", "given" : "Helen G", "non-dropping-particle" : "", "parse-names" : false, "suffix" : "" } ], "container-title" : "Cancer epidemiology, biomarkers &amp; prevention : a publication of the American Association for Cancer Research, cosponsored by the American Society of Preventive Oncology", "id" : "ITEM-1", "issue" : "6", "issued" : { "date-parts" : [ [ "2016" ] ] }, "page" : "877-86", "title" : "Markers of Vitamin D Exposure and Esophageal Cancer Risk: A Systematic Review and Meta-analysis.", "type" : "article-journal", "volume" : "25" }, "uris" : [ "http://www.mendeley.com/documents/?uuid=cfecdac3-f266-42fb-90f4-3a1ec4ca0f94" ] } ], "mendeley" : { "formattedCitation" : "&lt;sup&gt;5&lt;/sup&gt;", "plainTextFormattedCitation" : "5", "previouslyFormattedCitation" : "[5]" }, "properties" : { "noteIndex" : 0 }, "schema" : "https://github.com/citation-style-language/schema/raw/master/csl-citation.json" }</w:instrText>
      </w:r>
      <w:r w:rsidR="00DD1CA3"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5</w:t>
      </w:r>
      <w:r w:rsidR="00DD1CA3" w:rsidRPr="00552C24">
        <w:rPr>
          <w:rFonts w:ascii="Book Antiqua" w:eastAsia="Times New Roman" w:hAnsi="Book Antiqua" w:cs="Times New Roman"/>
          <w:sz w:val="24"/>
          <w:szCs w:val="24"/>
          <w:shd w:val="clear" w:color="auto" w:fill="FFFFFF"/>
          <w:vertAlign w:val="superscript"/>
        </w:rPr>
        <w:fldChar w:fldCharType="end"/>
      </w:r>
      <w:r w:rsidR="002614A7" w:rsidRPr="00552C24">
        <w:rPr>
          <w:rFonts w:ascii="Book Antiqua" w:eastAsia="Times New Roman" w:hAnsi="Book Antiqua" w:cs="Times New Roman"/>
          <w:sz w:val="24"/>
          <w:szCs w:val="24"/>
          <w:shd w:val="clear" w:color="auto" w:fill="FFFFFF"/>
          <w:vertAlign w:val="superscript"/>
        </w:rPr>
        <w:t>]</w:t>
      </w:r>
      <w:r w:rsidR="00E84362" w:rsidRPr="00552C24">
        <w:rPr>
          <w:rFonts w:ascii="Book Antiqua" w:eastAsia="Times New Roman" w:hAnsi="Book Antiqua" w:cs="Times New Roman"/>
          <w:sz w:val="24"/>
          <w:szCs w:val="24"/>
          <w:shd w:val="clear" w:color="auto" w:fill="FFFFFF"/>
        </w:rPr>
        <w:t>.</w:t>
      </w:r>
      <w:r w:rsidRPr="00552C24">
        <w:rPr>
          <w:rFonts w:ascii="Book Antiqua" w:eastAsia="Times New Roman" w:hAnsi="Book Antiqua" w:cs="Times New Roman"/>
          <w:sz w:val="24"/>
          <w:szCs w:val="24"/>
          <w:shd w:val="clear" w:color="auto" w:fill="FFFFFF"/>
        </w:rPr>
        <w:t xml:space="preserve"> The current evidence</w:t>
      </w:r>
      <w:r w:rsidR="003C6AED" w:rsidRPr="00552C24">
        <w:rPr>
          <w:rFonts w:ascii="Book Antiqua" w:eastAsia="Times New Roman" w:hAnsi="Book Antiqua" w:cs="Times New Roman"/>
          <w:sz w:val="24"/>
          <w:szCs w:val="24"/>
          <w:shd w:val="clear" w:color="auto" w:fill="FFFFFF"/>
        </w:rPr>
        <w:t xml:space="preserve"> hence</w:t>
      </w:r>
      <w:r w:rsidRPr="00552C24">
        <w:rPr>
          <w:rFonts w:ascii="Book Antiqua" w:eastAsia="Times New Roman" w:hAnsi="Book Antiqua" w:cs="Times New Roman"/>
          <w:sz w:val="24"/>
          <w:szCs w:val="24"/>
          <w:shd w:val="clear" w:color="auto" w:fill="FFFFFF"/>
        </w:rPr>
        <w:t xml:space="preserve"> fails to establish </w:t>
      </w:r>
      <w:r w:rsidR="00E26B51" w:rsidRPr="00552C24">
        <w:rPr>
          <w:rFonts w:ascii="Book Antiqua" w:eastAsia="Times New Roman" w:hAnsi="Book Antiqua" w:cs="Times New Roman"/>
          <w:sz w:val="24"/>
          <w:szCs w:val="24"/>
          <w:shd w:val="clear" w:color="auto" w:fill="FFFFFF"/>
        </w:rPr>
        <w:t>a relationship</w:t>
      </w:r>
      <w:r w:rsidRPr="00552C24">
        <w:rPr>
          <w:rFonts w:ascii="Book Antiqua" w:eastAsia="Times New Roman" w:hAnsi="Book Antiqua" w:cs="Times New Roman"/>
          <w:sz w:val="24"/>
          <w:szCs w:val="24"/>
          <w:shd w:val="clear" w:color="auto" w:fill="FFFFFF"/>
        </w:rPr>
        <w:t xml:space="preserve"> between vitamin D intake and EAC. </w:t>
      </w:r>
    </w:p>
    <w:p w14:paraId="26C6E627" w14:textId="696300D7" w:rsidR="00146CCD" w:rsidRPr="00552C24" w:rsidRDefault="00D0396C" w:rsidP="00830A1E">
      <w:pPr>
        <w:tabs>
          <w:tab w:val="left" w:pos="720"/>
        </w:tabs>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552C24">
        <w:rPr>
          <w:rFonts w:ascii="Book Antiqua" w:eastAsia="Times New Roman" w:hAnsi="Book Antiqua" w:cs="Times New Roman"/>
          <w:sz w:val="24"/>
          <w:szCs w:val="24"/>
          <w:shd w:val="clear" w:color="auto" w:fill="FFFFFF"/>
        </w:rPr>
        <w:t>The other significant contributor of vitamin D status is sunlight exposure. To date only one study examined UVB exposure as a risk factor for EAC</w:t>
      </w:r>
      <w:r w:rsidR="00DF1EB7" w:rsidRPr="00552C24">
        <w:rPr>
          <w:rFonts w:ascii="Book Antiqua" w:eastAsia="Times New Roman" w:hAnsi="Book Antiqua" w:cs="Times New Roman"/>
          <w:bCs/>
          <w:sz w:val="24"/>
          <w:szCs w:val="24"/>
          <w:vertAlign w:val="superscript"/>
        </w:rPr>
        <w:t>[</w:t>
      </w:r>
      <w:r w:rsidR="00DD1CA3" w:rsidRPr="00552C24">
        <w:rPr>
          <w:rFonts w:ascii="Book Antiqua" w:eastAsia="Times New Roman" w:hAnsi="Book Antiqua" w:cs="Times New Roman"/>
          <w:sz w:val="24"/>
          <w:szCs w:val="24"/>
          <w:shd w:val="clear" w:color="auto" w:fill="FFFFFF"/>
          <w:vertAlign w:val="superscript"/>
        </w:rPr>
        <w:fldChar w:fldCharType="begin" w:fldLock="1"/>
      </w:r>
      <w:r w:rsidR="008B5D13" w:rsidRPr="00552C24">
        <w:rPr>
          <w:rFonts w:ascii="Book Antiqua" w:eastAsia="Times New Roman" w:hAnsi="Book Antiqua" w:cs="Times New Roman"/>
          <w:sz w:val="24"/>
          <w:szCs w:val="24"/>
          <w:shd w:val="clear" w:color="auto" w:fill="FFFFFF"/>
          <w:vertAlign w:val="superscript"/>
        </w:rPr>
        <w:instrText>ADDIN CSL_CITATION { "citationItems" : [ { "id" : "ITEM-1",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"ITEM-1",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"mendeley" : { "formattedCitation" : "&lt;sup&gt;30&lt;/sup&gt;", "plainTextFormattedCitation" : "30", "previouslyFormattedCitation" : "[30]" }, "properties" : { "noteIndex" : 0 }, "schema" : "https://github.com/citation-style-language/schema/raw/master/csl-citation.json" }</w:instrText>
      </w:r>
      <w:r w:rsidR="00DD1CA3" w:rsidRPr="00552C24">
        <w:rPr>
          <w:rFonts w:ascii="Book Antiqua" w:eastAsia="Times New Roman" w:hAnsi="Book Antiqua" w:cs="Times New Roman"/>
          <w:sz w:val="24"/>
          <w:szCs w:val="24"/>
          <w:shd w:val="clear" w:color="auto" w:fill="FFFFFF"/>
          <w:vertAlign w:val="superscript"/>
        </w:rPr>
        <w:fldChar w:fldCharType="separate"/>
      </w:r>
      <w:r w:rsidR="008B5D13" w:rsidRPr="00552C24">
        <w:rPr>
          <w:rFonts w:ascii="Book Antiqua" w:eastAsia="Times New Roman" w:hAnsi="Book Antiqua" w:cs="Times New Roman"/>
          <w:noProof/>
          <w:sz w:val="24"/>
          <w:szCs w:val="24"/>
          <w:shd w:val="clear" w:color="auto" w:fill="FFFFFF"/>
          <w:vertAlign w:val="superscript"/>
        </w:rPr>
        <w:t>30</w:t>
      </w:r>
      <w:r w:rsidR="00DD1CA3" w:rsidRPr="00552C24">
        <w:rPr>
          <w:rFonts w:ascii="Book Antiqua" w:eastAsia="Times New Roman" w:hAnsi="Book Antiqua" w:cs="Times New Roman"/>
          <w:sz w:val="24"/>
          <w:szCs w:val="24"/>
          <w:shd w:val="clear" w:color="auto" w:fill="FFFFFF"/>
          <w:vertAlign w:val="superscript"/>
        </w:rPr>
        <w:fldChar w:fldCharType="end"/>
      </w:r>
      <w:r w:rsidR="00DF1EB7" w:rsidRPr="00552C24">
        <w:rPr>
          <w:rFonts w:ascii="Book Antiqua" w:eastAsia="Times New Roman" w:hAnsi="Book Antiqua" w:cs="Times New Roman"/>
          <w:sz w:val="24"/>
          <w:szCs w:val="24"/>
          <w:shd w:val="clear" w:color="auto" w:fill="FFFFFF"/>
          <w:vertAlign w:val="superscript"/>
        </w:rPr>
        <w:t>]</w:t>
      </w:r>
      <w:r w:rsidRPr="00552C24">
        <w:rPr>
          <w:rFonts w:ascii="Book Antiqua" w:eastAsia="Times New Roman" w:hAnsi="Book Antiqua" w:cs="Times New Roman"/>
          <w:sz w:val="24"/>
          <w:szCs w:val="24"/>
          <w:shd w:val="clear" w:color="auto" w:fill="FFFFFF"/>
        </w:rPr>
        <w:t xml:space="preserve">. </w:t>
      </w:r>
      <w:r w:rsidR="003C6AED" w:rsidRPr="00552C24">
        <w:rPr>
          <w:rFonts w:ascii="Book Antiqua" w:eastAsia="Times New Roman" w:hAnsi="Book Antiqua" w:cs="Times New Roman"/>
          <w:sz w:val="24"/>
          <w:szCs w:val="24"/>
          <w:shd w:val="clear" w:color="auto" w:fill="FFFFFF"/>
        </w:rPr>
        <w:t>Patients</w:t>
      </w:r>
      <w:r w:rsidRPr="00552C24">
        <w:rPr>
          <w:rFonts w:ascii="Book Antiqua" w:eastAsia="Times New Roman" w:hAnsi="Book Antiqua" w:cs="Times New Roman"/>
          <w:sz w:val="24"/>
          <w:szCs w:val="24"/>
          <w:shd w:val="clear" w:color="auto" w:fill="FFFFFF"/>
        </w:rPr>
        <w:t xml:space="preserve"> with EAC were 41% less likely to have high le</w:t>
      </w:r>
      <w:r w:rsidR="00104EB0" w:rsidRPr="00552C24">
        <w:rPr>
          <w:rFonts w:ascii="Book Antiqua" w:eastAsia="Times New Roman" w:hAnsi="Book Antiqua" w:cs="Times New Roman"/>
          <w:sz w:val="24"/>
          <w:szCs w:val="24"/>
          <w:shd w:val="clear" w:color="auto" w:fill="FFFFFF"/>
        </w:rPr>
        <w:t>vels of lifetime ambient UVB radiation</w:t>
      </w:r>
      <w:r w:rsidRPr="00552C24">
        <w:rPr>
          <w:rFonts w:ascii="Book Antiqua" w:eastAsia="Times New Roman" w:hAnsi="Book Antiqua" w:cs="Times New Roman"/>
          <w:sz w:val="24"/>
          <w:szCs w:val="24"/>
          <w:shd w:val="clear" w:color="auto" w:fill="FFFFFF"/>
        </w:rPr>
        <w:t xml:space="preserve"> compared to population controls (OR </w:t>
      </w:r>
      <w:r w:rsidR="00830A1E" w:rsidRPr="00552C24">
        <w:rPr>
          <w:rFonts w:ascii="Book Antiqua" w:hAnsi="Book Antiqua" w:cs="Times New Roman" w:hint="eastAsia"/>
          <w:sz w:val="24"/>
          <w:szCs w:val="24"/>
          <w:shd w:val="clear" w:color="auto" w:fill="FFFFFF"/>
          <w:lang w:eastAsia="zh-CN"/>
        </w:rPr>
        <w:t xml:space="preserve">= </w:t>
      </w:r>
      <w:r w:rsidRPr="00552C24">
        <w:rPr>
          <w:rFonts w:ascii="Book Antiqua" w:eastAsia="Times New Roman" w:hAnsi="Book Antiqua" w:cs="Times New Roman"/>
          <w:sz w:val="24"/>
          <w:szCs w:val="24"/>
          <w:shd w:val="clear" w:color="auto" w:fill="FFFFFF"/>
        </w:rPr>
        <w:t>0.59,</w:t>
      </w:r>
      <w:r w:rsidR="00146CCD" w:rsidRPr="00552C24">
        <w:rPr>
          <w:rFonts w:ascii="Book Antiqua" w:eastAsia="Times New Roman" w:hAnsi="Book Antiqua" w:cs="Times New Roman"/>
          <w:sz w:val="24"/>
          <w:szCs w:val="24"/>
          <w:shd w:val="clear" w:color="auto" w:fill="FFFFFF"/>
        </w:rPr>
        <w:t xml:space="preserve"> </w:t>
      </w:r>
      <w:r w:rsidR="00830A1E" w:rsidRPr="00552C24">
        <w:rPr>
          <w:rFonts w:ascii="Book Antiqua" w:eastAsia="Times New Roman" w:hAnsi="Book Antiqua" w:cs="Times New Roman"/>
          <w:sz w:val="24"/>
          <w:szCs w:val="24"/>
          <w:shd w:val="clear" w:color="auto" w:fill="FFFFFF"/>
        </w:rPr>
        <w:t>95%C</w:t>
      </w:r>
      <w:r w:rsidR="00830A1E" w:rsidRPr="00552C24">
        <w:rPr>
          <w:rFonts w:ascii="Book Antiqua" w:hAnsi="Book Antiqua" w:cs="Times New Roman" w:hint="eastAsia"/>
          <w:sz w:val="24"/>
          <w:szCs w:val="24"/>
          <w:shd w:val="clear" w:color="auto" w:fill="FFFFFF"/>
          <w:lang w:eastAsia="zh-CN"/>
        </w:rPr>
        <w:t>I:</w:t>
      </w:r>
      <w:r w:rsidR="00830A1E" w:rsidRPr="00552C24">
        <w:rPr>
          <w:rFonts w:ascii="Book Antiqua" w:eastAsia="Times New Roman" w:hAnsi="Book Antiqua" w:cs="Times New Roman"/>
          <w:sz w:val="24"/>
          <w:szCs w:val="24"/>
          <w:shd w:val="clear" w:color="auto" w:fill="FFFFFF"/>
        </w:rPr>
        <w:t xml:space="preserve"> </w:t>
      </w:r>
      <w:r w:rsidR="00DF017D" w:rsidRPr="00552C24">
        <w:rPr>
          <w:rFonts w:ascii="Book Antiqua" w:eastAsia="Times New Roman" w:hAnsi="Book Antiqua" w:cs="Times New Roman"/>
          <w:sz w:val="24"/>
          <w:szCs w:val="24"/>
          <w:shd w:val="clear" w:color="auto" w:fill="FFFFFF"/>
        </w:rPr>
        <w:t>0.35</w:t>
      </w:r>
      <w:r w:rsidRPr="00552C24">
        <w:rPr>
          <w:rFonts w:ascii="Book Antiqua" w:eastAsia="Times New Roman" w:hAnsi="Book Antiqua" w:cs="Times New Roman"/>
          <w:sz w:val="24"/>
          <w:szCs w:val="24"/>
          <w:shd w:val="clear" w:color="auto" w:fill="FFFFFF"/>
        </w:rPr>
        <w:t>-</w:t>
      </w:r>
      <w:r w:rsidR="00146CCD" w:rsidRPr="00552C24">
        <w:rPr>
          <w:rFonts w:ascii="Book Antiqua" w:eastAsia="Times New Roman" w:hAnsi="Book Antiqua" w:cs="Times New Roman"/>
          <w:sz w:val="24"/>
          <w:szCs w:val="24"/>
          <w:shd w:val="clear" w:color="auto" w:fill="FFFFFF"/>
        </w:rPr>
        <w:t xml:space="preserve"> 0</w:t>
      </w:r>
      <w:r w:rsidRPr="00552C24">
        <w:rPr>
          <w:rFonts w:ascii="Book Antiqua" w:eastAsia="Times New Roman" w:hAnsi="Book Antiqua" w:cs="Times New Roman"/>
          <w:sz w:val="24"/>
          <w:szCs w:val="24"/>
          <w:shd w:val="clear" w:color="auto" w:fill="FFFFFF"/>
        </w:rPr>
        <w:t>.99).</w:t>
      </w:r>
      <w:r w:rsidR="00032807" w:rsidRPr="00552C24">
        <w:rPr>
          <w:rFonts w:ascii="Book Antiqua" w:eastAsia="Times New Roman" w:hAnsi="Book Antiqua" w:cs="Times New Roman"/>
          <w:sz w:val="24"/>
          <w:szCs w:val="24"/>
          <w:shd w:val="clear" w:color="auto" w:fill="FFFFFF"/>
        </w:rPr>
        <w:t xml:space="preserve"> </w:t>
      </w:r>
      <w:r w:rsidRPr="00552C24">
        <w:rPr>
          <w:rFonts w:ascii="Book Antiqua" w:eastAsia="Times New Roman" w:hAnsi="Book Antiqua" w:cs="Times New Roman"/>
          <w:sz w:val="24"/>
          <w:szCs w:val="24"/>
          <w:shd w:val="clear" w:color="auto" w:fill="FFFFFF"/>
        </w:rPr>
        <w:t>Although the study did not check serum vitamin D levels to establish the diagnosis of vitamin D deficiency, the study results were adjusted for several p</w:t>
      </w:r>
      <w:r w:rsidR="00104EB0" w:rsidRPr="00552C24">
        <w:rPr>
          <w:rFonts w:ascii="Book Antiqua" w:eastAsia="Times New Roman" w:hAnsi="Book Antiqua" w:cs="Times New Roman"/>
          <w:sz w:val="24"/>
          <w:szCs w:val="24"/>
          <w:shd w:val="clear" w:color="auto" w:fill="FFFFFF"/>
        </w:rPr>
        <w:t>otential confounders such as body mass index, reflux</w:t>
      </w:r>
      <w:r w:rsidRPr="00552C24">
        <w:rPr>
          <w:rFonts w:ascii="Book Antiqua" w:eastAsia="Times New Roman" w:hAnsi="Book Antiqua" w:cs="Times New Roman"/>
          <w:sz w:val="24"/>
          <w:szCs w:val="24"/>
          <w:shd w:val="clear" w:color="auto" w:fill="FFFFFF"/>
        </w:rPr>
        <w:t xml:space="preserve"> symptoms, ed</w:t>
      </w:r>
      <w:r w:rsidR="00104EB0" w:rsidRPr="00552C24">
        <w:rPr>
          <w:rFonts w:ascii="Book Antiqua" w:eastAsia="Times New Roman" w:hAnsi="Book Antiqua" w:cs="Times New Roman"/>
          <w:sz w:val="24"/>
          <w:szCs w:val="24"/>
          <w:shd w:val="clear" w:color="auto" w:fill="FFFFFF"/>
        </w:rPr>
        <w:t xml:space="preserve">ucation, smoking, alcohol and Helicobacter </w:t>
      </w:r>
      <w:r w:rsidRPr="00552C24">
        <w:rPr>
          <w:rFonts w:ascii="Book Antiqua" w:eastAsia="Times New Roman" w:hAnsi="Book Antiqua" w:cs="Times New Roman"/>
          <w:sz w:val="24"/>
          <w:szCs w:val="24"/>
          <w:shd w:val="clear" w:color="auto" w:fill="FFFFFF"/>
        </w:rPr>
        <w:t xml:space="preserve">pylori infection, following which the inverse association remained between UVB and EAC. </w:t>
      </w:r>
      <w:r w:rsidRPr="00552C24">
        <w:rPr>
          <w:rFonts w:ascii="Book Antiqua" w:eastAsia="Times New Roman" w:hAnsi="Book Antiqua" w:cs="Times New Roman"/>
          <w:bCs/>
          <w:sz w:val="24"/>
          <w:szCs w:val="24"/>
        </w:rPr>
        <w:t>The same inverse association was seen between number of nevi, which is a surrogate marker of sun exposure, and EAC, further supporting the hypothesis of sun exposure and tumor inhibition</w:t>
      </w:r>
      <w:r w:rsidR="00DF1EB7" w:rsidRPr="00552C24">
        <w:rPr>
          <w:rFonts w:ascii="Book Antiqua" w:eastAsia="Times New Roman" w:hAnsi="Book Antiqua" w:cs="Times New Roman"/>
          <w:bCs/>
          <w:sz w:val="24"/>
          <w:szCs w:val="24"/>
          <w:vertAlign w:val="superscript"/>
        </w:rPr>
        <w:t>[</w:t>
      </w:r>
      <w:r w:rsidR="00DD1CA3"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"ITEM-1",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"mendeley" : { "formattedCitation" : "&lt;sup&gt;30&lt;/sup&gt;", "plainTextFormattedCitation" : "30", "previouslyFormattedCitation" : "[30]" }, "properties" : { "noteIndex" : 0 }, "schema" : "https://github.com/citation-style-language/schema/raw/master/csl-citation.json" }</w:instrText>
      </w:r>
      <w:r w:rsidR="00DD1CA3"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30</w:t>
      </w:r>
      <w:r w:rsidR="00DD1CA3" w:rsidRPr="00552C24">
        <w:rPr>
          <w:rFonts w:ascii="Book Antiqua" w:eastAsia="Times New Roman" w:hAnsi="Book Antiqua" w:cs="Times New Roman"/>
          <w:bCs/>
          <w:sz w:val="24"/>
          <w:szCs w:val="24"/>
          <w:vertAlign w:val="superscript"/>
        </w:rPr>
        <w:fldChar w:fldCharType="end"/>
      </w:r>
      <w:r w:rsidR="00DF1EB7" w:rsidRPr="00552C24">
        <w:rPr>
          <w:rFonts w:ascii="Book Antiqua" w:eastAsia="Times New Roman" w:hAnsi="Book Antiqua" w:cs="Times New Roman"/>
          <w:bCs/>
          <w:sz w:val="24"/>
          <w:szCs w:val="24"/>
          <w:vertAlign w:val="superscript"/>
        </w:rPr>
        <w:t>]</w:t>
      </w:r>
      <w:r w:rsidRPr="00552C24">
        <w:rPr>
          <w:rFonts w:ascii="Book Antiqua" w:eastAsia="Times New Roman" w:hAnsi="Book Antiqua" w:cs="Times New Roman"/>
          <w:bCs/>
          <w:sz w:val="24"/>
          <w:szCs w:val="24"/>
        </w:rPr>
        <w:t xml:space="preserve">. </w:t>
      </w:r>
    </w:p>
    <w:p w14:paraId="1E4778F5" w14:textId="4ECA32CC" w:rsidR="00B8445B" w:rsidRPr="00552C24" w:rsidRDefault="00B8445B" w:rsidP="00830A1E">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In an</w:t>
      </w:r>
      <w:r w:rsidR="00A14C7A" w:rsidRPr="00552C24">
        <w:rPr>
          <w:rFonts w:ascii="Book Antiqua" w:eastAsia="Times New Roman" w:hAnsi="Book Antiqua" w:cs="Times New Roman"/>
          <w:bCs/>
          <w:sz w:val="24"/>
          <w:szCs w:val="24"/>
        </w:rPr>
        <w:t xml:space="preserve"> attempt to find biomarkers </w:t>
      </w:r>
      <w:r w:rsidR="003C6AED" w:rsidRPr="00552C24">
        <w:rPr>
          <w:rFonts w:ascii="Book Antiqua" w:eastAsia="Times New Roman" w:hAnsi="Book Antiqua" w:cs="Times New Roman"/>
          <w:bCs/>
          <w:sz w:val="24"/>
          <w:szCs w:val="24"/>
        </w:rPr>
        <w:t>predicting</w:t>
      </w:r>
      <w:r w:rsidRPr="00552C24">
        <w:rPr>
          <w:rFonts w:ascii="Book Antiqua" w:eastAsia="Times New Roman" w:hAnsi="Book Antiqua" w:cs="Times New Roman"/>
          <w:bCs/>
          <w:sz w:val="24"/>
          <w:szCs w:val="24"/>
        </w:rPr>
        <w:t xml:space="preserve"> </w:t>
      </w:r>
      <w:r w:rsidR="00201F76" w:rsidRPr="00552C24">
        <w:rPr>
          <w:rFonts w:ascii="Book Antiqua" w:eastAsia="Times New Roman" w:hAnsi="Book Antiqua" w:cs="Times New Roman"/>
          <w:bCs/>
          <w:sz w:val="24"/>
          <w:szCs w:val="24"/>
        </w:rPr>
        <w:t xml:space="preserve">the </w:t>
      </w:r>
      <w:r w:rsidR="00A14C7A" w:rsidRPr="00552C24">
        <w:rPr>
          <w:rFonts w:ascii="Book Antiqua" w:eastAsia="Times New Roman" w:hAnsi="Book Antiqua" w:cs="Times New Roman"/>
          <w:bCs/>
          <w:sz w:val="24"/>
          <w:szCs w:val="24"/>
        </w:rPr>
        <w:t xml:space="preserve">malignant potential of </w:t>
      </w:r>
      <w:r w:rsidR="00201F76" w:rsidRPr="00552C24">
        <w:rPr>
          <w:rFonts w:ascii="Book Antiqua" w:eastAsia="Times New Roman" w:hAnsi="Book Antiqua" w:cs="Times New Roman"/>
          <w:bCs/>
          <w:sz w:val="24"/>
          <w:szCs w:val="24"/>
        </w:rPr>
        <w:t xml:space="preserve">an </w:t>
      </w:r>
      <w:r w:rsidR="00A14C7A" w:rsidRPr="00552C24">
        <w:rPr>
          <w:rFonts w:ascii="Book Antiqua" w:eastAsia="Times New Roman" w:hAnsi="Book Antiqua" w:cs="Times New Roman"/>
          <w:bCs/>
          <w:sz w:val="24"/>
          <w:szCs w:val="24"/>
        </w:rPr>
        <w:t>esophageal les</w:t>
      </w:r>
      <w:r w:rsidR="00201F76" w:rsidRPr="00552C24">
        <w:rPr>
          <w:rFonts w:ascii="Book Antiqua" w:eastAsia="Times New Roman" w:hAnsi="Book Antiqua" w:cs="Times New Roman"/>
          <w:bCs/>
          <w:sz w:val="24"/>
          <w:szCs w:val="24"/>
        </w:rPr>
        <w:t>ion</w:t>
      </w:r>
      <w:r w:rsidR="00A14C7A" w:rsidRPr="00552C24">
        <w:rPr>
          <w:rFonts w:ascii="Book Antiqua" w:eastAsia="Times New Roman" w:hAnsi="Book Antiqua" w:cs="Times New Roman"/>
          <w:bCs/>
          <w:sz w:val="24"/>
          <w:szCs w:val="24"/>
        </w:rPr>
        <w:t>, response to treatment and prognosis</w:t>
      </w:r>
      <w:r w:rsidRPr="00552C24">
        <w:rPr>
          <w:rFonts w:ascii="Book Antiqua" w:eastAsia="Times New Roman" w:hAnsi="Book Antiqua" w:cs="Times New Roman"/>
          <w:bCs/>
          <w:sz w:val="24"/>
          <w:szCs w:val="24"/>
        </w:rPr>
        <w:t>, investigators have evaluated the genetics involved in the vitamin D pathway in regards to EAC</w:t>
      </w:r>
      <w:r w:rsidR="00A14C7A" w:rsidRPr="00552C24">
        <w:rPr>
          <w:rFonts w:ascii="Book Antiqua" w:eastAsia="Times New Roman" w:hAnsi="Book Antiqua" w:cs="Times New Roman"/>
          <w:bCs/>
          <w:sz w:val="24"/>
          <w:szCs w:val="24"/>
        </w:rPr>
        <w:t xml:space="preserve">. The focus has mainly been on </w:t>
      </w:r>
      <w:r w:rsidRPr="00552C24">
        <w:rPr>
          <w:rFonts w:ascii="Book Antiqua" w:eastAsia="Times New Roman" w:hAnsi="Book Antiqua" w:cs="Times New Roman"/>
          <w:bCs/>
          <w:sz w:val="24"/>
          <w:szCs w:val="24"/>
        </w:rPr>
        <w:t xml:space="preserve">the </w:t>
      </w:r>
      <w:r w:rsidR="00A14C7A" w:rsidRPr="00552C24">
        <w:rPr>
          <w:rFonts w:ascii="Book Antiqua" w:eastAsia="Times New Roman" w:hAnsi="Book Antiqua" w:cs="Times New Roman"/>
          <w:bCs/>
          <w:sz w:val="24"/>
          <w:szCs w:val="24"/>
        </w:rPr>
        <w:lastRenderedPageBreak/>
        <w:t xml:space="preserve">VDR expression in different </w:t>
      </w:r>
      <w:r w:rsidRPr="00552C24">
        <w:rPr>
          <w:rFonts w:ascii="Book Antiqua" w:eastAsia="Times New Roman" w:hAnsi="Book Antiqua" w:cs="Times New Roman"/>
          <w:bCs/>
          <w:sz w:val="24"/>
          <w:szCs w:val="24"/>
        </w:rPr>
        <w:t>tissues as well as SNPs of some of the genes in</w:t>
      </w:r>
      <w:r w:rsidR="00A14C7A" w:rsidRPr="00552C24">
        <w:rPr>
          <w:rFonts w:ascii="Book Antiqua" w:eastAsia="Times New Roman" w:hAnsi="Book Antiqua" w:cs="Times New Roman"/>
          <w:bCs/>
          <w:sz w:val="24"/>
          <w:szCs w:val="24"/>
        </w:rPr>
        <w:t xml:space="preserve"> the vitamin D signaling </w:t>
      </w:r>
      <w:r w:rsidRPr="00552C24">
        <w:rPr>
          <w:rFonts w:ascii="Book Antiqua" w:eastAsia="Times New Roman" w:hAnsi="Book Antiqua" w:cs="Times New Roman"/>
          <w:bCs/>
          <w:sz w:val="24"/>
          <w:szCs w:val="24"/>
        </w:rPr>
        <w:t>pathway.</w:t>
      </w:r>
    </w:p>
    <w:p w14:paraId="22FE4AE1" w14:textId="2A61CC78" w:rsidR="00C670C5" w:rsidRPr="00552C24" w:rsidRDefault="00B8445B"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Trowbridge et al. </w:t>
      </w:r>
      <w:r w:rsidR="001D6150" w:rsidRPr="00552C24">
        <w:rPr>
          <w:rFonts w:ascii="Book Antiqua" w:eastAsia="Times New Roman" w:hAnsi="Book Antiqua" w:cs="Times New Roman"/>
          <w:bCs/>
          <w:sz w:val="24"/>
          <w:szCs w:val="24"/>
        </w:rPr>
        <w:t>looked at VDR expression</w:t>
      </w:r>
      <w:r w:rsidR="002F3339" w:rsidRPr="00552C24">
        <w:rPr>
          <w:rFonts w:ascii="Book Antiqua" w:eastAsia="Times New Roman" w:hAnsi="Book Antiqua" w:cs="Times New Roman"/>
          <w:bCs/>
          <w:sz w:val="24"/>
          <w:szCs w:val="24"/>
        </w:rPr>
        <w:t xml:space="preserve"> using immunofluorescence</w:t>
      </w:r>
      <w:r w:rsidR="001D6150" w:rsidRPr="00552C24">
        <w:rPr>
          <w:rFonts w:ascii="Book Antiqua" w:eastAsia="Times New Roman" w:hAnsi="Book Antiqua" w:cs="Times New Roman"/>
          <w:bCs/>
          <w:sz w:val="24"/>
          <w:szCs w:val="24"/>
        </w:rPr>
        <w:t xml:space="preserve"> in</w:t>
      </w:r>
      <w:r w:rsidR="009F41B5" w:rsidRPr="00552C24">
        <w:rPr>
          <w:rFonts w:ascii="Book Antiqua" w:eastAsia="Times New Roman" w:hAnsi="Book Antiqua" w:cs="Times New Roman"/>
          <w:bCs/>
          <w:sz w:val="24"/>
          <w:szCs w:val="24"/>
        </w:rPr>
        <w:t xml:space="preserve"> 15</w:t>
      </w:r>
      <w:r w:rsidR="001D6150" w:rsidRPr="00552C24">
        <w:rPr>
          <w:rFonts w:ascii="Book Antiqua" w:eastAsia="Times New Roman" w:hAnsi="Book Antiqua" w:cs="Times New Roman"/>
          <w:bCs/>
          <w:sz w:val="24"/>
          <w:szCs w:val="24"/>
        </w:rPr>
        <w:t xml:space="preserve"> biopsy specimens of patients with EAC</w:t>
      </w:r>
      <w:r w:rsidR="00DF1EB7" w:rsidRPr="00552C24">
        <w:rPr>
          <w:rFonts w:ascii="Book Antiqua" w:eastAsia="Times New Roman" w:hAnsi="Book Antiqua" w:cs="Times New Roman"/>
          <w:bCs/>
          <w:sz w:val="24"/>
          <w:szCs w:val="24"/>
          <w:vertAlign w:val="superscript"/>
        </w:rPr>
        <w:t>[</w:t>
      </w:r>
      <w:r w:rsidR="00492191"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"10.1016/j.micinf.2011.07.011.Innate", "ISBN" : "6176321972", "author" : [ { "dropping-particle" : "", "family" : "R. Trowbridge, P. Sharma, W. J. Hunter", "given" : "D. K. Agrawa", "non-dropping-particle" : "", "parse-names" : false, "suffix" : "" } ], "container-title" : "Exp Mol Pathol", "id" : "ITEM-1", "issue" : "1", "issued" : { "date-parts" : [ [ "2012" ] ] }, "page" : "147-153", "title" : "Vitamin D Receptor Expression and Neoadjuvant Therapy in Esophageal Adenocarcinoma", "type" : "article-journal", "volume" : "93" }, "uris" : [ "http://www.mendeley.com/documents/?uuid=00060805-d96d-42c4-b713-a76ddf988f69" ] } ], "mendeley" : { "formattedCitation" : "&lt;sup&gt;43&lt;/sup&gt;", "plainTextFormattedCitation" : "43", "previouslyFormattedCitation" : "[43]" }, "properties" : { "noteIndex" : 0 }, "schema" : "https://github.com/citation-style-language/schema/raw/master/csl-citation.json" }</w:instrText>
      </w:r>
      <w:r w:rsidR="00492191"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43</w:t>
      </w:r>
      <w:r w:rsidR="00492191" w:rsidRPr="00552C24">
        <w:rPr>
          <w:rFonts w:ascii="Book Antiqua" w:eastAsia="Times New Roman" w:hAnsi="Book Antiqua" w:cs="Times New Roman"/>
          <w:bCs/>
          <w:sz w:val="24"/>
          <w:szCs w:val="24"/>
          <w:vertAlign w:val="superscript"/>
        </w:rPr>
        <w:fldChar w:fldCharType="end"/>
      </w:r>
      <w:r w:rsidR="00DF1EB7" w:rsidRPr="00552C24">
        <w:rPr>
          <w:rFonts w:ascii="Book Antiqua" w:eastAsia="Times New Roman" w:hAnsi="Book Antiqua" w:cs="Times New Roman"/>
          <w:bCs/>
          <w:sz w:val="24"/>
          <w:szCs w:val="24"/>
          <w:vertAlign w:val="superscript"/>
        </w:rPr>
        <w:t>]</w:t>
      </w:r>
      <w:r w:rsidR="001D6150" w:rsidRPr="00552C24">
        <w:rPr>
          <w:rFonts w:ascii="Book Antiqua" w:eastAsia="Times New Roman" w:hAnsi="Book Antiqua" w:cs="Times New Roman"/>
          <w:bCs/>
          <w:sz w:val="24"/>
          <w:szCs w:val="24"/>
        </w:rPr>
        <w:t xml:space="preserve">. </w:t>
      </w:r>
      <w:r w:rsidR="009F41B5" w:rsidRPr="00552C24">
        <w:rPr>
          <w:rFonts w:ascii="Book Antiqua" w:eastAsia="Times New Roman" w:hAnsi="Book Antiqua" w:cs="Times New Roman"/>
          <w:bCs/>
          <w:sz w:val="24"/>
          <w:szCs w:val="24"/>
        </w:rPr>
        <w:t>Greater average mean fluorescence</w:t>
      </w:r>
      <w:r w:rsidR="002F3339" w:rsidRPr="00552C24">
        <w:rPr>
          <w:rFonts w:ascii="Book Antiqua" w:eastAsia="Times New Roman" w:hAnsi="Book Antiqua" w:cs="Times New Roman"/>
          <w:bCs/>
          <w:sz w:val="24"/>
          <w:szCs w:val="24"/>
        </w:rPr>
        <w:t>, a reflection of higher VDR expression,</w:t>
      </w:r>
      <w:r w:rsidR="009F41B5" w:rsidRPr="00552C24">
        <w:rPr>
          <w:rFonts w:ascii="Book Antiqua" w:eastAsia="Times New Roman" w:hAnsi="Book Antiqua" w:cs="Times New Roman"/>
          <w:bCs/>
          <w:sz w:val="24"/>
          <w:szCs w:val="24"/>
        </w:rPr>
        <w:t xml:space="preserve"> was observed for moderately and well-differentiated tumors</w:t>
      </w:r>
      <w:r w:rsidR="00CA08F2" w:rsidRPr="00552C24">
        <w:rPr>
          <w:rFonts w:ascii="Book Antiqua" w:eastAsia="Times New Roman" w:hAnsi="Book Antiqua" w:cs="Times New Roman"/>
          <w:bCs/>
          <w:sz w:val="24"/>
          <w:szCs w:val="24"/>
        </w:rPr>
        <w:t xml:space="preserve"> (111.7)</w:t>
      </w:r>
      <w:r w:rsidR="00032807" w:rsidRPr="00552C24">
        <w:rPr>
          <w:rFonts w:ascii="Book Antiqua" w:eastAsia="Times New Roman" w:hAnsi="Book Antiqua" w:cs="Times New Roman"/>
          <w:bCs/>
          <w:sz w:val="24"/>
          <w:szCs w:val="24"/>
        </w:rPr>
        <w:t xml:space="preserve"> </w:t>
      </w:r>
      <w:r w:rsidR="009F41B5" w:rsidRPr="00552C24">
        <w:rPr>
          <w:rFonts w:ascii="Book Antiqua" w:eastAsia="Times New Roman" w:hAnsi="Book Antiqua" w:cs="Times New Roman"/>
          <w:bCs/>
          <w:sz w:val="24"/>
          <w:szCs w:val="24"/>
        </w:rPr>
        <w:t>compared to poorly differentiated tumors</w:t>
      </w:r>
      <w:r w:rsidR="00CA08F2" w:rsidRPr="00552C24">
        <w:rPr>
          <w:rFonts w:ascii="Book Antiqua" w:eastAsia="Times New Roman" w:hAnsi="Book Antiqua" w:cs="Times New Roman"/>
          <w:bCs/>
          <w:sz w:val="24"/>
          <w:szCs w:val="24"/>
        </w:rPr>
        <w:t xml:space="preserve"> (98.7)</w:t>
      </w:r>
      <w:r w:rsidR="00201F76" w:rsidRPr="00552C24">
        <w:rPr>
          <w:rFonts w:ascii="Book Antiqua" w:eastAsia="Times New Roman" w:hAnsi="Book Antiqua" w:cs="Times New Roman"/>
          <w:bCs/>
          <w:sz w:val="24"/>
          <w:szCs w:val="24"/>
        </w:rPr>
        <w:t>, which highlights the anti-car</w:t>
      </w:r>
      <w:r w:rsidR="003C6AED" w:rsidRPr="00552C24">
        <w:rPr>
          <w:rFonts w:ascii="Book Antiqua" w:eastAsia="Times New Roman" w:hAnsi="Book Antiqua" w:cs="Times New Roman"/>
          <w:bCs/>
          <w:sz w:val="24"/>
          <w:szCs w:val="24"/>
        </w:rPr>
        <w:t>c</w:t>
      </w:r>
      <w:r w:rsidR="00201F76" w:rsidRPr="00552C24">
        <w:rPr>
          <w:rFonts w:ascii="Book Antiqua" w:eastAsia="Times New Roman" w:hAnsi="Book Antiqua" w:cs="Times New Roman"/>
          <w:bCs/>
          <w:sz w:val="24"/>
          <w:szCs w:val="24"/>
        </w:rPr>
        <w:t xml:space="preserve">inogenic properties of vitamin D through VDR, particularly differentiation. This was also established in colon adenocarcinoma where decreased VDR expression was noted </w:t>
      </w:r>
      <w:r w:rsidR="00CA08F2" w:rsidRPr="00552C24">
        <w:rPr>
          <w:rFonts w:ascii="Book Antiqua" w:eastAsia="Times New Roman" w:hAnsi="Book Antiqua" w:cs="Times New Roman"/>
          <w:bCs/>
          <w:sz w:val="24"/>
          <w:szCs w:val="24"/>
        </w:rPr>
        <w:t>with progressive de</w:t>
      </w:r>
      <w:r w:rsidR="00C455E2" w:rsidRPr="00552C24">
        <w:rPr>
          <w:rFonts w:ascii="Book Antiqua" w:eastAsia="Times New Roman" w:hAnsi="Book Antiqua" w:cs="Times New Roman"/>
          <w:bCs/>
          <w:sz w:val="24"/>
          <w:szCs w:val="24"/>
        </w:rPr>
        <w:t>-</w:t>
      </w:r>
      <w:r w:rsidR="00CA08F2" w:rsidRPr="00552C24">
        <w:rPr>
          <w:rFonts w:ascii="Book Antiqua" w:eastAsia="Times New Roman" w:hAnsi="Book Antiqua" w:cs="Times New Roman"/>
          <w:bCs/>
          <w:sz w:val="24"/>
          <w:szCs w:val="24"/>
        </w:rPr>
        <w:t>diff</w:t>
      </w:r>
      <w:r w:rsidR="00895E4C" w:rsidRPr="00552C24">
        <w:rPr>
          <w:rFonts w:ascii="Book Antiqua" w:eastAsia="Times New Roman" w:hAnsi="Book Antiqua" w:cs="Times New Roman"/>
          <w:bCs/>
          <w:sz w:val="24"/>
          <w:szCs w:val="24"/>
        </w:rPr>
        <w:t>erentiation</w:t>
      </w:r>
      <w:r w:rsidR="00DF1EB7" w:rsidRPr="00552C24">
        <w:rPr>
          <w:rFonts w:ascii="Book Antiqua" w:eastAsia="Times New Roman" w:hAnsi="Book Antiqua" w:cs="Times New Roman"/>
          <w:bCs/>
          <w:sz w:val="24"/>
          <w:szCs w:val="24"/>
          <w:vertAlign w:val="superscript"/>
        </w:rPr>
        <w:t>[</w:t>
      </w:r>
      <w:r w:rsidR="00492191"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"10.1158/1055-9965.EPI-05-0257", "ISSN" : "10559965", "abstract" : "Considerable evidence exists to support the use of vitamin D to prevent and/or treat colorectal cancer. However, the routine use of bioactive vitamin D, 1,25-dihydroxyvitamin D3, is limited by the side effect of toxic hypercalcemia. Recent studies, however, suggest that colonic epithelial cells express 25-hydroxyvitamin D3-1\u03b1-hydroxylase, an enzyme that converts nontoxic pro-vitamin D, 25-hydroxycholecalciferol [25(OH)D3], to its bioactive form. Yet, nothing is known as to the cellular expression of 1\u03b1-hydroxylase and the vitamin D receptor (VDR) in the earliest histopathologic structures associated with malignant transformation such as aberrant crypt foci (ACF) and polyps [addressing the possibility of using nontoxic 25(OH)D3 for chemoprevention], nor is anything known as to the expression of these proteins in colorectal cancer as a function of tumor cell differentiation or metastasis [relevant to using 25(OH)D3 for chemotherapy]. In this study, we show that 1\u03b1-hydroxylase is present at equal high levels in normal colonic epithelium as in ACFs, polyps, and colorectal cancer irrespective of tumor cell differentiation. In contrast, VDR levels were low in normal colonic epithelial cells; were increased in ACFs, polyps, and well-differentiated tumor cells; and then declined as a function of tumor cell de-differentiation. Both 1\u03b1-hydroxylase and VDR levels were negligible in tumor cells metastasizing to regional lymph nodes. Overall, these data support using 25(OH)D3 for colorectal cancer chemoprevention but suggest that provitami D is less likely to be useful for colorectal cancer chemotherapy. Copyright \u00a9 2005 American Association for Cancer Research.", "author" : [ { "dropping-particle" : "", "family" : "Matusiak", "given" : "Damien", "non-dropping-particle" : "", "parse-names" : false, "suffix" : "" }, { "dropping-particle" : "", "family" : "Murillo", "given" : "Genoveva", "non-dropping-particle" : "", "parse-names" : false, "suffix" : "" }, { "dropping-particle" : "", "family" : "Carroll", "given" : "Robert E.", "non-dropping-particle" : "", "parse-names" : false, "suffix" : "" }, { "dropping-particle" : "", "family" : "Mehta", "given" : "Rajendra G.", "non-dropping-particle" : "", "parse-names" : false, "suffix" : "" }, { "dropping-particle" : "V.", "family" : "Benya", "given" : "Richard", "non-dropping-particle" : "", "parse-names" : false, "suffix" : "" } ], "container-title" : "Cancer Epidemiology Biomarkers and Prevention", "id" : "ITEM-1", "issue" : "10", "issued" : { "date-parts" : [ [ "2005" ] ] }, "page" : "2370-2376", "title" : "Expression of vitamin D receptor and 25-hydroxyvitamin D3-1\u03b1- hydroxylase in normal and malignant human colon", "type" : "article-journal", "volume" : "14" }, "uris" : [ "http://www.mendeley.com/documents/?uuid=cc28cf27-4278-461f-9970-0601c21c4ac6" ] } ], "mendeley" : { "formattedCitation" : "&lt;sup&gt;44&lt;/sup&gt;", "plainTextFormattedCitation" : "44", "previouslyFormattedCitation" : "[44]" }, "properties" : { "noteIndex" : 0 }, "schema" : "https://github.com/citation-style-language/schema/raw/master/csl-citation.json" }</w:instrText>
      </w:r>
      <w:r w:rsidR="00492191"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44</w:t>
      </w:r>
      <w:r w:rsidR="00492191"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00E34A2C" w:rsidRPr="00552C24">
        <w:rPr>
          <w:rFonts w:ascii="Book Antiqua" w:eastAsia="Times New Roman" w:hAnsi="Book Antiqua" w:cs="Times New Roman"/>
          <w:bCs/>
          <w:sz w:val="24"/>
          <w:szCs w:val="24"/>
        </w:rPr>
        <w:t>.</w:t>
      </w:r>
      <w:r w:rsidR="00D865A1" w:rsidRPr="00552C24">
        <w:rPr>
          <w:rFonts w:ascii="Book Antiqua" w:eastAsia="Times New Roman" w:hAnsi="Book Antiqua" w:cs="Times New Roman"/>
          <w:bCs/>
          <w:sz w:val="24"/>
          <w:szCs w:val="24"/>
        </w:rPr>
        <w:t xml:space="preserve"> </w:t>
      </w:r>
    </w:p>
    <w:p w14:paraId="57D6A5A7" w14:textId="44242C6C" w:rsidR="00B82E74" w:rsidRPr="00552C24" w:rsidRDefault="00B15720" w:rsidP="00830A1E">
      <w:pPr>
        <w:tabs>
          <w:tab w:val="left" w:pos="720"/>
        </w:tabs>
        <w:snapToGrid w:val="0"/>
        <w:spacing w:after="0" w:line="360" w:lineRule="auto"/>
        <w:ind w:firstLineChars="100" w:firstLine="240"/>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Apart from assessing VDR expression level, VDR polymorphisms in E</w:t>
      </w:r>
      <w:r w:rsidR="007D2C42" w:rsidRPr="00552C24">
        <w:rPr>
          <w:rFonts w:ascii="Book Antiqua" w:eastAsia="Times New Roman" w:hAnsi="Book Antiqua" w:cs="Times New Roman"/>
          <w:bCs/>
          <w:sz w:val="24"/>
          <w:szCs w:val="24"/>
        </w:rPr>
        <w:t xml:space="preserve">AC have also been investigated. </w:t>
      </w:r>
      <w:r w:rsidR="00B82E74" w:rsidRPr="00552C24">
        <w:rPr>
          <w:rFonts w:ascii="Book Antiqua" w:eastAsia="Times New Roman" w:hAnsi="Book Antiqua" w:cs="Times New Roman"/>
          <w:bCs/>
          <w:sz w:val="24"/>
          <w:szCs w:val="24"/>
        </w:rPr>
        <w:t>Vitamin D exerts many of its biological effects by binding to VDR and VDR gene polymorphisms may alter</w:t>
      </w:r>
      <w:r w:rsidR="008F61FF" w:rsidRPr="00552C24">
        <w:rPr>
          <w:rFonts w:ascii="Book Antiqua" w:eastAsia="Times New Roman" w:hAnsi="Book Antiqua" w:cs="Times New Roman"/>
          <w:bCs/>
          <w:sz w:val="24"/>
          <w:szCs w:val="24"/>
        </w:rPr>
        <w:t xml:space="preserve"> </w:t>
      </w:r>
      <w:r w:rsidR="00B82E74" w:rsidRPr="00552C24">
        <w:rPr>
          <w:rFonts w:ascii="Book Antiqua" w:eastAsia="Times New Roman" w:hAnsi="Book Antiqua" w:cs="Times New Roman"/>
          <w:bCs/>
          <w:sz w:val="24"/>
          <w:szCs w:val="24"/>
        </w:rPr>
        <w:t xml:space="preserve">mRNA stability and transcriptional activity. </w:t>
      </w:r>
    </w:p>
    <w:p w14:paraId="3BFB532A" w14:textId="32187D43" w:rsidR="00795D30" w:rsidRPr="00552C24" w:rsidRDefault="007D2C42" w:rsidP="00830A1E">
      <w:pPr>
        <w:tabs>
          <w:tab w:val="left" w:pos="720"/>
        </w:tabs>
        <w:snapToGrid w:val="0"/>
        <w:spacing w:after="0"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In </w:t>
      </w:r>
      <w:r w:rsidR="002F3339" w:rsidRPr="00552C24">
        <w:rPr>
          <w:rFonts w:ascii="Book Antiqua" w:eastAsia="Times New Roman" w:hAnsi="Book Antiqua" w:cs="Times New Roman"/>
          <w:bCs/>
          <w:sz w:val="24"/>
          <w:szCs w:val="24"/>
        </w:rPr>
        <w:t>an</w:t>
      </w:r>
      <w:r w:rsidRPr="00552C24">
        <w:rPr>
          <w:rFonts w:ascii="Book Antiqua" w:eastAsia="Times New Roman" w:hAnsi="Book Antiqua" w:cs="Times New Roman"/>
          <w:bCs/>
          <w:sz w:val="24"/>
          <w:szCs w:val="24"/>
        </w:rPr>
        <w:t xml:space="preserve"> Irish population-based case-control study, 224 cases of EAC were identified and 256 controls were selected</w:t>
      </w:r>
      <w:r w:rsidR="009A4354" w:rsidRPr="00552C24">
        <w:rPr>
          <w:rFonts w:ascii="Book Antiqua" w:eastAsia="Times New Roman" w:hAnsi="Book Antiqua" w:cs="Times New Roman"/>
          <w:bCs/>
          <w:sz w:val="24"/>
          <w:szCs w:val="24"/>
          <w:vertAlign w:val="superscript"/>
        </w:rPr>
        <w:t>[</w:t>
      </w:r>
      <w:r w:rsidR="00492191"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"10.1007/s12029-011-9322-9", "ISSN" : "19416628", "PMID" : "21948293", "abstract" : "PURPOSE: Polymorphisms in the vitamin D receptor (VDR) gene may be of etiological importance in determining cancer risk. The aim of this study was to assess the association between common VDR gene polymorphisms and esophageal adenocarcinoma (EAC) risk in an all-Ireland population-based case-control study.\\n\\nMETHODS: EAC cases and frequency-matched controls by age and gender recruited between March 2002 and December 2004 throughout Ireland were included. Participants were interviewed, and a blood sample collected for DNA extraction. Twenty-seven single nucleotide polymorphisms in the VDR gene were genotyped using Sequenom or TaqMan assays while the poly(A) microsatellite was genotyped by fluorescent fragment analysis. Unconditional logistic regression was applied to assess the association between VDR polymorphisms and EAC risk.\\n\\nRESULTS: A total of 224 cases of EAC and 256 controls were involved in analyses. After adjustment for potential confounders, TT homozygotes at rs2238139 and rs2107301 had significantly reduced risks of EAC compared with CC homozygotes. In contrast, SS alleles of the poly(A) microsatellite had significantly elevated risks of EAC compared with SL/LL alleles. However, following permutation analyses to adjust for multiple comparisons, no significant associations were observed between any VDR gene polymorphism and EAC risk.\\n\\nCONCLUSIONS: VDR gene polymorphisms were not significantly associated with EAC development in this Irish population. Confirmation is required from larger studies.", "author" : [ { "dropping-particle" : "", "family" : "Chang", "given" : "C. K.", "non-dropping-particle" : "", "parse-names" : false, "suffix" : "" }, { "dropping-particle" : "", "family" : "Mulholland", "given" : "H. G.", "non-dropping-particle" : "", "parse-names" : false, "suffix" : "" }, { "dropping-particle" : "", "family" : "Cantwell", "given" : "M. M.", "non-dropping-particle" : "", "parse-names" : false, "suffix" : "" }, { "dropping-particle" : "", "family" : "Anderson", "given" : "L. A.", "non-dropping-particle" : "", "parse-names" : false, "suffix" : "" }, { "dropping-particle" : "", "family" : "Johnston", "given" : "B. T.", "non-dropping-particle" : "", "parse-names" : false, "suffix" : "" }, { "dropping-particle" : "", "family" : "McKnight", "given" : "A. J.", "non-dropping-particle" : "", "parse-names" : false, "suffix" : "" }, { "dropping-particle" : "", "family" : "Thompson", "given" : "P. D.", "non-dropping-particle" : "", "parse-names" : false, "suffix" : "" }, { "dropping-particle" : "", "family" : "Watson", "given" : "R. G P", "non-dropping-particle" : "", "parse-names" : false, "suffix" : "" }, { "dropping-particle" : "", "family" : "Murray", "given" : "L. J.", "non-dropping-particle" : "", "parse-names" : false, "suffix" : "" } ], "container-title" : "Journal of Gastrointestinal Cancer", "id" : "ITEM-1", "issue" : "3", "issued" : { "date-parts" : [ [ "2012" ] ] }, "page" : "512-517", "title" : "Vitamin D receptor gene variants and esophageal adenocarcinoma risk: A population-based case-control study", "type" : "article-journal", "volume" : "43" }, "uris" : [ "http://www.mendeley.com/documents/?uuid=f9edd7c0-d9cd-41ee-b283-7bc08967afab" ] } ], "mendeley" : { "formattedCitation" : "&lt;sup&gt;45&lt;/sup&gt;", "plainTextFormattedCitation" : "45", "previouslyFormattedCitation" : "[45]" }, "properties" : { "noteIndex" : 0 }, "schema" : "https://github.com/citation-style-language/schema/raw/master/csl-citation.json" }</w:instrText>
      </w:r>
      <w:r w:rsidR="00492191"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45</w:t>
      </w:r>
      <w:r w:rsidR="00492191" w:rsidRPr="00552C24">
        <w:rPr>
          <w:rFonts w:ascii="Book Antiqua" w:eastAsia="Times New Roman" w:hAnsi="Book Antiqua" w:cs="Times New Roman"/>
          <w:bCs/>
          <w:sz w:val="24"/>
          <w:szCs w:val="24"/>
          <w:vertAlign w:val="superscript"/>
        </w:rPr>
        <w:fldChar w:fldCharType="end"/>
      </w:r>
      <w:r w:rsidR="002614A7" w:rsidRPr="00552C24">
        <w:rPr>
          <w:rFonts w:ascii="Book Antiqua" w:eastAsia="Times New Roman" w:hAnsi="Book Antiqua" w:cs="Times New Roman"/>
          <w:bCs/>
          <w:sz w:val="24"/>
          <w:szCs w:val="24"/>
          <w:vertAlign w:val="superscript"/>
        </w:rPr>
        <w:t>]</w:t>
      </w:r>
      <w:r w:rsidRPr="00552C24">
        <w:rPr>
          <w:rFonts w:ascii="Book Antiqua" w:eastAsia="Times New Roman" w:hAnsi="Book Antiqua" w:cs="Times New Roman"/>
          <w:bCs/>
          <w:sz w:val="24"/>
          <w:szCs w:val="24"/>
        </w:rPr>
        <w:t xml:space="preserve">. Variants in the VDR gene were explored and TT </w:t>
      </w:r>
      <w:r w:rsidR="00337617" w:rsidRPr="00552C24">
        <w:rPr>
          <w:rFonts w:ascii="Book Antiqua" w:eastAsia="Times New Roman" w:hAnsi="Book Antiqua" w:cs="Times New Roman"/>
          <w:bCs/>
          <w:sz w:val="24"/>
          <w:szCs w:val="24"/>
        </w:rPr>
        <w:t xml:space="preserve">homozygotes at rs2238139 and rs2107301 </w:t>
      </w:r>
      <w:r w:rsidR="000303E9" w:rsidRPr="00552C24">
        <w:rPr>
          <w:rFonts w:ascii="Book Antiqua" w:eastAsia="Times New Roman" w:hAnsi="Book Antiqua" w:cs="Times New Roman"/>
          <w:bCs/>
          <w:sz w:val="24"/>
          <w:szCs w:val="24"/>
        </w:rPr>
        <w:t>SNPs</w:t>
      </w:r>
      <w:r w:rsidR="00337617" w:rsidRPr="00552C24">
        <w:rPr>
          <w:rFonts w:ascii="Book Antiqua" w:eastAsia="Times New Roman" w:hAnsi="Book Antiqua" w:cs="Times New Roman"/>
          <w:bCs/>
          <w:sz w:val="24"/>
          <w:szCs w:val="24"/>
        </w:rPr>
        <w:t xml:space="preserve"> seemed to have a </w:t>
      </w:r>
      <w:r w:rsidR="00E11760" w:rsidRPr="00552C24">
        <w:rPr>
          <w:rFonts w:ascii="Book Antiqua" w:eastAsia="Times New Roman" w:hAnsi="Book Antiqua" w:cs="Times New Roman"/>
          <w:bCs/>
          <w:sz w:val="24"/>
          <w:szCs w:val="24"/>
        </w:rPr>
        <w:t xml:space="preserve">reduced risk of EAC </w:t>
      </w:r>
      <w:r w:rsidR="00337617" w:rsidRPr="00552C24">
        <w:rPr>
          <w:rFonts w:ascii="Book Antiqua" w:eastAsia="Times New Roman" w:hAnsi="Book Antiqua" w:cs="Times New Roman"/>
          <w:bCs/>
          <w:sz w:val="24"/>
          <w:szCs w:val="24"/>
        </w:rPr>
        <w:t>compared to individual with CC alleles at those sites (OR</w:t>
      </w:r>
      <w:r w:rsidR="00830A1E" w:rsidRPr="00552C24">
        <w:rPr>
          <w:rFonts w:ascii="Book Antiqua" w:hAnsi="Book Antiqua" w:cs="Times New Roman" w:hint="eastAsia"/>
          <w:bCs/>
          <w:sz w:val="24"/>
          <w:szCs w:val="24"/>
          <w:lang w:eastAsia="zh-CN"/>
        </w:rPr>
        <w:t xml:space="preserve"> </w:t>
      </w:r>
      <w:r w:rsidR="00337617" w:rsidRPr="00552C24">
        <w:rPr>
          <w:rFonts w:ascii="Book Antiqua" w:eastAsia="Times New Roman" w:hAnsi="Book Antiqua" w:cs="Times New Roman"/>
          <w:bCs/>
          <w:sz w:val="24"/>
          <w:szCs w:val="24"/>
        </w:rPr>
        <w:t>=</w:t>
      </w:r>
      <w:r w:rsidR="00830A1E" w:rsidRPr="00552C24">
        <w:rPr>
          <w:rFonts w:ascii="Book Antiqua" w:hAnsi="Book Antiqua" w:cs="Times New Roman" w:hint="eastAsia"/>
          <w:bCs/>
          <w:sz w:val="24"/>
          <w:szCs w:val="24"/>
          <w:lang w:eastAsia="zh-CN"/>
        </w:rPr>
        <w:t xml:space="preserve"> </w:t>
      </w:r>
      <w:r w:rsidR="00830A1E" w:rsidRPr="00552C24">
        <w:rPr>
          <w:rFonts w:ascii="Book Antiqua" w:eastAsia="Times New Roman" w:hAnsi="Book Antiqua" w:cs="Times New Roman"/>
          <w:bCs/>
          <w:sz w:val="24"/>
          <w:szCs w:val="24"/>
        </w:rPr>
        <w:t>0.26, 95%</w:t>
      </w:r>
      <w:r w:rsidR="00337617" w:rsidRPr="00552C24">
        <w:rPr>
          <w:rFonts w:ascii="Book Antiqua" w:eastAsia="Times New Roman" w:hAnsi="Book Antiqua" w:cs="Times New Roman"/>
          <w:bCs/>
          <w:sz w:val="24"/>
          <w:szCs w:val="24"/>
        </w:rPr>
        <w:t>CI: 0.007,</w:t>
      </w:r>
      <w:r w:rsidR="00B82E74" w:rsidRPr="00552C24">
        <w:rPr>
          <w:rFonts w:ascii="Book Antiqua" w:eastAsia="Times New Roman" w:hAnsi="Book Antiqua" w:cs="Times New Roman"/>
          <w:bCs/>
          <w:sz w:val="24"/>
          <w:szCs w:val="24"/>
        </w:rPr>
        <w:t xml:space="preserve"> </w:t>
      </w:r>
      <w:r w:rsidR="00337617" w:rsidRPr="00552C24">
        <w:rPr>
          <w:rFonts w:ascii="Book Antiqua" w:eastAsia="Times New Roman" w:hAnsi="Book Antiqua" w:cs="Times New Roman"/>
          <w:bCs/>
          <w:sz w:val="24"/>
          <w:szCs w:val="24"/>
        </w:rPr>
        <w:t xml:space="preserve">0.93 and OR </w:t>
      </w:r>
      <w:r w:rsidR="00830A1E" w:rsidRPr="00552C24">
        <w:rPr>
          <w:rFonts w:ascii="Book Antiqua" w:hAnsi="Book Antiqua" w:cs="Times New Roman" w:hint="eastAsia"/>
          <w:bCs/>
          <w:sz w:val="24"/>
          <w:szCs w:val="24"/>
          <w:lang w:eastAsia="zh-CN"/>
        </w:rPr>
        <w:t xml:space="preserve">= </w:t>
      </w:r>
      <w:r w:rsidR="00830A1E" w:rsidRPr="00552C24">
        <w:rPr>
          <w:rFonts w:ascii="Book Antiqua" w:eastAsia="Times New Roman" w:hAnsi="Book Antiqua" w:cs="Times New Roman"/>
          <w:bCs/>
          <w:sz w:val="24"/>
          <w:szCs w:val="24"/>
        </w:rPr>
        <w:t>0.19, 95%</w:t>
      </w:r>
      <w:r w:rsidR="00337617" w:rsidRPr="00552C24">
        <w:rPr>
          <w:rFonts w:ascii="Book Antiqua" w:eastAsia="Times New Roman" w:hAnsi="Book Antiqua" w:cs="Times New Roman"/>
          <w:bCs/>
          <w:sz w:val="24"/>
          <w:szCs w:val="24"/>
        </w:rPr>
        <w:t>CI: 0.06-0.67</w:t>
      </w:r>
      <w:r w:rsidR="00D865A1" w:rsidRPr="00552C24">
        <w:rPr>
          <w:rFonts w:ascii="Book Antiqua" w:eastAsia="Times New Roman" w:hAnsi="Book Antiqua" w:cs="Times New Roman"/>
          <w:bCs/>
          <w:sz w:val="24"/>
          <w:szCs w:val="24"/>
        </w:rPr>
        <w:t>,</w:t>
      </w:r>
      <w:r w:rsidR="00337617" w:rsidRPr="00552C24">
        <w:rPr>
          <w:rFonts w:ascii="Book Antiqua" w:eastAsia="Times New Roman" w:hAnsi="Book Antiqua" w:cs="Times New Roman"/>
          <w:bCs/>
          <w:sz w:val="24"/>
          <w:szCs w:val="24"/>
        </w:rPr>
        <w:t xml:space="preserve"> respe</w:t>
      </w:r>
      <w:r w:rsidR="00D865A1" w:rsidRPr="00552C24">
        <w:rPr>
          <w:rFonts w:ascii="Book Antiqua" w:eastAsia="Times New Roman" w:hAnsi="Book Antiqua" w:cs="Times New Roman"/>
          <w:bCs/>
          <w:sz w:val="24"/>
          <w:szCs w:val="24"/>
        </w:rPr>
        <w:t>ctively).</w:t>
      </w:r>
      <w:r w:rsidR="003C6AED" w:rsidRPr="00552C24">
        <w:rPr>
          <w:rFonts w:ascii="Book Antiqua" w:eastAsia="Times New Roman" w:hAnsi="Book Antiqua" w:cs="Times New Roman"/>
          <w:bCs/>
          <w:sz w:val="24"/>
          <w:szCs w:val="24"/>
        </w:rPr>
        <w:t xml:space="preserve"> </w:t>
      </w:r>
      <w:r w:rsidR="00E11760" w:rsidRPr="00552C24">
        <w:rPr>
          <w:rFonts w:ascii="Book Antiqua" w:eastAsia="Times New Roman" w:hAnsi="Book Antiqua" w:cs="Times New Roman"/>
          <w:bCs/>
          <w:sz w:val="24"/>
          <w:szCs w:val="24"/>
        </w:rPr>
        <w:t>However when permutation analyses were</w:t>
      </w:r>
      <w:r w:rsidR="003C6AED" w:rsidRPr="00552C24">
        <w:rPr>
          <w:rFonts w:ascii="Book Antiqua" w:eastAsia="Times New Roman" w:hAnsi="Book Antiqua" w:cs="Times New Roman"/>
          <w:bCs/>
          <w:sz w:val="24"/>
          <w:szCs w:val="24"/>
        </w:rPr>
        <w:t xml:space="preserve"> done, there was no significant </w:t>
      </w:r>
      <w:r w:rsidR="00337617" w:rsidRPr="00552C24">
        <w:rPr>
          <w:rFonts w:ascii="Book Antiqua" w:eastAsia="Times New Roman" w:hAnsi="Book Antiqua" w:cs="Times New Roman"/>
          <w:bCs/>
          <w:sz w:val="24"/>
          <w:szCs w:val="24"/>
        </w:rPr>
        <w:t xml:space="preserve">association between EAC and VDR </w:t>
      </w:r>
      <w:r w:rsidR="00D865A1" w:rsidRPr="00552C24">
        <w:rPr>
          <w:rFonts w:ascii="Book Antiqua" w:eastAsia="Times New Roman" w:hAnsi="Book Antiqua" w:cs="Times New Roman"/>
          <w:bCs/>
          <w:sz w:val="24"/>
          <w:szCs w:val="24"/>
        </w:rPr>
        <w:t>polymorphisms</w:t>
      </w:r>
      <w:r w:rsidR="009A4354" w:rsidRPr="00552C24">
        <w:rPr>
          <w:rFonts w:ascii="Book Antiqua" w:eastAsia="Times New Roman" w:hAnsi="Book Antiqua" w:cs="Times New Roman"/>
          <w:bCs/>
          <w:sz w:val="24"/>
          <w:szCs w:val="24"/>
          <w:vertAlign w:val="superscript"/>
        </w:rPr>
        <w:t>[4</w:t>
      </w:r>
      <w:r w:rsidR="00492191"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"10.1007/s12029-011-9322-9", "ISSN" : "19416628", "PMID" : "21948293", "abstract" : "PURPOSE: Polymorphisms in the vitamin D receptor (VDR) gene may be of etiological importance in determining cancer risk. The aim of this study was to assess the association between common VDR gene polymorphisms and esophageal adenocarcinoma (EAC) risk in an all-Ireland population-based case-control study.\\n\\nMETHODS: EAC cases and frequency-matched controls by age and gender recruited between March 2002 and December 2004 throughout Ireland were included. Participants were interviewed, and a blood sample collected for DNA extraction. Twenty-seven single nucleotide polymorphisms in the VDR gene were genotyped using Sequenom or TaqMan assays while the poly(A) microsatellite was genotyped by fluorescent fragment analysis. Unconditional logistic regression was applied to assess the association between VDR polymorphisms and EAC risk.\\n\\nRESULTS: A total of 224 cases of EAC and 256 controls were involved in analyses. After adjustment for potential confounders, TT homozygotes at rs2238139 and rs2107301 had significantly reduced risks of EAC compared with CC homozygotes. In contrast, SS alleles of the poly(A) microsatellite had significantly elevated risks of EAC compared with SL/LL alleles. However, following permutation analyses to adjust for multiple comparisons, no significant associations were observed between any VDR gene polymorphism and EAC risk.\\n\\nCONCLUSIONS: VDR gene polymorphisms were not significantly associated with EAC development in this Irish population. Confirmation is required from larger studies.", "author" : [ { "dropping-particle" : "", "family" : "Chang", "given" : "C. K.", "non-dropping-particle" : "", "parse-names" : false, "suffix" : "" }, { "dropping-particle" : "", "family" : "Mulholland", "given" : "H. G.", "non-dropping-particle" : "", "parse-names" : false, "suffix" : "" }, { "dropping-particle" : "", "family" : "Cantwell", "given" : "M. M.", "non-dropping-particle" : "", "parse-names" : false, "suffix" : "" }, { "dropping-particle" : "", "family" : "Anderson", "given" : "L. A.", "non-dropping-particle" : "", "parse-names" : false, "suffix" : "" }, { "dropping-particle" : "", "family" : "Johnston", "given" : "B. T.", "non-dropping-particle" : "", "parse-names" : false, "suffix" : "" }, { "dropping-particle" : "", "family" : "McKnight", "given" : "A. J.", "non-dropping-particle" : "", "parse-names" : false, "suffix" : "" }, { "dropping-particle" : "", "family" : "Thompson", "given" : "P. D.", "non-dropping-particle" : "", "parse-names" : false, "suffix" : "" }, { "dropping-particle" : "", "family" : "Watson", "given" : "R. G P", "non-dropping-particle" : "", "parse-names" : false, "suffix" : "" }, { "dropping-particle" : "", "family" : "Murray", "given" : "L. J.", "non-dropping-particle" : "", "parse-names" : false, "suffix" : "" } ], "container-title" : "Journal of Gastrointestinal Cancer", "id" : "ITEM-1", "issue" : "3", "issued" : { "date-parts" : [ [ "2012" ] ] }, "page" : "512-517", "title" : "Vitamin D receptor gene variants and esophageal adenocarcinoma risk: A population-based case-control study", "type" : "article-journal", "volume" : "43" }, "uris" : [ "http://www.mendeley.com/documents/?uuid=f9edd7c0-d9cd-41ee-b283-7bc08967afab" ] } ], "mendeley" : { "formattedCitation" : "&lt;sup&gt;45&lt;/sup&gt;", "plainTextFormattedCitation" : "45", "previouslyFormattedCitation" : "[45]" }, "properties" : { "noteIndex" : 0 }, "schema" : "https://github.com/citation-style-language/schema/raw/master/csl-citation.json" }</w:instrText>
      </w:r>
      <w:r w:rsidR="00492191"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5</w:t>
      </w:r>
      <w:r w:rsidR="00492191" w:rsidRPr="00552C24">
        <w:rPr>
          <w:rFonts w:ascii="Book Antiqua" w:eastAsia="Times New Roman" w:hAnsi="Book Antiqua" w:cs="Times New Roman"/>
          <w:bCs/>
          <w:sz w:val="24"/>
          <w:szCs w:val="24"/>
          <w:vertAlign w:val="superscript"/>
        </w:rPr>
        <w:fldChar w:fldCharType="end"/>
      </w:r>
      <w:r w:rsidR="009A4354" w:rsidRPr="00552C24">
        <w:rPr>
          <w:rFonts w:ascii="Book Antiqua" w:eastAsia="Times New Roman" w:hAnsi="Book Antiqua" w:cs="Times New Roman"/>
          <w:bCs/>
          <w:sz w:val="24"/>
          <w:szCs w:val="24"/>
          <w:vertAlign w:val="superscript"/>
        </w:rPr>
        <w:t>]</w:t>
      </w:r>
      <w:r w:rsidR="00EB5DD9" w:rsidRPr="00552C24">
        <w:rPr>
          <w:rFonts w:ascii="Book Antiqua" w:eastAsia="Times New Roman" w:hAnsi="Book Antiqua" w:cs="Times New Roman"/>
          <w:bCs/>
          <w:sz w:val="24"/>
          <w:szCs w:val="24"/>
        </w:rPr>
        <w:t xml:space="preserve">. </w:t>
      </w:r>
      <w:r w:rsidR="003C6AED" w:rsidRPr="00552C24">
        <w:rPr>
          <w:rFonts w:ascii="Book Antiqua" w:eastAsia="Times New Roman" w:hAnsi="Book Antiqua" w:cs="Times New Roman"/>
          <w:bCs/>
          <w:sz w:val="24"/>
          <w:szCs w:val="24"/>
        </w:rPr>
        <w:t xml:space="preserve">A later study identified </w:t>
      </w:r>
      <w:r w:rsidR="00E11760" w:rsidRPr="00552C24">
        <w:rPr>
          <w:rFonts w:ascii="Book Antiqua" w:eastAsia="Times New Roman" w:hAnsi="Book Antiqua" w:cs="Times New Roman"/>
          <w:bCs/>
          <w:sz w:val="24"/>
          <w:szCs w:val="24"/>
        </w:rPr>
        <w:t xml:space="preserve">two SNPs of </w:t>
      </w:r>
      <w:r w:rsidR="003C6AED" w:rsidRPr="00552C24">
        <w:rPr>
          <w:rFonts w:ascii="Book Antiqua" w:eastAsia="Times New Roman" w:hAnsi="Book Antiqua" w:cs="Times New Roman"/>
          <w:bCs/>
          <w:sz w:val="24"/>
          <w:szCs w:val="24"/>
        </w:rPr>
        <w:t xml:space="preserve">the </w:t>
      </w:r>
      <w:r w:rsidR="00E11760" w:rsidRPr="00552C24">
        <w:rPr>
          <w:rFonts w:ascii="Book Antiqua" w:eastAsia="Times New Roman" w:hAnsi="Book Antiqua" w:cs="Times New Roman"/>
          <w:bCs/>
          <w:sz w:val="24"/>
          <w:szCs w:val="24"/>
        </w:rPr>
        <w:t xml:space="preserve">VDR gene associated with reduced risk of </w:t>
      </w:r>
      <w:r w:rsidR="00B82E74" w:rsidRPr="00552C24">
        <w:rPr>
          <w:rFonts w:ascii="Book Antiqua" w:eastAsia="Times New Roman" w:hAnsi="Book Antiqua" w:cs="Times New Roman"/>
          <w:bCs/>
          <w:sz w:val="24"/>
          <w:szCs w:val="24"/>
        </w:rPr>
        <w:t>reflux esophagitis, BE and E</w:t>
      </w:r>
      <w:r w:rsidR="0005707E" w:rsidRPr="00552C24">
        <w:rPr>
          <w:rFonts w:ascii="Book Antiqua" w:eastAsia="Times New Roman" w:hAnsi="Book Antiqua" w:cs="Times New Roman"/>
          <w:bCs/>
          <w:sz w:val="24"/>
          <w:szCs w:val="24"/>
        </w:rPr>
        <w:t>AC</w:t>
      </w:r>
      <w:r w:rsidR="00DF1EB7" w:rsidRPr="00552C24">
        <w:rPr>
          <w:rFonts w:ascii="Book Antiqua" w:eastAsia="Times New Roman" w:hAnsi="Book Antiqua" w:cs="Times New Roman"/>
          <w:bCs/>
          <w:sz w:val="24"/>
          <w:szCs w:val="24"/>
          <w:vertAlign w:val="superscript"/>
        </w:rPr>
        <w:t>[</w:t>
      </w:r>
      <w:r w:rsidR="00492191"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"10.2119/molmed.2012.00336", "ISSN" : "1076-1551", "author" : [ { "dropping-particle" : "", "family" : "Janmaat", "given" : "Vincent", "non-dropping-particle" : "", "parse-names" : false, "suffix" : "" }, { "dropping-particle" : "", "family" : "Winkel", "given" : "Anouk", "non-dropping-particle" : "van de", "parse-names" : false, "suffix" : "" } ], "container-title" : "Molecular Medicine", "id" : "ITEM-1", "issue" : "1", "issued" : { "date-parts" : [ [ "2015" ] ] }, "page" : "1", "title" : "&lt;Title/&gt;", "type" : "article-journal", "volume" : "21" }, "uris" : [ "http://www.mendeley.com/documents/?uuid=47b90d49-42ab-41e0-9225-ec1f575e7188" ] } ], "mendeley" : { "formattedCitation" : "&lt;sup&gt;25&lt;/sup&gt;", "plainTextFormattedCitation" : "25", "previouslyFormattedCitation" : "[25]" }, "properties" : { "noteIndex" : 0 }, "schema" : "https://github.com/citation-style-language/schema/raw/master/csl-citation.json" }</w:instrText>
      </w:r>
      <w:r w:rsidR="00492191"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25</w:t>
      </w:r>
      <w:r w:rsidR="00492191" w:rsidRPr="00552C24">
        <w:rPr>
          <w:rFonts w:ascii="Book Antiqua" w:eastAsia="Times New Roman" w:hAnsi="Book Antiqua" w:cs="Times New Roman"/>
          <w:bCs/>
          <w:sz w:val="24"/>
          <w:szCs w:val="24"/>
          <w:vertAlign w:val="superscript"/>
        </w:rPr>
        <w:fldChar w:fldCharType="end"/>
      </w:r>
      <w:r w:rsidR="00DF1EB7" w:rsidRPr="00552C24">
        <w:rPr>
          <w:rFonts w:ascii="Book Antiqua" w:eastAsia="Times New Roman" w:hAnsi="Book Antiqua" w:cs="Times New Roman"/>
          <w:bCs/>
          <w:sz w:val="24"/>
          <w:szCs w:val="24"/>
          <w:vertAlign w:val="superscript"/>
        </w:rPr>
        <w:t>]</w:t>
      </w:r>
      <w:r w:rsidR="00727855" w:rsidRPr="00552C24">
        <w:rPr>
          <w:rFonts w:ascii="Book Antiqua" w:eastAsia="Times New Roman" w:hAnsi="Book Antiqua" w:cs="Times New Roman"/>
          <w:bCs/>
          <w:sz w:val="24"/>
          <w:szCs w:val="24"/>
        </w:rPr>
        <w:t xml:space="preserve">. </w:t>
      </w:r>
      <w:r w:rsidR="003C6AED" w:rsidRPr="00552C24">
        <w:rPr>
          <w:rFonts w:ascii="Book Antiqua" w:eastAsia="Times New Roman" w:hAnsi="Book Antiqua" w:cs="Times New Roman"/>
          <w:bCs/>
          <w:sz w:val="24"/>
          <w:szCs w:val="24"/>
        </w:rPr>
        <w:t>Patients</w:t>
      </w:r>
      <w:r w:rsidR="00830A1E" w:rsidRPr="00552C24">
        <w:rPr>
          <w:rFonts w:ascii="Book Antiqua" w:eastAsia="Times New Roman" w:hAnsi="Book Antiqua" w:cs="Times New Roman"/>
          <w:bCs/>
          <w:sz w:val="24"/>
          <w:szCs w:val="24"/>
        </w:rPr>
        <w:t xml:space="preserve"> with the rs1989969 T/</w:t>
      </w:r>
      <w:r w:rsidR="00DC1728" w:rsidRPr="00552C24">
        <w:rPr>
          <w:rFonts w:ascii="Book Antiqua" w:eastAsia="Times New Roman" w:hAnsi="Book Antiqua" w:cs="Times New Roman"/>
          <w:bCs/>
          <w:sz w:val="24"/>
          <w:szCs w:val="24"/>
        </w:rPr>
        <w:t>rs2238135 G haplotype had a lower risk for</w:t>
      </w:r>
      <w:r w:rsidR="00C246FC" w:rsidRPr="00552C24">
        <w:rPr>
          <w:rFonts w:ascii="Book Antiqua" w:eastAsia="Times New Roman" w:hAnsi="Book Antiqua" w:cs="Times New Roman"/>
          <w:bCs/>
          <w:sz w:val="24"/>
          <w:szCs w:val="24"/>
        </w:rPr>
        <w:t xml:space="preserve"> </w:t>
      </w:r>
      <w:r w:rsidR="00E11760" w:rsidRPr="00552C24">
        <w:rPr>
          <w:rFonts w:ascii="Book Antiqua" w:eastAsia="Times New Roman" w:hAnsi="Book Antiqua" w:cs="Times New Roman"/>
          <w:bCs/>
          <w:sz w:val="24"/>
          <w:szCs w:val="24"/>
        </w:rPr>
        <w:t>reflux esophagitis</w:t>
      </w:r>
      <w:r w:rsidR="00C246FC" w:rsidRPr="00552C24">
        <w:rPr>
          <w:rFonts w:ascii="Book Antiqua" w:eastAsia="Times New Roman" w:hAnsi="Book Antiqua" w:cs="Times New Roman"/>
          <w:bCs/>
          <w:sz w:val="24"/>
          <w:szCs w:val="24"/>
        </w:rPr>
        <w:t xml:space="preserve"> (OR </w:t>
      </w:r>
      <w:r w:rsidR="00830A1E" w:rsidRPr="00552C24">
        <w:rPr>
          <w:rFonts w:ascii="Book Antiqua" w:hAnsi="Book Antiqua" w:cs="Times New Roman" w:hint="eastAsia"/>
          <w:bCs/>
          <w:sz w:val="24"/>
          <w:szCs w:val="24"/>
          <w:lang w:eastAsia="zh-CN"/>
        </w:rPr>
        <w:t xml:space="preserve">= </w:t>
      </w:r>
      <w:r w:rsidR="00830A1E" w:rsidRPr="00552C24">
        <w:rPr>
          <w:rFonts w:ascii="Book Antiqua" w:eastAsia="Times New Roman" w:hAnsi="Book Antiqua" w:cs="Times New Roman"/>
          <w:bCs/>
          <w:sz w:val="24"/>
          <w:szCs w:val="24"/>
        </w:rPr>
        <w:t>0.48, 95%</w:t>
      </w:r>
      <w:r w:rsidR="00C246FC" w:rsidRPr="00552C24">
        <w:rPr>
          <w:rFonts w:ascii="Book Antiqua" w:eastAsia="Times New Roman" w:hAnsi="Book Antiqua" w:cs="Times New Roman"/>
          <w:bCs/>
          <w:sz w:val="24"/>
          <w:szCs w:val="24"/>
        </w:rPr>
        <w:t>CI</w:t>
      </w:r>
      <w:r w:rsidR="00830A1E" w:rsidRPr="00552C24">
        <w:rPr>
          <w:rFonts w:ascii="Book Antiqua" w:hAnsi="Book Antiqua" w:cs="Times New Roman" w:hint="eastAsia"/>
          <w:bCs/>
          <w:sz w:val="24"/>
          <w:szCs w:val="24"/>
          <w:lang w:eastAsia="zh-CN"/>
        </w:rPr>
        <w:t>:</w:t>
      </w:r>
      <w:r w:rsidR="00C246FC" w:rsidRPr="00552C24">
        <w:rPr>
          <w:rFonts w:ascii="Book Antiqua" w:eastAsia="Times New Roman" w:hAnsi="Book Antiqua" w:cs="Times New Roman"/>
          <w:bCs/>
          <w:sz w:val="24"/>
          <w:szCs w:val="24"/>
        </w:rPr>
        <w:t xml:space="preserve"> 0.28-0.81),</w:t>
      </w:r>
      <w:r w:rsidR="00DC1728" w:rsidRPr="00552C24">
        <w:rPr>
          <w:rFonts w:ascii="Book Antiqua" w:eastAsia="Times New Roman" w:hAnsi="Book Antiqua" w:cs="Times New Roman"/>
          <w:bCs/>
          <w:sz w:val="24"/>
          <w:szCs w:val="24"/>
        </w:rPr>
        <w:t xml:space="preserve"> BE </w:t>
      </w:r>
      <w:r w:rsidR="0091409C" w:rsidRPr="00552C24">
        <w:rPr>
          <w:rFonts w:ascii="Book Antiqua" w:eastAsia="Times New Roman" w:hAnsi="Book Antiqua" w:cs="Times New Roman"/>
          <w:bCs/>
          <w:sz w:val="24"/>
          <w:szCs w:val="24"/>
        </w:rPr>
        <w:t>(OR 0.46, 95%CI</w:t>
      </w:r>
      <w:r w:rsidR="00830A1E" w:rsidRPr="00552C24">
        <w:rPr>
          <w:rFonts w:ascii="Book Antiqua" w:hAnsi="Book Antiqua" w:cs="Times New Roman" w:hint="eastAsia"/>
          <w:bCs/>
          <w:sz w:val="24"/>
          <w:szCs w:val="24"/>
          <w:lang w:eastAsia="zh-CN"/>
        </w:rPr>
        <w:t>:</w:t>
      </w:r>
      <w:r w:rsidR="0091409C" w:rsidRPr="00552C24">
        <w:rPr>
          <w:rFonts w:ascii="Book Antiqua" w:eastAsia="Times New Roman" w:hAnsi="Book Antiqua" w:cs="Times New Roman"/>
          <w:bCs/>
          <w:sz w:val="24"/>
          <w:szCs w:val="24"/>
        </w:rPr>
        <w:t xml:space="preserve"> 0.26-0.80) </w:t>
      </w:r>
      <w:r w:rsidR="00DC1728" w:rsidRPr="00552C24">
        <w:rPr>
          <w:rFonts w:ascii="Book Antiqua" w:eastAsia="Times New Roman" w:hAnsi="Book Antiqua" w:cs="Times New Roman"/>
          <w:bCs/>
          <w:sz w:val="24"/>
          <w:szCs w:val="24"/>
        </w:rPr>
        <w:t>as well as EAC</w:t>
      </w:r>
      <w:r w:rsidR="0091409C" w:rsidRPr="00552C24">
        <w:rPr>
          <w:rFonts w:ascii="Book Antiqua" w:eastAsia="Times New Roman" w:hAnsi="Book Antiqua" w:cs="Times New Roman"/>
          <w:bCs/>
          <w:sz w:val="24"/>
          <w:szCs w:val="24"/>
        </w:rPr>
        <w:t xml:space="preserve"> (OR </w:t>
      </w:r>
      <w:r w:rsidR="00830A1E" w:rsidRPr="00552C24">
        <w:rPr>
          <w:rFonts w:ascii="Book Antiqua" w:hAnsi="Book Antiqua" w:cs="Times New Roman" w:hint="eastAsia"/>
          <w:bCs/>
          <w:sz w:val="24"/>
          <w:szCs w:val="24"/>
          <w:lang w:eastAsia="zh-CN"/>
        </w:rPr>
        <w:t xml:space="preserve">= </w:t>
      </w:r>
      <w:r w:rsidR="00830A1E" w:rsidRPr="00552C24">
        <w:rPr>
          <w:rFonts w:ascii="Book Antiqua" w:eastAsia="Times New Roman" w:hAnsi="Book Antiqua" w:cs="Times New Roman"/>
          <w:bCs/>
          <w:sz w:val="24"/>
          <w:szCs w:val="24"/>
        </w:rPr>
        <w:t>0.50, 95%</w:t>
      </w:r>
      <w:r w:rsidR="0091409C" w:rsidRPr="00552C24">
        <w:rPr>
          <w:rFonts w:ascii="Book Antiqua" w:eastAsia="Times New Roman" w:hAnsi="Book Antiqua" w:cs="Times New Roman"/>
          <w:bCs/>
          <w:sz w:val="24"/>
          <w:szCs w:val="24"/>
        </w:rPr>
        <w:t>CI</w:t>
      </w:r>
      <w:r w:rsidR="00830A1E" w:rsidRPr="00552C24">
        <w:rPr>
          <w:rFonts w:ascii="Book Antiqua" w:hAnsi="Book Antiqua" w:cs="Times New Roman" w:hint="eastAsia"/>
          <w:bCs/>
          <w:sz w:val="24"/>
          <w:szCs w:val="24"/>
          <w:lang w:eastAsia="zh-CN"/>
        </w:rPr>
        <w:t>:</w:t>
      </w:r>
      <w:r w:rsidR="0091409C" w:rsidRPr="00552C24">
        <w:rPr>
          <w:rFonts w:ascii="Book Antiqua" w:eastAsia="Times New Roman" w:hAnsi="Book Antiqua" w:cs="Times New Roman"/>
          <w:bCs/>
          <w:sz w:val="24"/>
          <w:szCs w:val="24"/>
        </w:rPr>
        <w:t xml:space="preserve"> 0.27-0.96)</w:t>
      </w:r>
      <w:r w:rsidR="00820C2E" w:rsidRPr="00552C24">
        <w:rPr>
          <w:rFonts w:ascii="Book Antiqua" w:eastAsia="Times New Roman" w:hAnsi="Book Antiqua" w:cs="Times New Roman"/>
          <w:bCs/>
          <w:sz w:val="24"/>
          <w:szCs w:val="24"/>
        </w:rPr>
        <w:t xml:space="preserve">. </w:t>
      </w:r>
      <w:r w:rsidR="00E11760" w:rsidRPr="00552C24">
        <w:rPr>
          <w:rFonts w:ascii="Book Antiqua" w:eastAsia="Times New Roman" w:hAnsi="Book Antiqua" w:cs="Times New Roman"/>
          <w:bCs/>
          <w:sz w:val="24"/>
          <w:szCs w:val="24"/>
        </w:rPr>
        <w:t xml:space="preserve">Both </w:t>
      </w:r>
      <w:r w:rsidR="00C34DD3" w:rsidRPr="00552C24">
        <w:rPr>
          <w:rFonts w:ascii="Book Antiqua" w:eastAsia="Times New Roman" w:hAnsi="Book Antiqua" w:cs="Times New Roman"/>
          <w:bCs/>
          <w:sz w:val="24"/>
          <w:szCs w:val="24"/>
        </w:rPr>
        <w:t xml:space="preserve">of </w:t>
      </w:r>
      <w:r w:rsidR="00E11760" w:rsidRPr="00552C24">
        <w:rPr>
          <w:rFonts w:ascii="Book Antiqua" w:eastAsia="Times New Roman" w:hAnsi="Book Antiqua" w:cs="Times New Roman"/>
          <w:bCs/>
          <w:sz w:val="24"/>
          <w:szCs w:val="24"/>
        </w:rPr>
        <w:t xml:space="preserve">these haplotypes appear to be associated with reduced VDR expression. </w:t>
      </w:r>
      <w:r w:rsidR="00C246FC" w:rsidRPr="00552C24">
        <w:rPr>
          <w:rFonts w:ascii="Book Antiqua" w:eastAsia="Times New Roman" w:hAnsi="Book Antiqua" w:cs="Times New Roman"/>
          <w:bCs/>
          <w:sz w:val="24"/>
          <w:szCs w:val="24"/>
        </w:rPr>
        <w:t xml:space="preserve">The authors </w:t>
      </w:r>
      <w:r w:rsidR="00032807" w:rsidRPr="00552C24">
        <w:rPr>
          <w:rFonts w:ascii="Book Antiqua" w:eastAsia="Times New Roman" w:hAnsi="Book Antiqua" w:cs="Times New Roman"/>
          <w:bCs/>
          <w:sz w:val="24"/>
          <w:szCs w:val="24"/>
        </w:rPr>
        <w:t>studied</w:t>
      </w:r>
      <w:r w:rsidR="00C246FC" w:rsidRPr="00552C24">
        <w:rPr>
          <w:rFonts w:ascii="Book Antiqua" w:eastAsia="Times New Roman" w:hAnsi="Book Antiqua" w:cs="Times New Roman"/>
          <w:bCs/>
          <w:sz w:val="24"/>
          <w:szCs w:val="24"/>
        </w:rPr>
        <w:t xml:space="preserve"> the mechanism by which those SNPs work and discovered that the rs1989969 T allele lead to the appearance of a GATA</w:t>
      </w:r>
      <w:r w:rsidR="009E1F8C" w:rsidRPr="00552C24">
        <w:rPr>
          <w:rFonts w:ascii="Book Antiqua" w:eastAsia="Times New Roman" w:hAnsi="Book Antiqua" w:cs="Times New Roman"/>
          <w:bCs/>
          <w:sz w:val="24"/>
          <w:szCs w:val="24"/>
        </w:rPr>
        <w:t>-1 transcription factor binding site</w:t>
      </w:r>
      <w:r w:rsidR="00D865A1" w:rsidRPr="00552C24">
        <w:rPr>
          <w:rFonts w:ascii="Book Antiqua" w:eastAsia="Times New Roman" w:hAnsi="Book Antiqua" w:cs="Times New Roman"/>
          <w:bCs/>
          <w:sz w:val="24"/>
          <w:szCs w:val="24"/>
        </w:rPr>
        <w:t xml:space="preserve">, </w:t>
      </w:r>
      <w:r w:rsidR="009E1F8C" w:rsidRPr="00552C24">
        <w:rPr>
          <w:rFonts w:ascii="Book Antiqua" w:eastAsia="Times New Roman" w:hAnsi="Book Antiqua" w:cs="Times New Roman"/>
          <w:bCs/>
          <w:sz w:val="24"/>
          <w:szCs w:val="24"/>
        </w:rPr>
        <w:t xml:space="preserve">which is known to be a negative transcriptional regulator. </w:t>
      </w:r>
      <w:r w:rsidR="00B82E74" w:rsidRPr="00552C24">
        <w:rPr>
          <w:rFonts w:ascii="Book Antiqua" w:eastAsia="Times New Roman" w:hAnsi="Book Antiqua" w:cs="Times New Roman"/>
          <w:bCs/>
          <w:sz w:val="24"/>
          <w:szCs w:val="24"/>
        </w:rPr>
        <w:t>This haplotype could be</w:t>
      </w:r>
      <w:r w:rsidR="009E1F8C" w:rsidRPr="00552C24">
        <w:rPr>
          <w:rFonts w:ascii="Book Antiqua" w:eastAsia="Times New Roman" w:hAnsi="Book Antiqua" w:cs="Times New Roman"/>
          <w:bCs/>
          <w:sz w:val="24"/>
          <w:szCs w:val="24"/>
        </w:rPr>
        <w:t xml:space="preserve"> exerting it</w:t>
      </w:r>
      <w:r w:rsidR="00B82E74" w:rsidRPr="00552C24">
        <w:rPr>
          <w:rFonts w:ascii="Book Antiqua" w:eastAsia="Times New Roman" w:hAnsi="Book Antiqua" w:cs="Times New Roman"/>
          <w:bCs/>
          <w:sz w:val="24"/>
          <w:szCs w:val="24"/>
        </w:rPr>
        <w:t>s</w:t>
      </w:r>
      <w:r w:rsidR="009E1F8C" w:rsidRPr="00552C24">
        <w:rPr>
          <w:rFonts w:ascii="Book Antiqua" w:eastAsia="Times New Roman" w:hAnsi="Book Antiqua" w:cs="Times New Roman"/>
          <w:bCs/>
          <w:sz w:val="24"/>
          <w:szCs w:val="24"/>
        </w:rPr>
        <w:t xml:space="preserve"> direct biological effects on the rate of reflux esophagitis with a subsequent decreased rates of BE and EAC</w:t>
      </w:r>
      <w:r w:rsidR="00902DD4" w:rsidRPr="00552C24">
        <w:rPr>
          <w:rFonts w:ascii="Book Antiqua" w:eastAsia="Times New Roman" w:hAnsi="Book Antiqua" w:cs="Times New Roman"/>
          <w:bCs/>
          <w:sz w:val="24"/>
          <w:szCs w:val="24"/>
          <w:vertAlign w:val="superscript"/>
        </w:rPr>
        <w:t>[</w:t>
      </w:r>
      <w:r w:rsidR="00492191"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"10.2119/molmed.2012.00336", "ISSN" : "1076-1551", "author" : [ { "dropping-particle" : "", "family" : "Janmaat", "given" : "Vincent", "non-dropping-particle" : "", "parse-names" : false, "suffix" : "" }, { "dropping-particle" : "", "family" : "Winkel", "given" : "Anouk", "non-dropping-particle" : "van de", "parse-names" : false, "suffix" : "" } ], "container-title" : "Molecular Medicine", "id" : "ITEM-1", "issue" : "1", "issued" : { "date-parts" : [ [ "2015" ] ] }, "page" : "1", "title" : "&lt;Title/&gt;", "type" : "article-journal", "volume" : "21" }, "uris" : [ "http://www.mendeley.com/documents/?uuid=47b90d49-42ab-41e0-9225-ec1f575e7188" ] } ], "mendeley" : { "formattedCitation" : "&lt;sup&gt;25&lt;/sup&gt;", "plainTextFormattedCitation" : "25", "previouslyFormattedCitation" : "[25]" }, "properties" : { "noteIndex" : 0 }, "schema" : "https://github.com/citation-style-language/schema/raw/master/csl-citation.json" }</w:instrText>
      </w:r>
      <w:r w:rsidR="00492191"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25</w:t>
      </w:r>
      <w:r w:rsidR="00492191" w:rsidRPr="00552C24">
        <w:rPr>
          <w:rFonts w:ascii="Book Antiqua" w:eastAsia="Times New Roman" w:hAnsi="Book Antiqua" w:cs="Times New Roman"/>
          <w:bCs/>
          <w:sz w:val="24"/>
          <w:szCs w:val="24"/>
          <w:vertAlign w:val="superscript"/>
        </w:rPr>
        <w:fldChar w:fldCharType="end"/>
      </w:r>
      <w:r w:rsidR="00902DD4" w:rsidRPr="00552C24">
        <w:rPr>
          <w:rFonts w:ascii="Book Antiqua" w:eastAsia="Times New Roman" w:hAnsi="Book Antiqua" w:cs="Times New Roman"/>
          <w:bCs/>
          <w:sz w:val="24"/>
          <w:szCs w:val="24"/>
          <w:vertAlign w:val="superscript"/>
        </w:rPr>
        <w:t>]</w:t>
      </w:r>
      <w:r w:rsidR="009E1F8C" w:rsidRPr="00552C24">
        <w:rPr>
          <w:rFonts w:ascii="Book Antiqua" w:eastAsia="Times New Roman" w:hAnsi="Book Antiqua" w:cs="Times New Roman"/>
          <w:bCs/>
          <w:sz w:val="24"/>
          <w:szCs w:val="24"/>
        </w:rPr>
        <w:t xml:space="preserve">. Those findings could have significant clinical implications in terms of identifying patients who would benefit from vitamin D chemoprevention. </w:t>
      </w:r>
    </w:p>
    <w:p w14:paraId="4B74D4CF" w14:textId="77777777" w:rsidR="007B6172" w:rsidRPr="00552C24" w:rsidRDefault="007B6172" w:rsidP="00830A1E">
      <w:pPr>
        <w:tabs>
          <w:tab w:val="left" w:pos="720"/>
        </w:tabs>
        <w:snapToGrid w:val="0"/>
        <w:spacing w:after="0" w:line="360" w:lineRule="auto"/>
        <w:jc w:val="both"/>
        <w:rPr>
          <w:rFonts w:ascii="Book Antiqua" w:hAnsi="Book Antiqua" w:cs="Times New Roman"/>
          <w:bCs/>
          <w:sz w:val="24"/>
          <w:szCs w:val="24"/>
          <w:lang w:eastAsia="zh-CN"/>
        </w:rPr>
      </w:pPr>
    </w:p>
    <w:p w14:paraId="45F6F630" w14:textId="6C33622E" w:rsidR="003B4D84" w:rsidRPr="00552C24" w:rsidRDefault="000A7941" w:rsidP="00830A1E">
      <w:pPr>
        <w:snapToGrid w:val="0"/>
        <w:spacing w:after="0" w:line="360" w:lineRule="auto"/>
        <w:jc w:val="both"/>
        <w:rPr>
          <w:rFonts w:ascii="Book Antiqua" w:eastAsia="Times New Roman" w:hAnsi="Book Antiqua" w:cs="Times New Roman"/>
          <w:b/>
          <w:bCs/>
          <w:caps/>
          <w:sz w:val="24"/>
          <w:szCs w:val="24"/>
        </w:rPr>
      </w:pPr>
      <w:r w:rsidRPr="00552C24">
        <w:rPr>
          <w:rFonts w:ascii="Book Antiqua" w:eastAsia="Times New Roman" w:hAnsi="Book Antiqua" w:cs="Times New Roman"/>
          <w:b/>
          <w:bCs/>
          <w:caps/>
          <w:sz w:val="24"/>
          <w:szCs w:val="24"/>
        </w:rPr>
        <w:lastRenderedPageBreak/>
        <w:t>Conclusion</w:t>
      </w:r>
    </w:p>
    <w:p w14:paraId="661372D7" w14:textId="100F3016" w:rsidR="000A7941" w:rsidRPr="00552C24" w:rsidRDefault="00DC3A84" w:rsidP="00830A1E">
      <w:pPr>
        <w:tabs>
          <w:tab w:val="left" w:pos="810"/>
        </w:tabs>
        <w:snapToGrid w:val="0"/>
        <w:spacing w:after="0" w:line="360" w:lineRule="auto"/>
        <w:jc w:val="both"/>
        <w:rPr>
          <w:rFonts w:ascii="Book Antiqua" w:hAnsi="Book Antiqua" w:cs="Times New Roman"/>
          <w:bCs/>
          <w:sz w:val="24"/>
          <w:szCs w:val="24"/>
          <w:lang w:eastAsia="zh-CN"/>
        </w:rPr>
      </w:pPr>
      <w:r w:rsidRPr="00552C24">
        <w:rPr>
          <w:rFonts w:ascii="Book Antiqua" w:eastAsia="Times New Roman" w:hAnsi="Book Antiqua" w:cs="Times New Roman"/>
          <w:bCs/>
          <w:sz w:val="24"/>
          <w:szCs w:val="24"/>
        </w:rPr>
        <w:t xml:space="preserve">In summary, </w:t>
      </w:r>
      <w:r w:rsidR="00473115" w:rsidRPr="00552C24">
        <w:rPr>
          <w:rFonts w:ascii="Book Antiqua" w:eastAsia="Times New Roman" w:hAnsi="Book Antiqua" w:cs="Times New Roman"/>
          <w:bCs/>
          <w:sz w:val="24"/>
          <w:szCs w:val="24"/>
        </w:rPr>
        <w:t>data</w:t>
      </w:r>
      <w:r w:rsidRPr="00552C24">
        <w:rPr>
          <w:rFonts w:ascii="Book Antiqua" w:eastAsia="Times New Roman" w:hAnsi="Book Antiqua" w:cs="Times New Roman"/>
          <w:bCs/>
          <w:sz w:val="24"/>
          <w:szCs w:val="24"/>
        </w:rPr>
        <w:t xml:space="preserve"> continue</w:t>
      </w:r>
      <w:r w:rsidR="00C34DD3" w:rsidRPr="00552C24">
        <w:rPr>
          <w:rFonts w:ascii="Book Antiqua" w:eastAsia="Times New Roman" w:hAnsi="Book Antiqua" w:cs="Times New Roman"/>
          <w:bCs/>
          <w:sz w:val="24"/>
          <w:szCs w:val="24"/>
        </w:rPr>
        <w:t>s</w:t>
      </w:r>
      <w:r w:rsidRPr="00552C24">
        <w:rPr>
          <w:rFonts w:ascii="Book Antiqua" w:eastAsia="Times New Roman" w:hAnsi="Book Antiqua" w:cs="Times New Roman"/>
          <w:bCs/>
          <w:sz w:val="24"/>
          <w:szCs w:val="24"/>
        </w:rPr>
        <w:t xml:space="preserve"> to be </w:t>
      </w:r>
      <w:r w:rsidR="0012785C" w:rsidRPr="00552C24">
        <w:rPr>
          <w:rFonts w:ascii="Book Antiqua" w:eastAsia="Times New Roman" w:hAnsi="Book Antiqua" w:cs="Times New Roman"/>
          <w:bCs/>
          <w:sz w:val="24"/>
          <w:szCs w:val="24"/>
        </w:rPr>
        <w:t xml:space="preserve">inconsistent </w:t>
      </w:r>
      <w:r w:rsidRPr="00552C24">
        <w:rPr>
          <w:rFonts w:ascii="Book Antiqua" w:eastAsia="Times New Roman" w:hAnsi="Book Antiqua" w:cs="Times New Roman"/>
          <w:bCs/>
          <w:sz w:val="24"/>
          <w:szCs w:val="24"/>
        </w:rPr>
        <w:t xml:space="preserve">and firm conclusions regarding </w:t>
      </w:r>
      <w:r w:rsidR="00302D8D" w:rsidRPr="00552C24">
        <w:rPr>
          <w:rFonts w:ascii="Book Antiqua" w:eastAsia="Times New Roman" w:hAnsi="Book Antiqua" w:cs="Times New Roman"/>
          <w:bCs/>
          <w:sz w:val="24"/>
          <w:szCs w:val="24"/>
        </w:rPr>
        <w:t xml:space="preserve">the </w:t>
      </w:r>
      <w:r w:rsidR="00676E9E" w:rsidRPr="00552C24">
        <w:rPr>
          <w:rFonts w:ascii="Book Antiqua" w:eastAsia="Times New Roman" w:hAnsi="Book Antiqua" w:cs="Times New Roman"/>
          <w:bCs/>
          <w:sz w:val="24"/>
          <w:szCs w:val="24"/>
        </w:rPr>
        <w:t xml:space="preserve">chemopreventive </w:t>
      </w:r>
      <w:r w:rsidR="00302D8D" w:rsidRPr="00552C24">
        <w:rPr>
          <w:rFonts w:ascii="Book Antiqua" w:eastAsia="Times New Roman" w:hAnsi="Book Antiqua" w:cs="Times New Roman"/>
          <w:bCs/>
          <w:sz w:val="24"/>
          <w:szCs w:val="24"/>
        </w:rPr>
        <w:t xml:space="preserve">role of </w:t>
      </w:r>
      <w:r w:rsidRPr="00552C24">
        <w:rPr>
          <w:rFonts w:ascii="Book Antiqua" w:eastAsia="Times New Roman" w:hAnsi="Book Antiqua" w:cs="Times New Roman"/>
          <w:bCs/>
          <w:sz w:val="24"/>
          <w:szCs w:val="24"/>
        </w:rPr>
        <w:t xml:space="preserve">vitamin D </w:t>
      </w:r>
      <w:r w:rsidR="0007098F" w:rsidRPr="00552C24">
        <w:rPr>
          <w:rFonts w:ascii="Book Antiqua" w:eastAsia="Times New Roman" w:hAnsi="Book Antiqua" w:cs="Times New Roman"/>
          <w:bCs/>
          <w:sz w:val="24"/>
          <w:szCs w:val="24"/>
        </w:rPr>
        <w:t>in esoph</w:t>
      </w:r>
      <w:r w:rsidRPr="00552C24">
        <w:rPr>
          <w:rFonts w:ascii="Book Antiqua" w:eastAsia="Times New Roman" w:hAnsi="Book Antiqua" w:cs="Times New Roman"/>
          <w:bCs/>
          <w:sz w:val="24"/>
          <w:szCs w:val="24"/>
        </w:rPr>
        <w:t xml:space="preserve">ageal cancer cannot be made. </w:t>
      </w:r>
      <w:r w:rsidR="00726256" w:rsidRPr="00552C24">
        <w:rPr>
          <w:rFonts w:ascii="Book Antiqua" w:eastAsia="Times New Roman" w:hAnsi="Book Antiqua" w:cs="Times New Roman"/>
          <w:bCs/>
          <w:sz w:val="24"/>
          <w:szCs w:val="24"/>
        </w:rPr>
        <w:t xml:space="preserve">While vitamin D studies struggle with measuring the combined influences of dietary vitamin D intake and sunlight, </w:t>
      </w:r>
      <w:r w:rsidR="00D61B00" w:rsidRPr="00552C24">
        <w:rPr>
          <w:rFonts w:ascii="Book Antiqua" w:eastAsia="Times New Roman" w:hAnsi="Book Antiqua" w:cs="Times New Roman"/>
          <w:bCs/>
          <w:sz w:val="24"/>
          <w:szCs w:val="24"/>
        </w:rPr>
        <w:t>vitamin D serum levels are</w:t>
      </w:r>
      <w:r w:rsidR="00726256" w:rsidRPr="00552C24">
        <w:rPr>
          <w:rFonts w:ascii="Book Antiqua" w:eastAsia="Times New Roman" w:hAnsi="Book Antiqua" w:cs="Times New Roman"/>
          <w:bCs/>
          <w:sz w:val="24"/>
          <w:szCs w:val="24"/>
        </w:rPr>
        <w:t xml:space="preserve"> a single point</w:t>
      </w:r>
      <w:r w:rsidR="00D61B00" w:rsidRPr="00552C24">
        <w:rPr>
          <w:rFonts w:ascii="Book Antiqua" w:eastAsia="Times New Roman" w:hAnsi="Book Antiqua" w:cs="Times New Roman"/>
          <w:bCs/>
          <w:sz w:val="24"/>
          <w:szCs w:val="24"/>
        </w:rPr>
        <w:t xml:space="preserve"> measure in time, and</w:t>
      </w:r>
      <w:r w:rsidR="00726256" w:rsidRPr="00552C24">
        <w:rPr>
          <w:rFonts w:ascii="Book Antiqua" w:eastAsia="Times New Roman" w:hAnsi="Book Antiqua" w:cs="Times New Roman"/>
          <w:bCs/>
          <w:sz w:val="24"/>
          <w:szCs w:val="24"/>
        </w:rPr>
        <w:t xml:space="preserve"> levels are known to change throughout the year. </w:t>
      </w:r>
      <w:r w:rsidR="00D61B00" w:rsidRPr="00552C24">
        <w:rPr>
          <w:rFonts w:ascii="Book Antiqua" w:eastAsia="Times New Roman" w:hAnsi="Book Antiqua" w:cs="Times New Roman"/>
          <w:bCs/>
          <w:sz w:val="24"/>
          <w:szCs w:val="24"/>
        </w:rPr>
        <w:t>As a matter of fact, while an</w:t>
      </w:r>
      <w:r w:rsidR="00676E9E" w:rsidRPr="00552C24">
        <w:rPr>
          <w:rFonts w:ascii="Book Antiqua" w:eastAsia="Times New Roman" w:hAnsi="Book Antiqua" w:cs="Times New Roman"/>
          <w:bCs/>
          <w:sz w:val="24"/>
          <w:szCs w:val="24"/>
        </w:rPr>
        <w:t xml:space="preserve"> inverse association exists between UVB radiation and </w:t>
      </w:r>
      <w:r w:rsidRPr="00552C24">
        <w:rPr>
          <w:rFonts w:ascii="Book Antiqua" w:eastAsia="Times New Roman" w:hAnsi="Book Antiqua" w:cs="Times New Roman"/>
          <w:bCs/>
          <w:sz w:val="24"/>
          <w:szCs w:val="24"/>
        </w:rPr>
        <w:t xml:space="preserve">EAC, this was not </w:t>
      </w:r>
      <w:r w:rsidR="00302D8D" w:rsidRPr="00552C24">
        <w:rPr>
          <w:rFonts w:ascii="Book Antiqua" w:eastAsia="Times New Roman" w:hAnsi="Book Antiqua" w:cs="Times New Roman"/>
          <w:bCs/>
          <w:sz w:val="24"/>
          <w:szCs w:val="24"/>
        </w:rPr>
        <w:t xml:space="preserve">observed with </w:t>
      </w:r>
      <w:r w:rsidRPr="00552C24">
        <w:rPr>
          <w:rFonts w:ascii="Book Antiqua" w:eastAsia="Times New Roman" w:hAnsi="Book Antiqua" w:cs="Times New Roman"/>
          <w:bCs/>
          <w:sz w:val="24"/>
          <w:szCs w:val="24"/>
        </w:rPr>
        <w:t>vitamin D intak</w:t>
      </w:r>
      <w:r w:rsidR="00C52367" w:rsidRPr="00552C24">
        <w:rPr>
          <w:rFonts w:ascii="Book Antiqua" w:eastAsia="Times New Roman" w:hAnsi="Book Antiqua" w:cs="Times New Roman"/>
          <w:bCs/>
          <w:sz w:val="24"/>
          <w:szCs w:val="24"/>
        </w:rPr>
        <w:t xml:space="preserve">e. </w:t>
      </w:r>
      <w:r w:rsidR="00302D8D" w:rsidRPr="00552C24">
        <w:rPr>
          <w:rFonts w:ascii="Book Antiqua" w:eastAsia="Times New Roman" w:hAnsi="Book Antiqua" w:cs="Times New Roman"/>
          <w:bCs/>
          <w:sz w:val="24"/>
          <w:szCs w:val="24"/>
        </w:rPr>
        <w:t xml:space="preserve">Serum </w:t>
      </w:r>
      <w:r w:rsidR="00DE7420" w:rsidRPr="00552C24">
        <w:rPr>
          <w:rFonts w:ascii="Book Antiqua" w:eastAsia="Times New Roman" w:hAnsi="Book Antiqua" w:cs="Times New Roman"/>
          <w:bCs/>
          <w:sz w:val="24"/>
          <w:szCs w:val="24"/>
        </w:rPr>
        <w:t>25(OH</w:t>
      </w:r>
      <w:r w:rsidR="00DF017D" w:rsidRPr="00552C24">
        <w:rPr>
          <w:rFonts w:ascii="Book Antiqua" w:eastAsia="Times New Roman" w:hAnsi="Book Antiqua" w:cs="Times New Roman"/>
          <w:bCs/>
          <w:sz w:val="24"/>
          <w:szCs w:val="24"/>
        </w:rPr>
        <w:t>) D</w:t>
      </w:r>
      <w:r w:rsidR="00DF017D" w:rsidRPr="00552C24">
        <w:rPr>
          <w:rFonts w:ascii="Book Antiqua" w:eastAsia="Times New Roman" w:hAnsi="Book Antiqua" w:cs="Times New Roman"/>
          <w:bCs/>
          <w:sz w:val="24"/>
          <w:szCs w:val="24"/>
          <w:vertAlign w:val="subscript"/>
        </w:rPr>
        <w:t>3</w:t>
      </w:r>
      <w:r w:rsidR="007B6172" w:rsidRPr="00552C24">
        <w:rPr>
          <w:rFonts w:ascii="Book Antiqua" w:eastAsia="Times New Roman" w:hAnsi="Book Antiqua" w:cs="Times New Roman"/>
          <w:bCs/>
          <w:sz w:val="24"/>
          <w:szCs w:val="24"/>
        </w:rPr>
        <w:t xml:space="preserve"> </w:t>
      </w:r>
      <w:r w:rsidR="00302D8D" w:rsidRPr="00552C24">
        <w:rPr>
          <w:rFonts w:ascii="Book Antiqua" w:eastAsia="Times New Roman" w:hAnsi="Book Antiqua" w:cs="Times New Roman"/>
          <w:bCs/>
          <w:sz w:val="24"/>
          <w:szCs w:val="24"/>
        </w:rPr>
        <w:t>levels appear to be as</w:t>
      </w:r>
      <w:r w:rsidR="00676E9E" w:rsidRPr="00552C24">
        <w:rPr>
          <w:rFonts w:ascii="Book Antiqua" w:eastAsia="Times New Roman" w:hAnsi="Book Antiqua" w:cs="Times New Roman"/>
          <w:bCs/>
          <w:sz w:val="24"/>
          <w:szCs w:val="24"/>
        </w:rPr>
        <w:t>sociated with higher risk of ESC</w:t>
      </w:r>
      <w:r w:rsidR="00302D8D" w:rsidRPr="00552C24">
        <w:rPr>
          <w:rFonts w:ascii="Book Antiqua" w:eastAsia="Times New Roman" w:hAnsi="Book Antiqua" w:cs="Times New Roman"/>
          <w:bCs/>
          <w:sz w:val="24"/>
          <w:szCs w:val="24"/>
        </w:rPr>
        <w:t xml:space="preserve">C </w:t>
      </w:r>
      <w:r w:rsidR="007D5770" w:rsidRPr="00552C24">
        <w:rPr>
          <w:rFonts w:ascii="Book Antiqua" w:eastAsia="Times New Roman" w:hAnsi="Book Antiqua" w:cs="Times New Roman"/>
          <w:bCs/>
          <w:sz w:val="24"/>
          <w:szCs w:val="24"/>
        </w:rPr>
        <w:t>especially in Chinese population. No association was noted however between vitamin D serum levels and EAC</w:t>
      </w:r>
      <w:r w:rsidR="00302D8D" w:rsidRPr="00552C24">
        <w:rPr>
          <w:rFonts w:ascii="Book Antiqua" w:eastAsia="Times New Roman" w:hAnsi="Book Antiqua" w:cs="Times New Roman"/>
          <w:bCs/>
          <w:sz w:val="24"/>
          <w:szCs w:val="24"/>
        </w:rPr>
        <w:t xml:space="preserve">. </w:t>
      </w:r>
      <w:r w:rsidR="00676E9E" w:rsidRPr="00552C24">
        <w:rPr>
          <w:rFonts w:ascii="Book Antiqua" w:eastAsia="Times New Roman" w:hAnsi="Book Antiqua" w:cs="Times New Roman"/>
          <w:bCs/>
          <w:sz w:val="24"/>
          <w:szCs w:val="24"/>
        </w:rPr>
        <w:t>Studies</w:t>
      </w:r>
      <w:r w:rsidR="007D5770" w:rsidRPr="00552C24">
        <w:rPr>
          <w:rFonts w:ascii="Book Antiqua" w:eastAsia="Times New Roman" w:hAnsi="Book Antiqua" w:cs="Times New Roman"/>
          <w:bCs/>
          <w:sz w:val="24"/>
          <w:szCs w:val="24"/>
        </w:rPr>
        <w:t xml:space="preserve"> </w:t>
      </w:r>
      <w:r w:rsidR="00676E9E" w:rsidRPr="00552C24">
        <w:rPr>
          <w:rFonts w:ascii="Book Antiqua" w:eastAsia="Times New Roman" w:hAnsi="Book Antiqua" w:cs="Times New Roman"/>
          <w:bCs/>
          <w:sz w:val="24"/>
          <w:szCs w:val="24"/>
        </w:rPr>
        <w:t xml:space="preserve">have been population-specific making it difficult to apply findings to other populations. </w:t>
      </w:r>
      <w:r w:rsidR="00C52367" w:rsidRPr="00552C24">
        <w:rPr>
          <w:rFonts w:ascii="Book Antiqua" w:eastAsia="Times New Roman" w:hAnsi="Book Antiqua" w:cs="Times New Roman"/>
          <w:bCs/>
          <w:sz w:val="24"/>
          <w:szCs w:val="24"/>
        </w:rPr>
        <w:t>Multiple genetic studies</w:t>
      </w:r>
      <w:r w:rsidRPr="00552C24">
        <w:rPr>
          <w:rFonts w:ascii="Book Antiqua" w:eastAsia="Times New Roman" w:hAnsi="Book Antiqua" w:cs="Times New Roman"/>
          <w:bCs/>
          <w:sz w:val="24"/>
          <w:szCs w:val="24"/>
        </w:rPr>
        <w:t xml:space="preserve"> provided new grounds for future investigations such as SNPs</w:t>
      </w:r>
      <w:r w:rsidR="00B80179" w:rsidRPr="00552C24">
        <w:rPr>
          <w:rFonts w:ascii="Book Antiqua" w:eastAsia="Times New Roman" w:hAnsi="Book Antiqua" w:cs="Times New Roman"/>
          <w:bCs/>
          <w:sz w:val="24"/>
          <w:szCs w:val="24"/>
        </w:rPr>
        <w:t xml:space="preserve"> leading to the appearance of transcription sites with known negative regulatory roles. VDR expression </w:t>
      </w:r>
      <w:r w:rsidR="00302D8D" w:rsidRPr="00552C24">
        <w:rPr>
          <w:rFonts w:ascii="Book Antiqua" w:eastAsia="Times New Roman" w:hAnsi="Book Antiqua" w:cs="Times New Roman"/>
          <w:bCs/>
          <w:sz w:val="24"/>
          <w:szCs w:val="24"/>
        </w:rPr>
        <w:t>is</w:t>
      </w:r>
      <w:r w:rsidR="00B80179" w:rsidRPr="00552C24">
        <w:rPr>
          <w:rFonts w:ascii="Book Antiqua" w:eastAsia="Times New Roman" w:hAnsi="Book Antiqua" w:cs="Times New Roman"/>
          <w:bCs/>
          <w:sz w:val="24"/>
          <w:szCs w:val="24"/>
        </w:rPr>
        <w:t xml:space="preserve"> increased in BE as compared to EAC or normal squamous epithelium, making of V</w:t>
      </w:r>
      <w:r w:rsidR="00676E9E" w:rsidRPr="00552C24">
        <w:rPr>
          <w:rFonts w:ascii="Book Antiqua" w:eastAsia="Times New Roman" w:hAnsi="Book Antiqua" w:cs="Times New Roman"/>
          <w:bCs/>
          <w:sz w:val="24"/>
          <w:szCs w:val="24"/>
        </w:rPr>
        <w:t xml:space="preserve">DR a potential biomarker in </w:t>
      </w:r>
      <w:r w:rsidR="00B80179" w:rsidRPr="00552C24">
        <w:rPr>
          <w:rFonts w:ascii="Book Antiqua" w:eastAsia="Times New Roman" w:hAnsi="Book Antiqua" w:cs="Times New Roman"/>
          <w:bCs/>
          <w:sz w:val="24"/>
          <w:szCs w:val="24"/>
        </w:rPr>
        <w:t>selecti</w:t>
      </w:r>
      <w:r w:rsidR="00302D8D" w:rsidRPr="00552C24">
        <w:rPr>
          <w:rFonts w:ascii="Book Antiqua" w:eastAsia="Times New Roman" w:hAnsi="Book Antiqua" w:cs="Times New Roman"/>
          <w:bCs/>
          <w:sz w:val="24"/>
          <w:szCs w:val="24"/>
        </w:rPr>
        <w:t>ng</w:t>
      </w:r>
      <w:r w:rsidR="00676E9E" w:rsidRPr="00552C24">
        <w:rPr>
          <w:rFonts w:ascii="Book Antiqua" w:eastAsia="Times New Roman" w:hAnsi="Book Antiqua" w:cs="Times New Roman"/>
          <w:bCs/>
          <w:sz w:val="24"/>
          <w:szCs w:val="24"/>
        </w:rPr>
        <w:t xml:space="preserve"> those</w:t>
      </w:r>
      <w:r w:rsidR="00B80179" w:rsidRPr="00552C24">
        <w:rPr>
          <w:rFonts w:ascii="Book Antiqua" w:eastAsia="Times New Roman" w:hAnsi="Book Antiqua" w:cs="Times New Roman"/>
          <w:bCs/>
          <w:sz w:val="24"/>
          <w:szCs w:val="24"/>
        </w:rPr>
        <w:t xml:space="preserve"> who could benefit from vitamin D as a chemopreventive agent. Well-powered prospective studies with a</w:t>
      </w:r>
      <w:r w:rsidR="00302D8D" w:rsidRPr="00552C24">
        <w:rPr>
          <w:rFonts w:ascii="Book Antiqua" w:eastAsia="Times New Roman" w:hAnsi="Book Antiqua" w:cs="Times New Roman"/>
          <w:bCs/>
          <w:sz w:val="24"/>
          <w:szCs w:val="24"/>
        </w:rPr>
        <w:t>ccurate</w:t>
      </w:r>
      <w:r w:rsidR="00B80179" w:rsidRPr="00552C24">
        <w:rPr>
          <w:rFonts w:ascii="Book Antiqua" w:eastAsia="Times New Roman" w:hAnsi="Book Antiqua" w:cs="Times New Roman"/>
          <w:bCs/>
          <w:sz w:val="24"/>
          <w:szCs w:val="24"/>
        </w:rPr>
        <w:t xml:space="preserve"> </w:t>
      </w:r>
      <w:r w:rsidR="00DF017D" w:rsidRPr="00552C24">
        <w:rPr>
          <w:rFonts w:ascii="Book Antiqua" w:eastAsia="Times New Roman" w:hAnsi="Book Antiqua" w:cs="Times New Roman"/>
          <w:bCs/>
          <w:sz w:val="24"/>
          <w:szCs w:val="24"/>
        </w:rPr>
        <w:t>measurement of</w:t>
      </w:r>
      <w:r w:rsidR="00676E9E" w:rsidRPr="00552C24">
        <w:rPr>
          <w:rFonts w:ascii="Book Antiqua" w:eastAsia="Times New Roman" w:hAnsi="Book Antiqua" w:cs="Times New Roman"/>
          <w:bCs/>
          <w:sz w:val="24"/>
          <w:szCs w:val="24"/>
        </w:rPr>
        <w:t xml:space="preserve"> </w:t>
      </w:r>
      <w:r w:rsidR="00B80179" w:rsidRPr="00552C24">
        <w:rPr>
          <w:rFonts w:ascii="Book Antiqua" w:eastAsia="Times New Roman" w:hAnsi="Book Antiqua" w:cs="Times New Roman"/>
          <w:bCs/>
          <w:sz w:val="24"/>
          <w:szCs w:val="24"/>
        </w:rPr>
        <w:t xml:space="preserve">vitamin D status </w:t>
      </w:r>
      <w:r w:rsidR="00DF017D" w:rsidRPr="00552C24">
        <w:rPr>
          <w:rFonts w:ascii="Book Antiqua" w:eastAsia="Times New Roman" w:hAnsi="Book Antiqua" w:cs="Times New Roman"/>
          <w:bCs/>
          <w:sz w:val="24"/>
          <w:szCs w:val="24"/>
        </w:rPr>
        <w:t>are needed</w:t>
      </w:r>
      <w:r w:rsidR="00B80179" w:rsidRPr="00552C24">
        <w:rPr>
          <w:rFonts w:ascii="Book Antiqua" w:eastAsia="Times New Roman" w:hAnsi="Book Antiqua" w:cs="Times New Roman"/>
          <w:bCs/>
          <w:sz w:val="24"/>
          <w:szCs w:val="24"/>
        </w:rPr>
        <w:t xml:space="preserve"> before chemopreventi</w:t>
      </w:r>
      <w:r w:rsidR="007B6172" w:rsidRPr="00552C24">
        <w:rPr>
          <w:rFonts w:ascii="Book Antiqua" w:eastAsia="Times New Roman" w:hAnsi="Book Antiqua" w:cs="Times New Roman"/>
          <w:bCs/>
          <w:sz w:val="24"/>
          <w:szCs w:val="24"/>
        </w:rPr>
        <w:t>on with v</w:t>
      </w:r>
      <w:r w:rsidR="00302D8D" w:rsidRPr="00552C24">
        <w:rPr>
          <w:rFonts w:ascii="Book Antiqua" w:eastAsia="Times New Roman" w:hAnsi="Book Antiqua" w:cs="Times New Roman"/>
          <w:bCs/>
          <w:sz w:val="24"/>
          <w:szCs w:val="24"/>
        </w:rPr>
        <w:t>itamin D</w:t>
      </w:r>
      <w:r w:rsidR="0037335C" w:rsidRPr="00552C24">
        <w:rPr>
          <w:rFonts w:ascii="Book Antiqua" w:eastAsia="Times New Roman" w:hAnsi="Book Antiqua" w:cs="Times New Roman"/>
          <w:bCs/>
          <w:sz w:val="24"/>
          <w:szCs w:val="24"/>
        </w:rPr>
        <w:t xml:space="preserve"> </w:t>
      </w:r>
      <w:r w:rsidR="00676E9E" w:rsidRPr="00552C24">
        <w:rPr>
          <w:rFonts w:ascii="Book Antiqua" w:eastAsia="Times New Roman" w:hAnsi="Book Antiqua" w:cs="Times New Roman"/>
          <w:bCs/>
          <w:sz w:val="24"/>
          <w:szCs w:val="24"/>
        </w:rPr>
        <w:t>is recommended</w:t>
      </w:r>
      <w:r w:rsidR="00021012" w:rsidRPr="00552C24">
        <w:rPr>
          <w:rFonts w:ascii="Book Antiqua" w:eastAsia="Times New Roman" w:hAnsi="Book Antiqua" w:cs="Times New Roman"/>
          <w:bCs/>
          <w:sz w:val="24"/>
          <w:szCs w:val="24"/>
        </w:rPr>
        <w:t>, as current evidence does not support a chemopreventive role of vitamin D against esophageal cancer</w:t>
      </w:r>
      <w:r w:rsidR="00302D8D" w:rsidRPr="00552C24">
        <w:rPr>
          <w:rFonts w:ascii="Book Antiqua" w:eastAsia="Times New Roman" w:hAnsi="Book Antiqua" w:cs="Times New Roman"/>
          <w:bCs/>
          <w:sz w:val="24"/>
          <w:szCs w:val="24"/>
        </w:rPr>
        <w:t xml:space="preserve">. </w:t>
      </w:r>
      <w:r w:rsidR="000349EF" w:rsidRPr="00552C24">
        <w:rPr>
          <w:rFonts w:ascii="Book Antiqua" w:eastAsia="Times New Roman" w:hAnsi="Book Antiqua" w:cs="Times New Roman"/>
          <w:bCs/>
          <w:sz w:val="24"/>
          <w:szCs w:val="24"/>
        </w:rPr>
        <w:t>F</w:t>
      </w:r>
      <w:r w:rsidR="006960E4" w:rsidRPr="00552C24">
        <w:rPr>
          <w:rFonts w:ascii="Book Antiqua" w:eastAsia="Times New Roman" w:hAnsi="Book Antiqua" w:cs="Times New Roman"/>
          <w:bCs/>
          <w:sz w:val="24"/>
          <w:szCs w:val="24"/>
        </w:rPr>
        <w:t>uture</w:t>
      </w:r>
      <w:r w:rsidR="00726256" w:rsidRPr="00552C24">
        <w:rPr>
          <w:rFonts w:ascii="Book Antiqua" w:eastAsia="Times New Roman" w:hAnsi="Book Antiqua" w:cs="Times New Roman"/>
          <w:bCs/>
          <w:sz w:val="24"/>
          <w:szCs w:val="24"/>
        </w:rPr>
        <w:t xml:space="preserve"> studies </w:t>
      </w:r>
      <w:r w:rsidR="00FA331A" w:rsidRPr="00552C24">
        <w:rPr>
          <w:rFonts w:ascii="Book Antiqua" w:eastAsia="Times New Roman" w:hAnsi="Book Antiqua" w:cs="Times New Roman"/>
          <w:bCs/>
          <w:sz w:val="24"/>
          <w:szCs w:val="24"/>
        </w:rPr>
        <w:t>loo</w:t>
      </w:r>
      <w:r w:rsidR="006960E4" w:rsidRPr="00552C24">
        <w:rPr>
          <w:rFonts w:ascii="Book Antiqua" w:eastAsia="Times New Roman" w:hAnsi="Book Antiqua" w:cs="Times New Roman"/>
          <w:bCs/>
          <w:sz w:val="24"/>
          <w:szCs w:val="24"/>
        </w:rPr>
        <w:t>k</w:t>
      </w:r>
      <w:r w:rsidR="00FA331A" w:rsidRPr="00552C24">
        <w:rPr>
          <w:rFonts w:ascii="Book Antiqua" w:eastAsia="Times New Roman" w:hAnsi="Book Antiqua" w:cs="Times New Roman"/>
          <w:bCs/>
          <w:sz w:val="24"/>
          <w:szCs w:val="24"/>
        </w:rPr>
        <w:t>ing</w:t>
      </w:r>
      <w:r w:rsidR="00726256" w:rsidRPr="00552C24">
        <w:rPr>
          <w:rFonts w:ascii="Book Antiqua" w:eastAsia="Times New Roman" w:hAnsi="Book Antiqua" w:cs="Times New Roman"/>
          <w:bCs/>
          <w:sz w:val="24"/>
          <w:szCs w:val="24"/>
        </w:rPr>
        <w:t xml:space="preserve"> at </w:t>
      </w:r>
      <w:r w:rsidR="00D61B00" w:rsidRPr="00552C24">
        <w:rPr>
          <w:rFonts w:ascii="Book Antiqua" w:eastAsia="Times New Roman" w:hAnsi="Book Antiqua" w:cs="Times New Roman"/>
          <w:bCs/>
          <w:sz w:val="24"/>
          <w:szCs w:val="24"/>
        </w:rPr>
        <w:t xml:space="preserve">the </w:t>
      </w:r>
      <w:r w:rsidR="00726256" w:rsidRPr="00552C24">
        <w:rPr>
          <w:rFonts w:ascii="Book Antiqua" w:eastAsia="Times New Roman" w:hAnsi="Book Antiqua" w:cs="Times New Roman"/>
          <w:bCs/>
          <w:sz w:val="24"/>
          <w:szCs w:val="24"/>
        </w:rPr>
        <w:t xml:space="preserve">incidence of </w:t>
      </w:r>
      <w:r w:rsidR="00D61B00" w:rsidRPr="00552C24">
        <w:rPr>
          <w:rFonts w:ascii="Book Antiqua" w:eastAsia="Times New Roman" w:hAnsi="Book Antiqua" w:cs="Times New Roman"/>
          <w:bCs/>
          <w:sz w:val="24"/>
          <w:szCs w:val="24"/>
        </w:rPr>
        <w:t xml:space="preserve">esophageal </w:t>
      </w:r>
      <w:r w:rsidR="00726256" w:rsidRPr="00552C24">
        <w:rPr>
          <w:rFonts w:ascii="Book Antiqua" w:eastAsia="Times New Roman" w:hAnsi="Book Antiqua" w:cs="Times New Roman"/>
          <w:bCs/>
          <w:sz w:val="24"/>
          <w:szCs w:val="24"/>
        </w:rPr>
        <w:t>cancer in patients with pre-cancerous lesions (BE and squamous cell dysplasia) receiving vitamin D supplementation</w:t>
      </w:r>
      <w:r w:rsidR="000349EF" w:rsidRPr="00552C24">
        <w:rPr>
          <w:rFonts w:ascii="Book Antiqua" w:eastAsia="Times New Roman" w:hAnsi="Book Antiqua" w:cs="Times New Roman"/>
          <w:bCs/>
          <w:sz w:val="24"/>
          <w:szCs w:val="24"/>
        </w:rPr>
        <w:t xml:space="preserve"> are needed</w:t>
      </w:r>
      <w:r w:rsidR="00726256" w:rsidRPr="00552C24">
        <w:rPr>
          <w:rFonts w:ascii="Book Antiqua" w:eastAsia="Times New Roman" w:hAnsi="Book Antiqua" w:cs="Times New Roman"/>
          <w:bCs/>
          <w:sz w:val="24"/>
          <w:szCs w:val="24"/>
        </w:rPr>
        <w:t xml:space="preserve">. </w:t>
      </w:r>
    </w:p>
    <w:p w14:paraId="3CAC803F" w14:textId="4E1C5704" w:rsidR="00A6149D" w:rsidRPr="00552C24" w:rsidRDefault="00A6149D">
      <w:pP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br w:type="page"/>
      </w:r>
    </w:p>
    <w:p w14:paraId="30432380" w14:textId="1AB5A052" w:rsidR="000A7941" w:rsidRPr="00552C24" w:rsidRDefault="00A6149D" w:rsidP="00830A1E">
      <w:pPr>
        <w:snapToGrid w:val="0"/>
        <w:spacing w:after="0" w:line="360" w:lineRule="auto"/>
        <w:jc w:val="both"/>
        <w:rPr>
          <w:rFonts w:ascii="Book Antiqua" w:hAnsi="Book Antiqua" w:cs="Times New Roman"/>
          <w:b/>
          <w:bCs/>
          <w:sz w:val="24"/>
          <w:szCs w:val="24"/>
          <w:lang w:eastAsia="zh-CN"/>
        </w:rPr>
      </w:pPr>
      <w:r w:rsidRPr="00552C24">
        <w:rPr>
          <w:rFonts w:ascii="Book Antiqua" w:hAnsi="Book Antiqua" w:cs="Times New Roman" w:hint="eastAsia"/>
          <w:b/>
          <w:bCs/>
          <w:sz w:val="24"/>
          <w:szCs w:val="24"/>
          <w:lang w:eastAsia="zh-CN"/>
        </w:rPr>
        <w:lastRenderedPageBreak/>
        <w:t>REFERENCES</w:t>
      </w:r>
    </w:p>
    <w:p w14:paraId="5A38E2EC" w14:textId="36592D10" w:rsidR="00363628" w:rsidRPr="00363628" w:rsidRDefault="00363628" w:rsidP="00363628">
      <w:pPr>
        <w:widowControl w:val="0"/>
        <w:snapToGrid w:val="0"/>
        <w:spacing w:after="0" w:line="360" w:lineRule="auto"/>
        <w:jc w:val="both"/>
        <w:rPr>
          <w:rFonts w:ascii="Book Antiqua" w:hAnsi="Book Antiqua" w:cs="Times New Roman"/>
          <w:kern w:val="2"/>
          <w:sz w:val="24"/>
          <w:szCs w:val="24"/>
          <w:lang w:eastAsia="zh-CN"/>
        </w:rPr>
      </w:pPr>
      <w:r w:rsidRPr="00363628">
        <w:rPr>
          <w:rFonts w:ascii="Book Antiqua" w:hAnsi="Book Antiqua" w:cs="Times New Roman"/>
          <w:kern w:val="2"/>
          <w:sz w:val="24"/>
          <w:szCs w:val="24"/>
          <w:lang w:eastAsia="zh-CN"/>
        </w:rPr>
        <w:t xml:space="preserve">1 </w:t>
      </w:r>
      <w:r w:rsidRPr="00363628">
        <w:rPr>
          <w:rFonts w:ascii="Book Antiqua" w:hAnsi="Book Antiqua" w:cs="Times New Roman"/>
          <w:b/>
          <w:kern w:val="2"/>
          <w:sz w:val="24"/>
          <w:szCs w:val="24"/>
          <w:lang w:eastAsia="zh-CN"/>
        </w:rPr>
        <w:t>Cleaves HC</w:t>
      </w:r>
      <w:r w:rsidRPr="00363628">
        <w:rPr>
          <w:rFonts w:ascii="Book Antiqua" w:hAnsi="Book Antiqua" w:cs="Times New Roman"/>
          <w:kern w:val="2"/>
          <w:sz w:val="24"/>
          <w:szCs w:val="24"/>
          <w:lang w:eastAsia="zh-CN"/>
        </w:rPr>
        <w:t>.</w:t>
      </w:r>
      <w:r w:rsidRPr="00552C24">
        <w:rPr>
          <w:rFonts w:ascii="Book Antiqua" w:hAnsi="Book Antiqua" w:cs="Times New Roman" w:hint="eastAsia"/>
          <w:kern w:val="2"/>
          <w:sz w:val="24"/>
          <w:szCs w:val="24"/>
          <w:lang w:eastAsia="zh-CN"/>
        </w:rPr>
        <w:t xml:space="preserve"> </w:t>
      </w:r>
      <w:r w:rsidRPr="00363628">
        <w:rPr>
          <w:rFonts w:ascii="Book Antiqua" w:hAnsi="Book Antiqua" w:cs="Times New Roman"/>
          <w:kern w:val="2"/>
          <w:sz w:val="24"/>
          <w:szCs w:val="24"/>
          <w:lang w:eastAsia="zh-CN"/>
        </w:rPr>
        <w:t xml:space="preserve">Sunlight and heliotherapy. </w:t>
      </w:r>
      <w:r w:rsidRPr="00363628">
        <w:rPr>
          <w:rFonts w:ascii="Book Antiqua" w:hAnsi="Book Antiqua" w:cs="Times New Roman"/>
          <w:i/>
          <w:kern w:val="2"/>
          <w:sz w:val="24"/>
          <w:szCs w:val="24"/>
          <w:lang w:eastAsia="zh-CN"/>
        </w:rPr>
        <w:t>JAMA</w:t>
      </w:r>
      <w:r w:rsidRPr="00363628">
        <w:rPr>
          <w:rFonts w:ascii="Book Antiqua" w:hAnsi="Book Antiqua" w:cs="Times New Roman" w:hint="eastAsia"/>
          <w:kern w:val="2"/>
          <w:sz w:val="24"/>
          <w:szCs w:val="24"/>
          <w:lang w:eastAsia="zh-CN"/>
        </w:rPr>
        <w:t xml:space="preserve"> </w:t>
      </w:r>
      <w:r w:rsidRPr="00363628">
        <w:rPr>
          <w:rFonts w:ascii="Book Antiqua" w:hAnsi="Book Antiqua" w:cs="Times New Roman"/>
          <w:kern w:val="2"/>
          <w:sz w:val="24"/>
          <w:szCs w:val="24"/>
          <w:lang w:eastAsia="zh-CN"/>
        </w:rPr>
        <w:t>1925;</w:t>
      </w:r>
      <w:r w:rsidRPr="00363628">
        <w:rPr>
          <w:rFonts w:ascii="Book Antiqua" w:hAnsi="Book Antiqua" w:cs="Times New Roman" w:hint="eastAsia"/>
          <w:kern w:val="2"/>
          <w:sz w:val="24"/>
          <w:szCs w:val="24"/>
          <w:lang w:eastAsia="zh-CN"/>
        </w:rPr>
        <w:t xml:space="preserve"> </w:t>
      </w:r>
      <w:r w:rsidRPr="00363628">
        <w:rPr>
          <w:rFonts w:ascii="Book Antiqua" w:hAnsi="Book Antiqua" w:cs="Times New Roman"/>
          <w:b/>
          <w:kern w:val="2"/>
          <w:sz w:val="24"/>
          <w:szCs w:val="24"/>
          <w:lang w:eastAsia="zh-CN"/>
        </w:rPr>
        <w:t>84</w:t>
      </w:r>
      <w:r w:rsidRPr="00363628">
        <w:rPr>
          <w:rFonts w:ascii="Book Antiqua" w:hAnsi="Book Antiqua" w:cs="Times New Roman"/>
          <w:kern w:val="2"/>
          <w:sz w:val="24"/>
          <w:szCs w:val="24"/>
          <w:lang w:eastAsia="zh-CN"/>
        </w:rPr>
        <w:t>:</w:t>
      </w:r>
      <w:r w:rsidRPr="00363628">
        <w:rPr>
          <w:rFonts w:ascii="Book Antiqua" w:hAnsi="Book Antiqua" w:cs="Times New Roman" w:hint="eastAsia"/>
          <w:kern w:val="2"/>
          <w:sz w:val="24"/>
          <w:szCs w:val="24"/>
          <w:lang w:eastAsia="zh-CN"/>
        </w:rPr>
        <w:t xml:space="preserve"> </w:t>
      </w:r>
      <w:r w:rsidRPr="00363628">
        <w:rPr>
          <w:rFonts w:ascii="Book Antiqua" w:hAnsi="Book Antiqua" w:cs="Times New Roman"/>
          <w:kern w:val="2"/>
          <w:sz w:val="24"/>
          <w:szCs w:val="24"/>
          <w:lang w:eastAsia="zh-CN"/>
        </w:rPr>
        <w:t>2021-2022 [DOI: 10.1001/jama.1925.02660520049032]</w:t>
      </w:r>
    </w:p>
    <w:p w14:paraId="53665AA4" w14:textId="77777777" w:rsidR="00363628" w:rsidRPr="00363628" w:rsidRDefault="00363628" w:rsidP="00363628">
      <w:pPr>
        <w:widowControl w:val="0"/>
        <w:snapToGrid w:val="0"/>
        <w:spacing w:after="0" w:line="360" w:lineRule="auto"/>
        <w:jc w:val="both"/>
        <w:rPr>
          <w:rFonts w:ascii="Book Antiqua" w:hAnsi="Book Antiqua" w:cs="Times New Roman"/>
          <w:kern w:val="2"/>
          <w:sz w:val="24"/>
          <w:szCs w:val="24"/>
          <w:lang w:eastAsia="zh-CN"/>
        </w:rPr>
      </w:pPr>
      <w:r w:rsidRPr="00363628">
        <w:rPr>
          <w:rFonts w:ascii="Book Antiqua" w:hAnsi="Book Antiqua" w:cs="Times New Roman"/>
          <w:kern w:val="2"/>
          <w:sz w:val="24"/>
          <w:szCs w:val="24"/>
          <w:lang w:eastAsia="zh-CN"/>
        </w:rPr>
        <w:t>2 The Photo</w:t>
      </w:r>
      <w:r w:rsidRPr="00363628">
        <w:rPr>
          <w:rFonts w:ascii="Book Antiqua" w:hAnsi="Book Antiqua" w:cs="Times New Roman" w:hint="eastAsia"/>
          <w:kern w:val="2"/>
          <w:sz w:val="24"/>
          <w:szCs w:val="24"/>
          <w:lang w:eastAsia="zh-CN"/>
        </w:rPr>
        <w:t>-</w:t>
      </w:r>
      <w:r w:rsidRPr="00363628">
        <w:rPr>
          <w:rFonts w:ascii="Book Antiqua" w:hAnsi="Book Antiqua" w:cs="Times New Roman"/>
          <w:kern w:val="2"/>
          <w:sz w:val="24"/>
          <w:szCs w:val="24"/>
          <w:lang w:eastAsia="zh-CN"/>
        </w:rPr>
        <w:t xml:space="preserve">activity of substances curative of Rickets-A remarkable discovery. </w:t>
      </w:r>
      <w:r w:rsidRPr="00363628">
        <w:rPr>
          <w:rFonts w:ascii="Book Antiqua" w:hAnsi="Book Antiqua" w:cs="Times New Roman"/>
          <w:i/>
          <w:kern w:val="2"/>
          <w:sz w:val="24"/>
          <w:szCs w:val="24"/>
          <w:lang w:eastAsia="zh-CN"/>
        </w:rPr>
        <w:t>JAMA</w:t>
      </w:r>
      <w:r w:rsidRPr="00363628">
        <w:rPr>
          <w:rFonts w:ascii="Book Antiqua" w:hAnsi="Book Antiqua" w:cs="Times New Roman" w:hint="eastAsia"/>
          <w:kern w:val="2"/>
          <w:sz w:val="24"/>
          <w:szCs w:val="24"/>
          <w:lang w:eastAsia="zh-CN"/>
        </w:rPr>
        <w:t xml:space="preserve"> </w:t>
      </w:r>
      <w:r w:rsidRPr="00363628">
        <w:rPr>
          <w:rFonts w:ascii="Book Antiqua" w:hAnsi="Book Antiqua" w:cs="Times New Roman"/>
          <w:kern w:val="2"/>
          <w:sz w:val="24"/>
          <w:szCs w:val="24"/>
          <w:lang w:eastAsia="zh-CN"/>
        </w:rPr>
        <w:t>1924;</w:t>
      </w:r>
      <w:r w:rsidRPr="00363628">
        <w:rPr>
          <w:rFonts w:ascii="Book Antiqua" w:hAnsi="Book Antiqua" w:cs="Times New Roman" w:hint="eastAsia"/>
          <w:kern w:val="2"/>
          <w:sz w:val="24"/>
          <w:szCs w:val="24"/>
          <w:lang w:eastAsia="zh-CN"/>
        </w:rPr>
        <w:t xml:space="preserve"> </w:t>
      </w:r>
      <w:r w:rsidRPr="00363628">
        <w:rPr>
          <w:rFonts w:ascii="Book Antiqua" w:hAnsi="Book Antiqua" w:cs="Times New Roman"/>
          <w:b/>
          <w:kern w:val="2"/>
          <w:sz w:val="24"/>
          <w:szCs w:val="24"/>
          <w:lang w:eastAsia="zh-CN"/>
        </w:rPr>
        <w:t>83</w:t>
      </w:r>
      <w:r w:rsidRPr="00363628">
        <w:rPr>
          <w:rFonts w:ascii="Book Antiqua" w:hAnsi="Book Antiqua" w:cs="Times New Roman"/>
          <w:kern w:val="2"/>
          <w:sz w:val="24"/>
          <w:szCs w:val="24"/>
          <w:lang w:eastAsia="zh-CN"/>
        </w:rPr>
        <w:t>:</w:t>
      </w:r>
      <w:r w:rsidRPr="00363628">
        <w:rPr>
          <w:rFonts w:ascii="Book Antiqua" w:hAnsi="Book Antiqua" w:cs="Times New Roman" w:hint="eastAsia"/>
          <w:kern w:val="2"/>
          <w:sz w:val="24"/>
          <w:szCs w:val="24"/>
          <w:lang w:eastAsia="zh-CN"/>
        </w:rPr>
        <w:t xml:space="preserve"> </w:t>
      </w:r>
      <w:r w:rsidRPr="00363628">
        <w:rPr>
          <w:rFonts w:ascii="Book Antiqua" w:hAnsi="Book Antiqua" w:cs="Times New Roman"/>
          <w:kern w:val="2"/>
          <w:sz w:val="24"/>
          <w:szCs w:val="24"/>
          <w:lang w:eastAsia="zh-CN"/>
        </w:rPr>
        <w:t>1169-1170</w:t>
      </w:r>
      <w:r w:rsidRPr="00363628">
        <w:rPr>
          <w:rFonts w:ascii="Book Antiqua" w:hAnsi="Book Antiqua" w:cs="Times New Roman" w:hint="eastAsia"/>
          <w:kern w:val="2"/>
          <w:sz w:val="24"/>
          <w:szCs w:val="24"/>
          <w:lang w:eastAsia="zh-CN"/>
        </w:rPr>
        <w:t xml:space="preserve"> </w:t>
      </w:r>
      <w:r w:rsidRPr="00363628">
        <w:rPr>
          <w:rFonts w:ascii="Book Antiqua" w:hAnsi="Book Antiqua" w:cs="Times New Roman"/>
          <w:kern w:val="2"/>
          <w:sz w:val="24"/>
          <w:szCs w:val="24"/>
          <w:lang w:eastAsia="zh-CN"/>
        </w:rPr>
        <w:t>[DOI: 10.1001/jama.1924.02660150053018]</w:t>
      </w:r>
    </w:p>
    <w:p w14:paraId="6C005BCA"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 </w:t>
      </w:r>
      <w:r w:rsidRPr="00552C24">
        <w:rPr>
          <w:rFonts w:ascii="Book Antiqua" w:hAnsi="Book Antiqua" w:cs="Times New Roman"/>
          <w:b/>
          <w:kern w:val="2"/>
          <w:sz w:val="24"/>
          <w:szCs w:val="24"/>
          <w:lang w:eastAsia="zh-CN"/>
        </w:rPr>
        <w:t>Garland CF</w:t>
      </w:r>
      <w:r w:rsidRPr="00552C24">
        <w:rPr>
          <w:rFonts w:ascii="Book Antiqua" w:hAnsi="Book Antiqua" w:cs="Times New Roman"/>
          <w:kern w:val="2"/>
          <w:sz w:val="24"/>
          <w:szCs w:val="24"/>
          <w:lang w:eastAsia="zh-CN"/>
        </w:rPr>
        <w:t xml:space="preserve">, Garland FC. Do sunlight and vitamin D reduce the likelihood of colon cancer? </w:t>
      </w:r>
      <w:proofErr w:type="spellStart"/>
      <w:r w:rsidRPr="00552C24">
        <w:rPr>
          <w:rFonts w:ascii="Book Antiqua" w:hAnsi="Book Antiqua" w:cs="Times New Roman"/>
          <w:i/>
          <w:kern w:val="2"/>
          <w:sz w:val="24"/>
          <w:szCs w:val="24"/>
          <w:lang w:eastAsia="zh-CN"/>
        </w:rPr>
        <w:t>Int</w:t>
      </w:r>
      <w:proofErr w:type="spellEnd"/>
      <w:r w:rsidRPr="00552C24">
        <w:rPr>
          <w:rFonts w:ascii="Book Antiqua" w:hAnsi="Book Antiqua" w:cs="Times New Roman"/>
          <w:i/>
          <w:kern w:val="2"/>
          <w:sz w:val="24"/>
          <w:szCs w:val="24"/>
          <w:lang w:eastAsia="zh-CN"/>
        </w:rPr>
        <w:t xml:space="preserve"> J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kern w:val="2"/>
          <w:sz w:val="24"/>
          <w:szCs w:val="24"/>
          <w:lang w:eastAsia="zh-CN"/>
        </w:rPr>
        <w:t xml:space="preserve"> 1980; </w:t>
      </w:r>
      <w:r w:rsidRPr="00552C24">
        <w:rPr>
          <w:rFonts w:ascii="Book Antiqua" w:hAnsi="Book Antiqua" w:cs="Times New Roman"/>
          <w:b/>
          <w:kern w:val="2"/>
          <w:sz w:val="24"/>
          <w:szCs w:val="24"/>
          <w:lang w:eastAsia="zh-CN"/>
        </w:rPr>
        <w:t>9</w:t>
      </w:r>
      <w:r w:rsidRPr="00552C24">
        <w:rPr>
          <w:rFonts w:ascii="Book Antiqua" w:hAnsi="Book Antiqua" w:cs="Times New Roman"/>
          <w:kern w:val="2"/>
          <w:sz w:val="24"/>
          <w:szCs w:val="24"/>
          <w:lang w:eastAsia="zh-CN"/>
        </w:rPr>
        <w:t>: 227-231 [PMID: 7440046 DOI: 10.1093/</w:t>
      </w:r>
      <w:proofErr w:type="spellStart"/>
      <w:r w:rsidRPr="00552C24">
        <w:rPr>
          <w:rFonts w:ascii="Book Antiqua" w:hAnsi="Book Antiqua" w:cs="Times New Roman"/>
          <w:kern w:val="2"/>
          <w:sz w:val="24"/>
          <w:szCs w:val="24"/>
          <w:lang w:eastAsia="zh-CN"/>
        </w:rPr>
        <w:t>ije</w:t>
      </w:r>
      <w:proofErr w:type="spellEnd"/>
      <w:r w:rsidRPr="00552C24">
        <w:rPr>
          <w:rFonts w:ascii="Book Antiqua" w:hAnsi="Book Antiqua" w:cs="Times New Roman"/>
          <w:kern w:val="2"/>
          <w:sz w:val="24"/>
          <w:szCs w:val="24"/>
          <w:lang w:eastAsia="zh-CN"/>
        </w:rPr>
        <w:t>/9.3.227]</w:t>
      </w:r>
    </w:p>
    <w:p w14:paraId="64CE4A8B"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4 </w:t>
      </w:r>
      <w:proofErr w:type="spellStart"/>
      <w:r w:rsidRPr="00552C24">
        <w:rPr>
          <w:rFonts w:ascii="Book Antiqua" w:hAnsi="Book Antiqua" w:cs="Times New Roman"/>
          <w:b/>
          <w:kern w:val="2"/>
          <w:sz w:val="24"/>
          <w:szCs w:val="24"/>
          <w:lang w:eastAsia="zh-CN"/>
        </w:rPr>
        <w:t>Deeb</w:t>
      </w:r>
      <w:proofErr w:type="spellEnd"/>
      <w:r w:rsidRPr="00552C24">
        <w:rPr>
          <w:rFonts w:ascii="Book Antiqua" w:hAnsi="Book Antiqua" w:cs="Times New Roman"/>
          <w:b/>
          <w:kern w:val="2"/>
          <w:sz w:val="24"/>
          <w:szCs w:val="24"/>
          <w:lang w:eastAsia="zh-CN"/>
        </w:rPr>
        <w:t xml:space="preserve"> KK</w:t>
      </w:r>
      <w:r w:rsidRPr="00552C24">
        <w:rPr>
          <w:rFonts w:ascii="Book Antiqua" w:hAnsi="Book Antiqua" w:cs="Times New Roman"/>
          <w:kern w:val="2"/>
          <w:sz w:val="24"/>
          <w:szCs w:val="24"/>
          <w:lang w:eastAsia="zh-CN"/>
        </w:rPr>
        <w:t xml:space="preserve">, Trump DL, Johnson CS. Vitamin D </w:t>
      </w:r>
      <w:proofErr w:type="spellStart"/>
      <w:r w:rsidRPr="00552C24">
        <w:rPr>
          <w:rFonts w:ascii="Book Antiqua" w:hAnsi="Book Antiqua" w:cs="Times New Roman"/>
          <w:kern w:val="2"/>
          <w:sz w:val="24"/>
          <w:szCs w:val="24"/>
          <w:lang w:eastAsia="zh-CN"/>
        </w:rPr>
        <w:t>signalling</w:t>
      </w:r>
      <w:proofErr w:type="spellEnd"/>
      <w:r w:rsidRPr="00552C24">
        <w:rPr>
          <w:rFonts w:ascii="Book Antiqua" w:hAnsi="Book Antiqua" w:cs="Times New Roman"/>
          <w:kern w:val="2"/>
          <w:sz w:val="24"/>
          <w:szCs w:val="24"/>
          <w:lang w:eastAsia="zh-CN"/>
        </w:rPr>
        <w:t xml:space="preserve"> pathways in cancer: potential for anticancer therapeutics. </w:t>
      </w:r>
      <w:r w:rsidRPr="00552C24">
        <w:rPr>
          <w:rFonts w:ascii="Book Antiqua" w:hAnsi="Book Antiqua" w:cs="Times New Roman"/>
          <w:i/>
          <w:kern w:val="2"/>
          <w:sz w:val="24"/>
          <w:szCs w:val="24"/>
          <w:lang w:eastAsia="zh-CN"/>
        </w:rPr>
        <w:t>Nat Rev Cancer</w:t>
      </w:r>
      <w:r w:rsidRPr="00552C24">
        <w:rPr>
          <w:rFonts w:ascii="Book Antiqua" w:hAnsi="Book Antiqua" w:cs="Times New Roman"/>
          <w:kern w:val="2"/>
          <w:sz w:val="24"/>
          <w:szCs w:val="24"/>
          <w:lang w:eastAsia="zh-CN"/>
        </w:rPr>
        <w:t xml:space="preserve"> 2007; </w:t>
      </w:r>
      <w:r w:rsidRPr="00552C24">
        <w:rPr>
          <w:rFonts w:ascii="Book Antiqua" w:hAnsi="Book Antiqua" w:cs="Times New Roman"/>
          <w:b/>
          <w:kern w:val="2"/>
          <w:sz w:val="24"/>
          <w:szCs w:val="24"/>
          <w:lang w:eastAsia="zh-CN"/>
        </w:rPr>
        <w:t>7</w:t>
      </w:r>
      <w:r w:rsidRPr="00552C24">
        <w:rPr>
          <w:rFonts w:ascii="Book Antiqua" w:hAnsi="Book Antiqua" w:cs="Times New Roman"/>
          <w:kern w:val="2"/>
          <w:sz w:val="24"/>
          <w:szCs w:val="24"/>
          <w:lang w:eastAsia="zh-CN"/>
        </w:rPr>
        <w:t>: 684-700 [PMID: 17721433 DOI: 10.1038/nrc2196]</w:t>
      </w:r>
    </w:p>
    <w:p w14:paraId="590EA191"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5 </w:t>
      </w:r>
      <w:proofErr w:type="spellStart"/>
      <w:r w:rsidRPr="00552C24">
        <w:rPr>
          <w:rFonts w:ascii="Book Antiqua" w:hAnsi="Book Antiqua" w:cs="Times New Roman"/>
          <w:b/>
          <w:kern w:val="2"/>
          <w:sz w:val="24"/>
          <w:szCs w:val="24"/>
          <w:lang w:eastAsia="zh-CN"/>
        </w:rPr>
        <w:t>Zgaga</w:t>
      </w:r>
      <w:proofErr w:type="spellEnd"/>
      <w:r w:rsidRPr="00552C24">
        <w:rPr>
          <w:rFonts w:ascii="Book Antiqua" w:hAnsi="Book Antiqua" w:cs="Times New Roman"/>
          <w:b/>
          <w:kern w:val="2"/>
          <w:sz w:val="24"/>
          <w:szCs w:val="24"/>
          <w:lang w:eastAsia="zh-CN"/>
        </w:rPr>
        <w:t xml:space="preserve"> L</w:t>
      </w:r>
      <w:r w:rsidRPr="00552C24">
        <w:rPr>
          <w:rFonts w:ascii="Book Antiqua" w:hAnsi="Book Antiqua" w:cs="Times New Roman"/>
          <w:kern w:val="2"/>
          <w:sz w:val="24"/>
          <w:szCs w:val="24"/>
          <w:lang w:eastAsia="zh-CN"/>
        </w:rPr>
        <w:t xml:space="preserve">, O'Sullivan F, Cantwell MM, Murray LJ, </w:t>
      </w:r>
      <w:proofErr w:type="spellStart"/>
      <w:r w:rsidRPr="00552C24">
        <w:rPr>
          <w:rFonts w:ascii="Book Antiqua" w:hAnsi="Book Antiqua" w:cs="Times New Roman"/>
          <w:kern w:val="2"/>
          <w:sz w:val="24"/>
          <w:szCs w:val="24"/>
          <w:lang w:eastAsia="zh-CN"/>
        </w:rPr>
        <w:t>Thota</w:t>
      </w:r>
      <w:proofErr w:type="spellEnd"/>
      <w:r w:rsidRPr="00552C24">
        <w:rPr>
          <w:rFonts w:ascii="Book Antiqua" w:hAnsi="Book Antiqua" w:cs="Times New Roman"/>
          <w:kern w:val="2"/>
          <w:sz w:val="24"/>
          <w:szCs w:val="24"/>
          <w:lang w:eastAsia="zh-CN"/>
        </w:rPr>
        <w:t xml:space="preserve"> PN, Coleman HG. Markers of Vitamin D Exposure and Esophageal Cancer Risk: A Systematic Review and Meta-analysis. </w:t>
      </w:r>
      <w:r w:rsidRPr="00552C24">
        <w:rPr>
          <w:rFonts w:ascii="Book Antiqua" w:hAnsi="Book Antiqua" w:cs="Times New Roman"/>
          <w:i/>
          <w:kern w:val="2"/>
          <w:sz w:val="24"/>
          <w:szCs w:val="24"/>
          <w:lang w:eastAsia="zh-CN"/>
        </w:rPr>
        <w:t xml:space="preserve">Cancer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i/>
          <w:kern w:val="2"/>
          <w:sz w:val="24"/>
          <w:szCs w:val="24"/>
          <w:lang w:eastAsia="zh-CN"/>
        </w:rPr>
        <w:t xml:space="preserve"> Biomarkers </w:t>
      </w:r>
      <w:proofErr w:type="spellStart"/>
      <w:r w:rsidRPr="00552C24">
        <w:rPr>
          <w:rFonts w:ascii="Book Antiqua" w:hAnsi="Book Antiqua" w:cs="Times New Roman"/>
          <w:i/>
          <w:kern w:val="2"/>
          <w:sz w:val="24"/>
          <w:szCs w:val="24"/>
          <w:lang w:eastAsia="zh-CN"/>
        </w:rPr>
        <w:t>Prev</w:t>
      </w:r>
      <w:proofErr w:type="spellEnd"/>
      <w:r w:rsidRPr="00552C24">
        <w:rPr>
          <w:rFonts w:ascii="Book Antiqua" w:hAnsi="Book Antiqua" w:cs="Times New Roman"/>
          <w:kern w:val="2"/>
          <w:sz w:val="24"/>
          <w:szCs w:val="24"/>
          <w:lang w:eastAsia="zh-CN"/>
        </w:rPr>
        <w:t xml:space="preserve"> 2016; </w:t>
      </w:r>
      <w:r w:rsidRPr="00552C24">
        <w:rPr>
          <w:rFonts w:ascii="Book Antiqua" w:hAnsi="Book Antiqua" w:cs="Times New Roman"/>
          <w:b/>
          <w:kern w:val="2"/>
          <w:sz w:val="24"/>
          <w:szCs w:val="24"/>
          <w:lang w:eastAsia="zh-CN"/>
        </w:rPr>
        <w:t>25</w:t>
      </w:r>
      <w:r w:rsidRPr="00552C24">
        <w:rPr>
          <w:rFonts w:ascii="Book Antiqua" w:hAnsi="Book Antiqua" w:cs="Times New Roman"/>
          <w:kern w:val="2"/>
          <w:sz w:val="24"/>
          <w:szCs w:val="24"/>
          <w:lang w:eastAsia="zh-CN"/>
        </w:rPr>
        <w:t>: 877-886 [PMID: 27030602 DOI: 10.1158/1055-9965.EPI-15-1162]</w:t>
      </w:r>
    </w:p>
    <w:p w14:paraId="2159272C"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6 </w:t>
      </w:r>
      <w:r w:rsidRPr="00552C24">
        <w:rPr>
          <w:rFonts w:ascii="Book Antiqua" w:hAnsi="Book Antiqua" w:cs="Times New Roman"/>
          <w:b/>
          <w:kern w:val="2"/>
          <w:sz w:val="24"/>
          <w:szCs w:val="24"/>
          <w:lang w:eastAsia="zh-CN"/>
        </w:rPr>
        <w:t>Meyer HE</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Robsahm</w:t>
      </w:r>
      <w:proofErr w:type="spellEnd"/>
      <w:r w:rsidRPr="00552C24">
        <w:rPr>
          <w:rFonts w:ascii="Book Antiqua" w:hAnsi="Book Antiqua" w:cs="Times New Roman"/>
          <w:kern w:val="2"/>
          <w:sz w:val="24"/>
          <w:szCs w:val="24"/>
          <w:lang w:eastAsia="zh-CN"/>
        </w:rPr>
        <w:t xml:space="preserve"> TE, </w:t>
      </w:r>
      <w:proofErr w:type="spellStart"/>
      <w:r w:rsidRPr="00552C24">
        <w:rPr>
          <w:rFonts w:ascii="Book Antiqua" w:hAnsi="Book Antiqua" w:cs="Times New Roman"/>
          <w:kern w:val="2"/>
          <w:sz w:val="24"/>
          <w:szCs w:val="24"/>
          <w:lang w:eastAsia="zh-CN"/>
        </w:rPr>
        <w:t>Bjørge</w:t>
      </w:r>
      <w:proofErr w:type="spellEnd"/>
      <w:r w:rsidRPr="00552C24">
        <w:rPr>
          <w:rFonts w:ascii="Book Antiqua" w:hAnsi="Book Antiqua" w:cs="Times New Roman"/>
          <w:kern w:val="2"/>
          <w:sz w:val="24"/>
          <w:szCs w:val="24"/>
          <w:lang w:eastAsia="zh-CN"/>
        </w:rPr>
        <w:t xml:space="preserve"> T, </w:t>
      </w:r>
      <w:proofErr w:type="spellStart"/>
      <w:r w:rsidRPr="00552C24">
        <w:rPr>
          <w:rFonts w:ascii="Book Antiqua" w:hAnsi="Book Antiqua" w:cs="Times New Roman"/>
          <w:kern w:val="2"/>
          <w:sz w:val="24"/>
          <w:szCs w:val="24"/>
          <w:lang w:eastAsia="zh-CN"/>
        </w:rPr>
        <w:t>Brustad</w:t>
      </w:r>
      <w:proofErr w:type="spellEnd"/>
      <w:r w:rsidRPr="00552C24">
        <w:rPr>
          <w:rFonts w:ascii="Book Antiqua" w:hAnsi="Book Antiqua" w:cs="Times New Roman"/>
          <w:kern w:val="2"/>
          <w:sz w:val="24"/>
          <w:szCs w:val="24"/>
          <w:lang w:eastAsia="zh-CN"/>
        </w:rPr>
        <w:t xml:space="preserve"> M, </w:t>
      </w:r>
      <w:proofErr w:type="spellStart"/>
      <w:r w:rsidRPr="00552C24">
        <w:rPr>
          <w:rFonts w:ascii="Book Antiqua" w:hAnsi="Book Antiqua" w:cs="Times New Roman"/>
          <w:kern w:val="2"/>
          <w:sz w:val="24"/>
          <w:szCs w:val="24"/>
          <w:lang w:eastAsia="zh-CN"/>
        </w:rPr>
        <w:t>Blomhoff</w:t>
      </w:r>
      <w:proofErr w:type="spellEnd"/>
      <w:r w:rsidRPr="00552C24">
        <w:rPr>
          <w:rFonts w:ascii="Book Antiqua" w:hAnsi="Book Antiqua" w:cs="Times New Roman"/>
          <w:kern w:val="2"/>
          <w:sz w:val="24"/>
          <w:szCs w:val="24"/>
          <w:lang w:eastAsia="zh-CN"/>
        </w:rPr>
        <w:t xml:space="preserve"> R. Vitamin D, season, and risk of prostate cancer: a nested case-control study within Norwegian health studies. </w:t>
      </w:r>
      <w:r w:rsidRPr="00552C24">
        <w:rPr>
          <w:rFonts w:ascii="Book Antiqua" w:hAnsi="Book Antiqua" w:cs="Times New Roman"/>
          <w:i/>
          <w:kern w:val="2"/>
          <w:sz w:val="24"/>
          <w:szCs w:val="24"/>
          <w:lang w:eastAsia="zh-CN"/>
        </w:rPr>
        <w:t xml:space="preserve">Am J </w:t>
      </w:r>
      <w:proofErr w:type="spellStart"/>
      <w:r w:rsidRPr="00552C24">
        <w:rPr>
          <w:rFonts w:ascii="Book Antiqua" w:hAnsi="Book Antiqua" w:cs="Times New Roman"/>
          <w:i/>
          <w:kern w:val="2"/>
          <w:sz w:val="24"/>
          <w:szCs w:val="24"/>
          <w:lang w:eastAsia="zh-CN"/>
        </w:rPr>
        <w:t>Clin</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Nutr</w:t>
      </w:r>
      <w:proofErr w:type="spellEnd"/>
      <w:r w:rsidRPr="00552C24">
        <w:rPr>
          <w:rFonts w:ascii="Book Antiqua" w:hAnsi="Book Antiqua" w:cs="Times New Roman"/>
          <w:kern w:val="2"/>
          <w:sz w:val="24"/>
          <w:szCs w:val="24"/>
          <w:lang w:eastAsia="zh-CN"/>
        </w:rPr>
        <w:t xml:space="preserve"> 2013; </w:t>
      </w:r>
      <w:r w:rsidRPr="00552C24">
        <w:rPr>
          <w:rFonts w:ascii="Book Antiqua" w:hAnsi="Book Antiqua" w:cs="Times New Roman"/>
          <w:b/>
          <w:kern w:val="2"/>
          <w:sz w:val="24"/>
          <w:szCs w:val="24"/>
          <w:lang w:eastAsia="zh-CN"/>
        </w:rPr>
        <w:t>97</w:t>
      </w:r>
      <w:r w:rsidRPr="00552C24">
        <w:rPr>
          <w:rFonts w:ascii="Book Antiqua" w:hAnsi="Book Antiqua" w:cs="Times New Roman"/>
          <w:kern w:val="2"/>
          <w:sz w:val="24"/>
          <w:szCs w:val="24"/>
          <w:lang w:eastAsia="zh-CN"/>
        </w:rPr>
        <w:t>: 147-154 [PMID: 23193007 DOI: 10.3945/ajcn.112.039222]</w:t>
      </w:r>
    </w:p>
    <w:p w14:paraId="7440813F"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7 </w:t>
      </w:r>
      <w:proofErr w:type="spellStart"/>
      <w:r w:rsidRPr="00552C24">
        <w:rPr>
          <w:rFonts w:ascii="Book Antiqua" w:hAnsi="Book Antiqua" w:cs="Times New Roman"/>
          <w:b/>
          <w:kern w:val="2"/>
          <w:sz w:val="24"/>
          <w:szCs w:val="24"/>
          <w:lang w:eastAsia="zh-CN"/>
        </w:rPr>
        <w:t>Giovannucci</w:t>
      </w:r>
      <w:proofErr w:type="spellEnd"/>
      <w:r w:rsidRPr="00552C24">
        <w:rPr>
          <w:rFonts w:ascii="Book Antiqua" w:hAnsi="Book Antiqua" w:cs="Times New Roman"/>
          <w:b/>
          <w:kern w:val="2"/>
          <w:sz w:val="24"/>
          <w:szCs w:val="24"/>
          <w:lang w:eastAsia="zh-CN"/>
        </w:rPr>
        <w:t xml:space="preserve"> E</w:t>
      </w:r>
      <w:r w:rsidRPr="00552C24">
        <w:rPr>
          <w:rFonts w:ascii="Book Antiqua" w:hAnsi="Book Antiqua" w:cs="Times New Roman"/>
          <w:kern w:val="2"/>
          <w:sz w:val="24"/>
          <w:szCs w:val="24"/>
          <w:lang w:eastAsia="zh-CN"/>
        </w:rPr>
        <w:t xml:space="preserve">. Epidemiological evidence for vitamin D and colorectal cancer. </w:t>
      </w:r>
      <w:r w:rsidRPr="00552C24">
        <w:rPr>
          <w:rFonts w:ascii="Book Antiqua" w:hAnsi="Book Antiqua" w:cs="Times New Roman"/>
          <w:i/>
          <w:kern w:val="2"/>
          <w:sz w:val="24"/>
          <w:szCs w:val="24"/>
          <w:lang w:eastAsia="zh-CN"/>
        </w:rPr>
        <w:t>J Bone Miner Res</w:t>
      </w:r>
      <w:r w:rsidRPr="00552C24">
        <w:rPr>
          <w:rFonts w:ascii="Book Antiqua" w:hAnsi="Book Antiqua" w:cs="Times New Roman"/>
          <w:kern w:val="2"/>
          <w:sz w:val="24"/>
          <w:szCs w:val="24"/>
          <w:lang w:eastAsia="zh-CN"/>
        </w:rPr>
        <w:t xml:space="preserve"> 2007; </w:t>
      </w:r>
      <w:r w:rsidRPr="00552C24">
        <w:rPr>
          <w:rFonts w:ascii="Book Antiqua" w:hAnsi="Book Antiqua" w:cs="Times New Roman"/>
          <w:b/>
          <w:kern w:val="2"/>
          <w:sz w:val="24"/>
          <w:szCs w:val="24"/>
          <w:lang w:eastAsia="zh-CN"/>
        </w:rPr>
        <w:t xml:space="preserve">22 </w:t>
      </w:r>
      <w:proofErr w:type="spellStart"/>
      <w:r w:rsidRPr="00552C24">
        <w:rPr>
          <w:rFonts w:ascii="Book Antiqua" w:hAnsi="Book Antiqua" w:cs="Times New Roman"/>
          <w:b/>
          <w:kern w:val="2"/>
          <w:sz w:val="24"/>
          <w:szCs w:val="24"/>
          <w:lang w:eastAsia="zh-CN"/>
        </w:rPr>
        <w:t>Suppl</w:t>
      </w:r>
      <w:proofErr w:type="spellEnd"/>
      <w:r w:rsidRPr="00552C24">
        <w:rPr>
          <w:rFonts w:ascii="Book Antiqua" w:hAnsi="Book Antiqua" w:cs="Times New Roman"/>
          <w:b/>
          <w:kern w:val="2"/>
          <w:sz w:val="24"/>
          <w:szCs w:val="24"/>
          <w:lang w:eastAsia="zh-CN"/>
        </w:rPr>
        <w:t xml:space="preserve"> 2</w:t>
      </w:r>
      <w:r w:rsidRPr="00552C24">
        <w:rPr>
          <w:rFonts w:ascii="Book Antiqua" w:hAnsi="Book Antiqua" w:cs="Times New Roman"/>
          <w:kern w:val="2"/>
          <w:sz w:val="24"/>
          <w:szCs w:val="24"/>
          <w:lang w:eastAsia="zh-CN"/>
        </w:rPr>
        <w:t>: V81-V85 [PMID: 18290728 DOI: 10.1359/jbmr.07s206]</w:t>
      </w:r>
    </w:p>
    <w:p w14:paraId="69AB4BEA"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8 </w:t>
      </w:r>
      <w:r w:rsidRPr="00552C24">
        <w:rPr>
          <w:rFonts w:ascii="Book Antiqua" w:hAnsi="Book Antiqua" w:cs="Times New Roman"/>
          <w:b/>
          <w:kern w:val="2"/>
          <w:sz w:val="24"/>
          <w:szCs w:val="24"/>
          <w:lang w:eastAsia="zh-CN"/>
        </w:rPr>
        <w:t>van der Rhee H</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Coebergh</w:t>
      </w:r>
      <w:proofErr w:type="spellEnd"/>
      <w:r w:rsidRPr="00552C24">
        <w:rPr>
          <w:rFonts w:ascii="Book Antiqua" w:hAnsi="Book Antiqua" w:cs="Times New Roman"/>
          <w:kern w:val="2"/>
          <w:sz w:val="24"/>
          <w:szCs w:val="24"/>
          <w:lang w:eastAsia="zh-CN"/>
        </w:rPr>
        <w:t xml:space="preserve"> JW, de </w:t>
      </w:r>
      <w:proofErr w:type="spellStart"/>
      <w:r w:rsidRPr="00552C24">
        <w:rPr>
          <w:rFonts w:ascii="Book Antiqua" w:hAnsi="Book Antiqua" w:cs="Times New Roman"/>
          <w:kern w:val="2"/>
          <w:sz w:val="24"/>
          <w:szCs w:val="24"/>
          <w:lang w:eastAsia="zh-CN"/>
        </w:rPr>
        <w:t>Vries</w:t>
      </w:r>
      <w:proofErr w:type="spellEnd"/>
      <w:r w:rsidRPr="00552C24">
        <w:rPr>
          <w:rFonts w:ascii="Book Antiqua" w:hAnsi="Book Antiqua" w:cs="Times New Roman"/>
          <w:kern w:val="2"/>
          <w:sz w:val="24"/>
          <w:szCs w:val="24"/>
          <w:lang w:eastAsia="zh-CN"/>
        </w:rPr>
        <w:t xml:space="preserve"> E. Is prevention of cancer by sun exposure more than just the effect of vitamin D? A systematic review of epidemiological studies. </w:t>
      </w:r>
      <w:proofErr w:type="spellStart"/>
      <w:r w:rsidRPr="00552C24">
        <w:rPr>
          <w:rFonts w:ascii="Book Antiqua" w:hAnsi="Book Antiqua" w:cs="Times New Roman"/>
          <w:i/>
          <w:kern w:val="2"/>
          <w:sz w:val="24"/>
          <w:szCs w:val="24"/>
          <w:lang w:eastAsia="zh-CN"/>
        </w:rPr>
        <w:t>Eur</w:t>
      </w:r>
      <w:proofErr w:type="spellEnd"/>
      <w:r w:rsidRPr="00552C24">
        <w:rPr>
          <w:rFonts w:ascii="Book Antiqua" w:hAnsi="Book Antiqua" w:cs="Times New Roman"/>
          <w:i/>
          <w:kern w:val="2"/>
          <w:sz w:val="24"/>
          <w:szCs w:val="24"/>
          <w:lang w:eastAsia="zh-CN"/>
        </w:rPr>
        <w:t xml:space="preserve"> J Cancer</w:t>
      </w:r>
      <w:r w:rsidRPr="00552C24">
        <w:rPr>
          <w:rFonts w:ascii="Book Antiqua" w:hAnsi="Book Antiqua" w:cs="Times New Roman"/>
          <w:kern w:val="2"/>
          <w:sz w:val="24"/>
          <w:szCs w:val="24"/>
          <w:lang w:eastAsia="zh-CN"/>
        </w:rPr>
        <w:t xml:space="preserve"> 2013; </w:t>
      </w:r>
      <w:r w:rsidRPr="00552C24">
        <w:rPr>
          <w:rFonts w:ascii="Book Antiqua" w:hAnsi="Book Antiqua" w:cs="Times New Roman"/>
          <w:b/>
          <w:kern w:val="2"/>
          <w:sz w:val="24"/>
          <w:szCs w:val="24"/>
          <w:lang w:eastAsia="zh-CN"/>
        </w:rPr>
        <w:t>49</w:t>
      </w:r>
      <w:r w:rsidRPr="00552C24">
        <w:rPr>
          <w:rFonts w:ascii="Book Antiqua" w:hAnsi="Book Antiqua" w:cs="Times New Roman"/>
          <w:kern w:val="2"/>
          <w:sz w:val="24"/>
          <w:szCs w:val="24"/>
          <w:lang w:eastAsia="zh-CN"/>
        </w:rPr>
        <w:t>: 1422-1436 [PMID: 23237739 DOI: 10.1016/j.ejca.2012.11.001]</w:t>
      </w:r>
    </w:p>
    <w:p w14:paraId="6B8C3DC7"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9 </w:t>
      </w:r>
      <w:proofErr w:type="spellStart"/>
      <w:r w:rsidRPr="00552C24">
        <w:rPr>
          <w:rFonts w:ascii="Book Antiqua" w:hAnsi="Book Antiqua" w:cs="Times New Roman"/>
          <w:b/>
          <w:kern w:val="2"/>
          <w:sz w:val="24"/>
          <w:szCs w:val="24"/>
          <w:lang w:eastAsia="zh-CN"/>
        </w:rPr>
        <w:t>Bilinski</w:t>
      </w:r>
      <w:proofErr w:type="spellEnd"/>
      <w:r w:rsidRPr="00552C24">
        <w:rPr>
          <w:rFonts w:ascii="Book Antiqua" w:hAnsi="Book Antiqua" w:cs="Times New Roman"/>
          <w:b/>
          <w:kern w:val="2"/>
          <w:sz w:val="24"/>
          <w:szCs w:val="24"/>
          <w:lang w:eastAsia="zh-CN"/>
        </w:rPr>
        <w:t xml:space="preserve"> K</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Boyages</w:t>
      </w:r>
      <w:proofErr w:type="spellEnd"/>
      <w:r w:rsidRPr="00552C24">
        <w:rPr>
          <w:rFonts w:ascii="Book Antiqua" w:hAnsi="Book Antiqua" w:cs="Times New Roman"/>
          <w:kern w:val="2"/>
          <w:sz w:val="24"/>
          <w:szCs w:val="24"/>
          <w:lang w:eastAsia="zh-CN"/>
        </w:rPr>
        <w:t xml:space="preserve"> J. Association between 25-hydroxyvitamin D concentration and breast cancer risk in an Australian population: an observational case-control study. </w:t>
      </w:r>
      <w:r w:rsidRPr="00552C24">
        <w:rPr>
          <w:rFonts w:ascii="Book Antiqua" w:hAnsi="Book Antiqua" w:cs="Times New Roman"/>
          <w:i/>
          <w:kern w:val="2"/>
          <w:sz w:val="24"/>
          <w:szCs w:val="24"/>
          <w:lang w:eastAsia="zh-CN"/>
        </w:rPr>
        <w:t>Breast Cancer Res Treat</w:t>
      </w:r>
      <w:r w:rsidRPr="00552C24">
        <w:rPr>
          <w:rFonts w:ascii="Book Antiqua" w:hAnsi="Book Antiqua" w:cs="Times New Roman"/>
          <w:kern w:val="2"/>
          <w:sz w:val="24"/>
          <w:szCs w:val="24"/>
          <w:lang w:eastAsia="zh-CN"/>
        </w:rPr>
        <w:t xml:space="preserve"> 2013; </w:t>
      </w:r>
      <w:r w:rsidRPr="00552C24">
        <w:rPr>
          <w:rFonts w:ascii="Book Antiqua" w:hAnsi="Book Antiqua" w:cs="Times New Roman"/>
          <w:b/>
          <w:kern w:val="2"/>
          <w:sz w:val="24"/>
          <w:szCs w:val="24"/>
          <w:lang w:eastAsia="zh-CN"/>
        </w:rPr>
        <w:t>137</w:t>
      </w:r>
      <w:r w:rsidRPr="00552C24">
        <w:rPr>
          <w:rFonts w:ascii="Book Antiqua" w:hAnsi="Book Antiqua" w:cs="Times New Roman"/>
          <w:kern w:val="2"/>
          <w:sz w:val="24"/>
          <w:szCs w:val="24"/>
          <w:lang w:eastAsia="zh-CN"/>
        </w:rPr>
        <w:t>: 599-607 [PMID: 23239153 DOI: 10.1007/s10549-012]</w:t>
      </w:r>
    </w:p>
    <w:p w14:paraId="7E2AD91A"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10 </w:t>
      </w:r>
      <w:r w:rsidRPr="00552C24">
        <w:rPr>
          <w:rFonts w:ascii="Book Antiqua" w:hAnsi="Book Antiqua" w:cs="Times New Roman"/>
          <w:b/>
          <w:kern w:val="2"/>
          <w:sz w:val="24"/>
          <w:szCs w:val="24"/>
          <w:lang w:eastAsia="zh-CN"/>
        </w:rPr>
        <w:t>Moreno J</w:t>
      </w:r>
      <w:r w:rsidRPr="00552C24">
        <w:rPr>
          <w:rFonts w:ascii="Book Antiqua" w:hAnsi="Book Antiqua" w:cs="Times New Roman"/>
          <w:kern w:val="2"/>
          <w:sz w:val="24"/>
          <w:szCs w:val="24"/>
          <w:lang w:eastAsia="zh-CN"/>
        </w:rPr>
        <w:t xml:space="preserve">, Krishnan AV, Feldman D. Molecular mechanisms mediating the anti-proliferative effects of Vitamin D in prostate cancer. </w:t>
      </w:r>
      <w:r w:rsidRPr="00552C24">
        <w:rPr>
          <w:rFonts w:ascii="Book Antiqua" w:hAnsi="Book Antiqua" w:cs="Times New Roman"/>
          <w:i/>
          <w:kern w:val="2"/>
          <w:sz w:val="24"/>
          <w:szCs w:val="24"/>
          <w:lang w:eastAsia="zh-CN"/>
        </w:rPr>
        <w:t xml:space="preserve">J Steroid </w:t>
      </w:r>
      <w:proofErr w:type="spellStart"/>
      <w:r w:rsidRPr="00552C24">
        <w:rPr>
          <w:rFonts w:ascii="Book Antiqua" w:hAnsi="Book Antiqua" w:cs="Times New Roman"/>
          <w:i/>
          <w:kern w:val="2"/>
          <w:sz w:val="24"/>
          <w:szCs w:val="24"/>
          <w:lang w:eastAsia="zh-CN"/>
        </w:rPr>
        <w:t>Biochem</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Mol</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Biol</w:t>
      </w:r>
      <w:proofErr w:type="spellEnd"/>
      <w:r w:rsidRPr="00552C24">
        <w:rPr>
          <w:rFonts w:ascii="Book Antiqua" w:hAnsi="Book Antiqua" w:cs="Times New Roman"/>
          <w:kern w:val="2"/>
          <w:sz w:val="24"/>
          <w:szCs w:val="24"/>
          <w:lang w:eastAsia="zh-CN"/>
        </w:rPr>
        <w:t xml:space="preserve"> 2005; </w:t>
      </w:r>
      <w:r w:rsidRPr="00552C24">
        <w:rPr>
          <w:rFonts w:ascii="Book Antiqua" w:hAnsi="Book Antiqua" w:cs="Times New Roman"/>
          <w:b/>
          <w:kern w:val="2"/>
          <w:sz w:val="24"/>
          <w:szCs w:val="24"/>
          <w:lang w:eastAsia="zh-CN"/>
        </w:rPr>
        <w:t>97</w:t>
      </w:r>
      <w:r w:rsidRPr="00552C24">
        <w:rPr>
          <w:rFonts w:ascii="Book Antiqua" w:hAnsi="Book Antiqua" w:cs="Times New Roman"/>
          <w:kern w:val="2"/>
          <w:sz w:val="24"/>
          <w:szCs w:val="24"/>
          <w:lang w:eastAsia="zh-CN"/>
        </w:rPr>
        <w:t>: 31-36 [PMID: 16024246 DOI: 10.1016/j.jsbmb.2005.06.012]</w:t>
      </w:r>
    </w:p>
    <w:p w14:paraId="4CD7A42B"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11 </w:t>
      </w:r>
      <w:proofErr w:type="spellStart"/>
      <w:r w:rsidRPr="00552C24">
        <w:rPr>
          <w:rFonts w:ascii="Book Antiqua" w:hAnsi="Book Antiqua" w:cs="Times New Roman"/>
          <w:b/>
          <w:kern w:val="2"/>
          <w:sz w:val="24"/>
          <w:szCs w:val="24"/>
          <w:lang w:eastAsia="zh-CN"/>
        </w:rPr>
        <w:t>Kurisetty</w:t>
      </w:r>
      <w:proofErr w:type="spellEnd"/>
      <w:r w:rsidRPr="00552C24">
        <w:rPr>
          <w:rFonts w:ascii="Book Antiqua" w:hAnsi="Book Antiqua" w:cs="Times New Roman"/>
          <w:b/>
          <w:kern w:val="2"/>
          <w:sz w:val="24"/>
          <w:szCs w:val="24"/>
          <w:lang w:eastAsia="zh-CN"/>
        </w:rPr>
        <w:t xml:space="preserve"> VV</w:t>
      </w:r>
      <w:r w:rsidRPr="00552C24">
        <w:rPr>
          <w:rFonts w:ascii="Book Antiqua" w:hAnsi="Book Antiqua" w:cs="Times New Roman"/>
          <w:kern w:val="2"/>
          <w:sz w:val="24"/>
          <w:szCs w:val="24"/>
          <w:lang w:eastAsia="zh-CN"/>
        </w:rPr>
        <w:t xml:space="preserve">, Johnston PG, Johnston N, Erwin P, Crowe P, </w:t>
      </w:r>
      <w:proofErr w:type="spellStart"/>
      <w:r w:rsidRPr="00552C24">
        <w:rPr>
          <w:rFonts w:ascii="Book Antiqua" w:hAnsi="Book Antiqua" w:cs="Times New Roman"/>
          <w:kern w:val="2"/>
          <w:sz w:val="24"/>
          <w:szCs w:val="24"/>
          <w:lang w:eastAsia="zh-CN"/>
        </w:rPr>
        <w:t>Fernig</w:t>
      </w:r>
      <w:proofErr w:type="spellEnd"/>
      <w:r w:rsidRPr="00552C24">
        <w:rPr>
          <w:rFonts w:ascii="Book Antiqua" w:hAnsi="Book Antiqua" w:cs="Times New Roman"/>
          <w:kern w:val="2"/>
          <w:sz w:val="24"/>
          <w:szCs w:val="24"/>
          <w:lang w:eastAsia="zh-CN"/>
        </w:rPr>
        <w:t xml:space="preserve"> DG, Campbell FC, Anderson IP, </w:t>
      </w:r>
      <w:proofErr w:type="spellStart"/>
      <w:r w:rsidRPr="00552C24">
        <w:rPr>
          <w:rFonts w:ascii="Book Antiqua" w:hAnsi="Book Antiqua" w:cs="Times New Roman"/>
          <w:kern w:val="2"/>
          <w:sz w:val="24"/>
          <w:szCs w:val="24"/>
          <w:lang w:eastAsia="zh-CN"/>
        </w:rPr>
        <w:t>Rudland</w:t>
      </w:r>
      <w:proofErr w:type="spellEnd"/>
      <w:r w:rsidRPr="00552C24">
        <w:rPr>
          <w:rFonts w:ascii="Book Antiqua" w:hAnsi="Book Antiqua" w:cs="Times New Roman"/>
          <w:kern w:val="2"/>
          <w:sz w:val="24"/>
          <w:szCs w:val="24"/>
          <w:lang w:eastAsia="zh-CN"/>
        </w:rPr>
        <w:t xml:space="preserve"> PS, El-</w:t>
      </w:r>
      <w:proofErr w:type="spellStart"/>
      <w:r w:rsidRPr="00552C24">
        <w:rPr>
          <w:rFonts w:ascii="Book Antiqua" w:hAnsi="Book Antiqua" w:cs="Times New Roman"/>
          <w:kern w:val="2"/>
          <w:sz w:val="24"/>
          <w:szCs w:val="24"/>
          <w:lang w:eastAsia="zh-CN"/>
        </w:rPr>
        <w:t>Tanani</w:t>
      </w:r>
      <w:proofErr w:type="spellEnd"/>
      <w:r w:rsidRPr="00552C24">
        <w:rPr>
          <w:rFonts w:ascii="Book Antiqua" w:hAnsi="Book Antiqua" w:cs="Times New Roman"/>
          <w:kern w:val="2"/>
          <w:sz w:val="24"/>
          <w:szCs w:val="24"/>
          <w:lang w:eastAsia="zh-CN"/>
        </w:rPr>
        <w:t xml:space="preserve"> MK. RAN </w:t>
      </w:r>
      <w:proofErr w:type="spellStart"/>
      <w:r w:rsidRPr="00552C24">
        <w:rPr>
          <w:rFonts w:ascii="Book Antiqua" w:hAnsi="Book Antiqua" w:cs="Times New Roman"/>
          <w:kern w:val="2"/>
          <w:sz w:val="24"/>
          <w:szCs w:val="24"/>
          <w:lang w:eastAsia="zh-CN"/>
        </w:rPr>
        <w:t>GTPase</w:t>
      </w:r>
      <w:proofErr w:type="spellEnd"/>
      <w:r w:rsidRPr="00552C24">
        <w:rPr>
          <w:rFonts w:ascii="Book Antiqua" w:hAnsi="Book Antiqua" w:cs="Times New Roman"/>
          <w:kern w:val="2"/>
          <w:sz w:val="24"/>
          <w:szCs w:val="24"/>
          <w:lang w:eastAsia="zh-CN"/>
        </w:rPr>
        <w:t xml:space="preserve"> is an effector of the </w:t>
      </w:r>
      <w:r w:rsidRPr="00552C24">
        <w:rPr>
          <w:rFonts w:ascii="Book Antiqua" w:hAnsi="Book Antiqua" w:cs="Times New Roman"/>
          <w:kern w:val="2"/>
          <w:sz w:val="24"/>
          <w:szCs w:val="24"/>
          <w:lang w:eastAsia="zh-CN"/>
        </w:rPr>
        <w:lastRenderedPageBreak/>
        <w:t xml:space="preserve">invasive/metastatic phenotype induced by </w:t>
      </w:r>
      <w:proofErr w:type="spellStart"/>
      <w:r w:rsidRPr="00552C24">
        <w:rPr>
          <w:rFonts w:ascii="Book Antiqua" w:hAnsi="Book Antiqua" w:cs="Times New Roman"/>
          <w:kern w:val="2"/>
          <w:sz w:val="24"/>
          <w:szCs w:val="24"/>
          <w:lang w:eastAsia="zh-CN"/>
        </w:rPr>
        <w:t>osteopontin</w:t>
      </w:r>
      <w:proofErr w:type="spellEnd"/>
      <w:r w:rsidRPr="00552C24">
        <w:rPr>
          <w:rFonts w:ascii="Book Antiqua" w:hAnsi="Book Antiqua" w:cs="Times New Roman"/>
          <w:kern w:val="2"/>
          <w:sz w:val="24"/>
          <w:szCs w:val="24"/>
          <w:lang w:eastAsia="zh-CN"/>
        </w:rPr>
        <w:t xml:space="preserve">. </w:t>
      </w:r>
      <w:r w:rsidRPr="00552C24">
        <w:rPr>
          <w:rFonts w:ascii="Book Antiqua" w:hAnsi="Book Antiqua" w:cs="Times New Roman"/>
          <w:i/>
          <w:kern w:val="2"/>
          <w:sz w:val="24"/>
          <w:szCs w:val="24"/>
          <w:lang w:eastAsia="zh-CN"/>
        </w:rPr>
        <w:t>Oncogene</w:t>
      </w:r>
      <w:r w:rsidRPr="00552C24">
        <w:rPr>
          <w:rFonts w:ascii="Book Antiqua" w:hAnsi="Book Antiqua" w:cs="Times New Roman"/>
          <w:kern w:val="2"/>
          <w:sz w:val="24"/>
          <w:szCs w:val="24"/>
          <w:lang w:eastAsia="zh-CN"/>
        </w:rPr>
        <w:t xml:space="preserve"> 2008; </w:t>
      </w:r>
      <w:r w:rsidRPr="00552C24">
        <w:rPr>
          <w:rFonts w:ascii="Book Antiqua" w:hAnsi="Book Antiqua" w:cs="Times New Roman"/>
          <w:b/>
          <w:kern w:val="2"/>
          <w:sz w:val="24"/>
          <w:szCs w:val="24"/>
          <w:lang w:eastAsia="zh-CN"/>
        </w:rPr>
        <w:t>27</w:t>
      </w:r>
      <w:r w:rsidRPr="00552C24">
        <w:rPr>
          <w:rFonts w:ascii="Book Antiqua" w:hAnsi="Book Antiqua" w:cs="Times New Roman"/>
          <w:kern w:val="2"/>
          <w:sz w:val="24"/>
          <w:szCs w:val="24"/>
          <w:lang w:eastAsia="zh-CN"/>
        </w:rPr>
        <w:t>: 7139-7149 [PMID: 18794800 DOI: 10.1038/onc.2008.325]</w:t>
      </w:r>
    </w:p>
    <w:p w14:paraId="07C1EADA"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12 </w:t>
      </w:r>
      <w:proofErr w:type="spellStart"/>
      <w:r w:rsidRPr="00552C24">
        <w:rPr>
          <w:rFonts w:ascii="Book Antiqua" w:hAnsi="Book Antiqua" w:cs="Times New Roman"/>
          <w:b/>
          <w:kern w:val="2"/>
          <w:sz w:val="24"/>
          <w:szCs w:val="24"/>
          <w:lang w:eastAsia="zh-CN"/>
        </w:rPr>
        <w:t>Stockinger</w:t>
      </w:r>
      <w:proofErr w:type="spellEnd"/>
      <w:r w:rsidRPr="00552C24">
        <w:rPr>
          <w:rFonts w:ascii="Book Antiqua" w:hAnsi="Book Antiqua" w:cs="Times New Roman"/>
          <w:b/>
          <w:kern w:val="2"/>
          <w:sz w:val="24"/>
          <w:szCs w:val="24"/>
          <w:lang w:eastAsia="zh-CN"/>
        </w:rPr>
        <w:t xml:space="preserve"> A</w:t>
      </w:r>
      <w:r w:rsidRPr="00552C24">
        <w:rPr>
          <w:rFonts w:ascii="Book Antiqua" w:hAnsi="Book Antiqua" w:cs="Times New Roman"/>
          <w:kern w:val="2"/>
          <w:sz w:val="24"/>
          <w:szCs w:val="24"/>
          <w:lang w:eastAsia="zh-CN"/>
        </w:rPr>
        <w:t xml:space="preserve">, Eger A, Wolf J, </w:t>
      </w:r>
      <w:proofErr w:type="spellStart"/>
      <w:r w:rsidRPr="00552C24">
        <w:rPr>
          <w:rFonts w:ascii="Book Antiqua" w:hAnsi="Book Antiqua" w:cs="Times New Roman"/>
          <w:kern w:val="2"/>
          <w:sz w:val="24"/>
          <w:szCs w:val="24"/>
          <w:lang w:eastAsia="zh-CN"/>
        </w:rPr>
        <w:t>Beug</w:t>
      </w:r>
      <w:proofErr w:type="spellEnd"/>
      <w:r w:rsidRPr="00552C24">
        <w:rPr>
          <w:rFonts w:ascii="Book Antiqua" w:hAnsi="Book Antiqua" w:cs="Times New Roman"/>
          <w:kern w:val="2"/>
          <w:sz w:val="24"/>
          <w:szCs w:val="24"/>
          <w:lang w:eastAsia="zh-CN"/>
        </w:rPr>
        <w:t xml:space="preserve"> H, </w:t>
      </w:r>
      <w:proofErr w:type="spellStart"/>
      <w:r w:rsidRPr="00552C24">
        <w:rPr>
          <w:rFonts w:ascii="Book Antiqua" w:hAnsi="Book Antiqua" w:cs="Times New Roman"/>
          <w:kern w:val="2"/>
          <w:sz w:val="24"/>
          <w:szCs w:val="24"/>
          <w:lang w:eastAsia="zh-CN"/>
        </w:rPr>
        <w:t>Foisner</w:t>
      </w:r>
      <w:proofErr w:type="spellEnd"/>
      <w:r w:rsidRPr="00552C24">
        <w:rPr>
          <w:rFonts w:ascii="Book Antiqua" w:hAnsi="Book Antiqua" w:cs="Times New Roman"/>
          <w:kern w:val="2"/>
          <w:sz w:val="24"/>
          <w:szCs w:val="24"/>
          <w:lang w:eastAsia="zh-CN"/>
        </w:rPr>
        <w:t xml:space="preserve"> R. E-cadherin regulates cell growth by modulating proliferation-dependent beta-catenin transcriptional activity. </w:t>
      </w:r>
      <w:r w:rsidRPr="00552C24">
        <w:rPr>
          <w:rFonts w:ascii="Book Antiqua" w:hAnsi="Book Antiqua" w:cs="Times New Roman"/>
          <w:i/>
          <w:kern w:val="2"/>
          <w:sz w:val="24"/>
          <w:szCs w:val="24"/>
          <w:lang w:eastAsia="zh-CN"/>
        </w:rPr>
        <w:t xml:space="preserve">J Cell </w:t>
      </w:r>
      <w:proofErr w:type="spellStart"/>
      <w:r w:rsidRPr="00552C24">
        <w:rPr>
          <w:rFonts w:ascii="Book Antiqua" w:hAnsi="Book Antiqua" w:cs="Times New Roman"/>
          <w:i/>
          <w:kern w:val="2"/>
          <w:sz w:val="24"/>
          <w:szCs w:val="24"/>
          <w:lang w:eastAsia="zh-CN"/>
        </w:rPr>
        <w:t>Biol</w:t>
      </w:r>
      <w:proofErr w:type="spellEnd"/>
      <w:r w:rsidRPr="00552C24">
        <w:rPr>
          <w:rFonts w:ascii="Book Antiqua" w:hAnsi="Book Antiqua" w:cs="Times New Roman"/>
          <w:kern w:val="2"/>
          <w:sz w:val="24"/>
          <w:szCs w:val="24"/>
          <w:lang w:eastAsia="zh-CN"/>
        </w:rPr>
        <w:t xml:space="preserve"> 2001; </w:t>
      </w:r>
      <w:r w:rsidRPr="00552C24">
        <w:rPr>
          <w:rFonts w:ascii="Book Antiqua" w:hAnsi="Book Antiqua" w:cs="Times New Roman"/>
          <w:b/>
          <w:kern w:val="2"/>
          <w:sz w:val="24"/>
          <w:szCs w:val="24"/>
          <w:lang w:eastAsia="zh-CN"/>
        </w:rPr>
        <w:t>154</w:t>
      </w:r>
      <w:r w:rsidRPr="00552C24">
        <w:rPr>
          <w:rFonts w:ascii="Book Antiqua" w:hAnsi="Book Antiqua" w:cs="Times New Roman"/>
          <w:kern w:val="2"/>
          <w:sz w:val="24"/>
          <w:szCs w:val="24"/>
          <w:lang w:eastAsia="zh-CN"/>
        </w:rPr>
        <w:t>: 1185-1196 [PMID: 11564756 DOI: 10.1083/jcb.200104036]</w:t>
      </w:r>
    </w:p>
    <w:p w14:paraId="355B6FE2"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13 </w:t>
      </w:r>
      <w:r w:rsidRPr="00552C24">
        <w:rPr>
          <w:rFonts w:ascii="Book Antiqua" w:hAnsi="Book Antiqua" w:cs="Times New Roman"/>
          <w:b/>
          <w:kern w:val="2"/>
          <w:sz w:val="24"/>
          <w:szCs w:val="24"/>
          <w:lang w:eastAsia="zh-CN"/>
        </w:rPr>
        <w:t>Rohde F</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Rimkus</w:t>
      </w:r>
      <w:proofErr w:type="spellEnd"/>
      <w:r w:rsidRPr="00552C24">
        <w:rPr>
          <w:rFonts w:ascii="Book Antiqua" w:hAnsi="Book Antiqua" w:cs="Times New Roman"/>
          <w:kern w:val="2"/>
          <w:sz w:val="24"/>
          <w:szCs w:val="24"/>
          <w:lang w:eastAsia="zh-CN"/>
        </w:rPr>
        <w:t xml:space="preserve"> C, </w:t>
      </w:r>
      <w:proofErr w:type="spellStart"/>
      <w:r w:rsidRPr="00552C24">
        <w:rPr>
          <w:rFonts w:ascii="Book Antiqua" w:hAnsi="Book Antiqua" w:cs="Times New Roman"/>
          <w:kern w:val="2"/>
          <w:sz w:val="24"/>
          <w:szCs w:val="24"/>
          <w:lang w:eastAsia="zh-CN"/>
        </w:rPr>
        <w:t>Friederichs</w:t>
      </w:r>
      <w:proofErr w:type="spellEnd"/>
      <w:r w:rsidRPr="00552C24">
        <w:rPr>
          <w:rFonts w:ascii="Book Antiqua" w:hAnsi="Book Antiqua" w:cs="Times New Roman"/>
          <w:kern w:val="2"/>
          <w:sz w:val="24"/>
          <w:szCs w:val="24"/>
          <w:lang w:eastAsia="zh-CN"/>
        </w:rPr>
        <w:t xml:space="preserve"> J, Rosenberg R, </w:t>
      </w:r>
      <w:proofErr w:type="spellStart"/>
      <w:r w:rsidRPr="00552C24">
        <w:rPr>
          <w:rFonts w:ascii="Book Antiqua" w:hAnsi="Book Antiqua" w:cs="Times New Roman"/>
          <w:kern w:val="2"/>
          <w:sz w:val="24"/>
          <w:szCs w:val="24"/>
          <w:lang w:eastAsia="zh-CN"/>
        </w:rPr>
        <w:t>Marthen</w:t>
      </w:r>
      <w:proofErr w:type="spellEnd"/>
      <w:r w:rsidRPr="00552C24">
        <w:rPr>
          <w:rFonts w:ascii="Book Antiqua" w:hAnsi="Book Antiqua" w:cs="Times New Roman"/>
          <w:kern w:val="2"/>
          <w:sz w:val="24"/>
          <w:szCs w:val="24"/>
          <w:lang w:eastAsia="zh-CN"/>
        </w:rPr>
        <w:t xml:space="preserve"> C, Doll D, </w:t>
      </w:r>
      <w:proofErr w:type="spellStart"/>
      <w:r w:rsidRPr="00552C24">
        <w:rPr>
          <w:rFonts w:ascii="Book Antiqua" w:hAnsi="Book Antiqua" w:cs="Times New Roman"/>
          <w:kern w:val="2"/>
          <w:sz w:val="24"/>
          <w:szCs w:val="24"/>
          <w:lang w:eastAsia="zh-CN"/>
        </w:rPr>
        <w:t>Holzmann</w:t>
      </w:r>
      <w:proofErr w:type="spellEnd"/>
      <w:r w:rsidRPr="00552C24">
        <w:rPr>
          <w:rFonts w:ascii="Book Antiqua" w:hAnsi="Book Antiqua" w:cs="Times New Roman"/>
          <w:kern w:val="2"/>
          <w:sz w:val="24"/>
          <w:szCs w:val="24"/>
          <w:lang w:eastAsia="zh-CN"/>
        </w:rPr>
        <w:t xml:space="preserve"> B, </w:t>
      </w:r>
      <w:proofErr w:type="spellStart"/>
      <w:r w:rsidRPr="00552C24">
        <w:rPr>
          <w:rFonts w:ascii="Book Antiqua" w:hAnsi="Book Antiqua" w:cs="Times New Roman"/>
          <w:kern w:val="2"/>
          <w:sz w:val="24"/>
          <w:szCs w:val="24"/>
          <w:lang w:eastAsia="zh-CN"/>
        </w:rPr>
        <w:t>Siewert</w:t>
      </w:r>
      <w:proofErr w:type="spellEnd"/>
      <w:r w:rsidRPr="00552C24">
        <w:rPr>
          <w:rFonts w:ascii="Book Antiqua" w:hAnsi="Book Antiqua" w:cs="Times New Roman"/>
          <w:kern w:val="2"/>
          <w:sz w:val="24"/>
          <w:szCs w:val="24"/>
          <w:lang w:eastAsia="zh-CN"/>
        </w:rPr>
        <w:t xml:space="preserve"> JR, Janssen KP. Expression of </w:t>
      </w:r>
      <w:proofErr w:type="spellStart"/>
      <w:r w:rsidRPr="00552C24">
        <w:rPr>
          <w:rFonts w:ascii="Book Antiqua" w:hAnsi="Book Antiqua" w:cs="Times New Roman"/>
          <w:kern w:val="2"/>
          <w:sz w:val="24"/>
          <w:szCs w:val="24"/>
          <w:lang w:eastAsia="zh-CN"/>
        </w:rPr>
        <w:t>osteopontin</w:t>
      </w:r>
      <w:proofErr w:type="spellEnd"/>
      <w:r w:rsidRPr="00552C24">
        <w:rPr>
          <w:rFonts w:ascii="Book Antiqua" w:hAnsi="Book Antiqua" w:cs="Times New Roman"/>
          <w:kern w:val="2"/>
          <w:sz w:val="24"/>
          <w:szCs w:val="24"/>
          <w:lang w:eastAsia="zh-CN"/>
        </w:rPr>
        <w:t xml:space="preserve">, a target gene of de-regulated </w:t>
      </w:r>
      <w:proofErr w:type="spellStart"/>
      <w:r w:rsidRPr="00552C24">
        <w:rPr>
          <w:rFonts w:ascii="Book Antiqua" w:hAnsi="Book Antiqua" w:cs="Times New Roman"/>
          <w:kern w:val="2"/>
          <w:sz w:val="24"/>
          <w:szCs w:val="24"/>
          <w:lang w:eastAsia="zh-CN"/>
        </w:rPr>
        <w:t>Wnt</w:t>
      </w:r>
      <w:proofErr w:type="spellEnd"/>
      <w:r w:rsidRPr="00552C24">
        <w:rPr>
          <w:rFonts w:ascii="Book Antiqua" w:hAnsi="Book Antiqua" w:cs="Times New Roman"/>
          <w:kern w:val="2"/>
          <w:sz w:val="24"/>
          <w:szCs w:val="24"/>
          <w:lang w:eastAsia="zh-CN"/>
        </w:rPr>
        <w:t xml:space="preserve"> signaling, predicts survival in colon cancer. </w:t>
      </w:r>
      <w:proofErr w:type="spellStart"/>
      <w:r w:rsidRPr="00552C24">
        <w:rPr>
          <w:rFonts w:ascii="Book Antiqua" w:hAnsi="Book Antiqua" w:cs="Times New Roman"/>
          <w:i/>
          <w:kern w:val="2"/>
          <w:sz w:val="24"/>
          <w:szCs w:val="24"/>
          <w:lang w:eastAsia="zh-CN"/>
        </w:rPr>
        <w:t>Int</w:t>
      </w:r>
      <w:proofErr w:type="spellEnd"/>
      <w:r w:rsidRPr="00552C24">
        <w:rPr>
          <w:rFonts w:ascii="Book Antiqua" w:hAnsi="Book Antiqua" w:cs="Times New Roman"/>
          <w:i/>
          <w:kern w:val="2"/>
          <w:sz w:val="24"/>
          <w:szCs w:val="24"/>
          <w:lang w:eastAsia="zh-CN"/>
        </w:rPr>
        <w:t xml:space="preserve"> J Cancer</w:t>
      </w:r>
      <w:r w:rsidRPr="00552C24">
        <w:rPr>
          <w:rFonts w:ascii="Book Antiqua" w:hAnsi="Book Antiqua" w:cs="Times New Roman"/>
          <w:kern w:val="2"/>
          <w:sz w:val="24"/>
          <w:szCs w:val="24"/>
          <w:lang w:eastAsia="zh-CN"/>
        </w:rPr>
        <w:t xml:space="preserve"> 2007; </w:t>
      </w:r>
      <w:r w:rsidRPr="00552C24">
        <w:rPr>
          <w:rFonts w:ascii="Book Antiqua" w:hAnsi="Book Antiqua" w:cs="Times New Roman"/>
          <w:b/>
          <w:kern w:val="2"/>
          <w:sz w:val="24"/>
          <w:szCs w:val="24"/>
          <w:lang w:eastAsia="zh-CN"/>
        </w:rPr>
        <w:t>121</w:t>
      </w:r>
      <w:r w:rsidRPr="00552C24">
        <w:rPr>
          <w:rFonts w:ascii="Book Antiqua" w:hAnsi="Book Antiqua" w:cs="Times New Roman"/>
          <w:kern w:val="2"/>
          <w:sz w:val="24"/>
          <w:szCs w:val="24"/>
          <w:lang w:eastAsia="zh-CN"/>
        </w:rPr>
        <w:t>: 1717-1723 [PMID: 17565744 DOI: 10.1002/ijc.22868]</w:t>
      </w:r>
    </w:p>
    <w:p w14:paraId="0FDFFDE8"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14 </w:t>
      </w:r>
      <w:r w:rsidRPr="00552C24">
        <w:rPr>
          <w:rFonts w:ascii="Book Antiqua" w:hAnsi="Book Antiqua" w:cs="Times New Roman"/>
          <w:b/>
          <w:kern w:val="2"/>
          <w:sz w:val="24"/>
          <w:szCs w:val="24"/>
          <w:lang w:eastAsia="zh-CN"/>
        </w:rPr>
        <w:t>Campbell FC</w:t>
      </w:r>
      <w:r w:rsidRPr="00552C24">
        <w:rPr>
          <w:rFonts w:ascii="Book Antiqua" w:hAnsi="Book Antiqua" w:cs="Times New Roman"/>
          <w:kern w:val="2"/>
          <w:sz w:val="24"/>
          <w:szCs w:val="24"/>
          <w:lang w:eastAsia="zh-CN"/>
        </w:rPr>
        <w:t>, Xu H, El-</w:t>
      </w:r>
      <w:proofErr w:type="spellStart"/>
      <w:r w:rsidRPr="00552C24">
        <w:rPr>
          <w:rFonts w:ascii="Book Antiqua" w:hAnsi="Book Antiqua" w:cs="Times New Roman"/>
          <w:kern w:val="2"/>
          <w:sz w:val="24"/>
          <w:szCs w:val="24"/>
          <w:lang w:eastAsia="zh-CN"/>
        </w:rPr>
        <w:t>Tanani</w:t>
      </w:r>
      <w:proofErr w:type="spellEnd"/>
      <w:r w:rsidRPr="00552C24">
        <w:rPr>
          <w:rFonts w:ascii="Book Antiqua" w:hAnsi="Book Antiqua" w:cs="Times New Roman"/>
          <w:kern w:val="2"/>
          <w:sz w:val="24"/>
          <w:szCs w:val="24"/>
          <w:lang w:eastAsia="zh-CN"/>
        </w:rPr>
        <w:t xml:space="preserve"> M, Crowe P, Bingham V. The yin and yang of vitamin D receptor (VDR) signaling in neoplastic progression: operational networks and tissue-specific growth control. </w:t>
      </w:r>
      <w:proofErr w:type="spellStart"/>
      <w:r w:rsidRPr="00552C24">
        <w:rPr>
          <w:rFonts w:ascii="Book Antiqua" w:hAnsi="Book Antiqua" w:cs="Times New Roman"/>
          <w:i/>
          <w:kern w:val="2"/>
          <w:sz w:val="24"/>
          <w:szCs w:val="24"/>
          <w:lang w:eastAsia="zh-CN"/>
        </w:rPr>
        <w:t>Biochem</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Pharmacol</w:t>
      </w:r>
      <w:proofErr w:type="spellEnd"/>
      <w:r w:rsidRPr="00552C24">
        <w:rPr>
          <w:rFonts w:ascii="Book Antiqua" w:hAnsi="Book Antiqua" w:cs="Times New Roman"/>
          <w:kern w:val="2"/>
          <w:sz w:val="24"/>
          <w:szCs w:val="24"/>
          <w:lang w:eastAsia="zh-CN"/>
        </w:rPr>
        <w:t xml:space="preserve"> 2010; </w:t>
      </w:r>
      <w:r w:rsidRPr="00552C24">
        <w:rPr>
          <w:rFonts w:ascii="Book Antiqua" w:hAnsi="Book Antiqua" w:cs="Times New Roman"/>
          <w:b/>
          <w:kern w:val="2"/>
          <w:sz w:val="24"/>
          <w:szCs w:val="24"/>
          <w:lang w:eastAsia="zh-CN"/>
        </w:rPr>
        <w:t>79</w:t>
      </w:r>
      <w:r w:rsidRPr="00552C24">
        <w:rPr>
          <w:rFonts w:ascii="Book Antiqua" w:hAnsi="Book Antiqua" w:cs="Times New Roman"/>
          <w:kern w:val="2"/>
          <w:sz w:val="24"/>
          <w:szCs w:val="24"/>
          <w:lang w:eastAsia="zh-CN"/>
        </w:rPr>
        <w:t>: 1-9 [PMID: 19737544 DOI: 10.1016/j.bcp.2009.09.005]</w:t>
      </w:r>
    </w:p>
    <w:p w14:paraId="1F1C67BA"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15 </w:t>
      </w:r>
      <w:r w:rsidRPr="00552C24">
        <w:rPr>
          <w:rFonts w:ascii="Book Antiqua" w:hAnsi="Book Antiqua" w:cs="Times New Roman"/>
          <w:b/>
          <w:kern w:val="2"/>
          <w:sz w:val="24"/>
          <w:szCs w:val="24"/>
          <w:lang w:eastAsia="zh-CN"/>
        </w:rPr>
        <w:t>Trowbridge R</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Kizer</w:t>
      </w:r>
      <w:proofErr w:type="spellEnd"/>
      <w:r w:rsidRPr="00552C24">
        <w:rPr>
          <w:rFonts w:ascii="Book Antiqua" w:hAnsi="Book Antiqua" w:cs="Times New Roman"/>
          <w:kern w:val="2"/>
          <w:sz w:val="24"/>
          <w:szCs w:val="24"/>
          <w:lang w:eastAsia="zh-CN"/>
        </w:rPr>
        <w:t xml:space="preserve"> RT, Mittal SK, Agrawal DK. 1,25-dihydroxyvitamin D in the pathogenesis of Barrett's esophagus and esophageal adenocarcinoma. </w:t>
      </w:r>
      <w:r w:rsidRPr="00552C24">
        <w:rPr>
          <w:rFonts w:ascii="Book Antiqua" w:hAnsi="Book Antiqua" w:cs="Times New Roman"/>
          <w:i/>
          <w:kern w:val="2"/>
          <w:sz w:val="24"/>
          <w:szCs w:val="24"/>
          <w:lang w:eastAsia="zh-CN"/>
        </w:rPr>
        <w:t xml:space="preserve">Expert Rev </w:t>
      </w:r>
      <w:proofErr w:type="spellStart"/>
      <w:r w:rsidRPr="00552C24">
        <w:rPr>
          <w:rFonts w:ascii="Book Antiqua" w:hAnsi="Book Antiqua" w:cs="Times New Roman"/>
          <w:i/>
          <w:kern w:val="2"/>
          <w:sz w:val="24"/>
          <w:szCs w:val="24"/>
          <w:lang w:eastAsia="zh-CN"/>
        </w:rPr>
        <w:t>Clin</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Immunol</w:t>
      </w:r>
      <w:proofErr w:type="spellEnd"/>
      <w:r w:rsidRPr="00552C24">
        <w:rPr>
          <w:rFonts w:ascii="Book Antiqua" w:hAnsi="Book Antiqua" w:cs="Times New Roman"/>
          <w:kern w:val="2"/>
          <w:sz w:val="24"/>
          <w:szCs w:val="24"/>
          <w:lang w:eastAsia="zh-CN"/>
        </w:rPr>
        <w:t xml:space="preserve"> 2013; </w:t>
      </w:r>
      <w:r w:rsidRPr="00552C24">
        <w:rPr>
          <w:rFonts w:ascii="Book Antiqua" w:hAnsi="Book Antiqua" w:cs="Times New Roman"/>
          <w:b/>
          <w:kern w:val="2"/>
          <w:sz w:val="24"/>
          <w:szCs w:val="24"/>
          <w:lang w:eastAsia="zh-CN"/>
        </w:rPr>
        <w:t>9</w:t>
      </w:r>
      <w:r w:rsidRPr="00552C24">
        <w:rPr>
          <w:rFonts w:ascii="Book Antiqua" w:hAnsi="Book Antiqua" w:cs="Times New Roman"/>
          <w:kern w:val="2"/>
          <w:sz w:val="24"/>
          <w:szCs w:val="24"/>
          <w:lang w:eastAsia="zh-CN"/>
        </w:rPr>
        <w:t>: 517-533 [PMID: 23730883 DOI: 10.1586/eci.13.38]</w:t>
      </w:r>
    </w:p>
    <w:p w14:paraId="1FC41820"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16 </w:t>
      </w:r>
      <w:proofErr w:type="spellStart"/>
      <w:r w:rsidRPr="00552C24">
        <w:rPr>
          <w:rFonts w:ascii="Book Antiqua" w:hAnsi="Book Antiqua" w:cs="Times New Roman"/>
          <w:b/>
          <w:kern w:val="2"/>
          <w:sz w:val="24"/>
          <w:szCs w:val="24"/>
          <w:lang w:eastAsia="zh-CN"/>
        </w:rPr>
        <w:t>Zerwekh</w:t>
      </w:r>
      <w:proofErr w:type="spellEnd"/>
      <w:r w:rsidRPr="00552C24">
        <w:rPr>
          <w:rFonts w:ascii="Book Antiqua" w:hAnsi="Book Antiqua" w:cs="Times New Roman"/>
          <w:b/>
          <w:kern w:val="2"/>
          <w:sz w:val="24"/>
          <w:szCs w:val="24"/>
          <w:lang w:eastAsia="zh-CN"/>
        </w:rPr>
        <w:t xml:space="preserve"> JE</w:t>
      </w:r>
      <w:r w:rsidRPr="00552C24">
        <w:rPr>
          <w:rFonts w:ascii="Book Antiqua" w:hAnsi="Book Antiqua" w:cs="Times New Roman"/>
          <w:kern w:val="2"/>
          <w:sz w:val="24"/>
          <w:szCs w:val="24"/>
          <w:lang w:eastAsia="zh-CN"/>
        </w:rPr>
        <w:t xml:space="preserve">. Blood biomarkers of vitamin D status. </w:t>
      </w:r>
      <w:r w:rsidRPr="00552C24">
        <w:rPr>
          <w:rFonts w:ascii="Book Antiqua" w:hAnsi="Book Antiqua" w:cs="Times New Roman"/>
          <w:i/>
          <w:kern w:val="2"/>
          <w:sz w:val="24"/>
          <w:szCs w:val="24"/>
          <w:lang w:eastAsia="zh-CN"/>
        </w:rPr>
        <w:t xml:space="preserve">Am J </w:t>
      </w:r>
      <w:proofErr w:type="spellStart"/>
      <w:r w:rsidRPr="00552C24">
        <w:rPr>
          <w:rFonts w:ascii="Book Antiqua" w:hAnsi="Book Antiqua" w:cs="Times New Roman"/>
          <w:i/>
          <w:kern w:val="2"/>
          <w:sz w:val="24"/>
          <w:szCs w:val="24"/>
          <w:lang w:eastAsia="zh-CN"/>
        </w:rPr>
        <w:t>Clin</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Nutr</w:t>
      </w:r>
      <w:proofErr w:type="spellEnd"/>
      <w:r w:rsidRPr="00552C24">
        <w:rPr>
          <w:rFonts w:ascii="Book Antiqua" w:hAnsi="Book Antiqua" w:cs="Times New Roman"/>
          <w:kern w:val="2"/>
          <w:sz w:val="24"/>
          <w:szCs w:val="24"/>
          <w:lang w:eastAsia="zh-CN"/>
        </w:rPr>
        <w:t xml:space="preserve"> 2008; </w:t>
      </w:r>
      <w:r w:rsidRPr="00552C24">
        <w:rPr>
          <w:rFonts w:ascii="Book Antiqua" w:hAnsi="Book Antiqua" w:cs="Times New Roman"/>
          <w:b/>
          <w:kern w:val="2"/>
          <w:sz w:val="24"/>
          <w:szCs w:val="24"/>
          <w:lang w:eastAsia="zh-CN"/>
        </w:rPr>
        <w:t>87</w:t>
      </w:r>
      <w:r w:rsidRPr="00552C24">
        <w:rPr>
          <w:rFonts w:ascii="Book Antiqua" w:hAnsi="Book Antiqua" w:cs="Times New Roman"/>
          <w:kern w:val="2"/>
          <w:sz w:val="24"/>
          <w:szCs w:val="24"/>
          <w:lang w:eastAsia="zh-CN"/>
        </w:rPr>
        <w:t>: 1087S-1091S [PMID: 18400739]</w:t>
      </w:r>
    </w:p>
    <w:p w14:paraId="40DE3707"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17 </w:t>
      </w:r>
      <w:proofErr w:type="spellStart"/>
      <w:r w:rsidRPr="00552C24">
        <w:rPr>
          <w:rFonts w:ascii="Book Antiqua" w:hAnsi="Book Antiqua" w:cs="Times New Roman"/>
          <w:b/>
          <w:kern w:val="2"/>
          <w:sz w:val="24"/>
          <w:szCs w:val="24"/>
          <w:lang w:eastAsia="zh-CN"/>
        </w:rPr>
        <w:t>Kratz</w:t>
      </w:r>
      <w:proofErr w:type="spellEnd"/>
      <w:r w:rsidRPr="00552C24">
        <w:rPr>
          <w:rFonts w:ascii="Book Antiqua" w:hAnsi="Book Antiqua" w:cs="Times New Roman"/>
          <w:b/>
          <w:kern w:val="2"/>
          <w:sz w:val="24"/>
          <w:szCs w:val="24"/>
          <w:lang w:eastAsia="zh-CN"/>
        </w:rPr>
        <w:t xml:space="preserve"> A</w:t>
      </w:r>
      <w:r w:rsidRPr="00552C24">
        <w:rPr>
          <w:rFonts w:ascii="Book Antiqua" w:hAnsi="Book Antiqua" w:cs="Times New Roman"/>
          <w:kern w:val="2"/>
          <w:sz w:val="24"/>
          <w:szCs w:val="24"/>
          <w:lang w:eastAsia="zh-CN"/>
        </w:rPr>
        <w:t xml:space="preserve">, Ferraro M, </w:t>
      </w:r>
      <w:proofErr w:type="spellStart"/>
      <w:r w:rsidRPr="00552C24">
        <w:rPr>
          <w:rFonts w:ascii="Book Antiqua" w:hAnsi="Book Antiqua" w:cs="Times New Roman"/>
          <w:kern w:val="2"/>
          <w:sz w:val="24"/>
          <w:szCs w:val="24"/>
          <w:lang w:eastAsia="zh-CN"/>
        </w:rPr>
        <w:t>Sluss</w:t>
      </w:r>
      <w:proofErr w:type="spellEnd"/>
      <w:r w:rsidRPr="00552C24">
        <w:rPr>
          <w:rFonts w:ascii="Book Antiqua" w:hAnsi="Book Antiqua" w:cs="Times New Roman"/>
          <w:kern w:val="2"/>
          <w:sz w:val="24"/>
          <w:szCs w:val="24"/>
          <w:lang w:eastAsia="zh-CN"/>
        </w:rPr>
        <w:t xml:space="preserve"> PM, </w:t>
      </w:r>
      <w:proofErr w:type="spellStart"/>
      <w:r w:rsidRPr="00552C24">
        <w:rPr>
          <w:rFonts w:ascii="Book Antiqua" w:hAnsi="Book Antiqua" w:cs="Times New Roman"/>
          <w:kern w:val="2"/>
          <w:sz w:val="24"/>
          <w:szCs w:val="24"/>
          <w:lang w:eastAsia="zh-CN"/>
        </w:rPr>
        <w:t>Lewandrowski</w:t>
      </w:r>
      <w:proofErr w:type="spellEnd"/>
      <w:r w:rsidRPr="00552C24">
        <w:rPr>
          <w:rFonts w:ascii="Book Antiqua" w:hAnsi="Book Antiqua" w:cs="Times New Roman"/>
          <w:kern w:val="2"/>
          <w:sz w:val="24"/>
          <w:szCs w:val="24"/>
          <w:lang w:eastAsia="zh-CN"/>
        </w:rPr>
        <w:t xml:space="preserve"> KB. Case records of the Massachusetts General Hospital. Weekly </w:t>
      </w:r>
      <w:proofErr w:type="spellStart"/>
      <w:r w:rsidRPr="00552C24">
        <w:rPr>
          <w:rFonts w:ascii="Book Antiqua" w:hAnsi="Book Antiqua" w:cs="Times New Roman"/>
          <w:kern w:val="2"/>
          <w:sz w:val="24"/>
          <w:szCs w:val="24"/>
          <w:lang w:eastAsia="zh-CN"/>
        </w:rPr>
        <w:t>clinicopathological</w:t>
      </w:r>
      <w:proofErr w:type="spellEnd"/>
      <w:r w:rsidRPr="00552C24">
        <w:rPr>
          <w:rFonts w:ascii="Book Antiqua" w:hAnsi="Book Antiqua" w:cs="Times New Roman"/>
          <w:kern w:val="2"/>
          <w:sz w:val="24"/>
          <w:szCs w:val="24"/>
          <w:lang w:eastAsia="zh-CN"/>
        </w:rPr>
        <w:t xml:space="preserve"> exercises. Laboratory reference values. </w:t>
      </w:r>
      <w:r w:rsidRPr="00552C24">
        <w:rPr>
          <w:rFonts w:ascii="Book Antiqua" w:hAnsi="Book Antiqua" w:cs="Times New Roman"/>
          <w:i/>
          <w:kern w:val="2"/>
          <w:sz w:val="24"/>
          <w:szCs w:val="24"/>
          <w:lang w:eastAsia="zh-CN"/>
        </w:rPr>
        <w:t xml:space="preserve">N </w:t>
      </w:r>
      <w:proofErr w:type="spellStart"/>
      <w:r w:rsidRPr="00552C24">
        <w:rPr>
          <w:rFonts w:ascii="Book Antiqua" w:hAnsi="Book Antiqua" w:cs="Times New Roman"/>
          <w:i/>
          <w:kern w:val="2"/>
          <w:sz w:val="24"/>
          <w:szCs w:val="24"/>
          <w:lang w:eastAsia="zh-CN"/>
        </w:rPr>
        <w:t>Engl</w:t>
      </w:r>
      <w:proofErr w:type="spellEnd"/>
      <w:r w:rsidRPr="00552C24">
        <w:rPr>
          <w:rFonts w:ascii="Book Antiqua" w:hAnsi="Book Antiqua" w:cs="Times New Roman"/>
          <w:i/>
          <w:kern w:val="2"/>
          <w:sz w:val="24"/>
          <w:szCs w:val="24"/>
          <w:lang w:eastAsia="zh-CN"/>
        </w:rPr>
        <w:t xml:space="preserve"> J Med</w:t>
      </w:r>
      <w:r w:rsidRPr="00552C24">
        <w:rPr>
          <w:rFonts w:ascii="Book Antiqua" w:hAnsi="Book Antiqua" w:cs="Times New Roman"/>
          <w:kern w:val="2"/>
          <w:sz w:val="24"/>
          <w:szCs w:val="24"/>
          <w:lang w:eastAsia="zh-CN"/>
        </w:rPr>
        <w:t xml:space="preserve"> 2004; </w:t>
      </w:r>
      <w:r w:rsidRPr="00552C24">
        <w:rPr>
          <w:rFonts w:ascii="Book Antiqua" w:hAnsi="Book Antiqua" w:cs="Times New Roman"/>
          <w:b/>
          <w:kern w:val="2"/>
          <w:sz w:val="24"/>
          <w:szCs w:val="24"/>
          <w:lang w:eastAsia="zh-CN"/>
        </w:rPr>
        <w:t>351</w:t>
      </w:r>
      <w:r w:rsidRPr="00552C24">
        <w:rPr>
          <w:rFonts w:ascii="Book Antiqua" w:hAnsi="Book Antiqua" w:cs="Times New Roman"/>
          <w:kern w:val="2"/>
          <w:sz w:val="24"/>
          <w:szCs w:val="24"/>
          <w:lang w:eastAsia="zh-CN"/>
        </w:rPr>
        <w:t>: 1548-1563 [PMID: 15470219 DOI: 10.1056/NEJMcpc049016]</w:t>
      </w:r>
    </w:p>
    <w:p w14:paraId="27F1D240"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18 </w:t>
      </w:r>
      <w:r w:rsidRPr="00552C24">
        <w:rPr>
          <w:rFonts w:ascii="Book Antiqua" w:hAnsi="Book Antiqua" w:cs="Times New Roman"/>
          <w:b/>
          <w:kern w:val="2"/>
          <w:sz w:val="24"/>
          <w:szCs w:val="24"/>
          <w:lang w:eastAsia="zh-CN"/>
        </w:rPr>
        <w:t>van der Mei IA</w:t>
      </w:r>
      <w:r w:rsidRPr="00552C24">
        <w:rPr>
          <w:rFonts w:ascii="Book Antiqua" w:hAnsi="Book Antiqua" w:cs="Times New Roman"/>
          <w:kern w:val="2"/>
          <w:sz w:val="24"/>
          <w:szCs w:val="24"/>
          <w:lang w:eastAsia="zh-CN"/>
        </w:rPr>
        <w:t xml:space="preserve">, Blizzard L, </w:t>
      </w:r>
      <w:proofErr w:type="spellStart"/>
      <w:r w:rsidRPr="00552C24">
        <w:rPr>
          <w:rFonts w:ascii="Book Antiqua" w:hAnsi="Book Antiqua" w:cs="Times New Roman"/>
          <w:kern w:val="2"/>
          <w:sz w:val="24"/>
          <w:szCs w:val="24"/>
          <w:lang w:eastAsia="zh-CN"/>
        </w:rPr>
        <w:t>Ponsonby</w:t>
      </w:r>
      <w:proofErr w:type="spellEnd"/>
      <w:r w:rsidRPr="00552C24">
        <w:rPr>
          <w:rFonts w:ascii="Book Antiqua" w:hAnsi="Book Antiqua" w:cs="Times New Roman"/>
          <w:kern w:val="2"/>
          <w:sz w:val="24"/>
          <w:szCs w:val="24"/>
          <w:lang w:eastAsia="zh-CN"/>
        </w:rPr>
        <w:t xml:space="preserve"> AL, Dwyer T. Validity and reliability of adult recall of past sun exposure in a case-control study of multiple sclerosis. </w:t>
      </w:r>
      <w:r w:rsidRPr="00552C24">
        <w:rPr>
          <w:rFonts w:ascii="Book Antiqua" w:hAnsi="Book Antiqua" w:cs="Times New Roman"/>
          <w:i/>
          <w:kern w:val="2"/>
          <w:sz w:val="24"/>
          <w:szCs w:val="24"/>
          <w:lang w:eastAsia="zh-CN"/>
        </w:rPr>
        <w:t xml:space="preserve">Cancer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i/>
          <w:kern w:val="2"/>
          <w:sz w:val="24"/>
          <w:szCs w:val="24"/>
          <w:lang w:eastAsia="zh-CN"/>
        </w:rPr>
        <w:t xml:space="preserve"> Biomarkers </w:t>
      </w:r>
      <w:proofErr w:type="spellStart"/>
      <w:r w:rsidRPr="00552C24">
        <w:rPr>
          <w:rFonts w:ascii="Book Antiqua" w:hAnsi="Book Antiqua" w:cs="Times New Roman"/>
          <w:i/>
          <w:kern w:val="2"/>
          <w:sz w:val="24"/>
          <w:szCs w:val="24"/>
          <w:lang w:eastAsia="zh-CN"/>
        </w:rPr>
        <w:t>Prev</w:t>
      </w:r>
      <w:proofErr w:type="spellEnd"/>
      <w:r w:rsidRPr="00552C24">
        <w:rPr>
          <w:rFonts w:ascii="Book Antiqua" w:hAnsi="Book Antiqua" w:cs="Times New Roman"/>
          <w:kern w:val="2"/>
          <w:sz w:val="24"/>
          <w:szCs w:val="24"/>
          <w:lang w:eastAsia="zh-CN"/>
        </w:rPr>
        <w:t xml:space="preserve"> 2006; </w:t>
      </w:r>
      <w:r w:rsidRPr="00552C24">
        <w:rPr>
          <w:rFonts w:ascii="Book Antiqua" w:hAnsi="Book Antiqua" w:cs="Times New Roman"/>
          <w:b/>
          <w:kern w:val="2"/>
          <w:sz w:val="24"/>
          <w:szCs w:val="24"/>
          <w:lang w:eastAsia="zh-CN"/>
        </w:rPr>
        <w:t>15</w:t>
      </w:r>
      <w:r w:rsidRPr="00552C24">
        <w:rPr>
          <w:rFonts w:ascii="Book Antiqua" w:hAnsi="Book Antiqua" w:cs="Times New Roman"/>
          <w:kern w:val="2"/>
          <w:sz w:val="24"/>
          <w:szCs w:val="24"/>
          <w:lang w:eastAsia="zh-CN"/>
        </w:rPr>
        <w:t>: 1538-1544 [PMID: 16896046 DOI: 10.1158/1055-]</w:t>
      </w:r>
    </w:p>
    <w:p w14:paraId="031B9867"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19 </w:t>
      </w:r>
      <w:r w:rsidRPr="00552C24">
        <w:rPr>
          <w:rFonts w:ascii="Book Antiqua" w:hAnsi="Book Antiqua" w:cs="Times New Roman"/>
          <w:b/>
          <w:kern w:val="2"/>
          <w:sz w:val="24"/>
          <w:szCs w:val="24"/>
          <w:lang w:eastAsia="zh-CN"/>
        </w:rPr>
        <w:t>Millen AE</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Bodnar</w:t>
      </w:r>
      <w:proofErr w:type="spellEnd"/>
      <w:r w:rsidRPr="00552C24">
        <w:rPr>
          <w:rFonts w:ascii="Book Antiqua" w:hAnsi="Book Antiqua" w:cs="Times New Roman"/>
          <w:kern w:val="2"/>
          <w:sz w:val="24"/>
          <w:szCs w:val="24"/>
          <w:lang w:eastAsia="zh-CN"/>
        </w:rPr>
        <w:t xml:space="preserve"> LM. Vitamin D assessment in population-based studies: a review of the issues. </w:t>
      </w:r>
      <w:r w:rsidRPr="00552C24">
        <w:rPr>
          <w:rFonts w:ascii="Book Antiqua" w:hAnsi="Book Antiqua" w:cs="Times New Roman"/>
          <w:i/>
          <w:kern w:val="2"/>
          <w:sz w:val="24"/>
          <w:szCs w:val="24"/>
          <w:lang w:eastAsia="zh-CN"/>
        </w:rPr>
        <w:t xml:space="preserve">Am J </w:t>
      </w:r>
      <w:proofErr w:type="spellStart"/>
      <w:r w:rsidRPr="00552C24">
        <w:rPr>
          <w:rFonts w:ascii="Book Antiqua" w:hAnsi="Book Antiqua" w:cs="Times New Roman"/>
          <w:i/>
          <w:kern w:val="2"/>
          <w:sz w:val="24"/>
          <w:szCs w:val="24"/>
          <w:lang w:eastAsia="zh-CN"/>
        </w:rPr>
        <w:t>Clin</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Nutr</w:t>
      </w:r>
      <w:proofErr w:type="spellEnd"/>
      <w:r w:rsidRPr="00552C24">
        <w:rPr>
          <w:rFonts w:ascii="Book Antiqua" w:hAnsi="Book Antiqua" w:cs="Times New Roman"/>
          <w:kern w:val="2"/>
          <w:sz w:val="24"/>
          <w:szCs w:val="24"/>
          <w:lang w:eastAsia="zh-CN"/>
        </w:rPr>
        <w:t xml:space="preserve"> 2008; </w:t>
      </w:r>
      <w:r w:rsidRPr="00552C24">
        <w:rPr>
          <w:rFonts w:ascii="Book Antiqua" w:hAnsi="Book Antiqua" w:cs="Times New Roman"/>
          <w:b/>
          <w:kern w:val="2"/>
          <w:sz w:val="24"/>
          <w:szCs w:val="24"/>
          <w:lang w:eastAsia="zh-CN"/>
        </w:rPr>
        <w:t>87</w:t>
      </w:r>
      <w:r w:rsidRPr="00552C24">
        <w:rPr>
          <w:rFonts w:ascii="Book Antiqua" w:hAnsi="Book Antiqua" w:cs="Times New Roman"/>
          <w:kern w:val="2"/>
          <w:sz w:val="24"/>
          <w:szCs w:val="24"/>
          <w:lang w:eastAsia="zh-CN"/>
        </w:rPr>
        <w:t>: 1102S-1105S [PMID: 18400742]</w:t>
      </w:r>
    </w:p>
    <w:p w14:paraId="54B24EE7"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20 </w:t>
      </w:r>
      <w:r w:rsidRPr="00552C24">
        <w:rPr>
          <w:rFonts w:ascii="Book Antiqua" w:hAnsi="Book Antiqua" w:cs="Times New Roman"/>
          <w:b/>
          <w:kern w:val="2"/>
          <w:sz w:val="24"/>
          <w:szCs w:val="24"/>
          <w:lang w:eastAsia="zh-CN"/>
        </w:rPr>
        <w:t>Jones G</w:t>
      </w:r>
      <w:r w:rsidRPr="00552C24">
        <w:rPr>
          <w:rFonts w:ascii="Book Antiqua" w:hAnsi="Book Antiqua" w:cs="Times New Roman"/>
          <w:kern w:val="2"/>
          <w:sz w:val="24"/>
          <w:szCs w:val="24"/>
          <w:lang w:eastAsia="zh-CN"/>
        </w:rPr>
        <w:t xml:space="preserve">, Dwyer T, Hynes KL, </w:t>
      </w:r>
      <w:proofErr w:type="spellStart"/>
      <w:r w:rsidRPr="00552C24">
        <w:rPr>
          <w:rFonts w:ascii="Book Antiqua" w:hAnsi="Book Antiqua" w:cs="Times New Roman"/>
          <w:kern w:val="2"/>
          <w:sz w:val="24"/>
          <w:szCs w:val="24"/>
          <w:lang w:eastAsia="zh-CN"/>
        </w:rPr>
        <w:t>Parameswaran</w:t>
      </w:r>
      <w:proofErr w:type="spellEnd"/>
      <w:r w:rsidRPr="00552C24">
        <w:rPr>
          <w:rFonts w:ascii="Book Antiqua" w:hAnsi="Book Antiqua" w:cs="Times New Roman"/>
          <w:kern w:val="2"/>
          <w:sz w:val="24"/>
          <w:szCs w:val="24"/>
          <w:lang w:eastAsia="zh-CN"/>
        </w:rPr>
        <w:t xml:space="preserve"> V, Greenaway TM. Vitamin D insufficiency in adolescent males in Southern Tasmania: prevalence, determinants, and relationship to bone turnover markers. </w:t>
      </w:r>
      <w:proofErr w:type="spellStart"/>
      <w:r w:rsidRPr="00552C24">
        <w:rPr>
          <w:rFonts w:ascii="Book Antiqua" w:hAnsi="Book Antiqua" w:cs="Times New Roman"/>
          <w:i/>
          <w:kern w:val="2"/>
          <w:sz w:val="24"/>
          <w:szCs w:val="24"/>
          <w:lang w:eastAsia="zh-CN"/>
        </w:rPr>
        <w:t>Osteoporos</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Int</w:t>
      </w:r>
      <w:proofErr w:type="spellEnd"/>
      <w:r w:rsidRPr="00552C24">
        <w:rPr>
          <w:rFonts w:ascii="Book Antiqua" w:hAnsi="Book Antiqua" w:cs="Times New Roman"/>
          <w:kern w:val="2"/>
          <w:sz w:val="24"/>
          <w:szCs w:val="24"/>
          <w:lang w:eastAsia="zh-CN"/>
        </w:rPr>
        <w:t xml:space="preserve"> 2005; </w:t>
      </w:r>
      <w:r w:rsidRPr="00552C24">
        <w:rPr>
          <w:rFonts w:ascii="Book Antiqua" w:hAnsi="Book Antiqua" w:cs="Times New Roman"/>
          <w:b/>
          <w:kern w:val="2"/>
          <w:sz w:val="24"/>
          <w:szCs w:val="24"/>
          <w:lang w:eastAsia="zh-CN"/>
        </w:rPr>
        <w:t>16</w:t>
      </w:r>
      <w:r w:rsidRPr="00552C24">
        <w:rPr>
          <w:rFonts w:ascii="Book Antiqua" w:hAnsi="Book Antiqua" w:cs="Times New Roman"/>
          <w:kern w:val="2"/>
          <w:sz w:val="24"/>
          <w:szCs w:val="24"/>
          <w:lang w:eastAsia="zh-CN"/>
        </w:rPr>
        <w:t>: 636-641 [PMID: 15448989 DOI: 10.1007/s00198-004-1733-z]</w:t>
      </w:r>
    </w:p>
    <w:p w14:paraId="5789E98E"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lastRenderedPageBreak/>
        <w:t xml:space="preserve">21 </w:t>
      </w:r>
      <w:proofErr w:type="spellStart"/>
      <w:r w:rsidRPr="00552C24">
        <w:rPr>
          <w:rFonts w:ascii="Book Antiqua" w:hAnsi="Book Antiqua" w:cs="Times New Roman"/>
          <w:b/>
          <w:kern w:val="2"/>
          <w:sz w:val="24"/>
          <w:szCs w:val="24"/>
          <w:lang w:eastAsia="zh-CN"/>
        </w:rPr>
        <w:t>Brot</w:t>
      </w:r>
      <w:proofErr w:type="spellEnd"/>
      <w:r w:rsidRPr="00552C24">
        <w:rPr>
          <w:rFonts w:ascii="Book Antiqua" w:hAnsi="Book Antiqua" w:cs="Times New Roman"/>
          <w:b/>
          <w:kern w:val="2"/>
          <w:sz w:val="24"/>
          <w:szCs w:val="24"/>
          <w:lang w:eastAsia="zh-CN"/>
        </w:rPr>
        <w:t xml:space="preserve"> C</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Vestergaard</w:t>
      </w:r>
      <w:proofErr w:type="spellEnd"/>
      <w:r w:rsidRPr="00552C24">
        <w:rPr>
          <w:rFonts w:ascii="Book Antiqua" w:hAnsi="Book Antiqua" w:cs="Times New Roman"/>
          <w:kern w:val="2"/>
          <w:sz w:val="24"/>
          <w:szCs w:val="24"/>
          <w:lang w:eastAsia="zh-CN"/>
        </w:rPr>
        <w:t xml:space="preserve"> P, Kolthoff N, Gram J, Hermann AP, </w:t>
      </w:r>
      <w:proofErr w:type="spellStart"/>
      <w:r w:rsidRPr="00552C24">
        <w:rPr>
          <w:rFonts w:ascii="Book Antiqua" w:hAnsi="Book Antiqua" w:cs="Times New Roman"/>
          <w:kern w:val="2"/>
          <w:sz w:val="24"/>
          <w:szCs w:val="24"/>
          <w:lang w:eastAsia="zh-CN"/>
        </w:rPr>
        <w:t>Sørensen</w:t>
      </w:r>
      <w:proofErr w:type="spellEnd"/>
      <w:r w:rsidRPr="00552C24">
        <w:rPr>
          <w:rFonts w:ascii="Book Antiqua" w:hAnsi="Book Antiqua" w:cs="Times New Roman"/>
          <w:kern w:val="2"/>
          <w:sz w:val="24"/>
          <w:szCs w:val="24"/>
          <w:lang w:eastAsia="zh-CN"/>
        </w:rPr>
        <w:t xml:space="preserve"> OH. Vitamin D status and its adequacy in healthy Danish </w:t>
      </w:r>
      <w:proofErr w:type="spellStart"/>
      <w:r w:rsidRPr="00552C24">
        <w:rPr>
          <w:rFonts w:ascii="Book Antiqua" w:hAnsi="Book Antiqua" w:cs="Times New Roman"/>
          <w:kern w:val="2"/>
          <w:sz w:val="24"/>
          <w:szCs w:val="24"/>
          <w:lang w:eastAsia="zh-CN"/>
        </w:rPr>
        <w:t>perimenopausal</w:t>
      </w:r>
      <w:proofErr w:type="spellEnd"/>
      <w:r w:rsidRPr="00552C24">
        <w:rPr>
          <w:rFonts w:ascii="Book Antiqua" w:hAnsi="Book Antiqua" w:cs="Times New Roman"/>
          <w:kern w:val="2"/>
          <w:sz w:val="24"/>
          <w:szCs w:val="24"/>
          <w:lang w:eastAsia="zh-CN"/>
        </w:rPr>
        <w:t xml:space="preserve"> women: relationships to dietary intake, sun exposure and serum parathyroid hormone. </w:t>
      </w:r>
      <w:r w:rsidRPr="00552C24">
        <w:rPr>
          <w:rFonts w:ascii="Book Antiqua" w:hAnsi="Book Antiqua" w:cs="Times New Roman"/>
          <w:i/>
          <w:kern w:val="2"/>
          <w:sz w:val="24"/>
          <w:szCs w:val="24"/>
          <w:lang w:eastAsia="zh-CN"/>
        </w:rPr>
        <w:t xml:space="preserve">Br J </w:t>
      </w:r>
      <w:proofErr w:type="spellStart"/>
      <w:r w:rsidRPr="00552C24">
        <w:rPr>
          <w:rFonts w:ascii="Book Antiqua" w:hAnsi="Book Antiqua" w:cs="Times New Roman"/>
          <w:i/>
          <w:kern w:val="2"/>
          <w:sz w:val="24"/>
          <w:szCs w:val="24"/>
          <w:lang w:eastAsia="zh-CN"/>
        </w:rPr>
        <w:t>Nutr</w:t>
      </w:r>
      <w:proofErr w:type="spellEnd"/>
      <w:r w:rsidRPr="00552C24">
        <w:rPr>
          <w:rFonts w:ascii="Book Antiqua" w:hAnsi="Book Antiqua" w:cs="Times New Roman"/>
          <w:kern w:val="2"/>
          <w:sz w:val="24"/>
          <w:szCs w:val="24"/>
          <w:lang w:eastAsia="zh-CN"/>
        </w:rPr>
        <w:t xml:space="preserve"> 2001; </w:t>
      </w:r>
      <w:r w:rsidRPr="00552C24">
        <w:rPr>
          <w:rFonts w:ascii="Book Antiqua" w:hAnsi="Book Antiqua" w:cs="Times New Roman"/>
          <w:b/>
          <w:kern w:val="2"/>
          <w:sz w:val="24"/>
          <w:szCs w:val="24"/>
          <w:lang w:eastAsia="zh-CN"/>
        </w:rPr>
        <w:t xml:space="preserve">86 </w:t>
      </w:r>
      <w:proofErr w:type="spellStart"/>
      <w:r w:rsidRPr="00552C24">
        <w:rPr>
          <w:rFonts w:ascii="Book Antiqua" w:hAnsi="Book Antiqua" w:cs="Times New Roman"/>
          <w:b/>
          <w:kern w:val="2"/>
          <w:sz w:val="24"/>
          <w:szCs w:val="24"/>
          <w:lang w:eastAsia="zh-CN"/>
        </w:rPr>
        <w:t>Suppl</w:t>
      </w:r>
      <w:proofErr w:type="spellEnd"/>
      <w:r w:rsidRPr="00552C24">
        <w:rPr>
          <w:rFonts w:ascii="Book Antiqua" w:hAnsi="Book Antiqua" w:cs="Times New Roman"/>
          <w:b/>
          <w:kern w:val="2"/>
          <w:sz w:val="24"/>
          <w:szCs w:val="24"/>
          <w:lang w:eastAsia="zh-CN"/>
        </w:rPr>
        <w:t xml:space="preserve"> 1</w:t>
      </w:r>
      <w:r w:rsidRPr="00552C24">
        <w:rPr>
          <w:rFonts w:ascii="Book Antiqua" w:hAnsi="Book Antiqua" w:cs="Times New Roman"/>
          <w:kern w:val="2"/>
          <w:sz w:val="24"/>
          <w:szCs w:val="24"/>
          <w:lang w:eastAsia="zh-CN"/>
        </w:rPr>
        <w:t>: S97-103 [PMID: 11520426]</w:t>
      </w:r>
    </w:p>
    <w:p w14:paraId="60D1E42B"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22 </w:t>
      </w:r>
      <w:proofErr w:type="spellStart"/>
      <w:r w:rsidRPr="00552C24">
        <w:rPr>
          <w:rFonts w:ascii="Book Antiqua" w:hAnsi="Book Antiqua" w:cs="Times New Roman"/>
          <w:b/>
          <w:kern w:val="2"/>
          <w:sz w:val="24"/>
          <w:szCs w:val="24"/>
          <w:lang w:eastAsia="zh-CN"/>
        </w:rPr>
        <w:t>Giovannucci</w:t>
      </w:r>
      <w:proofErr w:type="spellEnd"/>
      <w:r w:rsidRPr="00552C24">
        <w:rPr>
          <w:rFonts w:ascii="Book Antiqua" w:hAnsi="Book Antiqua" w:cs="Times New Roman"/>
          <w:b/>
          <w:kern w:val="2"/>
          <w:sz w:val="24"/>
          <w:szCs w:val="24"/>
          <w:lang w:eastAsia="zh-CN"/>
        </w:rPr>
        <w:t xml:space="preserve"> E</w:t>
      </w:r>
      <w:r w:rsidRPr="00552C24">
        <w:rPr>
          <w:rFonts w:ascii="Book Antiqua" w:hAnsi="Book Antiqua" w:cs="Times New Roman"/>
          <w:kern w:val="2"/>
          <w:sz w:val="24"/>
          <w:szCs w:val="24"/>
          <w:lang w:eastAsia="zh-CN"/>
        </w:rPr>
        <w:t xml:space="preserve">, Liu Y, </w:t>
      </w:r>
      <w:proofErr w:type="spellStart"/>
      <w:r w:rsidRPr="00552C24">
        <w:rPr>
          <w:rFonts w:ascii="Book Antiqua" w:hAnsi="Book Antiqua" w:cs="Times New Roman"/>
          <w:kern w:val="2"/>
          <w:sz w:val="24"/>
          <w:szCs w:val="24"/>
          <w:lang w:eastAsia="zh-CN"/>
        </w:rPr>
        <w:t>Rimm</w:t>
      </w:r>
      <w:proofErr w:type="spellEnd"/>
      <w:r w:rsidRPr="00552C24">
        <w:rPr>
          <w:rFonts w:ascii="Book Antiqua" w:hAnsi="Book Antiqua" w:cs="Times New Roman"/>
          <w:kern w:val="2"/>
          <w:sz w:val="24"/>
          <w:szCs w:val="24"/>
          <w:lang w:eastAsia="zh-CN"/>
        </w:rPr>
        <w:t xml:space="preserve"> EB, Hollis BW, Fuchs CS, </w:t>
      </w:r>
      <w:proofErr w:type="spellStart"/>
      <w:r w:rsidRPr="00552C24">
        <w:rPr>
          <w:rFonts w:ascii="Book Antiqua" w:hAnsi="Book Antiqua" w:cs="Times New Roman"/>
          <w:kern w:val="2"/>
          <w:sz w:val="24"/>
          <w:szCs w:val="24"/>
          <w:lang w:eastAsia="zh-CN"/>
        </w:rPr>
        <w:t>Stampfer</w:t>
      </w:r>
      <w:proofErr w:type="spellEnd"/>
      <w:r w:rsidRPr="00552C24">
        <w:rPr>
          <w:rFonts w:ascii="Book Antiqua" w:hAnsi="Book Antiqua" w:cs="Times New Roman"/>
          <w:kern w:val="2"/>
          <w:sz w:val="24"/>
          <w:szCs w:val="24"/>
          <w:lang w:eastAsia="zh-CN"/>
        </w:rPr>
        <w:t xml:space="preserve"> MJ, Willett WC. Prospective study of predictors of vitamin D status and cancer incidence and mortality in men. </w:t>
      </w:r>
      <w:r w:rsidRPr="00552C24">
        <w:rPr>
          <w:rFonts w:ascii="Book Antiqua" w:hAnsi="Book Antiqua" w:cs="Times New Roman"/>
          <w:i/>
          <w:kern w:val="2"/>
          <w:sz w:val="24"/>
          <w:szCs w:val="24"/>
          <w:lang w:eastAsia="zh-CN"/>
        </w:rPr>
        <w:t>J Natl Cancer Inst</w:t>
      </w:r>
      <w:r w:rsidRPr="00552C24">
        <w:rPr>
          <w:rFonts w:ascii="Book Antiqua" w:hAnsi="Book Antiqua" w:cs="Times New Roman"/>
          <w:kern w:val="2"/>
          <w:sz w:val="24"/>
          <w:szCs w:val="24"/>
          <w:lang w:eastAsia="zh-CN"/>
        </w:rPr>
        <w:t xml:space="preserve"> 2006; </w:t>
      </w:r>
      <w:r w:rsidRPr="00552C24">
        <w:rPr>
          <w:rFonts w:ascii="Book Antiqua" w:hAnsi="Book Antiqua" w:cs="Times New Roman"/>
          <w:b/>
          <w:kern w:val="2"/>
          <w:sz w:val="24"/>
          <w:szCs w:val="24"/>
          <w:lang w:eastAsia="zh-CN"/>
        </w:rPr>
        <w:t>98</w:t>
      </w:r>
      <w:r w:rsidRPr="00552C24">
        <w:rPr>
          <w:rFonts w:ascii="Book Antiqua" w:hAnsi="Book Antiqua" w:cs="Times New Roman"/>
          <w:kern w:val="2"/>
          <w:sz w:val="24"/>
          <w:szCs w:val="24"/>
          <w:lang w:eastAsia="zh-CN"/>
        </w:rPr>
        <w:t>: 451-459 [PMID: 16595781 DOI: 10.1093/</w:t>
      </w:r>
      <w:proofErr w:type="spellStart"/>
      <w:r w:rsidRPr="00552C24">
        <w:rPr>
          <w:rFonts w:ascii="Book Antiqua" w:hAnsi="Book Antiqua" w:cs="Times New Roman"/>
          <w:kern w:val="2"/>
          <w:sz w:val="24"/>
          <w:szCs w:val="24"/>
          <w:lang w:eastAsia="zh-CN"/>
        </w:rPr>
        <w:t>jnci</w:t>
      </w:r>
      <w:proofErr w:type="spellEnd"/>
      <w:r w:rsidRPr="00552C24">
        <w:rPr>
          <w:rFonts w:ascii="Book Antiqua" w:hAnsi="Book Antiqua" w:cs="Times New Roman"/>
          <w:kern w:val="2"/>
          <w:sz w:val="24"/>
          <w:szCs w:val="24"/>
          <w:lang w:eastAsia="zh-CN"/>
        </w:rPr>
        <w:t>/djj101]</w:t>
      </w:r>
    </w:p>
    <w:p w14:paraId="6F2B41ED"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23 </w:t>
      </w:r>
      <w:proofErr w:type="spellStart"/>
      <w:r w:rsidRPr="00552C24">
        <w:rPr>
          <w:rFonts w:ascii="Book Antiqua" w:hAnsi="Book Antiqua" w:cs="Times New Roman"/>
          <w:b/>
          <w:kern w:val="2"/>
          <w:sz w:val="24"/>
          <w:szCs w:val="24"/>
          <w:lang w:eastAsia="zh-CN"/>
        </w:rPr>
        <w:t>Ahn</w:t>
      </w:r>
      <w:proofErr w:type="spellEnd"/>
      <w:r w:rsidRPr="00552C24">
        <w:rPr>
          <w:rFonts w:ascii="Book Antiqua" w:hAnsi="Book Antiqua" w:cs="Times New Roman"/>
          <w:b/>
          <w:kern w:val="2"/>
          <w:sz w:val="24"/>
          <w:szCs w:val="24"/>
          <w:lang w:eastAsia="zh-CN"/>
        </w:rPr>
        <w:t xml:space="preserve"> J</w:t>
      </w:r>
      <w:r w:rsidRPr="00552C24">
        <w:rPr>
          <w:rFonts w:ascii="Book Antiqua" w:hAnsi="Book Antiqua" w:cs="Times New Roman"/>
          <w:kern w:val="2"/>
          <w:sz w:val="24"/>
          <w:szCs w:val="24"/>
          <w:lang w:eastAsia="zh-CN"/>
        </w:rPr>
        <w:t xml:space="preserve">, Yu K, </w:t>
      </w:r>
      <w:proofErr w:type="spellStart"/>
      <w:r w:rsidRPr="00552C24">
        <w:rPr>
          <w:rFonts w:ascii="Book Antiqua" w:hAnsi="Book Antiqua" w:cs="Times New Roman"/>
          <w:kern w:val="2"/>
          <w:sz w:val="24"/>
          <w:szCs w:val="24"/>
          <w:lang w:eastAsia="zh-CN"/>
        </w:rPr>
        <w:t>Stolzenberg</w:t>
      </w:r>
      <w:proofErr w:type="spellEnd"/>
      <w:r w:rsidRPr="00552C24">
        <w:rPr>
          <w:rFonts w:ascii="Book Antiqua" w:hAnsi="Book Antiqua" w:cs="Times New Roman"/>
          <w:kern w:val="2"/>
          <w:sz w:val="24"/>
          <w:szCs w:val="24"/>
          <w:lang w:eastAsia="zh-CN"/>
        </w:rPr>
        <w:t xml:space="preserve">-Solomon R, Simon KC, McCullough ML, </w:t>
      </w:r>
      <w:proofErr w:type="spellStart"/>
      <w:r w:rsidRPr="00552C24">
        <w:rPr>
          <w:rFonts w:ascii="Book Antiqua" w:hAnsi="Book Antiqua" w:cs="Times New Roman"/>
          <w:kern w:val="2"/>
          <w:sz w:val="24"/>
          <w:szCs w:val="24"/>
          <w:lang w:eastAsia="zh-CN"/>
        </w:rPr>
        <w:t>Gallicchio</w:t>
      </w:r>
      <w:proofErr w:type="spellEnd"/>
      <w:r w:rsidRPr="00552C24">
        <w:rPr>
          <w:rFonts w:ascii="Book Antiqua" w:hAnsi="Book Antiqua" w:cs="Times New Roman"/>
          <w:kern w:val="2"/>
          <w:sz w:val="24"/>
          <w:szCs w:val="24"/>
          <w:lang w:eastAsia="zh-CN"/>
        </w:rPr>
        <w:t xml:space="preserve"> L, Jacobs EJ, </w:t>
      </w:r>
      <w:proofErr w:type="spellStart"/>
      <w:r w:rsidRPr="00552C24">
        <w:rPr>
          <w:rFonts w:ascii="Book Antiqua" w:hAnsi="Book Antiqua" w:cs="Times New Roman"/>
          <w:kern w:val="2"/>
          <w:sz w:val="24"/>
          <w:szCs w:val="24"/>
          <w:lang w:eastAsia="zh-CN"/>
        </w:rPr>
        <w:t>Ascherio</w:t>
      </w:r>
      <w:proofErr w:type="spellEnd"/>
      <w:r w:rsidRPr="00552C24">
        <w:rPr>
          <w:rFonts w:ascii="Book Antiqua" w:hAnsi="Book Antiqua" w:cs="Times New Roman"/>
          <w:kern w:val="2"/>
          <w:sz w:val="24"/>
          <w:szCs w:val="24"/>
          <w:lang w:eastAsia="zh-CN"/>
        </w:rPr>
        <w:t xml:space="preserve"> A, </w:t>
      </w:r>
      <w:proofErr w:type="spellStart"/>
      <w:r w:rsidRPr="00552C24">
        <w:rPr>
          <w:rFonts w:ascii="Book Antiqua" w:hAnsi="Book Antiqua" w:cs="Times New Roman"/>
          <w:kern w:val="2"/>
          <w:sz w:val="24"/>
          <w:szCs w:val="24"/>
          <w:lang w:eastAsia="zh-CN"/>
        </w:rPr>
        <w:t>Helzlsouer</w:t>
      </w:r>
      <w:proofErr w:type="spellEnd"/>
      <w:r w:rsidRPr="00552C24">
        <w:rPr>
          <w:rFonts w:ascii="Book Antiqua" w:hAnsi="Book Antiqua" w:cs="Times New Roman"/>
          <w:kern w:val="2"/>
          <w:sz w:val="24"/>
          <w:szCs w:val="24"/>
          <w:lang w:eastAsia="zh-CN"/>
        </w:rPr>
        <w:t xml:space="preserve"> K, Jacobs KB, Li Q, Weinstein SJ, Purdue M, </w:t>
      </w:r>
      <w:proofErr w:type="spellStart"/>
      <w:r w:rsidRPr="00552C24">
        <w:rPr>
          <w:rFonts w:ascii="Book Antiqua" w:hAnsi="Book Antiqua" w:cs="Times New Roman"/>
          <w:kern w:val="2"/>
          <w:sz w:val="24"/>
          <w:szCs w:val="24"/>
          <w:lang w:eastAsia="zh-CN"/>
        </w:rPr>
        <w:t>Virtamo</w:t>
      </w:r>
      <w:proofErr w:type="spellEnd"/>
      <w:r w:rsidRPr="00552C24">
        <w:rPr>
          <w:rFonts w:ascii="Book Antiqua" w:hAnsi="Book Antiqua" w:cs="Times New Roman"/>
          <w:kern w:val="2"/>
          <w:sz w:val="24"/>
          <w:szCs w:val="24"/>
          <w:lang w:eastAsia="zh-CN"/>
        </w:rPr>
        <w:t xml:space="preserve"> J, Horst R, Wheeler W, </w:t>
      </w:r>
      <w:proofErr w:type="spellStart"/>
      <w:r w:rsidRPr="00552C24">
        <w:rPr>
          <w:rFonts w:ascii="Book Antiqua" w:hAnsi="Book Antiqua" w:cs="Times New Roman"/>
          <w:kern w:val="2"/>
          <w:sz w:val="24"/>
          <w:szCs w:val="24"/>
          <w:lang w:eastAsia="zh-CN"/>
        </w:rPr>
        <w:t>Chanock</w:t>
      </w:r>
      <w:proofErr w:type="spellEnd"/>
      <w:r w:rsidRPr="00552C24">
        <w:rPr>
          <w:rFonts w:ascii="Book Antiqua" w:hAnsi="Book Antiqua" w:cs="Times New Roman"/>
          <w:kern w:val="2"/>
          <w:sz w:val="24"/>
          <w:szCs w:val="24"/>
          <w:lang w:eastAsia="zh-CN"/>
        </w:rPr>
        <w:t xml:space="preserve"> S, Hunter DJ, Hayes RB, Kraft P, </w:t>
      </w:r>
      <w:proofErr w:type="spellStart"/>
      <w:r w:rsidRPr="00552C24">
        <w:rPr>
          <w:rFonts w:ascii="Book Antiqua" w:hAnsi="Book Antiqua" w:cs="Times New Roman"/>
          <w:kern w:val="2"/>
          <w:sz w:val="24"/>
          <w:szCs w:val="24"/>
          <w:lang w:eastAsia="zh-CN"/>
        </w:rPr>
        <w:t>Albanes</w:t>
      </w:r>
      <w:proofErr w:type="spellEnd"/>
      <w:r w:rsidRPr="00552C24">
        <w:rPr>
          <w:rFonts w:ascii="Book Antiqua" w:hAnsi="Book Antiqua" w:cs="Times New Roman"/>
          <w:kern w:val="2"/>
          <w:sz w:val="24"/>
          <w:szCs w:val="24"/>
          <w:lang w:eastAsia="zh-CN"/>
        </w:rPr>
        <w:t xml:space="preserve"> D. Genome-wide association study of circulating vitamin D levels. </w:t>
      </w:r>
      <w:r w:rsidRPr="00552C24">
        <w:rPr>
          <w:rFonts w:ascii="Book Antiqua" w:hAnsi="Book Antiqua" w:cs="Times New Roman"/>
          <w:i/>
          <w:kern w:val="2"/>
          <w:sz w:val="24"/>
          <w:szCs w:val="24"/>
          <w:lang w:eastAsia="zh-CN"/>
        </w:rPr>
        <w:t xml:space="preserve">Hum </w:t>
      </w:r>
      <w:proofErr w:type="spellStart"/>
      <w:r w:rsidRPr="00552C24">
        <w:rPr>
          <w:rFonts w:ascii="Book Antiqua" w:hAnsi="Book Antiqua" w:cs="Times New Roman"/>
          <w:i/>
          <w:kern w:val="2"/>
          <w:sz w:val="24"/>
          <w:szCs w:val="24"/>
          <w:lang w:eastAsia="zh-CN"/>
        </w:rPr>
        <w:t>Mol</w:t>
      </w:r>
      <w:proofErr w:type="spellEnd"/>
      <w:r w:rsidRPr="00552C24">
        <w:rPr>
          <w:rFonts w:ascii="Book Antiqua" w:hAnsi="Book Antiqua" w:cs="Times New Roman"/>
          <w:i/>
          <w:kern w:val="2"/>
          <w:sz w:val="24"/>
          <w:szCs w:val="24"/>
          <w:lang w:eastAsia="zh-CN"/>
        </w:rPr>
        <w:t xml:space="preserve"> Genet</w:t>
      </w:r>
      <w:r w:rsidRPr="00552C24">
        <w:rPr>
          <w:rFonts w:ascii="Book Antiqua" w:hAnsi="Book Antiqua" w:cs="Times New Roman"/>
          <w:kern w:val="2"/>
          <w:sz w:val="24"/>
          <w:szCs w:val="24"/>
          <w:lang w:eastAsia="zh-CN"/>
        </w:rPr>
        <w:t xml:space="preserve"> 2010; </w:t>
      </w:r>
      <w:r w:rsidRPr="00552C24">
        <w:rPr>
          <w:rFonts w:ascii="Book Antiqua" w:hAnsi="Book Antiqua" w:cs="Times New Roman"/>
          <w:b/>
          <w:kern w:val="2"/>
          <w:sz w:val="24"/>
          <w:szCs w:val="24"/>
          <w:lang w:eastAsia="zh-CN"/>
        </w:rPr>
        <w:t>19</w:t>
      </w:r>
      <w:r w:rsidRPr="00552C24">
        <w:rPr>
          <w:rFonts w:ascii="Book Antiqua" w:hAnsi="Book Antiqua" w:cs="Times New Roman"/>
          <w:kern w:val="2"/>
          <w:sz w:val="24"/>
          <w:szCs w:val="24"/>
          <w:lang w:eastAsia="zh-CN"/>
        </w:rPr>
        <w:t>: 2739-2745 [PMID: 20418485 DOI: 10.1093/</w:t>
      </w:r>
      <w:proofErr w:type="spellStart"/>
      <w:r w:rsidRPr="00552C24">
        <w:rPr>
          <w:rFonts w:ascii="Book Antiqua" w:hAnsi="Book Antiqua" w:cs="Times New Roman"/>
          <w:kern w:val="2"/>
          <w:sz w:val="24"/>
          <w:szCs w:val="24"/>
          <w:lang w:eastAsia="zh-CN"/>
        </w:rPr>
        <w:t>hmg</w:t>
      </w:r>
      <w:proofErr w:type="spellEnd"/>
      <w:r w:rsidRPr="00552C24">
        <w:rPr>
          <w:rFonts w:ascii="Book Antiqua" w:hAnsi="Book Antiqua" w:cs="Times New Roman"/>
          <w:kern w:val="2"/>
          <w:sz w:val="24"/>
          <w:szCs w:val="24"/>
          <w:lang w:eastAsia="zh-CN"/>
        </w:rPr>
        <w:t>/ddq155]</w:t>
      </w:r>
    </w:p>
    <w:p w14:paraId="698D080C"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24 </w:t>
      </w:r>
      <w:r w:rsidRPr="00552C24">
        <w:rPr>
          <w:rFonts w:ascii="Book Antiqua" w:hAnsi="Book Antiqua" w:cs="Times New Roman"/>
          <w:b/>
          <w:kern w:val="2"/>
          <w:sz w:val="24"/>
          <w:szCs w:val="24"/>
          <w:lang w:eastAsia="zh-CN"/>
        </w:rPr>
        <w:t>Wang JB</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Dawsey</w:t>
      </w:r>
      <w:proofErr w:type="spellEnd"/>
      <w:r w:rsidRPr="00552C24">
        <w:rPr>
          <w:rFonts w:ascii="Book Antiqua" w:hAnsi="Book Antiqua" w:cs="Times New Roman"/>
          <w:kern w:val="2"/>
          <w:sz w:val="24"/>
          <w:szCs w:val="24"/>
          <w:lang w:eastAsia="zh-CN"/>
        </w:rPr>
        <w:t xml:space="preserve"> SM, Fan JH, Freedman ND, Tang ZZ, Ding T, Hu N, Wang LM, Wang CY, Su H, </w:t>
      </w:r>
      <w:proofErr w:type="spellStart"/>
      <w:r w:rsidRPr="00552C24">
        <w:rPr>
          <w:rFonts w:ascii="Book Antiqua" w:hAnsi="Book Antiqua" w:cs="Times New Roman"/>
          <w:kern w:val="2"/>
          <w:sz w:val="24"/>
          <w:szCs w:val="24"/>
          <w:lang w:eastAsia="zh-CN"/>
        </w:rPr>
        <w:t>Qiao</w:t>
      </w:r>
      <w:proofErr w:type="spellEnd"/>
      <w:r w:rsidRPr="00552C24">
        <w:rPr>
          <w:rFonts w:ascii="Book Antiqua" w:hAnsi="Book Antiqua" w:cs="Times New Roman"/>
          <w:kern w:val="2"/>
          <w:sz w:val="24"/>
          <w:szCs w:val="24"/>
          <w:lang w:eastAsia="zh-CN"/>
        </w:rPr>
        <w:t xml:space="preserve"> YL, Goldstein AM, Taylor PR, </w:t>
      </w:r>
      <w:proofErr w:type="spellStart"/>
      <w:r w:rsidRPr="00552C24">
        <w:rPr>
          <w:rFonts w:ascii="Book Antiqua" w:hAnsi="Book Antiqua" w:cs="Times New Roman"/>
          <w:kern w:val="2"/>
          <w:sz w:val="24"/>
          <w:szCs w:val="24"/>
          <w:lang w:eastAsia="zh-CN"/>
        </w:rPr>
        <w:t>Abnet</w:t>
      </w:r>
      <w:proofErr w:type="spellEnd"/>
      <w:r w:rsidRPr="00552C24">
        <w:rPr>
          <w:rFonts w:ascii="Book Antiqua" w:hAnsi="Book Antiqua" w:cs="Times New Roman"/>
          <w:kern w:val="2"/>
          <w:sz w:val="24"/>
          <w:szCs w:val="24"/>
          <w:lang w:eastAsia="zh-CN"/>
        </w:rPr>
        <w:t xml:space="preserve"> CC. Common genetic variants related to vitamin D status are not associated with esophageal squamous cell carcinoma risk in China. </w:t>
      </w:r>
      <w:r w:rsidRPr="00552C24">
        <w:rPr>
          <w:rFonts w:ascii="Book Antiqua" w:hAnsi="Book Antiqua" w:cs="Times New Roman"/>
          <w:i/>
          <w:kern w:val="2"/>
          <w:sz w:val="24"/>
          <w:szCs w:val="24"/>
          <w:lang w:eastAsia="zh-CN"/>
        </w:rPr>
        <w:t xml:space="preserve">Cancer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kern w:val="2"/>
          <w:sz w:val="24"/>
          <w:szCs w:val="24"/>
          <w:lang w:eastAsia="zh-CN"/>
        </w:rPr>
        <w:t xml:space="preserve"> 2015; </w:t>
      </w:r>
      <w:r w:rsidRPr="00552C24">
        <w:rPr>
          <w:rFonts w:ascii="Book Antiqua" w:hAnsi="Book Antiqua" w:cs="Times New Roman"/>
          <w:b/>
          <w:kern w:val="2"/>
          <w:sz w:val="24"/>
          <w:szCs w:val="24"/>
          <w:lang w:eastAsia="zh-CN"/>
        </w:rPr>
        <w:t>39</w:t>
      </w:r>
      <w:r w:rsidRPr="00552C24">
        <w:rPr>
          <w:rFonts w:ascii="Book Antiqua" w:hAnsi="Book Antiqua" w:cs="Times New Roman"/>
          <w:kern w:val="2"/>
          <w:sz w:val="24"/>
          <w:szCs w:val="24"/>
          <w:lang w:eastAsia="zh-CN"/>
        </w:rPr>
        <w:t>: 157-159 [PMID: 25631780 DOI: 10.1016/j.canep.2014.12.013]</w:t>
      </w:r>
    </w:p>
    <w:p w14:paraId="627AA43A"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25 </w:t>
      </w:r>
      <w:proofErr w:type="spellStart"/>
      <w:r w:rsidRPr="00552C24">
        <w:rPr>
          <w:rFonts w:ascii="Book Antiqua" w:hAnsi="Book Antiqua" w:cs="Times New Roman"/>
          <w:b/>
          <w:kern w:val="2"/>
          <w:sz w:val="24"/>
          <w:szCs w:val="24"/>
          <w:lang w:eastAsia="zh-CN"/>
        </w:rPr>
        <w:t>Janmaat</w:t>
      </w:r>
      <w:proofErr w:type="spellEnd"/>
      <w:r w:rsidRPr="00552C24">
        <w:rPr>
          <w:rFonts w:ascii="Book Antiqua" w:hAnsi="Book Antiqua" w:cs="Times New Roman"/>
          <w:b/>
          <w:kern w:val="2"/>
          <w:sz w:val="24"/>
          <w:szCs w:val="24"/>
          <w:lang w:eastAsia="zh-CN"/>
        </w:rPr>
        <w:t xml:space="preserve"> VT</w:t>
      </w:r>
      <w:r w:rsidRPr="00552C24">
        <w:rPr>
          <w:rFonts w:ascii="Book Antiqua" w:hAnsi="Book Antiqua" w:cs="Times New Roman"/>
          <w:kern w:val="2"/>
          <w:sz w:val="24"/>
          <w:szCs w:val="24"/>
          <w:lang w:eastAsia="zh-CN"/>
        </w:rPr>
        <w:t xml:space="preserve">, Van De </w:t>
      </w:r>
      <w:proofErr w:type="spellStart"/>
      <w:r w:rsidRPr="00552C24">
        <w:rPr>
          <w:rFonts w:ascii="Book Antiqua" w:hAnsi="Book Antiqua" w:cs="Times New Roman"/>
          <w:kern w:val="2"/>
          <w:sz w:val="24"/>
          <w:szCs w:val="24"/>
          <w:lang w:eastAsia="zh-CN"/>
        </w:rPr>
        <w:t>Winkel</w:t>
      </w:r>
      <w:proofErr w:type="spellEnd"/>
      <w:r w:rsidRPr="00552C24">
        <w:rPr>
          <w:rFonts w:ascii="Book Antiqua" w:hAnsi="Book Antiqua" w:cs="Times New Roman"/>
          <w:kern w:val="2"/>
          <w:sz w:val="24"/>
          <w:szCs w:val="24"/>
          <w:lang w:eastAsia="zh-CN"/>
        </w:rPr>
        <w:t xml:space="preserve"> A, </w:t>
      </w:r>
      <w:proofErr w:type="spellStart"/>
      <w:r w:rsidRPr="00552C24">
        <w:rPr>
          <w:rFonts w:ascii="Book Antiqua" w:hAnsi="Book Antiqua" w:cs="Times New Roman"/>
          <w:kern w:val="2"/>
          <w:sz w:val="24"/>
          <w:szCs w:val="24"/>
          <w:lang w:eastAsia="zh-CN"/>
        </w:rPr>
        <w:t>Peppelenbosch</w:t>
      </w:r>
      <w:proofErr w:type="spellEnd"/>
      <w:r w:rsidRPr="00552C24">
        <w:rPr>
          <w:rFonts w:ascii="Book Antiqua" w:hAnsi="Book Antiqua" w:cs="Times New Roman"/>
          <w:kern w:val="2"/>
          <w:sz w:val="24"/>
          <w:szCs w:val="24"/>
          <w:lang w:eastAsia="zh-CN"/>
        </w:rPr>
        <w:t xml:space="preserve"> MP, </w:t>
      </w:r>
      <w:proofErr w:type="spellStart"/>
      <w:r w:rsidRPr="00552C24">
        <w:rPr>
          <w:rFonts w:ascii="Book Antiqua" w:hAnsi="Book Antiqua" w:cs="Times New Roman"/>
          <w:kern w:val="2"/>
          <w:sz w:val="24"/>
          <w:szCs w:val="24"/>
          <w:lang w:eastAsia="zh-CN"/>
        </w:rPr>
        <w:t>Spaander</w:t>
      </w:r>
      <w:proofErr w:type="spellEnd"/>
      <w:r w:rsidRPr="00552C24">
        <w:rPr>
          <w:rFonts w:ascii="Book Antiqua" w:hAnsi="Book Antiqua" w:cs="Times New Roman"/>
          <w:kern w:val="2"/>
          <w:sz w:val="24"/>
          <w:szCs w:val="24"/>
          <w:lang w:eastAsia="zh-CN"/>
        </w:rPr>
        <w:t xml:space="preserve"> MC, </w:t>
      </w:r>
      <w:proofErr w:type="spellStart"/>
      <w:r w:rsidRPr="00552C24">
        <w:rPr>
          <w:rFonts w:ascii="Book Antiqua" w:hAnsi="Book Antiqua" w:cs="Times New Roman"/>
          <w:kern w:val="2"/>
          <w:sz w:val="24"/>
          <w:szCs w:val="24"/>
          <w:lang w:eastAsia="zh-CN"/>
        </w:rPr>
        <w:t>Uitterlinden</w:t>
      </w:r>
      <w:proofErr w:type="spellEnd"/>
      <w:r w:rsidRPr="00552C24">
        <w:rPr>
          <w:rFonts w:ascii="Book Antiqua" w:hAnsi="Book Antiqua" w:cs="Times New Roman"/>
          <w:kern w:val="2"/>
          <w:sz w:val="24"/>
          <w:szCs w:val="24"/>
          <w:lang w:eastAsia="zh-CN"/>
        </w:rPr>
        <w:t xml:space="preserve"> AG, </w:t>
      </w:r>
      <w:proofErr w:type="spellStart"/>
      <w:r w:rsidRPr="00552C24">
        <w:rPr>
          <w:rFonts w:ascii="Book Antiqua" w:hAnsi="Book Antiqua" w:cs="Times New Roman"/>
          <w:kern w:val="2"/>
          <w:sz w:val="24"/>
          <w:szCs w:val="24"/>
          <w:lang w:eastAsia="zh-CN"/>
        </w:rPr>
        <w:t>Pourfarzad</w:t>
      </w:r>
      <w:proofErr w:type="spellEnd"/>
      <w:r w:rsidRPr="00552C24">
        <w:rPr>
          <w:rFonts w:ascii="Book Antiqua" w:hAnsi="Book Antiqua" w:cs="Times New Roman"/>
          <w:kern w:val="2"/>
          <w:sz w:val="24"/>
          <w:szCs w:val="24"/>
          <w:lang w:eastAsia="zh-CN"/>
        </w:rPr>
        <w:t xml:space="preserve"> F, </w:t>
      </w:r>
      <w:proofErr w:type="spellStart"/>
      <w:r w:rsidRPr="00552C24">
        <w:rPr>
          <w:rFonts w:ascii="Book Antiqua" w:hAnsi="Book Antiqua" w:cs="Times New Roman"/>
          <w:kern w:val="2"/>
          <w:sz w:val="24"/>
          <w:szCs w:val="24"/>
          <w:lang w:eastAsia="zh-CN"/>
        </w:rPr>
        <w:t>Tilanus</w:t>
      </w:r>
      <w:proofErr w:type="spellEnd"/>
      <w:r w:rsidRPr="00552C24">
        <w:rPr>
          <w:rFonts w:ascii="Book Antiqua" w:hAnsi="Book Antiqua" w:cs="Times New Roman"/>
          <w:kern w:val="2"/>
          <w:sz w:val="24"/>
          <w:szCs w:val="24"/>
          <w:lang w:eastAsia="zh-CN"/>
        </w:rPr>
        <w:t xml:space="preserve"> HW, </w:t>
      </w:r>
      <w:proofErr w:type="spellStart"/>
      <w:r w:rsidRPr="00552C24">
        <w:rPr>
          <w:rFonts w:ascii="Book Antiqua" w:hAnsi="Book Antiqua" w:cs="Times New Roman"/>
          <w:kern w:val="2"/>
          <w:sz w:val="24"/>
          <w:szCs w:val="24"/>
          <w:lang w:eastAsia="zh-CN"/>
        </w:rPr>
        <w:t>Rygiel</w:t>
      </w:r>
      <w:proofErr w:type="spellEnd"/>
      <w:r w:rsidRPr="00552C24">
        <w:rPr>
          <w:rFonts w:ascii="Book Antiqua" w:hAnsi="Book Antiqua" w:cs="Times New Roman"/>
          <w:kern w:val="2"/>
          <w:sz w:val="24"/>
          <w:szCs w:val="24"/>
          <w:lang w:eastAsia="zh-CN"/>
        </w:rPr>
        <w:t xml:space="preserve"> AM, Moons LM, Arp PP, </w:t>
      </w:r>
      <w:proofErr w:type="spellStart"/>
      <w:r w:rsidRPr="00552C24">
        <w:rPr>
          <w:rFonts w:ascii="Book Antiqua" w:hAnsi="Book Antiqua" w:cs="Times New Roman"/>
          <w:kern w:val="2"/>
          <w:sz w:val="24"/>
          <w:szCs w:val="24"/>
          <w:lang w:eastAsia="zh-CN"/>
        </w:rPr>
        <w:t>Krishnadath</w:t>
      </w:r>
      <w:proofErr w:type="spellEnd"/>
      <w:r w:rsidRPr="00552C24">
        <w:rPr>
          <w:rFonts w:ascii="Book Antiqua" w:hAnsi="Book Antiqua" w:cs="Times New Roman"/>
          <w:kern w:val="2"/>
          <w:sz w:val="24"/>
          <w:szCs w:val="24"/>
          <w:lang w:eastAsia="zh-CN"/>
        </w:rPr>
        <w:t xml:space="preserve"> KK, </w:t>
      </w:r>
      <w:proofErr w:type="spellStart"/>
      <w:r w:rsidRPr="00552C24">
        <w:rPr>
          <w:rFonts w:ascii="Book Antiqua" w:hAnsi="Book Antiqua" w:cs="Times New Roman"/>
          <w:kern w:val="2"/>
          <w:sz w:val="24"/>
          <w:szCs w:val="24"/>
          <w:lang w:eastAsia="zh-CN"/>
        </w:rPr>
        <w:t>Kuipers</w:t>
      </w:r>
      <w:proofErr w:type="spellEnd"/>
      <w:r w:rsidRPr="00552C24">
        <w:rPr>
          <w:rFonts w:ascii="Book Antiqua" w:hAnsi="Book Antiqua" w:cs="Times New Roman"/>
          <w:kern w:val="2"/>
          <w:sz w:val="24"/>
          <w:szCs w:val="24"/>
          <w:lang w:eastAsia="zh-CN"/>
        </w:rPr>
        <w:t xml:space="preserve"> EJ, Van Der </w:t>
      </w:r>
      <w:proofErr w:type="spellStart"/>
      <w:r w:rsidRPr="00552C24">
        <w:rPr>
          <w:rFonts w:ascii="Book Antiqua" w:hAnsi="Book Antiqua" w:cs="Times New Roman"/>
          <w:kern w:val="2"/>
          <w:sz w:val="24"/>
          <w:szCs w:val="24"/>
          <w:lang w:eastAsia="zh-CN"/>
        </w:rPr>
        <w:t>Laan</w:t>
      </w:r>
      <w:proofErr w:type="spellEnd"/>
      <w:r w:rsidRPr="00552C24">
        <w:rPr>
          <w:rFonts w:ascii="Book Antiqua" w:hAnsi="Book Antiqua" w:cs="Times New Roman"/>
          <w:kern w:val="2"/>
          <w:sz w:val="24"/>
          <w:szCs w:val="24"/>
          <w:lang w:eastAsia="zh-CN"/>
        </w:rPr>
        <w:t xml:space="preserve"> LJ. Vitamin D Receptor Polymorphisms Are Associated with Reduced Esophageal Vitamin D Receptor Expression and Reduced Esophageal Adenocarcinoma Risk. </w:t>
      </w:r>
      <w:proofErr w:type="spellStart"/>
      <w:r w:rsidRPr="00552C24">
        <w:rPr>
          <w:rFonts w:ascii="Book Antiqua" w:hAnsi="Book Antiqua" w:cs="Times New Roman"/>
          <w:i/>
          <w:kern w:val="2"/>
          <w:sz w:val="24"/>
          <w:szCs w:val="24"/>
          <w:lang w:eastAsia="zh-CN"/>
        </w:rPr>
        <w:t>Mol</w:t>
      </w:r>
      <w:proofErr w:type="spellEnd"/>
      <w:r w:rsidRPr="00552C24">
        <w:rPr>
          <w:rFonts w:ascii="Book Antiqua" w:hAnsi="Book Antiqua" w:cs="Times New Roman"/>
          <w:i/>
          <w:kern w:val="2"/>
          <w:sz w:val="24"/>
          <w:szCs w:val="24"/>
          <w:lang w:eastAsia="zh-CN"/>
        </w:rPr>
        <w:t xml:space="preserve"> Med</w:t>
      </w:r>
      <w:r w:rsidRPr="00552C24">
        <w:rPr>
          <w:rFonts w:ascii="Book Antiqua" w:hAnsi="Book Antiqua" w:cs="Times New Roman"/>
          <w:kern w:val="2"/>
          <w:sz w:val="24"/>
          <w:szCs w:val="24"/>
          <w:lang w:eastAsia="zh-CN"/>
        </w:rPr>
        <w:t xml:space="preserve"> 2015; </w:t>
      </w:r>
      <w:r w:rsidRPr="00552C24">
        <w:rPr>
          <w:rFonts w:ascii="Book Antiqua" w:hAnsi="Book Antiqua" w:cs="Times New Roman"/>
          <w:b/>
          <w:kern w:val="2"/>
          <w:sz w:val="24"/>
          <w:szCs w:val="24"/>
          <w:lang w:eastAsia="zh-CN"/>
        </w:rPr>
        <w:t>21</w:t>
      </w:r>
      <w:r w:rsidRPr="00552C24">
        <w:rPr>
          <w:rFonts w:ascii="Book Antiqua" w:hAnsi="Book Antiqua" w:cs="Times New Roman"/>
          <w:kern w:val="2"/>
          <w:sz w:val="24"/>
          <w:szCs w:val="24"/>
          <w:lang w:eastAsia="zh-CN"/>
        </w:rPr>
        <w:t>: 346-354 [PMID: 25910066 DOI: 10.2119/molmed.2012.00336]</w:t>
      </w:r>
    </w:p>
    <w:p w14:paraId="15FB262E"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26 </w:t>
      </w:r>
      <w:r w:rsidRPr="00552C24">
        <w:rPr>
          <w:rFonts w:ascii="Book Antiqua" w:hAnsi="Book Antiqua" w:cs="Times New Roman"/>
          <w:b/>
          <w:kern w:val="2"/>
          <w:sz w:val="24"/>
          <w:szCs w:val="24"/>
          <w:lang w:eastAsia="zh-CN"/>
        </w:rPr>
        <w:t>Napier KJ</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Scheerer</w:t>
      </w:r>
      <w:proofErr w:type="spellEnd"/>
      <w:r w:rsidRPr="00552C24">
        <w:rPr>
          <w:rFonts w:ascii="Book Antiqua" w:hAnsi="Book Antiqua" w:cs="Times New Roman"/>
          <w:kern w:val="2"/>
          <w:sz w:val="24"/>
          <w:szCs w:val="24"/>
          <w:lang w:eastAsia="zh-CN"/>
        </w:rPr>
        <w:t xml:space="preserve"> M, </w:t>
      </w:r>
      <w:proofErr w:type="spellStart"/>
      <w:r w:rsidRPr="00552C24">
        <w:rPr>
          <w:rFonts w:ascii="Book Antiqua" w:hAnsi="Book Antiqua" w:cs="Times New Roman"/>
          <w:kern w:val="2"/>
          <w:sz w:val="24"/>
          <w:szCs w:val="24"/>
          <w:lang w:eastAsia="zh-CN"/>
        </w:rPr>
        <w:t>Misra</w:t>
      </w:r>
      <w:proofErr w:type="spellEnd"/>
      <w:r w:rsidRPr="00552C24">
        <w:rPr>
          <w:rFonts w:ascii="Book Antiqua" w:hAnsi="Book Antiqua" w:cs="Times New Roman"/>
          <w:kern w:val="2"/>
          <w:sz w:val="24"/>
          <w:szCs w:val="24"/>
          <w:lang w:eastAsia="zh-CN"/>
        </w:rPr>
        <w:t xml:space="preserve"> S. Esophageal cancer: A Review of epidemiology, pathogenesis, staging workup and treatment modalities. </w:t>
      </w:r>
      <w:r w:rsidRPr="00552C24">
        <w:rPr>
          <w:rFonts w:ascii="Book Antiqua" w:hAnsi="Book Antiqua" w:cs="Times New Roman"/>
          <w:i/>
          <w:kern w:val="2"/>
          <w:sz w:val="24"/>
          <w:szCs w:val="24"/>
          <w:lang w:eastAsia="zh-CN"/>
        </w:rPr>
        <w:t xml:space="preserve">World J </w:t>
      </w:r>
      <w:proofErr w:type="spellStart"/>
      <w:r w:rsidRPr="00552C24">
        <w:rPr>
          <w:rFonts w:ascii="Book Antiqua" w:hAnsi="Book Antiqua" w:cs="Times New Roman"/>
          <w:i/>
          <w:kern w:val="2"/>
          <w:sz w:val="24"/>
          <w:szCs w:val="24"/>
          <w:lang w:eastAsia="zh-CN"/>
        </w:rPr>
        <w:t>Gastrointest</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Oncol</w:t>
      </w:r>
      <w:proofErr w:type="spellEnd"/>
      <w:r w:rsidRPr="00552C24">
        <w:rPr>
          <w:rFonts w:ascii="Book Antiqua" w:hAnsi="Book Antiqua" w:cs="Times New Roman"/>
          <w:kern w:val="2"/>
          <w:sz w:val="24"/>
          <w:szCs w:val="24"/>
          <w:lang w:eastAsia="zh-CN"/>
        </w:rPr>
        <w:t xml:space="preserve"> 2014; </w:t>
      </w:r>
      <w:r w:rsidRPr="00552C24">
        <w:rPr>
          <w:rFonts w:ascii="Book Antiqua" w:hAnsi="Book Antiqua" w:cs="Times New Roman"/>
          <w:b/>
          <w:kern w:val="2"/>
          <w:sz w:val="24"/>
          <w:szCs w:val="24"/>
          <w:lang w:eastAsia="zh-CN"/>
        </w:rPr>
        <w:t>6</w:t>
      </w:r>
      <w:r w:rsidRPr="00552C24">
        <w:rPr>
          <w:rFonts w:ascii="Book Antiqua" w:hAnsi="Book Antiqua" w:cs="Times New Roman"/>
          <w:kern w:val="2"/>
          <w:sz w:val="24"/>
          <w:szCs w:val="24"/>
          <w:lang w:eastAsia="zh-CN"/>
        </w:rPr>
        <w:t>: 112-120 [PMID: 24834141 DOI: 10.4251/wjgo.v6.i5.112]</w:t>
      </w:r>
    </w:p>
    <w:p w14:paraId="5EF475C5"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27 </w:t>
      </w:r>
      <w:proofErr w:type="spellStart"/>
      <w:r w:rsidRPr="00552C24">
        <w:rPr>
          <w:rFonts w:ascii="Book Antiqua" w:hAnsi="Book Antiqua" w:cs="Times New Roman"/>
          <w:b/>
          <w:kern w:val="2"/>
          <w:sz w:val="24"/>
          <w:szCs w:val="24"/>
          <w:lang w:eastAsia="zh-CN"/>
        </w:rPr>
        <w:t>Abnet</w:t>
      </w:r>
      <w:proofErr w:type="spellEnd"/>
      <w:r w:rsidRPr="00552C24">
        <w:rPr>
          <w:rFonts w:ascii="Book Antiqua" w:hAnsi="Book Antiqua" w:cs="Times New Roman"/>
          <w:b/>
          <w:kern w:val="2"/>
          <w:sz w:val="24"/>
          <w:szCs w:val="24"/>
          <w:lang w:eastAsia="zh-CN"/>
        </w:rPr>
        <w:t xml:space="preserve"> CC</w:t>
      </w:r>
      <w:r w:rsidRPr="00552C24">
        <w:rPr>
          <w:rFonts w:ascii="Book Antiqua" w:hAnsi="Book Antiqua" w:cs="Times New Roman"/>
          <w:kern w:val="2"/>
          <w:sz w:val="24"/>
          <w:szCs w:val="24"/>
          <w:lang w:eastAsia="zh-CN"/>
        </w:rPr>
        <w:t xml:space="preserve">, Chen W, </w:t>
      </w:r>
      <w:proofErr w:type="spellStart"/>
      <w:r w:rsidRPr="00552C24">
        <w:rPr>
          <w:rFonts w:ascii="Book Antiqua" w:hAnsi="Book Antiqua" w:cs="Times New Roman"/>
          <w:kern w:val="2"/>
          <w:sz w:val="24"/>
          <w:szCs w:val="24"/>
          <w:lang w:eastAsia="zh-CN"/>
        </w:rPr>
        <w:t>Dawsey</w:t>
      </w:r>
      <w:proofErr w:type="spellEnd"/>
      <w:r w:rsidRPr="00552C24">
        <w:rPr>
          <w:rFonts w:ascii="Book Antiqua" w:hAnsi="Book Antiqua" w:cs="Times New Roman"/>
          <w:kern w:val="2"/>
          <w:sz w:val="24"/>
          <w:szCs w:val="24"/>
          <w:lang w:eastAsia="zh-CN"/>
        </w:rPr>
        <w:t xml:space="preserve"> SM, Wei WQ, Roth MJ, Liu B, Lu N, Taylor PR, </w:t>
      </w:r>
      <w:proofErr w:type="spellStart"/>
      <w:r w:rsidRPr="00552C24">
        <w:rPr>
          <w:rFonts w:ascii="Book Antiqua" w:hAnsi="Book Antiqua" w:cs="Times New Roman"/>
          <w:kern w:val="2"/>
          <w:sz w:val="24"/>
          <w:szCs w:val="24"/>
          <w:lang w:eastAsia="zh-CN"/>
        </w:rPr>
        <w:t>Qiao</w:t>
      </w:r>
      <w:proofErr w:type="spellEnd"/>
      <w:r w:rsidRPr="00552C24">
        <w:rPr>
          <w:rFonts w:ascii="Book Antiqua" w:hAnsi="Book Antiqua" w:cs="Times New Roman"/>
          <w:kern w:val="2"/>
          <w:sz w:val="24"/>
          <w:szCs w:val="24"/>
          <w:lang w:eastAsia="zh-CN"/>
        </w:rPr>
        <w:t xml:space="preserve"> YL. Serum 25(OH)-vitamin D concentration and risk of esophageal squamous dysplasia. </w:t>
      </w:r>
      <w:r w:rsidRPr="00552C24">
        <w:rPr>
          <w:rFonts w:ascii="Book Antiqua" w:hAnsi="Book Antiqua" w:cs="Times New Roman"/>
          <w:i/>
          <w:kern w:val="2"/>
          <w:sz w:val="24"/>
          <w:szCs w:val="24"/>
          <w:lang w:eastAsia="zh-CN"/>
        </w:rPr>
        <w:t xml:space="preserve">Cancer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i/>
          <w:kern w:val="2"/>
          <w:sz w:val="24"/>
          <w:szCs w:val="24"/>
          <w:lang w:eastAsia="zh-CN"/>
        </w:rPr>
        <w:t xml:space="preserve"> Biomarkers </w:t>
      </w:r>
      <w:proofErr w:type="spellStart"/>
      <w:r w:rsidRPr="00552C24">
        <w:rPr>
          <w:rFonts w:ascii="Book Antiqua" w:hAnsi="Book Antiqua" w:cs="Times New Roman"/>
          <w:i/>
          <w:kern w:val="2"/>
          <w:sz w:val="24"/>
          <w:szCs w:val="24"/>
          <w:lang w:eastAsia="zh-CN"/>
        </w:rPr>
        <w:t>Prev</w:t>
      </w:r>
      <w:proofErr w:type="spellEnd"/>
      <w:r w:rsidRPr="00552C24">
        <w:rPr>
          <w:rFonts w:ascii="Book Antiqua" w:hAnsi="Book Antiqua" w:cs="Times New Roman"/>
          <w:kern w:val="2"/>
          <w:sz w:val="24"/>
          <w:szCs w:val="24"/>
          <w:lang w:eastAsia="zh-CN"/>
        </w:rPr>
        <w:t xml:space="preserve"> 2007; </w:t>
      </w:r>
      <w:r w:rsidRPr="00552C24">
        <w:rPr>
          <w:rFonts w:ascii="Book Antiqua" w:hAnsi="Book Antiqua" w:cs="Times New Roman"/>
          <w:b/>
          <w:kern w:val="2"/>
          <w:sz w:val="24"/>
          <w:szCs w:val="24"/>
          <w:lang w:eastAsia="zh-CN"/>
        </w:rPr>
        <w:t>16</w:t>
      </w:r>
      <w:r w:rsidRPr="00552C24">
        <w:rPr>
          <w:rFonts w:ascii="Book Antiqua" w:hAnsi="Book Antiqua" w:cs="Times New Roman"/>
          <w:kern w:val="2"/>
          <w:sz w:val="24"/>
          <w:szCs w:val="24"/>
          <w:lang w:eastAsia="zh-CN"/>
        </w:rPr>
        <w:t>: 1889-1893 [PMID: 17855710 DOI: 10.1158/1055]</w:t>
      </w:r>
    </w:p>
    <w:p w14:paraId="6356F635"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28 </w:t>
      </w:r>
      <w:r w:rsidRPr="00552C24">
        <w:rPr>
          <w:rFonts w:ascii="Book Antiqua" w:hAnsi="Book Antiqua" w:cs="Times New Roman"/>
          <w:b/>
          <w:kern w:val="2"/>
          <w:sz w:val="24"/>
          <w:szCs w:val="24"/>
          <w:lang w:eastAsia="zh-CN"/>
        </w:rPr>
        <w:t>Chen W</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Dawsey</w:t>
      </w:r>
      <w:proofErr w:type="spellEnd"/>
      <w:r w:rsidRPr="00552C24">
        <w:rPr>
          <w:rFonts w:ascii="Book Antiqua" w:hAnsi="Book Antiqua" w:cs="Times New Roman"/>
          <w:kern w:val="2"/>
          <w:sz w:val="24"/>
          <w:szCs w:val="24"/>
          <w:lang w:eastAsia="zh-CN"/>
        </w:rPr>
        <w:t xml:space="preserve"> SM, </w:t>
      </w:r>
      <w:proofErr w:type="spellStart"/>
      <w:r w:rsidRPr="00552C24">
        <w:rPr>
          <w:rFonts w:ascii="Book Antiqua" w:hAnsi="Book Antiqua" w:cs="Times New Roman"/>
          <w:kern w:val="2"/>
          <w:sz w:val="24"/>
          <w:szCs w:val="24"/>
          <w:lang w:eastAsia="zh-CN"/>
        </w:rPr>
        <w:t>Qiao</w:t>
      </w:r>
      <w:proofErr w:type="spellEnd"/>
      <w:r w:rsidRPr="00552C24">
        <w:rPr>
          <w:rFonts w:ascii="Book Antiqua" w:hAnsi="Book Antiqua" w:cs="Times New Roman"/>
          <w:kern w:val="2"/>
          <w:sz w:val="24"/>
          <w:szCs w:val="24"/>
          <w:lang w:eastAsia="zh-CN"/>
        </w:rPr>
        <w:t xml:space="preserve"> YL, Mark SD, Dong ZW, Taylor PR, Zhao P, </w:t>
      </w:r>
      <w:proofErr w:type="spellStart"/>
      <w:r w:rsidRPr="00552C24">
        <w:rPr>
          <w:rFonts w:ascii="Book Antiqua" w:hAnsi="Book Antiqua" w:cs="Times New Roman"/>
          <w:kern w:val="2"/>
          <w:sz w:val="24"/>
          <w:szCs w:val="24"/>
          <w:lang w:eastAsia="zh-CN"/>
        </w:rPr>
        <w:t>Abnet</w:t>
      </w:r>
      <w:proofErr w:type="spellEnd"/>
      <w:r w:rsidRPr="00552C24">
        <w:rPr>
          <w:rFonts w:ascii="Book Antiqua" w:hAnsi="Book Antiqua" w:cs="Times New Roman"/>
          <w:kern w:val="2"/>
          <w:sz w:val="24"/>
          <w:szCs w:val="24"/>
          <w:lang w:eastAsia="zh-CN"/>
        </w:rPr>
        <w:t xml:space="preserve"> CC. Prospective study of serum 25(OH)-vitamin D concentration and risk of </w:t>
      </w:r>
      <w:proofErr w:type="spellStart"/>
      <w:r w:rsidRPr="00552C24">
        <w:rPr>
          <w:rFonts w:ascii="Book Antiqua" w:hAnsi="Book Antiqua" w:cs="Times New Roman"/>
          <w:kern w:val="2"/>
          <w:sz w:val="24"/>
          <w:szCs w:val="24"/>
          <w:lang w:eastAsia="zh-CN"/>
        </w:rPr>
        <w:t>oesophageal</w:t>
      </w:r>
      <w:proofErr w:type="spellEnd"/>
      <w:r w:rsidRPr="00552C24">
        <w:rPr>
          <w:rFonts w:ascii="Book Antiqua" w:hAnsi="Book Antiqua" w:cs="Times New Roman"/>
          <w:kern w:val="2"/>
          <w:sz w:val="24"/>
          <w:szCs w:val="24"/>
          <w:lang w:eastAsia="zh-CN"/>
        </w:rPr>
        <w:t xml:space="preserve"> </w:t>
      </w:r>
      <w:r w:rsidRPr="00552C24">
        <w:rPr>
          <w:rFonts w:ascii="Book Antiqua" w:hAnsi="Book Antiqua" w:cs="Times New Roman"/>
          <w:kern w:val="2"/>
          <w:sz w:val="24"/>
          <w:szCs w:val="24"/>
          <w:lang w:eastAsia="zh-CN"/>
        </w:rPr>
        <w:lastRenderedPageBreak/>
        <w:t xml:space="preserve">and gastric cancers. </w:t>
      </w:r>
      <w:r w:rsidRPr="00552C24">
        <w:rPr>
          <w:rFonts w:ascii="Book Antiqua" w:hAnsi="Book Antiqua" w:cs="Times New Roman"/>
          <w:i/>
          <w:kern w:val="2"/>
          <w:sz w:val="24"/>
          <w:szCs w:val="24"/>
          <w:lang w:eastAsia="zh-CN"/>
        </w:rPr>
        <w:t>Br J Cancer</w:t>
      </w:r>
      <w:r w:rsidRPr="00552C24">
        <w:rPr>
          <w:rFonts w:ascii="Book Antiqua" w:hAnsi="Book Antiqua" w:cs="Times New Roman"/>
          <w:kern w:val="2"/>
          <w:sz w:val="24"/>
          <w:szCs w:val="24"/>
          <w:lang w:eastAsia="zh-CN"/>
        </w:rPr>
        <w:t xml:space="preserve"> 2007; </w:t>
      </w:r>
      <w:r w:rsidRPr="00552C24">
        <w:rPr>
          <w:rFonts w:ascii="Book Antiqua" w:hAnsi="Book Antiqua" w:cs="Times New Roman"/>
          <w:b/>
          <w:kern w:val="2"/>
          <w:sz w:val="24"/>
          <w:szCs w:val="24"/>
          <w:lang w:eastAsia="zh-CN"/>
        </w:rPr>
        <w:t>97</w:t>
      </w:r>
      <w:r w:rsidRPr="00552C24">
        <w:rPr>
          <w:rFonts w:ascii="Book Antiqua" w:hAnsi="Book Antiqua" w:cs="Times New Roman"/>
          <w:kern w:val="2"/>
          <w:sz w:val="24"/>
          <w:szCs w:val="24"/>
          <w:lang w:eastAsia="zh-CN"/>
        </w:rPr>
        <w:t>: 123-128 [PMID: 17551495 DOI: 10.1038/sj.bjc.6603834]</w:t>
      </w:r>
    </w:p>
    <w:p w14:paraId="1A3041D2"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29 </w:t>
      </w:r>
      <w:proofErr w:type="spellStart"/>
      <w:r w:rsidRPr="00552C24">
        <w:rPr>
          <w:rFonts w:ascii="Book Antiqua" w:hAnsi="Book Antiqua" w:cs="Times New Roman"/>
          <w:b/>
          <w:kern w:val="2"/>
          <w:sz w:val="24"/>
          <w:szCs w:val="24"/>
          <w:lang w:eastAsia="zh-CN"/>
        </w:rPr>
        <w:t>Lipworth</w:t>
      </w:r>
      <w:proofErr w:type="spellEnd"/>
      <w:r w:rsidRPr="00552C24">
        <w:rPr>
          <w:rFonts w:ascii="Book Antiqua" w:hAnsi="Book Antiqua" w:cs="Times New Roman"/>
          <w:b/>
          <w:kern w:val="2"/>
          <w:sz w:val="24"/>
          <w:szCs w:val="24"/>
          <w:lang w:eastAsia="zh-CN"/>
        </w:rPr>
        <w:t xml:space="preserve"> L</w:t>
      </w:r>
      <w:r w:rsidRPr="00552C24">
        <w:rPr>
          <w:rFonts w:ascii="Book Antiqua" w:hAnsi="Book Antiqua" w:cs="Times New Roman"/>
          <w:kern w:val="2"/>
          <w:sz w:val="24"/>
          <w:szCs w:val="24"/>
          <w:lang w:eastAsia="zh-CN"/>
        </w:rPr>
        <w:t xml:space="preserve">, Rossi M, McLaughlin JK, </w:t>
      </w:r>
      <w:proofErr w:type="spellStart"/>
      <w:r w:rsidRPr="00552C24">
        <w:rPr>
          <w:rFonts w:ascii="Book Antiqua" w:hAnsi="Book Antiqua" w:cs="Times New Roman"/>
          <w:kern w:val="2"/>
          <w:sz w:val="24"/>
          <w:szCs w:val="24"/>
          <w:lang w:eastAsia="zh-CN"/>
        </w:rPr>
        <w:t>Negri</w:t>
      </w:r>
      <w:proofErr w:type="spellEnd"/>
      <w:r w:rsidRPr="00552C24">
        <w:rPr>
          <w:rFonts w:ascii="Book Antiqua" w:hAnsi="Book Antiqua" w:cs="Times New Roman"/>
          <w:kern w:val="2"/>
          <w:sz w:val="24"/>
          <w:szCs w:val="24"/>
          <w:lang w:eastAsia="zh-CN"/>
        </w:rPr>
        <w:t xml:space="preserve"> E, </w:t>
      </w:r>
      <w:proofErr w:type="spellStart"/>
      <w:r w:rsidRPr="00552C24">
        <w:rPr>
          <w:rFonts w:ascii="Book Antiqua" w:hAnsi="Book Antiqua" w:cs="Times New Roman"/>
          <w:kern w:val="2"/>
          <w:sz w:val="24"/>
          <w:szCs w:val="24"/>
          <w:lang w:eastAsia="zh-CN"/>
        </w:rPr>
        <w:t>Talamini</w:t>
      </w:r>
      <w:proofErr w:type="spellEnd"/>
      <w:r w:rsidRPr="00552C24">
        <w:rPr>
          <w:rFonts w:ascii="Book Antiqua" w:hAnsi="Book Antiqua" w:cs="Times New Roman"/>
          <w:kern w:val="2"/>
          <w:sz w:val="24"/>
          <w:szCs w:val="24"/>
          <w:lang w:eastAsia="zh-CN"/>
        </w:rPr>
        <w:t xml:space="preserve"> R, Levi F, </w:t>
      </w:r>
      <w:proofErr w:type="spellStart"/>
      <w:r w:rsidRPr="00552C24">
        <w:rPr>
          <w:rFonts w:ascii="Book Antiqua" w:hAnsi="Book Antiqua" w:cs="Times New Roman"/>
          <w:kern w:val="2"/>
          <w:sz w:val="24"/>
          <w:szCs w:val="24"/>
          <w:lang w:eastAsia="zh-CN"/>
        </w:rPr>
        <w:t>Franceschi</w:t>
      </w:r>
      <w:proofErr w:type="spellEnd"/>
      <w:r w:rsidRPr="00552C24">
        <w:rPr>
          <w:rFonts w:ascii="Book Antiqua" w:hAnsi="Book Antiqua" w:cs="Times New Roman"/>
          <w:kern w:val="2"/>
          <w:sz w:val="24"/>
          <w:szCs w:val="24"/>
          <w:lang w:eastAsia="zh-CN"/>
        </w:rPr>
        <w:t xml:space="preserve"> S, La </w:t>
      </w:r>
      <w:proofErr w:type="spellStart"/>
      <w:r w:rsidRPr="00552C24">
        <w:rPr>
          <w:rFonts w:ascii="Book Antiqua" w:hAnsi="Book Antiqua" w:cs="Times New Roman"/>
          <w:kern w:val="2"/>
          <w:sz w:val="24"/>
          <w:szCs w:val="24"/>
          <w:lang w:eastAsia="zh-CN"/>
        </w:rPr>
        <w:t>Vecchia</w:t>
      </w:r>
      <w:proofErr w:type="spellEnd"/>
      <w:r w:rsidRPr="00552C24">
        <w:rPr>
          <w:rFonts w:ascii="Book Antiqua" w:hAnsi="Book Antiqua" w:cs="Times New Roman"/>
          <w:kern w:val="2"/>
          <w:sz w:val="24"/>
          <w:szCs w:val="24"/>
          <w:lang w:eastAsia="zh-CN"/>
        </w:rPr>
        <w:t xml:space="preserve"> C. Dietary vitamin D and cancers of the oral cavity and esophagus. </w:t>
      </w:r>
      <w:r w:rsidRPr="00552C24">
        <w:rPr>
          <w:rFonts w:ascii="Book Antiqua" w:hAnsi="Book Antiqua" w:cs="Times New Roman"/>
          <w:i/>
          <w:kern w:val="2"/>
          <w:sz w:val="24"/>
          <w:szCs w:val="24"/>
          <w:lang w:eastAsia="zh-CN"/>
        </w:rPr>
        <w:t xml:space="preserve">Ann </w:t>
      </w:r>
      <w:proofErr w:type="spellStart"/>
      <w:r w:rsidRPr="00552C24">
        <w:rPr>
          <w:rFonts w:ascii="Book Antiqua" w:hAnsi="Book Antiqua" w:cs="Times New Roman"/>
          <w:i/>
          <w:kern w:val="2"/>
          <w:sz w:val="24"/>
          <w:szCs w:val="24"/>
          <w:lang w:eastAsia="zh-CN"/>
        </w:rPr>
        <w:t>Oncol</w:t>
      </w:r>
      <w:proofErr w:type="spellEnd"/>
      <w:r w:rsidRPr="00552C24">
        <w:rPr>
          <w:rFonts w:ascii="Book Antiqua" w:hAnsi="Book Antiqua" w:cs="Times New Roman"/>
          <w:kern w:val="2"/>
          <w:sz w:val="24"/>
          <w:szCs w:val="24"/>
          <w:lang w:eastAsia="zh-CN"/>
        </w:rPr>
        <w:t xml:space="preserve"> 2009; </w:t>
      </w:r>
      <w:r w:rsidRPr="00552C24">
        <w:rPr>
          <w:rFonts w:ascii="Book Antiqua" w:hAnsi="Book Antiqua" w:cs="Times New Roman"/>
          <w:b/>
          <w:kern w:val="2"/>
          <w:sz w:val="24"/>
          <w:szCs w:val="24"/>
          <w:lang w:eastAsia="zh-CN"/>
        </w:rPr>
        <w:t>20</w:t>
      </w:r>
      <w:r w:rsidRPr="00552C24">
        <w:rPr>
          <w:rFonts w:ascii="Book Antiqua" w:hAnsi="Book Antiqua" w:cs="Times New Roman"/>
          <w:kern w:val="2"/>
          <w:sz w:val="24"/>
          <w:szCs w:val="24"/>
          <w:lang w:eastAsia="zh-CN"/>
        </w:rPr>
        <w:t>: 1576-1581 [PMID: 19487490 DOI: 10.1093/</w:t>
      </w:r>
      <w:proofErr w:type="spellStart"/>
      <w:r w:rsidRPr="00552C24">
        <w:rPr>
          <w:rFonts w:ascii="Book Antiqua" w:hAnsi="Book Antiqua" w:cs="Times New Roman"/>
          <w:kern w:val="2"/>
          <w:sz w:val="24"/>
          <w:szCs w:val="24"/>
          <w:lang w:eastAsia="zh-CN"/>
        </w:rPr>
        <w:t>annonc</w:t>
      </w:r>
      <w:proofErr w:type="spellEnd"/>
      <w:r w:rsidRPr="00552C24">
        <w:rPr>
          <w:rFonts w:ascii="Book Antiqua" w:hAnsi="Book Antiqua" w:cs="Times New Roman"/>
          <w:kern w:val="2"/>
          <w:sz w:val="24"/>
          <w:szCs w:val="24"/>
          <w:lang w:eastAsia="zh-CN"/>
        </w:rPr>
        <w:t>/mdp036]</w:t>
      </w:r>
    </w:p>
    <w:p w14:paraId="4859E4B6"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30 </w:t>
      </w:r>
      <w:r w:rsidRPr="00552C24">
        <w:rPr>
          <w:rFonts w:ascii="Book Antiqua" w:hAnsi="Book Antiqua" w:cs="Times New Roman"/>
          <w:b/>
          <w:kern w:val="2"/>
          <w:sz w:val="24"/>
          <w:szCs w:val="24"/>
          <w:lang w:eastAsia="zh-CN"/>
        </w:rPr>
        <w:t>Tran B</w:t>
      </w:r>
      <w:r w:rsidRPr="00552C24">
        <w:rPr>
          <w:rFonts w:ascii="Book Antiqua" w:hAnsi="Book Antiqua" w:cs="Times New Roman"/>
          <w:kern w:val="2"/>
          <w:sz w:val="24"/>
          <w:szCs w:val="24"/>
          <w:lang w:eastAsia="zh-CN"/>
        </w:rPr>
        <w:t xml:space="preserve">, Lucas R, </w:t>
      </w:r>
      <w:proofErr w:type="spellStart"/>
      <w:r w:rsidRPr="00552C24">
        <w:rPr>
          <w:rFonts w:ascii="Book Antiqua" w:hAnsi="Book Antiqua" w:cs="Times New Roman"/>
          <w:kern w:val="2"/>
          <w:sz w:val="24"/>
          <w:szCs w:val="24"/>
          <w:lang w:eastAsia="zh-CN"/>
        </w:rPr>
        <w:t>Kimlin</w:t>
      </w:r>
      <w:proofErr w:type="spellEnd"/>
      <w:r w:rsidRPr="00552C24">
        <w:rPr>
          <w:rFonts w:ascii="Book Antiqua" w:hAnsi="Book Antiqua" w:cs="Times New Roman"/>
          <w:kern w:val="2"/>
          <w:sz w:val="24"/>
          <w:szCs w:val="24"/>
          <w:lang w:eastAsia="zh-CN"/>
        </w:rPr>
        <w:t xml:space="preserve"> M, Whiteman D, Neale R; Australian Cancer Study. Association between ambient ultraviolet radiation and risk of esophageal cancer. </w:t>
      </w:r>
      <w:r w:rsidRPr="00552C24">
        <w:rPr>
          <w:rFonts w:ascii="Book Antiqua" w:hAnsi="Book Antiqua" w:cs="Times New Roman"/>
          <w:i/>
          <w:kern w:val="2"/>
          <w:sz w:val="24"/>
          <w:szCs w:val="24"/>
          <w:lang w:eastAsia="zh-CN"/>
        </w:rPr>
        <w:t xml:space="preserve">Am J </w:t>
      </w:r>
      <w:proofErr w:type="spellStart"/>
      <w:r w:rsidRPr="00552C24">
        <w:rPr>
          <w:rFonts w:ascii="Book Antiqua" w:hAnsi="Book Antiqua" w:cs="Times New Roman"/>
          <w:i/>
          <w:kern w:val="2"/>
          <w:sz w:val="24"/>
          <w:szCs w:val="24"/>
          <w:lang w:eastAsia="zh-CN"/>
        </w:rPr>
        <w:t>Gastroenterol</w:t>
      </w:r>
      <w:proofErr w:type="spellEnd"/>
      <w:r w:rsidRPr="00552C24">
        <w:rPr>
          <w:rFonts w:ascii="Book Antiqua" w:hAnsi="Book Antiqua" w:cs="Times New Roman"/>
          <w:kern w:val="2"/>
          <w:sz w:val="24"/>
          <w:szCs w:val="24"/>
          <w:lang w:eastAsia="zh-CN"/>
        </w:rPr>
        <w:t xml:space="preserve"> 2012; </w:t>
      </w:r>
      <w:r w:rsidRPr="00552C24">
        <w:rPr>
          <w:rFonts w:ascii="Book Antiqua" w:hAnsi="Book Antiqua" w:cs="Times New Roman"/>
          <w:b/>
          <w:kern w:val="2"/>
          <w:sz w:val="24"/>
          <w:szCs w:val="24"/>
          <w:lang w:eastAsia="zh-CN"/>
        </w:rPr>
        <w:t>107</w:t>
      </w:r>
      <w:r w:rsidRPr="00552C24">
        <w:rPr>
          <w:rFonts w:ascii="Book Antiqua" w:hAnsi="Book Antiqua" w:cs="Times New Roman"/>
          <w:kern w:val="2"/>
          <w:sz w:val="24"/>
          <w:szCs w:val="24"/>
          <w:lang w:eastAsia="zh-CN"/>
        </w:rPr>
        <w:t>: 1803-1813 [PMID: 23032986 DOI: 10.1038/ajg.2012.329]</w:t>
      </w:r>
    </w:p>
    <w:p w14:paraId="3BA808A3"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31 </w:t>
      </w:r>
      <w:proofErr w:type="spellStart"/>
      <w:r w:rsidRPr="00552C24">
        <w:rPr>
          <w:rFonts w:ascii="Book Antiqua" w:hAnsi="Book Antiqua" w:cs="Times New Roman"/>
          <w:b/>
          <w:kern w:val="2"/>
          <w:sz w:val="24"/>
          <w:szCs w:val="24"/>
          <w:lang w:eastAsia="zh-CN"/>
        </w:rPr>
        <w:t>Mimori</w:t>
      </w:r>
      <w:proofErr w:type="spellEnd"/>
      <w:r w:rsidRPr="00552C24">
        <w:rPr>
          <w:rFonts w:ascii="Book Antiqua" w:hAnsi="Book Antiqua" w:cs="Times New Roman"/>
          <w:b/>
          <w:kern w:val="2"/>
          <w:sz w:val="24"/>
          <w:szCs w:val="24"/>
          <w:lang w:eastAsia="zh-CN"/>
        </w:rPr>
        <w:t xml:space="preserve"> K</w:t>
      </w:r>
      <w:r w:rsidRPr="00552C24">
        <w:rPr>
          <w:rFonts w:ascii="Book Antiqua" w:hAnsi="Book Antiqua" w:cs="Times New Roman"/>
          <w:kern w:val="2"/>
          <w:sz w:val="24"/>
          <w:szCs w:val="24"/>
          <w:lang w:eastAsia="zh-CN"/>
        </w:rPr>
        <w:t xml:space="preserve">, Tanaka Y, </w:t>
      </w:r>
      <w:proofErr w:type="spellStart"/>
      <w:r w:rsidRPr="00552C24">
        <w:rPr>
          <w:rFonts w:ascii="Book Antiqua" w:hAnsi="Book Antiqua" w:cs="Times New Roman"/>
          <w:kern w:val="2"/>
          <w:sz w:val="24"/>
          <w:szCs w:val="24"/>
          <w:lang w:eastAsia="zh-CN"/>
        </w:rPr>
        <w:t>Yoshinaga</w:t>
      </w:r>
      <w:proofErr w:type="spellEnd"/>
      <w:r w:rsidRPr="00552C24">
        <w:rPr>
          <w:rFonts w:ascii="Book Antiqua" w:hAnsi="Book Antiqua" w:cs="Times New Roman"/>
          <w:kern w:val="2"/>
          <w:sz w:val="24"/>
          <w:szCs w:val="24"/>
          <w:lang w:eastAsia="zh-CN"/>
        </w:rPr>
        <w:t xml:space="preserve"> K, Masuda T, Yamashita K, Okamoto M, Inoue H, Mori M. Clinical significance of the overexpression of the candidate oncogene CYP24 in esophageal cancer. </w:t>
      </w:r>
      <w:r w:rsidRPr="00552C24">
        <w:rPr>
          <w:rFonts w:ascii="Book Antiqua" w:hAnsi="Book Antiqua" w:cs="Times New Roman"/>
          <w:i/>
          <w:kern w:val="2"/>
          <w:sz w:val="24"/>
          <w:szCs w:val="24"/>
          <w:lang w:eastAsia="zh-CN"/>
        </w:rPr>
        <w:t xml:space="preserve">Ann </w:t>
      </w:r>
      <w:proofErr w:type="spellStart"/>
      <w:r w:rsidRPr="00552C24">
        <w:rPr>
          <w:rFonts w:ascii="Book Antiqua" w:hAnsi="Book Antiqua" w:cs="Times New Roman"/>
          <w:i/>
          <w:kern w:val="2"/>
          <w:sz w:val="24"/>
          <w:szCs w:val="24"/>
          <w:lang w:eastAsia="zh-CN"/>
        </w:rPr>
        <w:t>Oncol</w:t>
      </w:r>
      <w:proofErr w:type="spellEnd"/>
      <w:r w:rsidRPr="00552C24">
        <w:rPr>
          <w:rFonts w:ascii="Book Antiqua" w:hAnsi="Book Antiqua" w:cs="Times New Roman"/>
          <w:kern w:val="2"/>
          <w:sz w:val="24"/>
          <w:szCs w:val="24"/>
          <w:lang w:eastAsia="zh-CN"/>
        </w:rPr>
        <w:t xml:space="preserve"> 2004; </w:t>
      </w:r>
      <w:r w:rsidRPr="00552C24">
        <w:rPr>
          <w:rFonts w:ascii="Book Antiqua" w:hAnsi="Book Antiqua" w:cs="Times New Roman"/>
          <w:b/>
          <w:kern w:val="2"/>
          <w:sz w:val="24"/>
          <w:szCs w:val="24"/>
          <w:lang w:eastAsia="zh-CN"/>
        </w:rPr>
        <w:t>15</w:t>
      </w:r>
      <w:r w:rsidRPr="00552C24">
        <w:rPr>
          <w:rFonts w:ascii="Book Antiqua" w:hAnsi="Book Antiqua" w:cs="Times New Roman"/>
          <w:kern w:val="2"/>
          <w:sz w:val="24"/>
          <w:szCs w:val="24"/>
          <w:lang w:eastAsia="zh-CN"/>
        </w:rPr>
        <w:t>: 236-241 [PMID: 14760115]</w:t>
      </w:r>
    </w:p>
    <w:p w14:paraId="38602BFC"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32 </w:t>
      </w:r>
      <w:r w:rsidRPr="00552C24">
        <w:rPr>
          <w:rFonts w:ascii="Book Antiqua" w:hAnsi="Book Antiqua" w:cs="Times New Roman"/>
          <w:b/>
          <w:kern w:val="2"/>
          <w:sz w:val="24"/>
          <w:szCs w:val="24"/>
          <w:lang w:eastAsia="zh-CN"/>
        </w:rPr>
        <w:t>Mulholland HG</w:t>
      </w:r>
      <w:r w:rsidRPr="00552C24">
        <w:rPr>
          <w:rFonts w:ascii="Book Antiqua" w:hAnsi="Book Antiqua" w:cs="Times New Roman"/>
          <w:kern w:val="2"/>
          <w:sz w:val="24"/>
          <w:szCs w:val="24"/>
          <w:lang w:eastAsia="zh-CN"/>
        </w:rPr>
        <w:t xml:space="preserve">, Murray LJ, Anderson LA, Cantwell MM; FINBAR study group. Vitamin D, calcium and dairy intake, and risk of </w:t>
      </w:r>
      <w:proofErr w:type="spellStart"/>
      <w:r w:rsidRPr="00552C24">
        <w:rPr>
          <w:rFonts w:ascii="Book Antiqua" w:hAnsi="Book Antiqua" w:cs="Times New Roman"/>
          <w:kern w:val="2"/>
          <w:sz w:val="24"/>
          <w:szCs w:val="24"/>
          <w:lang w:eastAsia="zh-CN"/>
        </w:rPr>
        <w:t>oesophageal</w:t>
      </w:r>
      <w:proofErr w:type="spellEnd"/>
      <w:r w:rsidRPr="00552C24">
        <w:rPr>
          <w:rFonts w:ascii="Book Antiqua" w:hAnsi="Book Antiqua" w:cs="Times New Roman"/>
          <w:kern w:val="2"/>
          <w:sz w:val="24"/>
          <w:szCs w:val="24"/>
          <w:lang w:eastAsia="zh-CN"/>
        </w:rPr>
        <w:t xml:space="preserve"> adenocarcinoma and its precursor conditions. </w:t>
      </w:r>
      <w:r w:rsidRPr="00552C24">
        <w:rPr>
          <w:rFonts w:ascii="Book Antiqua" w:hAnsi="Book Antiqua" w:cs="Times New Roman"/>
          <w:i/>
          <w:kern w:val="2"/>
          <w:sz w:val="24"/>
          <w:szCs w:val="24"/>
          <w:lang w:eastAsia="zh-CN"/>
        </w:rPr>
        <w:t xml:space="preserve">Br J </w:t>
      </w:r>
      <w:proofErr w:type="spellStart"/>
      <w:r w:rsidRPr="00552C24">
        <w:rPr>
          <w:rFonts w:ascii="Book Antiqua" w:hAnsi="Book Antiqua" w:cs="Times New Roman"/>
          <w:i/>
          <w:kern w:val="2"/>
          <w:sz w:val="24"/>
          <w:szCs w:val="24"/>
          <w:lang w:eastAsia="zh-CN"/>
        </w:rPr>
        <w:t>Nutr</w:t>
      </w:r>
      <w:proofErr w:type="spellEnd"/>
      <w:r w:rsidRPr="00552C24">
        <w:rPr>
          <w:rFonts w:ascii="Book Antiqua" w:hAnsi="Book Antiqua" w:cs="Times New Roman"/>
          <w:kern w:val="2"/>
          <w:sz w:val="24"/>
          <w:szCs w:val="24"/>
          <w:lang w:eastAsia="zh-CN"/>
        </w:rPr>
        <w:t xml:space="preserve"> 2011; </w:t>
      </w:r>
      <w:r w:rsidRPr="00552C24">
        <w:rPr>
          <w:rFonts w:ascii="Book Antiqua" w:hAnsi="Book Antiqua" w:cs="Times New Roman"/>
          <w:b/>
          <w:kern w:val="2"/>
          <w:sz w:val="24"/>
          <w:szCs w:val="24"/>
          <w:lang w:eastAsia="zh-CN"/>
        </w:rPr>
        <w:t>106</w:t>
      </w:r>
      <w:r w:rsidRPr="00552C24">
        <w:rPr>
          <w:rFonts w:ascii="Book Antiqua" w:hAnsi="Book Antiqua" w:cs="Times New Roman"/>
          <w:kern w:val="2"/>
          <w:sz w:val="24"/>
          <w:szCs w:val="24"/>
          <w:lang w:eastAsia="zh-CN"/>
        </w:rPr>
        <w:t>: 732-741 [PMID: 21736847 DOI: 10.1017/S0007114511000742]</w:t>
      </w:r>
    </w:p>
    <w:p w14:paraId="5C84230F" w14:textId="4A1BACF4"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33 </w:t>
      </w:r>
      <w:r w:rsidRPr="00552C24">
        <w:rPr>
          <w:rFonts w:ascii="Book Antiqua" w:hAnsi="Book Antiqua" w:cs="Times New Roman"/>
          <w:b/>
          <w:kern w:val="2"/>
          <w:sz w:val="24"/>
          <w:szCs w:val="24"/>
          <w:lang w:eastAsia="zh-CN"/>
        </w:rPr>
        <w:t>Cummings LC,</w:t>
      </w:r>
      <w:r w:rsidRPr="00552C24">
        <w:rPr>
          <w:rFonts w:ascii="Book Antiqua" w:hAnsi="Book Antiqua" w:cs="Times New Roman" w:hint="eastAsia"/>
          <w:kern w:val="2"/>
          <w:sz w:val="24"/>
          <w:szCs w:val="24"/>
          <w:lang w:eastAsia="zh-CN"/>
        </w:rPr>
        <w:t xml:space="preserve"> </w:t>
      </w:r>
      <w:r w:rsidRPr="00552C24">
        <w:rPr>
          <w:rFonts w:ascii="Book Antiqua" w:hAnsi="Book Antiqua" w:cs="Times New Roman"/>
          <w:kern w:val="2"/>
          <w:sz w:val="24"/>
          <w:szCs w:val="24"/>
          <w:lang w:eastAsia="zh-CN"/>
        </w:rPr>
        <w:t xml:space="preserve">Willis J, Cooper GS, </w:t>
      </w:r>
      <w:proofErr w:type="spellStart"/>
      <w:r w:rsidR="00363628" w:rsidRPr="00552C24">
        <w:rPr>
          <w:rFonts w:ascii="Book Antiqua" w:hAnsi="Book Antiqua" w:cs="Times New Roman"/>
          <w:kern w:val="2"/>
          <w:sz w:val="24"/>
          <w:szCs w:val="24"/>
          <w:lang w:eastAsia="zh-CN"/>
        </w:rPr>
        <w:t>Bednarchik</w:t>
      </w:r>
      <w:proofErr w:type="spellEnd"/>
      <w:r w:rsidR="00363628" w:rsidRPr="00552C24">
        <w:rPr>
          <w:rFonts w:ascii="Book Antiqua" w:hAnsi="Book Antiqua" w:cs="Times New Roman"/>
          <w:kern w:val="2"/>
          <w:sz w:val="24"/>
          <w:szCs w:val="24"/>
          <w:lang w:eastAsia="zh-CN"/>
        </w:rPr>
        <w:t xml:space="preserve"> B, Markowitz S, </w:t>
      </w:r>
      <w:proofErr w:type="spellStart"/>
      <w:r w:rsidR="00363628" w:rsidRPr="00552C24">
        <w:rPr>
          <w:rFonts w:ascii="Book Antiqua" w:hAnsi="Book Antiqua" w:cs="Times New Roman"/>
          <w:kern w:val="2"/>
          <w:sz w:val="24"/>
          <w:szCs w:val="24"/>
          <w:lang w:eastAsia="zh-CN"/>
        </w:rPr>
        <w:t>Chak</w:t>
      </w:r>
      <w:proofErr w:type="spellEnd"/>
      <w:r w:rsidR="00363628" w:rsidRPr="00552C24">
        <w:rPr>
          <w:rFonts w:ascii="Book Antiqua" w:hAnsi="Book Antiqua" w:cs="Times New Roman"/>
          <w:kern w:val="2"/>
          <w:sz w:val="24"/>
          <w:szCs w:val="24"/>
          <w:lang w:eastAsia="zh-CN"/>
        </w:rPr>
        <w:t xml:space="preserve"> A</w:t>
      </w:r>
      <w:r w:rsidR="00363628" w:rsidRPr="00552C24">
        <w:rPr>
          <w:rFonts w:ascii="Book Antiqua" w:hAnsi="Book Antiqua" w:cs="Times New Roman" w:hint="eastAsia"/>
          <w:kern w:val="2"/>
          <w:sz w:val="24"/>
          <w:szCs w:val="24"/>
          <w:lang w:eastAsia="zh-CN"/>
        </w:rPr>
        <w:t xml:space="preserve">. </w:t>
      </w:r>
      <w:r w:rsidRPr="00552C24">
        <w:rPr>
          <w:rFonts w:ascii="Book Antiqua" w:hAnsi="Book Antiqua" w:cs="Times New Roman"/>
          <w:kern w:val="2"/>
          <w:sz w:val="24"/>
          <w:szCs w:val="24"/>
          <w:lang w:eastAsia="zh-CN"/>
        </w:rPr>
        <w:t xml:space="preserve">Mo1926 Effects of Vitamin D supplementation on Barrett's esophagus. </w:t>
      </w:r>
      <w:r w:rsidRPr="00552C24">
        <w:rPr>
          <w:rFonts w:ascii="Book Antiqua" w:hAnsi="Book Antiqua" w:cs="Times New Roman"/>
          <w:i/>
          <w:kern w:val="2"/>
          <w:sz w:val="24"/>
          <w:szCs w:val="24"/>
          <w:lang w:eastAsia="zh-CN"/>
        </w:rPr>
        <w:t>Gastroenterology</w:t>
      </w:r>
      <w:r w:rsidRPr="00552C24">
        <w:rPr>
          <w:rFonts w:ascii="Book Antiqua" w:hAnsi="Book Antiqua" w:cs="Times New Roman" w:hint="eastAsia"/>
          <w:kern w:val="2"/>
          <w:sz w:val="24"/>
          <w:szCs w:val="24"/>
          <w:lang w:eastAsia="zh-CN"/>
        </w:rPr>
        <w:t xml:space="preserve"> </w:t>
      </w:r>
      <w:r w:rsidRPr="00552C24">
        <w:rPr>
          <w:rFonts w:ascii="Book Antiqua" w:hAnsi="Book Antiqua" w:cs="Times New Roman"/>
          <w:kern w:val="2"/>
          <w:sz w:val="24"/>
          <w:szCs w:val="24"/>
          <w:lang w:eastAsia="zh-CN"/>
        </w:rPr>
        <w:t>201</w:t>
      </w:r>
      <w:r w:rsidR="00363628" w:rsidRPr="00552C24">
        <w:rPr>
          <w:rFonts w:ascii="Book Antiqua" w:hAnsi="Book Antiqua" w:cs="Times New Roman" w:hint="eastAsia"/>
          <w:kern w:val="2"/>
          <w:sz w:val="24"/>
          <w:szCs w:val="24"/>
          <w:lang w:eastAsia="zh-CN"/>
        </w:rPr>
        <w:t>3</w:t>
      </w:r>
      <w:r w:rsidRPr="00552C24">
        <w:rPr>
          <w:rFonts w:ascii="Book Antiqua" w:hAnsi="Book Antiqua" w:cs="Times New Roman"/>
          <w:kern w:val="2"/>
          <w:sz w:val="24"/>
          <w:szCs w:val="24"/>
          <w:lang w:eastAsia="zh-CN"/>
        </w:rPr>
        <w:t>;</w:t>
      </w:r>
      <w:r w:rsidRPr="00552C24">
        <w:rPr>
          <w:rFonts w:ascii="Book Antiqua" w:hAnsi="Book Antiqua" w:cs="Times New Roman" w:hint="eastAsia"/>
          <w:kern w:val="2"/>
          <w:sz w:val="24"/>
          <w:szCs w:val="24"/>
          <w:lang w:eastAsia="zh-CN"/>
        </w:rPr>
        <w:t xml:space="preserve"> </w:t>
      </w:r>
      <w:r w:rsidRPr="00552C24">
        <w:rPr>
          <w:rFonts w:ascii="Book Antiqua" w:hAnsi="Book Antiqua" w:cs="Times New Roman"/>
          <w:b/>
          <w:kern w:val="2"/>
          <w:sz w:val="24"/>
          <w:szCs w:val="24"/>
          <w:lang w:eastAsia="zh-CN"/>
        </w:rPr>
        <w:t>144</w:t>
      </w:r>
      <w:r w:rsidRPr="00552C24">
        <w:rPr>
          <w:rFonts w:ascii="Book Antiqua" w:hAnsi="Book Antiqua" w:cs="Times New Roman"/>
          <w:kern w:val="2"/>
          <w:sz w:val="24"/>
          <w:szCs w:val="24"/>
          <w:lang w:eastAsia="zh-CN"/>
        </w:rPr>
        <w:t>:</w:t>
      </w:r>
      <w:r w:rsidRPr="00552C24">
        <w:rPr>
          <w:rFonts w:ascii="Book Antiqua" w:hAnsi="Book Antiqua" w:cs="Times New Roman" w:hint="eastAsia"/>
          <w:kern w:val="2"/>
          <w:sz w:val="24"/>
          <w:szCs w:val="24"/>
          <w:lang w:eastAsia="zh-CN"/>
        </w:rPr>
        <w:t xml:space="preserve"> </w:t>
      </w:r>
      <w:r w:rsidRPr="00552C24">
        <w:rPr>
          <w:rFonts w:ascii="Book Antiqua" w:hAnsi="Book Antiqua" w:cs="Times New Roman"/>
          <w:kern w:val="2"/>
          <w:sz w:val="24"/>
          <w:szCs w:val="24"/>
          <w:lang w:eastAsia="zh-CN"/>
        </w:rPr>
        <w:t>S696</w:t>
      </w:r>
      <w:r w:rsidR="00363628" w:rsidRPr="00552C24">
        <w:rPr>
          <w:rFonts w:ascii="Book Antiqua" w:hAnsi="Book Antiqua" w:cs="Times New Roman" w:hint="eastAsia"/>
          <w:kern w:val="2"/>
          <w:sz w:val="24"/>
          <w:szCs w:val="24"/>
          <w:lang w:eastAsia="zh-CN"/>
        </w:rPr>
        <w:t xml:space="preserve"> [</w:t>
      </w:r>
      <w:r w:rsidR="00363628" w:rsidRPr="00552C24">
        <w:rPr>
          <w:rFonts w:ascii="Book Antiqua" w:hAnsi="Book Antiqua" w:cs="Times New Roman"/>
          <w:kern w:val="2"/>
          <w:sz w:val="24"/>
          <w:szCs w:val="24"/>
          <w:lang w:eastAsia="zh-CN"/>
        </w:rPr>
        <w:t>DOI:</w:t>
      </w:r>
      <w:r w:rsidR="00363628" w:rsidRPr="00552C24">
        <w:rPr>
          <w:rFonts w:ascii="Book Antiqua" w:hAnsi="Book Antiqua" w:cs="Times New Roman" w:hint="eastAsia"/>
          <w:kern w:val="2"/>
          <w:sz w:val="24"/>
          <w:szCs w:val="24"/>
          <w:lang w:eastAsia="zh-CN"/>
        </w:rPr>
        <w:t xml:space="preserve"> </w:t>
      </w:r>
      <w:r w:rsidR="00363628" w:rsidRPr="00552C24">
        <w:rPr>
          <w:rFonts w:ascii="Book Antiqua" w:hAnsi="Book Antiqua" w:cs="Times New Roman"/>
          <w:kern w:val="2"/>
          <w:sz w:val="24"/>
          <w:szCs w:val="24"/>
          <w:lang w:eastAsia="zh-CN"/>
        </w:rPr>
        <w:t>10.1016/S0016-5085(13)62578-0</w:t>
      </w:r>
      <w:r w:rsidR="00363628" w:rsidRPr="00552C24">
        <w:rPr>
          <w:rFonts w:ascii="Book Antiqua" w:hAnsi="Book Antiqua" w:cs="Times New Roman" w:hint="eastAsia"/>
          <w:kern w:val="2"/>
          <w:sz w:val="24"/>
          <w:szCs w:val="24"/>
          <w:lang w:eastAsia="zh-CN"/>
        </w:rPr>
        <w:t>]</w:t>
      </w:r>
    </w:p>
    <w:p w14:paraId="5441DF59"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34 </w:t>
      </w:r>
      <w:r w:rsidRPr="00552C24">
        <w:rPr>
          <w:rFonts w:ascii="Book Antiqua" w:hAnsi="Book Antiqua" w:cs="Times New Roman"/>
          <w:b/>
          <w:kern w:val="2"/>
          <w:sz w:val="24"/>
          <w:szCs w:val="24"/>
          <w:lang w:eastAsia="zh-CN"/>
        </w:rPr>
        <w:t>Trowbridge R</w:t>
      </w:r>
      <w:r w:rsidRPr="00552C24">
        <w:rPr>
          <w:rFonts w:ascii="Book Antiqua" w:hAnsi="Book Antiqua" w:cs="Times New Roman"/>
          <w:kern w:val="2"/>
          <w:sz w:val="24"/>
          <w:szCs w:val="24"/>
          <w:lang w:eastAsia="zh-CN"/>
        </w:rPr>
        <w:t xml:space="preserve">, Mittal SK, Sharma P, Hunter WJ, Agrawal DK. Vitamin D receptor expression in the mucosal tissue at the gastroesophageal junction. </w:t>
      </w:r>
      <w:proofErr w:type="spellStart"/>
      <w:r w:rsidRPr="00552C24">
        <w:rPr>
          <w:rFonts w:ascii="Book Antiqua" w:hAnsi="Book Antiqua" w:cs="Times New Roman"/>
          <w:i/>
          <w:kern w:val="2"/>
          <w:sz w:val="24"/>
          <w:szCs w:val="24"/>
          <w:lang w:eastAsia="zh-CN"/>
        </w:rPr>
        <w:t>Exp</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Mol</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Pathol</w:t>
      </w:r>
      <w:proofErr w:type="spellEnd"/>
      <w:r w:rsidRPr="00552C24">
        <w:rPr>
          <w:rFonts w:ascii="Book Antiqua" w:hAnsi="Book Antiqua" w:cs="Times New Roman"/>
          <w:kern w:val="2"/>
          <w:sz w:val="24"/>
          <w:szCs w:val="24"/>
          <w:lang w:eastAsia="zh-CN"/>
        </w:rPr>
        <w:t xml:space="preserve"> 2012; </w:t>
      </w:r>
      <w:r w:rsidRPr="00552C24">
        <w:rPr>
          <w:rFonts w:ascii="Book Antiqua" w:hAnsi="Book Antiqua" w:cs="Times New Roman"/>
          <w:b/>
          <w:kern w:val="2"/>
          <w:sz w:val="24"/>
          <w:szCs w:val="24"/>
          <w:lang w:eastAsia="zh-CN"/>
        </w:rPr>
        <w:t>93</w:t>
      </w:r>
      <w:r w:rsidRPr="00552C24">
        <w:rPr>
          <w:rFonts w:ascii="Book Antiqua" w:hAnsi="Book Antiqua" w:cs="Times New Roman"/>
          <w:kern w:val="2"/>
          <w:sz w:val="24"/>
          <w:szCs w:val="24"/>
          <w:lang w:eastAsia="zh-CN"/>
        </w:rPr>
        <w:t>: 246-249 [PMID: 22664272 DOI: 10.1016/j.yexmp.2012.05.007]</w:t>
      </w:r>
    </w:p>
    <w:p w14:paraId="7E223E8F"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35 </w:t>
      </w:r>
      <w:r w:rsidRPr="00552C24">
        <w:rPr>
          <w:rFonts w:ascii="Book Antiqua" w:hAnsi="Book Antiqua" w:cs="Times New Roman"/>
          <w:b/>
          <w:kern w:val="2"/>
          <w:sz w:val="24"/>
          <w:szCs w:val="24"/>
          <w:lang w:eastAsia="zh-CN"/>
        </w:rPr>
        <w:t>Zhou Z</w:t>
      </w:r>
      <w:r w:rsidRPr="00552C24">
        <w:rPr>
          <w:rFonts w:ascii="Book Antiqua" w:hAnsi="Book Antiqua" w:cs="Times New Roman"/>
          <w:kern w:val="2"/>
          <w:sz w:val="24"/>
          <w:szCs w:val="24"/>
          <w:lang w:eastAsia="zh-CN"/>
        </w:rPr>
        <w:t xml:space="preserve">, Xia Y, </w:t>
      </w:r>
      <w:proofErr w:type="spellStart"/>
      <w:r w:rsidRPr="00552C24">
        <w:rPr>
          <w:rFonts w:ascii="Book Antiqua" w:hAnsi="Book Antiqua" w:cs="Times New Roman"/>
          <w:kern w:val="2"/>
          <w:sz w:val="24"/>
          <w:szCs w:val="24"/>
          <w:lang w:eastAsia="zh-CN"/>
        </w:rPr>
        <w:t>Bandla</w:t>
      </w:r>
      <w:proofErr w:type="spellEnd"/>
      <w:r w:rsidRPr="00552C24">
        <w:rPr>
          <w:rFonts w:ascii="Book Antiqua" w:hAnsi="Book Antiqua" w:cs="Times New Roman"/>
          <w:kern w:val="2"/>
          <w:sz w:val="24"/>
          <w:szCs w:val="24"/>
          <w:lang w:eastAsia="zh-CN"/>
        </w:rPr>
        <w:t xml:space="preserve"> S, </w:t>
      </w:r>
      <w:proofErr w:type="spellStart"/>
      <w:r w:rsidRPr="00552C24">
        <w:rPr>
          <w:rFonts w:ascii="Book Antiqua" w:hAnsi="Book Antiqua" w:cs="Times New Roman"/>
          <w:kern w:val="2"/>
          <w:sz w:val="24"/>
          <w:szCs w:val="24"/>
          <w:lang w:eastAsia="zh-CN"/>
        </w:rPr>
        <w:t>Zakharov</w:t>
      </w:r>
      <w:proofErr w:type="spellEnd"/>
      <w:r w:rsidRPr="00552C24">
        <w:rPr>
          <w:rFonts w:ascii="Book Antiqua" w:hAnsi="Book Antiqua" w:cs="Times New Roman"/>
          <w:kern w:val="2"/>
          <w:sz w:val="24"/>
          <w:szCs w:val="24"/>
          <w:lang w:eastAsia="zh-CN"/>
        </w:rPr>
        <w:t xml:space="preserve"> V, Wu S, Peters J, Godfrey TE, Sun J. Vitamin D receptor is highly expressed in precancerous lesions and esophageal adenocarcinoma with significant sex difference. </w:t>
      </w:r>
      <w:r w:rsidRPr="00552C24">
        <w:rPr>
          <w:rFonts w:ascii="Book Antiqua" w:hAnsi="Book Antiqua" w:cs="Times New Roman"/>
          <w:i/>
          <w:kern w:val="2"/>
          <w:sz w:val="24"/>
          <w:szCs w:val="24"/>
          <w:lang w:eastAsia="zh-CN"/>
        </w:rPr>
        <w:t xml:space="preserve">Hum </w:t>
      </w:r>
      <w:proofErr w:type="spellStart"/>
      <w:r w:rsidRPr="00552C24">
        <w:rPr>
          <w:rFonts w:ascii="Book Antiqua" w:hAnsi="Book Antiqua" w:cs="Times New Roman"/>
          <w:i/>
          <w:kern w:val="2"/>
          <w:sz w:val="24"/>
          <w:szCs w:val="24"/>
          <w:lang w:eastAsia="zh-CN"/>
        </w:rPr>
        <w:t>Pathol</w:t>
      </w:r>
      <w:proofErr w:type="spellEnd"/>
      <w:r w:rsidRPr="00552C24">
        <w:rPr>
          <w:rFonts w:ascii="Book Antiqua" w:hAnsi="Book Antiqua" w:cs="Times New Roman"/>
          <w:kern w:val="2"/>
          <w:sz w:val="24"/>
          <w:szCs w:val="24"/>
          <w:lang w:eastAsia="zh-CN"/>
        </w:rPr>
        <w:t xml:space="preserve"> 2014; </w:t>
      </w:r>
      <w:r w:rsidRPr="00552C24">
        <w:rPr>
          <w:rFonts w:ascii="Book Antiqua" w:hAnsi="Book Antiqua" w:cs="Times New Roman"/>
          <w:b/>
          <w:kern w:val="2"/>
          <w:sz w:val="24"/>
          <w:szCs w:val="24"/>
          <w:lang w:eastAsia="zh-CN"/>
        </w:rPr>
        <w:t>45</w:t>
      </w:r>
      <w:r w:rsidRPr="00552C24">
        <w:rPr>
          <w:rFonts w:ascii="Book Antiqua" w:hAnsi="Book Antiqua" w:cs="Times New Roman"/>
          <w:kern w:val="2"/>
          <w:sz w:val="24"/>
          <w:szCs w:val="24"/>
          <w:lang w:eastAsia="zh-CN"/>
        </w:rPr>
        <w:t>: 1744-1751 [PMID: 24951052 DOI: 10.1016/j.humpath.2014.02.029]</w:t>
      </w:r>
    </w:p>
    <w:p w14:paraId="02C6DD01"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36 </w:t>
      </w:r>
      <w:proofErr w:type="spellStart"/>
      <w:r w:rsidRPr="00552C24">
        <w:rPr>
          <w:rFonts w:ascii="Book Antiqua" w:hAnsi="Book Antiqua" w:cs="Times New Roman"/>
          <w:b/>
          <w:kern w:val="2"/>
          <w:sz w:val="24"/>
          <w:szCs w:val="24"/>
          <w:lang w:eastAsia="zh-CN"/>
        </w:rPr>
        <w:t>Abnet</w:t>
      </w:r>
      <w:proofErr w:type="spellEnd"/>
      <w:r w:rsidRPr="00552C24">
        <w:rPr>
          <w:rFonts w:ascii="Book Antiqua" w:hAnsi="Book Antiqua" w:cs="Times New Roman"/>
          <w:b/>
          <w:kern w:val="2"/>
          <w:sz w:val="24"/>
          <w:szCs w:val="24"/>
          <w:lang w:eastAsia="zh-CN"/>
        </w:rPr>
        <w:t xml:space="preserve"> CC</w:t>
      </w:r>
      <w:r w:rsidRPr="00552C24">
        <w:rPr>
          <w:rFonts w:ascii="Book Antiqua" w:hAnsi="Book Antiqua" w:cs="Times New Roman"/>
          <w:kern w:val="2"/>
          <w:sz w:val="24"/>
          <w:szCs w:val="24"/>
          <w:lang w:eastAsia="zh-CN"/>
        </w:rPr>
        <w:t xml:space="preserve">, Chen Y, Chow WH, Gao YT, </w:t>
      </w:r>
      <w:proofErr w:type="spellStart"/>
      <w:r w:rsidRPr="00552C24">
        <w:rPr>
          <w:rFonts w:ascii="Book Antiqua" w:hAnsi="Book Antiqua" w:cs="Times New Roman"/>
          <w:kern w:val="2"/>
          <w:sz w:val="24"/>
          <w:szCs w:val="24"/>
          <w:lang w:eastAsia="zh-CN"/>
        </w:rPr>
        <w:t>Helzlsouer</w:t>
      </w:r>
      <w:proofErr w:type="spellEnd"/>
      <w:r w:rsidRPr="00552C24">
        <w:rPr>
          <w:rFonts w:ascii="Book Antiqua" w:hAnsi="Book Antiqua" w:cs="Times New Roman"/>
          <w:kern w:val="2"/>
          <w:sz w:val="24"/>
          <w:szCs w:val="24"/>
          <w:lang w:eastAsia="zh-CN"/>
        </w:rPr>
        <w:t xml:space="preserve"> KJ, Le </w:t>
      </w:r>
      <w:proofErr w:type="spellStart"/>
      <w:r w:rsidRPr="00552C24">
        <w:rPr>
          <w:rFonts w:ascii="Book Antiqua" w:hAnsi="Book Antiqua" w:cs="Times New Roman"/>
          <w:kern w:val="2"/>
          <w:sz w:val="24"/>
          <w:szCs w:val="24"/>
          <w:lang w:eastAsia="zh-CN"/>
        </w:rPr>
        <w:t>Marchand</w:t>
      </w:r>
      <w:proofErr w:type="spellEnd"/>
      <w:r w:rsidRPr="00552C24">
        <w:rPr>
          <w:rFonts w:ascii="Book Antiqua" w:hAnsi="Book Antiqua" w:cs="Times New Roman"/>
          <w:kern w:val="2"/>
          <w:sz w:val="24"/>
          <w:szCs w:val="24"/>
          <w:lang w:eastAsia="zh-CN"/>
        </w:rPr>
        <w:t xml:space="preserve"> L, McCullough ML, </w:t>
      </w:r>
      <w:proofErr w:type="spellStart"/>
      <w:r w:rsidRPr="00552C24">
        <w:rPr>
          <w:rFonts w:ascii="Book Antiqua" w:hAnsi="Book Antiqua" w:cs="Times New Roman"/>
          <w:kern w:val="2"/>
          <w:sz w:val="24"/>
          <w:szCs w:val="24"/>
          <w:lang w:eastAsia="zh-CN"/>
        </w:rPr>
        <w:t>Shikany</w:t>
      </w:r>
      <w:proofErr w:type="spellEnd"/>
      <w:r w:rsidRPr="00552C24">
        <w:rPr>
          <w:rFonts w:ascii="Book Antiqua" w:hAnsi="Book Antiqua" w:cs="Times New Roman"/>
          <w:kern w:val="2"/>
          <w:sz w:val="24"/>
          <w:szCs w:val="24"/>
          <w:lang w:eastAsia="zh-CN"/>
        </w:rPr>
        <w:t xml:space="preserve"> JM, </w:t>
      </w:r>
      <w:proofErr w:type="spellStart"/>
      <w:r w:rsidRPr="00552C24">
        <w:rPr>
          <w:rFonts w:ascii="Book Antiqua" w:hAnsi="Book Antiqua" w:cs="Times New Roman"/>
          <w:kern w:val="2"/>
          <w:sz w:val="24"/>
          <w:szCs w:val="24"/>
          <w:lang w:eastAsia="zh-CN"/>
        </w:rPr>
        <w:t>Virtamo</w:t>
      </w:r>
      <w:proofErr w:type="spellEnd"/>
      <w:r w:rsidRPr="00552C24">
        <w:rPr>
          <w:rFonts w:ascii="Book Antiqua" w:hAnsi="Book Antiqua" w:cs="Times New Roman"/>
          <w:kern w:val="2"/>
          <w:sz w:val="24"/>
          <w:szCs w:val="24"/>
          <w:lang w:eastAsia="zh-CN"/>
        </w:rPr>
        <w:t xml:space="preserve"> J, Weinstein SJ, Xiang YB, Yu K, Zheng W, </w:t>
      </w:r>
      <w:proofErr w:type="spellStart"/>
      <w:r w:rsidRPr="00552C24">
        <w:rPr>
          <w:rFonts w:ascii="Book Antiqua" w:hAnsi="Book Antiqua" w:cs="Times New Roman"/>
          <w:kern w:val="2"/>
          <w:sz w:val="24"/>
          <w:szCs w:val="24"/>
          <w:lang w:eastAsia="zh-CN"/>
        </w:rPr>
        <w:t>Albanes</w:t>
      </w:r>
      <w:proofErr w:type="spellEnd"/>
      <w:r w:rsidRPr="00552C24">
        <w:rPr>
          <w:rFonts w:ascii="Book Antiqua" w:hAnsi="Book Antiqua" w:cs="Times New Roman"/>
          <w:kern w:val="2"/>
          <w:sz w:val="24"/>
          <w:szCs w:val="24"/>
          <w:lang w:eastAsia="zh-CN"/>
        </w:rPr>
        <w:t xml:space="preserve"> D, </w:t>
      </w:r>
      <w:proofErr w:type="spellStart"/>
      <w:r w:rsidRPr="00552C24">
        <w:rPr>
          <w:rFonts w:ascii="Book Antiqua" w:hAnsi="Book Antiqua" w:cs="Times New Roman"/>
          <w:kern w:val="2"/>
          <w:sz w:val="24"/>
          <w:szCs w:val="24"/>
          <w:lang w:eastAsia="zh-CN"/>
        </w:rPr>
        <w:t>Arslan</w:t>
      </w:r>
      <w:proofErr w:type="spellEnd"/>
      <w:r w:rsidRPr="00552C24">
        <w:rPr>
          <w:rFonts w:ascii="Book Antiqua" w:hAnsi="Book Antiqua" w:cs="Times New Roman"/>
          <w:kern w:val="2"/>
          <w:sz w:val="24"/>
          <w:szCs w:val="24"/>
          <w:lang w:eastAsia="zh-CN"/>
        </w:rPr>
        <w:t xml:space="preserve"> AA, Campbell DS, Campbell PT, Hayes RB, Horst RL, </w:t>
      </w:r>
      <w:proofErr w:type="spellStart"/>
      <w:r w:rsidRPr="00552C24">
        <w:rPr>
          <w:rFonts w:ascii="Book Antiqua" w:hAnsi="Book Antiqua" w:cs="Times New Roman"/>
          <w:kern w:val="2"/>
          <w:sz w:val="24"/>
          <w:szCs w:val="24"/>
          <w:lang w:eastAsia="zh-CN"/>
        </w:rPr>
        <w:t>Kolonel</w:t>
      </w:r>
      <w:proofErr w:type="spellEnd"/>
      <w:r w:rsidRPr="00552C24">
        <w:rPr>
          <w:rFonts w:ascii="Book Antiqua" w:hAnsi="Book Antiqua" w:cs="Times New Roman"/>
          <w:kern w:val="2"/>
          <w:sz w:val="24"/>
          <w:szCs w:val="24"/>
          <w:lang w:eastAsia="zh-CN"/>
        </w:rPr>
        <w:t xml:space="preserve"> LN, Nomura AM, Purdue MP, Snyder K, Shu XO. Circulating 25-hydroxyvitamin D and risk of esophageal and gastric cancer: Cohort Consortium Vitamin D Pooling Project of Rarer </w:t>
      </w:r>
      <w:r w:rsidRPr="00552C24">
        <w:rPr>
          <w:rFonts w:ascii="Book Antiqua" w:hAnsi="Book Antiqua" w:cs="Times New Roman"/>
          <w:kern w:val="2"/>
          <w:sz w:val="24"/>
          <w:szCs w:val="24"/>
          <w:lang w:eastAsia="zh-CN"/>
        </w:rPr>
        <w:lastRenderedPageBreak/>
        <w:t xml:space="preserve">Cancers. </w:t>
      </w:r>
      <w:r w:rsidRPr="00552C24">
        <w:rPr>
          <w:rFonts w:ascii="Book Antiqua" w:hAnsi="Book Antiqua" w:cs="Times New Roman"/>
          <w:i/>
          <w:kern w:val="2"/>
          <w:sz w:val="24"/>
          <w:szCs w:val="24"/>
          <w:lang w:eastAsia="zh-CN"/>
        </w:rPr>
        <w:t xml:space="preserve">Am J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kern w:val="2"/>
          <w:sz w:val="24"/>
          <w:szCs w:val="24"/>
          <w:lang w:eastAsia="zh-CN"/>
        </w:rPr>
        <w:t xml:space="preserve"> 2010; </w:t>
      </w:r>
      <w:r w:rsidRPr="00552C24">
        <w:rPr>
          <w:rFonts w:ascii="Book Antiqua" w:hAnsi="Book Antiqua" w:cs="Times New Roman"/>
          <w:b/>
          <w:kern w:val="2"/>
          <w:sz w:val="24"/>
          <w:szCs w:val="24"/>
          <w:lang w:eastAsia="zh-CN"/>
        </w:rPr>
        <w:t>172</w:t>
      </w:r>
      <w:r w:rsidRPr="00552C24">
        <w:rPr>
          <w:rFonts w:ascii="Book Antiqua" w:hAnsi="Book Antiqua" w:cs="Times New Roman"/>
          <w:kern w:val="2"/>
          <w:sz w:val="24"/>
          <w:szCs w:val="24"/>
          <w:lang w:eastAsia="zh-CN"/>
        </w:rPr>
        <w:t>: 94-106 [PMID: 20562192 DOI: 10.1093/</w:t>
      </w:r>
      <w:proofErr w:type="spellStart"/>
      <w:r w:rsidRPr="00552C24">
        <w:rPr>
          <w:rFonts w:ascii="Book Antiqua" w:hAnsi="Book Antiqua" w:cs="Times New Roman"/>
          <w:kern w:val="2"/>
          <w:sz w:val="24"/>
          <w:szCs w:val="24"/>
          <w:lang w:eastAsia="zh-CN"/>
        </w:rPr>
        <w:t>aje</w:t>
      </w:r>
      <w:proofErr w:type="spellEnd"/>
      <w:r w:rsidRPr="00552C24">
        <w:rPr>
          <w:rFonts w:ascii="Book Antiqua" w:hAnsi="Book Antiqua" w:cs="Times New Roman"/>
          <w:kern w:val="2"/>
          <w:sz w:val="24"/>
          <w:szCs w:val="24"/>
          <w:lang w:eastAsia="zh-CN"/>
        </w:rPr>
        <w:t>/kwq121]</w:t>
      </w:r>
    </w:p>
    <w:p w14:paraId="221915CE"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37 </w:t>
      </w:r>
      <w:r w:rsidRPr="00552C24">
        <w:rPr>
          <w:rFonts w:ascii="Book Antiqua" w:hAnsi="Book Antiqua" w:cs="Times New Roman"/>
          <w:b/>
          <w:kern w:val="2"/>
          <w:sz w:val="24"/>
          <w:szCs w:val="24"/>
          <w:lang w:eastAsia="zh-CN"/>
        </w:rPr>
        <w:t>Mayne ST</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Risch</w:t>
      </w:r>
      <w:proofErr w:type="spellEnd"/>
      <w:r w:rsidRPr="00552C24">
        <w:rPr>
          <w:rFonts w:ascii="Book Antiqua" w:hAnsi="Book Antiqua" w:cs="Times New Roman"/>
          <w:kern w:val="2"/>
          <w:sz w:val="24"/>
          <w:szCs w:val="24"/>
          <w:lang w:eastAsia="zh-CN"/>
        </w:rPr>
        <w:t xml:space="preserve"> HA, </w:t>
      </w:r>
      <w:proofErr w:type="spellStart"/>
      <w:r w:rsidRPr="00552C24">
        <w:rPr>
          <w:rFonts w:ascii="Book Antiqua" w:hAnsi="Book Antiqua" w:cs="Times New Roman"/>
          <w:kern w:val="2"/>
          <w:sz w:val="24"/>
          <w:szCs w:val="24"/>
          <w:lang w:eastAsia="zh-CN"/>
        </w:rPr>
        <w:t>Dubrow</w:t>
      </w:r>
      <w:proofErr w:type="spellEnd"/>
      <w:r w:rsidRPr="00552C24">
        <w:rPr>
          <w:rFonts w:ascii="Book Antiqua" w:hAnsi="Book Antiqua" w:cs="Times New Roman"/>
          <w:kern w:val="2"/>
          <w:sz w:val="24"/>
          <w:szCs w:val="24"/>
          <w:lang w:eastAsia="zh-CN"/>
        </w:rPr>
        <w:t xml:space="preserve"> R, Chow WH, Gammon MD, Vaughan TL, Farrow DC, Schoenberg JB, Stanford JL, Ahsan H, West AB, Rotterdam H, Blot WJ, </w:t>
      </w:r>
      <w:proofErr w:type="spellStart"/>
      <w:r w:rsidRPr="00552C24">
        <w:rPr>
          <w:rFonts w:ascii="Book Antiqua" w:hAnsi="Book Antiqua" w:cs="Times New Roman"/>
          <w:kern w:val="2"/>
          <w:sz w:val="24"/>
          <w:szCs w:val="24"/>
          <w:lang w:eastAsia="zh-CN"/>
        </w:rPr>
        <w:t>Fraumeni</w:t>
      </w:r>
      <w:proofErr w:type="spellEnd"/>
      <w:r w:rsidRPr="00552C24">
        <w:rPr>
          <w:rFonts w:ascii="Book Antiqua" w:hAnsi="Book Antiqua" w:cs="Times New Roman"/>
          <w:kern w:val="2"/>
          <w:sz w:val="24"/>
          <w:szCs w:val="24"/>
          <w:lang w:eastAsia="zh-CN"/>
        </w:rPr>
        <w:t xml:space="preserve"> JF Jr. Nutrient intake and risk of subtypes of esophageal and gastric cancer. </w:t>
      </w:r>
      <w:r w:rsidRPr="00552C24">
        <w:rPr>
          <w:rFonts w:ascii="Book Antiqua" w:hAnsi="Book Antiqua" w:cs="Times New Roman"/>
          <w:i/>
          <w:kern w:val="2"/>
          <w:sz w:val="24"/>
          <w:szCs w:val="24"/>
          <w:lang w:eastAsia="zh-CN"/>
        </w:rPr>
        <w:t xml:space="preserve">Cancer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i/>
          <w:kern w:val="2"/>
          <w:sz w:val="24"/>
          <w:szCs w:val="24"/>
          <w:lang w:eastAsia="zh-CN"/>
        </w:rPr>
        <w:t xml:space="preserve"> Biomarkers </w:t>
      </w:r>
      <w:proofErr w:type="spellStart"/>
      <w:r w:rsidRPr="00552C24">
        <w:rPr>
          <w:rFonts w:ascii="Book Antiqua" w:hAnsi="Book Antiqua" w:cs="Times New Roman"/>
          <w:i/>
          <w:kern w:val="2"/>
          <w:sz w:val="24"/>
          <w:szCs w:val="24"/>
          <w:lang w:eastAsia="zh-CN"/>
        </w:rPr>
        <w:t>Prev</w:t>
      </w:r>
      <w:proofErr w:type="spellEnd"/>
      <w:r w:rsidRPr="00552C24">
        <w:rPr>
          <w:rFonts w:ascii="Book Antiqua" w:hAnsi="Book Antiqua" w:cs="Times New Roman"/>
          <w:kern w:val="2"/>
          <w:sz w:val="24"/>
          <w:szCs w:val="24"/>
          <w:lang w:eastAsia="zh-CN"/>
        </w:rPr>
        <w:t xml:space="preserve"> 2001; </w:t>
      </w:r>
      <w:r w:rsidRPr="00552C24">
        <w:rPr>
          <w:rFonts w:ascii="Book Antiqua" w:hAnsi="Book Antiqua" w:cs="Times New Roman"/>
          <w:b/>
          <w:kern w:val="2"/>
          <w:sz w:val="24"/>
          <w:szCs w:val="24"/>
          <w:lang w:eastAsia="zh-CN"/>
        </w:rPr>
        <w:t>10</w:t>
      </w:r>
      <w:r w:rsidRPr="00552C24">
        <w:rPr>
          <w:rFonts w:ascii="Book Antiqua" w:hAnsi="Book Antiqua" w:cs="Times New Roman"/>
          <w:kern w:val="2"/>
          <w:sz w:val="24"/>
          <w:szCs w:val="24"/>
          <w:lang w:eastAsia="zh-CN"/>
        </w:rPr>
        <w:t>: 1055-1062 [PMID: 11588131]</w:t>
      </w:r>
    </w:p>
    <w:p w14:paraId="37663A48"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38 </w:t>
      </w:r>
      <w:proofErr w:type="spellStart"/>
      <w:r w:rsidRPr="00552C24">
        <w:rPr>
          <w:rFonts w:ascii="Book Antiqua" w:hAnsi="Book Antiqua" w:cs="Times New Roman"/>
          <w:b/>
          <w:kern w:val="2"/>
          <w:sz w:val="24"/>
          <w:szCs w:val="24"/>
          <w:lang w:eastAsia="zh-CN"/>
        </w:rPr>
        <w:t>Thota</w:t>
      </w:r>
      <w:proofErr w:type="spellEnd"/>
      <w:r w:rsidRPr="00552C24">
        <w:rPr>
          <w:rFonts w:ascii="Book Antiqua" w:hAnsi="Book Antiqua" w:cs="Times New Roman"/>
          <w:b/>
          <w:kern w:val="2"/>
          <w:sz w:val="24"/>
          <w:szCs w:val="24"/>
          <w:lang w:eastAsia="zh-CN"/>
        </w:rPr>
        <w:t xml:space="preserve"> PN</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Kistangari</w:t>
      </w:r>
      <w:proofErr w:type="spellEnd"/>
      <w:r w:rsidRPr="00552C24">
        <w:rPr>
          <w:rFonts w:ascii="Book Antiqua" w:hAnsi="Book Antiqua" w:cs="Times New Roman"/>
          <w:kern w:val="2"/>
          <w:sz w:val="24"/>
          <w:szCs w:val="24"/>
          <w:lang w:eastAsia="zh-CN"/>
        </w:rPr>
        <w:t xml:space="preserve"> G, Singh P, Cummings L, </w:t>
      </w:r>
      <w:proofErr w:type="spellStart"/>
      <w:r w:rsidRPr="00552C24">
        <w:rPr>
          <w:rFonts w:ascii="Book Antiqua" w:hAnsi="Book Antiqua" w:cs="Times New Roman"/>
          <w:kern w:val="2"/>
          <w:sz w:val="24"/>
          <w:szCs w:val="24"/>
          <w:lang w:eastAsia="zh-CN"/>
        </w:rPr>
        <w:t>Hajifathalian</w:t>
      </w:r>
      <w:proofErr w:type="spellEnd"/>
      <w:r w:rsidRPr="00552C24">
        <w:rPr>
          <w:rFonts w:ascii="Book Antiqua" w:hAnsi="Book Antiqua" w:cs="Times New Roman"/>
          <w:kern w:val="2"/>
          <w:sz w:val="24"/>
          <w:szCs w:val="24"/>
          <w:lang w:eastAsia="zh-CN"/>
        </w:rPr>
        <w:t xml:space="preserve"> K, Lopez R, </w:t>
      </w:r>
      <w:proofErr w:type="spellStart"/>
      <w:r w:rsidRPr="00552C24">
        <w:rPr>
          <w:rFonts w:ascii="Book Antiqua" w:hAnsi="Book Antiqua" w:cs="Times New Roman"/>
          <w:kern w:val="2"/>
          <w:sz w:val="24"/>
          <w:szCs w:val="24"/>
          <w:lang w:eastAsia="zh-CN"/>
        </w:rPr>
        <w:t>Sanaka</w:t>
      </w:r>
      <w:proofErr w:type="spellEnd"/>
      <w:r w:rsidRPr="00552C24">
        <w:rPr>
          <w:rFonts w:ascii="Book Antiqua" w:hAnsi="Book Antiqua" w:cs="Times New Roman"/>
          <w:kern w:val="2"/>
          <w:sz w:val="24"/>
          <w:szCs w:val="24"/>
          <w:lang w:eastAsia="zh-CN"/>
        </w:rPr>
        <w:t xml:space="preserve"> MR. Serum 25-Hydroxyvitamin D Levels and the Risk of Dysplasia and Esophageal Adenocarcinoma in Patients with Barrett's Esophagus. </w:t>
      </w:r>
      <w:r w:rsidRPr="00552C24">
        <w:rPr>
          <w:rFonts w:ascii="Book Antiqua" w:hAnsi="Book Antiqua" w:cs="Times New Roman"/>
          <w:i/>
          <w:kern w:val="2"/>
          <w:sz w:val="24"/>
          <w:szCs w:val="24"/>
          <w:lang w:eastAsia="zh-CN"/>
        </w:rPr>
        <w:t xml:space="preserve">Dig Dis </w:t>
      </w:r>
      <w:proofErr w:type="spellStart"/>
      <w:r w:rsidRPr="00552C24">
        <w:rPr>
          <w:rFonts w:ascii="Book Antiqua" w:hAnsi="Book Antiqua" w:cs="Times New Roman"/>
          <w:i/>
          <w:kern w:val="2"/>
          <w:sz w:val="24"/>
          <w:szCs w:val="24"/>
          <w:lang w:eastAsia="zh-CN"/>
        </w:rPr>
        <w:t>Sci</w:t>
      </w:r>
      <w:proofErr w:type="spellEnd"/>
      <w:r w:rsidRPr="00552C24">
        <w:rPr>
          <w:rFonts w:ascii="Book Antiqua" w:hAnsi="Book Antiqua" w:cs="Times New Roman"/>
          <w:kern w:val="2"/>
          <w:sz w:val="24"/>
          <w:szCs w:val="24"/>
          <w:lang w:eastAsia="zh-CN"/>
        </w:rPr>
        <w:t xml:space="preserve"> 2016; </w:t>
      </w:r>
      <w:r w:rsidRPr="00552C24">
        <w:rPr>
          <w:rFonts w:ascii="Book Antiqua" w:hAnsi="Book Antiqua" w:cs="Times New Roman"/>
          <w:b/>
          <w:kern w:val="2"/>
          <w:sz w:val="24"/>
          <w:szCs w:val="24"/>
          <w:lang w:eastAsia="zh-CN"/>
        </w:rPr>
        <w:t>61</w:t>
      </w:r>
      <w:r w:rsidRPr="00552C24">
        <w:rPr>
          <w:rFonts w:ascii="Book Antiqua" w:hAnsi="Book Antiqua" w:cs="Times New Roman"/>
          <w:kern w:val="2"/>
          <w:sz w:val="24"/>
          <w:szCs w:val="24"/>
          <w:lang w:eastAsia="zh-CN"/>
        </w:rPr>
        <w:t>: 247-254 [PMID: 26233550 DOI: 10.1007/s10620-015-3823-5]</w:t>
      </w:r>
    </w:p>
    <w:p w14:paraId="67D6C0B5"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39 </w:t>
      </w:r>
      <w:r w:rsidRPr="00552C24">
        <w:rPr>
          <w:rFonts w:ascii="Book Antiqua" w:hAnsi="Book Antiqua" w:cs="Times New Roman"/>
          <w:b/>
          <w:kern w:val="2"/>
          <w:sz w:val="24"/>
          <w:szCs w:val="24"/>
          <w:lang w:eastAsia="zh-CN"/>
        </w:rPr>
        <w:t>Newmark HL</w:t>
      </w:r>
      <w:r w:rsidRPr="00552C24">
        <w:rPr>
          <w:rFonts w:ascii="Book Antiqua" w:hAnsi="Book Antiqua" w:cs="Times New Roman"/>
          <w:kern w:val="2"/>
          <w:sz w:val="24"/>
          <w:szCs w:val="24"/>
          <w:lang w:eastAsia="zh-CN"/>
        </w:rPr>
        <w:t xml:space="preserve">, Yang K, </w:t>
      </w:r>
      <w:proofErr w:type="spellStart"/>
      <w:r w:rsidRPr="00552C24">
        <w:rPr>
          <w:rFonts w:ascii="Book Antiqua" w:hAnsi="Book Antiqua" w:cs="Times New Roman"/>
          <w:kern w:val="2"/>
          <w:sz w:val="24"/>
          <w:szCs w:val="24"/>
          <w:lang w:eastAsia="zh-CN"/>
        </w:rPr>
        <w:t>Kurihara</w:t>
      </w:r>
      <w:proofErr w:type="spellEnd"/>
      <w:r w:rsidRPr="00552C24">
        <w:rPr>
          <w:rFonts w:ascii="Book Antiqua" w:hAnsi="Book Antiqua" w:cs="Times New Roman"/>
          <w:kern w:val="2"/>
          <w:sz w:val="24"/>
          <w:szCs w:val="24"/>
          <w:lang w:eastAsia="zh-CN"/>
        </w:rPr>
        <w:t xml:space="preserve"> N, Fan K, </w:t>
      </w:r>
      <w:proofErr w:type="spellStart"/>
      <w:r w:rsidRPr="00552C24">
        <w:rPr>
          <w:rFonts w:ascii="Book Antiqua" w:hAnsi="Book Antiqua" w:cs="Times New Roman"/>
          <w:kern w:val="2"/>
          <w:sz w:val="24"/>
          <w:szCs w:val="24"/>
          <w:lang w:eastAsia="zh-CN"/>
        </w:rPr>
        <w:t>Augenlicht</w:t>
      </w:r>
      <w:proofErr w:type="spellEnd"/>
      <w:r w:rsidRPr="00552C24">
        <w:rPr>
          <w:rFonts w:ascii="Book Antiqua" w:hAnsi="Book Antiqua" w:cs="Times New Roman"/>
          <w:kern w:val="2"/>
          <w:sz w:val="24"/>
          <w:szCs w:val="24"/>
          <w:lang w:eastAsia="zh-CN"/>
        </w:rPr>
        <w:t xml:space="preserve"> LH, </w:t>
      </w:r>
      <w:proofErr w:type="spellStart"/>
      <w:r w:rsidRPr="00552C24">
        <w:rPr>
          <w:rFonts w:ascii="Book Antiqua" w:hAnsi="Book Antiqua" w:cs="Times New Roman"/>
          <w:kern w:val="2"/>
          <w:sz w:val="24"/>
          <w:szCs w:val="24"/>
          <w:lang w:eastAsia="zh-CN"/>
        </w:rPr>
        <w:t>Lipkin</w:t>
      </w:r>
      <w:proofErr w:type="spellEnd"/>
      <w:r w:rsidRPr="00552C24">
        <w:rPr>
          <w:rFonts w:ascii="Book Antiqua" w:hAnsi="Book Antiqua" w:cs="Times New Roman"/>
          <w:kern w:val="2"/>
          <w:sz w:val="24"/>
          <w:szCs w:val="24"/>
          <w:lang w:eastAsia="zh-CN"/>
        </w:rPr>
        <w:t xml:space="preserve"> M. Western-style diet-induced colonic tumors and their modulation by calcium and vitamin D in C57Bl/6 mice: a preclinical model for human sporadic colon cancer.</w:t>
      </w:r>
      <w:r w:rsidRPr="00552C24">
        <w:rPr>
          <w:rFonts w:ascii="Book Antiqua" w:hAnsi="Book Antiqua" w:cs="Times New Roman" w:hint="eastAsia"/>
          <w:kern w:val="2"/>
          <w:sz w:val="24"/>
          <w:szCs w:val="24"/>
          <w:lang w:eastAsia="zh-CN"/>
        </w:rPr>
        <w:t xml:space="preserve"> </w:t>
      </w:r>
      <w:r w:rsidRPr="00552C24">
        <w:rPr>
          <w:rFonts w:ascii="Book Antiqua" w:hAnsi="Book Antiqua" w:cs="Times New Roman"/>
          <w:i/>
          <w:kern w:val="2"/>
          <w:sz w:val="24"/>
          <w:szCs w:val="24"/>
          <w:lang w:eastAsia="zh-CN"/>
        </w:rPr>
        <w:t>Carcinogenesis</w:t>
      </w:r>
      <w:r w:rsidRPr="00552C24">
        <w:rPr>
          <w:rFonts w:ascii="Book Antiqua" w:hAnsi="Book Antiqua" w:cs="Times New Roman"/>
          <w:kern w:val="2"/>
          <w:sz w:val="24"/>
          <w:szCs w:val="24"/>
          <w:lang w:eastAsia="zh-CN"/>
        </w:rPr>
        <w:t xml:space="preserve"> 2009; </w:t>
      </w:r>
      <w:r w:rsidRPr="00552C24">
        <w:rPr>
          <w:rFonts w:ascii="Book Antiqua" w:hAnsi="Book Antiqua" w:cs="Times New Roman"/>
          <w:b/>
          <w:kern w:val="2"/>
          <w:sz w:val="24"/>
          <w:szCs w:val="24"/>
          <w:lang w:eastAsia="zh-CN"/>
        </w:rPr>
        <w:t>30</w:t>
      </w:r>
      <w:r w:rsidRPr="00552C24">
        <w:rPr>
          <w:rFonts w:ascii="Book Antiqua" w:hAnsi="Book Antiqua" w:cs="Times New Roman"/>
          <w:kern w:val="2"/>
          <w:sz w:val="24"/>
          <w:szCs w:val="24"/>
          <w:lang w:eastAsia="zh-CN"/>
        </w:rPr>
        <w:t>: 88-92 [PMID: 19017685 DOI: 10.1093/</w:t>
      </w:r>
      <w:proofErr w:type="spellStart"/>
      <w:r w:rsidRPr="00552C24">
        <w:rPr>
          <w:rFonts w:ascii="Book Antiqua" w:hAnsi="Book Antiqua" w:cs="Times New Roman"/>
          <w:kern w:val="2"/>
          <w:sz w:val="24"/>
          <w:szCs w:val="24"/>
          <w:lang w:eastAsia="zh-CN"/>
        </w:rPr>
        <w:t>carcin</w:t>
      </w:r>
      <w:proofErr w:type="spellEnd"/>
      <w:r w:rsidRPr="00552C24">
        <w:rPr>
          <w:rFonts w:ascii="Book Antiqua" w:hAnsi="Book Antiqua" w:cs="Times New Roman"/>
          <w:kern w:val="2"/>
          <w:sz w:val="24"/>
          <w:szCs w:val="24"/>
          <w:lang w:eastAsia="zh-CN"/>
        </w:rPr>
        <w:t>/bgn229]</w:t>
      </w:r>
    </w:p>
    <w:p w14:paraId="34ABD6D1"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40 </w:t>
      </w:r>
      <w:r w:rsidRPr="00552C24">
        <w:rPr>
          <w:rFonts w:ascii="Book Antiqua" w:hAnsi="Book Antiqua" w:cs="Times New Roman"/>
          <w:b/>
          <w:kern w:val="2"/>
          <w:sz w:val="24"/>
          <w:szCs w:val="24"/>
          <w:lang w:eastAsia="zh-CN"/>
        </w:rPr>
        <w:t>Newmark HL</w:t>
      </w:r>
      <w:r w:rsidRPr="00552C24">
        <w:rPr>
          <w:rFonts w:ascii="Book Antiqua" w:hAnsi="Book Antiqua" w:cs="Times New Roman"/>
          <w:kern w:val="2"/>
          <w:sz w:val="24"/>
          <w:szCs w:val="24"/>
          <w:lang w:eastAsia="zh-CN"/>
        </w:rPr>
        <w:t xml:space="preserve">, Yang K, </w:t>
      </w:r>
      <w:proofErr w:type="spellStart"/>
      <w:r w:rsidRPr="00552C24">
        <w:rPr>
          <w:rFonts w:ascii="Book Antiqua" w:hAnsi="Book Antiqua" w:cs="Times New Roman"/>
          <w:kern w:val="2"/>
          <w:sz w:val="24"/>
          <w:szCs w:val="24"/>
          <w:lang w:eastAsia="zh-CN"/>
        </w:rPr>
        <w:t>Lipkin</w:t>
      </w:r>
      <w:proofErr w:type="spellEnd"/>
      <w:r w:rsidRPr="00552C24">
        <w:rPr>
          <w:rFonts w:ascii="Book Antiqua" w:hAnsi="Book Antiqua" w:cs="Times New Roman"/>
          <w:kern w:val="2"/>
          <w:sz w:val="24"/>
          <w:szCs w:val="24"/>
          <w:lang w:eastAsia="zh-CN"/>
        </w:rPr>
        <w:t xml:space="preserve"> M, </w:t>
      </w:r>
      <w:proofErr w:type="spellStart"/>
      <w:r w:rsidRPr="00552C24">
        <w:rPr>
          <w:rFonts w:ascii="Book Antiqua" w:hAnsi="Book Antiqua" w:cs="Times New Roman"/>
          <w:kern w:val="2"/>
          <w:sz w:val="24"/>
          <w:szCs w:val="24"/>
          <w:lang w:eastAsia="zh-CN"/>
        </w:rPr>
        <w:t>Kopelovich</w:t>
      </w:r>
      <w:proofErr w:type="spellEnd"/>
      <w:r w:rsidRPr="00552C24">
        <w:rPr>
          <w:rFonts w:ascii="Book Antiqua" w:hAnsi="Book Antiqua" w:cs="Times New Roman"/>
          <w:kern w:val="2"/>
          <w:sz w:val="24"/>
          <w:szCs w:val="24"/>
          <w:lang w:eastAsia="zh-CN"/>
        </w:rPr>
        <w:t xml:space="preserve"> L, Liu Y, Fan K, Shinozaki H. A Western-style diet induces benign and malignant neoplasms in the colon of normal C57Bl/6 mice. </w:t>
      </w:r>
      <w:r w:rsidRPr="00552C24">
        <w:rPr>
          <w:rFonts w:ascii="Book Antiqua" w:hAnsi="Book Antiqua" w:cs="Times New Roman"/>
          <w:i/>
          <w:kern w:val="2"/>
          <w:sz w:val="24"/>
          <w:szCs w:val="24"/>
          <w:lang w:eastAsia="zh-CN"/>
        </w:rPr>
        <w:t>Carcinogenesis</w:t>
      </w:r>
      <w:r w:rsidRPr="00552C24">
        <w:rPr>
          <w:rFonts w:ascii="Book Antiqua" w:hAnsi="Book Antiqua" w:cs="Times New Roman"/>
          <w:kern w:val="2"/>
          <w:sz w:val="24"/>
          <w:szCs w:val="24"/>
          <w:lang w:eastAsia="zh-CN"/>
        </w:rPr>
        <w:t xml:space="preserve"> 2001; </w:t>
      </w:r>
      <w:r w:rsidRPr="00552C24">
        <w:rPr>
          <w:rFonts w:ascii="Book Antiqua" w:hAnsi="Book Antiqua" w:cs="Times New Roman"/>
          <w:b/>
          <w:kern w:val="2"/>
          <w:sz w:val="24"/>
          <w:szCs w:val="24"/>
          <w:lang w:eastAsia="zh-CN"/>
        </w:rPr>
        <w:t>22</w:t>
      </w:r>
      <w:r w:rsidRPr="00552C24">
        <w:rPr>
          <w:rFonts w:ascii="Book Antiqua" w:hAnsi="Book Antiqua" w:cs="Times New Roman"/>
          <w:kern w:val="2"/>
          <w:sz w:val="24"/>
          <w:szCs w:val="24"/>
          <w:lang w:eastAsia="zh-CN"/>
        </w:rPr>
        <w:t>: 1871-1875 [PMID: 11698351]</w:t>
      </w:r>
    </w:p>
    <w:p w14:paraId="3F5CDB74"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41 </w:t>
      </w:r>
      <w:proofErr w:type="spellStart"/>
      <w:r w:rsidRPr="00552C24">
        <w:rPr>
          <w:rFonts w:ascii="Book Antiqua" w:hAnsi="Book Antiqua" w:cs="Times New Roman"/>
          <w:b/>
          <w:kern w:val="2"/>
          <w:sz w:val="24"/>
          <w:szCs w:val="24"/>
          <w:lang w:eastAsia="zh-CN"/>
        </w:rPr>
        <w:t>Xue</w:t>
      </w:r>
      <w:proofErr w:type="spellEnd"/>
      <w:r w:rsidRPr="00552C24">
        <w:rPr>
          <w:rFonts w:ascii="Book Antiqua" w:hAnsi="Book Antiqua" w:cs="Times New Roman"/>
          <w:b/>
          <w:kern w:val="2"/>
          <w:sz w:val="24"/>
          <w:szCs w:val="24"/>
          <w:lang w:eastAsia="zh-CN"/>
        </w:rPr>
        <w:t xml:space="preserve"> L</w:t>
      </w:r>
      <w:r w:rsidRPr="00552C24">
        <w:rPr>
          <w:rFonts w:ascii="Book Antiqua" w:hAnsi="Book Antiqua" w:cs="Times New Roman"/>
          <w:kern w:val="2"/>
          <w:sz w:val="24"/>
          <w:szCs w:val="24"/>
          <w:lang w:eastAsia="zh-CN"/>
        </w:rPr>
        <w:t xml:space="preserve">, </w:t>
      </w:r>
      <w:proofErr w:type="spellStart"/>
      <w:r w:rsidRPr="00552C24">
        <w:rPr>
          <w:rFonts w:ascii="Book Antiqua" w:hAnsi="Book Antiqua" w:cs="Times New Roman"/>
          <w:kern w:val="2"/>
          <w:sz w:val="24"/>
          <w:szCs w:val="24"/>
          <w:lang w:eastAsia="zh-CN"/>
        </w:rPr>
        <w:t>Lipkin</w:t>
      </w:r>
      <w:proofErr w:type="spellEnd"/>
      <w:r w:rsidRPr="00552C24">
        <w:rPr>
          <w:rFonts w:ascii="Book Antiqua" w:hAnsi="Book Antiqua" w:cs="Times New Roman"/>
          <w:kern w:val="2"/>
          <w:sz w:val="24"/>
          <w:szCs w:val="24"/>
          <w:lang w:eastAsia="zh-CN"/>
        </w:rPr>
        <w:t xml:space="preserve"> M, Newmark H, Wang J. Influence of dietary calcium and vitamin D on diet-induced epithelial cell </w:t>
      </w:r>
      <w:proofErr w:type="spellStart"/>
      <w:r w:rsidRPr="00552C24">
        <w:rPr>
          <w:rFonts w:ascii="Book Antiqua" w:hAnsi="Book Antiqua" w:cs="Times New Roman"/>
          <w:kern w:val="2"/>
          <w:sz w:val="24"/>
          <w:szCs w:val="24"/>
          <w:lang w:eastAsia="zh-CN"/>
        </w:rPr>
        <w:t>hyperproliferation</w:t>
      </w:r>
      <w:proofErr w:type="spellEnd"/>
      <w:r w:rsidRPr="00552C24">
        <w:rPr>
          <w:rFonts w:ascii="Book Antiqua" w:hAnsi="Book Antiqua" w:cs="Times New Roman"/>
          <w:kern w:val="2"/>
          <w:sz w:val="24"/>
          <w:szCs w:val="24"/>
          <w:lang w:eastAsia="zh-CN"/>
        </w:rPr>
        <w:t xml:space="preserve"> in mice. </w:t>
      </w:r>
      <w:r w:rsidRPr="00552C24">
        <w:rPr>
          <w:rFonts w:ascii="Book Antiqua" w:hAnsi="Book Antiqua" w:cs="Times New Roman"/>
          <w:i/>
          <w:kern w:val="2"/>
          <w:sz w:val="24"/>
          <w:szCs w:val="24"/>
          <w:lang w:eastAsia="zh-CN"/>
        </w:rPr>
        <w:t>J Natl Cancer Inst</w:t>
      </w:r>
      <w:r w:rsidRPr="00552C24">
        <w:rPr>
          <w:rFonts w:ascii="Book Antiqua" w:hAnsi="Book Antiqua" w:cs="Times New Roman"/>
          <w:kern w:val="2"/>
          <w:sz w:val="24"/>
          <w:szCs w:val="24"/>
          <w:lang w:eastAsia="zh-CN"/>
        </w:rPr>
        <w:t xml:space="preserve"> 1999; </w:t>
      </w:r>
      <w:r w:rsidRPr="00552C24">
        <w:rPr>
          <w:rFonts w:ascii="Book Antiqua" w:hAnsi="Book Antiqua" w:cs="Times New Roman"/>
          <w:b/>
          <w:kern w:val="2"/>
          <w:sz w:val="24"/>
          <w:szCs w:val="24"/>
          <w:lang w:eastAsia="zh-CN"/>
        </w:rPr>
        <w:t>91</w:t>
      </w:r>
      <w:r w:rsidRPr="00552C24">
        <w:rPr>
          <w:rFonts w:ascii="Book Antiqua" w:hAnsi="Book Antiqua" w:cs="Times New Roman"/>
          <w:kern w:val="2"/>
          <w:sz w:val="24"/>
          <w:szCs w:val="24"/>
          <w:lang w:eastAsia="zh-CN"/>
        </w:rPr>
        <w:t>: 176-181 [PMID: 9923860]</w:t>
      </w:r>
    </w:p>
    <w:p w14:paraId="685BCE93"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42 </w:t>
      </w:r>
      <w:r w:rsidRPr="00552C24">
        <w:rPr>
          <w:rFonts w:ascii="Book Antiqua" w:hAnsi="Book Antiqua" w:cs="Times New Roman"/>
          <w:b/>
          <w:kern w:val="2"/>
          <w:sz w:val="24"/>
          <w:szCs w:val="24"/>
          <w:lang w:eastAsia="zh-CN"/>
        </w:rPr>
        <w:t>O'Brien MM</w:t>
      </w:r>
      <w:r w:rsidRPr="00552C24">
        <w:rPr>
          <w:rFonts w:ascii="Book Antiqua" w:hAnsi="Book Antiqua" w:cs="Times New Roman"/>
          <w:kern w:val="2"/>
          <w:sz w:val="24"/>
          <w:szCs w:val="24"/>
          <w:lang w:eastAsia="zh-CN"/>
        </w:rPr>
        <w:t xml:space="preserve">, Kiely M, Harrington KE, Robson PJ, Strain JJ, Flynn A. The North/South Ireland Food Consumption Survey: vitamin intakes in 18-64-year-old adults. </w:t>
      </w:r>
      <w:r w:rsidRPr="00552C24">
        <w:rPr>
          <w:rFonts w:ascii="Book Antiqua" w:hAnsi="Book Antiqua" w:cs="Times New Roman"/>
          <w:i/>
          <w:kern w:val="2"/>
          <w:sz w:val="24"/>
          <w:szCs w:val="24"/>
          <w:lang w:eastAsia="zh-CN"/>
        </w:rPr>
        <w:t xml:space="preserve">Public Health </w:t>
      </w:r>
      <w:proofErr w:type="spellStart"/>
      <w:r w:rsidRPr="00552C24">
        <w:rPr>
          <w:rFonts w:ascii="Book Antiqua" w:hAnsi="Book Antiqua" w:cs="Times New Roman"/>
          <w:i/>
          <w:kern w:val="2"/>
          <w:sz w:val="24"/>
          <w:szCs w:val="24"/>
          <w:lang w:eastAsia="zh-CN"/>
        </w:rPr>
        <w:t>Nutr</w:t>
      </w:r>
      <w:proofErr w:type="spellEnd"/>
      <w:r w:rsidRPr="00552C24">
        <w:rPr>
          <w:rFonts w:ascii="Book Antiqua" w:hAnsi="Book Antiqua" w:cs="Times New Roman"/>
          <w:kern w:val="2"/>
          <w:sz w:val="24"/>
          <w:szCs w:val="24"/>
          <w:lang w:eastAsia="zh-CN"/>
        </w:rPr>
        <w:t xml:space="preserve"> 2001; </w:t>
      </w:r>
      <w:r w:rsidRPr="00552C24">
        <w:rPr>
          <w:rFonts w:ascii="Book Antiqua" w:hAnsi="Book Antiqua" w:cs="Times New Roman"/>
          <w:b/>
          <w:kern w:val="2"/>
          <w:sz w:val="24"/>
          <w:szCs w:val="24"/>
          <w:lang w:eastAsia="zh-CN"/>
        </w:rPr>
        <w:t>4</w:t>
      </w:r>
      <w:r w:rsidRPr="00552C24">
        <w:rPr>
          <w:rFonts w:ascii="Book Antiqua" w:hAnsi="Book Antiqua" w:cs="Times New Roman"/>
          <w:kern w:val="2"/>
          <w:sz w:val="24"/>
          <w:szCs w:val="24"/>
          <w:lang w:eastAsia="zh-CN"/>
        </w:rPr>
        <w:t>: 1069-1079 [PMID: 11820920]</w:t>
      </w:r>
    </w:p>
    <w:p w14:paraId="2510CAA6"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43 </w:t>
      </w:r>
      <w:r w:rsidRPr="00552C24">
        <w:rPr>
          <w:rFonts w:ascii="Book Antiqua" w:hAnsi="Book Antiqua" w:cs="Times New Roman"/>
          <w:b/>
          <w:kern w:val="2"/>
          <w:sz w:val="24"/>
          <w:szCs w:val="24"/>
          <w:lang w:eastAsia="zh-CN"/>
        </w:rPr>
        <w:t>Trowbridge R</w:t>
      </w:r>
      <w:r w:rsidRPr="00552C24">
        <w:rPr>
          <w:rFonts w:ascii="Book Antiqua" w:hAnsi="Book Antiqua" w:cs="Times New Roman"/>
          <w:kern w:val="2"/>
          <w:sz w:val="24"/>
          <w:szCs w:val="24"/>
          <w:lang w:eastAsia="zh-CN"/>
        </w:rPr>
        <w:t xml:space="preserve">, Sharma P, Hunter WJ, Agrawal DK. Vitamin D receptor expression and neoadjuvant therapy in esophageal adenocarcinoma. </w:t>
      </w:r>
      <w:proofErr w:type="spellStart"/>
      <w:r w:rsidRPr="00552C24">
        <w:rPr>
          <w:rFonts w:ascii="Book Antiqua" w:hAnsi="Book Antiqua" w:cs="Times New Roman"/>
          <w:i/>
          <w:kern w:val="2"/>
          <w:sz w:val="24"/>
          <w:szCs w:val="24"/>
          <w:lang w:eastAsia="zh-CN"/>
        </w:rPr>
        <w:t>Exp</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Mol</w:t>
      </w:r>
      <w:proofErr w:type="spellEnd"/>
      <w:r w:rsidRPr="00552C24">
        <w:rPr>
          <w:rFonts w:ascii="Book Antiqua" w:hAnsi="Book Antiqua" w:cs="Times New Roman"/>
          <w:i/>
          <w:kern w:val="2"/>
          <w:sz w:val="24"/>
          <w:szCs w:val="24"/>
          <w:lang w:eastAsia="zh-CN"/>
        </w:rPr>
        <w:t xml:space="preserve"> </w:t>
      </w:r>
      <w:proofErr w:type="spellStart"/>
      <w:r w:rsidRPr="00552C24">
        <w:rPr>
          <w:rFonts w:ascii="Book Antiqua" w:hAnsi="Book Antiqua" w:cs="Times New Roman"/>
          <w:i/>
          <w:kern w:val="2"/>
          <w:sz w:val="24"/>
          <w:szCs w:val="24"/>
          <w:lang w:eastAsia="zh-CN"/>
        </w:rPr>
        <w:t>Pathol</w:t>
      </w:r>
      <w:proofErr w:type="spellEnd"/>
      <w:r w:rsidRPr="00552C24">
        <w:rPr>
          <w:rFonts w:ascii="Book Antiqua" w:hAnsi="Book Antiqua" w:cs="Times New Roman"/>
          <w:kern w:val="2"/>
          <w:sz w:val="24"/>
          <w:szCs w:val="24"/>
          <w:lang w:eastAsia="zh-CN"/>
        </w:rPr>
        <w:t xml:space="preserve"> 2012; </w:t>
      </w:r>
      <w:r w:rsidRPr="00552C24">
        <w:rPr>
          <w:rFonts w:ascii="Book Antiqua" w:hAnsi="Book Antiqua" w:cs="Times New Roman"/>
          <w:b/>
          <w:kern w:val="2"/>
          <w:sz w:val="24"/>
          <w:szCs w:val="24"/>
          <w:lang w:eastAsia="zh-CN"/>
        </w:rPr>
        <w:t>93</w:t>
      </w:r>
      <w:r w:rsidRPr="00552C24">
        <w:rPr>
          <w:rFonts w:ascii="Book Antiqua" w:hAnsi="Book Antiqua" w:cs="Times New Roman"/>
          <w:kern w:val="2"/>
          <w:sz w:val="24"/>
          <w:szCs w:val="24"/>
          <w:lang w:eastAsia="zh-CN"/>
        </w:rPr>
        <w:t>: 147-153 [PMID: 22546272 DOI: 10.1016/j.yexmp.2012.04.018]</w:t>
      </w:r>
    </w:p>
    <w:p w14:paraId="103B15B4"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44 </w:t>
      </w:r>
      <w:proofErr w:type="spellStart"/>
      <w:r w:rsidRPr="00552C24">
        <w:rPr>
          <w:rFonts w:ascii="Book Antiqua" w:hAnsi="Book Antiqua" w:cs="Times New Roman"/>
          <w:b/>
          <w:kern w:val="2"/>
          <w:sz w:val="24"/>
          <w:szCs w:val="24"/>
          <w:lang w:eastAsia="zh-CN"/>
        </w:rPr>
        <w:t>Matusiak</w:t>
      </w:r>
      <w:proofErr w:type="spellEnd"/>
      <w:r w:rsidRPr="00552C24">
        <w:rPr>
          <w:rFonts w:ascii="Book Antiqua" w:hAnsi="Book Antiqua" w:cs="Times New Roman"/>
          <w:b/>
          <w:kern w:val="2"/>
          <w:sz w:val="24"/>
          <w:szCs w:val="24"/>
          <w:lang w:eastAsia="zh-CN"/>
        </w:rPr>
        <w:t xml:space="preserve"> D</w:t>
      </w:r>
      <w:r w:rsidRPr="00552C24">
        <w:rPr>
          <w:rFonts w:ascii="Book Antiqua" w:hAnsi="Book Antiqua" w:cs="Times New Roman"/>
          <w:kern w:val="2"/>
          <w:sz w:val="24"/>
          <w:szCs w:val="24"/>
          <w:lang w:eastAsia="zh-CN"/>
        </w:rPr>
        <w:t xml:space="preserve">, Murillo G, Carroll RE, Mehta RG, </w:t>
      </w:r>
      <w:proofErr w:type="spellStart"/>
      <w:r w:rsidRPr="00552C24">
        <w:rPr>
          <w:rFonts w:ascii="Book Antiqua" w:hAnsi="Book Antiqua" w:cs="Times New Roman"/>
          <w:kern w:val="2"/>
          <w:sz w:val="24"/>
          <w:szCs w:val="24"/>
          <w:lang w:eastAsia="zh-CN"/>
        </w:rPr>
        <w:t>Benya</w:t>
      </w:r>
      <w:proofErr w:type="spellEnd"/>
      <w:r w:rsidRPr="00552C24">
        <w:rPr>
          <w:rFonts w:ascii="Book Antiqua" w:hAnsi="Book Antiqua" w:cs="Times New Roman"/>
          <w:kern w:val="2"/>
          <w:sz w:val="24"/>
          <w:szCs w:val="24"/>
          <w:lang w:eastAsia="zh-CN"/>
        </w:rPr>
        <w:t xml:space="preserve"> RV. Expression of vitamin D receptor and 25-hydroxyvitamin D3-1{alpha}-hydroxylase in normal and malignant human colon. </w:t>
      </w:r>
      <w:r w:rsidRPr="00552C24">
        <w:rPr>
          <w:rFonts w:ascii="Book Antiqua" w:hAnsi="Book Antiqua" w:cs="Times New Roman"/>
          <w:i/>
          <w:kern w:val="2"/>
          <w:sz w:val="24"/>
          <w:szCs w:val="24"/>
          <w:lang w:eastAsia="zh-CN"/>
        </w:rPr>
        <w:t xml:space="preserve">Cancer </w:t>
      </w:r>
      <w:proofErr w:type="spellStart"/>
      <w:r w:rsidRPr="00552C24">
        <w:rPr>
          <w:rFonts w:ascii="Book Antiqua" w:hAnsi="Book Antiqua" w:cs="Times New Roman"/>
          <w:i/>
          <w:kern w:val="2"/>
          <w:sz w:val="24"/>
          <w:szCs w:val="24"/>
          <w:lang w:eastAsia="zh-CN"/>
        </w:rPr>
        <w:t>Epidemiol</w:t>
      </w:r>
      <w:proofErr w:type="spellEnd"/>
      <w:r w:rsidRPr="00552C24">
        <w:rPr>
          <w:rFonts w:ascii="Book Antiqua" w:hAnsi="Book Antiqua" w:cs="Times New Roman"/>
          <w:i/>
          <w:kern w:val="2"/>
          <w:sz w:val="24"/>
          <w:szCs w:val="24"/>
          <w:lang w:eastAsia="zh-CN"/>
        </w:rPr>
        <w:t xml:space="preserve"> Biomarkers </w:t>
      </w:r>
      <w:proofErr w:type="spellStart"/>
      <w:r w:rsidRPr="00552C24">
        <w:rPr>
          <w:rFonts w:ascii="Book Antiqua" w:hAnsi="Book Antiqua" w:cs="Times New Roman"/>
          <w:i/>
          <w:kern w:val="2"/>
          <w:sz w:val="24"/>
          <w:szCs w:val="24"/>
          <w:lang w:eastAsia="zh-CN"/>
        </w:rPr>
        <w:t>Prev</w:t>
      </w:r>
      <w:proofErr w:type="spellEnd"/>
      <w:r w:rsidRPr="00552C24">
        <w:rPr>
          <w:rFonts w:ascii="Book Antiqua" w:hAnsi="Book Antiqua" w:cs="Times New Roman"/>
          <w:kern w:val="2"/>
          <w:sz w:val="24"/>
          <w:szCs w:val="24"/>
          <w:lang w:eastAsia="zh-CN"/>
        </w:rPr>
        <w:t xml:space="preserve"> 2005; </w:t>
      </w:r>
      <w:r w:rsidRPr="00552C24">
        <w:rPr>
          <w:rFonts w:ascii="Book Antiqua" w:hAnsi="Book Antiqua" w:cs="Times New Roman"/>
          <w:b/>
          <w:kern w:val="2"/>
          <w:sz w:val="24"/>
          <w:szCs w:val="24"/>
          <w:lang w:eastAsia="zh-CN"/>
        </w:rPr>
        <w:t>14</w:t>
      </w:r>
      <w:r w:rsidRPr="00552C24">
        <w:rPr>
          <w:rFonts w:ascii="Book Antiqua" w:hAnsi="Book Antiqua" w:cs="Times New Roman"/>
          <w:kern w:val="2"/>
          <w:sz w:val="24"/>
          <w:szCs w:val="24"/>
          <w:lang w:eastAsia="zh-CN"/>
        </w:rPr>
        <w:t>: 2370-2376 [PMID: 16214919 DOI: 10.1158/1055-9965.EPI-05-0257]</w:t>
      </w:r>
    </w:p>
    <w:p w14:paraId="45BC543C"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r w:rsidRPr="00552C24">
        <w:rPr>
          <w:rFonts w:ascii="Book Antiqua" w:hAnsi="Book Antiqua" w:cs="Times New Roman"/>
          <w:kern w:val="2"/>
          <w:sz w:val="24"/>
          <w:szCs w:val="24"/>
          <w:lang w:eastAsia="zh-CN"/>
        </w:rPr>
        <w:t xml:space="preserve">45 </w:t>
      </w:r>
      <w:r w:rsidRPr="00552C24">
        <w:rPr>
          <w:rFonts w:ascii="Book Antiqua" w:hAnsi="Book Antiqua" w:cs="Times New Roman"/>
          <w:b/>
          <w:kern w:val="2"/>
          <w:sz w:val="24"/>
          <w:szCs w:val="24"/>
          <w:lang w:eastAsia="zh-CN"/>
        </w:rPr>
        <w:t>Chang CK</w:t>
      </w:r>
      <w:r w:rsidRPr="00552C24">
        <w:rPr>
          <w:rFonts w:ascii="Book Antiqua" w:hAnsi="Book Antiqua" w:cs="Times New Roman"/>
          <w:kern w:val="2"/>
          <w:sz w:val="24"/>
          <w:szCs w:val="24"/>
          <w:lang w:eastAsia="zh-CN"/>
        </w:rPr>
        <w:t xml:space="preserve">, Mulholland HG, Cantwell MM, Anderson LA, Johnston BT, McKnight AJ, </w:t>
      </w:r>
      <w:r w:rsidRPr="00552C24">
        <w:rPr>
          <w:rFonts w:ascii="Book Antiqua" w:hAnsi="Book Antiqua" w:cs="Times New Roman"/>
          <w:kern w:val="2"/>
          <w:sz w:val="24"/>
          <w:szCs w:val="24"/>
          <w:lang w:eastAsia="zh-CN"/>
        </w:rPr>
        <w:lastRenderedPageBreak/>
        <w:t xml:space="preserve">Thompson PD, Watson RG, Murray LJ; FINBAR study group. Vitamin d receptor gene variants and esophageal adenocarcinoma risk: a population-based case-control study. </w:t>
      </w:r>
      <w:r w:rsidRPr="00552C24">
        <w:rPr>
          <w:rFonts w:ascii="Book Antiqua" w:hAnsi="Book Antiqua" w:cs="Times New Roman"/>
          <w:i/>
          <w:kern w:val="2"/>
          <w:sz w:val="24"/>
          <w:szCs w:val="24"/>
          <w:lang w:eastAsia="zh-CN"/>
        </w:rPr>
        <w:t xml:space="preserve">J </w:t>
      </w:r>
      <w:proofErr w:type="spellStart"/>
      <w:r w:rsidRPr="00552C24">
        <w:rPr>
          <w:rFonts w:ascii="Book Antiqua" w:hAnsi="Book Antiqua" w:cs="Times New Roman"/>
          <w:i/>
          <w:kern w:val="2"/>
          <w:sz w:val="24"/>
          <w:szCs w:val="24"/>
          <w:lang w:eastAsia="zh-CN"/>
        </w:rPr>
        <w:t>Gastrointest</w:t>
      </w:r>
      <w:proofErr w:type="spellEnd"/>
      <w:r w:rsidRPr="00552C24">
        <w:rPr>
          <w:rFonts w:ascii="Book Antiqua" w:hAnsi="Book Antiqua" w:cs="Times New Roman"/>
          <w:i/>
          <w:kern w:val="2"/>
          <w:sz w:val="24"/>
          <w:szCs w:val="24"/>
          <w:lang w:eastAsia="zh-CN"/>
        </w:rPr>
        <w:t xml:space="preserve"> Cancer</w:t>
      </w:r>
      <w:r w:rsidRPr="00552C24">
        <w:rPr>
          <w:rFonts w:ascii="Book Antiqua" w:hAnsi="Book Antiqua" w:cs="Times New Roman"/>
          <w:kern w:val="2"/>
          <w:sz w:val="24"/>
          <w:szCs w:val="24"/>
          <w:lang w:eastAsia="zh-CN"/>
        </w:rPr>
        <w:t xml:space="preserve"> 2012; </w:t>
      </w:r>
      <w:r w:rsidRPr="00552C24">
        <w:rPr>
          <w:rFonts w:ascii="Book Antiqua" w:hAnsi="Book Antiqua" w:cs="Times New Roman"/>
          <w:b/>
          <w:kern w:val="2"/>
          <w:sz w:val="24"/>
          <w:szCs w:val="24"/>
          <w:lang w:eastAsia="zh-CN"/>
        </w:rPr>
        <w:t>43</w:t>
      </w:r>
      <w:r w:rsidRPr="00552C24">
        <w:rPr>
          <w:rFonts w:ascii="Book Antiqua" w:hAnsi="Book Antiqua" w:cs="Times New Roman"/>
          <w:kern w:val="2"/>
          <w:sz w:val="24"/>
          <w:szCs w:val="24"/>
          <w:lang w:eastAsia="zh-CN"/>
        </w:rPr>
        <w:t>: 512-517 [PMID: 21948293 DOI: 10.1007/s12029-011-9322-9]</w:t>
      </w:r>
    </w:p>
    <w:p w14:paraId="64F86453" w14:textId="77777777" w:rsidR="00A6149D" w:rsidRPr="00552C24" w:rsidRDefault="00A6149D" w:rsidP="00A6149D">
      <w:pPr>
        <w:snapToGrid w:val="0"/>
        <w:spacing w:after="0" w:line="360" w:lineRule="auto"/>
        <w:jc w:val="right"/>
        <w:rPr>
          <w:rFonts w:ascii="Book Antiqua" w:hAnsi="Book Antiqua" w:cs="Times New Roman"/>
          <w:sz w:val="24"/>
          <w:szCs w:val="24"/>
          <w:lang w:eastAsia="zh-CN"/>
        </w:rPr>
      </w:pPr>
      <w:r w:rsidRPr="00552C24">
        <w:rPr>
          <w:rFonts w:ascii="Book Antiqua" w:hAnsi="Book Antiqua" w:cs="Times New Roman"/>
          <w:b/>
          <w:bCs/>
          <w:sz w:val="24"/>
          <w:szCs w:val="24"/>
          <w:lang w:eastAsia="zh-CN"/>
        </w:rPr>
        <w:t xml:space="preserve">P-Reviewer: </w:t>
      </w:r>
      <w:r w:rsidRPr="00552C24">
        <w:rPr>
          <w:rFonts w:ascii="Book Antiqua" w:hAnsi="Book Antiqua" w:cs="Times New Roman"/>
          <w:bCs/>
          <w:sz w:val="24"/>
          <w:szCs w:val="24"/>
          <w:lang w:eastAsia="zh-CN"/>
        </w:rPr>
        <w:t>Hashimoto</w:t>
      </w:r>
      <w:r w:rsidRPr="00552C24">
        <w:rPr>
          <w:rFonts w:ascii="Book Antiqua" w:hAnsi="Book Antiqua" w:cs="Times New Roman" w:hint="eastAsia"/>
          <w:bCs/>
          <w:sz w:val="24"/>
          <w:szCs w:val="24"/>
          <w:lang w:eastAsia="zh-CN"/>
        </w:rPr>
        <w:t xml:space="preserve"> </w:t>
      </w:r>
      <w:r w:rsidRPr="00552C24">
        <w:rPr>
          <w:rFonts w:ascii="Book Antiqua" w:hAnsi="Book Antiqua" w:cs="Times New Roman"/>
          <w:bCs/>
          <w:sz w:val="24"/>
          <w:szCs w:val="24"/>
          <w:lang w:eastAsia="zh-CN"/>
        </w:rPr>
        <w:t>N</w:t>
      </w:r>
      <w:r w:rsidRPr="00552C24">
        <w:rPr>
          <w:rFonts w:ascii="Book Antiqua" w:hAnsi="Book Antiqua" w:cs="Times New Roman" w:hint="eastAsia"/>
          <w:bCs/>
          <w:sz w:val="24"/>
          <w:szCs w:val="24"/>
          <w:lang w:eastAsia="zh-CN"/>
        </w:rPr>
        <w:t xml:space="preserve">, </w:t>
      </w:r>
      <w:proofErr w:type="spellStart"/>
      <w:r w:rsidRPr="00552C24">
        <w:rPr>
          <w:rFonts w:ascii="Book Antiqua" w:hAnsi="Book Antiqua" w:cs="Times New Roman"/>
          <w:bCs/>
          <w:sz w:val="24"/>
          <w:szCs w:val="24"/>
          <w:lang w:eastAsia="zh-CN"/>
        </w:rPr>
        <w:t>Nagahara</w:t>
      </w:r>
      <w:proofErr w:type="spellEnd"/>
      <w:r w:rsidRPr="00552C24">
        <w:rPr>
          <w:rFonts w:ascii="Book Antiqua" w:hAnsi="Book Antiqua" w:cs="Times New Roman"/>
          <w:bCs/>
          <w:sz w:val="24"/>
          <w:szCs w:val="24"/>
          <w:lang w:eastAsia="zh-CN"/>
        </w:rPr>
        <w:t xml:space="preserve"> H</w:t>
      </w:r>
      <w:r w:rsidRPr="00552C24">
        <w:rPr>
          <w:rFonts w:ascii="Book Antiqua" w:hAnsi="Book Antiqua" w:cs="Times New Roman" w:hint="eastAsia"/>
          <w:bCs/>
          <w:sz w:val="24"/>
          <w:szCs w:val="24"/>
          <w:lang w:eastAsia="zh-CN"/>
        </w:rPr>
        <w:t xml:space="preserve">, </w:t>
      </w:r>
      <w:r w:rsidRPr="00552C24">
        <w:rPr>
          <w:rFonts w:ascii="Book Antiqua" w:hAnsi="Book Antiqua" w:cs="Times New Roman"/>
          <w:bCs/>
          <w:sz w:val="24"/>
          <w:szCs w:val="24"/>
          <w:lang w:eastAsia="zh-CN"/>
        </w:rPr>
        <w:t>Su CC</w:t>
      </w:r>
      <w:r w:rsidRPr="00552C24">
        <w:rPr>
          <w:rFonts w:ascii="Book Antiqua" w:hAnsi="Book Antiqua" w:cs="Times New Roman" w:hint="eastAsia"/>
          <w:b/>
          <w:bCs/>
          <w:sz w:val="24"/>
          <w:szCs w:val="24"/>
          <w:lang w:eastAsia="zh-CN"/>
        </w:rPr>
        <w:t xml:space="preserve"> </w:t>
      </w:r>
      <w:r w:rsidRPr="00552C24">
        <w:rPr>
          <w:rFonts w:ascii="Book Antiqua" w:hAnsi="Book Antiqua" w:cs="Times New Roman"/>
          <w:b/>
          <w:bCs/>
          <w:sz w:val="24"/>
          <w:szCs w:val="24"/>
          <w:lang w:eastAsia="zh-CN"/>
        </w:rPr>
        <w:t>S-Editor:</w:t>
      </w:r>
      <w:r w:rsidRPr="00552C24">
        <w:rPr>
          <w:rFonts w:ascii="Book Antiqua" w:hAnsi="Book Antiqua" w:cs="Times New Roman" w:hint="eastAsia"/>
          <w:sz w:val="24"/>
          <w:szCs w:val="24"/>
          <w:lang w:eastAsia="zh-CN"/>
        </w:rPr>
        <w:t xml:space="preserve"> Gong ZM</w:t>
      </w:r>
    </w:p>
    <w:p w14:paraId="282DBEE3" w14:textId="77777777" w:rsidR="00A6149D" w:rsidRPr="00552C24" w:rsidRDefault="00A6149D" w:rsidP="00A6149D">
      <w:pPr>
        <w:snapToGrid w:val="0"/>
        <w:spacing w:after="0" w:line="360" w:lineRule="auto"/>
        <w:jc w:val="right"/>
        <w:rPr>
          <w:rFonts w:ascii="Book Antiqua" w:hAnsi="Book Antiqua" w:cs="Times New Roman"/>
          <w:b/>
          <w:bCs/>
          <w:sz w:val="24"/>
          <w:szCs w:val="24"/>
          <w:lang w:eastAsia="zh-CN"/>
        </w:rPr>
      </w:pPr>
      <w:r w:rsidRPr="00552C24">
        <w:rPr>
          <w:rFonts w:ascii="Book Antiqua" w:hAnsi="Book Antiqua" w:cs="Times New Roman"/>
          <w:b/>
          <w:bCs/>
          <w:sz w:val="24"/>
          <w:szCs w:val="24"/>
          <w:lang w:eastAsia="zh-CN"/>
        </w:rPr>
        <w:t>L-Editor:</w:t>
      </w:r>
      <w:r w:rsidRPr="00552C24">
        <w:rPr>
          <w:rFonts w:ascii="Book Antiqua" w:hAnsi="Book Antiqua" w:cs="Times New Roman"/>
          <w:sz w:val="24"/>
          <w:szCs w:val="24"/>
          <w:lang w:eastAsia="zh-CN"/>
        </w:rPr>
        <w:t xml:space="preserve"> </w:t>
      </w:r>
      <w:r w:rsidRPr="00552C24">
        <w:rPr>
          <w:rFonts w:ascii="Book Antiqua" w:hAnsi="Book Antiqua" w:cs="Times New Roman"/>
          <w:b/>
          <w:bCs/>
          <w:sz w:val="24"/>
          <w:szCs w:val="24"/>
          <w:lang w:eastAsia="zh-CN"/>
        </w:rPr>
        <w:t>E-Editor:</w:t>
      </w:r>
    </w:p>
    <w:p w14:paraId="7E00D22B" w14:textId="77777777" w:rsidR="00A6149D" w:rsidRPr="00552C24" w:rsidRDefault="00A6149D" w:rsidP="00A6149D">
      <w:pPr>
        <w:shd w:val="clear" w:color="auto" w:fill="FFFFFF"/>
        <w:snapToGrid w:val="0"/>
        <w:spacing w:after="0" w:line="360" w:lineRule="auto"/>
        <w:jc w:val="both"/>
        <w:rPr>
          <w:rFonts w:ascii="Book Antiqua" w:hAnsi="Book Antiqua" w:cs="Helvetica"/>
          <w:b/>
          <w:sz w:val="24"/>
          <w:szCs w:val="24"/>
          <w:lang w:eastAsia="zh-CN"/>
        </w:rPr>
      </w:pPr>
      <w:r w:rsidRPr="00552C24">
        <w:rPr>
          <w:rFonts w:ascii="Book Antiqua" w:hAnsi="Book Antiqua" w:cs="Helvetica"/>
          <w:b/>
          <w:sz w:val="24"/>
          <w:szCs w:val="24"/>
          <w:lang w:eastAsia="zh-CN"/>
        </w:rPr>
        <w:t xml:space="preserve">Specialty type: </w:t>
      </w:r>
      <w:r w:rsidRPr="00552C24">
        <w:rPr>
          <w:rFonts w:ascii="Book Antiqua" w:hAnsi="Book Antiqua" w:cs="Helvetica"/>
          <w:sz w:val="24"/>
          <w:szCs w:val="24"/>
          <w:lang w:eastAsia="zh-CN"/>
        </w:rPr>
        <w:t>Gastroenterology and</w:t>
      </w:r>
      <w:r w:rsidRPr="00552C24">
        <w:rPr>
          <w:rFonts w:ascii="Book Antiqua" w:hAnsi="Book Antiqua" w:cs="Helvetica" w:hint="eastAsia"/>
          <w:sz w:val="24"/>
          <w:szCs w:val="24"/>
          <w:lang w:eastAsia="zh-CN"/>
        </w:rPr>
        <w:t xml:space="preserve"> </w:t>
      </w:r>
      <w:r w:rsidRPr="00552C24">
        <w:rPr>
          <w:rFonts w:ascii="Book Antiqua" w:hAnsi="Book Antiqua" w:cs="Helvetica"/>
          <w:sz w:val="24"/>
          <w:szCs w:val="24"/>
          <w:lang w:eastAsia="zh-CN"/>
        </w:rPr>
        <w:t>hepatology</w:t>
      </w:r>
    </w:p>
    <w:p w14:paraId="008BB54F" w14:textId="77777777" w:rsidR="00A6149D" w:rsidRPr="00552C24" w:rsidRDefault="00A6149D" w:rsidP="00A6149D">
      <w:pPr>
        <w:shd w:val="clear" w:color="auto" w:fill="FFFFFF"/>
        <w:snapToGrid w:val="0"/>
        <w:spacing w:after="0" w:line="360" w:lineRule="auto"/>
        <w:jc w:val="both"/>
        <w:rPr>
          <w:rFonts w:ascii="Book Antiqua" w:hAnsi="Book Antiqua" w:cs="Helvetica"/>
          <w:b/>
          <w:sz w:val="24"/>
          <w:szCs w:val="24"/>
          <w:lang w:eastAsia="zh-CN"/>
        </w:rPr>
      </w:pPr>
      <w:r w:rsidRPr="00552C24">
        <w:rPr>
          <w:rFonts w:ascii="Book Antiqua" w:hAnsi="Book Antiqua" w:cs="Helvetica"/>
          <w:b/>
          <w:sz w:val="24"/>
          <w:szCs w:val="24"/>
          <w:lang w:eastAsia="zh-CN"/>
        </w:rPr>
        <w:t>Country of origin:</w:t>
      </w:r>
      <w:r w:rsidRPr="00552C24">
        <w:rPr>
          <w:rFonts w:ascii="Calibri" w:hAnsi="Calibri" w:cs="Times New Roman"/>
          <w:kern w:val="2"/>
          <w:sz w:val="21"/>
          <w:lang w:eastAsia="zh-CN"/>
        </w:rPr>
        <w:t xml:space="preserve"> </w:t>
      </w:r>
      <w:r w:rsidRPr="00552C24">
        <w:rPr>
          <w:rFonts w:ascii="Book Antiqua" w:hAnsi="Book Antiqua" w:cs="Helvetica"/>
          <w:sz w:val="24"/>
          <w:szCs w:val="24"/>
          <w:lang w:eastAsia="zh-CN"/>
        </w:rPr>
        <w:t>United States</w:t>
      </w:r>
    </w:p>
    <w:p w14:paraId="0AB74A94" w14:textId="77777777" w:rsidR="00A6149D" w:rsidRPr="00552C24" w:rsidRDefault="00A6149D" w:rsidP="00A6149D">
      <w:pPr>
        <w:shd w:val="clear" w:color="auto" w:fill="FFFFFF"/>
        <w:snapToGrid w:val="0"/>
        <w:spacing w:after="0" w:line="360" w:lineRule="auto"/>
        <w:jc w:val="both"/>
        <w:rPr>
          <w:rFonts w:ascii="Book Antiqua" w:hAnsi="Book Antiqua" w:cs="Helvetica"/>
          <w:b/>
          <w:sz w:val="24"/>
          <w:szCs w:val="24"/>
          <w:lang w:eastAsia="zh-CN"/>
        </w:rPr>
      </w:pPr>
      <w:r w:rsidRPr="00552C24">
        <w:rPr>
          <w:rFonts w:ascii="Book Antiqua" w:hAnsi="Book Antiqua" w:cs="Helvetica"/>
          <w:b/>
          <w:sz w:val="24"/>
          <w:szCs w:val="24"/>
          <w:lang w:eastAsia="zh-CN"/>
        </w:rPr>
        <w:t>Peer-review report classification</w:t>
      </w:r>
    </w:p>
    <w:p w14:paraId="34B4D00E" w14:textId="77777777" w:rsidR="00A6149D" w:rsidRPr="00552C24" w:rsidRDefault="00A6149D" w:rsidP="00A6149D">
      <w:pPr>
        <w:shd w:val="clear" w:color="auto" w:fill="FFFFFF"/>
        <w:snapToGrid w:val="0"/>
        <w:spacing w:after="0" w:line="360" w:lineRule="auto"/>
        <w:jc w:val="both"/>
        <w:rPr>
          <w:rFonts w:ascii="Book Antiqua" w:hAnsi="Book Antiqua" w:cs="Helvetica"/>
          <w:sz w:val="24"/>
          <w:szCs w:val="24"/>
          <w:lang w:eastAsia="zh-CN"/>
        </w:rPr>
      </w:pPr>
      <w:r w:rsidRPr="00552C24">
        <w:rPr>
          <w:rFonts w:ascii="Book Antiqua" w:hAnsi="Book Antiqua" w:cs="Helvetica"/>
          <w:sz w:val="24"/>
          <w:szCs w:val="24"/>
          <w:lang w:eastAsia="zh-CN"/>
        </w:rPr>
        <w:t xml:space="preserve">Grade A (Excellent): </w:t>
      </w:r>
      <w:r w:rsidRPr="00552C24">
        <w:rPr>
          <w:rFonts w:ascii="Book Antiqua" w:hAnsi="Book Antiqua" w:cs="Helvetica" w:hint="eastAsia"/>
          <w:sz w:val="24"/>
          <w:szCs w:val="24"/>
          <w:lang w:eastAsia="zh-CN"/>
        </w:rPr>
        <w:t>0</w:t>
      </w:r>
    </w:p>
    <w:p w14:paraId="179E8896" w14:textId="77777777" w:rsidR="00A6149D" w:rsidRPr="00552C24" w:rsidRDefault="00A6149D" w:rsidP="00A6149D">
      <w:pPr>
        <w:shd w:val="clear" w:color="auto" w:fill="FFFFFF"/>
        <w:snapToGrid w:val="0"/>
        <w:spacing w:after="0" w:line="360" w:lineRule="auto"/>
        <w:jc w:val="both"/>
        <w:rPr>
          <w:rFonts w:ascii="Book Antiqua" w:hAnsi="Book Antiqua" w:cs="Helvetica"/>
          <w:sz w:val="24"/>
          <w:szCs w:val="24"/>
          <w:lang w:eastAsia="zh-CN"/>
        </w:rPr>
      </w:pPr>
      <w:r w:rsidRPr="00552C24">
        <w:rPr>
          <w:rFonts w:ascii="Book Antiqua" w:hAnsi="Book Antiqua" w:cs="Helvetica"/>
          <w:sz w:val="24"/>
          <w:szCs w:val="24"/>
          <w:lang w:eastAsia="zh-CN"/>
        </w:rPr>
        <w:t xml:space="preserve">Grade B (Very good): </w:t>
      </w:r>
      <w:r w:rsidRPr="00552C24">
        <w:rPr>
          <w:rFonts w:ascii="Book Antiqua" w:hAnsi="Book Antiqua" w:cs="Helvetica" w:hint="eastAsia"/>
          <w:sz w:val="24"/>
          <w:szCs w:val="24"/>
          <w:lang w:eastAsia="zh-CN"/>
        </w:rPr>
        <w:t>B</w:t>
      </w:r>
    </w:p>
    <w:p w14:paraId="37EA9602" w14:textId="77777777" w:rsidR="00A6149D" w:rsidRPr="00552C24" w:rsidRDefault="00A6149D" w:rsidP="00A6149D">
      <w:pPr>
        <w:shd w:val="clear" w:color="auto" w:fill="FFFFFF"/>
        <w:snapToGrid w:val="0"/>
        <w:spacing w:after="0" w:line="360" w:lineRule="auto"/>
        <w:jc w:val="both"/>
        <w:rPr>
          <w:rFonts w:ascii="Book Antiqua" w:hAnsi="Book Antiqua" w:cs="Helvetica"/>
          <w:sz w:val="24"/>
          <w:szCs w:val="24"/>
          <w:lang w:eastAsia="zh-CN"/>
        </w:rPr>
      </w:pPr>
      <w:r w:rsidRPr="00552C24">
        <w:rPr>
          <w:rFonts w:ascii="Book Antiqua" w:hAnsi="Book Antiqua" w:cs="Helvetica"/>
          <w:sz w:val="24"/>
          <w:szCs w:val="24"/>
          <w:lang w:eastAsia="zh-CN"/>
        </w:rPr>
        <w:t xml:space="preserve">Grade C (Good): </w:t>
      </w:r>
      <w:r w:rsidRPr="00552C24">
        <w:rPr>
          <w:rFonts w:ascii="Book Antiqua" w:hAnsi="Book Antiqua" w:cs="Helvetica" w:hint="eastAsia"/>
          <w:sz w:val="24"/>
          <w:szCs w:val="24"/>
          <w:lang w:eastAsia="zh-CN"/>
        </w:rPr>
        <w:t>C</w:t>
      </w:r>
    </w:p>
    <w:p w14:paraId="3D898CB4" w14:textId="77777777" w:rsidR="00A6149D" w:rsidRPr="00552C24" w:rsidRDefault="00A6149D" w:rsidP="00A6149D">
      <w:pPr>
        <w:shd w:val="clear" w:color="auto" w:fill="FFFFFF"/>
        <w:snapToGrid w:val="0"/>
        <w:spacing w:after="0" w:line="360" w:lineRule="auto"/>
        <w:jc w:val="both"/>
        <w:rPr>
          <w:rFonts w:ascii="Book Antiqua" w:hAnsi="Book Antiqua" w:cs="Helvetica"/>
          <w:sz w:val="24"/>
          <w:szCs w:val="24"/>
          <w:lang w:eastAsia="zh-CN"/>
        </w:rPr>
      </w:pPr>
      <w:r w:rsidRPr="00552C24">
        <w:rPr>
          <w:rFonts w:ascii="Book Antiqua" w:hAnsi="Book Antiqua" w:cs="Helvetica"/>
          <w:sz w:val="24"/>
          <w:szCs w:val="24"/>
          <w:lang w:eastAsia="zh-CN"/>
        </w:rPr>
        <w:t xml:space="preserve">Grade D (Fair): </w:t>
      </w:r>
      <w:r w:rsidRPr="00552C24">
        <w:rPr>
          <w:rFonts w:ascii="Book Antiqua" w:hAnsi="Book Antiqua" w:cs="Helvetica" w:hint="eastAsia"/>
          <w:sz w:val="24"/>
          <w:szCs w:val="24"/>
          <w:lang w:eastAsia="zh-CN"/>
        </w:rPr>
        <w:t>D</w:t>
      </w:r>
    </w:p>
    <w:p w14:paraId="60E79993" w14:textId="77777777" w:rsidR="00A6149D" w:rsidRPr="00552C24" w:rsidRDefault="00A6149D" w:rsidP="00A6149D">
      <w:pPr>
        <w:shd w:val="clear" w:color="auto" w:fill="FFFFFF"/>
        <w:snapToGrid w:val="0"/>
        <w:spacing w:after="0" w:line="360" w:lineRule="auto"/>
        <w:jc w:val="both"/>
        <w:rPr>
          <w:rFonts w:ascii="Book Antiqua" w:hAnsi="Book Antiqua" w:cs="Helvetica"/>
          <w:sz w:val="24"/>
          <w:szCs w:val="24"/>
          <w:lang w:eastAsia="zh-CN"/>
        </w:rPr>
      </w:pPr>
      <w:r w:rsidRPr="00552C24">
        <w:rPr>
          <w:rFonts w:ascii="Book Antiqua" w:hAnsi="Book Antiqua" w:cs="Helvetica"/>
          <w:sz w:val="24"/>
          <w:szCs w:val="24"/>
          <w:lang w:eastAsia="zh-CN"/>
        </w:rPr>
        <w:t xml:space="preserve">Grade E (Poor): </w:t>
      </w:r>
      <w:r w:rsidRPr="00552C24">
        <w:rPr>
          <w:rFonts w:ascii="Book Antiqua" w:hAnsi="Book Antiqua" w:cs="Helvetica" w:hint="eastAsia"/>
          <w:sz w:val="24"/>
          <w:szCs w:val="24"/>
          <w:lang w:eastAsia="zh-CN"/>
        </w:rPr>
        <w:t xml:space="preserve">0 </w:t>
      </w:r>
    </w:p>
    <w:p w14:paraId="2FFB817B" w14:textId="77777777" w:rsidR="00A6149D" w:rsidRPr="00552C24" w:rsidRDefault="00A6149D" w:rsidP="00A6149D">
      <w:pPr>
        <w:widowControl w:val="0"/>
        <w:snapToGrid w:val="0"/>
        <w:spacing w:after="0" w:line="360" w:lineRule="auto"/>
        <w:jc w:val="both"/>
        <w:rPr>
          <w:rFonts w:ascii="Book Antiqua" w:hAnsi="Book Antiqua" w:cs="Times New Roman"/>
          <w:kern w:val="2"/>
          <w:sz w:val="24"/>
          <w:szCs w:val="24"/>
          <w:lang w:eastAsia="zh-CN"/>
        </w:rPr>
      </w:pPr>
    </w:p>
    <w:p w14:paraId="44D433D1" w14:textId="77777777" w:rsidR="00A6149D" w:rsidRPr="00552C24" w:rsidRDefault="00A6149D" w:rsidP="00830A1E">
      <w:pPr>
        <w:snapToGrid w:val="0"/>
        <w:spacing w:after="0" w:line="360" w:lineRule="auto"/>
        <w:jc w:val="both"/>
        <w:rPr>
          <w:rFonts w:ascii="Book Antiqua" w:hAnsi="Book Antiqua" w:cs="Times New Roman"/>
          <w:bCs/>
          <w:sz w:val="24"/>
          <w:szCs w:val="24"/>
          <w:lang w:eastAsia="zh-CN"/>
        </w:rPr>
        <w:sectPr w:rsidR="00A6149D" w:rsidRPr="00552C24" w:rsidSect="00C8351D">
          <w:pgSz w:w="12240" w:h="15840"/>
          <w:pgMar w:top="1440" w:right="1440" w:bottom="1440" w:left="1440" w:header="720" w:footer="720" w:gutter="0"/>
          <w:cols w:space="720"/>
          <w:docGrid w:linePitch="360"/>
        </w:sectPr>
      </w:pPr>
    </w:p>
    <w:p w14:paraId="16181678" w14:textId="13E785F3" w:rsidR="005D0ED6" w:rsidRPr="00552C24" w:rsidRDefault="003B4D84" w:rsidP="00830A1E">
      <w:pPr>
        <w:widowControl w:val="0"/>
        <w:autoSpaceDE w:val="0"/>
        <w:autoSpaceDN w:val="0"/>
        <w:adjustRightInd w:val="0"/>
        <w:snapToGrid w:val="0"/>
        <w:spacing w:after="0" w:line="360" w:lineRule="auto"/>
        <w:jc w:val="both"/>
        <w:rPr>
          <w:rFonts w:ascii="Book Antiqua" w:hAnsi="Book Antiqua" w:cs="Times New Roman"/>
          <w:b/>
          <w:sz w:val="24"/>
          <w:szCs w:val="24"/>
        </w:rPr>
      </w:pPr>
      <w:r w:rsidRPr="00552C24">
        <w:rPr>
          <w:rFonts w:ascii="Book Antiqua" w:hAnsi="Book Antiqua" w:cs="Times New Roman"/>
          <w:b/>
          <w:sz w:val="24"/>
          <w:szCs w:val="24"/>
        </w:rPr>
        <w:lastRenderedPageBreak/>
        <w:t>Table 1</w:t>
      </w:r>
      <w:r w:rsidR="00830A1E" w:rsidRPr="00552C24">
        <w:rPr>
          <w:rFonts w:ascii="Book Antiqua" w:hAnsi="Book Antiqua" w:cs="Times New Roman" w:hint="eastAsia"/>
          <w:b/>
          <w:sz w:val="24"/>
          <w:szCs w:val="24"/>
          <w:lang w:eastAsia="zh-CN"/>
        </w:rPr>
        <w:t xml:space="preserve"> </w:t>
      </w:r>
      <w:r w:rsidRPr="00552C24">
        <w:rPr>
          <w:rFonts w:ascii="Book Antiqua" w:hAnsi="Book Antiqua" w:cs="Times New Roman"/>
          <w:b/>
          <w:sz w:val="24"/>
          <w:szCs w:val="24"/>
        </w:rPr>
        <w:t>Studies investigating correlations between vitamin D and esophageal</w:t>
      </w:r>
      <w:r w:rsidR="00B227F4" w:rsidRPr="00552C24">
        <w:rPr>
          <w:rFonts w:ascii="Book Antiqua" w:hAnsi="Book Antiqua" w:cs="Times New Roman" w:hint="eastAsia"/>
          <w:b/>
          <w:sz w:val="24"/>
          <w:szCs w:val="24"/>
          <w:lang w:eastAsia="zh-CN"/>
        </w:rPr>
        <w:t xml:space="preserve"> </w:t>
      </w:r>
      <w:r w:rsidRPr="00552C24">
        <w:rPr>
          <w:rFonts w:ascii="Book Antiqua" w:hAnsi="Book Antiqua" w:cs="Times New Roman"/>
          <w:b/>
          <w:sz w:val="24"/>
          <w:szCs w:val="24"/>
        </w:rPr>
        <w:t xml:space="preserve">squamous cell </w:t>
      </w:r>
      <w:r w:rsidR="00021012" w:rsidRPr="00552C24">
        <w:rPr>
          <w:rFonts w:ascii="Book Antiqua" w:hAnsi="Book Antiqua" w:cs="Times New Roman"/>
          <w:b/>
          <w:sz w:val="24"/>
          <w:szCs w:val="24"/>
        </w:rPr>
        <w:t xml:space="preserve">dysplasia and </w:t>
      </w:r>
      <w:r w:rsidRPr="00552C24">
        <w:rPr>
          <w:rFonts w:ascii="Book Antiqua" w:hAnsi="Book Antiqua" w:cs="Times New Roman"/>
          <w:b/>
          <w:sz w:val="24"/>
          <w:szCs w:val="24"/>
        </w:rPr>
        <w:t>carcinoma</w:t>
      </w:r>
    </w:p>
    <w:tbl>
      <w:tblPr>
        <w:tblStyle w:val="TableGrid"/>
        <w:tblW w:w="128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744"/>
        <w:gridCol w:w="3921"/>
        <w:gridCol w:w="3529"/>
      </w:tblGrid>
      <w:tr w:rsidR="00552C24" w:rsidRPr="00552C24" w14:paraId="38EF3034" w14:textId="77777777" w:rsidTr="00E27386">
        <w:trPr>
          <w:trHeight w:val="652"/>
        </w:trPr>
        <w:tc>
          <w:tcPr>
            <w:tcW w:w="2641" w:type="dxa"/>
            <w:tcBorders>
              <w:top w:val="single" w:sz="4" w:space="0" w:color="auto"/>
              <w:bottom w:val="single" w:sz="4" w:space="0" w:color="auto"/>
            </w:tcBorders>
          </w:tcPr>
          <w:p w14:paraId="1A470383" w14:textId="28889491" w:rsidR="003B4D84" w:rsidRPr="00552C24" w:rsidRDefault="003B4D84" w:rsidP="00830A1E">
            <w:pPr>
              <w:snapToGrid w:val="0"/>
              <w:spacing w:line="360" w:lineRule="auto"/>
              <w:jc w:val="both"/>
              <w:rPr>
                <w:rFonts w:ascii="Book Antiqua" w:eastAsia="Times New Roman" w:hAnsi="Book Antiqua" w:cs="Times New Roman"/>
                <w:bCs/>
                <w:sz w:val="24"/>
                <w:szCs w:val="24"/>
              </w:rPr>
            </w:pPr>
            <w:r w:rsidRPr="00552C24">
              <w:rPr>
                <w:rFonts w:ascii="Book Antiqua" w:hAnsi="Book Antiqua" w:cs="Times New Roman"/>
                <w:b/>
                <w:sz w:val="24"/>
                <w:szCs w:val="24"/>
              </w:rPr>
              <w:t>Author</w:t>
            </w:r>
          </w:p>
        </w:tc>
        <w:tc>
          <w:tcPr>
            <w:tcW w:w="2744" w:type="dxa"/>
            <w:tcBorders>
              <w:top w:val="single" w:sz="4" w:space="0" w:color="auto"/>
              <w:bottom w:val="single" w:sz="4" w:space="0" w:color="auto"/>
            </w:tcBorders>
          </w:tcPr>
          <w:p w14:paraId="315E8697" w14:textId="4335C789"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hAnsi="Book Antiqua" w:cs="Times New Roman"/>
                <w:b/>
                <w:sz w:val="24"/>
                <w:szCs w:val="24"/>
              </w:rPr>
              <w:t xml:space="preserve">Study design/ </w:t>
            </w:r>
            <w:r w:rsidR="00E27386" w:rsidRPr="00552C24">
              <w:rPr>
                <w:rFonts w:ascii="Book Antiqua" w:hAnsi="Book Antiqua" w:cs="Times New Roman"/>
                <w:b/>
                <w:sz w:val="24"/>
                <w:szCs w:val="24"/>
              </w:rPr>
              <w:t>l</w:t>
            </w:r>
            <w:r w:rsidRPr="00552C24">
              <w:rPr>
                <w:rFonts w:ascii="Book Antiqua" w:hAnsi="Book Antiqua" w:cs="Times New Roman"/>
                <w:b/>
                <w:sz w:val="24"/>
                <w:szCs w:val="24"/>
              </w:rPr>
              <w:t>ocation</w:t>
            </w:r>
          </w:p>
        </w:tc>
        <w:tc>
          <w:tcPr>
            <w:tcW w:w="3921" w:type="dxa"/>
            <w:tcBorders>
              <w:top w:val="single" w:sz="4" w:space="0" w:color="auto"/>
              <w:bottom w:val="single" w:sz="4" w:space="0" w:color="auto"/>
            </w:tcBorders>
          </w:tcPr>
          <w:p w14:paraId="125E2C12" w14:textId="4D3AB16B"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hAnsi="Book Antiqua" w:cs="Times New Roman"/>
                <w:b/>
                <w:sz w:val="24"/>
                <w:szCs w:val="24"/>
              </w:rPr>
              <w:t>Vitamin D exposure/status/ genetics studies</w:t>
            </w:r>
          </w:p>
        </w:tc>
        <w:tc>
          <w:tcPr>
            <w:tcW w:w="3529" w:type="dxa"/>
            <w:tcBorders>
              <w:top w:val="single" w:sz="4" w:space="0" w:color="auto"/>
              <w:bottom w:val="single" w:sz="4" w:space="0" w:color="auto"/>
            </w:tcBorders>
          </w:tcPr>
          <w:p w14:paraId="41CD6084" w14:textId="5FB53481"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hAnsi="Book Antiqua" w:cs="Times New Roman"/>
                <w:b/>
                <w:sz w:val="24"/>
                <w:szCs w:val="24"/>
              </w:rPr>
              <w:t>Statistical correlation</w:t>
            </w:r>
          </w:p>
        </w:tc>
      </w:tr>
      <w:tr w:rsidR="00CF47EA" w:rsidRPr="00552C24" w14:paraId="438AAB14" w14:textId="77777777" w:rsidTr="00B81032">
        <w:trPr>
          <w:trHeight w:val="808"/>
        </w:trPr>
        <w:tc>
          <w:tcPr>
            <w:tcW w:w="2641" w:type="dxa"/>
            <w:tcBorders>
              <w:top w:val="single" w:sz="4" w:space="0" w:color="auto"/>
            </w:tcBorders>
          </w:tcPr>
          <w:p w14:paraId="250BDB0A" w14:textId="108D71D0" w:rsidR="003925C8" w:rsidRPr="00552C24" w:rsidRDefault="00E27386" w:rsidP="00830A1E">
            <w:pPr>
              <w:snapToGrid w:val="0"/>
              <w:spacing w:line="360" w:lineRule="auto"/>
              <w:jc w:val="both"/>
              <w:rPr>
                <w:rFonts w:ascii="Book Antiqua" w:eastAsia="Times New Roman" w:hAnsi="Book Antiqua" w:cs="Times New Roman"/>
                <w:bCs/>
                <w:sz w:val="24"/>
                <w:szCs w:val="24"/>
              </w:rPr>
            </w:pPr>
            <w:proofErr w:type="spellStart"/>
            <w:r w:rsidRPr="00552C24">
              <w:rPr>
                <w:rFonts w:ascii="Book Antiqua" w:eastAsia="Times New Roman" w:hAnsi="Book Antiqua" w:cs="Times New Roman"/>
                <w:bCs/>
                <w:sz w:val="24"/>
                <w:szCs w:val="24"/>
              </w:rPr>
              <w:t>Abnet</w:t>
            </w:r>
            <w:proofErr w:type="spellEnd"/>
            <w:r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i/>
                <w:sz w:val="24"/>
                <w:szCs w:val="24"/>
              </w:rPr>
              <w:t>et al</w:t>
            </w:r>
            <w:r w:rsidR="00C90E98" w:rsidRPr="00552C24">
              <w:rPr>
                <w:rFonts w:ascii="Book Antiqua" w:eastAsia="Times New Roman" w:hAnsi="Book Antiqua" w:cs="Times New Roman"/>
                <w:bCs/>
                <w:sz w:val="24"/>
                <w:szCs w:val="24"/>
                <w:vertAlign w:val="superscript"/>
              </w:rPr>
              <w:t>[</w:t>
            </w:r>
            <w:r w:rsidR="00DC6C0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"10.1158/1055-9965.EPI-07-0461", "ISSN" : "1055-9965", "PMID" : "17855710", "abstract" : "BACKGROUND: Squamous dysplasia is the precursor lesion for esophageal squamous cell carcinoma, and nutritional factors play an important role in the etiology of this cancer. Previous studies using a variety of measures for vitamin D exposure have reached different conclusions about the association between vitamin D and the risk of developing esophageal cancer.\nMETHODS: We measured serum 25-hydroxyvitamin D [25(OH)D] concentrations in a cross-sectional analysis of 720 subjects from Linxian, China, a population at high risk for developing esophageal squamous cell carcinoma. All subjects underwent endoscopy and biopsy and were categorized by the presence or absence of histologic squamous dysplasia. We used crude and multivariate-adjusted generalized linear models to estimate the relative risks (RR) and 95% confidence intervals (95% CI) for the association between squamous dysplasia and sex-specific quartiles of serum 25(OH)D concentration.\nRESULTS: Two-hundred and thirty of 720 subjects (32%) had squamous dysplasia. Subjects with dysplasia had significantly higher median serum 25(OH)D concentrations than subjects without dysplasia, 36.5 and 31.5 nmol/L, respectively (Wilcoxon two-sample test, P = 0.0004). In multivariate-adjusted models, subjects in the highest compared with the lowest quartiles were at a significantly increased risk of squamous dysplasia (RR, 1.86; 95% CI, 1.35-2.62). Increased risks were similar when examined in men and women separately: men (RR, 1.74; 95% CI, 1.08-2.93); women (RR, 1.96; 95% CI, 1.28-3.18).\nCONCLUSIONS: Higher serum 25(OH)D concentrations were associated with significantly increased risk of squamous dysplasia. No obvious source of measured or unmeasured confounding explains this finding.", "author" : [ { "dropping-particle" : "", "family" : "Abnet", "given" : "Christian C.", "non-dropping-particle" : "", "parse-names" : false, "suffix" : "" }, { "dropping-particle" : "", "family" : "Chen", "given" : "Wen", "non-dropping-particle" : "", "parse-names" : false, "suffix" : "" }, { "dropping-particle" : "", "family" : "Dawsey", "given" : "Sanford M.", "non-dropping-particle" : "", "parse-names" : false, "suffix" : "" }, { "dropping-particle" : "", "family" : "Wei", "given" : "Wen-Qiang", "non-dropping-particle" : "", "parse-names" : false, "suffix" : "" }, { "dropping-particle" : "", "family" : "Roth", "given" : "Mark J.", "non-dropping-particle" : "", "parse-names" : false, "suffix" : "" }, { "dropping-particle" : "", "family" : "Liu", "given" : "Bing", "non-dropping-particle" : "", "parse-names" : false, "suffix" : "" }, { "dropping-particle" : "", "family" : "Lu", "given" : "Ning", "non-dropping-particle" : "", "parse-names" : false, "suffix" : "" }, { "dropping-particle" : "", "family" : "Taylor", "given" : "Philip R.", "non-dropping-particle" : "", "parse-names" : false, "suffix" : "" }, { "dropping-particle" : "", "family" : "Qiao", "given" : "You-Lin", "non-dropping-particle" : "", "parse-names" : false, "suffix" : "" } ], "container-title" : "Cancer Epidemiology, Biomarkers &amp; Prevention: A Publication of the American Association for Cancer Research, Cosponsored by the American Society of Preventive Oncology", "id" : "ITEM-1", "issue" : "9", "issued" : { "date-parts" : [ [ "2007", "9" ] ] }, "language" : "eng", "page" : "1889-1893", "title" : "Serum 25(OH)-vitamin D concentration and risk of esophageal squamous dysplasia", "type" : "article-journal", "volume" : "16" }, "uris" : [ "http://www.mendeley.com/documents/?uuid=0badc0e8-1405-48e3-8880-53b68686027f" ] } ], "mendeley" : { "formattedCitation" : "&lt;sup&gt;27&lt;/sup&gt;", "plainTextFormattedCitation" : "27", "previouslyFormattedCitation" : "[27]" }, "properties" : { "noteIndex" : 0 }, "schema" : "https://github.com/citation-style-language/schema/raw/master/csl-citation.json" }</w:instrText>
            </w:r>
            <w:r w:rsidR="00DC6C0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27</w:t>
            </w:r>
            <w:r w:rsidR="00DC6C06"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p>
        </w:tc>
        <w:tc>
          <w:tcPr>
            <w:tcW w:w="2744" w:type="dxa"/>
            <w:tcBorders>
              <w:top w:val="single" w:sz="4" w:space="0" w:color="auto"/>
            </w:tcBorders>
          </w:tcPr>
          <w:p w14:paraId="52DED61D" w14:textId="5358723B" w:rsidR="003925C8" w:rsidRPr="00552C24" w:rsidRDefault="003925C8"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Cross-sectional study</w:t>
            </w:r>
          </w:p>
          <w:p w14:paraId="49C8FB50" w14:textId="240D8446" w:rsidR="003925C8" w:rsidRPr="00552C24" w:rsidRDefault="003925C8"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China</w:t>
            </w:r>
          </w:p>
        </w:tc>
        <w:tc>
          <w:tcPr>
            <w:tcW w:w="3921" w:type="dxa"/>
            <w:tcBorders>
              <w:top w:val="single" w:sz="4" w:space="0" w:color="auto"/>
            </w:tcBorders>
          </w:tcPr>
          <w:p w14:paraId="3E5E11AA" w14:textId="70673EA6" w:rsidR="003925C8" w:rsidRPr="00552C24" w:rsidRDefault="008E6BBA"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25-hydroxyvitamin D</w:t>
            </w:r>
            <w:r w:rsidR="003925C8" w:rsidRPr="00552C24">
              <w:rPr>
                <w:rFonts w:ascii="Book Antiqua" w:eastAsia="Times New Roman" w:hAnsi="Book Antiqua" w:cs="Times New Roman"/>
                <w:bCs/>
                <w:sz w:val="24"/>
                <w:szCs w:val="24"/>
              </w:rPr>
              <w:t xml:space="preserve"> </w:t>
            </w:r>
            <w:r w:rsidRPr="00552C24">
              <w:rPr>
                <w:rFonts w:ascii="Book Antiqua" w:eastAsia="Times New Roman" w:hAnsi="Book Antiqua" w:cs="Times New Roman"/>
                <w:bCs/>
                <w:sz w:val="24"/>
                <w:szCs w:val="24"/>
              </w:rPr>
              <w:t xml:space="preserve">serum </w:t>
            </w:r>
            <w:r w:rsidR="003925C8" w:rsidRPr="00552C24">
              <w:rPr>
                <w:rFonts w:ascii="Book Antiqua" w:eastAsia="Times New Roman" w:hAnsi="Book Antiqua" w:cs="Times New Roman"/>
                <w:bCs/>
                <w:sz w:val="24"/>
                <w:szCs w:val="24"/>
              </w:rPr>
              <w:t>level</w:t>
            </w:r>
          </w:p>
        </w:tc>
        <w:tc>
          <w:tcPr>
            <w:tcW w:w="3529" w:type="dxa"/>
            <w:tcBorders>
              <w:top w:val="single" w:sz="4" w:space="0" w:color="auto"/>
            </w:tcBorders>
          </w:tcPr>
          <w:p w14:paraId="39D88C49" w14:textId="184D7180" w:rsidR="003925C8" w:rsidRPr="00552C24" w:rsidRDefault="003925C8" w:rsidP="00E27386">
            <w:pPr>
              <w:snapToGrid w:val="0"/>
              <w:spacing w:line="360" w:lineRule="auto"/>
              <w:jc w:val="center"/>
              <w:rPr>
                <w:rFonts w:ascii="Book Antiqua" w:hAnsi="Book Antiqua" w:cs="Times New Roman"/>
                <w:bCs/>
                <w:sz w:val="24"/>
                <w:szCs w:val="24"/>
                <w:lang w:eastAsia="zh-CN"/>
              </w:rPr>
            </w:pPr>
            <w:r w:rsidRPr="00552C24">
              <w:rPr>
                <w:rFonts w:ascii="Book Antiqua" w:eastAsia="Times New Roman" w:hAnsi="Book Antiqua" w:cs="Times New Roman"/>
                <w:bCs/>
                <w:sz w:val="24"/>
                <w:szCs w:val="24"/>
              </w:rPr>
              <w:t xml:space="preserve">RR </w:t>
            </w:r>
            <w:r w:rsidR="00E27386" w:rsidRPr="00552C24">
              <w:rPr>
                <w:rFonts w:ascii="Book Antiqua" w:hAnsi="Book Antiqua" w:cs="Times New Roman" w:hint="eastAsia"/>
                <w:bCs/>
                <w:sz w:val="24"/>
                <w:szCs w:val="24"/>
                <w:lang w:eastAsia="zh-CN"/>
              </w:rPr>
              <w:t xml:space="preserve">= </w:t>
            </w:r>
            <w:r w:rsidR="00E27386" w:rsidRPr="00552C24">
              <w:rPr>
                <w:rFonts w:ascii="Book Antiqua" w:eastAsia="Times New Roman" w:hAnsi="Book Antiqua" w:cs="Times New Roman"/>
                <w:bCs/>
                <w:sz w:val="24"/>
                <w:szCs w:val="24"/>
              </w:rPr>
              <w:t>1.86, 95%</w:t>
            </w:r>
            <w:r w:rsidRPr="00552C24">
              <w:rPr>
                <w:rFonts w:ascii="Book Antiqua" w:eastAsia="Times New Roman" w:hAnsi="Book Antiqua" w:cs="Times New Roman"/>
                <w:bCs/>
                <w:sz w:val="24"/>
                <w:szCs w:val="24"/>
              </w:rPr>
              <w:t>CI</w:t>
            </w:r>
            <w:r w:rsidR="00E27386" w:rsidRPr="00552C24">
              <w:rPr>
                <w:rFonts w:ascii="Book Antiqua" w:hAnsi="Book Antiqua" w:cs="Times New Roman" w:hint="eastAsia"/>
                <w:bCs/>
                <w:sz w:val="24"/>
                <w:szCs w:val="24"/>
                <w:lang w:eastAsia="zh-CN"/>
              </w:rPr>
              <w:t xml:space="preserve">: </w:t>
            </w:r>
            <w:r w:rsidR="00E27386" w:rsidRPr="00552C24">
              <w:rPr>
                <w:rFonts w:ascii="Book Antiqua" w:eastAsia="Times New Roman" w:hAnsi="Book Antiqua" w:cs="Times New Roman"/>
                <w:bCs/>
                <w:sz w:val="24"/>
                <w:szCs w:val="24"/>
              </w:rPr>
              <w:t>1.35-2.62</w:t>
            </w:r>
          </w:p>
        </w:tc>
      </w:tr>
      <w:tr w:rsidR="00552C24" w:rsidRPr="00552C24" w14:paraId="0B7117F8" w14:textId="77777777" w:rsidTr="00E27386">
        <w:trPr>
          <w:trHeight w:val="901"/>
        </w:trPr>
        <w:tc>
          <w:tcPr>
            <w:tcW w:w="2641" w:type="dxa"/>
          </w:tcPr>
          <w:p w14:paraId="2468163C" w14:textId="03706977" w:rsidR="003B4D84" w:rsidRPr="00552C24" w:rsidRDefault="003B4D84" w:rsidP="00830A1E">
            <w:pPr>
              <w:snapToGrid w:val="0"/>
              <w:spacing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Chen </w:t>
            </w:r>
            <w:r w:rsidR="00E27386" w:rsidRPr="00552C24">
              <w:rPr>
                <w:rFonts w:ascii="Book Antiqua" w:eastAsia="Times New Roman" w:hAnsi="Book Antiqua" w:cs="Times New Roman"/>
                <w:bCs/>
                <w:i/>
                <w:sz w:val="24"/>
                <w:szCs w:val="24"/>
              </w:rPr>
              <w:t>et al</w:t>
            </w:r>
            <w:r w:rsidR="00C90E98" w:rsidRPr="00552C24">
              <w:rPr>
                <w:rFonts w:ascii="Book Antiqua" w:eastAsia="Times New Roman" w:hAnsi="Book Antiqua" w:cs="Times New Roman"/>
                <w:bCs/>
                <w:sz w:val="24"/>
                <w:szCs w:val="24"/>
                <w:vertAlign w:val="superscript"/>
              </w:rPr>
              <w:t>[</w:t>
            </w:r>
            <w:r w:rsidR="00DC6C0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"10.1038/sj.bjc.6603834", "ISBN" : "0007-0920 (Print)\\n0007-0920 (Linking)", "ISSN" : "0007-0920", "PMID" : "17551495", "abstract" : "We prospectively examined the relation between pretrial serum vitamin D status and risk of oesophageal and gastric cancers among subjects who developed cancer over 5.25 years of follow-up, including 545 oesophageal squamous cell carcinomas (ESCC), 353 gastric cardia adenocarcinomas, 81 gastric noncardia adenocarcinomas, and an age- and sex-stratified random sample of 1105 subjects. The distribution of serum 25(OH)D was calculated using the known sampling weights. For the cohort as a whole, the 25th, 50th, and 75th percentile concentrations of 25(OH)-vitamin D were 19.6, 31.9, and 48.7 nmol l(-1), respectively, and we found that higher serum 25(OH)D concentrations were associated with monotonically increasing risk of ESCC in men, but not in women. Comparing men in the fourth quartile of serum 25(OH)D concentrations to those in the first, we found a hazard ratio (HR) (95% confidence interval (CI)) of 1.77 (1.16-2.70), P trend=0.0033. The same comparison in women had a HR (95% CI) of 1.06 (0.71-1.59), P trend=0.70. We found no associations for gastric cardia or noncardia adenocarcinoma. Among subjects with low vitamin D status, higher serum 25(OH)D concentrations were associated with significantly increased risk of ESCC in men, but not in women. Further refinements of the analysis did not suggest any factors, which could explain this unexpected result.", "author" : [ { "dropping-particle" : "", "family" : "Chen", "given" : "W", "non-dropping-particle" : "", "parse-names" : false, "suffix" : "" }, { "dropping-particle" : "", "family" : "Dawsey", "given" : "S M", "non-dropping-particle" : "", "parse-names" : false, "suffix" : "" }, { "dropping-particle" : "", "family" : "Qiao", "given" : "Y-L", "non-dropping-particle" : "", "parse-names" : false, "suffix" : "" }, { "dropping-particle" : "", "family" : "Mark", "given" : "S D", "non-dropping-particle" : "", "parse-names" : false, "suffix" : "" }, { "dropping-particle" : "", "family" : "Dong", "given" : "Z-W", "non-dropping-particle" : "", "parse-names" : false, "suffix" : "" }, { "dropping-particle" : "", "family" : "Taylor", "given" : "P R", "non-dropping-particle" : "", "parse-names" : false, "suffix" : "" }, { "dropping-particle" : "", "family" : "Zhao", "given" : "P", "non-dropping-particle" : "", "parse-names" : false, "suffix" : "" }, { "dropping-particle" : "", "family" : "Abnet", "given" : "C C", "non-dropping-particle" : "", "parse-names" : false, "suffix" : "" } ], "container-title" : "British journal of cancer", "id" : "ITEM-1", "issue" : "1", "issued" : { "date-parts" : [ [ "2007" ] ] }, "page" : "123-8", "title" : "Prospective study of serum 25(OH)-vitamin D concentration and risk of oesophageal and gastric cancers.", "type" : "article-journal", "volume" : "97" }, "uris" : [ "http://www.mendeley.com/documents/?uuid=985e661d-71f3-4475-8647-1c8f64037153" ] } ], "mendeley" : { "formattedCitation" : "&lt;sup&gt;28&lt;/sup&gt;", "plainTextFormattedCitation" : "28", "previouslyFormattedCitation" : "[28]" }, "properties" : { "noteIndex" : 0 }, "schema" : "https://github.com/citation-style-language/schema/raw/master/csl-citation.json" }</w:instrText>
            </w:r>
            <w:r w:rsidR="00DC6C0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28</w:t>
            </w:r>
            <w:r w:rsidR="00DC6C06"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r w:rsidR="00121A20" w:rsidRPr="00552C24">
              <w:rPr>
                <w:rFonts w:ascii="Book Antiqua" w:eastAsia="Times New Roman" w:hAnsi="Book Antiqua" w:cs="Times New Roman"/>
                <w:bCs/>
                <w:sz w:val="24"/>
                <w:szCs w:val="24"/>
              </w:rPr>
              <w:t xml:space="preserve"> </w:t>
            </w:r>
          </w:p>
          <w:p w14:paraId="4B1901B3" w14:textId="336853E7" w:rsidR="003B4D84" w:rsidRPr="00552C24" w:rsidRDefault="003B4D84" w:rsidP="00830A1E">
            <w:pPr>
              <w:snapToGrid w:val="0"/>
              <w:spacing w:line="360" w:lineRule="auto"/>
              <w:jc w:val="both"/>
              <w:rPr>
                <w:rFonts w:ascii="Book Antiqua" w:eastAsia="Times New Roman" w:hAnsi="Book Antiqua" w:cs="Times New Roman"/>
                <w:bCs/>
                <w:sz w:val="24"/>
                <w:szCs w:val="24"/>
              </w:rPr>
            </w:pPr>
          </w:p>
        </w:tc>
        <w:tc>
          <w:tcPr>
            <w:tcW w:w="2744" w:type="dxa"/>
          </w:tcPr>
          <w:p w14:paraId="1056D075" w14:textId="5FBED39A" w:rsidR="003B4D84" w:rsidRPr="00552C24" w:rsidRDefault="001169A5"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Prospective study</w:t>
            </w:r>
          </w:p>
          <w:p w14:paraId="1962FC75" w14:textId="556D2D79"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China</w:t>
            </w:r>
          </w:p>
        </w:tc>
        <w:tc>
          <w:tcPr>
            <w:tcW w:w="3921" w:type="dxa"/>
          </w:tcPr>
          <w:p w14:paraId="057BD279" w14:textId="09C1FA2E" w:rsidR="003B4D84" w:rsidRPr="00552C24" w:rsidRDefault="008E6BBA"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25-hydroxyvitamin D serum </w:t>
            </w:r>
            <w:r w:rsidR="00AC36F3" w:rsidRPr="00552C24">
              <w:rPr>
                <w:rFonts w:ascii="Book Antiqua" w:eastAsia="Times New Roman" w:hAnsi="Book Antiqua" w:cs="Times New Roman"/>
                <w:bCs/>
                <w:sz w:val="24"/>
                <w:szCs w:val="24"/>
              </w:rPr>
              <w:t>level</w:t>
            </w:r>
          </w:p>
        </w:tc>
        <w:tc>
          <w:tcPr>
            <w:tcW w:w="3529" w:type="dxa"/>
          </w:tcPr>
          <w:p w14:paraId="78E839FA" w14:textId="4816C4BB" w:rsidR="003B4D84" w:rsidRPr="00552C24" w:rsidRDefault="001169A5"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ESCC in men:</w:t>
            </w:r>
          </w:p>
          <w:p w14:paraId="7A4627BF" w14:textId="7505640A" w:rsidR="003B4D84" w:rsidRPr="00552C24" w:rsidRDefault="001169A5" w:rsidP="00E27386">
            <w:pPr>
              <w:snapToGrid w:val="0"/>
              <w:spacing w:line="360" w:lineRule="auto"/>
              <w:jc w:val="center"/>
              <w:rPr>
                <w:rFonts w:ascii="Book Antiqua" w:hAnsi="Book Antiqua" w:cs="Times New Roman"/>
                <w:bCs/>
                <w:sz w:val="24"/>
                <w:szCs w:val="24"/>
                <w:lang w:eastAsia="zh-CN"/>
              </w:rPr>
            </w:pPr>
            <w:r w:rsidRPr="00552C24">
              <w:rPr>
                <w:rFonts w:ascii="Book Antiqua" w:eastAsia="Times New Roman" w:hAnsi="Book Antiqua" w:cs="Times New Roman"/>
                <w:bCs/>
                <w:sz w:val="24"/>
                <w:szCs w:val="24"/>
              </w:rPr>
              <w:t xml:space="preserve">HR </w:t>
            </w:r>
            <w:r w:rsidR="00E27386" w:rsidRPr="00552C24">
              <w:rPr>
                <w:rFonts w:ascii="Book Antiqua" w:hAnsi="Book Antiqua" w:cs="Times New Roman" w:hint="eastAsia"/>
                <w:bCs/>
                <w:sz w:val="24"/>
                <w:szCs w:val="24"/>
                <w:lang w:eastAsia="zh-CN"/>
              </w:rPr>
              <w:t xml:space="preserve">= </w:t>
            </w:r>
            <w:r w:rsidR="00E27386" w:rsidRPr="00552C24">
              <w:rPr>
                <w:rFonts w:ascii="Book Antiqua" w:eastAsia="Times New Roman" w:hAnsi="Book Antiqua" w:cs="Times New Roman"/>
                <w:bCs/>
                <w:sz w:val="24"/>
                <w:szCs w:val="24"/>
              </w:rPr>
              <w:t>1.77, 95%</w:t>
            </w:r>
            <w:r w:rsidRPr="00552C24">
              <w:rPr>
                <w:rFonts w:ascii="Book Antiqua" w:eastAsia="Times New Roman" w:hAnsi="Book Antiqua" w:cs="Times New Roman"/>
                <w:bCs/>
                <w:sz w:val="24"/>
                <w:szCs w:val="24"/>
              </w:rPr>
              <w:t>CI: 1.16-2.70</w:t>
            </w:r>
          </w:p>
        </w:tc>
      </w:tr>
      <w:tr w:rsidR="00552C24" w:rsidRPr="00552C24" w14:paraId="31099798" w14:textId="77777777" w:rsidTr="00E27386">
        <w:trPr>
          <w:trHeight w:val="694"/>
        </w:trPr>
        <w:tc>
          <w:tcPr>
            <w:tcW w:w="2641" w:type="dxa"/>
          </w:tcPr>
          <w:p w14:paraId="4829C873" w14:textId="653F2616" w:rsidR="003B4D84" w:rsidRPr="00552C24" w:rsidRDefault="003B4D84" w:rsidP="00830A1E">
            <w:pPr>
              <w:snapToGrid w:val="0"/>
              <w:spacing w:line="360" w:lineRule="auto"/>
              <w:jc w:val="both"/>
              <w:rPr>
                <w:rFonts w:ascii="Book Antiqua" w:eastAsia="Times New Roman" w:hAnsi="Book Antiqua" w:cs="Times New Roman"/>
                <w:bCs/>
                <w:sz w:val="24"/>
                <w:szCs w:val="24"/>
                <w:vertAlign w:val="superscript"/>
              </w:rPr>
            </w:pPr>
            <w:proofErr w:type="spellStart"/>
            <w:r w:rsidRPr="00552C24">
              <w:rPr>
                <w:rFonts w:ascii="Book Antiqua" w:eastAsia="Times New Roman" w:hAnsi="Book Antiqua" w:cs="Times New Roman"/>
                <w:bCs/>
                <w:sz w:val="24"/>
                <w:szCs w:val="24"/>
              </w:rPr>
              <w:t>Lipworth</w:t>
            </w:r>
            <w:proofErr w:type="spellEnd"/>
            <w:r w:rsidRPr="00552C24">
              <w:rPr>
                <w:rFonts w:ascii="Book Antiqua" w:eastAsia="Times New Roman" w:hAnsi="Book Antiqua" w:cs="Times New Roman"/>
                <w:bCs/>
                <w:sz w:val="24"/>
                <w:szCs w:val="24"/>
              </w:rPr>
              <w:t xml:space="preserve"> </w:t>
            </w:r>
            <w:r w:rsidR="00E27386" w:rsidRPr="00552C24">
              <w:rPr>
                <w:rFonts w:ascii="Book Antiqua" w:eastAsia="Times New Roman" w:hAnsi="Book Antiqua" w:cs="Times New Roman"/>
                <w:bCs/>
                <w:i/>
                <w:sz w:val="24"/>
                <w:szCs w:val="24"/>
              </w:rPr>
              <w:t>et al</w:t>
            </w:r>
            <w:r w:rsidR="00C90E98" w:rsidRPr="00552C24">
              <w:rPr>
                <w:rFonts w:ascii="Book Antiqua" w:eastAsia="Times New Roman" w:hAnsi="Book Antiqua" w:cs="Times New Roman"/>
                <w:bCs/>
                <w:sz w:val="24"/>
                <w:szCs w:val="24"/>
                <w:vertAlign w:val="superscript"/>
              </w:rPr>
              <w:t>[</w:t>
            </w:r>
            <w:r w:rsidR="00DC6C0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"10.1093/annonc/mdp036", "ISBN" : "0923-7534", "ISSN" : "09237534", "PMID" : "19487490", "abstract" : "BACKGROUND: Data on the association between vitamin D and upper digestive tract neoplasms are limited. METHODS: In two case-control studies in Italy, we examined the relation between dietary vitamin D intake and squamous cell carcinoma of the esophagus (SCCE; 304 cases) and oral/pharyngeal cancer (804 cases). Odds ratios (ORs) and 95% confidence intervals (CIs) were estimated by multiple logistic regression. RESULTS: Adjusted ORs for SCCE and oral/pharyngeal cancer were 0.58 (95% CI 0.39-0.86) and 0.76 (95% CI 0.60-0.94), respectively, for the highest tertile of vitamin D intake. Using a reference group of those in the highest tertile of vitamin D who were never/former smokers, ORs were 8.7 (95% CI 4.1-18.7) for SCCE and 10.4 (95% CI 6.9-15.5) for oral/pharyngeal cancer among heavy smokers in the lowest vitamin D tertile; similarly, compared with those in the highest tertile of vitamin D who drank &lt;3 alcoholic drinks/day, corresponding ORs were 41.9 (95% CI 13.7-128.6) for SCCE and 8.5 (95% CI 5.7-12.5) for oral/pharyngeal cancer, among heavy alcohol drinkers in the lowest vitamin D tertile. CONCLUSION: We observed inverse associations between dietary vitamin D intake and risk of SCCE and, perhaps, oral/pharyngeal cancer, which were most pronounced among heavy current smokers and heavy consumers of alcohol.", "author" : [ { "dropping-particle" : "", "family" : "Lipworth", "given" : "Loren", "non-dropping-particle" : "", "parse-names" : false, "suffix" : "" }, { "dropping-particle" : "", "family" : "Rossi", "given" : "M.", "non-dropping-particle" : "", "parse-names" : false, "suffix" : "" }, { "dropping-particle" : "", "family" : "McLaughlin", "given" : "J. K.", "non-dropping-particle" : "", "parse-names" : false, "suffix" : "" }, { "dropping-particle" : "", "family" : "Negri", "given" : "E.", "non-dropping-particle" : "", "parse-names" : false, "suffix" : "" }, { "dropping-particle" : "", "family" : "Talamini", "given" : "R.", "non-dropping-particle" : "", "parse-names" : false, "suffix" : "" }, { "dropping-particle" : "", "family" : "Levi", "given" : "F.", "non-dropping-particle" : "", "parse-names" : false, "suffix" : "" }, { "dropping-particle" : "", "family" : "Franceschi", "given" : "S.", "non-dropping-particle" : "", "parse-names" : false, "suffix" : "" }, { "dropping-particle" : "", "family" : "Vecchia", "given" : "C.", "non-dropping-particle" : "La", "parse-names" : false, "suffix" : "" } ], "container-title" : "Annals of Oncology", "id" : "ITEM-1", "issue" : "9", "issued" : { "date-parts" : [ [ "2009" ] ] }, "page" : "1576-1581", "title" : "Dietary vitamin D and cancers of the oral cavity and esophagus", "type" : "article-journal", "volume" : "20" }, "uris" : [ "http://www.mendeley.com/documents/?uuid=05061b05-e94a-4778-a999-370b5774290a" ] } ], "mendeley" : { "formattedCitation" : "&lt;sup&gt;29&lt;/sup&gt;", "plainTextFormattedCitation" : "29", "previouslyFormattedCitation" : "[29]" }, "properties" : { "noteIndex" : 0 }, "schema" : "https://github.com/citation-style-language/schema/raw/master/csl-citation.json" }</w:instrText>
            </w:r>
            <w:r w:rsidR="00DC6C0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29</w:t>
            </w:r>
            <w:r w:rsidR="00DC6C06"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p>
          <w:p w14:paraId="0CB13739" w14:textId="52097AC6" w:rsidR="003B4D84" w:rsidRPr="00552C24" w:rsidRDefault="003B4D84" w:rsidP="00830A1E">
            <w:pPr>
              <w:snapToGrid w:val="0"/>
              <w:spacing w:line="360" w:lineRule="auto"/>
              <w:jc w:val="both"/>
              <w:rPr>
                <w:rFonts w:ascii="Book Antiqua" w:eastAsia="Times New Roman" w:hAnsi="Book Antiqua" w:cs="Times New Roman"/>
                <w:bCs/>
                <w:sz w:val="24"/>
                <w:szCs w:val="24"/>
              </w:rPr>
            </w:pPr>
          </w:p>
        </w:tc>
        <w:tc>
          <w:tcPr>
            <w:tcW w:w="2744" w:type="dxa"/>
          </w:tcPr>
          <w:p w14:paraId="3E049909" w14:textId="441890D4"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Case-control study</w:t>
            </w:r>
          </w:p>
          <w:p w14:paraId="05A04D0B" w14:textId="28A2CBC1" w:rsidR="003B4D84" w:rsidRPr="00552C24" w:rsidRDefault="00E27386" w:rsidP="00E27386">
            <w:pPr>
              <w:snapToGrid w:val="0"/>
              <w:spacing w:line="360" w:lineRule="auto"/>
              <w:jc w:val="center"/>
              <w:rPr>
                <w:rFonts w:ascii="Book Antiqua" w:hAnsi="Book Antiqua" w:cs="Times New Roman"/>
                <w:bCs/>
                <w:sz w:val="24"/>
                <w:szCs w:val="24"/>
                <w:lang w:eastAsia="zh-CN"/>
              </w:rPr>
            </w:pPr>
            <w:r w:rsidRPr="00552C24">
              <w:rPr>
                <w:rFonts w:ascii="Book Antiqua" w:eastAsia="Times New Roman" w:hAnsi="Book Antiqua" w:cs="Times New Roman"/>
                <w:bCs/>
                <w:sz w:val="24"/>
                <w:szCs w:val="24"/>
              </w:rPr>
              <w:t>Italy</w:t>
            </w:r>
          </w:p>
        </w:tc>
        <w:tc>
          <w:tcPr>
            <w:tcW w:w="3921" w:type="dxa"/>
          </w:tcPr>
          <w:p w14:paraId="71B84F79" w14:textId="3509CDA8"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Vitamin D dietary intake</w:t>
            </w:r>
          </w:p>
        </w:tc>
        <w:tc>
          <w:tcPr>
            <w:tcW w:w="3529" w:type="dxa"/>
          </w:tcPr>
          <w:p w14:paraId="565FDA56" w14:textId="5CC04EFD"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ESCC:</w:t>
            </w:r>
          </w:p>
          <w:p w14:paraId="46CDC2CD" w14:textId="660F274C"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OR </w:t>
            </w:r>
            <w:r w:rsidR="00E27386" w:rsidRPr="00552C24">
              <w:rPr>
                <w:rFonts w:ascii="Book Antiqua" w:hAnsi="Book Antiqua" w:cs="Times New Roman" w:hint="eastAsia"/>
                <w:bCs/>
                <w:sz w:val="24"/>
                <w:szCs w:val="24"/>
                <w:lang w:eastAsia="zh-CN"/>
              </w:rPr>
              <w:t xml:space="preserve">= </w:t>
            </w:r>
            <w:r w:rsidR="00E27386" w:rsidRPr="00552C24">
              <w:rPr>
                <w:rFonts w:ascii="Book Antiqua" w:eastAsia="Times New Roman" w:hAnsi="Book Antiqua" w:cs="Times New Roman"/>
                <w:bCs/>
                <w:sz w:val="24"/>
                <w:szCs w:val="24"/>
              </w:rPr>
              <w:t>0.58, 95%</w:t>
            </w:r>
            <w:r w:rsidRPr="00552C24">
              <w:rPr>
                <w:rFonts w:ascii="Book Antiqua" w:eastAsia="Times New Roman" w:hAnsi="Book Antiqua" w:cs="Times New Roman"/>
                <w:bCs/>
                <w:sz w:val="24"/>
                <w:szCs w:val="24"/>
              </w:rPr>
              <w:t xml:space="preserve">CI: </w:t>
            </w:r>
            <w:r w:rsidRPr="00552C24">
              <w:rPr>
                <w:rFonts w:ascii="Book Antiqua" w:hAnsi="Book Antiqua" w:cs="Times New Roman"/>
                <w:sz w:val="24"/>
                <w:szCs w:val="24"/>
              </w:rPr>
              <w:t>0.39-0.86</w:t>
            </w:r>
          </w:p>
        </w:tc>
      </w:tr>
      <w:tr w:rsidR="00552C24" w:rsidRPr="00552C24" w14:paraId="6717427A" w14:textId="77777777" w:rsidTr="00E27386">
        <w:trPr>
          <w:trHeight w:val="791"/>
        </w:trPr>
        <w:tc>
          <w:tcPr>
            <w:tcW w:w="2641" w:type="dxa"/>
          </w:tcPr>
          <w:p w14:paraId="58097F81" w14:textId="41F82A19" w:rsidR="003B4D84" w:rsidRPr="00552C24" w:rsidRDefault="003B4D84" w:rsidP="00830A1E">
            <w:pPr>
              <w:snapToGrid w:val="0"/>
              <w:spacing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 xml:space="preserve">Tran </w:t>
            </w:r>
            <w:r w:rsidR="00E27386" w:rsidRPr="00552C24">
              <w:rPr>
                <w:rFonts w:ascii="Book Antiqua" w:eastAsia="Times New Roman" w:hAnsi="Book Antiqua" w:cs="Times New Roman"/>
                <w:bCs/>
                <w:i/>
                <w:sz w:val="24"/>
                <w:szCs w:val="24"/>
              </w:rPr>
              <w:t>et al</w:t>
            </w:r>
            <w:r w:rsidR="00C90E98" w:rsidRPr="00552C24">
              <w:rPr>
                <w:rFonts w:ascii="Book Antiqua" w:eastAsia="Times New Roman" w:hAnsi="Book Antiqua" w:cs="Times New Roman"/>
                <w:bCs/>
                <w:sz w:val="24"/>
                <w:szCs w:val="24"/>
                <w:vertAlign w:val="superscript"/>
              </w:rPr>
              <w:t>[</w:t>
            </w:r>
            <w:r w:rsidR="00DC6C0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"ITEM-1",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"mendeley" : { "formattedCitation" : "&lt;sup&gt;30&lt;/sup&gt;", "plainTextFormattedCitation" : "30", "previouslyFormattedCitation" : "[30]" }, "properties" : { "noteIndex" : 0 }, "schema" : "https://github.com/citation-style-language/schema/raw/master/csl-citation.json" }</w:instrText>
            </w:r>
            <w:r w:rsidR="00DC6C0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30</w:t>
            </w:r>
            <w:r w:rsidR="00DC6C06"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p>
        </w:tc>
        <w:tc>
          <w:tcPr>
            <w:tcW w:w="2744" w:type="dxa"/>
          </w:tcPr>
          <w:p w14:paraId="76C83CA5" w14:textId="4AF45485"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Case-control study</w:t>
            </w:r>
          </w:p>
          <w:p w14:paraId="7F6D572B" w14:textId="1E3B5BA0" w:rsidR="003B4D84" w:rsidRPr="00552C24" w:rsidRDefault="00E27386" w:rsidP="00E27386">
            <w:pPr>
              <w:snapToGrid w:val="0"/>
              <w:spacing w:line="360" w:lineRule="auto"/>
              <w:jc w:val="center"/>
              <w:rPr>
                <w:rFonts w:ascii="Book Antiqua" w:hAnsi="Book Antiqua" w:cs="Times New Roman"/>
                <w:bCs/>
                <w:sz w:val="24"/>
                <w:szCs w:val="24"/>
                <w:lang w:eastAsia="zh-CN"/>
              </w:rPr>
            </w:pPr>
            <w:r w:rsidRPr="00552C24">
              <w:rPr>
                <w:rFonts w:ascii="Book Antiqua" w:eastAsia="Times New Roman" w:hAnsi="Book Antiqua" w:cs="Times New Roman"/>
                <w:bCs/>
                <w:sz w:val="24"/>
                <w:szCs w:val="24"/>
              </w:rPr>
              <w:t>Australia</w:t>
            </w:r>
          </w:p>
        </w:tc>
        <w:tc>
          <w:tcPr>
            <w:tcW w:w="3921" w:type="dxa"/>
          </w:tcPr>
          <w:p w14:paraId="20B60EA0" w14:textId="1D8A21C9"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Ultraviolet B radiation</w:t>
            </w:r>
          </w:p>
        </w:tc>
        <w:tc>
          <w:tcPr>
            <w:tcW w:w="3529" w:type="dxa"/>
          </w:tcPr>
          <w:p w14:paraId="035BC94D" w14:textId="1E9FB494"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ESCC: no association</w:t>
            </w:r>
          </w:p>
        </w:tc>
      </w:tr>
      <w:tr w:rsidR="00552C24" w:rsidRPr="00552C24" w14:paraId="60C03040" w14:textId="77777777" w:rsidTr="00E27386">
        <w:trPr>
          <w:trHeight w:val="584"/>
        </w:trPr>
        <w:tc>
          <w:tcPr>
            <w:tcW w:w="2641" w:type="dxa"/>
          </w:tcPr>
          <w:p w14:paraId="025E2D19" w14:textId="02382314" w:rsidR="003B4D84" w:rsidRPr="00552C24" w:rsidRDefault="003B4D84" w:rsidP="00E27386">
            <w:pPr>
              <w:snapToGrid w:val="0"/>
              <w:spacing w:line="360" w:lineRule="auto"/>
              <w:jc w:val="both"/>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Wang</w:t>
            </w:r>
            <w:r w:rsidR="00E27386" w:rsidRPr="00552C24">
              <w:rPr>
                <w:rFonts w:ascii="Book Antiqua" w:hAnsi="Book Antiqua" w:cs="Times New Roman" w:hint="eastAsia"/>
                <w:bCs/>
                <w:sz w:val="24"/>
                <w:szCs w:val="24"/>
                <w:lang w:eastAsia="zh-CN"/>
              </w:rPr>
              <w:t xml:space="preserve"> </w:t>
            </w:r>
            <w:r w:rsidR="00E27386" w:rsidRPr="00552C24">
              <w:rPr>
                <w:rFonts w:ascii="Book Antiqua" w:eastAsia="Times New Roman" w:hAnsi="Book Antiqua" w:cs="Times New Roman"/>
                <w:bCs/>
                <w:i/>
                <w:sz w:val="24"/>
                <w:szCs w:val="24"/>
              </w:rPr>
              <w:t>et al</w:t>
            </w:r>
            <w:r w:rsidR="00C90E98" w:rsidRPr="00552C24">
              <w:rPr>
                <w:rFonts w:ascii="Book Antiqua" w:eastAsia="Times New Roman" w:hAnsi="Book Antiqua" w:cs="Times New Roman"/>
                <w:bCs/>
                <w:sz w:val="24"/>
                <w:szCs w:val="24"/>
                <w:vertAlign w:val="superscript"/>
              </w:rPr>
              <w:t>[</w:t>
            </w:r>
            <w:r w:rsidR="00DC6C06" w:rsidRPr="00552C24">
              <w:rPr>
                <w:rFonts w:ascii="Book Antiqua" w:eastAsia="Times New Roman" w:hAnsi="Book Antiqua" w:cs="Times New Roman"/>
                <w:bCs/>
                <w:sz w:val="24"/>
                <w:szCs w:val="24"/>
                <w:vertAlign w:val="superscript"/>
              </w:rPr>
              <w:fldChar w:fldCharType="begin" w:fldLock="1"/>
            </w:r>
            <w:r w:rsidR="008B5D13" w:rsidRPr="00552C24">
              <w:rPr>
                <w:rFonts w:ascii="Book Antiqua" w:eastAsia="Times New Roman" w:hAnsi="Book Antiqua" w:cs="Times New Roman"/>
                <w:bCs/>
                <w:sz w:val="24"/>
                <w:szCs w:val="24"/>
                <w:vertAlign w:val="superscript"/>
              </w:rPr>
              <w:instrText>ADDIN CSL_CITATION { "citationItems" : [ { "id" : "ITEM-1", "itemData" : { "DOI" : "10.1016/j.canep.2014.12.013", "ISSN" : "1877-783X", "PMID" : "25631780", "abstract" : "BACKGROUND: Few studies have examined the association of common genetic variants related to vitamin D metabolism and signaling to esophageal squamous cell carcinoma (ESCC).\nMETHODS: We evaluated the association between 12 single nucleotide polymorphisms (SNPs) in four genes related to vitamin D levels and ESCC risk using data from a genome-wide association study. Participants were recruited from the Shanxi Upper Gastrointestinal Cancer Genetics Project and the Linxian Nutrition Intervention Trials, and included 1942 ESCC cases and 2111 controls. We used logistic models to estimate odds ratios (ORs) and 95% confidence intervals (CIs) for the SNP associations, after controlling for age and gender.\nRESULTS: None of the 12 evaluated SNPs in the four vitamin D-related genes were significantly associated with risk of ESCC. The strongest associations were for rs3794060 (P=0.07) and rs12800438 (P=0.08) in the DHCR7/NADSYN1 gene. No association between vitamin D-related SNPs and risk of ESCC was observed in a genotype score analysis that included all 12 SNPs. ORs for quartiles 2, 3 and 4 of the genotype scores were 0.83 (95% CI: 0.68, 1.01), 1.02 (0.85, 1.21), and 1.08 (0.89, 1.30), respectively, with no evidence for a significant monotonic trend (P=0.120).\nCONCLUSIONS: Our results suggested that common genetic variants related to vitamin D levels are not associated with risk of ESCC in this Chinese population.", "author" : [ { "dropping-particle" : "", "family" : "Wang", "given" : "Jian-Bing", "non-dropping-particle" : "", "parse-names" : false, "suffix" : "" }, { "dropping-particle" : "", "family" : "Dawsey", "given" : "Sanford M.", "non-dropping-particle" : "", "parse-names" : false, "suffix" : "" }, { "dropping-particle" : "", "family" : "Fan", "given" : "Jin-Hu", "non-dropping-particle" : "", "parse-names" : false, "suffix" : "" }, { "dropping-particle" : "", "family" : "Freedman", "given" : "Neal D.", "non-dropping-particle" : "", "parse-names" : false, "suffix" : "" }, { "dropping-particle" : "", "family" : "Tang", "given" : "Ze-Zhong", "non-dropping-particle" : "", "parse-names" : false, "suffix" : "" }, { "dropping-particle" : "", "family" : "Ding", "given" : "Ti", "non-dropping-particle" : "", "parse-names" : false, "suffix" : "" }, { "dropping-particle" : "", "family" : "Hu", "given" : "Nan", "non-dropping-particle" : "", "parse-names" : false, "suffix" : "" }, { "dropping-particle" : "", "family" : "Wang", "given" : "Le-Min", "non-dropping-particle" : "", "parse-names" : false, "suffix" : "" }, { "dropping-particle" : "", "family" : "Wang", "given" : "Chao-Yu", "non-dropping-particle" : "", "parse-names" : false, "suffix" : "" }, { "dropping-particle" : "", "family" : "Su", "given" : "Hua", "non-dropping-particle" : "", "parse-names" : false, "suffix" : "" }, { "dropping-particle" : "", "family" : "Qiao", "given" : "You-Lin", "non-dropping-particle" : "", "parse-names" : false, "suffix" : "" }, { "dropping-particle" : "", "family" : "Goldstein", "given" : "Alisa M.", "non-dropping-particle" : "", "parse-names" : false, "suffix" : "" }, { "dropping-particle" : "", "family" : "Taylor", "given" : "Philip R.", "non-dropping-particle" : "", "parse-names" : false, "suffix" : "" }, { "dropping-particle" : "", "family" : "Abnet", "given" : "Christian C.", "non-dropping-particle" : "", "parse-names" : false, "suffix" : "" } ], "container-title" : "Cancer Epidemiology", "id" : "ITEM-1", "issue" : "2", "issued" : { "date-parts" : [ [ "2015", "4" ] ] }, "language" : "eng", "page" : "157-159", "title" : "Common genetic variants related to vitamin D status are not associated with esophageal squamous cell carcinoma risk in China", "type" : "article-journal", "volume" : "39" }, "uris" : [ "http://www.mendeley.com/documents/?uuid=e663c5fc-4d94-40f8-bac0-0a621b60f9df" ] } ], "mendeley" : { "formattedCitation" : "&lt;sup&gt;24&lt;/sup&gt;", "plainTextFormattedCitation" : "24", "previouslyFormattedCitation" : "[24]" }, "properties" : { "noteIndex" : 0 }, "schema" : "https://github.com/citation-style-language/schema/raw/master/csl-citation.json" }</w:instrText>
            </w:r>
            <w:r w:rsidR="00DC6C06" w:rsidRPr="00552C24">
              <w:rPr>
                <w:rFonts w:ascii="Book Antiqua" w:eastAsia="Times New Roman" w:hAnsi="Book Antiqua" w:cs="Times New Roman"/>
                <w:bCs/>
                <w:sz w:val="24"/>
                <w:szCs w:val="24"/>
                <w:vertAlign w:val="superscript"/>
              </w:rPr>
              <w:fldChar w:fldCharType="separate"/>
            </w:r>
            <w:r w:rsidR="008B5D13" w:rsidRPr="00552C24">
              <w:rPr>
                <w:rFonts w:ascii="Book Antiqua" w:eastAsia="Times New Roman" w:hAnsi="Book Antiqua" w:cs="Times New Roman"/>
                <w:bCs/>
                <w:noProof/>
                <w:sz w:val="24"/>
                <w:szCs w:val="24"/>
                <w:vertAlign w:val="superscript"/>
              </w:rPr>
              <w:t>24</w:t>
            </w:r>
            <w:r w:rsidR="00DC6C06" w:rsidRPr="00552C24">
              <w:rPr>
                <w:rFonts w:ascii="Book Antiqua" w:eastAsia="Times New Roman" w:hAnsi="Book Antiqua" w:cs="Times New Roman"/>
                <w:bCs/>
                <w:sz w:val="24"/>
                <w:szCs w:val="24"/>
                <w:vertAlign w:val="superscript"/>
              </w:rPr>
              <w:fldChar w:fldCharType="end"/>
            </w:r>
            <w:r w:rsidR="00C90E98" w:rsidRPr="00552C24">
              <w:rPr>
                <w:rFonts w:ascii="Book Antiqua" w:eastAsia="Times New Roman" w:hAnsi="Book Antiqua" w:cs="Times New Roman"/>
                <w:bCs/>
                <w:sz w:val="24"/>
                <w:szCs w:val="24"/>
                <w:vertAlign w:val="superscript"/>
              </w:rPr>
              <w:t>]</w:t>
            </w:r>
          </w:p>
        </w:tc>
        <w:tc>
          <w:tcPr>
            <w:tcW w:w="2744" w:type="dxa"/>
          </w:tcPr>
          <w:p w14:paraId="7D73E5FE" w14:textId="6E4BD24C" w:rsidR="003B4D84" w:rsidRPr="00552C24" w:rsidRDefault="00E27386"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Case-</w:t>
            </w:r>
            <w:r w:rsidR="003B4D84" w:rsidRPr="00552C24">
              <w:rPr>
                <w:rFonts w:ascii="Book Antiqua" w:eastAsia="Times New Roman" w:hAnsi="Book Antiqua" w:cs="Times New Roman"/>
                <w:bCs/>
                <w:sz w:val="24"/>
                <w:szCs w:val="24"/>
              </w:rPr>
              <w:t>control study</w:t>
            </w:r>
          </w:p>
          <w:p w14:paraId="71F4C556" w14:textId="139FE58F"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China</w:t>
            </w:r>
          </w:p>
        </w:tc>
        <w:tc>
          <w:tcPr>
            <w:tcW w:w="3921" w:type="dxa"/>
          </w:tcPr>
          <w:p w14:paraId="5643695B" w14:textId="573EEF1D"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Genetic polymorphisms</w:t>
            </w:r>
          </w:p>
        </w:tc>
        <w:tc>
          <w:tcPr>
            <w:tcW w:w="3529" w:type="dxa"/>
          </w:tcPr>
          <w:p w14:paraId="732DB53A" w14:textId="6FDF513A" w:rsidR="003B4D84" w:rsidRPr="00552C24" w:rsidRDefault="003B4D84" w:rsidP="00E27386">
            <w:pPr>
              <w:snapToGrid w:val="0"/>
              <w:spacing w:line="360" w:lineRule="auto"/>
              <w:jc w:val="center"/>
              <w:rPr>
                <w:rFonts w:ascii="Book Antiqua" w:eastAsia="Times New Roman" w:hAnsi="Book Antiqua" w:cs="Times New Roman"/>
                <w:bCs/>
                <w:sz w:val="24"/>
                <w:szCs w:val="24"/>
              </w:rPr>
            </w:pPr>
            <w:r w:rsidRPr="00552C24">
              <w:rPr>
                <w:rFonts w:ascii="Book Antiqua" w:eastAsia="Times New Roman" w:hAnsi="Book Antiqua" w:cs="Times New Roman"/>
                <w:bCs/>
                <w:sz w:val="24"/>
                <w:szCs w:val="24"/>
              </w:rPr>
              <w:t>ESCC: no association</w:t>
            </w:r>
          </w:p>
        </w:tc>
      </w:tr>
    </w:tbl>
    <w:p w14:paraId="4B6B8274" w14:textId="77F56693" w:rsidR="00AC36F3" w:rsidRPr="00552C24" w:rsidRDefault="003B4D84" w:rsidP="00E27386">
      <w:pPr>
        <w:snapToGrid w:val="0"/>
        <w:spacing w:after="0" w:line="360" w:lineRule="auto"/>
        <w:jc w:val="both"/>
        <w:rPr>
          <w:rFonts w:ascii="Book Antiqua" w:hAnsi="Book Antiqua" w:cs="Times New Roman"/>
          <w:bCs/>
          <w:sz w:val="24"/>
          <w:szCs w:val="24"/>
          <w:lang w:eastAsia="zh-CN"/>
        </w:rPr>
        <w:sectPr w:rsidR="00AC36F3" w:rsidRPr="00552C24" w:rsidSect="00A6149D">
          <w:pgSz w:w="15309" w:h="15842"/>
          <w:pgMar w:top="540" w:right="1440" w:bottom="900" w:left="1440" w:header="720" w:footer="720" w:gutter="0"/>
          <w:cols w:space="720"/>
          <w:docGrid w:linePitch="360"/>
        </w:sectPr>
      </w:pPr>
      <w:r w:rsidRPr="00552C24">
        <w:rPr>
          <w:rFonts w:ascii="Book Antiqua" w:eastAsia="Times New Roman" w:hAnsi="Book Antiqua" w:cs="Times New Roman"/>
          <w:bCs/>
          <w:sz w:val="24"/>
          <w:szCs w:val="24"/>
        </w:rPr>
        <w:t xml:space="preserve">ESCC: </w:t>
      </w:r>
      <w:r w:rsidRPr="00552C24">
        <w:rPr>
          <w:rFonts w:ascii="Book Antiqua" w:eastAsia="Times New Roman" w:hAnsi="Book Antiqua" w:cs="Times New Roman"/>
          <w:bCs/>
          <w:caps/>
          <w:sz w:val="24"/>
          <w:szCs w:val="24"/>
        </w:rPr>
        <w:t>e</w:t>
      </w:r>
      <w:r w:rsidRPr="00552C24">
        <w:rPr>
          <w:rFonts w:ascii="Book Antiqua" w:eastAsia="Times New Roman" w:hAnsi="Book Antiqua" w:cs="Times New Roman"/>
          <w:bCs/>
          <w:sz w:val="24"/>
          <w:szCs w:val="24"/>
        </w:rPr>
        <w:t xml:space="preserve">sophageal squamous cell carcinoma; OR: </w:t>
      </w:r>
      <w:r w:rsidRPr="00552C24">
        <w:rPr>
          <w:rFonts w:ascii="Book Antiqua" w:eastAsia="Times New Roman" w:hAnsi="Book Antiqua" w:cs="Times New Roman"/>
          <w:bCs/>
          <w:caps/>
          <w:sz w:val="24"/>
          <w:szCs w:val="24"/>
        </w:rPr>
        <w:t>o</w:t>
      </w:r>
      <w:r w:rsidRPr="00552C24">
        <w:rPr>
          <w:rFonts w:ascii="Book Antiqua" w:eastAsia="Times New Roman" w:hAnsi="Book Antiqua" w:cs="Times New Roman"/>
          <w:bCs/>
          <w:sz w:val="24"/>
          <w:szCs w:val="24"/>
        </w:rPr>
        <w:t xml:space="preserve">dds ratio; </w:t>
      </w:r>
      <w:r w:rsidR="00AC36F3" w:rsidRPr="00552C24">
        <w:rPr>
          <w:rFonts w:ascii="Book Antiqua" w:eastAsia="Times New Roman" w:hAnsi="Book Antiqua" w:cs="Times New Roman"/>
          <w:bCs/>
          <w:sz w:val="24"/>
          <w:szCs w:val="24"/>
        </w:rPr>
        <w:t xml:space="preserve">RR: </w:t>
      </w:r>
      <w:r w:rsidR="00AC36F3" w:rsidRPr="00552C24">
        <w:rPr>
          <w:rFonts w:ascii="Book Antiqua" w:eastAsia="Times New Roman" w:hAnsi="Book Antiqua" w:cs="Times New Roman"/>
          <w:bCs/>
          <w:caps/>
          <w:sz w:val="24"/>
          <w:szCs w:val="24"/>
        </w:rPr>
        <w:t>r</w:t>
      </w:r>
      <w:r w:rsidR="00AC36F3" w:rsidRPr="00552C24">
        <w:rPr>
          <w:rFonts w:ascii="Book Antiqua" w:eastAsia="Times New Roman" w:hAnsi="Book Antiqua" w:cs="Times New Roman"/>
          <w:bCs/>
          <w:sz w:val="24"/>
          <w:szCs w:val="24"/>
        </w:rPr>
        <w:t>elative risk</w:t>
      </w:r>
      <w:r w:rsidRPr="00552C24">
        <w:rPr>
          <w:rFonts w:ascii="Book Antiqua" w:eastAsia="Times New Roman" w:hAnsi="Book Antiqua" w:cs="Times New Roman"/>
          <w:bCs/>
          <w:sz w:val="24"/>
          <w:szCs w:val="24"/>
        </w:rPr>
        <w:t>;</w:t>
      </w:r>
      <w:r w:rsidR="00AD536E" w:rsidRPr="00552C24">
        <w:rPr>
          <w:rFonts w:ascii="Book Antiqua" w:eastAsia="Times New Roman" w:hAnsi="Book Antiqua" w:cs="Times New Roman"/>
          <w:bCs/>
          <w:sz w:val="24"/>
          <w:szCs w:val="24"/>
        </w:rPr>
        <w:t xml:space="preserve"> HR: </w:t>
      </w:r>
      <w:r w:rsidR="001169A5" w:rsidRPr="00552C24">
        <w:rPr>
          <w:rFonts w:ascii="Book Antiqua" w:eastAsia="Times New Roman" w:hAnsi="Book Antiqua" w:cs="Times New Roman"/>
          <w:bCs/>
          <w:caps/>
          <w:sz w:val="24"/>
          <w:szCs w:val="24"/>
        </w:rPr>
        <w:t>h</w:t>
      </w:r>
      <w:r w:rsidR="001169A5" w:rsidRPr="00552C24">
        <w:rPr>
          <w:rFonts w:ascii="Book Antiqua" w:eastAsia="Times New Roman" w:hAnsi="Book Antiqua" w:cs="Times New Roman"/>
          <w:bCs/>
          <w:sz w:val="24"/>
          <w:szCs w:val="24"/>
        </w:rPr>
        <w:t>azard ratio</w:t>
      </w:r>
      <w:r w:rsidR="00740D6B" w:rsidRPr="00552C24">
        <w:rPr>
          <w:rFonts w:ascii="Book Antiqua" w:eastAsia="Times New Roman" w:hAnsi="Book Antiqua" w:cs="Times New Roman"/>
          <w:bCs/>
          <w:sz w:val="24"/>
          <w:szCs w:val="24"/>
        </w:rPr>
        <w:t xml:space="preserve">; CI: </w:t>
      </w:r>
      <w:r w:rsidR="00740D6B" w:rsidRPr="00552C24">
        <w:rPr>
          <w:rFonts w:ascii="Book Antiqua" w:eastAsia="Times New Roman" w:hAnsi="Book Antiqua" w:cs="Times New Roman"/>
          <w:bCs/>
          <w:caps/>
          <w:sz w:val="24"/>
          <w:szCs w:val="24"/>
        </w:rPr>
        <w:t>c</w:t>
      </w:r>
      <w:r w:rsidR="00740D6B" w:rsidRPr="00552C24">
        <w:rPr>
          <w:rFonts w:ascii="Book Antiqua" w:eastAsia="Times New Roman" w:hAnsi="Book Antiqua" w:cs="Times New Roman"/>
          <w:bCs/>
          <w:sz w:val="24"/>
          <w:szCs w:val="24"/>
        </w:rPr>
        <w:t>onfidence interval</w:t>
      </w:r>
      <w:r w:rsidR="00E27386" w:rsidRPr="00552C24">
        <w:rPr>
          <w:rFonts w:ascii="Book Antiqua" w:hAnsi="Book Antiqua" w:cs="Times New Roman" w:hint="eastAsia"/>
          <w:bCs/>
          <w:sz w:val="24"/>
          <w:szCs w:val="24"/>
          <w:lang w:eastAsia="zh-CN"/>
        </w:rPr>
        <w:t>.</w:t>
      </w:r>
    </w:p>
    <w:p w14:paraId="047471F5" w14:textId="2C6A3499" w:rsidR="00BC55A7" w:rsidRPr="00552C24" w:rsidRDefault="00201941" w:rsidP="00830A1E">
      <w:pPr>
        <w:snapToGrid w:val="0"/>
        <w:spacing w:after="0" w:line="360" w:lineRule="auto"/>
        <w:ind w:left="-270"/>
        <w:jc w:val="both"/>
        <w:rPr>
          <w:rFonts w:ascii="Book Antiqua" w:hAnsi="Book Antiqua" w:cs="Times New Roman"/>
          <w:b/>
          <w:sz w:val="24"/>
          <w:szCs w:val="24"/>
        </w:rPr>
      </w:pPr>
      <w:r w:rsidRPr="00552C24">
        <w:rPr>
          <w:rFonts w:ascii="Book Antiqua" w:hAnsi="Book Antiqua" w:cs="Times New Roman"/>
          <w:b/>
          <w:sz w:val="24"/>
          <w:szCs w:val="24"/>
        </w:rPr>
        <w:lastRenderedPageBreak/>
        <w:t>Tabl</w:t>
      </w:r>
      <w:r w:rsidR="00BC55A7" w:rsidRPr="00552C24">
        <w:rPr>
          <w:rFonts w:ascii="Book Antiqua" w:hAnsi="Book Antiqua" w:cs="Times New Roman"/>
          <w:b/>
          <w:sz w:val="24"/>
          <w:szCs w:val="24"/>
        </w:rPr>
        <w:t>e 2</w:t>
      </w:r>
      <w:r w:rsidR="00A6149D" w:rsidRPr="00552C24">
        <w:rPr>
          <w:rFonts w:ascii="Book Antiqua" w:hAnsi="Book Antiqua" w:cs="Times New Roman" w:hint="eastAsia"/>
          <w:b/>
          <w:sz w:val="24"/>
          <w:szCs w:val="24"/>
          <w:lang w:eastAsia="zh-CN"/>
        </w:rPr>
        <w:t xml:space="preserve"> </w:t>
      </w:r>
      <w:r w:rsidR="00BC55A7" w:rsidRPr="00552C24">
        <w:rPr>
          <w:rFonts w:ascii="Book Antiqua" w:hAnsi="Book Antiqua" w:cs="Times New Roman"/>
          <w:b/>
          <w:sz w:val="24"/>
          <w:szCs w:val="24"/>
        </w:rPr>
        <w:t>Studies investigating correlations between vitamin D and Barrett’s esophagus or esophageal adenocarcinoma</w:t>
      </w:r>
    </w:p>
    <w:tbl>
      <w:tblPr>
        <w:tblStyle w:val="TableGrid"/>
        <w:tblW w:w="14423" w:type="dxa"/>
        <w:tblInd w:w="-7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583"/>
        <w:gridCol w:w="2968"/>
        <w:gridCol w:w="3494"/>
        <w:gridCol w:w="2921"/>
      </w:tblGrid>
      <w:tr w:rsidR="00552C24" w:rsidRPr="00552C24" w14:paraId="454EB195" w14:textId="77777777" w:rsidTr="005470C2">
        <w:trPr>
          <w:trHeight w:val="966"/>
        </w:trPr>
        <w:tc>
          <w:tcPr>
            <w:tcW w:w="2457" w:type="dxa"/>
            <w:tcBorders>
              <w:top w:val="single" w:sz="4" w:space="0" w:color="auto"/>
              <w:bottom w:val="single" w:sz="4" w:space="0" w:color="auto"/>
            </w:tcBorders>
            <w:shd w:val="clear" w:color="auto" w:fill="auto"/>
          </w:tcPr>
          <w:p w14:paraId="4EA0403B" w14:textId="18673522" w:rsidR="00BC55A7" w:rsidRPr="00552C24" w:rsidRDefault="00A6149D" w:rsidP="00830A1E">
            <w:pPr>
              <w:snapToGrid w:val="0"/>
              <w:spacing w:line="360" w:lineRule="auto"/>
              <w:jc w:val="both"/>
              <w:rPr>
                <w:rFonts w:ascii="Book Antiqua" w:hAnsi="Book Antiqua" w:cs="Times New Roman"/>
                <w:b/>
                <w:sz w:val="24"/>
                <w:szCs w:val="24"/>
                <w:lang w:eastAsia="zh-CN"/>
              </w:rPr>
            </w:pPr>
            <w:r w:rsidRPr="00552C24">
              <w:rPr>
                <w:rFonts w:ascii="Book Antiqua" w:hAnsi="Book Antiqua" w:cs="Times New Roman" w:hint="eastAsia"/>
                <w:b/>
                <w:sz w:val="24"/>
                <w:szCs w:val="24"/>
                <w:lang w:eastAsia="zh-CN"/>
              </w:rPr>
              <w:t>Ref.</w:t>
            </w:r>
          </w:p>
        </w:tc>
        <w:tc>
          <w:tcPr>
            <w:tcW w:w="2583" w:type="dxa"/>
            <w:tcBorders>
              <w:top w:val="single" w:sz="4" w:space="0" w:color="auto"/>
              <w:bottom w:val="single" w:sz="4" w:space="0" w:color="auto"/>
            </w:tcBorders>
            <w:shd w:val="clear" w:color="auto" w:fill="auto"/>
          </w:tcPr>
          <w:p w14:paraId="74CD02F4" w14:textId="46FA409B" w:rsidR="00BC55A7" w:rsidRPr="00552C24" w:rsidRDefault="00BC55A7" w:rsidP="005470C2">
            <w:pPr>
              <w:snapToGrid w:val="0"/>
              <w:spacing w:line="360" w:lineRule="auto"/>
              <w:jc w:val="center"/>
              <w:rPr>
                <w:rFonts w:ascii="Book Antiqua" w:hAnsi="Book Antiqua" w:cs="Times New Roman"/>
                <w:b/>
                <w:sz w:val="24"/>
                <w:szCs w:val="24"/>
              </w:rPr>
            </w:pPr>
            <w:r w:rsidRPr="00552C24">
              <w:rPr>
                <w:rFonts w:ascii="Book Antiqua" w:hAnsi="Book Antiqua" w:cs="Times New Roman"/>
                <w:b/>
                <w:sz w:val="24"/>
                <w:szCs w:val="24"/>
              </w:rPr>
              <w:t xml:space="preserve">Study design/ </w:t>
            </w:r>
            <w:r w:rsidR="00A6149D" w:rsidRPr="00552C24">
              <w:rPr>
                <w:rFonts w:ascii="Book Antiqua" w:hAnsi="Book Antiqua" w:cs="Times New Roman"/>
                <w:b/>
                <w:sz w:val="24"/>
                <w:szCs w:val="24"/>
              </w:rPr>
              <w:t>l</w:t>
            </w:r>
            <w:r w:rsidRPr="00552C24">
              <w:rPr>
                <w:rFonts w:ascii="Book Antiqua" w:hAnsi="Book Antiqua" w:cs="Times New Roman"/>
                <w:b/>
                <w:sz w:val="24"/>
                <w:szCs w:val="24"/>
              </w:rPr>
              <w:t>ocation</w:t>
            </w:r>
          </w:p>
        </w:tc>
        <w:tc>
          <w:tcPr>
            <w:tcW w:w="2968" w:type="dxa"/>
            <w:tcBorders>
              <w:top w:val="single" w:sz="4" w:space="0" w:color="auto"/>
              <w:bottom w:val="single" w:sz="4" w:space="0" w:color="auto"/>
            </w:tcBorders>
            <w:shd w:val="clear" w:color="auto" w:fill="auto"/>
          </w:tcPr>
          <w:p w14:paraId="77F73D94" w14:textId="36DAE429" w:rsidR="00BC55A7" w:rsidRPr="00552C24" w:rsidRDefault="00BC55A7" w:rsidP="005470C2">
            <w:pPr>
              <w:snapToGrid w:val="0"/>
              <w:spacing w:line="360" w:lineRule="auto"/>
              <w:jc w:val="center"/>
              <w:rPr>
                <w:rFonts w:ascii="Book Antiqua" w:hAnsi="Book Antiqua" w:cs="Times New Roman"/>
                <w:b/>
                <w:sz w:val="24"/>
                <w:szCs w:val="24"/>
              </w:rPr>
            </w:pPr>
            <w:r w:rsidRPr="00552C24">
              <w:rPr>
                <w:rFonts w:ascii="Book Antiqua" w:hAnsi="Book Antiqua" w:cs="Times New Roman"/>
                <w:b/>
                <w:sz w:val="24"/>
                <w:szCs w:val="24"/>
              </w:rPr>
              <w:t xml:space="preserve">Vitamin D exposure/status/ genetics </w:t>
            </w:r>
            <w:r w:rsidR="008A4D49" w:rsidRPr="00552C24">
              <w:rPr>
                <w:rFonts w:ascii="Book Antiqua" w:hAnsi="Book Antiqua" w:cs="Times New Roman"/>
                <w:b/>
                <w:sz w:val="24"/>
                <w:szCs w:val="24"/>
              </w:rPr>
              <w:t>studies</w:t>
            </w:r>
          </w:p>
        </w:tc>
        <w:tc>
          <w:tcPr>
            <w:tcW w:w="3494" w:type="dxa"/>
            <w:tcBorders>
              <w:top w:val="single" w:sz="4" w:space="0" w:color="auto"/>
              <w:bottom w:val="single" w:sz="4" w:space="0" w:color="auto"/>
            </w:tcBorders>
            <w:shd w:val="clear" w:color="auto" w:fill="auto"/>
          </w:tcPr>
          <w:p w14:paraId="6302492E" w14:textId="44D9544F" w:rsidR="00BC55A7" w:rsidRPr="00552C24" w:rsidRDefault="008A4D49" w:rsidP="005470C2">
            <w:pPr>
              <w:snapToGrid w:val="0"/>
              <w:spacing w:line="360" w:lineRule="auto"/>
              <w:jc w:val="center"/>
              <w:rPr>
                <w:rFonts w:ascii="Book Antiqua" w:hAnsi="Book Antiqua" w:cs="Times New Roman"/>
                <w:b/>
                <w:sz w:val="24"/>
                <w:szCs w:val="24"/>
              </w:rPr>
            </w:pPr>
            <w:r w:rsidRPr="00552C24">
              <w:rPr>
                <w:rFonts w:ascii="Book Antiqua" w:hAnsi="Book Antiqua" w:cs="Times New Roman"/>
                <w:b/>
                <w:sz w:val="24"/>
                <w:szCs w:val="24"/>
              </w:rPr>
              <w:t>Statistical correlation</w:t>
            </w:r>
          </w:p>
        </w:tc>
        <w:tc>
          <w:tcPr>
            <w:tcW w:w="2921" w:type="dxa"/>
            <w:tcBorders>
              <w:top w:val="single" w:sz="4" w:space="0" w:color="auto"/>
              <w:bottom w:val="single" w:sz="4" w:space="0" w:color="auto"/>
            </w:tcBorders>
            <w:shd w:val="clear" w:color="auto" w:fill="auto"/>
          </w:tcPr>
          <w:p w14:paraId="69BE51A2" w14:textId="6084422C" w:rsidR="00BC55A7" w:rsidRPr="00552C24" w:rsidRDefault="008A4D49" w:rsidP="005470C2">
            <w:pPr>
              <w:snapToGrid w:val="0"/>
              <w:spacing w:line="360" w:lineRule="auto"/>
              <w:jc w:val="center"/>
              <w:rPr>
                <w:rFonts w:ascii="Book Antiqua" w:hAnsi="Book Antiqua" w:cs="Times New Roman"/>
                <w:b/>
                <w:sz w:val="24"/>
                <w:szCs w:val="24"/>
              </w:rPr>
            </w:pPr>
            <w:r w:rsidRPr="00552C24">
              <w:rPr>
                <w:rFonts w:ascii="Book Antiqua" w:hAnsi="Book Antiqua" w:cs="Times New Roman"/>
                <w:b/>
                <w:sz w:val="24"/>
                <w:szCs w:val="24"/>
              </w:rPr>
              <w:t>Other</w:t>
            </w:r>
          </w:p>
        </w:tc>
      </w:tr>
      <w:tr w:rsidR="00552C24" w:rsidRPr="00552C24" w14:paraId="38673884" w14:textId="77777777" w:rsidTr="005470C2">
        <w:trPr>
          <w:trHeight w:val="1953"/>
        </w:trPr>
        <w:tc>
          <w:tcPr>
            <w:tcW w:w="2457" w:type="dxa"/>
            <w:tcBorders>
              <w:top w:val="single" w:sz="4" w:space="0" w:color="auto"/>
            </w:tcBorders>
            <w:shd w:val="clear" w:color="auto" w:fill="auto"/>
          </w:tcPr>
          <w:p w14:paraId="76FF7306" w14:textId="3552AB63" w:rsidR="00BC55A7" w:rsidRPr="00552C24" w:rsidRDefault="00A6149D" w:rsidP="00830A1E">
            <w:pPr>
              <w:snapToGrid w:val="0"/>
              <w:spacing w:line="360" w:lineRule="auto"/>
              <w:jc w:val="both"/>
              <w:rPr>
                <w:rFonts w:ascii="Book Antiqua" w:hAnsi="Book Antiqua" w:cs="Times New Roman"/>
                <w:sz w:val="24"/>
                <w:szCs w:val="24"/>
              </w:rPr>
            </w:pPr>
            <w:r w:rsidRPr="00552C24">
              <w:rPr>
                <w:rFonts w:ascii="Book Antiqua" w:hAnsi="Book Antiqua" w:cs="Times New Roman"/>
                <w:sz w:val="24"/>
                <w:szCs w:val="24"/>
              </w:rPr>
              <w:t>Tran</w:t>
            </w:r>
            <w:r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DC6C06"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"10.1038/ajg.2012.329", "ISSN" : "0002-9270", "PMID" : "23032986", "abstract" : "OBJECTIVES: Ecological studies have suggested an inverse relationship between latitude and risks of some cancers. However, associations between solar ultraviolet radiation (UVR) exposure and esophageal cancer risk have not been fully explored. We therefore investigated the association between nevi, freckles, and measures of ambient UVR over the life-course with risks of esophageal cancers.\\n\\nMETHODS: We compared estimated lifetime residential ambient UVR among Australian patients with esophageal cancer (330 esophageal adenocarcinoma (EAC), 386 esophago-gastric junction adenocarcinoma (EGJAC), and 279 esophageal squamous cell carcinoma (ESCC)), and 1471 population controls. We asked people where they had lived at different periods of their life, and assigned ambient UVR to each location based on measurements from NASA's Total Ozone Mapping Spectrometer database. Freckling and nevus burden were self-reported. We used multivariable logistic regression models to estimate the magnitude of associations between phenotype, ambient UVR, and esophageal cancer risk.\\n\\nRESULTS: Compared with population controls, patients with EAC and EGJAC were less likely to have high levels of estimated cumulative lifetime ambient UVR (EAC odds ratio (OR) 0.59, 95% confidence interval (CI) 0.35-0.99, EGJAC OR 0.55, 0.34-0.90). We found no association between UVR and risk of ESCC (OR 0.91, 0.51-1.64). The associations were independent of age, sex, body mass index, education, state of recruitment, frequency of reflux, smoking status, alcohol consumption, and H. pylori serostatus. Cases with EAC were also significantly less likely to report high levels of nevi than controls.\\n\\nCONCLUSIONS: These data show an inverse association between ambient solar UVR at residential locations and risk of EAC and EGJAC, but not ESCC.", "author" : [ { "dropping-particle" : "", "family" : "Tran", "given" : "Bich", "non-dropping-particle" : "", "parse-names" : false, "suffix" : "" }, { "dropping-particle" : "", "family" : "Lucas", "given" : "Robyn", "non-dropping-particle" : "", "parse-names" : false, "suffix" : "" }, { "dropping-particle" : "", "family" : "Kimlin", "given" : "Michael", "non-dropping-particle" : "", "parse-names" : false, "suffix" : "" }, { "dropping-particle" : "", "family" : "Whiteman", "given" : "David", "non-dropping-particle" : "", "parse-names" : false, "suffix" : "" }, { "dropping-particle" : "", "family" : "Neale", "given" : "Rachel", "non-dropping-particle" : "", "parse-names" : false, "suffix" : "" } ], "container-title" : "The American Journal of Gastroenterology", "id" : "ITEM-1", "issue" : "12", "issued" : { "date-parts" : [ [ "2012" ] ] }, "page" : "1803-1813", "publisher" : "Nature Publishing Group", "title" : "Association Between Ambient Ultraviolet Radiation and Risk of Esophageal Cancer", "type" : "article-journal", "volume" : "107" }, "uris" : [ "http://www.mendeley.com/documents/?uuid=f938c176-d11b-4c40-abf9-f976abaff6e9" ] } ], "mendeley" : { "formattedCitation" : "&lt;sup&gt;30&lt;/sup&gt;", "plainTextFormattedCitation" : "30", "previouslyFormattedCitation" : "[30]" }, "properties" : { "noteIndex" : 0 }, "schema" : "https://github.com/citation-style-language/schema/raw/master/csl-citation.json" }</w:instrText>
            </w:r>
            <w:r w:rsidR="00DC6C06"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30</w:t>
            </w:r>
            <w:r w:rsidR="00DC6C06"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p>
        </w:tc>
        <w:tc>
          <w:tcPr>
            <w:tcW w:w="2583" w:type="dxa"/>
            <w:tcBorders>
              <w:top w:val="single" w:sz="4" w:space="0" w:color="auto"/>
            </w:tcBorders>
            <w:shd w:val="clear" w:color="auto" w:fill="auto"/>
          </w:tcPr>
          <w:p w14:paraId="47DEE5D5" w14:textId="0B4165BE" w:rsidR="00BC55A7"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Case-control study</w:t>
            </w:r>
          </w:p>
          <w:p w14:paraId="40EC9B79" w14:textId="624C6F60" w:rsidR="008A4D49"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Australia</w:t>
            </w:r>
          </w:p>
        </w:tc>
        <w:tc>
          <w:tcPr>
            <w:tcW w:w="2968" w:type="dxa"/>
            <w:tcBorders>
              <w:top w:val="single" w:sz="4" w:space="0" w:color="auto"/>
            </w:tcBorders>
            <w:shd w:val="clear" w:color="auto" w:fill="auto"/>
          </w:tcPr>
          <w:p w14:paraId="5015592E" w14:textId="2909DD6E" w:rsidR="00BC55A7"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Cumulative ambient ultraviolet B radiation</w:t>
            </w:r>
          </w:p>
        </w:tc>
        <w:tc>
          <w:tcPr>
            <w:tcW w:w="3494" w:type="dxa"/>
            <w:tcBorders>
              <w:top w:val="single" w:sz="4" w:space="0" w:color="auto"/>
            </w:tcBorders>
            <w:shd w:val="clear" w:color="auto" w:fill="auto"/>
          </w:tcPr>
          <w:p w14:paraId="7D3DAC38" w14:textId="6D001442" w:rsidR="008A4D49" w:rsidRPr="00552C24" w:rsidRDefault="005470C2"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EAC risk: OR </w:t>
            </w:r>
            <w:r w:rsidRPr="00552C24">
              <w:rPr>
                <w:rFonts w:ascii="Book Antiqua" w:hAnsi="Book Antiqua" w:cs="Times New Roman" w:hint="eastAsia"/>
                <w:sz w:val="24"/>
                <w:szCs w:val="24"/>
                <w:lang w:eastAsia="zh-CN"/>
              </w:rPr>
              <w:t xml:space="preserve">= </w:t>
            </w:r>
            <w:r w:rsidRPr="00552C24">
              <w:rPr>
                <w:rFonts w:ascii="Book Antiqua" w:hAnsi="Book Antiqua" w:cs="Times New Roman"/>
                <w:sz w:val="24"/>
                <w:szCs w:val="24"/>
              </w:rPr>
              <w:t>0.59, 95%</w:t>
            </w:r>
            <w:r w:rsidR="008A4D49" w:rsidRPr="00552C24">
              <w:rPr>
                <w:rFonts w:ascii="Book Antiqua" w:hAnsi="Book Antiqua" w:cs="Times New Roman"/>
                <w:sz w:val="24"/>
                <w:szCs w:val="24"/>
              </w:rPr>
              <w:t>CI: 0.35-0.99</w:t>
            </w:r>
          </w:p>
          <w:p w14:paraId="5E0B2CF3" w14:textId="37161A18" w:rsidR="00BC55A7"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EAC risk for every 10</w:t>
            </w:r>
            <w:r w:rsidRPr="00552C24">
              <w:rPr>
                <w:rFonts w:ascii="Book Antiqua" w:hAnsi="Book Antiqua" w:cs="Times New Roman"/>
                <w:sz w:val="24"/>
                <w:szCs w:val="24"/>
                <w:vertAlign w:val="superscript"/>
              </w:rPr>
              <w:t>7</w:t>
            </w:r>
            <w:r w:rsidR="005470C2" w:rsidRPr="00552C24">
              <w:rPr>
                <w:rFonts w:ascii="Book Antiqua" w:hAnsi="Book Antiqua" w:cs="Times New Roman" w:hint="eastAsia"/>
                <w:sz w:val="24"/>
                <w:szCs w:val="24"/>
                <w:vertAlign w:val="superscript"/>
                <w:lang w:eastAsia="zh-CN"/>
              </w:rPr>
              <w:t xml:space="preserve"> </w:t>
            </w:r>
            <w:r w:rsidRPr="00552C24">
              <w:rPr>
                <w:rFonts w:ascii="Book Antiqua" w:hAnsi="Book Antiqua" w:cs="Times New Roman"/>
                <w:sz w:val="24"/>
                <w:szCs w:val="24"/>
              </w:rPr>
              <w:t>J/m</w:t>
            </w:r>
            <w:r w:rsidRPr="00552C24">
              <w:rPr>
                <w:rFonts w:ascii="Book Antiqua" w:hAnsi="Book Antiqua" w:cs="Times New Roman"/>
                <w:sz w:val="24"/>
                <w:szCs w:val="24"/>
                <w:vertAlign w:val="superscript"/>
              </w:rPr>
              <w:t xml:space="preserve">2 </w:t>
            </w:r>
            <w:r w:rsidRPr="00552C24">
              <w:rPr>
                <w:rFonts w:ascii="Book Antiqua" w:hAnsi="Book Antiqua" w:cs="Times New Roman"/>
                <w:sz w:val="24"/>
                <w:szCs w:val="24"/>
              </w:rPr>
              <w:t xml:space="preserve">increase in radiation: OR </w:t>
            </w:r>
            <w:r w:rsidR="00A6149D" w:rsidRPr="00552C24">
              <w:rPr>
                <w:rFonts w:ascii="Book Antiqua" w:hAnsi="Book Antiqua" w:cs="Times New Roman" w:hint="eastAsia"/>
                <w:sz w:val="24"/>
                <w:szCs w:val="24"/>
                <w:lang w:eastAsia="zh-CN"/>
              </w:rPr>
              <w:t xml:space="preserve">= </w:t>
            </w:r>
            <w:r w:rsidR="00A6149D" w:rsidRPr="00552C24">
              <w:rPr>
                <w:rFonts w:ascii="Book Antiqua" w:hAnsi="Book Antiqua" w:cs="Times New Roman"/>
                <w:sz w:val="24"/>
                <w:szCs w:val="24"/>
              </w:rPr>
              <w:t>0.82, 95%</w:t>
            </w:r>
            <w:r w:rsidRPr="00552C24">
              <w:rPr>
                <w:rFonts w:ascii="Book Antiqua" w:hAnsi="Book Antiqua" w:cs="Times New Roman"/>
                <w:sz w:val="24"/>
                <w:szCs w:val="24"/>
              </w:rPr>
              <w:t>CI: 0.72-0.93</w:t>
            </w:r>
          </w:p>
        </w:tc>
        <w:tc>
          <w:tcPr>
            <w:tcW w:w="2921" w:type="dxa"/>
            <w:tcBorders>
              <w:top w:val="single" w:sz="4" w:space="0" w:color="auto"/>
            </w:tcBorders>
            <w:shd w:val="clear" w:color="auto" w:fill="auto"/>
          </w:tcPr>
          <w:p w14:paraId="6DC84E0D" w14:textId="77777777" w:rsidR="00BC55A7" w:rsidRPr="00552C24" w:rsidRDefault="00BC55A7" w:rsidP="005470C2">
            <w:pPr>
              <w:snapToGrid w:val="0"/>
              <w:spacing w:line="360" w:lineRule="auto"/>
              <w:jc w:val="center"/>
              <w:rPr>
                <w:rFonts w:ascii="Book Antiqua" w:hAnsi="Book Antiqua" w:cs="Times New Roman"/>
                <w:sz w:val="24"/>
                <w:szCs w:val="24"/>
              </w:rPr>
            </w:pPr>
          </w:p>
        </w:tc>
      </w:tr>
      <w:tr w:rsidR="00552C24" w:rsidRPr="00552C24" w14:paraId="1422F5F9" w14:textId="77777777" w:rsidTr="005470C2">
        <w:trPr>
          <w:trHeight w:val="1261"/>
        </w:trPr>
        <w:tc>
          <w:tcPr>
            <w:tcW w:w="2457" w:type="dxa"/>
          </w:tcPr>
          <w:p w14:paraId="6AEFFA17" w14:textId="5882A128" w:rsidR="00BC55A7" w:rsidRPr="00552C24" w:rsidRDefault="00DF017D" w:rsidP="00830A1E">
            <w:pPr>
              <w:snapToGrid w:val="0"/>
              <w:spacing w:line="360" w:lineRule="auto"/>
              <w:jc w:val="both"/>
              <w:rPr>
                <w:rFonts w:ascii="Book Antiqua" w:hAnsi="Book Antiqua" w:cs="Times New Roman"/>
                <w:sz w:val="24"/>
                <w:szCs w:val="24"/>
              </w:rPr>
            </w:pPr>
            <w:r w:rsidRPr="00552C24">
              <w:rPr>
                <w:rFonts w:ascii="Book Antiqua" w:hAnsi="Book Antiqua" w:cs="Times New Roman"/>
                <w:sz w:val="24"/>
                <w:szCs w:val="24"/>
              </w:rPr>
              <w:t>Mulholland</w:t>
            </w:r>
            <w:r w:rsidR="00A6149D"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DC6C06"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"10.1017/S0007114511000742", "ISBN" : "1475-2662 (Electronic)\\r0007-1145 (Linking)", "ISSN" : "0007-1145", "PMID" : "21736847", "abstract" : "Evidence is accumulating that vitamin D may be protective against carcinogenesis, although exceptions have been observed for some digestive tract neoplasms. The aim of the present study was to explore the association between dietary vitamin D and related nutrients and the risk of oesophageal adenocarcinoma and its precursor conditions, Barrett's oesophagus and reflux oesophagitis. In an all-Ireland case-control study conducted between March 2002 and July 2005, 218 oesophageal adenocarcinoma patients, 212 Barrett's oesophagus patients, 208 reflux oesophagitis patients and 252 population-based controls completed a 101-item FFQ, and provided lifestyle and demographic information. Multiple logistic regression analysis was applied to examine the association between dietary intake and disease risk. Oesophageal adenocarcinoma risk was significantly greater for individuals with the highest compared with the lowest tertile of vitamin D intake (OR 1\u00b799, 95\u00a0% CI 1\u00b703, 3\u00b786; P for trend\u00a0=\u00a00\u00b702). The direct association could not be attributed to a particular vitamin D food source. Vitamin D intake was unrelated to Barrett's oesophagus and reflux oesophagitis risk. No significant associations were observed for Ca or dairy intake and oesophageal adenocarcinoma, Barrett's oesophagus or reflux oesophagitis development. High vitamin D intake may increase oesophageal adenocarcinoma risk but is not related to reflux oesophagitis and Barrett's oesophagus. Ca and dairy product intake did not influence the development of these oesophageal lesions. These findings suggest that there may be population subgroups at an increased risk of oesophageal adenocarcinoma if advice to improve vitamin D intake from foods is implemented. Limited work has been conducted in this area, and further research is required.", "author" : [ { "dropping-particle" : "", "family" : "Mulholland", "given" : "Helen G", "non-dropping-particle" : "", "parse-names" : false, "suffix" : "" }, { "dropping-particle" : "", "family" : "Murray", "given" : "Liam J", "non-dropping-particle" : "", "parse-names" : false, "suffix" : "" }, { "dropping-particle" : "", "family" : "Anderson", "given" : "Lesley a", "non-dropping-particle" : "", "parse-names" : false, "suffix" : "" }, { "dropping-particle" : "", "family" : "Cantwell", "given" : "Marie M", "non-dropping-particle" : "", "parse-names" : false, "suffix" : "" } ], "container-title" : "The British journal of nutrition", "id" : "ITEM-1", "issued" : { "date-parts" : [ [ "2011" ] ] }, "page" : "732-741", "title" : "Vitamin D, calcium and dairy intake, and risk of oesophageal adenocarcinoma and its precursor conditions.", "type" : "article-journal", "volume" : "106" }, "uris" : [ "http://www.mendeley.com/documents/?uuid=c4f5cc71-5cd0-45f5-95e9-5280f8fa7842" ] } ], "mendeley" : { "formattedCitation" : "&lt;sup&gt;32&lt;/sup&gt;", "plainTextFormattedCitation" : "32", "previouslyFormattedCitation" : "[32]" }, "properties" : { "noteIndex" : 0 }, "schema" : "https://github.com/citation-style-language/schema/raw/master/csl-citation.json" }</w:instrText>
            </w:r>
            <w:r w:rsidR="00DC6C06"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32</w:t>
            </w:r>
            <w:r w:rsidR="00DC6C06"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00121A20" w:rsidRPr="00552C24">
              <w:rPr>
                <w:rFonts w:ascii="Book Antiqua" w:hAnsi="Book Antiqua" w:cs="Times New Roman"/>
                <w:sz w:val="24"/>
                <w:szCs w:val="24"/>
              </w:rPr>
              <w:t xml:space="preserve"> </w:t>
            </w:r>
          </w:p>
        </w:tc>
        <w:tc>
          <w:tcPr>
            <w:tcW w:w="2583" w:type="dxa"/>
          </w:tcPr>
          <w:p w14:paraId="38A9100F" w14:textId="72F784D8" w:rsidR="008A4D49"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Case-control study</w:t>
            </w:r>
          </w:p>
          <w:p w14:paraId="135A31E7" w14:textId="007E6C2E" w:rsidR="008A4D49"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Ireland</w:t>
            </w:r>
          </w:p>
        </w:tc>
        <w:tc>
          <w:tcPr>
            <w:tcW w:w="2968" w:type="dxa"/>
          </w:tcPr>
          <w:p w14:paraId="063933FA" w14:textId="1FAA396A" w:rsidR="00BC55A7"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Vitamin D dietary intake </w:t>
            </w:r>
            <w:r w:rsidRPr="00552C24">
              <w:rPr>
                <w:rFonts w:ascii="Book Antiqua" w:hAnsi="Book Antiqua" w:cs="Times New Roman"/>
                <w:i/>
                <w:sz w:val="24"/>
                <w:szCs w:val="24"/>
              </w:rPr>
              <w:t>via</w:t>
            </w:r>
            <w:r w:rsidRPr="00552C24">
              <w:rPr>
                <w:rFonts w:ascii="Book Antiqua" w:hAnsi="Book Antiqua" w:cs="Times New Roman"/>
                <w:sz w:val="24"/>
                <w:szCs w:val="24"/>
              </w:rPr>
              <w:t xml:space="preserve"> food questionnaire</w:t>
            </w:r>
          </w:p>
        </w:tc>
        <w:tc>
          <w:tcPr>
            <w:tcW w:w="3494" w:type="dxa"/>
          </w:tcPr>
          <w:p w14:paraId="33FCC195" w14:textId="01257846" w:rsidR="00BC55A7" w:rsidRPr="00552C24" w:rsidRDefault="005D0ED6"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EAC risk: OR </w:t>
            </w:r>
            <w:r w:rsidR="005470C2" w:rsidRPr="00552C24">
              <w:rPr>
                <w:rFonts w:ascii="Book Antiqua" w:hAnsi="Book Antiqua" w:cs="Times New Roman" w:hint="eastAsia"/>
                <w:sz w:val="24"/>
                <w:szCs w:val="24"/>
                <w:lang w:eastAsia="zh-CN"/>
              </w:rPr>
              <w:t xml:space="preserve">= </w:t>
            </w:r>
            <w:r w:rsidRPr="00552C24">
              <w:rPr>
                <w:rFonts w:ascii="Book Antiqua" w:hAnsi="Book Antiqua" w:cs="Times New Roman"/>
                <w:sz w:val="24"/>
                <w:szCs w:val="24"/>
              </w:rPr>
              <w:t>1.99</w:t>
            </w:r>
            <w:r w:rsidR="005470C2" w:rsidRPr="00552C24">
              <w:rPr>
                <w:rFonts w:ascii="Book Antiqua" w:hAnsi="Book Antiqua" w:cs="Times New Roman"/>
                <w:sz w:val="24"/>
                <w:szCs w:val="24"/>
              </w:rPr>
              <w:t>, 95%</w:t>
            </w:r>
            <w:r w:rsidR="008A4D49" w:rsidRPr="00552C24">
              <w:rPr>
                <w:rFonts w:ascii="Book Antiqua" w:hAnsi="Book Antiqua" w:cs="Times New Roman"/>
                <w:sz w:val="24"/>
                <w:szCs w:val="24"/>
              </w:rPr>
              <w:t>CI: 1.03-3.86</w:t>
            </w:r>
          </w:p>
          <w:p w14:paraId="5B8BB51E" w14:textId="088824D3" w:rsidR="008A4D49" w:rsidRPr="00552C24" w:rsidRDefault="008A4D49"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BE risk: no association</w:t>
            </w:r>
          </w:p>
        </w:tc>
        <w:tc>
          <w:tcPr>
            <w:tcW w:w="2921" w:type="dxa"/>
          </w:tcPr>
          <w:p w14:paraId="19B01BB0" w14:textId="77777777" w:rsidR="00BC55A7" w:rsidRPr="00552C24" w:rsidRDefault="00BC55A7" w:rsidP="005470C2">
            <w:pPr>
              <w:snapToGrid w:val="0"/>
              <w:spacing w:line="360" w:lineRule="auto"/>
              <w:jc w:val="center"/>
              <w:rPr>
                <w:rFonts w:ascii="Book Antiqua" w:hAnsi="Book Antiqua" w:cs="Times New Roman"/>
                <w:sz w:val="24"/>
                <w:szCs w:val="24"/>
              </w:rPr>
            </w:pPr>
          </w:p>
        </w:tc>
      </w:tr>
      <w:tr w:rsidR="00552C24" w:rsidRPr="00552C24" w14:paraId="106B2CEA" w14:textId="77777777" w:rsidTr="005470C2">
        <w:trPr>
          <w:trHeight w:val="326"/>
        </w:trPr>
        <w:tc>
          <w:tcPr>
            <w:tcW w:w="2457" w:type="dxa"/>
          </w:tcPr>
          <w:p w14:paraId="1C430C6E" w14:textId="36F5F39A" w:rsidR="00BC55A7" w:rsidRPr="00552C24" w:rsidRDefault="0005156C" w:rsidP="00830A1E">
            <w:pPr>
              <w:snapToGrid w:val="0"/>
              <w:spacing w:line="360" w:lineRule="auto"/>
              <w:jc w:val="both"/>
              <w:rPr>
                <w:rFonts w:ascii="Book Antiqua" w:hAnsi="Book Antiqua" w:cs="Times New Roman"/>
                <w:sz w:val="24"/>
                <w:szCs w:val="24"/>
              </w:rPr>
            </w:pPr>
            <w:r w:rsidRPr="00552C24">
              <w:rPr>
                <w:rFonts w:ascii="Book Antiqua" w:hAnsi="Book Antiqua" w:cs="Times New Roman"/>
                <w:sz w:val="24"/>
                <w:szCs w:val="24"/>
              </w:rPr>
              <w:t>Mayne</w:t>
            </w:r>
            <w:r w:rsidR="00A6149D" w:rsidRPr="00552C24">
              <w:rPr>
                <w:rFonts w:ascii="Book Antiqua" w:hAnsi="Book Antiqua" w:cs="Times New Roman"/>
                <w:i/>
                <w:sz w:val="24"/>
                <w:szCs w:val="24"/>
              </w:rPr>
              <w:t xml:space="preserve"> et al</w:t>
            </w:r>
            <w:r w:rsidR="00C90E98" w:rsidRPr="00552C24">
              <w:rPr>
                <w:rFonts w:ascii="Book Antiqua" w:hAnsi="Book Antiqua" w:cs="Times New Roman"/>
                <w:sz w:val="24"/>
                <w:szCs w:val="24"/>
                <w:vertAlign w:val="superscript"/>
              </w:rPr>
              <w:t>[</w:t>
            </w:r>
            <w:r w:rsidR="00DC6C06"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"ISBN" : "1055-9965", "ISSN" : "1055-9965", "PMID" : "11588131", "abstract" : "Incidence rates for adenocarcinoma of the esophagus and gastric cardia have been rising rapidly. We examined nutrient intake as a risk factor for esophageal and gastric cancers in a population-based case-control study in Connecticut, New Jersey, and western Washington state. Interviews were completed for cases with histologically confirmed esophageal adenocarcinoma (n = 282), adenocarcinoma of the gastric cardia (n = 255), esophageal squamous cell carcinoma (n = 206), and noncardia gastric adenocarcinoma (n = 352), along with population controls (n = 687). Associations between nutrient intake and risk of cancer were estimated by adjusted odds ratios (ORs), comparing the 75th versus the 25th percentile of intake. The following nutrients were significantly inversely associated with risk of all four tumor types: fiber, beta-carotene, folate, and vitamins C and B6. In contrast, dietary cholesterol, animal protein, and vitamin B12 were significantly positively associated with risk of all four tumor types. Dietary fat [OR, 2.18; 95% confidence interval (CI), 1.27-3.76] was significantly associated with risk of esophageal adenocarcinoma only. Dietary nitrite (OR, 1.65; 95% CI, 1.26-2.16) was associated with noncardia gastric cancer only. Vitamin C supplement use was associated with a significantly lower risk for noncardia gastric cancer (OR, 0.60; 95% CI, 0.41-0.88). Higher intake of nutrients found primarily in plant-based foods was associated with a reduced risk of adenocarcinomas of the esophagus and gastric cardia, whereas higher intake of nutrients found primarily in foods of animal origin was associated with an increased risk.", "author" : [ { "dropping-particle" : "", "family" : "Mayne", "given" : "S T", "non-dropping-particle" : "", "parse-names" : false, "suffix" : "" }, { "dropping-particle" : "", "family" : "Risch", "given" : "H A", "non-dropping-particle" : "", "parse-names" : false, "suffix" : "" }, { "dropping-particle" : "", "family" : "Dubrow", "given" : "R", "non-dropping-particle" : "", "parse-names" : false, "suffix" : "" }, { "dropping-particle" : "", "family" : "Chow", "given" : "W H", "non-dropping-particle" : "", "parse-names" : false, "suffix" : "" }, { "dropping-particle" : "", "family" : "Gammon", "given" : "M D", "non-dropping-particle" : "", "parse-names" : false, "suffix" : "" }, { "dropping-particle" : "", "family" : "Vaughan", "given" : "T L", "non-dropping-particle" : "", "parse-names" : false, "suffix" : "" }, { "dropping-particle" : "", "family" : "Farrow", "given" : "D C", "non-dropping-particle" : "", "parse-names" : false, "suffix" : "" }, { "dropping-particle" : "", "family" : "Schoenberg", "given" : "J B", "non-dropping-particle" : "", "parse-names" : false, "suffix" : "" }, { "dropping-particle" : "", "family" : "Stanford", "given" : "J L", "non-dropping-particle" : "", "parse-names" : false, "suffix" : "" }, { "dropping-particle" : "", "family" : "Ahsan", "given" : "H", "non-dropping-particle" : "", "parse-names" : false, "suffix" : "" }, { "dropping-particle" : "", "family" : "West", "given" : "A B", "non-dropping-particle" : "", "parse-names" : false, "suffix" : "" }, { "dropping-particle" : "", "family" : "Rotterdam", "given" : "H", "non-dropping-particle" : "", "parse-names" : false, "suffix" : "" }, { "dropping-particle" : "", "family" : "Blot", "given" : "W J", "non-dropping-particle" : "", "parse-names" : false, "suffix" : "" }, { "dropping-particle" : "", "family" : "Fraumeni  Jr.", "given" : "J F", "non-dropping-particle" : "", "parse-names" : false, "suffix" : "" } ], "container-title" : "Cancer Epidemiology, Biomarkers &amp; Prevention", "id" : "ITEM-1", "issue" : "10", "issued" : { "date-parts" : [ [ "2001" ] ] }, "page" : "1055-1062", "title" : "Nutrient intake and risk of subtypes of esophageal and gastric cancer", "type" : "article-journal", "volume" : "10" }, "uris" : [ "http://www.mendeley.com/documents/?uuid=2fa3bfb7-7282-4be2-a2b3-e13cbe91108c" ] } ], "mendeley" : { "formattedCitation" : "&lt;sup&gt;37&lt;/sup&gt;", "plainTextFormattedCitation" : "37", "previouslyFormattedCitation" : "[37]" }, "properties" : { "noteIndex" : 0 }, "schema" : "https://github.com/citation-style-language/schema/raw/master/csl-citation.json" }</w:instrText>
            </w:r>
            <w:r w:rsidR="00DC6C06"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37</w:t>
            </w:r>
            <w:r w:rsidR="00DC6C06"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00F5004C" w:rsidRPr="00552C24">
              <w:rPr>
                <w:rFonts w:ascii="Book Antiqua" w:hAnsi="Book Antiqua" w:cs="Times New Roman"/>
                <w:sz w:val="24"/>
                <w:szCs w:val="24"/>
              </w:rPr>
              <w:t xml:space="preserve"> </w:t>
            </w:r>
          </w:p>
        </w:tc>
        <w:tc>
          <w:tcPr>
            <w:tcW w:w="2583" w:type="dxa"/>
          </w:tcPr>
          <w:p w14:paraId="6E399D7B" w14:textId="585FC057" w:rsidR="00BC55A7" w:rsidRPr="00552C24" w:rsidRDefault="0005156C"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Case-control study</w:t>
            </w:r>
          </w:p>
          <w:p w14:paraId="53408990" w14:textId="7D7F83F1" w:rsidR="0005156C" w:rsidRPr="00552C24" w:rsidRDefault="0005156C" w:rsidP="005470C2">
            <w:pPr>
              <w:snapToGrid w:val="0"/>
              <w:spacing w:line="360" w:lineRule="auto"/>
              <w:jc w:val="center"/>
              <w:rPr>
                <w:rFonts w:ascii="Book Antiqua" w:hAnsi="Book Antiqua" w:cs="Times New Roman"/>
                <w:sz w:val="24"/>
                <w:szCs w:val="24"/>
                <w:lang w:eastAsia="zh-CN"/>
              </w:rPr>
            </w:pPr>
            <w:r w:rsidRPr="00552C24">
              <w:rPr>
                <w:rFonts w:ascii="Book Antiqua" w:hAnsi="Book Antiqua" w:cs="Times New Roman"/>
                <w:sz w:val="24"/>
                <w:szCs w:val="24"/>
              </w:rPr>
              <w:t>U</w:t>
            </w:r>
            <w:r w:rsidR="00A6149D" w:rsidRPr="00552C24">
              <w:rPr>
                <w:rFonts w:ascii="Book Antiqua" w:hAnsi="Book Antiqua" w:cs="Times New Roman" w:hint="eastAsia"/>
                <w:sz w:val="24"/>
                <w:szCs w:val="24"/>
                <w:lang w:eastAsia="zh-CN"/>
              </w:rPr>
              <w:t>nited States</w:t>
            </w:r>
          </w:p>
        </w:tc>
        <w:tc>
          <w:tcPr>
            <w:tcW w:w="2968" w:type="dxa"/>
          </w:tcPr>
          <w:p w14:paraId="6DEA3C97" w14:textId="134E4215" w:rsidR="00BC55A7" w:rsidRPr="00552C24" w:rsidRDefault="0005156C"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dietary intake</w:t>
            </w:r>
          </w:p>
        </w:tc>
        <w:tc>
          <w:tcPr>
            <w:tcW w:w="3494" w:type="dxa"/>
          </w:tcPr>
          <w:p w14:paraId="4E23608B" w14:textId="7AB1861B" w:rsidR="00BC55A7" w:rsidRPr="00552C24" w:rsidRDefault="0005156C"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EAC: no </w:t>
            </w:r>
            <w:r w:rsidR="005D0ED6" w:rsidRPr="00552C24">
              <w:rPr>
                <w:rFonts w:ascii="Book Antiqua" w:hAnsi="Book Antiqua" w:cs="Times New Roman"/>
                <w:sz w:val="24"/>
                <w:szCs w:val="24"/>
              </w:rPr>
              <w:t>association</w:t>
            </w:r>
          </w:p>
        </w:tc>
        <w:tc>
          <w:tcPr>
            <w:tcW w:w="2921" w:type="dxa"/>
          </w:tcPr>
          <w:p w14:paraId="3E3B9FB8" w14:textId="77777777" w:rsidR="00BC55A7" w:rsidRPr="00552C24" w:rsidRDefault="00BC55A7" w:rsidP="005470C2">
            <w:pPr>
              <w:snapToGrid w:val="0"/>
              <w:spacing w:line="360" w:lineRule="auto"/>
              <w:jc w:val="center"/>
              <w:rPr>
                <w:rFonts w:ascii="Book Antiqua" w:hAnsi="Book Antiqua" w:cs="Times New Roman"/>
                <w:sz w:val="24"/>
                <w:szCs w:val="24"/>
              </w:rPr>
            </w:pPr>
          </w:p>
        </w:tc>
      </w:tr>
      <w:tr w:rsidR="00552C24" w:rsidRPr="00552C24" w14:paraId="4CF9DA5D" w14:textId="77777777" w:rsidTr="005470C2">
        <w:trPr>
          <w:trHeight w:val="1438"/>
        </w:trPr>
        <w:tc>
          <w:tcPr>
            <w:tcW w:w="2457" w:type="dxa"/>
          </w:tcPr>
          <w:p w14:paraId="7AA6C307" w14:textId="20A1D5FB" w:rsidR="00BC55A7" w:rsidRPr="00552C24" w:rsidRDefault="0005156C" w:rsidP="00830A1E">
            <w:pPr>
              <w:snapToGrid w:val="0"/>
              <w:spacing w:line="360" w:lineRule="auto"/>
              <w:jc w:val="both"/>
              <w:rPr>
                <w:rFonts w:ascii="Book Antiqua" w:hAnsi="Book Antiqua" w:cs="Times New Roman"/>
                <w:sz w:val="24"/>
                <w:szCs w:val="24"/>
              </w:rPr>
            </w:pPr>
            <w:proofErr w:type="spellStart"/>
            <w:r w:rsidRPr="00552C24">
              <w:rPr>
                <w:rFonts w:ascii="Book Antiqua" w:hAnsi="Book Antiqua" w:cs="Times New Roman"/>
                <w:sz w:val="24"/>
                <w:szCs w:val="24"/>
              </w:rPr>
              <w:t>Thota</w:t>
            </w:r>
            <w:proofErr w:type="spellEnd"/>
            <w:r w:rsidR="00A6149D"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DC6C06"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"10.1007/s10620-015-3823-5", "ISBN" : "0163-2116", "ISSN" : "15732568", "PMID" : "26233550", "abstract" : "BACKGROUND To date, there are no studies reporting an association between vitamin D and Barrett's esophagus (BE), the precursor for esophageal adenocarcinoma (EAC). AIMS Our aim was to study the association between serum 25-hydroxyvitamin D (25(OH)D) levels and prevalence and incidence of dysplasia/EAC in BE. METHODS Patients from our BE Registry cohort seen between 2000 and 2012 who had serum 25(OH)D levels measured were included. Age, gender, race, BE length, hiatal hernia size, and histological findings were recorded. Patients without high-grade dysplasia (HGD)/EAC at or within 1 year of index biopsy and who had follow-up endoscopies and 25(OH)D levels were studied for incidence of dysplasia/EAC. RESULTS Among 429 patients with BE, the mean 25(OH)D level was 72 \u00b1 31.2 nmol/L. Hundred and one (23.6 %) patients had deficiency (&lt;50 nmol/L), 149 (34.7 %) had insufficiency (50-74.9 nmol/L), and 179 (41.7 %) had normal levels of 25(OH)D. There was no association between serum 25(OH)D levels and dysplasia (p = 0.90). In the incidence cohort of 246 patients with median follow-up of 46 months, there were 34 cases of low-grade dysplasia, 12 of HGD, and 5 of EAC. Change in 25(OH)D levels did not impact progression to dysplasia/EAC (every 5 nmol/L increase from baseline, hazard ratio 0.98; p = 0.62). CONCLUSIONS Serum 25(OH)D levels were low in 58.3 % of our BE cohort. There was no association between 25(OH)D levels and prevalence or incidence of HGD/EAC in patients with BE. Further long-term studies are needed to study the association between vitamin D status and progression of dysplasia in BE.", "author" : [ { "dropping-particle" : "", "family" : "Thota", "given" : "Prashanthi N.", "non-dropping-particle" : "", "parse-names" : false, "suffix" : "" }, { "dropping-particle" : "", "family" : "Kistangari", "given" : "Gaurav", "non-dropping-particle" : "", "parse-names" : false, "suffix" : "" }, { "dropping-particle" : "", "family" : "Singh", "given" : "Prabhdeep", "non-dropping-particle" : "", "parse-names" : false, "suffix" : "" }, { "dropping-particle" : "", "family" : "Cummings", "given" : "Linda", "non-dropping-particle" : "", "parse-names" : false, "suffix" : "" }, { "dropping-particle" : "", "family" : "Hajifathalian", "given" : "Kaveh", "non-dropping-particle" : "", "parse-names" : false, "suffix" : "" }, { "dropping-particle" : "", "family" : "Lopez", "given" : "Rocio", "non-dropping-particle" : "", "parse-names" : false, "suffix" : "" }, { "dropping-particle" : "", "family" : "Sanaka", "given" : "Madhusudhan R.", "non-dropping-particle" : "", "parse-names" : false, "suffix" : "" } ], "container-title" : "Digestive Diseases and Sciences", "id" : "ITEM-1", "issue" : "1", "issued" : { "date-parts" : [ [ "2016" ] ] }, "page" : "247-254", "publisher" : "Springer US", "title" : "Serum 25-Hydroxyvitamin D Levels and the Risk of Dysplasia and Esophageal Adenocarcinoma in Patients with Barrett???s Esophagus", "type" : "article-journal", "volume" : "61" }, "uris" : [ "http://www.mendeley.com/documents/?uuid=ba529ff4-8920-45c2-be12-951f03236f4a" ] } ], "mendeley" : { "formattedCitation" : "&lt;sup&gt;38&lt;/sup&gt;", "plainTextFormattedCitation" : "38", "previouslyFormattedCitation" : "[38]" }, "properties" : { "noteIndex" : 0 }, "schema" : "https://github.com/citation-style-language/schema/raw/master/csl-citation.json" }</w:instrText>
            </w:r>
            <w:r w:rsidR="00DC6C06"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38</w:t>
            </w:r>
            <w:r w:rsidR="00DC6C06"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00F5004C" w:rsidRPr="00552C24">
              <w:rPr>
                <w:rFonts w:ascii="Book Antiqua" w:hAnsi="Book Antiqua" w:cs="Times New Roman"/>
                <w:sz w:val="24"/>
                <w:szCs w:val="24"/>
              </w:rPr>
              <w:t xml:space="preserve"> </w:t>
            </w:r>
          </w:p>
        </w:tc>
        <w:tc>
          <w:tcPr>
            <w:tcW w:w="2583" w:type="dxa"/>
          </w:tcPr>
          <w:p w14:paraId="1ADA8DAF" w14:textId="4E4D5862" w:rsidR="00BC55A7" w:rsidRPr="00552C24" w:rsidRDefault="0005156C"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Retrospective study of a prospectively </w:t>
            </w:r>
            <w:r w:rsidR="006F551E" w:rsidRPr="00552C24">
              <w:rPr>
                <w:rFonts w:ascii="Book Antiqua" w:hAnsi="Book Antiqua" w:cs="Times New Roman"/>
                <w:sz w:val="24"/>
                <w:szCs w:val="24"/>
              </w:rPr>
              <w:t>collected database</w:t>
            </w:r>
          </w:p>
          <w:p w14:paraId="6A94E252" w14:textId="0BCD4083" w:rsidR="0005156C" w:rsidRPr="00552C24" w:rsidRDefault="00A6149D" w:rsidP="005470C2">
            <w:pPr>
              <w:snapToGrid w:val="0"/>
              <w:spacing w:line="360" w:lineRule="auto"/>
              <w:jc w:val="center"/>
              <w:rPr>
                <w:rFonts w:ascii="Book Antiqua" w:hAnsi="Book Antiqua" w:cs="Times New Roman"/>
                <w:sz w:val="24"/>
                <w:szCs w:val="24"/>
                <w:lang w:eastAsia="zh-CN"/>
              </w:rPr>
            </w:pPr>
            <w:r w:rsidRPr="00552C24">
              <w:rPr>
                <w:rFonts w:ascii="Book Antiqua" w:hAnsi="Book Antiqua" w:cs="Times New Roman"/>
                <w:sz w:val="24"/>
                <w:szCs w:val="24"/>
              </w:rPr>
              <w:t>U</w:t>
            </w:r>
            <w:r w:rsidRPr="00552C24">
              <w:rPr>
                <w:rFonts w:ascii="Book Antiqua" w:hAnsi="Book Antiqua" w:cs="Times New Roman" w:hint="eastAsia"/>
                <w:sz w:val="24"/>
                <w:szCs w:val="24"/>
                <w:lang w:eastAsia="zh-CN"/>
              </w:rPr>
              <w:t>nited States</w:t>
            </w:r>
          </w:p>
        </w:tc>
        <w:tc>
          <w:tcPr>
            <w:tcW w:w="2968" w:type="dxa"/>
          </w:tcPr>
          <w:p w14:paraId="6CBB4A83" w14:textId="4D59BEF2" w:rsidR="00BC55A7" w:rsidRPr="00552C24" w:rsidRDefault="0005156C"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25- </w:t>
            </w:r>
            <w:proofErr w:type="spellStart"/>
            <w:r w:rsidRPr="00552C24">
              <w:rPr>
                <w:rFonts w:ascii="Book Antiqua" w:hAnsi="Book Antiqua" w:cs="Times New Roman"/>
                <w:sz w:val="24"/>
                <w:szCs w:val="24"/>
              </w:rPr>
              <w:t>hydroxyvitamin</w:t>
            </w:r>
            <w:proofErr w:type="spellEnd"/>
            <w:r w:rsidRPr="00552C24">
              <w:rPr>
                <w:rFonts w:ascii="Book Antiqua" w:hAnsi="Book Antiqua" w:cs="Times New Roman"/>
                <w:sz w:val="24"/>
                <w:szCs w:val="24"/>
              </w:rPr>
              <w:t xml:space="preserve"> D serum levels</w:t>
            </w:r>
          </w:p>
        </w:tc>
        <w:tc>
          <w:tcPr>
            <w:tcW w:w="3494" w:type="dxa"/>
          </w:tcPr>
          <w:p w14:paraId="5B4FBC11" w14:textId="0AA02B80" w:rsidR="00BC55A7" w:rsidRPr="00552C24" w:rsidRDefault="0005156C"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EAC: no association</w:t>
            </w:r>
          </w:p>
          <w:p w14:paraId="682684EA" w14:textId="09C64465" w:rsidR="0005156C" w:rsidRPr="00552C24" w:rsidRDefault="005470C2" w:rsidP="005470C2">
            <w:pPr>
              <w:snapToGrid w:val="0"/>
              <w:spacing w:line="360" w:lineRule="auto"/>
              <w:jc w:val="center"/>
              <w:rPr>
                <w:rFonts w:ascii="Book Antiqua" w:hAnsi="Book Antiqua" w:cs="Times New Roman"/>
                <w:sz w:val="24"/>
                <w:szCs w:val="24"/>
                <w:lang w:eastAsia="zh-CN"/>
              </w:rPr>
            </w:pPr>
            <w:r w:rsidRPr="00552C24">
              <w:rPr>
                <w:rFonts w:ascii="Book Antiqua" w:hAnsi="Book Antiqua" w:cs="Times New Roman"/>
                <w:sz w:val="24"/>
                <w:szCs w:val="24"/>
              </w:rPr>
              <w:t>BE with HGD: no association</w:t>
            </w:r>
          </w:p>
        </w:tc>
        <w:tc>
          <w:tcPr>
            <w:tcW w:w="2921" w:type="dxa"/>
          </w:tcPr>
          <w:p w14:paraId="28C5F2A1" w14:textId="77777777" w:rsidR="00BC55A7" w:rsidRPr="00552C24" w:rsidRDefault="00BC55A7" w:rsidP="005470C2">
            <w:pPr>
              <w:snapToGrid w:val="0"/>
              <w:spacing w:line="360" w:lineRule="auto"/>
              <w:jc w:val="center"/>
              <w:rPr>
                <w:rFonts w:ascii="Book Antiqua" w:hAnsi="Book Antiqua" w:cs="Times New Roman"/>
                <w:sz w:val="24"/>
                <w:szCs w:val="24"/>
              </w:rPr>
            </w:pPr>
          </w:p>
        </w:tc>
      </w:tr>
      <w:tr w:rsidR="00552C24" w:rsidRPr="00552C24" w14:paraId="45E409AB" w14:textId="77777777" w:rsidTr="005470C2">
        <w:trPr>
          <w:trHeight w:val="1287"/>
        </w:trPr>
        <w:tc>
          <w:tcPr>
            <w:tcW w:w="2457" w:type="dxa"/>
          </w:tcPr>
          <w:p w14:paraId="283AED64" w14:textId="3E7BB837" w:rsidR="003B5B4A" w:rsidRPr="00552C24" w:rsidRDefault="003B5B4A" w:rsidP="00830A1E">
            <w:pPr>
              <w:snapToGrid w:val="0"/>
              <w:spacing w:line="360" w:lineRule="auto"/>
              <w:jc w:val="both"/>
              <w:rPr>
                <w:rFonts w:ascii="Book Antiqua" w:hAnsi="Book Antiqua" w:cs="Times New Roman"/>
                <w:sz w:val="24"/>
                <w:szCs w:val="24"/>
              </w:rPr>
            </w:pPr>
            <w:proofErr w:type="spellStart"/>
            <w:r w:rsidRPr="00552C24">
              <w:rPr>
                <w:rFonts w:ascii="Book Antiqua" w:hAnsi="Book Antiqua" w:cs="Times New Roman"/>
                <w:sz w:val="24"/>
                <w:szCs w:val="24"/>
              </w:rPr>
              <w:t>Abnet</w:t>
            </w:r>
            <w:proofErr w:type="spellEnd"/>
            <w:r w:rsidR="00A6149D"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2518DF"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"10.1093/aje/kwq121", "ISBN" : "0002-9262", "ISSN" : "0002-9262", "PMID" : "20562192", "abstract" : "Upper gastrointestinal (GI) cancers of the stomach and esophagus have high incidence and mortality worldwide, but they are uncommon in Western countries. Little information exists on the association between vitamin D and risk of upper GI cancers. This study examined the association between circulating 25-hydroxyvitamin D (25(OH)D) and upper GI cancer risk in the Cohort Consortium Vitamin D Pooling Project of Rarer Cancers. Concentrations of 25(OH)D were measured from 1,065 upper GI cancer cases and 1,066 age-, sex-, race-, and season-of blood draw\u00e2\u20ac\u201cmatched controls from 8 prospective cohort studies. In multivariate-adjusted models, circulating 25(OH)D concentration was not significantly associated with upper GI cancer risk. Subgroup analysis by race showed that among Asians, but not Caucasians, lower concentrations of 25(OH)D (&lt;25 nmol/L) were associated with a statistically significant decreased risk of upper GI cancer (reference: 50\u00e2\u20ac\u201c&lt;75 nmol/L) (odds ratio = 0.53, 95% confidence interval: 0.31, 0.91; P trend = 0.003). Never smokers with concentrations of &lt;25 nmol/L showed a lower risk of upper GI cancers (odds ratio = 0.55, 95% confidence interval: 0.31, 0.96). Subgroup analyses by alcohol consumption produced opposing trends. Results do not support the hypothesis that interventions aimed at increasing vitamin D status would lead to a lower risk of these highly fatal cancers.", "author" : [ { "dropping-particle" : "", "family" : "Abnet", "given" : "Christian C", "non-dropping-particle" : "", "parse-names" : false, "suffix" : "" }, { "dropping-particle" : "", "family" : "Chen", "given" : "Yu", "non-dropping-particle" : "", "parse-names" : false, "suffix" : "" }, { "dropping-particle" : "", "family" : "Chow", "given" : "Wong-Ho", "non-dropping-particle" : "", "parse-names" : false, "suffix" : "" }, { "dropping-particle" : "", "family" : "Gao", "given" : "Yu-tang", "non-dropping-particle" : "", "parse-names" : false, "suffix" : "" }, { "dropping-particle" : "", "family" : "Helzlsouer", "given" : "Kathy J", "non-dropping-particle" : "", "parse-names" : false, "suffix" : "" }, { "dropping-particle" : "", "family" : "Marchand", "given" : "Lo\u00c3\u00afc", "non-dropping-particle" : "Le", "parse-names" : false, "suffix" : "" }, { "dropping-particle" : "", "family" : "Mccullough", "given" : "Marjorie L", "non-dropping-particle" : "", "parse-names" : false, "suffix" : "" }, { "dropping-particle" : "", "family" : "Shikany", "given" : "James M", "non-dropping-particle" : "", "parse-names" : false, "suffix" : "" }, { "dropping-particle" : "", "family" : "Virtamo", "given" : "Jarmo", "non-dropping-particle" : "", "parse-names" : false, "suffix" : "" }, { "dropping-particle" : "", "family" : "Weinstein", "given" : "Stephanie J", "non-dropping-particle" : "", "parse-names" : false, "suffix" : "" }, { "dropping-particle" : "", "family" : "Xiang", "given" : "Yong-Bing", "non-dropping-particle" : "", "parse-names" : false, "suffix" : "" }, { "dropping-particle" : "", "family" : "Yu", "given" : "Kai", "non-dropping-particle" : "", "parse-names" : false, "suffix" : "" }, { "dropping-particle" : "", "family" : "Zheng", "given" : "Wei", "non-dropping-particle" : "", "parse-names" : false, "suffix" : "" }, { "dropping-particle" : "", "family" : "Albanes", "given" : "Demetrius", "non-dropping-particle" : "", "parse-names" : false, "suffix" : "" }, { "dropping-particle" : "", "family" : "Arslan", "given" : "Alan A", "non-dropping-particle" : "", "parse-names" : false, "suffix" : "" }, { "dropping-particle" : "", "family" : "Campbell", "given" : "David S", "non-dropping-particle" : "", "parse-names" : false, "suffix" : "" }, { "dropping-particle" : "", "family" : "Campbell", "given" : "Peter T", "non-dropping-particle" : "", "parse-names" : false, "suffix" : "" }, { "dropping-particle" : "", "family" : "Hayes", "given" : "Richard B", "non-dropping-particle" : "", "parse-names" : false, "suffix" : "" }, { "dropping-particle" : "", "family" : "Horst", "given" : "Ronald L", "non-dropping-particle" : "", "parse-names" : false, "suffix" : "" }, { "dropping-particle" : "", "family" : "Kolonel", "given" : "Laurence N", "non-dropping-particle" : "", "parse-names" : false, "suffix" : "" }, { "dropping-particle" : "", "family" : "Nomura", "given" : "Abraham M Y", "non-dropping-particle" : "", "parse-names" : false, "suffix" : "" }, { "dropping-particle" : "", "family" : "Purdue", "given" : "Mark P", "non-dropping-particle" : "", "parse-names" : false, "suffix" : "" }, { "dropping-particle" : "", "family" : "Snyder", "given" : "Kirk", "non-dropping-particle" : "", "parse-names" : false, "suffix" : "" }, { "dropping-particle" : "", "family" : "Shu", "given" : "Xiao-ou", "non-dropping-particle" : "", "parse-names" : false, "suffix" : "" }, { "dropping-particle" : "", "family" : "Campbell", "given" : "T", "non-dropping-particle" : "", "parse-names" : false, "suffix" : "" } ], "container-title" : "American Journal of Epidemiology", "id" : "ITEM-1", "issue" : "1", "issued" : { "date-parts" : [ [ "2010" ] ] }, "page" : "94-106", "title" : "Circulating 25-Hydroxyvitamin D and Risk of Esophageal and Gastric Cancer", "type" : "article-journal", "volume" : "172" }, "uris" : [ "http://www.mendeley.com/documents/?uuid=b2d76875-dbed-4464-a952-6f9088867cab" ] } ], "mendeley" : { "formattedCitation" : "&lt;sup&gt;36&lt;/sup&gt;", "plainTextFormattedCitation" : "36", "previouslyFormattedCitation" : "[36]" }, "properties" : { "noteIndex" : 0 }, "schema" : "https://github.com/citation-style-language/schema/raw/master/csl-citation.json" }</w:instrText>
            </w:r>
            <w:r w:rsidR="002518DF"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36</w:t>
            </w:r>
            <w:r w:rsidR="002518DF"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Pr="00552C24">
              <w:rPr>
                <w:rFonts w:ascii="Book Antiqua" w:hAnsi="Book Antiqua" w:cs="Times New Roman"/>
                <w:sz w:val="24"/>
                <w:szCs w:val="24"/>
              </w:rPr>
              <w:t xml:space="preserve"> </w:t>
            </w:r>
          </w:p>
        </w:tc>
        <w:tc>
          <w:tcPr>
            <w:tcW w:w="2583" w:type="dxa"/>
          </w:tcPr>
          <w:p w14:paraId="26088326" w14:textId="7B944CFB"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Nested case-control study</w:t>
            </w:r>
          </w:p>
          <w:p w14:paraId="77B1D35E" w14:textId="1774C663" w:rsidR="003B5B4A" w:rsidRPr="00552C24" w:rsidRDefault="00A6149D"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U</w:t>
            </w:r>
            <w:r w:rsidRPr="00552C24">
              <w:rPr>
                <w:rFonts w:ascii="Book Antiqua" w:hAnsi="Book Antiqua" w:cs="Times New Roman" w:hint="eastAsia"/>
                <w:sz w:val="24"/>
                <w:szCs w:val="24"/>
                <w:lang w:eastAsia="zh-CN"/>
              </w:rPr>
              <w:t>nited States</w:t>
            </w:r>
            <w:r w:rsidR="003B5B4A" w:rsidRPr="00552C24">
              <w:rPr>
                <w:rFonts w:ascii="Book Antiqua" w:hAnsi="Book Antiqua" w:cs="Times New Roman"/>
                <w:sz w:val="24"/>
                <w:szCs w:val="24"/>
              </w:rPr>
              <w:t>, Finland, China</w:t>
            </w:r>
          </w:p>
        </w:tc>
        <w:tc>
          <w:tcPr>
            <w:tcW w:w="2968" w:type="dxa"/>
          </w:tcPr>
          <w:p w14:paraId="7C06A645" w14:textId="097EC115"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25- hydroxyvitamin D serum levels</w:t>
            </w:r>
          </w:p>
        </w:tc>
        <w:tc>
          <w:tcPr>
            <w:tcW w:w="3494" w:type="dxa"/>
          </w:tcPr>
          <w:p w14:paraId="26259F47" w14:textId="7A303CD5"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EAC: no association</w:t>
            </w:r>
          </w:p>
        </w:tc>
        <w:tc>
          <w:tcPr>
            <w:tcW w:w="2921" w:type="dxa"/>
          </w:tcPr>
          <w:p w14:paraId="0C5C242A" w14:textId="77777777" w:rsidR="003B5B4A" w:rsidRPr="00552C24" w:rsidRDefault="003B5B4A" w:rsidP="005470C2">
            <w:pPr>
              <w:snapToGrid w:val="0"/>
              <w:spacing w:line="360" w:lineRule="auto"/>
              <w:jc w:val="center"/>
              <w:rPr>
                <w:rFonts w:ascii="Book Antiqua" w:hAnsi="Book Antiqua" w:cs="Times New Roman"/>
                <w:sz w:val="24"/>
                <w:szCs w:val="24"/>
              </w:rPr>
            </w:pPr>
          </w:p>
        </w:tc>
      </w:tr>
      <w:tr w:rsidR="00552C24" w:rsidRPr="00552C24" w14:paraId="2D2EC9EB" w14:textId="77777777" w:rsidTr="005470C2">
        <w:trPr>
          <w:trHeight w:val="274"/>
        </w:trPr>
        <w:tc>
          <w:tcPr>
            <w:tcW w:w="2457" w:type="dxa"/>
          </w:tcPr>
          <w:p w14:paraId="5853B79E" w14:textId="51B735DA" w:rsidR="003B5B4A" w:rsidRPr="00552C24" w:rsidRDefault="003B5B4A" w:rsidP="00830A1E">
            <w:pPr>
              <w:snapToGrid w:val="0"/>
              <w:spacing w:line="360" w:lineRule="auto"/>
              <w:jc w:val="both"/>
              <w:rPr>
                <w:rFonts w:ascii="Book Antiqua" w:hAnsi="Book Antiqua" w:cs="Times New Roman"/>
                <w:sz w:val="24"/>
                <w:szCs w:val="24"/>
              </w:rPr>
            </w:pPr>
            <w:r w:rsidRPr="00552C24">
              <w:rPr>
                <w:rFonts w:ascii="Book Antiqua" w:hAnsi="Book Antiqua" w:cs="Times New Roman"/>
                <w:sz w:val="24"/>
                <w:szCs w:val="24"/>
              </w:rPr>
              <w:t>Trowbridge</w:t>
            </w:r>
            <w:r w:rsidR="00A6149D"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2518DF"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"10.1016/j.micinf.2011.07.011.Innate", "ISBN" : "6176321972", "author" : [ { "dropping-particle" : "", "family" : "R. Trowbridge, P. Sharma, W. J. Hunter", "given" : "D. K. Agrawa", "non-dropping-particle" : "", "parse-names" : false, "suffix" : "" } ], "container-title" : "Exp Mol Pathol", "id" : "ITEM-1", "issue" : "1", "issued" : { "date-parts" : [ [ "2012" ] ] }, "page" : "147-153", "title" : "Vitamin D Receptor Expression and Neoadjuvant Therapy in Esophageal Adenocarcinoma", "type" : "article-journal", "volume" : "93" }, "uris" : [ "http://www.mendeley.com/documents/?uuid=00060805-d96d-42c4-b713-a76ddf988f69" ] } ], "mendeley" : { "formattedCitation" : "&lt;sup&gt;43&lt;/sup&gt;", "plainTextFormattedCitation" : "43", "previouslyFormattedCitation" : "[43]" }, "properties" : { "noteIndex" : 0 }, "schema" : "https://github.com/citation-style-language/schema/raw/master/csl-citation.json" }</w:instrText>
            </w:r>
            <w:r w:rsidR="002518DF"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43</w:t>
            </w:r>
            <w:r w:rsidR="002518DF"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00F5004C" w:rsidRPr="00552C24">
              <w:rPr>
                <w:rFonts w:ascii="Book Antiqua" w:hAnsi="Book Antiqua" w:cs="Times New Roman"/>
                <w:sz w:val="24"/>
                <w:szCs w:val="24"/>
              </w:rPr>
              <w:t xml:space="preserve"> </w:t>
            </w:r>
          </w:p>
        </w:tc>
        <w:tc>
          <w:tcPr>
            <w:tcW w:w="2583" w:type="dxa"/>
          </w:tcPr>
          <w:p w14:paraId="6967E764" w14:textId="42286222"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Retrospective study</w:t>
            </w:r>
          </w:p>
          <w:p w14:paraId="1EB801B7" w14:textId="7D1508A1" w:rsidR="003B5B4A" w:rsidRPr="00552C24" w:rsidRDefault="00A6149D"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U</w:t>
            </w:r>
            <w:r w:rsidRPr="00552C24">
              <w:rPr>
                <w:rFonts w:ascii="Book Antiqua" w:hAnsi="Book Antiqua" w:cs="Times New Roman" w:hint="eastAsia"/>
                <w:sz w:val="24"/>
                <w:szCs w:val="24"/>
                <w:lang w:eastAsia="zh-CN"/>
              </w:rPr>
              <w:t>nited States</w:t>
            </w:r>
          </w:p>
        </w:tc>
        <w:tc>
          <w:tcPr>
            <w:tcW w:w="2968" w:type="dxa"/>
          </w:tcPr>
          <w:p w14:paraId="142690BE" w14:textId="6943F067"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receptor expression</w:t>
            </w:r>
          </w:p>
        </w:tc>
        <w:tc>
          <w:tcPr>
            <w:tcW w:w="3494" w:type="dxa"/>
          </w:tcPr>
          <w:p w14:paraId="268B7289" w14:textId="21431EEC"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Not assessed</w:t>
            </w:r>
          </w:p>
        </w:tc>
        <w:tc>
          <w:tcPr>
            <w:tcW w:w="2921" w:type="dxa"/>
          </w:tcPr>
          <w:p w14:paraId="2705F6D6" w14:textId="77777777"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VDR expression decreased with tumor dedifferentiation</w:t>
            </w:r>
          </w:p>
          <w:p w14:paraId="4EB5BD5F" w14:textId="7B71AEA3"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VDR expression lower in neoadjuvant therapy responders</w:t>
            </w:r>
          </w:p>
        </w:tc>
      </w:tr>
      <w:tr w:rsidR="00552C24" w:rsidRPr="00552C24" w14:paraId="03AB0DF7" w14:textId="77777777" w:rsidTr="005470C2">
        <w:trPr>
          <w:trHeight w:val="1164"/>
        </w:trPr>
        <w:tc>
          <w:tcPr>
            <w:tcW w:w="2457" w:type="dxa"/>
          </w:tcPr>
          <w:p w14:paraId="7704FF21" w14:textId="6774AE46" w:rsidR="003B5B4A" w:rsidRPr="00552C24" w:rsidRDefault="00F879C7" w:rsidP="00830A1E">
            <w:pPr>
              <w:snapToGrid w:val="0"/>
              <w:spacing w:line="360" w:lineRule="auto"/>
              <w:jc w:val="both"/>
              <w:rPr>
                <w:rFonts w:ascii="Book Antiqua" w:hAnsi="Book Antiqua" w:cs="Times New Roman"/>
                <w:sz w:val="24"/>
                <w:szCs w:val="24"/>
              </w:rPr>
            </w:pPr>
            <w:r w:rsidRPr="00552C24">
              <w:rPr>
                <w:rFonts w:ascii="Book Antiqua" w:hAnsi="Book Antiqua" w:cs="Times New Roman"/>
                <w:sz w:val="24"/>
                <w:szCs w:val="24"/>
              </w:rPr>
              <w:lastRenderedPageBreak/>
              <w:t>Tr</w:t>
            </w:r>
            <w:r w:rsidR="003B5B4A" w:rsidRPr="00552C24">
              <w:rPr>
                <w:rFonts w:ascii="Book Antiqua" w:hAnsi="Book Antiqua" w:cs="Times New Roman"/>
                <w:sz w:val="24"/>
                <w:szCs w:val="24"/>
              </w:rPr>
              <w:t>o</w:t>
            </w:r>
            <w:r w:rsidRPr="00552C24">
              <w:rPr>
                <w:rFonts w:ascii="Book Antiqua" w:hAnsi="Book Antiqua" w:cs="Times New Roman"/>
                <w:sz w:val="24"/>
                <w:szCs w:val="24"/>
              </w:rPr>
              <w:t>w</w:t>
            </w:r>
            <w:r w:rsidR="003B5B4A" w:rsidRPr="00552C24">
              <w:rPr>
                <w:rFonts w:ascii="Book Antiqua" w:hAnsi="Book Antiqua" w:cs="Times New Roman"/>
                <w:sz w:val="24"/>
                <w:szCs w:val="24"/>
              </w:rPr>
              <w:t>bridge</w:t>
            </w:r>
            <w:r w:rsidR="00A6149D"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2518DF"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"10.1016/j.yexmp.2012.05.007", "abstract" : "Barrett's Esophagus is considered to be a precursor to adenocarcinoma and the information on VDR expression in normal and Barrett's esophagus is significantly lacking. In this study, we examined the expression of VDR in the lower esophagus and gastric cardia of normal and Barrett's esophagus by immunofluorescence. Columnar mucosa but not squamous mucosa at the gastroesophageal junction showed positive immunofluorescence to VDR. Submucosal glands and ducts deep to the normal squamous mucosa stained positive for VDR and localized in the cytoplasm and perinuclear regions with no nuclear staining. Interestingly, the Barrett's mucosa stained strongly positive for VDR. Glandular structures in the mucosal layer were far less abundant in the Barrett's mucosa than in the normal gastric mucosa. As a result, fewer structures deep to the Barrett's epithelial layer stained positive for VDR when compared to normal gastric mucosa. These findings suggest that in normal esophagus VDR expression is restricted to columnar epithelium and glandular structures. Furthermore, strong VDR expression in Barrett's mucosa may indicate an increased sensitivity of this tissue to endogenous or therapeutic effects of Vitamin D.", "author" : [ { "dropping-particle" : "", "family" : "Trowbridge", "given" : "Ryan", "non-dropping-particle" : "", "parse-names" : false, "suffix" : "" }, { "dropping-particle" : "", "family" : "Sharma", "given" : "Poonam", "non-dropping-particle" : "", "parse-names" : false, "suffix" : "" }, { "dropping-particle" : "", "family" : "Hunter", "given" : "William J", "non-dropping-particle" : "", "parse-names" : false, "suffix" : "" }, { "dropping-particle" : "", "family" : "Agrawal", "given" : "Devendra K", "non-dropping-particle" : "", "parse-names" : false, "suffix" : "" } ], "id" : "ITEM-1", "issued" : { "date-parts" : [ [ "0" ] ] }, "title" : "Vitamin D Receptor Expression in the Mucosal Tissue at the Gastroesophageal Junction", "type" : "article-journal" }, "uris" : [ "http://www.mendeley.com/documents/?uuid=9bca02ed-91d6-319e-9534-81389e880162" ] } ], "mendeley" : { "formattedCitation" : "&lt;sup&gt;34&lt;/sup&gt;", "plainTextFormattedCitation" : "34", "previouslyFormattedCitation" : "[34]" }, "properties" : { "noteIndex" : 0 }, "schema" : "https://github.com/citation-style-language/schema/raw/master/csl-citation.json" }</w:instrText>
            </w:r>
            <w:r w:rsidR="002518DF"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34</w:t>
            </w:r>
            <w:r w:rsidR="002518DF"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p>
        </w:tc>
        <w:tc>
          <w:tcPr>
            <w:tcW w:w="2583" w:type="dxa"/>
          </w:tcPr>
          <w:p w14:paraId="72CB4494" w14:textId="328314FD"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Retrospective study</w:t>
            </w:r>
          </w:p>
          <w:p w14:paraId="15BC8F20" w14:textId="5F71EB79" w:rsidR="003B5B4A" w:rsidRPr="00552C24" w:rsidRDefault="00A6149D"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U</w:t>
            </w:r>
            <w:r w:rsidRPr="00552C24">
              <w:rPr>
                <w:rFonts w:ascii="Book Antiqua" w:hAnsi="Book Antiqua" w:cs="Times New Roman" w:hint="eastAsia"/>
                <w:sz w:val="24"/>
                <w:szCs w:val="24"/>
                <w:lang w:eastAsia="zh-CN"/>
              </w:rPr>
              <w:t>nited States</w:t>
            </w:r>
          </w:p>
        </w:tc>
        <w:tc>
          <w:tcPr>
            <w:tcW w:w="2968" w:type="dxa"/>
          </w:tcPr>
          <w:p w14:paraId="7DCB7518" w14:textId="09EEF0CE"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receptor expression</w:t>
            </w:r>
          </w:p>
        </w:tc>
        <w:tc>
          <w:tcPr>
            <w:tcW w:w="3494" w:type="dxa"/>
          </w:tcPr>
          <w:p w14:paraId="01581BF3" w14:textId="2E98CA68"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Not assessed</w:t>
            </w:r>
          </w:p>
        </w:tc>
        <w:tc>
          <w:tcPr>
            <w:tcW w:w="2921" w:type="dxa"/>
          </w:tcPr>
          <w:p w14:paraId="2C34E111" w14:textId="5AFA7688" w:rsidR="009A3462" w:rsidRPr="00552C24" w:rsidRDefault="003B5B4A" w:rsidP="005470C2">
            <w:pPr>
              <w:snapToGrid w:val="0"/>
              <w:spacing w:line="360" w:lineRule="auto"/>
              <w:jc w:val="center"/>
              <w:rPr>
                <w:rFonts w:ascii="Book Antiqua" w:hAnsi="Book Antiqua" w:cs="Times New Roman"/>
                <w:sz w:val="24"/>
                <w:szCs w:val="24"/>
                <w:lang w:eastAsia="zh-CN"/>
              </w:rPr>
            </w:pPr>
            <w:r w:rsidRPr="00552C24">
              <w:rPr>
                <w:rFonts w:ascii="Book Antiqua" w:hAnsi="Book Antiqua" w:cs="Times New Roman"/>
                <w:sz w:val="24"/>
                <w:szCs w:val="24"/>
              </w:rPr>
              <w:t>VDR expression increased in Barrett’s esophagus</w:t>
            </w:r>
          </w:p>
        </w:tc>
      </w:tr>
      <w:tr w:rsidR="00552C24" w:rsidRPr="00552C24" w14:paraId="567C8525" w14:textId="77777777" w:rsidTr="005470C2">
        <w:trPr>
          <w:trHeight w:val="1627"/>
        </w:trPr>
        <w:tc>
          <w:tcPr>
            <w:tcW w:w="2457" w:type="dxa"/>
          </w:tcPr>
          <w:p w14:paraId="513B4820" w14:textId="6FDF850F" w:rsidR="003B5B4A" w:rsidRPr="00552C24" w:rsidRDefault="003B5B4A" w:rsidP="00830A1E">
            <w:pPr>
              <w:snapToGrid w:val="0"/>
              <w:spacing w:line="360" w:lineRule="auto"/>
              <w:jc w:val="both"/>
              <w:rPr>
                <w:rFonts w:ascii="Book Antiqua" w:hAnsi="Book Antiqua" w:cs="Times New Roman"/>
                <w:sz w:val="24"/>
                <w:szCs w:val="24"/>
              </w:rPr>
            </w:pPr>
            <w:r w:rsidRPr="00552C24">
              <w:rPr>
                <w:rFonts w:ascii="Book Antiqua" w:hAnsi="Book Antiqua" w:cs="Times New Roman"/>
                <w:sz w:val="24"/>
                <w:szCs w:val="24"/>
              </w:rPr>
              <w:t>Zhou</w:t>
            </w:r>
            <w:r w:rsidR="00A6149D" w:rsidRPr="00552C24">
              <w:rPr>
                <w:rFonts w:ascii="Book Antiqua" w:hAnsi="Book Antiqua" w:cs="Times New Roman"/>
                <w:i/>
                <w:sz w:val="24"/>
                <w:szCs w:val="24"/>
              </w:rPr>
              <w:t xml:space="preserve"> et al</w:t>
            </w:r>
            <w:r w:rsidR="00C90E98" w:rsidRPr="00552C24">
              <w:rPr>
                <w:rFonts w:ascii="Book Antiqua" w:hAnsi="Book Antiqua" w:cs="Times New Roman"/>
                <w:sz w:val="24"/>
                <w:szCs w:val="24"/>
                <w:vertAlign w:val="superscript"/>
              </w:rPr>
              <w:t>[</w:t>
            </w:r>
            <w:r w:rsidR="002518DF"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"10.1016/j.humpath.2014.02.029", "ISSN" : "15328392", "PMID" : "24951052", "abstract" : "Bile acid reflux into the esophagus is important in the development of esophageal adenocarcinoma (EAC). Recently, vitamin D receptor (VDR) was recognized as a bile acid receptor as well as a vitamin receptor. Expression of VDR is reported to influence the development of various types of cancer, such as those of the breast, liver, and colon. However, little is known about the role of VDR in esophageal neoplasms. We investigated the clinicopathological role of VDR in esophageal tumors. We analyzed genomic DNA from 116 EACs for copy number aberrations. The VDR locus was amplified in 7% of EACs. Expression of the VDR protein was also detected by immunohistochemistry from tissue microarrays created from tissues of Barrett esophagus (BE), low-grade (LGD) and high-grade dysplasia (HGD), columnar cell metaplasia (CCM), squamous epithelium (SE), EAC, and esophageal squamous cell carcinoma (ESCC). The protein was highly expressed in 88% of CCM (58/66), 95% of BE (35/37), 100% of the 19 LGD, 94% of HGD (15/16), and 79% of EAC (86/109), but expression in SE and ESCC was rare. Female patients with EAC and CCM were significantly less likely to have high VDR expression than male patients. The overall survival rate was significantly different for patients with tumors exhibiting VDR amplification versus nonamplification. Our findings suggest that VDR plays a role in the early development of EAC through a bile acid ligand. The sex difference in VDR expression may help to explain why men have a high incidence of EAC. \u00a9 2014 Elsevier Inc.", "author" : [ { "dropping-particle" : "", "family" : "Zhou", "given" : "Zhongren", "non-dropping-particle" : "", "parse-names" : false, "suffix" : "" }, { "dropping-particle" : "", "family" : "Xia", "given" : "Yinglin", "non-dropping-particle" : "", "parse-names" : false, "suffix" : "" }, { "dropping-particle" : "", "family" : "Bandla", "given" : "Santhoshi", "non-dropping-particle" : "", "parse-names" : false, "suffix" : "" }, { "dropping-particle" : "", "family" : "Zakharov", "given" : "Vladislav", "non-dropping-particle" : "", "parse-names" : false, "suffix" : "" }, { "dropping-particle" : "", "family" : "Wu", "given" : "Shaoping", "non-dropping-particle" : "", "parse-names" : false, "suffix" : "" }, { "dropping-particle" : "", "family" : "Peters", "given" : "Jeffery", "non-dropping-particle" : "", "parse-names" : false, "suffix" : "" }, { "dropping-particle" : "", "family" : "Godfrey", "given" : "Tony E.", "non-dropping-particle" : "", "parse-names" : false, "suffix" : "" }, { "dropping-particle" : "", "family" : "Sun", "given" : "Jun", "non-dropping-particle" : "", "parse-names" : false, "suffix" : "" } ], "container-title" : "Human Pathology", "id" : "ITEM-1", "issue" : "8", "issued" : { "date-parts" : [ [ "2014" ] ] }, "page" : "1744-1751", "publisher" : "Elsevier Inc.", "title" : "Vitamin D receptor is highly expressed in precancerous lesions and esophageal adenocarcinoma with significant sex difference", "type" : "article-journal", "volume" : "45" }, "uris" : [ "http://www.mendeley.com/documents/?uuid=5b10b89e-a518-4333-b059-147975d37623" ] } ], "mendeley" : { "formattedCitation" : "&lt;sup&gt;35&lt;/sup&gt;", "plainTextFormattedCitation" : "35", "previouslyFormattedCitation" : "[35]" }, "properties" : { "noteIndex" : 0 }, "schema" : "https://github.com/citation-style-language/schema/raw/master/csl-citation.json" }</w:instrText>
            </w:r>
            <w:r w:rsidR="002518DF"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35</w:t>
            </w:r>
            <w:r w:rsidR="002518DF"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00F5004C" w:rsidRPr="00552C24">
              <w:rPr>
                <w:rFonts w:ascii="Book Antiqua" w:hAnsi="Book Antiqua" w:cs="Times New Roman"/>
                <w:sz w:val="24"/>
                <w:szCs w:val="24"/>
              </w:rPr>
              <w:t xml:space="preserve"> </w:t>
            </w:r>
          </w:p>
        </w:tc>
        <w:tc>
          <w:tcPr>
            <w:tcW w:w="2583" w:type="dxa"/>
          </w:tcPr>
          <w:p w14:paraId="73990BAA" w14:textId="6796FE9E" w:rsidR="003B5B4A" w:rsidRPr="00552C24" w:rsidRDefault="0057210F"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Descriptive</w:t>
            </w:r>
          </w:p>
          <w:p w14:paraId="6A4ADF98" w14:textId="35D71F0E" w:rsidR="003B5B4A" w:rsidRPr="00552C24" w:rsidRDefault="00A6149D"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U</w:t>
            </w:r>
            <w:r w:rsidRPr="00552C24">
              <w:rPr>
                <w:rFonts w:ascii="Book Antiqua" w:hAnsi="Book Antiqua" w:cs="Times New Roman" w:hint="eastAsia"/>
                <w:sz w:val="24"/>
                <w:szCs w:val="24"/>
                <w:lang w:eastAsia="zh-CN"/>
              </w:rPr>
              <w:t>nited States</w:t>
            </w:r>
          </w:p>
        </w:tc>
        <w:tc>
          <w:tcPr>
            <w:tcW w:w="2968" w:type="dxa"/>
          </w:tcPr>
          <w:p w14:paraId="5570C09B" w14:textId="146D415F"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receptor expression</w:t>
            </w:r>
          </w:p>
        </w:tc>
        <w:tc>
          <w:tcPr>
            <w:tcW w:w="3494" w:type="dxa"/>
          </w:tcPr>
          <w:p w14:paraId="6199D3D9" w14:textId="3E71887E"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Not assessed</w:t>
            </w:r>
          </w:p>
        </w:tc>
        <w:tc>
          <w:tcPr>
            <w:tcW w:w="2921" w:type="dxa"/>
          </w:tcPr>
          <w:p w14:paraId="248E1F58" w14:textId="3DDB61DD"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VDR expressed in 95% of BE (35/37)</w:t>
            </w:r>
          </w:p>
          <w:p w14:paraId="656107FE" w14:textId="4B2F45DD"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VDR expressed in 78% of EAC (86/109)</w:t>
            </w:r>
          </w:p>
        </w:tc>
      </w:tr>
      <w:tr w:rsidR="00552C24" w:rsidRPr="00552C24" w14:paraId="7075BB47" w14:textId="77777777" w:rsidTr="005470C2">
        <w:trPr>
          <w:trHeight w:val="1677"/>
        </w:trPr>
        <w:tc>
          <w:tcPr>
            <w:tcW w:w="2457" w:type="dxa"/>
          </w:tcPr>
          <w:p w14:paraId="04792F26" w14:textId="48E2187C" w:rsidR="003B5B4A" w:rsidRPr="00552C24" w:rsidRDefault="003B5B4A" w:rsidP="00830A1E">
            <w:pPr>
              <w:snapToGrid w:val="0"/>
              <w:spacing w:line="360" w:lineRule="auto"/>
              <w:jc w:val="both"/>
              <w:rPr>
                <w:rFonts w:ascii="Book Antiqua" w:hAnsi="Book Antiqua" w:cs="Times New Roman"/>
                <w:sz w:val="24"/>
                <w:szCs w:val="24"/>
              </w:rPr>
            </w:pPr>
            <w:proofErr w:type="spellStart"/>
            <w:r w:rsidRPr="00552C24">
              <w:rPr>
                <w:rFonts w:ascii="Book Antiqua" w:hAnsi="Book Antiqua" w:cs="Times New Roman"/>
                <w:sz w:val="24"/>
                <w:szCs w:val="24"/>
              </w:rPr>
              <w:t>Janmaat</w:t>
            </w:r>
            <w:proofErr w:type="spellEnd"/>
            <w:r w:rsidR="00A6149D"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2518DF"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"10.2119/molmed.2012.00336", "ISSN" : "1076-1551", "author" : [ { "dropping-particle" : "", "family" : "Janmaat", "given" : "Vincent", "non-dropping-particle" : "", "parse-names" : false, "suffix" : "" }, { "dropping-particle" : "", "family" : "Winkel", "given" : "Anouk", "non-dropping-particle" : "van de", "parse-names" : false, "suffix" : "" } ], "container-title" : "Molecular Medicine", "id" : "ITEM-1", "issue" : "1", "issued" : { "date-parts" : [ [ "2015" ] ] }, "page" : "1", "title" : "&lt;Title/&gt;", "type" : "article-journal", "volume" : "21" }, "uris" : [ "http://www.mendeley.com/documents/?uuid=47b90d49-42ab-41e0-9225-ec1f575e7188" ] } ], "mendeley" : { "formattedCitation" : "&lt;sup&gt;25&lt;/sup&gt;", "plainTextFormattedCitation" : "25", "previouslyFormattedCitation" : "[25]" }, "properties" : { "noteIndex" : 0 }, "schema" : "https://github.com/citation-style-language/schema/raw/master/csl-citation.json" }</w:instrText>
            </w:r>
            <w:r w:rsidR="002518DF"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25</w:t>
            </w:r>
            <w:r w:rsidR="002518DF"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00121A20" w:rsidRPr="00552C24">
              <w:rPr>
                <w:rFonts w:ascii="Book Antiqua" w:hAnsi="Book Antiqua" w:cs="Times New Roman"/>
                <w:sz w:val="24"/>
                <w:szCs w:val="24"/>
              </w:rPr>
              <w:t xml:space="preserve"> </w:t>
            </w:r>
          </w:p>
        </w:tc>
        <w:tc>
          <w:tcPr>
            <w:tcW w:w="2583" w:type="dxa"/>
          </w:tcPr>
          <w:p w14:paraId="6CA70371" w14:textId="4FA80B84"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Cohort study</w:t>
            </w:r>
          </w:p>
          <w:p w14:paraId="38128744" w14:textId="16AD9F5B"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Netherlands</w:t>
            </w:r>
          </w:p>
        </w:tc>
        <w:tc>
          <w:tcPr>
            <w:tcW w:w="2968" w:type="dxa"/>
          </w:tcPr>
          <w:p w14:paraId="39DC19F7" w14:textId="480AA6A4"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receptor polymorphisms</w:t>
            </w:r>
          </w:p>
        </w:tc>
        <w:tc>
          <w:tcPr>
            <w:tcW w:w="3494" w:type="dxa"/>
          </w:tcPr>
          <w:p w14:paraId="5BA7B798" w14:textId="3995E834"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EAC: 2 GT copies:</w:t>
            </w:r>
          </w:p>
          <w:p w14:paraId="04EFFDD2" w14:textId="5960F3AE" w:rsidR="003B5B4A" w:rsidRPr="00552C24" w:rsidRDefault="005470C2" w:rsidP="005470C2">
            <w:pPr>
              <w:snapToGrid w:val="0"/>
              <w:spacing w:line="360" w:lineRule="auto"/>
              <w:jc w:val="center"/>
              <w:rPr>
                <w:rFonts w:ascii="Book Antiqua" w:hAnsi="Book Antiqua" w:cs="Times New Roman"/>
                <w:sz w:val="24"/>
                <w:szCs w:val="24"/>
                <w:lang w:eastAsia="zh-CN"/>
              </w:rPr>
            </w:pPr>
            <w:r w:rsidRPr="00552C24">
              <w:rPr>
                <w:rFonts w:ascii="Book Antiqua" w:hAnsi="Book Antiqua" w:cs="Times New Roman"/>
                <w:sz w:val="24"/>
                <w:szCs w:val="24"/>
              </w:rPr>
              <w:t xml:space="preserve">OR </w:t>
            </w:r>
            <w:r w:rsidRPr="00552C24">
              <w:rPr>
                <w:rFonts w:ascii="Book Antiqua" w:hAnsi="Book Antiqua" w:cs="Times New Roman" w:hint="eastAsia"/>
                <w:sz w:val="24"/>
                <w:szCs w:val="24"/>
                <w:lang w:eastAsia="zh-CN"/>
              </w:rPr>
              <w:t xml:space="preserve">= </w:t>
            </w:r>
            <w:r w:rsidRPr="00552C24">
              <w:rPr>
                <w:rFonts w:ascii="Book Antiqua" w:hAnsi="Book Antiqua" w:cs="Times New Roman"/>
                <w:sz w:val="24"/>
                <w:szCs w:val="24"/>
              </w:rPr>
              <w:t>0.50, 95%</w:t>
            </w:r>
            <w:r w:rsidR="003B5B4A" w:rsidRPr="00552C24">
              <w:rPr>
                <w:rFonts w:ascii="Book Antiqua" w:hAnsi="Book Antiqua" w:cs="Times New Roman"/>
                <w:sz w:val="24"/>
                <w:szCs w:val="24"/>
              </w:rPr>
              <w:t>CI</w:t>
            </w:r>
            <w:r w:rsidRPr="00552C24">
              <w:rPr>
                <w:rFonts w:ascii="Book Antiqua" w:hAnsi="Book Antiqua" w:cs="Times New Roman" w:hint="eastAsia"/>
                <w:sz w:val="24"/>
                <w:szCs w:val="24"/>
                <w:lang w:eastAsia="zh-CN"/>
              </w:rPr>
              <w:t xml:space="preserve">: </w:t>
            </w:r>
            <w:r w:rsidRPr="00552C24">
              <w:rPr>
                <w:rFonts w:ascii="Book Antiqua" w:hAnsi="Book Antiqua" w:cs="Times New Roman"/>
                <w:sz w:val="24"/>
                <w:szCs w:val="24"/>
              </w:rPr>
              <w:t>0.27-0.96</w:t>
            </w:r>
          </w:p>
          <w:p w14:paraId="05E91F1C" w14:textId="7E693873"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BE: 2 GT copies:</w:t>
            </w:r>
          </w:p>
          <w:p w14:paraId="4BDCDF8A" w14:textId="1FC29563" w:rsidR="003B5B4A" w:rsidRPr="00552C24" w:rsidRDefault="005470C2" w:rsidP="005470C2">
            <w:pPr>
              <w:snapToGrid w:val="0"/>
              <w:spacing w:line="360" w:lineRule="auto"/>
              <w:jc w:val="center"/>
              <w:rPr>
                <w:rFonts w:ascii="Book Antiqua" w:hAnsi="Book Antiqua" w:cs="Times New Roman"/>
                <w:sz w:val="24"/>
                <w:szCs w:val="24"/>
                <w:lang w:eastAsia="zh-CN"/>
              </w:rPr>
            </w:pPr>
            <w:r w:rsidRPr="00552C24">
              <w:rPr>
                <w:rFonts w:ascii="Book Antiqua" w:hAnsi="Book Antiqua" w:cs="Times New Roman"/>
                <w:sz w:val="24"/>
                <w:szCs w:val="24"/>
              </w:rPr>
              <w:t xml:space="preserve">OR </w:t>
            </w:r>
            <w:r w:rsidRPr="00552C24">
              <w:rPr>
                <w:rFonts w:ascii="Book Antiqua" w:hAnsi="Book Antiqua" w:cs="Times New Roman" w:hint="eastAsia"/>
                <w:sz w:val="24"/>
                <w:szCs w:val="24"/>
                <w:lang w:eastAsia="zh-CN"/>
              </w:rPr>
              <w:t xml:space="preserve">= </w:t>
            </w:r>
            <w:r w:rsidRPr="00552C24">
              <w:rPr>
                <w:rFonts w:ascii="Book Antiqua" w:hAnsi="Book Antiqua" w:cs="Times New Roman"/>
                <w:sz w:val="24"/>
                <w:szCs w:val="24"/>
              </w:rPr>
              <w:t>0.46, 95%</w:t>
            </w:r>
            <w:r w:rsidR="003B5B4A" w:rsidRPr="00552C24">
              <w:rPr>
                <w:rFonts w:ascii="Book Antiqua" w:hAnsi="Book Antiqua" w:cs="Times New Roman"/>
                <w:sz w:val="24"/>
                <w:szCs w:val="24"/>
              </w:rPr>
              <w:t>CI</w:t>
            </w:r>
            <w:r w:rsidRPr="00552C24">
              <w:rPr>
                <w:rFonts w:ascii="Book Antiqua" w:hAnsi="Book Antiqua" w:cs="Times New Roman" w:hint="eastAsia"/>
                <w:sz w:val="24"/>
                <w:szCs w:val="24"/>
                <w:lang w:eastAsia="zh-CN"/>
              </w:rPr>
              <w:t xml:space="preserve">: </w:t>
            </w:r>
            <w:r w:rsidRPr="00552C24">
              <w:rPr>
                <w:rFonts w:ascii="Book Antiqua" w:hAnsi="Book Antiqua" w:cs="Times New Roman"/>
                <w:sz w:val="24"/>
                <w:szCs w:val="24"/>
              </w:rPr>
              <w:t>0.26-0.80</w:t>
            </w:r>
          </w:p>
        </w:tc>
        <w:tc>
          <w:tcPr>
            <w:tcW w:w="2921" w:type="dxa"/>
          </w:tcPr>
          <w:p w14:paraId="73787D8F" w14:textId="655E13F0"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VDR expression is 2 fold higher in BE as compared to normal esophagus</w:t>
            </w:r>
          </w:p>
        </w:tc>
      </w:tr>
      <w:tr w:rsidR="00552C24" w:rsidRPr="00552C24" w14:paraId="13281607" w14:textId="77777777" w:rsidTr="005470C2">
        <w:trPr>
          <w:trHeight w:val="1747"/>
        </w:trPr>
        <w:tc>
          <w:tcPr>
            <w:tcW w:w="2457" w:type="dxa"/>
          </w:tcPr>
          <w:p w14:paraId="3993EC13" w14:textId="3D5EDA25" w:rsidR="003B5B4A" w:rsidRPr="00552C24" w:rsidRDefault="003B5B4A" w:rsidP="00830A1E">
            <w:pPr>
              <w:snapToGrid w:val="0"/>
              <w:spacing w:line="360" w:lineRule="auto"/>
              <w:jc w:val="both"/>
              <w:rPr>
                <w:rFonts w:ascii="Book Antiqua" w:hAnsi="Book Antiqua" w:cs="Times New Roman"/>
                <w:sz w:val="24"/>
                <w:szCs w:val="24"/>
                <w:vertAlign w:val="superscript"/>
              </w:rPr>
            </w:pPr>
            <w:r w:rsidRPr="00552C24">
              <w:rPr>
                <w:rFonts w:ascii="Book Antiqua" w:hAnsi="Book Antiqua" w:cs="Times New Roman"/>
                <w:sz w:val="24"/>
                <w:szCs w:val="24"/>
              </w:rPr>
              <w:t>Chang</w:t>
            </w:r>
            <w:r w:rsidR="00A6149D" w:rsidRPr="00552C24">
              <w:rPr>
                <w:rFonts w:ascii="Book Antiqua" w:hAnsi="Book Antiqua" w:cs="Times New Roman"/>
                <w:i/>
                <w:sz w:val="24"/>
                <w:szCs w:val="24"/>
              </w:rPr>
              <w:t xml:space="preserve"> et al</w:t>
            </w:r>
            <w:r w:rsidR="00C90E98" w:rsidRPr="00552C24">
              <w:rPr>
                <w:rFonts w:ascii="Book Antiqua" w:eastAsia="Times New Roman" w:hAnsi="Book Antiqua" w:cs="Times New Roman"/>
                <w:bCs/>
                <w:sz w:val="24"/>
                <w:szCs w:val="24"/>
                <w:vertAlign w:val="superscript"/>
              </w:rPr>
              <w:t>[</w:t>
            </w:r>
            <w:r w:rsidR="002518DF"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"10.1007/s12029-011-9322-9", "ISSN" : "19416628", "PMID" : "21948293", "abstract" : "PURPOSE: Polymorphisms in the vitamin D receptor (VDR) gene may be of etiological importance in determining cancer risk. The aim of this study was to assess the association between common VDR gene polymorphisms and esophageal adenocarcinoma (EAC) risk in an all-Ireland population-based case-control study.\\n\\nMETHODS: EAC cases and frequency-matched controls by age and gender recruited between March 2002 and December 2004 throughout Ireland were included. Participants were interviewed, and a blood sample collected for DNA extraction. Twenty-seven single nucleotide polymorphisms in the VDR gene were genotyped using Sequenom or TaqMan assays while the poly(A) microsatellite was genotyped by fluorescent fragment analysis. Unconditional logistic regression was applied to assess the association between VDR polymorphisms and EAC risk.\\n\\nRESULTS: A total of 224 cases of EAC and 256 controls were involved in analyses. After adjustment for potential confounders, TT homozygotes at rs2238139 and rs2107301 had significantly reduced risks of EAC compared with CC homozygotes. In contrast, SS alleles of the poly(A) microsatellite had significantly elevated risks of EAC compared with SL/LL alleles. However, following permutation analyses to adjust for multiple comparisons, no significant associations were observed between any VDR gene polymorphism and EAC risk.\\n\\nCONCLUSIONS: VDR gene polymorphisms were not significantly associated with EAC development in this Irish population. Confirmation is required from larger studies.", "author" : [ { "dropping-particle" : "", "family" : "Chang", "given" : "C. K.", "non-dropping-particle" : "", "parse-names" : false, "suffix" : "" }, { "dropping-particle" : "", "family" : "Mulholland", "given" : "H. G.", "non-dropping-particle" : "", "parse-names" : false, "suffix" : "" }, { "dropping-particle" : "", "family" : "Cantwell", "given" : "M. M.", "non-dropping-particle" : "", "parse-names" : false, "suffix" : "" }, { "dropping-particle" : "", "family" : "Anderson", "given" : "L. A.", "non-dropping-particle" : "", "parse-names" : false, "suffix" : "" }, { "dropping-particle" : "", "family" : "Johnston", "given" : "B. T.", "non-dropping-particle" : "", "parse-names" : false, "suffix" : "" }, { "dropping-particle" : "", "family" : "McKnight", "given" : "A. J.", "non-dropping-particle" : "", "parse-names" : false, "suffix" : "" }, { "dropping-particle" : "", "family" : "Thompson", "given" : "P. D.", "non-dropping-particle" : "", "parse-names" : false, "suffix" : "" }, { "dropping-particle" : "", "family" : "Watson", "given" : "R. G P", "non-dropping-particle" : "", "parse-names" : false, "suffix" : "" }, { "dropping-particle" : "", "family" : "Murray", "given" : "L. J.", "non-dropping-particle" : "", "parse-names" : false, "suffix" : "" } ], "container-title" : "Journal of Gastrointestinal Cancer", "id" : "ITEM-1", "issue" : "3", "issued" : { "date-parts" : [ [ "2012" ] ] }, "page" : "512-517", "title" : "Vitamin D receptor gene variants and esophageal adenocarcinoma risk: A population-based case-control study", "type" : "article-journal", "volume" : "43" }, "uris" : [ "http://www.mendeley.com/documents/?uuid=f9edd7c0-d9cd-41ee-b283-7bc08967afab" ] } ], "mendeley" : { "formattedCitation" : "&lt;sup&gt;45&lt;/sup&gt;", "plainTextFormattedCitation" : "45", "previouslyFormattedCitation" : "[45]" }, "properties" : { "noteIndex" : 0 }, "schema" : "https://github.com/citation-style-language/schema/raw/master/csl-citation.json" }</w:instrText>
            </w:r>
            <w:r w:rsidR="002518DF"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45</w:t>
            </w:r>
            <w:r w:rsidR="002518DF"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p>
        </w:tc>
        <w:tc>
          <w:tcPr>
            <w:tcW w:w="2583" w:type="dxa"/>
          </w:tcPr>
          <w:p w14:paraId="36A6397E" w14:textId="302C3079"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Case- control study</w:t>
            </w:r>
          </w:p>
          <w:p w14:paraId="7AD46FA3" w14:textId="4F04530B"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Ireland</w:t>
            </w:r>
          </w:p>
        </w:tc>
        <w:tc>
          <w:tcPr>
            <w:tcW w:w="2968" w:type="dxa"/>
          </w:tcPr>
          <w:p w14:paraId="42CBBF25" w14:textId="498ECCEB"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receptor polymorphisms</w:t>
            </w:r>
          </w:p>
        </w:tc>
        <w:tc>
          <w:tcPr>
            <w:tcW w:w="3494" w:type="dxa"/>
          </w:tcPr>
          <w:p w14:paraId="032B0DDD" w14:textId="0F6BF9EF"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EAC: rs2238139 TT:</w:t>
            </w:r>
          </w:p>
          <w:p w14:paraId="25BF7DF3" w14:textId="65561CC7"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OR 0.26, 95% CI: 0.07-0.93</w:t>
            </w:r>
          </w:p>
          <w:p w14:paraId="101ED2AF" w14:textId="5A2720EF"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EAC: rs2107301 TT:</w:t>
            </w:r>
          </w:p>
          <w:p w14:paraId="1D70BCE5" w14:textId="5BACF547" w:rsidR="00C8351D" w:rsidRPr="00552C24" w:rsidRDefault="003B5B4A" w:rsidP="005470C2">
            <w:pPr>
              <w:snapToGrid w:val="0"/>
              <w:spacing w:line="360" w:lineRule="auto"/>
              <w:jc w:val="center"/>
              <w:rPr>
                <w:rFonts w:ascii="Book Antiqua" w:hAnsi="Book Antiqua" w:cs="Times New Roman"/>
                <w:sz w:val="24"/>
                <w:szCs w:val="24"/>
                <w:lang w:eastAsia="zh-CN"/>
              </w:rPr>
            </w:pPr>
            <w:r w:rsidRPr="00552C24">
              <w:rPr>
                <w:rFonts w:ascii="Book Antiqua" w:hAnsi="Book Antiqua" w:cs="Times New Roman"/>
                <w:sz w:val="24"/>
                <w:szCs w:val="24"/>
              </w:rPr>
              <w:t xml:space="preserve">OR </w:t>
            </w:r>
            <w:r w:rsidR="005470C2" w:rsidRPr="00552C24">
              <w:rPr>
                <w:rFonts w:ascii="Book Antiqua" w:hAnsi="Book Antiqua" w:cs="Times New Roman" w:hint="eastAsia"/>
                <w:sz w:val="24"/>
                <w:szCs w:val="24"/>
                <w:lang w:eastAsia="zh-CN"/>
              </w:rPr>
              <w:t xml:space="preserve">= </w:t>
            </w:r>
            <w:r w:rsidR="005470C2" w:rsidRPr="00552C24">
              <w:rPr>
                <w:rFonts w:ascii="Book Antiqua" w:hAnsi="Book Antiqua" w:cs="Times New Roman"/>
                <w:sz w:val="24"/>
                <w:szCs w:val="24"/>
              </w:rPr>
              <w:t>0.19, 95%</w:t>
            </w:r>
            <w:r w:rsidRPr="00552C24">
              <w:rPr>
                <w:rFonts w:ascii="Book Antiqua" w:hAnsi="Book Antiqua" w:cs="Times New Roman"/>
                <w:sz w:val="24"/>
                <w:szCs w:val="24"/>
              </w:rPr>
              <w:t>CI: 0.06-0.67</w:t>
            </w:r>
          </w:p>
        </w:tc>
        <w:tc>
          <w:tcPr>
            <w:tcW w:w="2921" w:type="dxa"/>
          </w:tcPr>
          <w:p w14:paraId="090B577D" w14:textId="77777777" w:rsidR="003B5B4A" w:rsidRPr="00552C24" w:rsidRDefault="003B5B4A" w:rsidP="005470C2">
            <w:pPr>
              <w:snapToGrid w:val="0"/>
              <w:spacing w:line="360" w:lineRule="auto"/>
              <w:jc w:val="center"/>
              <w:rPr>
                <w:rFonts w:ascii="Book Antiqua" w:hAnsi="Book Antiqua" w:cs="Times New Roman"/>
                <w:sz w:val="24"/>
                <w:szCs w:val="24"/>
              </w:rPr>
            </w:pPr>
          </w:p>
        </w:tc>
      </w:tr>
      <w:tr w:rsidR="00552C24" w:rsidRPr="00552C24" w14:paraId="59067FF6" w14:textId="77777777" w:rsidTr="005470C2">
        <w:trPr>
          <w:trHeight w:val="2418"/>
        </w:trPr>
        <w:tc>
          <w:tcPr>
            <w:tcW w:w="2457" w:type="dxa"/>
          </w:tcPr>
          <w:p w14:paraId="7CD5086F" w14:textId="606CE422" w:rsidR="003B5B4A" w:rsidRPr="00552C24" w:rsidRDefault="003B5B4A" w:rsidP="00830A1E">
            <w:pPr>
              <w:snapToGrid w:val="0"/>
              <w:spacing w:line="360" w:lineRule="auto"/>
              <w:jc w:val="both"/>
              <w:rPr>
                <w:rFonts w:ascii="Book Antiqua" w:hAnsi="Book Antiqua" w:cs="Times New Roman"/>
                <w:sz w:val="24"/>
                <w:szCs w:val="24"/>
              </w:rPr>
            </w:pPr>
            <w:proofErr w:type="spellStart"/>
            <w:r w:rsidRPr="00552C24">
              <w:rPr>
                <w:rFonts w:ascii="Book Antiqua" w:hAnsi="Book Antiqua" w:cs="Times New Roman"/>
                <w:sz w:val="24"/>
                <w:szCs w:val="24"/>
              </w:rPr>
              <w:t>Zgaga</w:t>
            </w:r>
            <w:proofErr w:type="spellEnd"/>
            <w:r w:rsidR="00A6149D" w:rsidRPr="00552C24">
              <w:rPr>
                <w:rFonts w:ascii="Book Antiqua" w:hAnsi="Book Antiqua" w:cs="Times New Roman"/>
                <w:i/>
                <w:sz w:val="24"/>
                <w:szCs w:val="24"/>
              </w:rPr>
              <w:t xml:space="preserve"> et al</w:t>
            </w:r>
            <w:r w:rsidR="00C90E98" w:rsidRPr="00552C24">
              <w:rPr>
                <w:rFonts w:ascii="Book Antiqua" w:hAnsi="Book Antiqua" w:cs="Times New Roman"/>
                <w:sz w:val="24"/>
                <w:szCs w:val="24"/>
                <w:vertAlign w:val="superscript"/>
              </w:rPr>
              <w:t>[</w:t>
            </w:r>
            <w:r w:rsidR="002518DF" w:rsidRPr="00552C24">
              <w:rPr>
                <w:rFonts w:ascii="Book Antiqua" w:hAnsi="Book Antiqua" w:cs="Times New Roman"/>
                <w:sz w:val="24"/>
                <w:szCs w:val="24"/>
                <w:vertAlign w:val="superscript"/>
              </w:rPr>
              <w:fldChar w:fldCharType="begin" w:fldLock="1"/>
            </w:r>
            <w:r w:rsidR="008B5D13" w:rsidRPr="00552C24">
              <w:rPr>
                <w:rFonts w:ascii="Book Antiqua" w:hAnsi="Book Antiqua" w:cs="Times New Roman"/>
                <w:sz w:val="24"/>
                <w:szCs w:val="24"/>
                <w:vertAlign w:val="superscript"/>
              </w:rPr>
              <w:instrText>ADDIN CSL_CITATION { "citationItems" : [ { "id" : "ITEM-1", "itemData" : { "DOI" : "10.1158/1055-9965.EPI-15-1162", "ISSN" : "1538-7755", "PMID" : "27030602", "abstract" : "Vitamin D has been associated with reduced risk of many cancers, but evidence for esophageal cancer is mixed. To clarify the role of vitamin D, we performed a systematic review and meta-analysis to evaluate the association of vitamin D exposures and esophageal neoplasia, including adenocarcinoma, squamous cell carcinoma (SCC), Barrett's esophagus, and squamous dysplasia. Ovid MEDLINE, EMBASE, and Web of Science were searched from inception to September 2015. Fifteen publications in relation to circulating 25-hydroxyvitamin D [25(OH)D; n = 3], vitamin D intake (n = 4), UVB exposure (n = 1), and genetic factors (n = 7) were retrieved. Higher [25(OH)D] was associated with increased risk of cancer [adenocarcinoma or SCC, OR = 1.39; 95% confidence interval (CI), 1.04-1.74], with the majority of participants coming from China. No association was observed between vitamin D intake and risk of cancer overall (OR, 1.03; 0.65-1.42); however, a nonsignificantly increased risk for adenocarcinoma (OR, 1.45; 0.65-2.24) and nonsignificantly decreased risk for SCC (OR, 0.80; 0.48-1.12) were observed. One study reported a decreased risk of adenocarcinoma with higher UVB exposure. A decreased risk was found for VDR haplotype rs2238135(G)/rs1989969(T) carriers (OR, 0.45; 0.00-0.91), and a suggestive association was observed for rs2107301. In conclusion, no consistent associations were observed between vitamin D exposures and occurrence of esophageal lesions. Further adequately powered, well-designed studies are needed before conclusions can be made. Cancer Epidemiol Biomarkers Prev; 25(6); 877-86. \u00a92016 AACR.", "author" : [ { "dropping-particle" : "", "family" : "Zgaga", "given" : "Lina", "non-dropping-particle" : "", "parse-names" : false, "suffix" : "" }, { "dropping-particle" : "", "family" : "O'Sullivan", "given" : "Fiona", "non-dropping-particle" : "", "parse-names" : false, "suffix" : "" }, { "dropping-particle" : "", "family" : "Cantwell", "given" : "Marie M", "non-dropping-particle" : "", "parse-names" : false, "suffix" : "" }, { "dropping-particle" : "", "family" : "Murray", "given" : "Liam J", "non-dropping-particle" : "", "parse-names" : false, "suffix" : "" }, { "dropping-particle" : "", "family" : "Thota", "given" : "Prashanthi N", "non-dropping-particle" : "", "parse-names" : false, "suffix" : "" }, { "dropping-particle" : "", "family" : "Coleman", "given" : "Helen G", "non-dropping-particle" : "", "parse-names" : false, "suffix" : "" } ], "container-title" : "Cancer epidemiology, biomarkers &amp; prevention : a publication of the American Association for Cancer Research, cosponsored by the American Society of Preventive Oncology", "id" : "ITEM-1", "issue" : "6", "issued" : { "date-parts" : [ [ "2016" ] ] }, "page" : "877-86", "title" : "Markers of Vitamin D Exposure and Esophageal Cancer Risk: A Systematic Review and Meta-analysis.", "type" : "article-journal", "volume" : "25" }, "uris" : [ "http://www.mendeley.com/documents/?uuid=cfecdac3-f266-42fb-90f4-3a1ec4ca0f94" ] } ], "mendeley" : { "formattedCitation" : "&lt;sup&gt;5&lt;/sup&gt;", "plainTextFormattedCitation" : "5", "previouslyFormattedCitation" : "[5]" }, "properties" : { "noteIndex" : 0 }, "schema" : "https://github.com/citation-style-language/schema/raw/master/csl-citation.json" }</w:instrText>
            </w:r>
            <w:r w:rsidR="002518DF" w:rsidRPr="00552C24">
              <w:rPr>
                <w:rFonts w:ascii="Book Antiqua" w:hAnsi="Book Antiqua" w:cs="Times New Roman"/>
                <w:sz w:val="24"/>
                <w:szCs w:val="24"/>
                <w:vertAlign w:val="superscript"/>
              </w:rPr>
              <w:fldChar w:fldCharType="separate"/>
            </w:r>
            <w:r w:rsidR="008B5D13" w:rsidRPr="00552C24">
              <w:rPr>
                <w:rFonts w:ascii="Book Antiqua" w:hAnsi="Book Antiqua" w:cs="Times New Roman"/>
                <w:noProof/>
                <w:sz w:val="24"/>
                <w:szCs w:val="24"/>
                <w:vertAlign w:val="superscript"/>
              </w:rPr>
              <w:t>5</w:t>
            </w:r>
            <w:r w:rsidR="002518DF" w:rsidRPr="00552C24">
              <w:rPr>
                <w:rFonts w:ascii="Book Antiqua" w:hAnsi="Book Antiqua" w:cs="Times New Roman"/>
                <w:sz w:val="24"/>
                <w:szCs w:val="24"/>
                <w:vertAlign w:val="superscript"/>
              </w:rPr>
              <w:fldChar w:fldCharType="end"/>
            </w:r>
            <w:r w:rsidR="00C90E98" w:rsidRPr="00552C24">
              <w:rPr>
                <w:rFonts w:ascii="Book Antiqua" w:hAnsi="Book Antiqua" w:cs="Times New Roman"/>
                <w:sz w:val="24"/>
                <w:szCs w:val="24"/>
                <w:vertAlign w:val="superscript"/>
              </w:rPr>
              <w:t>]</w:t>
            </w:r>
            <w:r w:rsidR="00121A20" w:rsidRPr="00552C24">
              <w:rPr>
                <w:rFonts w:ascii="Book Antiqua" w:hAnsi="Book Antiqua" w:cs="Times New Roman"/>
                <w:sz w:val="24"/>
                <w:szCs w:val="24"/>
              </w:rPr>
              <w:t xml:space="preserve"> </w:t>
            </w:r>
          </w:p>
        </w:tc>
        <w:tc>
          <w:tcPr>
            <w:tcW w:w="2583" w:type="dxa"/>
          </w:tcPr>
          <w:p w14:paraId="79CD6DD9" w14:textId="1C5CD6EE"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Meta-analysis</w:t>
            </w:r>
          </w:p>
          <w:p w14:paraId="13B17793" w14:textId="23D427F4" w:rsidR="003B5B4A" w:rsidRPr="00552C24" w:rsidRDefault="00A6149D"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U</w:t>
            </w:r>
            <w:r w:rsidRPr="00552C24">
              <w:rPr>
                <w:rFonts w:ascii="Book Antiqua" w:hAnsi="Book Antiqua" w:cs="Times New Roman" w:hint="eastAsia"/>
                <w:sz w:val="24"/>
                <w:szCs w:val="24"/>
                <w:lang w:eastAsia="zh-CN"/>
              </w:rPr>
              <w:t>nited States</w:t>
            </w:r>
          </w:p>
        </w:tc>
        <w:tc>
          <w:tcPr>
            <w:tcW w:w="2968" w:type="dxa"/>
          </w:tcPr>
          <w:p w14:paraId="262DFA49" w14:textId="77777777"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Ultraviolet B radiation</w:t>
            </w:r>
          </w:p>
          <w:p w14:paraId="6907EDE4" w14:textId="77777777"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intake</w:t>
            </w:r>
          </w:p>
          <w:p w14:paraId="1A44EF96" w14:textId="714CDE3E"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serum levels</w:t>
            </w:r>
          </w:p>
        </w:tc>
        <w:tc>
          <w:tcPr>
            <w:tcW w:w="3494" w:type="dxa"/>
          </w:tcPr>
          <w:p w14:paraId="7E1A1C3E" w14:textId="77777777"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level and overall esophageal cancer:</w:t>
            </w:r>
          </w:p>
          <w:p w14:paraId="6DC2D6D1" w14:textId="546611A5" w:rsidR="003B5B4A" w:rsidRPr="00552C24" w:rsidRDefault="005470C2"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OR </w:t>
            </w:r>
            <w:r w:rsidRPr="00552C24">
              <w:rPr>
                <w:rFonts w:ascii="Book Antiqua" w:hAnsi="Book Antiqua" w:cs="Times New Roman" w:hint="eastAsia"/>
                <w:sz w:val="24"/>
                <w:szCs w:val="24"/>
                <w:lang w:eastAsia="zh-CN"/>
              </w:rPr>
              <w:t xml:space="preserve">= </w:t>
            </w:r>
            <w:r w:rsidRPr="00552C24">
              <w:rPr>
                <w:rFonts w:ascii="Book Antiqua" w:hAnsi="Book Antiqua" w:cs="Times New Roman"/>
                <w:sz w:val="24"/>
                <w:szCs w:val="24"/>
              </w:rPr>
              <w:t>1.39, 95%</w:t>
            </w:r>
            <w:r w:rsidR="003B5B4A" w:rsidRPr="00552C24">
              <w:rPr>
                <w:rFonts w:ascii="Book Antiqua" w:hAnsi="Book Antiqua" w:cs="Times New Roman"/>
                <w:sz w:val="24"/>
                <w:szCs w:val="24"/>
              </w:rPr>
              <w:t>CI: 1.03-1.74</w:t>
            </w:r>
          </w:p>
          <w:p w14:paraId="3ADD1B5D" w14:textId="77777777"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Vitamin D intake and EAC:</w:t>
            </w:r>
          </w:p>
          <w:p w14:paraId="61A81546" w14:textId="376B90AE" w:rsidR="003B5B4A" w:rsidRPr="00552C24" w:rsidRDefault="003B5B4A" w:rsidP="005470C2">
            <w:pPr>
              <w:snapToGrid w:val="0"/>
              <w:spacing w:line="360" w:lineRule="auto"/>
              <w:jc w:val="center"/>
              <w:rPr>
                <w:rFonts w:ascii="Book Antiqua" w:hAnsi="Book Antiqua" w:cs="Times New Roman"/>
                <w:sz w:val="24"/>
                <w:szCs w:val="24"/>
              </w:rPr>
            </w:pPr>
            <w:r w:rsidRPr="00552C24">
              <w:rPr>
                <w:rFonts w:ascii="Book Antiqua" w:hAnsi="Book Antiqua" w:cs="Times New Roman"/>
                <w:sz w:val="24"/>
                <w:szCs w:val="24"/>
              </w:rPr>
              <w:t xml:space="preserve">OR </w:t>
            </w:r>
            <w:r w:rsidR="005470C2" w:rsidRPr="00552C24">
              <w:rPr>
                <w:rFonts w:ascii="Book Antiqua" w:hAnsi="Book Antiqua" w:cs="Times New Roman" w:hint="eastAsia"/>
                <w:sz w:val="24"/>
                <w:szCs w:val="24"/>
                <w:lang w:eastAsia="zh-CN"/>
              </w:rPr>
              <w:t xml:space="preserve">= </w:t>
            </w:r>
            <w:r w:rsidR="005470C2" w:rsidRPr="00552C24">
              <w:rPr>
                <w:rFonts w:ascii="Book Antiqua" w:hAnsi="Book Antiqua" w:cs="Times New Roman"/>
                <w:sz w:val="24"/>
                <w:szCs w:val="24"/>
              </w:rPr>
              <w:t>1.45; 95%</w:t>
            </w:r>
            <w:r w:rsidRPr="00552C24">
              <w:rPr>
                <w:rFonts w:ascii="Book Antiqua" w:hAnsi="Book Antiqua" w:cs="Times New Roman"/>
                <w:sz w:val="24"/>
                <w:szCs w:val="24"/>
              </w:rPr>
              <w:t>CI: 0.65-2.24 (NS)</w:t>
            </w:r>
          </w:p>
        </w:tc>
        <w:tc>
          <w:tcPr>
            <w:tcW w:w="2921" w:type="dxa"/>
          </w:tcPr>
          <w:p w14:paraId="0844F8B9" w14:textId="77777777" w:rsidR="003B5B4A" w:rsidRPr="00552C24" w:rsidRDefault="003B5B4A" w:rsidP="005470C2">
            <w:pPr>
              <w:snapToGrid w:val="0"/>
              <w:spacing w:line="360" w:lineRule="auto"/>
              <w:jc w:val="center"/>
              <w:rPr>
                <w:rFonts w:ascii="Book Antiqua" w:hAnsi="Book Antiqua" w:cs="Times New Roman"/>
                <w:sz w:val="24"/>
                <w:szCs w:val="24"/>
              </w:rPr>
            </w:pPr>
          </w:p>
        </w:tc>
      </w:tr>
    </w:tbl>
    <w:p w14:paraId="2D15DA7B" w14:textId="1D0D8CDE" w:rsidR="00BC55A7" w:rsidRPr="00552C24" w:rsidRDefault="00265D74" w:rsidP="00830A1E">
      <w:pPr>
        <w:snapToGrid w:val="0"/>
        <w:spacing w:after="0" w:line="360" w:lineRule="auto"/>
        <w:jc w:val="both"/>
        <w:rPr>
          <w:rFonts w:ascii="Book Antiqua" w:hAnsi="Book Antiqua" w:cs="Times New Roman"/>
          <w:sz w:val="24"/>
          <w:szCs w:val="24"/>
          <w:lang w:eastAsia="zh-CN"/>
        </w:rPr>
      </w:pPr>
      <w:r w:rsidRPr="00552C24">
        <w:rPr>
          <w:rFonts w:ascii="Book Antiqua" w:hAnsi="Book Antiqua" w:cs="Times New Roman"/>
          <w:sz w:val="24"/>
          <w:szCs w:val="24"/>
        </w:rPr>
        <w:t>EAC:</w:t>
      </w:r>
      <w:r w:rsidR="00A6149D" w:rsidRPr="00552C24">
        <w:rPr>
          <w:rFonts w:ascii="Book Antiqua" w:hAnsi="Book Antiqua" w:cs="Times New Roman" w:hint="eastAsia"/>
          <w:caps/>
          <w:sz w:val="24"/>
          <w:szCs w:val="24"/>
          <w:lang w:eastAsia="zh-CN"/>
        </w:rPr>
        <w:t xml:space="preserve"> </w:t>
      </w:r>
      <w:r w:rsidRPr="00552C24">
        <w:rPr>
          <w:rFonts w:ascii="Book Antiqua" w:hAnsi="Book Antiqua" w:cs="Times New Roman"/>
          <w:caps/>
          <w:sz w:val="24"/>
          <w:szCs w:val="24"/>
        </w:rPr>
        <w:t>e</w:t>
      </w:r>
      <w:r w:rsidRPr="00552C24">
        <w:rPr>
          <w:rFonts w:ascii="Book Antiqua" w:hAnsi="Book Antiqua" w:cs="Times New Roman"/>
          <w:sz w:val="24"/>
          <w:szCs w:val="24"/>
        </w:rPr>
        <w:t xml:space="preserve">sophageal adenocarcinoma; BE: Barrett’s esophagus; HGD: </w:t>
      </w:r>
      <w:r w:rsidRPr="00552C24">
        <w:rPr>
          <w:rFonts w:ascii="Book Antiqua" w:hAnsi="Book Antiqua" w:cs="Times New Roman"/>
          <w:caps/>
          <w:sz w:val="24"/>
          <w:szCs w:val="24"/>
        </w:rPr>
        <w:t>h</w:t>
      </w:r>
      <w:r w:rsidRPr="00552C24">
        <w:rPr>
          <w:rFonts w:ascii="Book Antiqua" w:hAnsi="Book Antiqua" w:cs="Times New Roman"/>
          <w:sz w:val="24"/>
          <w:szCs w:val="24"/>
        </w:rPr>
        <w:t>igh-grade dysplasia</w:t>
      </w:r>
      <w:r w:rsidR="00740D6B" w:rsidRPr="00552C24">
        <w:rPr>
          <w:rFonts w:ascii="Book Antiqua" w:hAnsi="Book Antiqua" w:cs="Times New Roman"/>
          <w:sz w:val="24"/>
          <w:szCs w:val="24"/>
        </w:rPr>
        <w:t>; VDR</w:t>
      </w:r>
      <w:r w:rsidRPr="00552C24">
        <w:rPr>
          <w:rFonts w:ascii="Book Antiqua" w:hAnsi="Book Antiqua" w:cs="Times New Roman"/>
          <w:sz w:val="24"/>
          <w:szCs w:val="24"/>
        </w:rPr>
        <w:t xml:space="preserve">: </w:t>
      </w:r>
      <w:r w:rsidRPr="00552C24">
        <w:rPr>
          <w:rFonts w:ascii="Book Antiqua" w:hAnsi="Book Antiqua" w:cs="Times New Roman"/>
          <w:caps/>
          <w:sz w:val="24"/>
          <w:szCs w:val="24"/>
        </w:rPr>
        <w:t>v</w:t>
      </w:r>
      <w:r w:rsidRPr="00552C24">
        <w:rPr>
          <w:rFonts w:ascii="Book Antiqua" w:hAnsi="Book Antiqua" w:cs="Times New Roman"/>
          <w:sz w:val="24"/>
          <w:szCs w:val="24"/>
        </w:rPr>
        <w:t xml:space="preserve">itamin D receptor; OR: </w:t>
      </w:r>
      <w:r w:rsidRPr="00552C24">
        <w:rPr>
          <w:rFonts w:ascii="Book Antiqua" w:hAnsi="Book Antiqua" w:cs="Times New Roman"/>
          <w:caps/>
          <w:sz w:val="24"/>
          <w:szCs w:val="24"/>
        </w:rPr>
        <w:t>o</w:t>
      </w:r>
      <w:r w:rsidRPr="00552C24">
        <w:rPr>
          <w:rFonts w:ascii="Book Antiqua" w:hAnsi="Book Antiqua" w:cs="Times New Roman"/>
          <w:sz w:val="24"/>
          <w:szCs w:val="24"/>
        </w:rPr>
        <w:t xml:space="preserve">dds ratio; CI: </w:t>
      </w:r>
      <w:r w:rsidRPr="00552C24">
        <w:rPr>
          <w:rFonts w:ascii="Book Antiqua" w:hAnsi="Book Antiqua" w:cs="Times New Roman"/>
          <w:caps/>
          <w:sz w:val="24"/>
          <w:szCs w:val="24"/>
        </w:rPr>
        <w:t>c</w:t>
      </w:r>
      <w:r w:rsidRPr="00552C24">
        <w:rPr>
          <w:rFonts w:ascii="Book Antiqua" w:hAnsi="Book Antiqua" w:cs="Times New Roman"/>
          <w:sz w:val="24"/>
          <w:szCs w:val="24"/>
        </w:rPr>
        <w:t>onfidence interval</w:t>
      </w:r>
      <w:r w:rsidR="00A6149D" w:rsidRPr="00552C24">
        <w:rPr>
          <w:rFonts w:ascii="Book Antiqua" w:hAnsi="Book Antiqua" w:cs="Times New Roman" w:hint="eastAsia"/>
          <w:sz w:val="24"/>
          <w:szCs w:val="24"/>
          <w:lang w:eastAsia="zh-CN"/>
        </w:rPr>
        <w:t>.</w:t>
      </w:r>
      <w:r w:rsidR="005E53D4" w:rsidRPr="00552C24">
        <w:rPr>
          <w:rFonts w:ascii="Book Antiqua" w:hAnsi="Book Antiqua" w:cs="Times New Roman"/>
          <w:b/>
          <w:sz w:val="24"/>
          <w:szCs w:val="24"/>
        </w:rPr>
        <w:br w:type="page"/>
      </w:r>
    </w:p>
    <w:p w14:paraId="1C98B8E5" w14:textId="1627D196" w:rsidR="00245E30" w:rsidRPr="00552C24" w:rsidRDefault="009C4AEB" w:rsidP="00830A1E">
      <w:pPr>
        <w:snapToGrid w:val="0"/>
        <w:spacing w:after="0" w:line="360" w:lineRule="auto"/>
        <w:jc w:val="both"/>
        <w:rPr>
          <w:rFonts w:ascii="Book Antiqua" w:hAnsi="Book Antiqua" w:cs="Times New Roman"/>
          <w:sz w:val="24"/>
          <w:szCs w:val="24"/>
          <w:lang w:eastAsia="zh-CN"/>
        </w:rPr>
      </w:pPr>
      <w:r w:rsidRPr="00552C24">
        <w:rPr>
          <w:rFonts w:ascii="Book Antiqua" w:hAnsi="Book Antiqua" w:cs="Times New Roman"/>
          <w:noProof/>
          <w:sz w:val="24"/>
          <w:szCs w:val="24"/>
          <w:lang w:eastAsia="zh-CN"/>
        </w:rPr>
        <w:lastRenderedPageBreak/>
        <w:drawing>
          <wp:inline distT="0" distB="0" distL="0" distR="0" wp14:anchorId="10A01461" wp14:editId="488B243C">
            <wp:extent cx="7077075" cy="5405280"/>
            <wp:effectExtent l="0" t="0" r="0" b="5080"/>
            <wp:docPr id="2" name="Picture 1" descr="Vtamin D response 122598-rev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 descr="Vtamin D response 122598-rev1"/>
                    <pic:cNvPicPr>
                      <a:picLocks noGrp="1" noChangeAspect="1"/>
                    </pic:cNvPicPr>
                  </pic:nvPicPr>
                  <pic:blipFill rotWithShape="1">
                    <a:blip r:embed="rId15" cstate="print">
                      <a:lum/>
                      <a:extLst>
                        <a:ext uri="{28A0092B-C50C-407E-A947-70E740481C1C}">
                          <a14:useLocalDpi xmlns:a14="http://schemas.microsoft.com/office/drawing/2010/main" val="0"/>
                        </a:ext>
                      </a:extLst>
                    </a:blip>
                    <a:srcRect l="-2700" t="2334" r="14519" b="19000"/>
                    <a:stretch/>
                  </pic:blipFill>
                  <pic:spPr>
                    <a:xfrm>
                      <a:off x="0" y="0"/>
                      <a:ext cx="7077075" cy="5405280"/>
                    </a:xfrm>
                    <a:prstGeom prst="rect">
                      <a:avLst/>
                    </a:prstGeom>
                    <a:noFill/>
                    <a:ln>
                      <a:noFill/>
                    </a:ln>
                  </pic:spPr>
                </pic:pic>
              </a:graphicData>
            </a:graphic>
          </wp:inline>
        </w:drawing>
      </w:r>
    </w:p>
    <w:p w14:paraId="60E68354" w14:textId="36E96E16" w:rsidR="005A62D2" w:rsidRPr="00552C24" w:rsidRDefault="00830A1E" w:rsidP="00A6149D">
      <w:pPr>
        <w:snapToGrid w:val="0"/>
        <w:spacing w:after="0" w:line="360" w:lineRule="auto"/>
        <w:jc w:val="both"/>
        <w:rPr>
          <w:rFonts w:ascii="Book Antiqua" w:hAnsi="Book Antiqua" w:cs="Times New Roman"/>
          <w:b/>
          <w:sz w:val="24"/>
          <w:szCs w:val="24"/>
          <w:lang w:eastAsia="zh-CN"/>
        </w:rPr>
      </w:pPr>
      <w:r w:rsidRPr="00552C24">
        <w:rPr>
          <w:rFonts w:ascii="Book Antiqua" w:hAnsi="Book Antiqua" w:cs="Times New Roman"/>
          <w:b/>
          <w:sz w:val="24"/>
          <w:szCs w:val="24"/>
        </w:rPr>
        <w:t>Figure 1</w:t>
      </w:r>
      <w:r w:rsidRPr="00552C24">
        <w:rPr>
          <w:rFonts w:ascii="Book Antiqua" w:hAnsi="Book Antiqua" w:cs="Times New Roman" w:hint="eastAsia"/>
          <w:b/>
          <w:sz w:val="24"/>
          <w:szCs w:val="24"/>
          <w:lang w:eastAsia="zh-CN"/>
        </w:rPr>
        <w:t xml:space="preserve"> </w:t>
      </w:r>
      <w:r w:rsidRPr="00552C24">
        <w:rPr>
          <w:rFonts w:ascii="Book Antiqua" w:hAnsi="Book Antiqua" w:cs="Times New Roman"/>
          <w:b/>
          <w:sz w:val="24"/>
          <w:szCs w:val="24"/>
        </w:rPr>
        <w:t xml:space="preserve">Vitamin D metabolism and anti-cancer properties. </w:t>
      </w:r>
      <w:r w:rsidR="002472AA" w:rsidRPr="00552C24">
        <w:rPr>
          <w:rFonts w:ascii="Book Antiqua" w:hAnsi="Book Antiqua" w:cs="Times New Roman"/>
          <w:sz w:val="24"/>
          <w:szCs w:val="24"/>
        </w:rPr>
        <w:t>UVB: Ultraviolet B radiation;</w:t>
      </w:r>
      <w:r w:rsidR="003910D5" w:rsidRPr="00552C24">
        <w:rPr>
          <w:rFonts w:ascii="Book Antiqua" w:hAnsi="Book Antiqua" w:cs="Times New Roman"/>
          <w:sz w:val="24"/>
          <w:szCs w:val="24"/>
        </w:rPr>
        <w:t xml:space="preserve"> </w:t>
      </w:r>
      <w:r w:rsidR="002472AA" w:rsidRPr="00552C24">
        <w:rPr>
          <w:rFonts w:ascii="Book Antiqua" w:hAnsi="Book Antiqua" w:cs="Times New Roman"/>
          <w:sz w:val="24"/>
          <w:szCs w:val="24"/>
        </w:rPr>
        <w:t xml:space="preserve">VDR: Vitamin D </w:t>
      </w:r>
      <w:r w:rsidR="00A6149D" w:rsidRPr="00552C24">
        <w:rPr>
          <w:rFonts w:ascii="Book Antiqua" w:hAnsi="Book Antiqua" w:cs="Times New Roman"/>
          <w:sz w:val="24"/>
          <w:szCs w:val="24"/>
        </w:rPr>
        <w:t>r</w:t>
      </w:r>
      <w:r w:rsidR="002472AA" w:rsidRPr="00552C24">
        <w:rPr>
          <w:rFonts w:ascii="Book Antiqua" w:hAnsi="Book Antiqua" w:cs="Times New Roman"/>
          <w:sz w:val="24"/>
          <w:szCs w:val="24"/>
        </w:rPr>
        <w:t xml:space="preserve">eceptor; RXR: Retinoid X </w:t>
      </w:r>
      <w:r w:rsidR="00A6149D" w:rsidRPr="00552C24">
        <w:rPr>
          <w:rFonts w:ascii="Book Antiqua" w:hAnsi="Book Antiqua" w:cs="Times New Roman"/>
          <w:sz w:val="24"/>
          <w:szCs w:val="24"/>
        </w:rPr>
        <w:t>r</w:t>
      </w:r>
      <w:r w:rsidR="002472AA" w:rsidRPr="00552C24">
        <w:rPr>
          <w:rFonts w:ascii="Book Antiqua" w:hAnsi="Book Antiqua" w:cs="Times New Roman"/>
          <w:sz w:val="24"/>
          <w:szCs w:val="24"/>
        </w:rPr>
        <w:t>eceptor;</w:t>
      </w:r>
      <w:r w:rsidR="003910D5" w:rsidRPr="00552C24">
        <w:rPr>
          <w:rFonts w:ascii="Book Antiqua" w:hAnsi="Book Antiqua" w:cs="Times New Roman"/>
          <w:sz w:val="24"/>
          <w:szCs w:val="24"/>
        </w:rPr>
        <w:t xml:space="preserve"> V</w:t>
      </w:r>
      <w:r w:rsidR="002472AA" w:rsidRPr="00552C24">
        <w:rPr>
          <w:rFonts w:ascii="Book Antiqua" w:hAnsi="Book Antiqua" w:cs="Times New Roman"/>
          <w:sz w:val="24"/>
          <w:szCs w:val="24"/>
        </w:rPr>
        <w:t xml:space="preserve">DRE: Vitamin D </w:t>
      </w:r>
      <w:r w:rsidR="00A6149D" w:rsidRPr="00552C24">
        <w:rPr>
          <w:rFonts w:ascii="Book Antiqua" w:hAnsi="Book Antiqua" w:cs="Times New Roman"/>
          <w:sz w:val="24"/>
          <w:szCs w:val="24"/>
        </w:rPr>
        <w:t>r</w:t>
      </w:r>
      <w:r w:rsidR="002472AA" w:rsidRPr="00552C24">
        <w:rPr>
          <w:rFonts w:ascii="Book Antiqua" w:hAnsi="Book Antiqua" w:cs="Times New Roman"/>
          <w:sz w:val="24"/>
          <w:szCs w:val="24"/>
        </w:rPr>
        <w:t xml:space="preserve">esponse </w:t>
      </w:r>
      <w:r w:rsidR="00A6149D" w:rsidRPr="00552C24">
        <w:rPr>
          <w:rFonts w:ascii="Book Antiqua" w:hAnsi="Book Antiqua" w:cs="Times New Roman"/>
          <w:sz w:val="24"/>
          <w:szCs w:val="24"/>
        </w:rPr>
        <w:t>e</w:t>
      </w:r>
      <w:r w:rsidR="002472AA" w:rsidRPr="00552C24">
        <w:rPr>
          <w:rFonts w:ascii="Book Antiqua" w:hAnsi="Book Antiqua" w:cs="Times New Roman"/>
          <w:sz w:val="24"/>
          <w:szCs w:val="24"/>
        </w:rPr>
        <w:t>lement;</w:t>
      </w:r>
      <w:r w:rsidR="003910D5" w:rsidRPr="00552C24">
        <w:rPr>
          <w:rFonts w:ascii="Book Antiqua" w:hAnsi="Book Antiqua" w:cs="Times New Roman"/>
          <w:sz w:val="24"/>
          <w:szCs w:val="24"/>
        </w:rPr>
        <w:t xml:space="preserve"> </w:t>
      </w:r>
      <w:r w:rsidR="002472AA" w:rsidRPr="00552C24">
        <w:rPr>
          <w:rFonts w:ascii="Book Antiqua" w:hAnsi="Book Antiqua" w:cs="Times New Roman"/>
          <w:sz w:val="24"/>
          <w:szCs w:val="24"/>
        </w:rPr>
        <w:t>25(OH)</w:t>
      </w:r>
      <w:proofErr w:type="spellStart"/>
      <w:r w:rsidR="002472AA" w:rsidRPr="00552C24">
        <w:rPr>
          <w:rFonts w:ascii="Book Antiqua" w:hAnsi="Book Antiqua" w:cs="Times New Roman"/>
          <w:sz w:val="24"/>
          <w:szCs w:val="24"/>
        </w:rPr>
        <w:t>ase</w:t>
      </w:r>
      <w:proofErr w:type="spellEnd"/>
      <w:r w:rsidR="002472AA" w:rsidRPr="00552C24">
        <w:rPr>
          <w:rFonts w:ascii="Book Antiqua" w:hAnsi="Book Antiqua" w:cs="Times New Roman"/>
          <w:sz w:val="24"/>
          <w:szCs w:val="24"/>
        </w:rPr>
        <w:t>: 25-hydroxylase; 24(OH)</w:t>
      </w:r>
      <w:proofErr w:type="spellStart"/>
      <w:r w:rsidR="002472AA" w:rsidRPr="00552C24">
        <w:rPr>
          <w:rFonts w:ascii="Book Antiqua" w:hAnsi="Book Antiqua" w:cs="Times New Roman"/>
          <w:sz w:val="24"/>
          <w:szCs w:val="24"/>
        </w:rPr>
        <w:t>ase</w:t>
      </w:r>
      <w:proofErr w:type="spellEnd"/>
      <w:r w:rsidR="002472AA" w:rsidRPr="00552C24">
        <w:rPr>
          <w:rFonts w:ascii="Book Antiqua" w:hAnsi="Book Antiqua" w:cs="Times New Roman"/>
          <w:sz w:val="24"/>
          <w:szCs w:val="24"/>
        </w:rPr>
        <w:t>: 24-hydroxylase;</w:t>
      </w:r>
      <w:r w:rsidR="003910D5" w:rsidRPr="00552C24">
        <w:rPr>
          <w:rFonts w:ascii="Book Antiqua" w:hAnsi="Book Antiqua" w:cs="Times New Roman"/>
          <w:sz w:val="24"/>
          <w:szCs w:val="24"/>
        </w:rPr>
        <w:t xml:space="preserve"> </w:t>
      </w:r>
      <w:r w:rsidR="00AD536E" w:rsidRPr="00552C24">
        <w:rPr>
          <w:rFonts w:ascii="Book Antiqua" w:eastAsia="Times New Roman" w:hAnsi="Book Antiqua" w:cs="Times New Roman"/>
          <w:bCs/>
          <w:sz w:val="24"/>
          <w:szCs w:val="24"/>
        </w:rPr>
        <w:t>1</w:t>
      </w:r>
      <w:r w:rsidR="00AD536E" w:rsidRPr="00552C24">
        <w:rPr>
          <w:rFonts w:ascii="Book Antiqua" w:hAnsi="Book Antiqua" w:cs="Lucida Grande"/>
          <w:sz w:val="24"/>
          <w:szCs w:val="24"/>
        </w:rPr>
        <w:t>α</w:t>
      </w:r>
      <w:r w:rsidR="00AD536E" w:rsidRPr="00552C24">
        <w:rPr>
          <w:rFonts w:ascii="Book Antiqua" w:eastAsia="Times New Roman" w:hAnsi="Book Antiqua" w:cs="Times New Roman"/>
          <w:bCs/>
          <w:sz w:val="24"/>
          <w:szCs w:val="24"/>
        </w:rPr>
        <w:t xml:space="preserve"> (OH)</w:t>
      </w:r>
      <w:proofErr w:type="spellStart"/>
      <w:r w:rsidR="00AD536E" w:rsidRPr="00552C24">
        <w:rPr>
          <w:rFonts w:ascii="Book Antiqua" w:eastAsia="Times New Roman" w:hAnsi="Book Antiqua" w:cs="Times New Roman"/>
          <w:bCs/>
          <w:sz w:val="24"/>
          <w:szCs w:val="24"/>
        </w:rPr>
        <w:t>ase</w:t>
      </w:r>
      <w:proofErr w:type="spellEnd"/>
      <w:r w:rsidR="00AD536E" w:rsidRPr="00552C24">
        <w:rPr>
          <w:rFonts w:ascii="Book Antiqua" w:eastAsia="Times New Roman" w:hAnsi="Book Antiqua" w:cs="Times New Roman"/>
          <w:bCs/>
          <w:sz w:val="24"/>
          <w:szCs w:val="24"/>
        </w:rPr>
        <w:t>: 1</w:t>
      </w:r>
      <w:r w:rsidR="00AD536E" w:rsidRPr="00552C24">
        <w:rPr>
          <w:rFonts w:ascii="Book Antiqua" w:hAnsi="Book Antiqua" w:cs="Lucida Grande"/>
          <w:sz w:val="24"/>
          <w:szCs w:val="24"/>
        </w:rPr>
        <w:t>α</w:t>
      </w:r>
      <w:r w:rsidR="002472AA" w:rsidRPr="00552C24">
        <w:rPr>
          <w:rFonts w:ascii="Book Antiqua" w:eastAsia="Times New Roman" w:hAnsi="Book Antiqua" w:cs="Times New Roman"/>
          <w:bCs/>
          <w:sz w:val="24"/>
          <w:szCs w:val="24"/>
        </w:rPr>
        <w:t xml:space="preserve">-hydroxylase; </w:t>
      </w:r>
      <w:r w:rsidR="003910D5" w:rsidRPr="00552C24">
        <w:rPr>
          <w:rFonts w:ascii="Book Antiqua" w:eastAsia="Times New Roman" w:hAnsi="Book Antiqua" w:cs="Times New Roman"/>
          <w:bCs/>
          <w:sz w:val="24"/>
          <w:szCs w:val="24"/>
        </w:rPr>
        <w:t>25(OH)D</w:t>
      </w:r>
      <w:r w:rsidR="003910D5" w:rsidRPr="00552C24">
        <w:rPr>
          <w:rFonts w:ascii="Book Antiqua" w:eastAsia="Times New Roman" w:hAnsi="Book Antiqua" w:cs="Times New Roman"/>
          <w:bCs/>
          <w:sz w:val="24"/>
          <w:szCs w:val="24"/>
          <w:vertAlign w:val="subscript"/>
        </w:rPr>
        <w:t>3</w:t>
      </w:r>
      <w:r w:rsidR="003910D5" w:rsidRPr="00552C24">
        <w:rPr>
          <w:rFonts w:ascii="Book Antiqua" w:eastAsia="Times New Roman" w:hAnsi="Book Antiqua" w:cs="Times New Roman"/>
          <w:bCs/>
          <w:sz w:val="24"/>
          <w:szCs w:val="24"/>
        </w:rPr>
        <w:t>:</w:t>
      </w:r>
      <w:r w:rsidR="00A6149D" w:rsidRPr="00552C24">
        <w:rPr>
          <w:rFonts w:ascii="Book Antiqua" w:hAnsi="Book Antiqua" w:cs="Times New Roman" w:hint="eastAsia"/>
          <w:bCs/>
          <w:sz w:val="24"/>
          <w:szCs w:val="24"/>
          <w:vertAlign w:val="subscript"/>
          <w:lang w:eastAsia="zh-CN"/>
        </w:rPr>
        <w:t xml:space="preserve"> </w:t>
      </w:r>
      <w:r w:rsidR="003910D5" w:rsidRPr="00552C24">
        <w:rPr>
          <w:rFonts w:ascii="Book Antiqua" w:hAnsi="Book Antiqua" w:cs="Times New Roman"/>
          <w:sz w:val="24"/>
          <w:szCs w:val="24"/>
        </w:rPr>
        <w:t>25-</w:t>
      </w:r>
      <w:r w:rsidR="002472AA" w:rsidRPr="00552C24">
        <w:rPr>
          <w:rFonts w:ascii="Book Antiqua" w:hAnsi="Book Antiqua" w:cs="Times New Roman"/>
          <w:sz w:val="24"/>
          <w:szCs w:val="24"/>
        </w:rPr>
        <w:t>hydroxyvitamin D;</w:t>
      </w:r>
      <w:r w:rsidR="003910D5" w:rsidRPr="00552C24">
        <w:rPr>
          <w:rFonts w:ascii="Book Antiqua" w:hAnsi="Book Antiqua" w:cs="Times New Roman"/>
          <w:sz w:val="24"/>
          <w:szCs w:val="24"/>
        </w:rPr>
        <w:t xml:space="preserve"> </w:t>
      </w:r>
      <w:r w:rsidR="00AD536E" w:rsidRPr="00552C24">
        <w:rPr>
          <w:rFonts w:ascii="Book Antiqua" w:eastAsia="Times New Roman" w:hAnsi="Book Antiqua" w:cs="Times New Roman"/>
          <w:bCs/>
          <w:sz w:val="24"/>
          <w:szCs w:val="24"/>
        </w:rPr>
        <w:t>1</w:t>
      </w:r>
      <w:r w:rsidR="00AD536E" w:rsidRPr="00552C24">
        <w:rPr>
          <w:rFonts w:ascii="Book Antiqua" w:hAnsi="Book Antiqua" w:cs="Lucida Grande"/>
          <w:sz w:val="24"/>
          <w:szCs w:val="24"/>
        </w:rPr>
        <w:t>α</w:t>
      </w:r>
      <w:r w:rsidR="003910D5" w:rsidRPr="00552C24">
        <w:rPr>
          <w:rFonts w:ascii="Book Antiqua" w:eastAsia="Times New Roman" w:hAnsi="Book Antiqua" w:cs="Times New Roman"/>
          <w:bCs/>
          <w:sz w:val="24"/>
          <w:szCs w:val="24"/>
        </w:rPr>
        <w:t>,25(OH)</w:t>
      </w:r>
      <w:r w:rsidR="003910D5" w:rsidRPr="00552C24">
        <w:rPr>
          <w:rFonts w:ascii="Book Antiqua" w:eastAsia="Times New Roman" w:hAnsi="Book Antiqua" w:cs="Times New Roman"/>
          <w:bCs/>
          <w:sz w:val="24"/>
          <w:szCs w:val="24"/>
          <w:vertAlign w:val="subscript"/>
        </w:rPr>
        <w:t>2</w:t>
      </w:r>
      <w:r w:rsidR="003910D5" w:rsidRPr="00552C24">
        <w:rPr>
          <w:rFonts w:ascii="Book Antiqua" w:eastAsia="Times New Roman" w:hAnsi="Book Antiqua" w:cs="Times New Roman"/>
          <w:bCs/>
          <w:sz w:val="24"/>
          <w:szCs w:val="24"/>
        </w:rPr>
        <w:t>D</w:t>
      </w:r>
      <w:r w:rsidR="00AD536E" w:rsidRPr="00552C24">
        <w:rPr>
          <w:rFonts w:ascii="Book Antiqua" w:eastAsia="Times New Roman" w:hAnsi="Book Antiqua" w:cs="Times New Roman"/>
          <w:bCs/>
          <w:sz w:val="24"/>
          <w:szCs w:val="24"/>
          <w:vertAlign w:val="subscript"/>
        </w:rPr>
        <w:t>3</w:t>
      </w:r>
      <w:r w:rsidR="00AD536E" w:rsidRPr="00552C24">
        <w:rPr>
          <w:rFonts w:ascii="Book Antiqua" w:eastAsia="Times New Roman" w:hAnsi="Book Antiqua" w:cs="Times New Roman"/>
          <w:bCs/>
          <w:sz w:val="24"/>
          <w:szCs w:val="24"/>
        </w:rPr>
        <w:t>:</w:t>
      </w:r>
      <w:r w:rsidR="00A6149D" w:rsidRPr="00552C24">
        <w:rPr>
          <w:rFonts w:ascii="Book Antiqua" w:hAnsi="Book Antiqua" w:cs="Times New Roman" w:hint="eastAsia"/>
          <w:bCs/>
          <w:sz w:val="24"/>
          <w:szCs w:val="24"/>
          <w:vertAlign w:val="subscript"/>
          <w:lang w:eastAsia="zh-CN"/>
        </w:rPr>
        <w:t xml:space="preserve"> </w:t>
      </w:r>
      <w:r w:rsidR="00AD536E" w:rsidRPr="00552C24">
        <w:rPr>
          <w:rFonts w:ascii="Book Antiqua" w:hAnsi="Book Antiqua" w:cs="Times New Roman"/>
          <w:sz w:val="24"/>
          <w:szCs w:val="24"/>
        </w:rPr>
        <w:t>1</w:t>
      </w:r>
      <w:r w:rsidR="00AD536E" w:rsidRPr="00552C24">
        <w:rPr>
          <w:rFonts w:ascii="Book Antiqua" w:hAnsi="Book Antiqua" w:cs="Lucida Grande"/>
          <w:sz w:val="24"/>
          <w:szCs w:val="24"/>
        </w:rPr>
        <w:t>α</w:t>
      </w:r>
      <w:r w:rsidR="002472AA" w:rsidRPr="00552C24">
        <w:rPr>
          <w:rFonts w:ascii="Book Antiqua" w:hAnsi="Book Antiqua" w:cs="Times New Roman"/>
          <w:sz w:val="24"/>
          <w:szCs w:val="24"/>
        </w:rPr>
        <w:t>,25-dihydroxyvitamin D;</w:t>
      </w:r>
      <w:r w:rsidR="003910D5" w:rsidRPr="00552C24">
        <w:rPr>
          <w:rFonts w:ascii="Book Antiqua" w:eastAsia="Times New Roman" w:hAnsi="Book Antiqua" w:cs="Times New Roman"/>
          <w:bCs/>
          <w:sz w:val="24"/>
          <w:szCs w:val="24"/>
          <w:vertAlign w:val="subscript"/>
        </w:rPr>
        <w:t xml:space="preserve"> </w:t>
      </w:r>
      <w:r w:rsidR="00AD536E" w:rsidRPr="00552C24">
        <w:rPr>
          <w:rFonts w:ascii="Book Antiqua" w:eastAsia="Times New Roman" w:hAnsi="Book Antiqua" w:cs="Times New Roman"/>
          <w:bCs/>
          <w:sz w:val="24"/>
          <w:szCs w:val="24"/>
        </w:rPr>
        <w:t>1</w:t>
      </w:r>
      <w:r w:rsidR="00AD536E" w:rsidRPr="00552C24">
        <w:rPr>
          <w:rFonts w:ascii="Book Antiqua" w:hAnsi="Book Antiqua" w:cs="Lucida Grande"/>
          <w:sz w:val="24"/>
          <w:szCs w:val="24"/>
        </w:rPr>
        <w:t>α</w:t>
      </w:r>
      <w:r w:rsidR="003910D5" w:rsidRPr="00552C24">
        <w:rPr>
          <w:rFonts w:ascii="Book Antiqua" w:eastAsia="Times New Roman" w:hAnsi="Book Antiqua" w:cs="Times New Roman"/>
          <w:bCs/>
          <w:sz w:val="24"/>
          <w:szCs w:val="24"/>
        </w:rPr>
        <w:t>,24,25(OH)</w:t>
      </w:r>
      <w:r w:rsidR="003910D5" w:rsidRPr="00552C24">
        <w:rPr>
          <w:rFonts w:ascii="Book Antiqua" w:eastAsia="Times New Roman" w:hAnsi="Book Antiqua" w:cs="Times New Roman"/>
          <w:bCs/>
          <w:sz w:val="24"/>
          <w:szCs w:val="24"/>
          <w:vertAlign w:val="subscript"/>
        </w:rPr>
        <w:t>2</w:t>
      </w:r>
      <w:r w:rsidR="003910D5" w:rsidRPr="00552C24">
        <w:rPr>
          <w:rFonts w:ascii="Book Antiqua" w:eastAsia="Times New Roman" w:hAnsi="Book Antiqua" w:cs="Times New Roman"/>
          <w:bCs/>
          <w:sz w:val="24"/>
          <w:szCs w:val="24"/>
        </w:rPr>
        <w:t>D</w:t>
      </w:r>
      <w:r w:rsidR="003910D5" w:rsidRPr="00552C24">
        <w:rPr>
          <w:rFonts w:ascii="Book Antiqua" w:eastAsia="Times New Roman" w:hAnsi="Book Antiqua" w:cs="Times New Roman"/>
          <w:bCs/>
          <w:sz w:val="24"/>
          <w:szCs w:val="24"/>
          <w:vertAlign w:val="subscript"/>
        </w:rPr>
        <w:t>3</w:t>
      </w:r>
      <w:r w:rsidR="00AD536E" w:rsidRPr="00552C24">
        <w:rPr>
          <w:rFonts w:ascii="Book Antiqua" w:eastAsia="Times New Roman" w:hAnsi="Book Antiqua" w:cs="Times New Roman"/>
          <w:bCs/>
          <w:sz w:val="24"/>
          <w:szCs w:val="24"/>
        </w:rPr>
        <w:t>: 1</w:t>
      </w:r>
      <w:r w:rsidR="00AD536E" w:rsidRPr="00552C24">
        <w:rPr>
          <w:rFonts w:ascii="Book Antiqua" w:hAnsi="Book Antiqua" w:cs="Lucida Grande"/>
          <w:sz w:val="24"/>
          <w:szCs w:val="24"/>
        </w:rPr>
        <w:t>α</w:t>
      </w:r>
      <w:r w:rsidR="002472AA" w:rsidRPr="00552C24">
        <w:rPr>
          <w:rFonts w:ascii="Book Antiqua" w:eastAsia="Times New Roman" w:hAnsi="Book Antiqua" w:cs="Times New Roman"/>
          <w:bCs/>
          <w:sz w:val="24"/>
          <w:szCs w:val="24"/>
        </w:rPr>
        <w:t>,24,25-</w:t>
      </w:r>
      <w:r w:rsidR="002472AA" w:rsidRPr="00552C24">
        <w:rPr>
          <w:rFonts w:ascii="Book Antiqua" w:hAnsi="Book Antiqua" w:cs="Times New Roman"/>
          <w:sz w:val="24"/>
          <w:szCs w:val="24"/>
        </w:rPr>
        <w:t>trihydroxyvitamin D;</w:t>
      </w:r>
      <w:r w:rsidR="003910D5" w:rsidRPr="00552C24">
        <w:rPr>
          <w:rFonts w:ascii="Book Antiqua" w:eastAsia="Times New Roman" w:hAnsi="Book Antiqua" w:cs="Times New Roman"/>
          <w:bCs/>
          <w:sz w:val="24"/>
          <w:szCs w:val="24"/>
          <w:vertAlign w:val="subscript"/>
        </w:rPr>
        <w:t xml:space="preserve">  </w:t>
      </w:r>
      <w:r w:rsidR="003910D5" w:rsidRPr="00552C24">
        <w:rPr>
          <w:rFonts w:ascii="Book Antiqua" w:eastAsia="Times New Roman" w:hAnsi="Book Antiqua" w:cs="Times New Roman"/>
          <w:bCs/>
          <w:sz w:val="24"/>
          <w:szCs w:val="24"/>
        </w:rPr>
        <w:t>24,25(OH)</w:t>
      </w:r>
      <w:r w:rsidR="003910D5" w:rsidRPr="00552C24">
        <w:rPr>
          <w:rFonts w:ascii="Book Antiqua" w:eastAsia="Times New Roman" w:hAnsi="Book Antiqua" w:cs="Times New Roman"/>
          <w:bCs/>
          <w:sz w:val="24"/>
          <w:szCs w:val="24"/>
          <w:vertAlign w:val="subscript"/>
        </w:rPr>
        <w:t>2</w:t>
      </w:r>
      <w:r w:rsidR="003910D5" w:rsidRPr="00552C24">
        <w:rPr>
          <w:rFonts w:ascii="Book Antiqua" w:eastAsia="Times New Roman" w:hAnsi="Book Antiqua" w:cs="Times New Roman"/>
          <w:bCs/>
          <w:sz w:val="24"/>
          <w:szCs w:val="24"/>
        </w:rPr>
        <w:t>D</w:t>
      </w:r>
      <w:r w:rsidR="003910D5" w:rsidRPr="00552C24">
        <w:rPr>
          <w:rFonts w:ascii="Book Antiqua" w:eastAsia="Times New Roman" w:hAnsi="Book Antiqua" w:cs="Times New Roman"/>
          <w:bCs/>
          <w:sz w:val="24"/>
          <w:szCs w:val="24"/>
          <w:vertAlign w:val="subscript"/>
        </w:rPr>
        <w:t>3</w:t>
      </w:r>
      <w:r w:rsidR="002472AA" w:rsidRPr="00552C24">
        <w:rPr>
          <w:rFonts w:ascii="Book Antiqua" w:eastAsia="Times New Roman" w:hAnsi="Book Antiqua" w:cs="Times New Roman"/>
          <w:bCs/>
          <w:sz w:val="24"/>
          <w:szCs w:val="24"/>
        </w:rPr>
        <w:t>: 24,25-</w:t>
      </w:r>
      <w:r w:rsidR="002472AA" w:rsidRPr="00552C24">
        <w:rPr>
          <w:rFonts w:ascii="Book Antiqua" w:hAnsi="Book Antiqua" w:cs="Times New Roman"/>
          <w:sz w:val="24"/>
          <w:szCs w:val="24"/>
        </w:rPr>
        <w:t xml:space="preserve"> </w:t>
      </w:r>
      <w:proofErr w:type="spellStart"/>
      <w:r w:rsidR="002472AA" w:rsidRPr="00552C24">
        <w:rPr>
          <w:rFonts w:ascii="Book Antiqua" w:hAnsi="Book Antiqua" w:cs="Times New Roman"/>
          <w:sz w:val="24"/>
          <w:szCs w:val="24"/>
        </w:rPr>
        <w:t>dihydroxyvitamin</w:t>
      </w:r>
      <w:proofErr w:type="spellEnd"/>
      <w:r w:rsidR="002472AA" w:rsidRPr="00552C24">
        <w:rPr>
          <w:rFonts w:ascii="Book Antiqua" w:hAnsi="Book Antiqua" w:cs="Times New Roman"/>
          <w:sz w:val="24"/>
          <w:szCs w:val="24"/>
        </w:rPr>
        <w:t xml:space="preserve"> D</w:t>
      </w:r>
      <w:r w:rsidR="00A6149D" w:rsidRPr="00552C24">
        <w:rPr>
          <w:rFonts w:ascii="Book Antiqua" w:hAnsi="Book Antiqua" w:cs="Times New Roman" w:hint="eastAsia"/>
          <w:bCs/>
          <w:sz w:val="24"/>
          <w:szCs w:val="24"/>
          <w:lang w:eastAsia="zh-CN"/>
        </w:rPr>
        <w:t>.</w:t>
      </w:r>
    </w:p>
    <w:sectPr w:rsidR="005A62D2" w:rsidRPr="00552C24" w:rsidSect="00A6149D">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5380" w14:textId="77777777" w:rsidR="004A1DC0" w:rsidRDefault="004A1DC0" w:rsidP="00DA31C9">
      <w:pPr>
        <w:spacing w:after="0" w:line="240" w:lineRule="auto"/>
      </w:pPr>
      <w:r>
        <w:separator/>
      </w:r>
    </w:p>
  </w:endnote>
  <w:endnote w:type="continuationSeparator" w:id="0">
    <w:p w14:paraId="384DA8E7" w14:textId="77777777" w:rsidR="004A1DC0" w:rsidRDefault="004A1DC0" w:rsidP="00DA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UI">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EAB9" w14:textId="77777777" w:rsidR="003E09C9" w:rsidRDefault="003E09C9" w:rsidP="00411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96EC" w14:textId="77777777" w:rsidR="003E09C9" w:rsidRDefault="003E09C9" w:rsidP="00CB02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59E7" w14:textId="77777777" w:rsidR="003E09C9" w:rsidRDefault="003E09C9" w:rsidP="00CB027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0183" w14:textId="77777777" w:rsidR="003E09C9" w:rsidRDefault="003E09C9" w:rsidP="00411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B663C" w14:textId="77777777" w:rsidR="003E09C9" w:rsidRDefault="003E09C9" w:rsidP="00CB027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102F" w14:textId="77777777" w:rsidR="003E09C9" w:rsidRDefault="003E09C9" w:rsidP="00CB02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E977" w14:textId="77777777" w:rsidR="004A1DC0" w:rsidRDefault="004A1DC0" w:rsidP="00DA31C9">
      <w:pPr>
        <w:spacing w:after="0" w:line="240" w:lineRule="auto"/>
      </w:pPr>
      <w:r>
        <w:separator/>
      </w:r>
    </w:p>
  </w:footnote>
  <w:footnote w:type="continuationSeparator" w:id="0">
    <w:p w14:paraId="5D2FBAB0" w14:textId="77777777" w:rsidR="004A1DC0" w:rsidRDefault="004A1DC0" w:rsidP="00DA31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F32E" w14:textId="77777777" w:rsidR="003E09C9" w:rsidRDefault="003E09C9" w:rsidP="00BD3D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8967D" w14:textId="77777777" w:rsidR="003E09C9" w:rsidRDefault="003E09C9" w:rsidP="00BD3D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14C2" w14:textId="77777777" w:rsidR="003E09C9" w:rsidRDefault="003E09C9" w:rsidP="00BD3D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B97">
      <w:rPr>
        <w:rStyle w:val="PageNumber"/>
        <w:noProof/>
      </w:rPr>
      <w:t>2</w:t>
    </w:r>
    <w:r>
      <w:rPr>
        <w:rStyle w:val="PageNumber"/>
      </w:rPr>
      <w:fldChar w:fldCharType="end"/>
    </w:r>
  </w:p>
  <w:p w14:paraId="5B842DAA" w14:textId="3A7FC5D3" w:rsidR="003E09C9" w:rsidRDefault="003E09C9" w:rsidP="00BD3D8B">
    <w:pPr>
      <w:pStyle w:val="Header"/>
      <w:tabs>
        <w:tab w:val="clear" w:pos="4320"/>
        <w:tab w:val="clear" w:pos="8640"/>
        <w:tab w:val="left" w:pos="2880"/>
      </w:tabs>
      <w:ind w:right="36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3C8B"/>
    <w:multiLevelType w:val="hybridMultilevel"/>
    <w:tmpl w:val="EDAC88B8"/>
    <w:lvl w:ilvl="0" w:tplc="10AE29F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36D1"/>
    <w:multiLevelType w:val="hybridMultilevel"/>
    <w:tmpl w:val="F744A69C"/>
    <w:lvl w:ilvl="0" w:tplc="9BFEEBC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F01E0"/>
    <w:multiLevelType w:val="hybridMultilevel"/>
    <w:tmpl w:val="61AA509A"/>
    <w:lvl w:ilvl="0" w:tplc="1ABC286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B54C3"/>
    <w:multiLevelType w:val="hybridMultilevel"/>
    <w:tmpl w:val="1FC4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44794"/>
    <w:multiLevelType w:val="hybridMultilevel"/>
    <w:tmpl w:val="CCE275E2"/>
    <w:lvl w:ilvl="0" w:tplc="170A39AC">
      <w:start w:val="1"/>
      <w:numFmt w:val="decimal"/>
      <w:lvlText w:val="%1."/>
      <w:lvlJc w:val="left"/>
      <w:pPr>
        <w:ind w:left="720" w:hanging="360"/>
      </w:pPr>
      <w:rPr>
        <w:rFonts w:ascii="Arial" w:eastAsiaTheme="minorHAnsi" w:hAnsi="Arial" w:cs="Arial" w:hint="default"/>
        <w:color w:val="54545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92636"/>
    <w:multiLevelType w:val="multilevel"/>
    <w:tmpl w:val="43B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513AA4"/>
    <w:multiLevelType w:val="hybridMultilevel"/>
    <w:tmpl w:val="13B69EAA"/>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01741"/>
    <w:multiLevelType w:val="hybridMultilevel"/>
    <w:tmpl w:val="88FA5380"/>
    <w:lvl w:ilvl="0" w:tplc="C33690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97CD5"/>
    <w:multiLevelType w:val="hybridMultilevel"/>
    <w:tmpl w:val="8D2EBE1A"/>
    <w:lvl w:ilvl="0" w:tplc="B466498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C6210"/>
    <w:multiLevelType w:val="hybridMultilevel"/>
    <w:tmpl w:val="32B82CF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82C63"/>
    <w:multiLevelType w:val="hybridMultilevel"/>
    <w:tmpl w:val="897E4336"/>
    <w:lvl w:ilvl="0" w:tplc="F566FF8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86BA4"/>
    <w:multiLevelType w:val="hybridMultilevel"/>
    <w:tmpl w:val="6E3C6C7C"/>
    <w:lvl w:ilvl="0" w:tplc="43964812">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A21D3"/>
    <w:multiLevelType w:val="hybridMultilevel"/>
    <w:tmpl w:val="BF82970C"/>
    <w:lvl w:ilvl="0" w:tplc="201E7C22">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714A3"/>
    <w:multiLevelType w:val="hybridMultilevel"/>
    <w:tmpl w:val="B87A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0"/>
  </w:num>
  <w:num w:numId="5">
    <w:abstractNumId w:val="1"/>
  </w:num>
  <w:num w:numId="6">
    <w:abstractNumId w:val="12"/>
  </w:num>
  <w:num w:numId="7">
    <w:abstractNumId w:val="5"/>
  </w:num>
  <w:num w:numId="8">
    <w:abstractNumId w:val="4"/>
  </w:num>
  <w:num w:numId="9">
    <w:abstractNumId w:val="11"/>
  </w:num>
  <w:num w:numId="10">
    <w:abstractNumId w:val="6"/>
  </w:num>
  <w:num w:numId="11">
    <w:abstractNumId w:val="3"/>
  </w:num>
  <w:num w:numId="12">
    <w:abstractNumId w:val="0"/>
  </w:num>
  <w:num w:numId="13">
    <w:abstractNumId w:val="8"/>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BCB4244-33D3-45FB-892E-249F5077847D}"/>
    <w:docVar w:name="dgnword-eventsink" w:val="195945128"/>
  </w:docVars>
  <w:rsids>
    <w:rsidRoot w:val="00B64330"/>
    <w:rsid w:val="000009B0"/>
    <w:rsid w:val="00001BC1"/>
    <w:rsid w:val="0000224F"/>
    <w:rsid w:val="00007961"/>
    <w:rsid w:val="00007A76"/>
    <w:rsid w:val="00011288"/>
    <w:rsid w:val="00011BF6"/>
    <w:rsid w:val="00013995"/>
    <w:rsid w:val="00015A1B"/>
    <w:rsid w:val="00016480"/>
    <w:rsid w:val="00021012"/>
    <w:rsid w:val="000210A7"/>
    <w:rsid w:val="000303E9"/>
    <w:rsid w:val="00030627"/>
    <w:rsid w:val="00030C7D"/>
    <w:rsid w:val="0003175A"/>
    <w:rsid w:val="0003176F"/>
    <w:rsid w:val="00031C8B"/>
    <w:rsid w:val="00032807"/>
    <w:rsid w:val="00033FE0"/>
    <w:rsid w:val="000349EF"/>
    <w:rsid w:val="00034F66"/>
    <w:rsid w:val="00036690"/>
    <w:rsid w:val="00037A89"/>
    <w:rsid w:val="000402E0"/>
    <w:rsid w:val="0004166C"/>
    <w:rsid w:val="000432D5"/>
    <w:rsid w:val="00043A40"/>
    <w:rsid w:val="00044F3A"/>
    <w:rsid w:val="00045845"/>
    <w:rsid w:val="00045CB2"/>
    <w:rsid w:val="00050570"/>
    <w:rsid w:val="0005156C"/>
    <w:rsid w:val="00051641"/>
    <w:rsid w:val="00052999"/>
    <w:rsid w:val="0005707E"/>
    <w:rsid w:val="00057511"/>
    <w:rsid w:val="00060853"/>
    <w:rsid w:val="00062A99"/>
    <w:rsid w:val="000633D6"/>
    <w:rsid w:val="00064596"/>
    <w:rsid w:val="00065873"/>
    <w:rsid w:val="0006672E"/>
    <w:rsid w:val="00067C49"/>
    <w:rsid w:val="0007098F"/>
    <w:rsid w:val="00071CC9"/>
    <w:rsid w:val="00073262"/>
    <w:rsid w:val="00074269"/>
    <w:rsid w:val="0007486E"/>
    <w:rsid w:val="00075CCB"/>
    <w:rsid w:val="00077061"/>
    <w:rsid w:val="000779B2"/>
    <w:rsid w:val="00077E12"/>
    <w:rsid w:val="000800E2"/>
    <w:rsid w:val="00082F4C"/>
    <w:rsid w:val="00083AA7"/>
    <w:rsid w:val="0008732D"/>
    <w:rsid w:val="00093468"/>
    <w:rsid w:val="000972B9"/>
    <w:rsid w:val="000A063B"/>
    <w:rsid w:val="000A3021"/>
    <w:rsid w:val="000A4093"/>
    <w:rsid w:val="000A609E"/>
    <w:rsid w:val="000A7941"/>
    <w:rsid w:val="000B0773"/>
    <w:rsid w:val="000B1A30"/>
    <w:rsid w:val="000B4EA2"/>
    <w:rsid w:val="000B7D03"/>
    <w:rsid w:val="000C0BAD"/>
    <w:rsid w:val="000C47D6"/>
    <w:rsid w:val="000C4F81"/>
    <w:rsid w:val="000C5A84"/>
    <w:rsid w:val="000C6600"/>
    <w:rsid w:val="000D53FD"/>
    <w:rsid w:val="000D5E72"/>
    <w:rsid w:val="000E2100"/>
    <w:rsid w:val="000E6485"/>
    <w:rsid w:val="000E70F0"/>
    <w:rsid w:val="000E755B"/>
    <w:rsid w:val="000F06E2"/>
    <w:rsid w:val="000F23E8"/>
    <w:rsid w:val="000F2944"/>
    <w:rsid w:val="000F5F44"/>
    <w:rsid w:val="000F622F"/>
    <w:rsid w:val="000F76EB"/>
    <w:rsid w:val="000F7D40"/>
    <w:rsid w:val="00101089"/>
    <w:rsid w:val="0010170B"/>
    <w:rsid w:val="001043F7"/>
    <w:rsid w:val="00104EB0"/>
    <w:rsid w:val="0010611C"/>
    <w:rsid w:val="00106850"/>
    <w:rsid w:val="00110ED5"/>
    <w:rsid w:val="00111BA8"/>
    <w:rsid w:val="001169A5"/>
    <w:rsid w:val="00120EB5"/>
    <w:rsid w:val="00121A20"/>
    <w:rsid w:val="00123DD6"/>
    <w:rsid w:val="001251C6"/>
    <w:rsid w:val="0012559D"/>
    <w:rsid w:val="00125CBD"/>
    <w:rsid w:val="0012785C"/>
    <w:rsid w:val="00131685"/>
    <w:rsid w:val="00132834"/>
    <w:rsid w:val="001362FA"/>
    <w:rsid w:val="0014039C"/>
    <w:rsid w:val="0014278A"/>
    <w:rsid w:val="00146CCD"/>
    <w:rsid w:val="001470DB"/>
    <w:rsid w:val="00154AF7"/>
    <w:rsid w:val="00155C64"/>
    <w:rsid w:val="00161D31"/>
    <w:rsid w:val="001628A7"/>
    <w:rsid w:val="00166BB6"/>
    <w:rsid w:val="00167631"/>
    <w:rsid w:val="001710FB"/>
    <w:rsid w:val="001739A6"/>
    <w:rsid w:val="00174B7A"/>
    <w:rsid w:val="00175C6D"/>
    <w:rsid w:val="001801C2"/>
    <w:rsid w:val="0018288F"/>
    <w:rsid w:val="001829BC"/>
    <w:rsid w:val="00182AC7"/>
    <w:rsid w:val="00184C9C"/>
    <w:rsid w:val="00184F09"/>
    <w:rsid w:val="00190B12"/>
    <w:rsid w:val="00190E98"/>
    <w:rsid w:val="00192319"/>
    <w:rsid w:val="001953AE"/>
    <w:rsid w:val="00197BCC"/>
    <w:rsid w:val="001A2E3D"/>
    <w:rsid w:val="001A542D"/>
    <w:rsid w:val="001A5496"/>
    <w:rsid w:val="001A671A"/>
    <w:rsid w:val="001A6A46"/>
    <w:rsid w:val="001A6B11"/>
    <w:rsid w:val="001A6CCA"/>
    <w:rsid w:val="001A6D15"/>
    <w:rsid w:val="001A6D97"/>
    <w:rsid w:val="001B2AA7"/>
    <w:rsid w:val="001B3E44"/>
    <w:rsid w:val="001B4591"/>
    <w:rsid w:val="001B4D5B"/>
    <w:rsid w:val="001B50D7"/>
    <w:rsid w:val="001B6D79"/>
    <w:rsid w:val="001B7237"/>
    <w:rsid w:val="001C101C"/>
    <w:rsid w:val="001C4B59"/>
    <w:rsid w:val="001D0C7E"/>
    <w:rsid w:val="001D6150"/>
    <w:rsid w:val="001D6BDD"/>
    <w:rsid w:val="001E0586"/>
    <w:rsid w:val="001E0938"/>
    <w:rsid w:val="001E3B2C"/>
    <w:rsid w:val="001E4213"/>
    <w:rsid w:val="001E5ED0"/>
    <w:rsid w:val="001E6D3D"/>
    <w:rsid w:val="001E7359"/>
    <w:rsid w:val="001F30E7"/>
    <w:rsid w:val="001F3A32"/>
    <w:rsid w:val="001F58E2"/>
    <w:rsid w:val="001F5B5E"/>
    <w:rsid w:val="00201941"/>
    <w:rsid w:val="00201F76"/>
    <w:rsid w:val="0020671D"/>
    <w:rsid w:val="0020771A"/>
    <w:rsid w:val="00210EFD"/>
    <w:rsid w:val="00211B62"/>
    <w:rsid w:val="00215006"/>
    <w:rsid w:val="00220CB7"/>
    <w:rsid w:val="00222035"/>
    <w:rsid w:val="002300AA"/>
    <w:rsid w:val="00230249"/>
    <w:rsid w:val="0023159A"/>
    <w:rsid w:val="00231A13"/>
    <w:rsid w:val="0023412E"/>
    <w:rsid w:val="00237068"/>
    <w:rsid w:val="00241B43"/>
    <w:rsid w:val="00241CA2"/>
    <w:rsid w:val="0024227E"/>
    <w:rsid w:val="002426E4"/>
    <w:rsid w:val="00245E30"/>
    <w:rsid w:val="002472AA"/>
    <w:rsid w:val="002474CF"/>
    <w:rsid w:val="0025004B"/>
    <w:rsid w:val="002518DF"/>
    <w:rsid w:val="00256E1D"/>
    <w:rsid w:val="00260440"/>
    <w:rsid w:val="002605B0"/>
    <w:rsid w:val="002614A7"/>
    <w:rsid w:val="00261E78"/>
    <w:rsid w:val="0026226C"/>
    <w:rsid w:val="0026258B"/>
    <w:rsid w:val="00263E85"/>
    <w:rsid w:val="00265D74"/>
    <w:rsid w:val="00275557"/>
    <w:rsid w:val="00275C05"/>
    <w:rsid w:val="00275E56"/>
    <w:rsid w:val="00277F7C"/>
    <w:rsid w:val="00283DFB"/>
    <w:rsid w:val="002842BC"/>
    <w:rsid w:val="002848D0"/>
    <w:rsid w:val="002B082B"/>
    <w:rsid w:val="002B4676"/>
    <w:rsid w:val="002C10C7"/>
    <w:rsid w:val="002C1B2A"/>
    <w:rsid w:val="002C25C4"/>
    <w:rsid w:val="002C48CD"/>
    <w:rsid w:val="002C624B"/>
    <w:rsid w:val="002C7B5E"/>
    <w:rsid w:val="002D1AD2"/>
    <w:rsid w:val="002E1F57"/>
    <w:rsid w:val="002E3B66"/>
    <w:rsid w:val="002E485D"/>
    <w:rsid w:val="002E5E17"/>
    <w:rsid w:val="002E7C45"/>
    <w:rsid w:val="002F02AA"/>
    <w:rsid w:val="002F02C3"/>
    <w:rsid w:val="002F3339"/>
    <w:rsid w:val="002F337F"/>
    <w:rsid w:val="002F4DA8"/>
    <w:rsid w:val="002F6334"/>
    <w:rsid w:val="003004FC"/>
    <w:rsid w:val="00300C21"/>
    <w:rsid w:val="00301BC9"/>
    <w:rsid w:val="00302D8D"/>
    <w:rsid w:val="00303456"/>
    <w:rsid w:val="00304348"/>
    <w:rsid w:val="00307D6E"/>
    <w:rsid w:val="00311F09"/>
    <w:rsid w:val="003221EB"/>
    <w:rsid w:val="003236D1"/>
    <w:rsid w:val="00323A4A"/>
    <w:rsid w:val="00331118"/>
    <w:rsid w:val="00331567"/>
    <w:rsid w:val="0033508F"/>
    <w:rsid w:val="0033699E"/>
    <w:rsid w:val="00337617"/>
    <w:rsid w:val="00340444"/>
    <w:rsid w:val="00344CE0"/>
    <w:rsid w:val="003472AB"/>
    <w:rsid w:val="00352F26"/>
    <w:rsid w:val="0035438B"/>
    <w:rsid w:val="00354A15"/>
    <w:rsid w:val="00355A87"/>
    <w:rsid w:val="003619F0"/>
    <w:rsid w:val="003627FF"/>
    <w:rsid w:val="00363188"/>
    <w:rsid w:val="00363628"/>
    <w:rsid w:val="0036732A"/>
    <w:rsid w:val="0036735C"/>
    <w:rsid w:val="003714F9"/>
    <w:rsid w:val="00371B3A"/>
    <w:rsid w:val="0037335C"/>
    <w:rsid w:val="003734B9"/>
    <w:rsid w:val="00380267"/>
    <w:rsid w:val="003805FE"/>
    <w:rsid w:val="00383882"/>
    <w:rsid w:val="003910D5"/>
    <w:rsid w:val="0039178B"/>
    <w:rsid w:val="003925C8"/>
    <w:rsid w:val="0039470D"/>
    <w:rsid w:val="00394C1E"/>
    <w:rsid w:val="00395409"/>
    <w:rsid w:val="00396221"/>
    <w:rsid w:val="003977C2"/>
    <w:rsid w:val="003A1341"/>
    <w:rsid w:val="003A194A"/>
    <w:rsid w:val="003A2494"/>
    <w:rsid w:val="003A341C"/>
    <w:rsid w:val="003A44E9"/>
    <w:rsid w:val="003A553E"/>
    <w:rsid w:val="003A6B7F"/>
    <w:rsid w:val="003B4B00"/>
    <w:rsid w:val="003B4D84"/>
    <w:rsid w:val="003B5B4A"/>
    <w:rsid w:val="003B61A5"/>
    <w:rsid w:val="003C419A"/>
    <w:rsid w:val="003C5BDF"/>
    <w:rsid w:val="003C6AED"/>
    <w:rsid w:val="003C7726"/>
    <w:rsid w:val="003D4FC6"/>
    <w:rsid w:val="003E083F"/>
    <w:rsid w:val="003E09C9"/>
    <w:rsid w:val="003E2541"/>
    <w:rsid w:val="003E470C"/>
    <w:rsid w:val="003E5CF9"/>
    <w:rsid w:val="003E7120"/>
    <w:rsid w:val="003F07CA"/>
    <w:rsid w:val="003F41AA"/>
    <w:rsid w:val="003F42DA"/>
    <w:rsid w:val="003F589D"/>
    <w:rsid w:val="003F630B"/>
    <w:rsid w:val="003F6A75"/>
    <w:rsid w:val="00411189"/>
    <w:rsid w:val="00411B2B"/>
    <w:rsid w:val="00413044"/>
    <w:rsid w:val="00413A8A"/>
    <w:rsid w:val="004201AA"/>
    <w:rsid w:val="004207CA"/>
    <w:rsid w:val="00421920"/>
    <w:rsid w:val="004224DF"/>
    <w:rsid w:val="00423410"/>
    <w:rsid w:val="004240E1"/>
    <w:rsid w:val="004339C7"/>
    <w:rsid w:val="004340A0"/>
    <w:rsid w:val="00434496"/>
    <w:rsid w:val="00435A69"/>
    <w:rsid w:val="00436444"/>
    <w:rsid w:val="00443069"/>
    <w:rsid w:val="0045052C"/>
    <w:rsid w:val="00451EF6"/>
    <w:rsid w:val="00453CF0"/>
    <w:rsid w:val="0045506E"/>
    <w:rsid w:val="00456E01"/>
    <w:rsid w:val="00462D5D"/>
    <w:rsid w:val="0046320E"/>
    <w:rsid w:val="00463BBD"/>
    <w:rsid w:val="00463D59"/>
    <w:rsid w:val="00463DAC"/>
    <w:rsid w:val="0046655A"/>
    <w:rsid w:val="00471209"/>
    <w:rsid w:val="00472365"/>
    <w:rsid w:val="00472F23"/>
    <w:rsid w:val="00473115"/>
    <w:rsid w:val="004766A2"/>
    <w:rsid w:val="00477F3F"/>
    <w:rsid w:val="00482935"/>
    <w:rsid w:val="00482F7B"/>
    <w:rsid w:val="0048486B"/>
    <w:rsid w:val="0049133C"/>
    <w:rsid w:val="00492121"/>
    <w:rsid w:val="00492191"/>
    <w:rsid w:val="004963B1"/>
    <w:rsid w:val="00497FD1"/>
    <w:rsid w:val="004A1DC0"/>
    <w:rsid w:val="004B1C16"/>
    <w:rsid w:val="004B7A34"/>
    <w:rsid w:val="004C0FCD"/>
    <w:rsid w:val="004C2B22"/>
    <w:rsid w:val="004C4F0E"/>
    <w:rsid w:val="004C549E"/>
    <w:rsid w:val="004C670A"/>
    <w:rsid w:val="004D15E8"/>
    <w:rsid w:val="004D1D9D"/>
    <w:rsid w:val="004D1F2F"/>
    <w:rsid w:val="004D2B11"/>
    <w:rsid w:val="004D5787"/>
    <w:rsid w:val="004D5E98"/>
    <w:rsid w:val="004D7843"/>
    <w:rsid w:val="004E07CB"/>
    <w:rsid w:val="004E64E3"/>
    <w:rsid w:val="004F3D0F"/>
    <w:rsid w:val="00500110"/>
    <w:rsid w:val="005023F9"/>
    <w:rsid w:val="00515926"/>
    <w:rsid w:val="00516565"/>
    <w:rsid w:val="00520167"/>
    <w:rsid w:val="00520399"/>
    <w:rsid w:val="00523AB2"/>
    <w:rsid w:val="00525041"/>
    <w:rsid w:val="005252C5"/>
    <w:rsid w:val="00525342"/>
    <w:rsid w:val="0052549D"/>
    <w:rsid w:val="00526365"/>
    <w:rsid w:val="0053062E"/>
    <w:rsid w:val="00532B2A"/>
    <w:rsid w:val="00534C24"/>
    <w:rsid w:val="00537846"/>
    <w:rsid w:val="0054257C"/>
    <w:rsid w:val="005429A2"/>
    <w:rsid w:val="00542ECA"/>
    <w:rsid w:val="00545A37"/>
    <w:rsid w:val="005470C2"/>
    <w:rsid w:val="00552AE1"/>
    <w:rsid w:val="00552AE8"/>
    <w:rsid w:val="00552C24"/>
    <w:rsid w:val="00553A38"/>
    <w:rsid w:val="00554624"/>
    <w:rsid w:val="00557BA9"/>
    <w:rsid w:val="00560486"/>
    <w:rsid w:val="00560E7E"/>
    <w:rsid w:val="005644E9"/>
    <w:rsid w:val="005654BA"/>
    <w:rsid w:val="00566554"/>
    <w:rsid w:val="005700E1"/>
    <w:rsid w:val="0057210F"/>
    <w:rsid w:val="00573857"/>
    <w:rsid w:val="005804E8"/>
    <w:rsid w:val="00581877"/>
    <w:rsid w:val="005845EA"/>
    <w:rsid w:val="005850D1"/>
    <w:rsid w:val="005904F7"/>
    <w:rsid w:val="00594DC0"/>
    <w:rsid w:val="00594F0E"/>
    <w:rsid w:val="005A08EA"/>
    <w:rsid w:val="005A1BF4"/>
    <w:rsid w:val="005A4926"/>
    <w:rsid w:val="005A62D2"/>
    <w:rsid w:val="005B3614"/>
    <w:rsid w:val="005B3B37"/>
    <w:rsid w:val="005B3F55"/>
    <w:rsid w:val="005C73F0"/>
    <w:rsid w:val="005C7622"/>
    <w:rsid w:val="005D0ED6"/>
    <w:rsid w:val="005D1B9E"/>
    <w:rsid w:val="005D5C9F"/>
    <w:rsid w:val="005D785E"/>
    <w:rsid w:val="005E1E7B"/>
    <w:rsid w:val="005E2238"/>
    <w:rsid w:val="005E2CFB"/>
    <w:rsid w:val="005E3F19"/>
    <w:rsid w:val="005E53D4"/>
    <w:rsid w:val="005F0845"/>
    <w:rsid w:val="005F3FAF"/>
    <w:rsid w:val="005F5F51"/>
    <w:rsid w:val="005F6E75"/>
    <w:rsid w:val="005F71EE"/>
    <w:rsid w:val="00600634"/>
    <w:rsid w:val="006018BD"/>
    <w:rsid w:val="00601E42"/>
    <w:rsid w:val="006062DF"/>
    <w:rsid w:val="006067AF"/>
    <w:rsid w:val="00606C3D"/>
    <w:rsid w:val="00611009"/>
    <w:rsid w:val="00612C14"/>
    <w:rsid w:val="0061345A"/>
    <w:rsid w:val="00613C6A"/>
    <w:rsid w:val="00620DB4"/>
    <w:rsid w:val="00631396"/>
    <w:rsid w:val="00633D90"/>
    <w:rsid w:val="006353B3"/>
    <w:rsid w:val="00636BF0"/>
    <w:rsid w:val="00640923"/>
    <w:rsid w:val="00641BEA"/>
    <w:rsid w:val="006508DC"/>
    <w:rsid w:val="00654FB2"/>
    <w:rsid w:val="00655738"/>
    <w:rsid w:val="006620E9"/>
    <w:rsid w:val="00672C2C"/>
    <w:rsid w:val="00675800"/>
    <w:rsid w:val="00676E3D"/>
    <w:rsid w:val="00676E9E"/>
    <w:rsid w:val="006813CB"/>
    <w:rsid w:val="006824D4"/>
    <w:rsid w:val="00686A26"/>
    <w:rsid w:val="00686D63"/>
    <w:rsid w:val="00687558"/>
    <w:rsid w:val="006903E4"/>
    <w:rsid w:val="00691DA1"/>
    <w:rsid w:val="006934E6"/>
    <w:rsid w:val="006960E4"/>
    <w:rsid w:val="00697C4E"/>
    <w:rsid w:val="006A53E8"/>
    <w:rsid w:val="006A606C"/>
    <w:rsid w:val="006A7BBD"/>
    <w:rsid w:val="006A7F6C"/>
    <w:rsid w:val="006B090E"/>
    <w:rsid w:val="006B1009"/>
    <w:rsid w:val="006B2913"/>
    <w:rsid w:val="006B69E0"/>
    <w:rsid w:val="006C1707"/>
    <w:rsid w:val="006C3240"/>
    <w:rsid w:val="006C4760"/>
    <w:rsid w:val="006D1369"/>
    <w:rsid w:val="006D352B"/>
    <w:rsid w:val="006D7352"/>
    <w:rsid w:val="006D7DCD"/>
    <w:rsid w:val="006E5570"/>
    <w:rsid w:val="006E7CA4"/>
    <w:rsid w:val="006F05E0"/>
    <w:rsid w:val="006F08FC"/>
    <w:rsid w:val="006F3ADF"/>
    <w:rsid w:val="006F49BD"/>
    <w:rsid w:val="006F551E"/>
    <w:rsid w:val="006F5D24"/>
    <w:rsid w:val="007030F4"/>
    <w:rsid w:val="007051E6"/>
    <w:rsid w:val="00713F04"/>
    <w:rsid w:val="00717BE3"/>
    <w:rsid w:val="007214DA"/>
    <w:rsid w:val="00723785"/>
    <w:rsid w:val="00723DC3"/>
    <w:rsid w:val="00724026"/>
    <w:rsid w:val="00726256"/>
    <w:rsid w:val="007270D7"/>
    <w:rsid w:val="00727855"/>
    <w:rsid w:val="00727C2A"/>
    <w:rsid w:val="00733F19"/>
    <w:rsid w:val="0073555A"/>
    <w:rsid w:val="007363B6"/>
    <w:rsid w:val="00740D6B"/>
    <w:rsid w:val="00744D74"/>
    <w:rsid w:val="00747B2B"/>
    <w:rsid w:val="00754EE9"/>
    <w:rsid w:val="00760151"/>
    <w:rsid w:val="00764D6E"/>
    <w:rsid w:val="007704F6"/>
    <w:rsid w:val="0077130A"/>
    <w:rsid w:val="0077302B"/>
    <w:rsid w:val="00774DCD"/>
    <w:rsid w:val="007778CF"/>
    <w:rsid w:val="00777AB0"/>
    <w:rsid w:val="00777FE9"/>
    <w:rsid w:val="00781BAA"/>
    <w:rsid w:val="0078302C"/>
    <w:rsid w:val="007830A2"/>
    <w:rsid w:val="00783803"/>
    <w:rsid w:val="0078498D"/>
    <w:rsid w:val="00791176"/>
    <w:rsid w:val="00791ADA"/>
    <w:rsid w:val="00795D30"/>
    <w:rsid w:val="00796BEA"/>
    <w:rsid w:val="007A08AE"/>
    <w:rsid w:val="007A1073"/>
    <w:rsid w:val="007B007F"/>
    <w:rsid w:val="007B01BC"/>
    <w:rsid w:val="007B2B36"/>
    <w:rsid w:val="007B2C92"/>
    <w:rsid w:val="007B447C"/>
    <w:rsid w:val="007B454E"/>
    <w:rsid w:val="007B4FCF"/>
    <w:rsid w:val="007B6035"/>
    <w:rsid w:val="007B6172"/>
    <w:rsid w:val="007B77FD"/>
    <w:rsid w:val="007C1EBE"/>
    <w:rsid w:val="007C318F"/>
    <w:rsid w:val="007C5AE7"/>
    <w:rsid w:val="007D1D3D"/>
    <w:rsid w:val="007D2C42"/>
    <w:rsid w:val="007D554B"/>
    <w:rsid w:val="007D5770"/>
    <w:rsid w:val="007D729C"/>
    <w:rsid w:val="007E246D"/>
    <w:rsid w:val="007E4646"/>
    <w:rsid w:val="007E60C3"/>
    <w:rsid w:val="007F1931"/>
    <w:rsid w:val="007F4F6A"/>
    <w:rsid w:val="007F5BB8"/>
    <w:rsid w:val="00800791"/>
    <w:rsid w:val="00801B01"/>
    <w:rsid w:val="00805D1A"/>
    <w:rsid w:val="00806A15"/>
    <w:rsid w:val="0081030D"/>
    <w:rsid w:val="00811C2F"/>
    <w:rsid w:val="00814CE4"/>
    <w:rsid w:val="00816F67"/>
    <w:rsid w:val="00817172"/>
    <w:rsid w:val="00820C2E"/>
    <w:rsid w:val="00820CBC"/>
    <w:rsid w:val="008210B6"/>
    <w:rsid w:val="00823DDB"/>
    <w:rsid w:val="00830A1E"/>
    <w:rsid w:val="00831351"/>
    <w:rsid w:val="00831423"/>
    <w:rsid w:val="008346C0"/>
    <w:rsid w:val="00845838"/>
    <w:rsid w:val="008462B7"/>
    <w:rsid w:val="0085259B"/>
    <w:rsid w:val="00853C9F"/>
    <w:rsid w:val="00854CB9"/>
    <w:rsid w:val="00855582"/>
    <w:rsid w:val="0085590C"/>
    <w:rsid w:val="00857EDF"/>
    <w:rsid w:val="008621E4"/>
    <w:rsid w:val="00862964"/>
    <w:rsid w:val="00865E8F"/>
    <w:rsid w:val="00872644"/>
    <w:rsid w:val="0087339D"/>
    <w:rsid w:val="0088118A"/>
    <w:rsid w:val="00881610"/>
    <w:rsid w:val="00882641"/>
    <w:rsid w:val="008828EB"/>
    <w:rsid w:val="00882D4F"/>
    <w:rsid w:val="00883900"/>
    <w:rsid w:val="00885F2A"/>
    <w:rsid w:val="00886F48"/>
    <w:rsid w:val="00891A1C"/>
    <w:rsid w:val="0089269C"/>
    <w:rsid w:val="00894347"/>
    <w:rsid w:val="008945FC"/>
    <w:rsid w:val="00894C60"/>
    <w:rsid w:val="00894CCC"/>
    <w:rsid w:val="00894E35"/>
    <w:rsid w:val="00895466"/>
    <w:rsid w:val="00895E4C"/>
    <w:rsid w:val="008968F4"/>
    <w:rsid w:val="008A34F0"/>
    <w:rsid w:val="008A3986"/>
    <w:rsid w:val="008A4D49"/>
    <w:rsid w:val="008A568D"/>
    <w:rsid w:val="008A6C58"/>
    <w:rsid w:val="008A6F43"/>
    <w:rsid w:val="008A78A2"/>
    <w:rsid w:val="008B1C2D"/>
    <w:rsid w:val="008B5D13"/>
    <w:rsid w:val="008B617B"/>
    <w:rsid w:val="008B6388"/>
    <w:rsid w:val="008B7F6A"/>
    <w:rsid w:val="008C211D"/>
    <w:rsid w:val="008C27C3"/>
    <w:rsid w:val="008C2CE1"/>
    <w:rsid w:val="008C4D7C"/>
    <w:rsid w:val="008D08D7"/>
    <w:rsid w:val="008D1005"/>
    <w:rsid w:val="008D14BF"/>
    <w:rsid w:val="008D3370"/>
    <w:rsid w:val="008D5F77"/>
    <w:rsid w:val="008E080D"/>
    <w:rsid w:val="008E2F1D"/>
    <w:rsid w:val="008E37EF"/>
    <w:rsid w:val="008E6BBA"/>
    <w:rsid w:val="008F2820"/>
    <w:rsid w:val="008F2FE2"/>
    <w:rsid w:val="008F3921"/>
    <w:rsid w:val="008F61FF"/>
    <w:rsid w:val="00900565"/>
    <w:rsid w:val="00901F93"/>
    <w:rsid w:val="00902DD4"/>
    <w:rsid w:val="0090664D"/>
    <w:rsid w:val="00913511"/>
    <w:rsid w:val="009135BE"/>
    <w:rsid w:val="0091409C"/>
    <w:rsid w:val="0091450F"/>
    <w:rsid w:val="009147D9"/>
    <w:rsid w:val="00915633"/>
    <w:rsid w:val="00916D20"/>
    <w:rsid w:val="00920D6D"/>
    <w:rsid w:val="00921149"/>
    <w:rsid w:val="00921B34"/>
    <w:rsid w:val="00921FAA"/>
    <w:rsid w:val="00923B97"/>
    <w:rsid w:val="00923C6D"/>
    <w:rsid w:val="00924B28"/>
    <w:rsid w:val="009250B6"/>
    <w:rsid w:val="0093067F"/>
    <w:rsid w:val="00930FC4"/>
    <w:rsid w:val="00931916"/>
    <w:rsid w:val="00935E25"/>
    <w:rsid w:val="00941E47"/>
    <w:rsid w:val="0094624C"/>
    <w:rsid w:val="00950DE4"/>
    <w:rsid w:val="0095212A"/>
    <w:rsid w:val="009543DC"/>
    <w:rsid w:val="009546CF"/>
    <w:rsid w:val="0095600A"/>
    <w:rsid w:val="00961F8F"/>
    <w:rsid w:val="00964115"/>
    <w:rsid w:val="009652A3"/>
    <w:rsid w:val="0096540A"/>
    <w:rsid w:val="0096696E"/>
    <w:rsid w:val="00967505"/>
    <w:rsid w:val="00967FE0"/>
    <w:rsid w:val="009724AA"/>
    <w:rsid w:val="00973D38"/>
    <w:rsid w:val="00975D22"/>
    <w:rsid w:val="00976AA5"/>
    <w:rsid w:val="00976EDD"/>
    <w:rsid w:val="009839EE"/>
    <w:rsid w:val="0098446F"/>
    <w:rsid w:val="00986545"/>
    <w:rsid w:val="00987897"/>
    <w:rsid w:val="00992D54"/>
    <w:rsid w:val="0099404B"/>
    <w:rsid w:val="009941A0"/>
    <w:rsid w:val="00995F55"/>
    <w:rsid w:val="0099659F"/>
    <w:rsid w:val="009A3462"/>
    <w:rsid w:val="009A4354"/>
    <w:rsid w:val="009A4E84"/>
    <w:rsid w:val="009B2874"/>
    <w:rsid w:val="009B2DA8"/>
    <w:rsid w:val="009B5A86"/>
    <w:rsid w:val="009C174A"/>
    <w:rsid w:val="009C3899"/>
    <w:rsid w:val="009C4AEB"/>
    <w:rsid w:val="009D227C"/>
    <w:rsid w:val="009D5205"/>
    <w:rsid w:val="009D6677"/>
    <w:rsid w:val="009D6F13"/>
    <w:rsid w:val="009E1F8C"/>
    <w:rsid w:val="009E6011"/>
    <w:rsid w:val="009E6423"/>
    <w:rsid w:val="009E6D81"/>
    <w:rsid w:val="009F3036"/>
    <w:rsid w:val="009F41B5"/>
    <w:rsid w:val="009F6176"/>
    <w:rsid w:val="009F7897"/>
    <w:rsid w:val="009F7949"/>
    <w:rsid w:val="00A0155B"/>
    <w:rsid w:val="00A02DE2"/>
    <w:rsid w:val="00A04D1D"/>
    <w:rsid w:val="00A0669F"/>
    <w:rsid w:val="00A06961"/>
    <w:rsid w:val="00A06E81"/>
    <w:rsid w:val="00A129ED"/>
    <w:rsid w:val="00A14940"/>
    <w:rsid w:val="00A14C7A"/>
    <w:rsid w:val="00A155A5"/>
    <w:rsid w:val="00A168A4"/>
    <w:rsid w:val="00A20595"/>
    <w:rsid w:val="00A231F7"/>
    <w:rsid w:val="00A323DA"/>
    <w:rsid w:val="00A33C4E"/>
    <w:rsid w:val="00A40D80"/>
    <w:rsid w:val="00A41218"/>
    <w:rsid w:val="00A4231F"/>
    <w:rsid w:val="00A43B90"/>
    <w:rsid w:val="00A52135"/>
    <w:rsid w:val="00A523B6"/>
    <w:rsid w:val="00A526DB"/>
    <w:rsid w:val="00A53326"/>
    <w:rsid w:val="00A54B3C"/>
    <w:rsid w:val="00A54D3F"/>
    <w:rsid w:val="00A55A62"/>
    <w:rsid w:val="00A55C56"/>
    <w:rsid w:val="00A6149D"/>
    <w:rsid w:val="00A616BC"/>
    <w:rsid w:val="00A62398"/>
    <w:rsid w:val="00A658E3"/>
    <w:rsid w:val="00A66D66"/>
    <w:rsid w:val="00A7325A"/>
    <w:rsid w:val="00A73C9F"/>
    <w:rsid w:val="00A74211"/>
    <w:rsid w:val="00A76591"/>
    <w:rsid w:val="00A76DE0"/>
    <w:rsid w:val="00A77737"/>
    <w:rsid w:val="00A833F1"/>
    <w:rsid w:val="00A84D0A"/>
    <w:rsid w:val="00A91A03"/>
    <w:rsid w:val="00AA1BC4"/>
    <w:rsid w:val="00AA304A"/>
    <w:rsid w:val="00AA5D8A"/>
    <w:rsid w:val="00AA6EE8"/>
    <w:rsid w:val="00AB5409"/>
    <w:rsid w:val="00AB56D6"/>
    <w:rsid w:val="00AB7CD4"/>
    <w:rsid w:val="00AC36F3"/>
    <w:rsid w:val="00AD1F84"/>
    <w:rsid w:val="00AD536E"/>
    <w:rsid w:val="00AD6351"/>
    <w:rsid w:val="00AD6703"/>
    <w:rsid w:val="00AE296C"/>
    <w:rsid w:val="00AE77E3"/>
    <w:rsid w:val="00AF0828"/>
    <w:rsid w:val="00AF1BC6"/>
    <w:rsid w:val="00AF22A4"/>
    <w:rsid w:val="00AF2C72"/>
    <w:rsid w:val="00AF3C50"/>
    <w:rsid w:val="00AF3DF4"/>
    <w:rsid w:val="00AF6B02"/>
    <w:rsid w:val="00AF6E7C"/>
    <w:rsid w:val="00AF7FB1"/>
    <w:rsid w:val="00B01175"/>
    <w:rsid w:val="00B040BF"/>
    <w:rsid w:val="00B0595F"/>
    <w:rsid w:val="00B06B2A"/>
    <w:rsid w:val="00B10939"/>
    <w:rsid w:val="00B1190A"/>
    <w:rsid w:val="00B1505A"/>
    <w:rsid w:val="00B15720"/>
    <w:rsid w:val="00B15CA2"/>
    <w:rsid w:val="00B2162D"/>
    <w:rsid w:val="00B227F4"/>
    <w:rsid w:val="00B2346F"/>
    <w:rsid w:val="00B23789"/>
    <w:rsid w:val="00B247AA"/>
    <w:rsid w:val="00B258EB"/>
    <w:rsid w:val="00B268A9"/>
    <w:rsid w:val="00B35762"/>
    <w:rsid w:val="00B40062"/>
    <w:rsid w:val="00B445A4"/>
    <w:rsid w:val="00B475A5"/>
    <w:rsid w:val="00B50B44"/>
    <w:rsid w:val="00B5179B"/>
    <w:rsid w:val="00B55E5C"/>
    <w:rsid w:val="00B575B3"/>
    <w:rsid w:val="00B61448"/>
    <w:rsid w:val="00B64330"/>
    <w:rsid w:val="00B65FAF"/>
    <w:rsid w:val="00B6762B"/>
    <w:rsid w:val="00B67B28"/>
    <w:rsid w:val="00B71F95"/>
    <w:rsid w:val="00B733B4"/>
    <w:rsid w:val="00B737E2"/>
    <w:rsid w:val="00B742E6"/>
    <w:rsid w:val="00B7703C"/>
    <w:rsid w:val="00B7781C"/>
    <w:rsid w:val="00B80179"/>
    <w:rsid w:val="00B81032"/>
    <w:rsid w:val="00B81E38"/>
    <w:rsid w:val="00B82E74"/>
    <w:rsid w:val="00B836BF"/>
    <w:rsid w:val="00B8445B"/>
    <w:rsid w:val="00B84469"/>
    <w:rsid w:val="00B8514D"/>
    <w:rsid w:val="00B85C0C"/>
    <w:rsid w:val="00B85DC6"/>
    <w:rsid w:val="00B90159"/>
    <w:rsid w:val="00B9043A"/>
    <w:rsid w:val="00B90748"/>
    <w:rsid w:val="00B96390"/>
    <w:rsid w:val="00B97583"/>
    <w:rsid w:val="00BA2D7D"/>
    <w:rsid w:val="00BA34D2"/>
    <w:rsid w:val="00BA5464"/>
    <w:rsid w:val="00BA6283"/>
    <w:rsid w:val="00BB0F84"/>
    <w:rsid w:val="00BB421C"/>
    <w:rsid w:val="00BB4B93"/>
    <w:rsid w:val="00BC226D"/>
    <w:rsid w:val="00BC37EE"/>
    <w:rsid w:val="00BC4BC0"/>
    <w:rsid w:val="00BC55A7"/>
    <w:rsid w:val="00BC6167"/>
    <w:rsid w:val="00BD3D8B"/>
    <w:rsid w:val="00BE128A"/>
    <w:rsid w:val="00BE473F"/>
    <w:rsid w:val="00BE792B"/>
    <w:rsid w:val="00BF366C"/>
    <w:rsid w:val="00BF78C9"/>
    <w:rsid w:val="00C01902"/>
    <w:rsid w:val="00C034D8"/>
    <w:rsid w:val="00C034F8"/>
    <w:rsid w:val="00C03A37"/>
    <w:rsid w:val="00C04516"/>
    <w:rsid w:val="00C05031"/>
    <w:rsid w:val="00C054B4"/>
    <w:rsid w:val="00C064D4"/>
    <w:rsid w:val="00C127E6"/>
    <w:rsid w:val="00C150DC"/>
    <w:rsid w:val="00C16F31"/>
    <w:rsid w:val="00C17CB2"/>
    <w:rsid w:val="00C21089"/>
    <w:rsid w:val="00C21DE3"/>
    <w:rsid w:val="00C246FC"/>
    <w:rsid w:val="00C25C99"/>
    <w:rsid w:val="00C33D5F"/>
    <w:rsid w:val="00C34DD3"/>
    <w:rsid w:val="00C427C7"/>
    <w:rsid w:val="00C4388B"/>
    <w:rsid w:val="00C44D77"/>
    <w:rsid w:val="00C455E2"/>
    <w:rsid w:val="00C4732E"/>
    <w:rsid w:val="00C50225"/>
    <w:rsid w:val="00C51CE5"/>
    <w:rsid w:val="00C52367"/>
    <w:rsid w:val="00C53137"/>
    <w:rsid w:val="00C63622"/>
    <w:rsid w:val="00C64744"/>
    <w:rsid w:val="00C64FAE"/>
    <w:rsid w:val="00C670C5"/>
    <w:rsid w:val="00C713FA"/>
    <w:rsid w:val="00C7465F"/>
    <w:rsid w:val="00C7531D"/>
    <w:rsid w:val="00C821B3"/>
    <w:rsid w:val="00C8351D"/>
    <w:rsid w:val="00C845ED"/>
    <w:rsid w:val="00C902CB"/>
    <w:rsid w:val="00C90E98"/>
    <w:rsid w:val="00C92740"/>
    <w:rsid w:val="00C932BE"/>
    <w:rsid w:val="00C9572B"/>
    <w:rsid w:val="00C974C0"/>
    <w:rsid w:val="00CA08F2"/>
    <w:rsid w:val="00CA3B87"/>
    <w:rsid w:val="00CA5651"/>
    <w:rsid w:val="00CA657E"/>
    <w:rsid w:val="00CB027D"/>
    <w:rsid w:val="00CB078E"/>
    <w:rsid w:val="00CB2B37"/>
    <w:rsid w:val="00CB3003"/>
    <w:rsid w:val="00CB3B4B"/>
    <w:rsid w:val="00CB472A"/>
    <w:rsid w:val="00CB6EFF"/>
    <w:rsid w:val="00CB7791"/>
    <w:rsid w:val="00CC039E"/>
    <w:rsid w:val="00CC4D05"/>
    <w:rsid w:val="00CC586D"/>
    <w:rsid w:val="00CC615B"/>
    <w:rsid w:val="00CD15A1"/>
    <w:rsid w:val="00CD1675"/>
    <w:rsid w:val="00CD2DAF"/>
    <w:rsid w:val="00CD3A99"/>
    <w:rsid w:val="00CD6575"/>
    <w:rsid w:val="00CD7AEC"/>
    <w:rsid w:val="00CE0365"/>
    <w:rsid w:val="00CE1C02"/>
    <w:rsid w:val="00CE355E"/>
    <w:rsid w:val="00CE55DD"/>
    <w:rsid w:val="00CF0A69"/>
    <w:rsid w:val="00CF1987"/>
    <w:rsid w:val="00CF47EA"/>
    <w:rsid w:val="00CF5205"/>
    <w:rsid w:val="00CF5A2C"/>
    <w:rsid w:val="00CF6934"/>
    <w:rsid w:val="00CF699A"/>
    <w:rsid w:val="00D00679"/>
    <w:rsid w:val="00D009B7"/>
    <w:rsid w:val="00D0396C"/>
    <w:rsid w:val="00D03C8E"/>
    <w:rsid w:val="00D04B3A"/>
    <w:rsid w:val="00D11E94"/>
    <w:rsid w:val="00D11F0C"/>
    <w:rsid w:val="00D12D83"/>
    <w:rsid w:val="00D157D9"/>
    <w:rsid w:val="00D21F38"/>
    <w:rsid w:val="00D226C0"/>
    <w:rsid w:val="00D32002"/>
    <w:rsid w:val="00D36092"/>
    <w:rsid w:val="00D37CAA"/>
    <w:rsid w:val="00D4245D"/>
    <w:rsid w:val="00D42A72"/>
    <w:rsid w:val="00D43148"/>
    <w:rsid w:val="00D45F98"/>
    <w:rsid w:val="00D51DE9"/>
    <w:rsid w:val="00D57605"/>
    <w:rsid w:val="00D61B00"/>
    <w:rsid w:val="00D640CC"/>
    <w:rsid w:val="00D644DA"/>
    <w:rsid w:val="00D64841"/>
    <w:rsid w:val="00D6526B"/>
    <w:rsid w:val="00D65369"/>
    <w:rsid w:val="00D65B9A"/>
    <w:rsid w:val="00D7236F"/>
    <w:rsid w:val="00D7267C"/>
    <w:rsid w:val="00D73E78"/>
    <w:rsid w:val="00D75A5A"/>
    <w:rsid w:val="00D75E06"/>
    <w:rsid w:val="00D77FFC"/>
    <w:rsid w:val="00D8107E"/>
    <w:rsid w:val="00D865A1"/>
    <w:rsid w:val="00D901BA"/>
    <w:rsid w:val="00D9347B"/>
    <w:rsid w:val="00D93770"/>
    <w:rsid w:val="00D95060"/>
    <w:rsid w:val="00DA074B"/>
    <w:rsid w:val="00DA098E"/>
    <w:rsid w:val="00DA29F7"/>
    <w:rsid w:val="00DA31C9"/>
    <w:rsid w:val="00DA3E9F"/>
    <w:rsid w:val="00DA47D8"/>
    <w:rsid w:val="00DA6AC5"/>
    <w:rsid w:val="00DB77D5"/>
    <w:rsid w:val="00DC1728"/>
    <w:rsid w:val="00DC2F31"/>
    <w:rsid w:val="00DC3A84"/>
    <w:rsid w:val="00DC6BE3"/>
    <w:rsid w:val="00DC6C06"/>
    <w:rsid w:val="00DD1CA3"/>
    <w:rsid w:val="00DD26D1"/>
    <w:rsid w:val="00DD3A38"/>
    <w:rsid w:val="00DD3D10"/>
    <w:rsid w:val="00DD6649"/>
    <w:rsid w:val="00DE14A2"/>
    <w:rsid w:val="00DE160C"/>
    <w:rsid w:val="00DE21BE"/>
    <w:rsid w:val="00DE30D6"/>
    <w:rsid w:val="00DE31D9"/>
    <w:rsid w:val="00DE5D57"/>
    <w:rsid w:val="00DE68BF"/>
    <w:rsid w:val="00DE7420"/>
    <w:rsid w:val="00DF017D"/>
    <w:rsid w:val="00DF1EB7"/>
    <w:rsid w:val="00DF6020"/>
    <w:rsid w:val="00DF67C2"/>
    <w:rsid w:val="00E00ECF"/>
    <w:rsid w:val="00E05D56"/>
    <w:rsid w:val="00E060DB"/>
    <w:rsid w:val="00E0742B"/>
    <w:rsid w:val="00E1093D"/>
    <w:rsid w:val="00E11760"/>
    <w:rsid w:val="00E1222E"/>
    <w:rsid w:val="00E12C6A"/>
    <w:rsid w:val="00E14439"/>
    <w:rsid w:val="00E15E57"/>
    <w:rsid w:val="00E23A2E"/>
    <w:rsid w:val="00E23BDC"/>
    <w:rsid w:val="00E250CD"/>
    <w:rsid w:val="00E25471"/>
    <w:rsid w:val="00E25ED5"/>
    <w:rsid w:val="00E26157"/>
    <w:rsid w:val="00E268A5"/>
    <w:rsid w:val="00E26B51"/>
    <w:rsid w:val="00E27386"/>
    <w:rsid w:val="00E30FB6"/>
    <w:rsid w:val="00E320CC"/>
    <w:rsid w:val="00E34814"/>
    <w:rsid w:val="00E34A2C"/>
    <w:rsid w:val="00E35FEC"/>
    <w:rsid w:val="00E37B6D"/>
    <w:rsid w:val="00E37D37"/>
    <w:rsid w:val="00E41789"/>
    <w:rsid w:val="00E5129E"/>
    <w:rsid w:val="00E51935"/>
    <w:rsid w:val="00E63EA2"/>
    <w:rsid w:val="00E66588"/>
    <w:rsid w:val="00E66FC1"/>
    <w:rsid w:val="00E673EF"/>
    <w:rsid w:val="00E70940"/>
    <w:rsid w:val="00E80099"/>
    <w:rsid w:val="00E82833"/>
    <w:rsid w:val="00E84362"/>
    <w:rsid w:val="00E846F8"/>
    <w:rsid w:val="00E849D0"/>
    <w:rsid w:val="00E860D9"/>
    <w:rsid w:val="00E8717E"/>
    <w:rsid w:val="00E92614"/>
    <w:rsid w:val="00E92654"/>
    <w:rsid w:val="00E93631"/>
    <w:rsid w:val="00E945EB"/>
    <w:rsid w:val="00E963F6"/>
    <w:rsid w:val="00E97B3E"/>
    <w:rsid w:val="00EA0830"/>
    <w:rsid w:val="00EA3F87"/>
    <w:rsid w:val="00EA6042"/>
    <w:rsid w:val="00EA614D"/>
    <w:rsid w:val="00EA6946"/>
    <w:rsid w:val="00EA7676"/>
    <w:rsid w:val="00EB5DD9"/>
    <w:rsid w:val="00EC4299"/>
    <w:rsid w:val="00EC4674"/>
    <w:rsid w:val="00EC56C0"/>
    <w:rsid w:val="00EC6D68"/>
    <w:rsid w:val="00ED43AE"/>
    <w:rsid w:val="00ED4E30"/>
    <w:rsid w:val="00EE4DA9"/>
    <w:rsid w:val="00EE4E9D"/>
    <w:rsid w:val="00EE52E0"/>
    <w:rsid w:val="00EE54B7"/>
    <w:rsid w:val="00EE663C"/>
    <w:rsid w:val="00EE7B87"/>
    <w:rsid w:val="00EF00F1"/>
    <w:rsid w:val="00EF0D66"/>
    <w:rsid w:val="00EF4905"/>
    <w:rsid w:val="00EF69B3"/>
    <w:rsid w:val="00F00A6B"/>
    <w:rsid w:val="00F00B4A"/>
    <w:rsid w:val="00F061E1"/>
    <w:rsid w:val="00F123EF"/>
    <w:rsid w:val="00F124E6"/>
    <w:rsid w:val="00F1547B"/>
    <w:rsid w:val="00F15F1E"/>
    <w:rsid w:val="00F20146"/>
    <w:rsid w:val="00F20542"/>
    <w:rsid w:val="00F20937"/>
    <w:rsid w:val="00F2116C"/>
    <w:rsid w:val="00F232C4"/>
    <w:rsid w:val="00F2411B"/>
    <w:rsid w:val="00F24219"/>
    <w:rsid w:val="00F2709C"/>
    <w:rsid w:val="00F30158"/>
    <w:rsid w:val="00F30680"/>
    <w:rsid w:val="00F33210"/>
    <w:rsid w:val="00F350F1"/>
    <w:rsid w:val="00F41BB2"/>
    <w:rsid w:val="00F5004C"/>
    <w:rsid w:val="00F50240"/>
    <w:rsid w:val="00F503ED"/>
    <w:rsid w:val="00F56A0B"/>
    <w:rsid w:val="00F61320"/>
    <w:rsid w:val="00F61703"/>
    <w:rsid w:val="00F61F55"/>
    <w:rsid w:val="00F62698"/>
    <w:rsid w:val="00F63962"/>
    <w:rsid w:val="00F65248"/>
    <w:rsid w:val="00F72CFF"/>
    <w:rsid w:val="00F73384"/>
    <w:rsid w:val="00F7437B"/>
    <w:rsid w:val="00F746E7"/>
    <w:rsid w:val="00F75609"/>
    <w:rsid w:val="00F77322"/>
    <w:rsid w:val="00F827B6"/>
    <w:rsid w:val="00F879C7"/>
    <w:rsid w:val="00F94026"/>
    <w:rsid w:val="00F97F92"/>
    <w:rsid w:val="00FA0A58"/>
    <w:rsid w:val="00FA0F7B"/>
    <w:rsid w:val="00FA331A"/>
    <w:rsid w:val="00FA3387"/>
    <w:rsid w:val="00FA693B"/>
    <w:rsid w:val="00FA6E23"/>
    <w:rsid w:val="00FB249A"/>
    <w:rsid w:val="00FB7B09"/>
    <w:rsid w:val="00FC0406"/>
    <w:rsid w:val="00FC791F"/>
    <w:rsid w:val="00FD385C"/>
    <w:rsid w:val="00FE2B24"/>
    <w:rsid w:val="00FE3D61"/>
    <w:rsid w:val="00FE4963"/>
    <w:rsid w:val="00FF0A6C"/>
    <w:rsid w:val="00FF1455"/>
    <w:rsid w:val="00FF3153"/>
    <w:rsid w:val="00FF7564"/>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EC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71209"/>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41">
    <w:name w:val="Grid Table 2 - Accent 41"/>
    <w:basedOn w:val="TableNormal"/>
    <w:uiPriority w:val="47"/>
    <w:rsid w:val="00973D38"/>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61">
    <w:name w:val="Grid Table 2 - Accent 61"/>
    <w:basedOn w:val="TableNormal"/>
    <w:uiPriority w:val="47"/>
    <w:rsid w:val="00973D38"/>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uiPriority w:val="49"/>
    <w:rsid w:val="00973D3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Normal"/>
    <w:uiPriority w:val="49"/>
    <w:rsid w:val="00DA6AC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DA6AC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1">
    <w:name w:val="Table Grid Light1"/>
    <w:basedOn w:val="TableNormal"/>
    <w:uiPriority w:val="40"/>
    <w:rsid w:val="005738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5738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51">
    <w:name w:val="Grid Table 2 - Accent 51"/>
    <w:basedOn w:val="TableNormal"/>
    <w:uiPriority w:val="47"/>
    <w:rsid w:val="003A194A"/>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31">
    <w:name w:val="Grid Table 7 Colorful - Accent 31"/>
    <w:basedOn w:val="TableNormal"/>
    <w:uiPriority w:val="52"/>
    <w:rsid w:val="003C5BD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1Light-Accent31">
    <w:name w:val="List Table 1 Light - Accent 31"/>
    <w:basedOn w:val="TableNormal"/>
    <w:uiPriority w:val="46"/>
    <w:rsid w:val="003C5B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phy">
    <w:name w:val="Bibliography"/>
    <w:basedOn w:val="Normal"/>
    <w:next w:val="Normal"/>
    <w:uiPriority w:val="37"/>
    <w:unhideWhenUsed/>
    <w:rsid w:val="001E5ED0"/>
    <w:pPr>
      <w:tabs>
        <w:tab w:val="left" w:pos="500"/>
      </w:tabs>
      <w:spacing w:after="240" w:line="240" w:lineRule="auto"/>
      <w:ind w:left="504" w:hanging="504"/>
    </w:pPr>
  </w:style>
  <w:style w:type="character" w:styleId="Hyperlink">
    <w:name w:val="Hyperlink"/>
    <w:basedOn w:val="DefaultParagraphFont"/>
    <w:uiPriority w:val="99"/>
    <w:unhideWhenUsed/>
    <w:rsid w:val="001470DB"/>
    <w:rPr>
      <w:color w:val="0563C1" w:themeColor="hyperlink"/>
      <w:u w:val="single"/>
    </w:rPr>
  </w:style>
  <w:style w:type="paragraph" w:styleId="Header">
    <w:name w:val="header"/>
    <w:basedOn w:val="Normal"/>
    <w:link w:val="HeaderChar"/>
    <w:uiPriority w:val="99"/>
    <w:unhideWhenUsed/>
    <w:rsid w:val="00DA31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1C9"/>
  </w:style>
  <w:style w:type="paragraph" w:styleId="Footer">
    <w:name w:val="footer"/>
    <w:basedOn w:val="Normal"/>
    <w:link w:val="FooterChar"/>
    <w:uiPriority w:val="99"/>
    <w:unhideWhenUsed/>
    <w:rsid w:val="00DA31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1C9"/>
  </w:style>
  <w:style w:type="paragraph" w:styleId="ListParagraph">
    <w:name w:val="List Paragraph"/>
    <w:basedOn w:val="Normal"/>
    <w:uiPriority w:val="34"/>
    <w:qFormat/>
    <w:rsid w:val="0088118A"/>
    <w:pPr>
      <w:ind w:left="720"/>
      <w:contextualSpacing/>
    </w:pPr>
  </w:style>
  <w:style w:type="paragraph" w:styleId="BalloonText">
    <w:name w:val="Balloon Text"/>
    <w:basedOn w:val="Normal"/>
    <w:link w:val="BalloonTextChar"/>
    <w:uiPriority w:val="99"/>
    <w:semiHidden/>
    <w:unhideWhenUsed/>
    <w:rsid w:val="00EA6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4D"/>
    <w:rPr>
      <w:rFonts w:ascii="Segoe UI" w:hAnsi="Segoe UI" w:cs="Segoe UI"/>
      <w:sz w:val="18"/>
      <w:szCs w:val="18"/>
    </w:rPr>
  </w:style>
  <w:style w:type="character" w:styleId="PlaceholderText">
    <w:name w:val="Placeholder Text"/>
    <w:basedOn w:val="DefaultParagraphFont"/>
    <w:uiPriority w:val="99"/>
    <w:semiHidden/>
    <w:rsid w:val="00DA29F7"/>
    <w:rPr>
      <w:color w:val="808080"/>
    </w:rPr>
  </w:style>
  <w:style w:type="paragraph" w:customStyle="1" w:styleId="norm">
    <w:name w:val="norm"/>
    <w:basedOn w:val="Normal"/>
    <w:rsid w:val="007C1EBE"/>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7C1EBE"/>
    <w:rPr>
      <w:b/>
      <w:bCs/>
    </w:rPr>
  </w:style>
  <w:style w:type="character" w:customStyle="1" w:styleId="apple-converted-space">
    <w:name w:val="apple-converted-space"/>
    <w:basedOn w:val="DefaultParagraphFont"/>
    <w:rsid w:val="007E60C3"/>
  </w:style>
  <w:style w:type="character" w:styleId="PageNumber">
    <w:name w:val="page number"/>
    <w:basedOn w:val="DefaultParagraphFont"/>
    <w:uiPriority w:val="99"/>
    <w:semiHidden/>
    <w:unhideWhenUsed/>
    <w:rsid w:val="00CB027D"/>
  </w:style>
  <w:style w:type="character" w:styleId="CommentReference">
    <w:name w:val="annotation reference"/>
    <w:basedOn w:val="DefaultParagraphFont"/>
    <w:uiPriority w:val="99"/>
    <w:semiHidden/>
    <w:unhideWhenUsed/>
    <w:rsid w:val="00800791"/>
    <w:rPr>
      <w:sz w:val="16"/>
      <w:szCs w:val="16"/>
    </w:rPr>
  </w:style>
  <w:style w:type="paragraph" w:styleId="CommentText">
    <w:name w:val="annotation text"/>
    <w:basedOn w:val="Normal"/>
    <w:link w:val="CommentTextChar"/>
    <w:uiPriority w:val="99"/>
    <w:unhideWhenUsed/>
    <w:rsid w:val="00800791"/>
    <w:pPr>
      <w:spacing w:line="240" w:lineRule="auto"/>
    </w:pPr>
    <w:rPr>
      <w:sz w:val="20"/>
      <w:szCs w:val="20"/>
    </w:rPr>
  </w:style>
  <w:style w:type="character" w:customStyle="1" w:styleId="CommentTextChar">
    <w:name w:val="Comment Text Char"/>
    <w:basedOn w:val="DefaultParagraphFont"/>
    <w:link w:val="CommentText"/>
    <w:uiPriority w:val="99"/>
    <w:rsid w:val="00800791"/>
    <w:rPr>
      <w:sz w:val="20"/>
      <w:szCs w:val="20"/>
    </w:rPr>
  </w:style>
  <w:style w:type="paragraph" w:styleId="CommentSubject">
    <w:name w:val="annotation subject"/>
    <w:basedOn w:val="CommentText"/>
    <w:next w:val="CommentText"/>
    <w:link w:val="CommentSubjectChar"/>
    <w:uiPriority w:val="99"/>
    <w:semiHidden/>
    <w:unhideWhenUsed/>
    <w:rsid w:val="00800791"/>
    <w:rPr>
      <w:b/>
      <w:bCs/>
    </w:rPr>
  </w:style>
  <w:style w:type="character" w:customStyle="1" w:styleId="CommentSubjectChar">
    <w:name w:val="Comment Subject Char"/>
    <w:basedOn w:val="CommentTextChar"/>
    <w:link w:val="CommentSubject"/>
    <w:uiPriority w:val="99"/>
    <w:semiHidden/>
    <w:rsid w:val="00800791"/>
    <w:rPr>
      <w:b/>
      <w:bCs/>
      <w:sz w:val="20"/>
      <w:szCs w:val="20"/>
    </w:rPr>
  </w:style>
  <w:style w:type="character" w:customStyle="1" w:styleId="st1">
    <w:name w:val="st1"/>
    <w:basedOn w:val="DefaultParagraphFont"/>
    <w:rsid w:val="00A04D1D"/>
  </w:style>
  <w:style w:type="character" w:customStyle="1" w:styleId="meta-citation">
    <w:name w:val="meta-citation"/>
    <w:basedOn w:val="DefaultParagraphFont"/>
    <w:rsid w:val="00A04D1D"/>
  </w:style>
  <w:style w:type="paragraph" w:styleId="Revision">
    <w:name w:val="Revision"/>
    <w:hidden/>
    <w:uiPriority w:val="99"/>
    <w:semiHidden/>
    <w:rsid w:val="001E0938"/>
    <w:pPr>
      <w:spacing w:after="0" w:line="240" w:lineRule="auto"/>
    </w:pPr>
  </w:style>
  <w:style w:type="character" w:customStyle="1" w:styleId="ref-journal">
    <w:name w:val="ref-journal"/>
    <w:basedOn w:val="DefaultParagraphFont"/>
    <w:rsid w:val="0078302C"/>
  </w:style>
  <w:style w:type="character" w:customStyle="1" w:styleId="ref-vol">
    <w:name w:val="ref-vol"/>
    <w:basedOn w:val="DefaultParagraphFont"/>
    <w:rsid w:val="0078302C"/>
  </w:style>
  <w:style w:type="character" w:customStyle="1" w:styleId="Heading1Char">
    <w:name w:val="Heading 1 Char"/>
    <w:basedOn w:val="DefaultParagraphFont"/>
    <w:link w:val="Heading1"/>
    <w:uiPriority w:val="9"/>
    <w:rsid w:val="00471209"/>
    <w:rPr>
      <w:rFonts w:ascii="Times" w:hAnsi="Times"/>
      <w:b/>
      <w:bCs/>
      <w:kern w:val="36"/>
      <w:sz w:val="48"/>
      <w:szCs w:val="48"/>
    </w:rPr>
  </w:style>
  <w:style w:type="character" w:styleId="FollowedHyperlink">
    <w:name w:val="FollowedHyperlink"/>
    <w:basedOn w:val="DefaultParagraphFont"/>
    <w:uiPriority w:val="99"/>
    <w:semiHidden/>
    <w:unhideWhenUsed/>
    <w:rsid w:val="00106850"/>
    <w:rPr>
      <w:color w:val="954F72" w:themeColor="followedHyperlink"/>
      <w:u w:val="single"/>
    </w:rPr>
  </w:style>
  <w:style w:type="character" w:customStyle="1" w:styleId="highlight">
    <w:name w:val="highlight"/>
    <w:basedOn w:val="DefaultParagraphFont"/>
    <w:rsid w:val="008D5F77"/>
  </w:style>
  <w:style w:type="paragraph" w:customStyle="1" w:styleId="1">
    <w:name w:val="正文1"/>
    <w:uiPriority w:val="99"/>
    <w:rsid w:val="00E66588"/>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1206">
      <w:bodyDiv w:val="1"/>
      <w:marLeft w:val="0"/>
      <w:marRight w:val="0"/>
      <w:marTop w:val="0"/>
      <w:marBottom w:val="0"/>
      <w:divBdr>
        <w:top w:val="none" w:sz="0" w:space="0" w:color="auto"/>
        <w:left w:val="none" w:sz="0" w:space="0" w:color="auto"/>
        <w:bottom w:val="none" w:sz="0" w:space="0" w:color="auto"/>
        <w:right w:val="none" w:sz="0" w:space="0" w:color="auto"/>
      </w:divBdr>
    </w:div>
    <w:div w:id="44111644">
      <w:bodyDiv w:val="1"/>
      <w:marLeft w:val="0"/>
      <w:marRight w:val="0"/>
      <w:marTop w:val="0"/>
      <w:marBottom w:val="0"/>
      <w:divBdr>
        <w:top w:val="none" w:sz="0" w:space="0" w:color="auto"/>
        <w:left w:val="none" w:sz="0" w:space="0" w:color="auto"/>
        <w:bottom w:val="none" w:sz="0" w:space="0" w:color="auto"/>
        <w:right w:val="none" w:sz="0" w:space="0" w:color="auto"/>
      </w:divBdr>
      <w:divsChild>
        <w:div w:id="1302232793">
          <w:marLeft w:val="0"/>
          <w:marRight w:val="0"/>
          <w:marTop w:val="0"/>
          <w:marBottom w:val="0"/>
          <w:divBdr>
            <w:top w:val="none" w:sz="0" w:space="0" w:color="auto"/>
            <w:left w:val="none" w:sz="0" w:space="0" w:color="auto"/>
            <w:bottom w:val="none" w:sz="0" w:space="0" w:color="auto"/>
            <w:right w:val="none" w:sz="0" w:space="0" w:color="auto"/>
          </w:divBdr>
          <w:divsChild>
            <w:div w:id="8339569">
              <w:marLeft w:val="0"/>
              <w:marRight w:val="0"/>
              <w:marTop w:val="0"/>
              <w:marBottom w:val="0"/>
              <w:divBdr>
                <w:top w:val="none" w:sz="0" w:space="0" w:color="auto"/>
                <w:left w:val="none" w:sz="0" w:space="0" w:color="auto"/>
                <w:bottom w:val="none" w:sz="0" w:space="0" w:color="auto"/>
                <w:right w:val="none" w:sz="0" w:space="0" w:color="auto"/>
              </w:divBdr>
              <w:divsChild>
                <w:div w:id="6423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3783">
      <w:bodyDiv w:val="1"/>
      <w:marLeft w:val="0"/>
      <w:marRight w:val="0"/>
      <w:marTop w:val="0"/>
      <w:marBottom w:val="0"/>
      <w:divBdr>
        <w:top w:val="none" w:sz="0" w:space="0" w:color="auto"/>
        <w:left w:val="none" w:sz="0" w:space="0" w:color="auto"/>
        <w:bottom w:val="none" w:sz="0" w:space="0" w:color="auto"/>
        <w:right w:val="none" w:sz="0" w:space="0" w:color="auto"/>
      </w:divBdr>
    </w:div>
    <w:div w:id="64763141">
      <w:bodyDiv w:val="1"/>
      <w:marLeft w:val="0"/>
      <w:marRight w:val="0"/>
      <w:marTop w:val="0"/>
      <w:marBottom w:val="0"/>
      <w:divBdr>
        <w:top w:val="none" w:sz="0" w:space="0" w:color="auto"/>
        <w:left w:val="none" w:sz="0" w:space="0" w:color="auto"/>
        <w:bottom w:val="none" w:sz="0" w:space="0" w:color="auto"/>
        <w:right w:val="none" w:sz="0" w:space="0" w:color="auto"/>
      </w:divBdr>
    </w:div>
    <w:div w:id="83377302">
      <w:bodyDiv w:val="1"/>
      <w:marLeft w:val="0"/>
      <w:marRight w:val="0"/>
      <w:marTop w:val="0"/>
      <w:marBottom w:val="0"/>
      <w:divBdr>
        <w:top w:val="none" w:sz="0" w:space="0" w:color="auto"/>
        <w:left w:val="none" w:sz="0" w:space="0" w:color="auto"/>
        <w:bottom w:val="none" w:sz="0" w:space="0" w:color="auto"/>
        <w:right w:val="none" w:sz="0" w:space="0" w:color="auto"/>
      </w:divBdr>
    </w:div>
    <w:div w:id="99179673">
      <w:bodyDiv w:val="1"/>
      <w:marLeft w:val="0"/>
      <w:marRight w:val="0"/>
      <w:marTop w:val="0"/>
      <w:marBottom w:val="0"/>
      <w:divBdr>
        <w:top w:val="none" w:sz="0" w:space="0" w:color="auto"/>
        <w:left w:val="none" w:sz="0" w:space="0" w:color="auto"/>
        <w:bottom w:val="none" w:sz="0" w:space="0" w:color="auto"/>
        <w:right w:val="none" w:sz="0" w:space="0" w:color="auto"/>
      </w:divBdr>
    </w:div>
    <w:div w:id="106894484">
      <w:bodyDiv w:val="1"/>
      <w:marLeft w:val="0"/>
      <w:marRight w:val="0"/>
      <w:marTop w:val="0"/>
      <w:marBottom w:val="0"/>
      <w:divBdr>
        <w:top w:val="none" w:sz="0" w:space="0" w:color="auto"/>
        <w:left w:val="none" w:sz="0" w:space="0" w:color="auto"/>
        <w:bottom w:val="none" w:sz="0" w:space="0" w:color="auto"/>
        <w:right w:val="none" w:sz="0" w:space="0" w:color="auto"/>
      </w:divBdr>
    </w:div>
    <w:div w:id="158425109">
      <w:bodyDiv w:val="1"/>
      <w:marLeft w:val="0"/>
      <w:marRight w:val="0"/>
      <w:marTop w:val="0"/>
      <w:marBottom w:val="0"/>
      <w:divBdr>
        <w:top w:val="none" w:sz="0" w:space="0" w:color="auto"/>
        <w:left w:val="none" w:sz="0" w:space="0" w:color="auto"/>
        <w:bottom w:val="none" w:sz="0" w:space="0" w:color="auto"/>
        <w:right w:val="none" w:sz="0" w:space="0" w:color="auto"/>
      </w:divBdr>
      <w:divsChild>
        <w:div w:id="246042663">
          <w:marLeft w:val="0"/>
          <w:marRight w:val="0"/>
          <w:marTop w:val="0"/>
          <w:marBottom w:val="0"/>
          <w:divBdr>
            <w:top w:val="none" w:sz="0" w:space="0" w:color="auto"/>
            <w:left w:val="none" w:sz="0" w:space="0" w:color="auto"/>
            <w:bottom w:val="none" w:sz="0" w:space="0" w:color="auto"/>
            <w:right w:val="none" w:sz="0" w:space="0" w:color="auto"/>
          </w:divBdr>
          <w:divsChild>
            <w:div w:id="1841189777">
              <w:marLeft w:val="0"/>
              <w:marRight w:val="0"/>
              <w:marTop w:val="0"/>
              <w:marBottom w:val="0"/>
              <w:divBdr>
                <w:top w:val="none" w:sz="0" w:space="0" w:color="auto"/>
                <w:left w:val="none" w:sz="0" w:space="0" w:color="auto"/>
                <w:bottom w:val="none" w:sz="0" w:space="0" w:color="auto"/>
                <w:right w:val="none" w:sz="0" w:space="0" w:color="auto"/>
              </w:divBdr>
              <w:divsChild>
                <w:div w:id="17106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4027">
      <w:bodyDiv w:val="1"/>
      <w:marLeft w:val="0"/>
      <w:marRight w:val="0"/>
      <w:marTop w:val="0"/>
      <w:marBottom w:val="0"/>
      <w:divBdr>
        <w:top w:val="none" w:sz="0" w:space="0" w:color="auto"/>
        <w:left w:val="none" w:sz="0" w:space="0" w:color="auto"/>
        <w:bottom w:val="none" w:sz="0" w:space="0" w:color="auto"/>
        <w:right w:val="none" w:sz="0" w:space="0" w:color="auto"/>
      </w:divBdr>
    </w:div>
    <w:div w:id="203718460">
      <w:bodyDiv w:val="1"/>
      <w:marLeft w:val="0"/>
      <w:marRight w:val="0"/>
      <w:marTop w:val="0"/>
      <w:marBottom w:val="0"/>
      <w:divBdr>
        <w:top w:val="none" w:sz="0" w:space="0" w:color="auto"/>
        <w:left w:val="none" w:sz="0" w:space="0" w:color="auto"/>
        <w:bottom w:val="none" w:sz="0" w:space="0" w:color="auto"/>
        <w:right w:val="none" w:sz="0" w:space="0" w:color="auto"/>
      </w:divBdr>
    </w:div>
    <w:div w:id="229967314">
      <w:bodyDiv w:val="1"/>
      <w:marLeft w:val="0"/>
      <w:marRight w:val="0"/>
      <w:marTop w:val="0"/>
      <w:marBottom w:val="0"/>
      <w:divBdr>
        <w:top w:val="none" w:sz="0" w:space="0" w:color="auto"/>
        <w:left w:val="none" w:sz="0" w:space="0" w:color="auto"/>
        <w:bottom w:val="none" w:sz="0" w:space="0" w:color="auto"/>
        <w:right w:val="none" w:sz="0" w:space="0" w:color="auto"/>
      </w:divBdr>
      <w:divsChild>
        <w:div w:id="1130394365">
          <w:marLeft w:val="0"/>
          <w:marRight w:val="0"/>
          <w:marTop w:val="0"/>
          <w:marBottom w:val="0"/>
          <w:divBdr>
            <w:top w:val="none" w:sz="0" w:space="0" w:color="auto"/>
            <w:left w:val="none" w:sz="0" w:space="0" w:color="auto"/>
            <w:bottom w:val="none" w:sz="0" w:space="0" w:color="auto"/>
            <w:right w:val="none" w:sz="0" w:space="0" w:color="auto"/>
          </w:divBdr>
          <w:divsChild>
            <w:div w:id="1773041043">
              <w:marLeft w:val="0"/>
              <w:marRight w:val="0"/>
              <w:marTop w:val="0"/>
              <w:marBottom w:val="0"/>
              <w:divBdr>
                <w:top w:val="none" w:sz="0" w:space="0" w:color="auto"/>
                <w:left w:val="none" w:sz="0" w:space="0" w:color="auto"/>
                <w:bottom w:val="none" w:sz="0" w:space="0" w:color="auto"/>
                <w:right w:val="none" w:sz="0" w:space="0" w:color="auto"/>
              </w:divBdr>
              <w:divsChild>
                <w:div w:id="1130132688">
                  <w:marLeft w:val="0"/>
                  <w:marRight w:val="0"/>
                  <w:marTop w:val="0"/>
                  <w:marBottom w:val="0"/>
                  <w:divBdr>
                    <w:top w:val="none" w:sz="0" w:space="0" w:color="auto"/>
                    <w:left w:val="none" w:sz="0" w:space="0" w:color="auto"/>
                    <w:bottom w:val="none" w:sz="0" w:space="0" w:color="auto"/>
                    <w:right w:val="none" w:sz="0" w:space="0" w:color="auto"/>
                  </w:divBdr>
                  <w:divsChild>
                    <w:div w:id="1874614910">
                      <w:marLeft w:val="0"/>
                      <w:marRight w:val="0"/>
                      <w:marTop w:val="0"/>
                      <w:marBottom w:val="0"/>
                      <w:divBdr>
                        <w:top w:val="none" w:sz="0" w:space="0" w:color="auto"/>
                        <w:left w:val="none" w:sz="0" w:space="0" w:color="auto"/>
                        <w:bottom w:val="none" w:sz="0" w:space="0" w:color="auto"/>
                        <w:right w:val="none" w:sz="0" w:space="0" w:color="auto"/>
                      </w:divBdr>
                      <w:divsChild>
                        <w:div w:id="1970090771">
                          <w:marLeft w:val="0"/>
                          <w:marRight w:val="0"/>
                          <w:marTop w:val="0"/>
                          <w:marBottom w:val="0"/>
                          <w:divBdr>
                            <w:top w:val="none" w:sz="0" w:space="0" w:color="auto"/>
                            <w:left w:val="none" w:sz="0" w:space="0" w:color="auto"/>
                            <w:bottom w:val="none" w:sz="0" w:space="0" w:color="auto"/>
                            <w:right w:val="none" w:sz="0" w:space="0" w:color="auto"/>
                          </w:divBdr>
                          <w:divsChild>
                            <w:div w:id="1390763094">
                              <w:marLeft w:val="0"/>
                              <w:marRight w:val="0"/>
                              <w:marTop w:val="0"/>
                              <w:marBottom w:val="0"/>
                              <w:divBdr>
                                <w:top w:val="none" w:sz="0" w:space="0" w:color="auto"/>
                                <w:left w:val="none" w:sz="0" w:space="0" w:color="auto"/>
                                <w:bottom w:val="none" w:sz="0" w:space="0" w:color="auto"/>
                                <w:right w:val="none" w:sz="0" w:space="0" w:color="auto"/>
                              </w:divBdr>
                              <w:divsChild>
                                <w:div w:id="603224965">
                                  <w:marLeft w:val="0"/>
                                  <w:marRight w:val="0"/>
                                  <w:marTop w:val="0"/>
                                  <w:marBottom w:val="0"/>
                                  <w:divBdr>
                                    <w:top w:val="none" w:sz="0" w:space="0" w:color="auto"/>
                                    <w:left w:val="none" w:sz="0" w:space="0" w:color="auto"/>
                                    <w:bottom w:val="none" w:sz="0" w:space="0" w:color="auto"/>
                                    <w:right w:val="none" w:sz="0" w:space="0" w:color="auto"/>
                                  </w:divBdr>
                                  <w:divsChild>
                                    <w:div w:id="911164412">
                                      <w:marLeft w:val="0"/>
                                      <w:marRight w:val="0"/>
                                      <w:marTop w:val="0"/>
                                      <w:marBottom w:val="0"/>
                                      <w:divBdr>
                                        <w:top w:val="none" w:sz="0" w:space="0" w:color="auto"/>
                                        <w:left w:val="none" w:sz="0" w:space="0" w:color="auto"/>
                                        <w:bottom w:val="none" w:sz="0" w:space="0" w:color="auto"/>
                                        <w:right w:val="none" w:sz="0" w:space="0" w:color="auto"/>
                                      </w:divBdr>
                                      <w:divsChild>
                                        <w:div w:id="810175301">
                                          <w:marLeft w:val="0"/>
                                          <w:marRight w:val="0"/>
                                          <w:marTop w:val="0"/>
                                          <w:marBottom w:val="0"/>
                                          <w:divBdr>
                                            <w:top w:val="none" w:sz="0" w:space="0" w:color="auto"/>
                                            <w:left w:val="none" w:sz="0" w:space="0" w:color="auto"/>
                                            <w:bottom w:val="none" w:sz="0" w:space="0" w:color="auto"/>
                                            <w:right w:val="none" w:sz="0" w:space="0" w:color="auto"/>
                                          </w:divBdr>
                                          <w:divsChild>
                                            <w:div w:id="1849557437">
                                              <w:marLeft w:val="0"/>
                                              <w:marRight w:val="0"/>
                                              <w:marTop w:val="0"/>
                                              <w:marBottom w:val="0"/>
                                              <w:divBdr>
                                                <w:top w:val="single" w:sz="12" w:space="2" w:color="FFFFCC"/>
                                                <w:left w:val="single" w:sz="12" w:space="2" w:color="FFFFCC"/>
                                                <w:bottom w:val="single" w:sz="12" w:space="2" w:color="FFFFCC"/>
                                                <w:right w:val="single" w:sz="12" w:space="0" w:color="FFFFCC"/>
                                              </w:divBdr>
                                              <w:divsChild>
                                                <w:div w:id="345061516">
                                                  <w:marLeft w:val="0"/>
                                                  <w:marRight w:val="0"/>
                                                  <w:marTop w:val="0"/>
                                                  <w:marBottom w:val="0"/>
                                                  <w:divBdr>
                                                    <w:top w:val="none" w:sz="0" w:space="0" w:color="auto"/>
                                                    <w:left w:val="none" w:sz="0" w:space="0" w:color="auto"/>
                                                    <w:bottom w:val="none" w:sz="0" w:space="0" w:color="auto"/>
                                                    <w:right w:val="none" w:sz="0" w:space="0" w:color="auto"/>
                                                  </w:divBdr>
                                                  <w:divsChild>
                                                    <w:div w:id="2027517741">
                                                      <w:marLeft w:val="0"/>
                                                      <w:marRight w:val="0"/>
                                                      <w:marTop w:val="0"/>
                                                      <w:marBottom w:val="0"/>
                                                      <w:divBdr>
                                                        <w:top w:val="none" w:sz="0" w:space="0" w:color="auto"/>
                                                        <w:left w:val="none" w:sz="0" w:space="0" w:color="auto"/>
                                                        <w:bottom w:val="none" w:sz="0" w:space="0" w:color="auto"/>
                                                        <w:right w:val="none" w:sz="0" w:space="0" w:color="auto"/>
                                                      </w:divBdr>
                                                      <w:divsChild>
                                                        <w:div w:id="514811647">
                                                          <w:marLeft w:val="0"/>
                                                          <w:marRight w:val="0"/>
                                                          <w:marTop w:val="0"/>
                                                          <w:marBottom w:val="0"/>
                                                          <w:divBdr>
                                                            <w:top w:val="none" w:sz="0" w:space="0" w:color="auto"/>
                                                            <w:left w:val="none" w:sz="0" w:space="0" w:color="auto"/>
                                                            <w:bottom w:val="none" w:sz="0" w:space="0" w:color="auto"/>
                                                            <w:right w:val="none" w:sz="0" w:space="0" w:color="auto"/>
                                                          </w:divBdr>
                                                          <w:divsChild>
                                                            <w:div w:id="1314094790">
                                                              <w:marLeft w:val="0"/>
                                                              <w:marRight w:val="0"/>
                                                              <w:marTop w:val="0"/>
                                                              <w:marBottom w:val="0"/>
                                                              <w:divBdr>
                                                                <w:top w:val="none" w:sz="0" w:space="0" w:color="auto"/>
                                                                <w:left w:val="none" w:sz="0" w:space="0" w:color="auto"/>
                                                                <w:bottom w:val="none" w:sz="0" w:space="0" w:color="auto"/>
                                                                <w:right w:val="none" w:sz="0" w:space="0" w:color="auto"/>
                                                              </w:divBdr>
                                                              <w:divsChild>
                                                                <w:div w:id="1853647181">
                                                                  <w:marLeft w:val="0"/>
                                                                  <w:marRight w:val="0"/>
                                                                  <w:marTop w:val="0"/>
                                                                  <w:marBottom w:val="0"/>
                                                                  <w:divBdr>
                                                                    <w:top w:val="none" w:sz="0" w:space="0" w:color="auto"/>
                                                                    <w:left w:val="none" w:sz="0" w:space="0" w:color="auto"/>
                                                                    <w:bottom w:val="none" w:sz="0" w:space="0" w:color="auto"/>
                                                                    <w:right w:val="none" w:sz="0" w:space="0" w:color="auto"/>
                                                                  </w:divBdr>
                                                                  <w:divsChild>
                                                                    <w:div w:id="602493637">
                                                                      <w:marLeft w:val="0"/>
                                                                      <w:marRight w:val="0"/>
                                                                      <w:marTop w:val="0"/>
                                                                      <w:marBottom w:val="0"/>
                                                                      <w:divBdr>
                                                                        <w:top w:val="none" w:sz="0" w:space="0" w:color="auto"/>
                                                                        <w:left w:val="none" w:sz="0" w:space="0" w:color="auto"/>
                                                                        <w:bottom w:val="none" w:sz="0" w:space="0" w:color="auto"/>
                                                                        <w:right w:val="none" w:sz="0" w:space="0" w:color="auto"/>
                                                                      </w:divBdr>
                                                                      <w:divsChild>
                                                                        <w:div w:id="305940843">
                                                                          <w:marLeft w:val="0"/>
                                                                          <w:marRight w:val="0"/>
                                                                          <w:marTop w:val="0"/>
                                                                          <w:marBottom w:val="0"/>
                                                                          <w:divBdr>
                                                                            <w:top w:val="none" w:sz="0" w:space="0" w:color="auto"/>
                                                                            <w:left w:val="none" w:sz="0" w:space="0" w:color="auto"/>
                                                                            <w:bottom w:val="none" w:sz="0" w:space="0" w:color="auto"/>
                                                                            <w:right w:val="none" w:sz="0" w:space="0" w:color="auto"/>
                                                                          </w:divBdr>
                                                                          <w:divsChild>
                                                                            <w:div w:id="2137719308">
                                                                              <w:marLeft w:val="0"/>
                                                                              <w:marRight w:val="0"/>
                                                                              <w:marTop w:val="0"/>
                                                                              <w:marBottom w:val="0"/>
                                                                              <w:divBdr>
                                                                                <w:top w:val="none" w:sz="0" w:space="0" w:color="auto"/>
                                                                                <w:left w:val="none" w:sz="0" w:space="0" w:color="auto"/>
                                                                                <w:bottom w:val="none" w:sz="0" w:space="0" w:color="auto"/>
                                                                                <w:right w:val="none" w:sz="0" w:space="0" w:color="auto"/>
                                                                              </w:divBdr>
                                                                              <w:divsChild>
                                                                                <w:div w:id="2048792587">
                                                                                  <w:marLeft w:val="0"/>
                                                                                  <w:marRight w:val="0"/>
                                                                                  <w:marTop w:val="0"/>
                                                                                  <w:marBottom w:val="0"/>
                                                                                  <w:divBdr>
                                                                                    <w:top w:val="none" w:sz="0" w:space="0" w:color="auto"/>
                                                                                    <w:left w:val="none" w:sz="0" w:space="0" w:color="auto"/>
                                                                                    <w:bottom w:val="none" w:sz="0" w:space="0" w:color="auto"/>
                                                                                    <w:right w:val="none" w:sz="0" w:space="0" w:color="auto"/>
                                                                                  </w:divBdr>
                                                                                  <w:divsChild>
                                                                                    <w:div w:id="1243566522">
                                                                                      <w:marLeft w:val="0"/>
                                                                                      <w:marRight w:val="0"/>
                                                                                      <w:marTop w:val="0"/>
                                                                                      <w:marBottom w:val="0"/>
                                                                                      <w:divBdr>
                                                                                        <w:top w:val="none" w:sz="0" w:space="0" w:color="auto"/>
                                                                                        <w:left w:val="none" w:sz="0" w:space="0" w:color="auto"/>
                                                                                        <w:bottom w:val="none" w:sz="0" w:space="0" w:color="auto"/>
                                                                                        <w:right w:val="none" w:sz="0" w:space="0" w:color="auto"/>
                                                                                      </w:divBdr>
                                                                                      <w:divsChild>
                                                                                        <w:div w:id="956329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7977">
                                                                                              <w:marLeft w:val="0"/>
                                                                                              <w:marRight w:val="0"/>
                                                                                              <w:marTop w:val="0"/>
                                                                                              <w:marBottom w:val="0"/>
                                                                                              <w:divBdr>
                                                                                                <w:top w:val="none" w:sz="0" w:space="0" w:color="auto"/>
                                                                                                <w:left w:val="none" w:sz="0" w:space="0" w:color="auto"/>
                                                                                                <w:bottom w:val="none" w:sz="0" w:space="0" w:color="auto"/>
                                                                                                <w:right w:val="none" w:sz="0" w:space="0" w:color="auto"/>
                                                                                              </w:divBdr>
                                                                                              <w:divsChild>
                                                                                                <w:div w:id="701707745">
                                                                                                  <w:marLeft w:val="0"/>
                                                                                                  <w:marRight w:val="0"/>
                                                                                                  <w:marTop w:val="0"/>
                                                                                                  <w:marBottom w:val="0"/>
                                                                                                  <w:divBdr>
                                                                                                    <w:top w:val="none" w:sz="0" w:space="0" w:color="auto"/>
                                                                                                    <w:left w:val="none" w:sz="0" w:space="0" w:color="auto"/>
                                                                                                    <w:bottom w:val="none" w:sz="0" w:space="0" w:color="auto"/>
                                                                                                    <w:right w:val="none" w:sz="0" w:space="0" w:color="auto"/>
                                                                                                  </w:divBdr>
                                                                                                  <w:divsChild>
                                                                                                    <w:div w:id="1264190001">
                                                                                                      <w:marLeft w:val="0"/>
                                                                                                      <w:marRight w:val="0"/>
                                                                                                      <w:marTop w:val="0"/>
                                                                                                      <w:marBottom w:val="0"/>
                                                                                                      <w:divBdr>
                                                                                                        <w:top w:val="none" w:sz="0" w:space="0" w:color="auto"/>
                                                                                                        <w:left w:val="none" w:sz="0" w:space="0" w:color="auto"/>
                                                                                                        <w:bottom w:val="none" w:sz="0" w:space="0" w:color="auto"/>
                                                                                                        <w:right w:val="none" w:sz="0" w:space="0" w:color="auto"/>
                                                                                                      </w:divBdr>
                                                                                                      <w:divsChild>
                                                                                                        <w:div w:id="1474761057">
                                                                                                          <w:marLeft w:val="0"/>
                                                                                                          <w:marRight w:val="0"/>
                                                                                                          <w:marTop w:val="0"/>
                                                                                                          <w:marBottom w:val="0"/>
                                                                                                          <w:divBdr>
                                                                                                            <w:top w:val="none" w:sz="0" w:space="0" w:color="auto"/>
                                                                                                            <w:left w:val="none" w:sz="0" w:space="0" w:color="auto"/>
                                                                                                            <w:bottom w:val="none" w:sz="0" w:space="0" w:color="auto"/>
                                                                                                            <w:right w:val="none" w:sz="0" w:space="0" w:color="auto"/>
                                                                                                          </w:divBdr>
                                                                                                          <w:divsChild>
                                                                                                            <w:div w:id="1967079828">
                                                                                                              <w:marLeft w:val="0"/>
                                                                                                              <w:marRight w:val="0"/>
                                                                                                              <w:marTop w:val="0"/>
                                                                                                              <w:marBottom w:val="0"/>
                                                                                                              <w:divBdr>
                                                                                                                <w:top w:val="single" w:sz="2" w:space="4" w:color="D8D8D8"/>
                                                                                                                <w:left w:val="single" w:sz="2" w:space="0" w:color="D8D8D8"/>
                                                                                                                <w:bottom w:val="single" w:sz="2" w:space="4" w:color="D8D8D8"/>
                                                                                                                <w:right w:val="single" w:sz="2" w:space="0" w:color="D8D8D8"/>
                                                                                                              </w:divBdr>
                                                                                                              <w:divsChild>
                                                                                                                <w:div w:id="649794688">
                                                                                                                  <w:marLeft w:val="225"/>
                                                                                                                  <w:marRight w:val="225"/>
                                                                                                                  <w:marTop w:val="75"/>
                                                                                                                  <w:marBottom w:val="75"/>
                                                                                                                  <w:divBdr>
                                                                                                                    <w:top w:val="none" w:sz="0" w:space="0" w:color="auto"/>
                                                                                                                    <w:left w:val="none" w:sz="0" w:space="0" w:color="auto"/>
                                                                                                                    <w:bottom w:val="none" w:sz="0" w:space="0" w:color="auto"/>
                                                                                                                    <w:right w:val="none" w:sz="0" w:space="0" w:color="auto"/>
                                                                                                                  </w:divBdr>
                                                                                                                  <w:divsChild>
                                                                                                                    <w:div w:id="453989503">
                                                                                                                      <w:marLeft w:val="0"/>
                                                                                                                      <w:marRight w:val="0"/>
                                                                                                                      <w:marTop w:val="0"/>
                                                                                                                      <w:marBottom w:val="0"/>
                                                                                                                      <w:divBdr>
                                                                                                                        <w:top w:val="single" w:sz="6" w:space="0" w:color="auto"/>
                                                                                                                        <w:left w:val="single" w:sz="6" w:space="0" w:color="auto"/>
                                                                                                                        <w:bottom w:val="single" w:sz="6" w:space="0" w:color="auto"/>
                                                                                                                        <w:right w:val="single" w:sz="6" w:space="0" w:color="auto"/>
                                                                                                                      </w:divBdr>
                                                                                                                      <w:divsChild>
                                                                                                                        <w:div w:id="538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541337">
      <w:bodyDiv w:val="1"/>
      <w:marLeft w:val="0"/>
      <w:marRight w:val="0"/>
      <w:marTop w:val="0"/>
      <w:marBottom w:val="0"/>
      <w:divBdr>
        <w:top w:val="none" w:sz="0" w:space="0" w:color="auto"/>
        <w:left w:val="none" w:sz="0" w:space="0" w:color="auto"/>
        <w:bottom w:val="none" w:sz="0" w:space="0" w:color="auto"/>
        <w:right w:val="none" w:sz="0" w:space="0" w:color="auto"/>
      </w:divBdr>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381566051">
      <w:bodyDiv w:val="1"/>
      <w:marLeft w:val="0"/>
      <w:marRight w:val="0"/>
      <w:marTop w:val="0"/>
      <w:marBottom w:val="0"/>
      <w:divBdr>
        <w:top w:val="none" w:sz="0" w:space="0" w:color="auto"/>
        <w:left w:val="none" w:sz="0" w:space="0" w:color="auto"/>
        <w:bottom w:val="none" w:sz="0" w:space="0" w:color="auto"/>
        <w:right w:val="none" w:sz="0" w:space="0" w:color="auto"/>
      </w:divBdr>
    </w:div>
    <w:div w:id="391540454">
      <w:bodyDiv w:val="1"/>
      <w:marLeft w:val="0"/>
      <w:marRight w:val="0"/>
      <w:marTop w:val="0"/>
      <w:marBottom w:val="0"/>
      <w:divBdr>
        <w:top w:val="none" w:sz="0" w:space="0" w:color="auto"/>
        <w:left w:val="none" w:sz="0" w:space="0" w:color="auto"/>
        <w:bottom w:val="none" w:sz="0" w:space="0" w:color="auto"/>
        <w:right w:val="none" w:sz="0" w:space="0" w:color="auto"/>
      </w:divBdr>
    </w:div>
    <w:div w:id="469204842">
      <w:bodyDiv w:val="1"/>
      <w:marLeft w:val="0"/>
      <w:marRight w:val="0"/>
      <w:marTop w:val="0"/>
      <w:marBottom w:val="0"/>
      <w:divBdr>
        <w:top w:val="none" w:sz="0" w:space="0" w:color="auto"/>
        <w:left w:val="none" w:sz="0" w:space="0" w:color="auto"/>
        <w:bottom w:val="none" w:sz="0" w:space="0" w:color="auto"/>
        <w:right w:val="none" w:sz="0" w:space="0" w:color="auto"/>
      </w:divBdr>
    </w:div>
    <w:div w:id="512916863">
      <w:bodyDiv w:val="1"/>
      <w:marLeft w:val="0"/>
      <w:marRight w:val="0"/>
      <w:marTop w:val="0"/>
      <w:marBottom w:val="0"/>
      <w:divBdr>
        <w:top w:val="none" w:sz="0" w:space="0" w:color="auto"/>
        <w:left w:val="none" w:sz="0" w:space="0" w:color="auto"/>
        <w:bottom w:val="none" w:sz="0" w:space="0" w:color="auto"/>
        <w:right w:val="none" w:sz="0" w:space="0" w:color="auto"/>
      </w:divBdr>
    </w:div>
    <w:div w:id="528109401">
      <w:bodyDiv w:val="1"/>
      <w:marLeft w:val="0"/>
      <w:marRight w:val="0"/>
      <w:marTop w:val="0"/>
      <w:marBottom w:val="0"/>
      <w:divBdr>
        <w:top w:val="none" w:sz="0" w:space="0" w:color="auto"/>
        <w:left w:val="none" w:sz="0" w:space="0" w:color="auto"/>
        <w:bottom w:val="none" w:sz="0" w:space="0" w:color="auto"/>
        <w:right w:val="none" w:sz="0" w:space="0" w:color="auto"/>
      </w:divBdr>
    </w:div>
    <w:div w:id="579220398">
      <w:bodyDiv w:val="1"/>
      <w:marLeft w:val="0"/>
      <w:marRight w:val="0"/>
      <w:marTop w:val="0"/>
      <w:marBottom w:val="0"/>
      <w:divBdr>
        <w:top w:val="none" w:sz="0" w:space="0" w:color="auto"/>
        <w:left w:val="none" w:sz="0" w:space="0" w:color="auto"/>
        <w:bottom w:val="none" w:sz="0" w:space="0" w:color="auto"/>
        <w:right w:val="none" w:sz="0" w:space="0" w:color="auto"/>
      </w:divBdr>
    </w:div>
    <w:div w:id="599685185">
      <w:bodyDiv w:val="1"/>
      <w:marLeft w:val="0"/>
      <w:marRight w:val="0"/>
      <w:marTop w:val="0"/>
      <w:marBottom w:val="0"/>
      <w:divBdr>
        <w:top w:val="none" w:sz="0" w:space="0" w:color="auto"/>
        <w:left w:val="none" w:sz="0" w:space="0" w:color="auto"/>
        <w:bottom w:val="none" w:sz="0" w:space="0" w:color="auto"/>
        <w:right w:val="none" w:sz="0" w:space="0" w:color="auto"/>
      </w:divBdr>
    </w:div>
    <w:div w:id="640815632">
      <w:bodyDiv w:val="1"/>
      <w:marLeft w:val="0"/>
      <w:marRight w:val="0"/>
      <w:marTop w:val="0"/>
      <w:marBottom w:val="0"/>
      <w:divBdr>
        <w:top w:val="none" w:sz="0" w:space="0" w:color="auto"/>
        <w:left w:val="none" w:sz="0" w:space="0" w:color="auto"/>
        <w:bottom w:val="none" w:sz="0" w:space="0" w:color="auto"/>
        <w:right w:val="none" w:sz="0" w:space="0" w:color="auto"/>
      </w:divBdr>
    </w:div>
    <w:div w:id="640816835">
      <w:bodyDiv w:val="1"/>
      <w:marLeft w:val="0"/>
      <w:marRight w:val="0"/>
      <w:marTop w:val="0"/>
      <w:marBottom w:val="0"/>
      <w:divBdr>
        <w:top w:val="none" w:sz="0" w:space="0" w:color="auto"/>
        <w:left w:val="none" w:sz="0" w:space="0" w:color="auto"/>
        <w:bottom w:val="none" w:sz="0" w:space="0" w:color="auto"/>
        <w:right w:val="none" w:sz="0" w:space="0" w:color="auto"/>
      </w:divBdr>
    </w:div>
    <w:div w:id="720977368">
      <w:bodyDiv w:val="1"/>
      <w:marLeft w:val="0"/>
      <w:marRight w:val="0"/>
      <w:marTop w:val="0"/>
      <w:marBottom w:val="0"/>
      <w:divBdr>
        <w:top w:val="none" w:sz="0" w:space="0" w:color="auto"/>
        <w:left w:val="none" w:sz="0" w:space="0" w:color="auto"/>
        <w:bottom w:val="none" w:sz="0" w:space="0" w:color="auto"/>
        <w:right w:val="none" w:sz="0" w:space="0" w:color="auto"/>
      </w:divBdr>
    </w:div>
    <w:div w:id="730814857">
      <w:bodyDiv w:val="1"/>
      <w:marLeft w:val="0"/>
      <w:marRight w:val="0"/>
      <w:marTop w:val="0"/>
      <w:marBottom w:val="0"/>
      <w:divBdr>
        <w:top w:val="none" w:sz="0" w:space="0" w:color="auto"/>
        <w:left w:val="none" w:sz="0" w:space="0" w:color="auto"/>
        <w:bottom w:val="none" w:sz="0" w:space="0" w:color="auto"/>
        <w:right w:val="none" w:sz="0" w:space="0" w:color="auto"/>
      </w:divBdr>
    </w:div>
    <w:div w:id="760221036">
      <w:bodyDiv w:val="1"/>
      <w:marLeft w:val="0"/>
      <w:marRight w:val="0"/>
      <w:marTop w:val="0"/>
      <w:marBottom w:val="0"/>
      <w:divBdr>
        <w:top w:val="none" w:sz="0" w:space="0" w:color="auto"/>
        <w:left w:val="none" w:sz="0" w:space="0" w:color="auto"/>
        <w:bottom w:val="none" w:sz="0" w:space="0" w:color="auto"/>
        <w:right w:val="none" w:sz="0" w:space="0" w:color="auto"/>
      </w:divBdr>
    </w:div>
    <w:div w:id="763454205">
      <w:bodyDiv w:val="1"/>
      <w:marLeft w:val="0"/>
      <w:marRight w:val="0"/>
      <w:marTop w:val="0"/>
      <w:marBottom w:val="0"/>
      <w:divBdr>
        <w:top w:val="none" w:sz="0" w:space="0" w:color="auto"/>
        <w:left w:val="none" w:sz="0" w:space="0" w:color="auto"/>
        <w:bottom w:val="none" w:sz="0" w:space="0" w:color="auto"/>
        <w:right w:val="none" w:sz="0" w:space="0" w:color="auto"/>
      </w:divBdr>
    </w:div>
    <w:div w:id="769738752">
      <w:bodyDiv w:val="1"/>
      <w:marLeft w:val="0"/>
      <w:marRight w:val="0"/>
      <w:marTop w:val="0"/>
      <w:marBottom w:val="0"/>
      <w:divBdr>
        <w:top w:val="none" w:sz="0" w:space="0" w:color="auto"/>
        <w:left w:val="none" w:sz="0" w:space="0" w:color="auto"/>
        <w:bottom w:val="none" w:sz="0" w:space="0" w:color="auto"/>
        <w:right w:val="none" w:sz="0" w:space="0" w:color="auto"/>
      </w:divBdr>
    </w:div>
    <w:div w:id="785344176">
      <w:bodyDiv w:val="1"/>
      <w:marLeft w:val="0"/>
      <w:marRight w:val="0"/>
      <w:marTop w:val="0"/>
      <w:marBottom w:val="0"/>
      <w:divBdr>
        <w:top w:val="none" w:sz="0" w:space="0" w:color="auto"/>
        <w:left w:val="none" w:sz="0" w:space="0" w:color="auto"/>
        <w:bottom w:val="none" w:sz="0" w:space="0" w:color="auto"/>
        <w:right w:val="none" w:sz="0" w:space="0" w:color="auto"/>
      </w:divBdr>
    </w:div>
    <w:div w:id="809829407">
      <w:bodyDiv w:val="1"/>
      <w:marLeft w:val="0"/>
      <w:marRight w:val="0"/>
      <w:marTop w:val="0"/>
      <w:marBottom w:val="0"/>
      <w:divBdr>
        <w:top w:val="none" w:sz="0" w:space="0" w:color="auto"/>
        <w:left w:val="none" w:sz="0" w:space="0" w:color="auto"/>
        <w:bottom w:val="none" w:sz="0" w:space="0" w:color="auto"/>
        <w:right w:val="none" w:sz="0" w:space="0" w:color="auto"/>
      </w:divBdr>
    </w:div>
    <w:div w:id="857695389">
      <w:bodyDiv w:val="1"/>
      <w:marLeft w:val="0"/>
      <w:marRight w:val="0"/>
      <w:marTop w:val="0"/>
      <w:marBottom w:val="0"/>
      <w:divBdr>
        <w:top w:val="none" w:sz="0" w:space="0" w:color="auto"/>
        <w:left w:val="none" w:sz="0" w:space="0" w:color="auto"/>
        <w:bottom w:val="none" w:sz="0" w:space="0" w:color="auto"/>
        <w:right w:val="none" w:sz="0" w:space="0" w:color="auto"/>
      </w:divBdr>
    </w:div>
    <w:div w:id="878587966">
      <w:bodyDiv w:val="1"/>
      <w:marLeft w:val="0"/>
      <w:marRight w:val="0"/>
      <w:marTop w:val="0"/>
      <w:marBottom w:val="0"/>
      <w:divBdr>
        <w:top w:val="none" w:sz="0" w:space="0" w:color="auto"/>
        <w:left w:val="none" w:sz="0" w:space="0" w:color="auto"/>
        <w:bottom w:val="none" w:sz="0" w:space="0" w:color="auto"/>
        <w:right w:val="none" w:sz="0" w:space="0" w:color="auto"/>
      </w:divBdr>
    </w:div>
    <w:div w:id="959411090">
      <w:bodyDiv w:val="1"/>
      <w:marLeft w:val="0"/>
      <w:marRight w:val="0"/>
      <w:marTop w:val="0"/>
      <w:marBottom w:val="0"/>
      <w:divBdr>
        <w:top w:val="none" w:sz="0" w:space="0" w:color="auto"/>
        <w:left w:val="none" w:sz="0" w:space="0" w:color="auto"/>
        <w:bottom w:val="none" w:sz="0" w:space="0" w:color="auto"/>
        <w:right w:val="none" w:sz="0" w:space="0" w:color="auto"/>
      </w:divBdr>
    </w:div>
    <w:div w:id="971061426">
      <w:bodyDiv w:val="1"/>
      <w:marLeft w:val="0"/>
      <w:marRight w:val="0"/>
      <w:marTop w:val="0"/>
      <w:marBottom w:val="0"/>
      <w:divBdr>
        <w:top w:val="none" w:sz="0" w:space="0" w:color="auto"/>
        <w:left w:val="none" w:sz="0" w:space="0" w:color="auto"/>
        <w:bottom w:val="none" w:sz="0" w:space="0" w:color="auto"/>
        <w:right w:val="none" w:sz="0" w:space="0" w:color="auto"/>
      </w:divBdr>
    </w:div>
    <w:div w:id="998654874">
      <w:bodyDiv w:val="1"/>
      <w:marLeft w:val="0"/>
      <w:marRight w:val="0"/>
      <w:marTop w:val="0"/>
      <w:marBottom w:val="0"/>
      <w:divBdr>
        <w:top w:val="none" w:sz="0" w:space="0" w:color="auto"/>
        <w:left w:val="none" w:sz="0" w:space="0" w:color="auto"/>
        <w:bottom w:val="none" w:sz="0" w:space="0" w:color="auto"/>
        <w:right w:val="none" w:sz="0" w:space="0" w:color="auto"/>
      </w:divBdr>
    </w:div>
    <w:div w:id="1031372341">
      <w:bodyDiv w:val="1"/>
      <w:marLeft w:val="0"/>
      <w:marRight w:val="0"/>
      <w:marTop w:val="0"/>
      <w:marBottom w:val="0"/>
      <w:divBdr>
        <w:top w:val="none" w:sz="0" w:space="0" w:color="auto"/>
        <w:left w:val="none" w:sz="0" w:space="0" w:color="auto"/>
        <w:bottom w:val="none" w:sz="0" w:space="0" w:color="auto"/>
        <w:right w:val="none" w:sz="0" w:space="0" w:color="auto"/>
      </w:divBdr>
    </w:div>
    <w:div w:id="1054161133">
      <w:bodyDiv w:val="1"/>
      <w:marLeft w:val="0"/>
      <w:marRight w:val="0"/>
      <w:marTop w:val="0"/>
      <w:marBottom w:val="0"/>
      <w:divBdr>
        <w:top w:val="none" w:sz="0" w:space="0" w:color="auto"/>
        <w:left w:val="none" w:sz="0" w:space="0" w:color="auto"/>
        <w:bottom w:val="none" w:sz="0" w:space="0" w:color="auto"/>
        <w:right w:val="none" w:sz="0" w:space="0" w:color="auto"/>
      </w:divBdr>
    </w:div>
    <w:div w:id="1073043174">
      <w:bodyDiv w:val="1"/>
      <w:marLeft w:val="0"/>
      <w:marRight w:val="0"/>
      <w:marTop w:val="0"/>
      <w:marBottom w:val="0"/>
      <w:divBdr>
        <w:top w:val="none" w:sz="0" w:space="0" w:color="auto"/>
        <w:left w:val="none" w:sz="0" w:space="0" w:color="auto"/>
        <w:bottom w:val="none" w:sz="0" w:space="0" w:color="auto"/>
        <w:right w:val="none" w:sz="0" w:space="0" w:color="auto"/>
      </w:divBdr>
    </w:div>
    <w:div w:id="1081829425">
      <w:bodyDiv w:val="1"/>
      <w:marLeft w:val="0"/>
      <w:marRight w:val="0"/>
      <w:marTop w:val="0"/>
      <w:marBottom w:val="0"/>
      <w:divBdr>
        <w:top w:val="none" w:sz="0" w:space="0" w:color="auto"/>
        <w:left w:val="none" w:sz="0" w:space="0" w:color="auto"/>
        <w:bottom w:val="none" w:sz="0" w:space="0" w:color="auto"/>
        <w:right w:val="none" w:sz="0" w:space="0" w:color="auto"/>
      </w:divBdr>
    </w:div>
    <w:div w:id="1108428879">
      <w:bodyDiv w:val="1"/>
      <w:marLeft w:val="0"/>
      <w:marRight w:val="0"/>
      <w:marTop w:val="0"/>
      <w:marBottom w:val="0"/>
      <w:divBdr>
        <w:top w:val="none" w:sz="0" w:space="0" w:color="auto"/>
        <w:left w:val="none" w:sz="0" w:space="0" w:color="auto"/>
        <w:bottom w:val="none" w:sz="0" w:space="0" w:color="auto"/>
        <w:right w:val="none" w:sz="0" w:space="0" w:color="auto"/>
      </w:divBdr>
    </w:div>
    <w:div w:id="1119714661">
      <w:bodyDiv w:val="1"/>
      <w:marLeft w:val="0"/>
      <w:marRight w:val="0"/>
      <w:marTop w:val="0"/>
      <w:marBottom w:val="0"/>
      <w:divBdr>
        <w:top w:val="none" w:sz="0" w:space="0" w:color="auto"/>
        <w:left w:val="none" w:sz="0" w:space="0" w:color="auto"/>
        <w:bottom w:val="none" w:sz="0" w:space="0" w:color="auto"/>
        <w:right w:val="none" w:sz="0" w:space="0" w:color="auto"/>
      </w:divBdr>
    </w:div>
    <w:div w:id="1128015492">
      <w:bodyDiv w:val="1"/>
      <w:marLeft w:val="0"/>
      <w:marRight w:val="0"/>
      <w:marTop w:val="0"/>
      <w:marBottom w:val="0"/>
      <w:divBdr>
        <w:top w:val="none" w:sz="0" w:space="0" w:color="auto"/>
        <w:left w:val="none" w:sz="0" w:space="0" w:color="auto"/>
        <w:bottom w:val="none" w:sz="0" w:space="0" w:color="auto"/>
        <w:right w:val="none" w:sz="0" w:space="0" w:color="auto"/>
      </w:divBdr>
    </w:div>
    <w:div w:id="1141465675">
      <w:bodyDiv w:val="1"/>
      <w:marLeft w:val="0"/>
      <w:marRight w:val="0"/>
      <w:marTop w:val="0"/>
      <w:marBottom w:val="0"/>
      <w:divBdr>
        <w:top w:val="none" w:sz="0" w:space="0" w:color="auto"/>
        <w:left w:val="none" w:sz="0" w:space="0" w:color="auto"/>
        <w:bottom w:val="none" w:sz="0" w:space="0" w:color="auto"/>
        <w:right w:val="none" w:sz="0" w:space="0" w:color="auto"/>
      </w:divBdr>
    </w:div>
    <w:div w:id="1181041280">
      <w:bodyDiv w:val="1"/>
      <w:marLeft w:val="0"/>
      <w:marRight w:val="0"/>
      <w:marTop w:val="0"/>
      <w:marBottom w:val="0"/>
      <w:divBdr>
        <w:top w:val="none" w:sz="0" w:space="0" w:color="auto"/>
        <w:left w:val="none" w:sz="0" w:space="0" w:color="auto"/>
        <w:bottom w:val="none" w:sz="0" w:space="0" w:color="auto"/>
        <w:right w:val="none" w:sz="0" w:space="0" w:color="auto"/>
      </w:divBdr>
    </w:div>
    <w:div w:id="1185172749">
      <w:bodyDiv w:val="1"/>
      <w:marLeft w:val="0"/>
      <w:marRight w:val="0"/>
      <w:marTop w:val="0"/>
      <w:marBottom w:val="0"/>
      <w:divBdr>
        <w:top w:val="none" w:sz="0" w:space="0" w:color="auto"/>
        <w:left w:val="none" w:sz="0" w:space="0" w:color="auto"/>
        <w:bottom w:val="none" w:sz="0" w:space="0" w:color="auto"/>
        <w:right w:val="none" w:sz="0" w:space="0" w:color="auto"/>
      </w:divBdr>
    </w:div>
    <w:div w:id="1212159376">
      <w:bodyDiv w:val="1"/>
      <w:marLeft w:val="0"/>
      <w:marRight w:val="0"/>
      <w:marTop w:val="0"/>
      <w:marBottom w:val="0"/>
      <w:divBdr>
        <w:top w:val="none" w:sz="0" w:space="0" w:color="auto"/>
        <w:left w:val="none" w:sz="0" w:space="0" w:color="auto"/>
        <w:bottom w:val="none" w:sz="0" w:space="0" w:color="auto"/>
        <w:right w:val="none" w:sz="0" w:space="0" w:color="auto"/>
      </w:divBdr>
    </w:div>
    <w:div w:id="1226528535">
      <w:bodyDiv w:val="1"/>
      <w:marLeft w:val="0"/>
      <w:marRight w:val="0"/>
      <w:marTop w:val="0"/>
      <w:marBottom w:val="0"/>
      <w:divBdr>
        <w:top w:val="none" w:sz="0" w:space="0" w:color="auto"/>
        <w:left w:val="none" w:sz="0" w:space="0" w:color="auto"/>
        <w:bottom w:val="none" w:sz="0" w:space="0" w:color="auto"/>
        <w:right w:val="none" w:sz="0" w:space="0" w:color="auto"/>
      </w:divBdr>
    </w:div>
    <w:div w:id="1252621765">
      <w:bodyDiv w:val="1"/>
      <w:marLeft w:val="0"/>
      <w:marRight w:val="0"/>
      <w:marTop w:val="0"/>
      <w:marBottom w:val="0"/>
      <w:divBdr>
        <w:top w:val="none" w:sz="0" w:space="0" w:color="auto"/>
        <w:left w:val="none" w:sz="0" w:space="0" w:color="auto"/>
        <w:bottom w:val="none" w:sz="0" w:space="0" w:color="auto"/>
        <w:right w:val="none" w:sz="0" w:space="0" w:color="auto"/>
      </w:divBdr>
    </w:div>
    <w:div w:id="1303848346">
      <w:bodyDiv w:val="1"/>
      <w:marLeft w:val="0"/>
      <w:marRight w:val="0"/>
      <w:marTop w:val="0"/>
      <w:marBottom w:val="0"/>
      <w:divBdr>
        <w:top w:val="none" w:sz="0" w:space="0" w:color="auto"/>
        <w:left w:val="none" w:sz="0" w:space="0" w:color="auto"/>
        <w:bottom w:val="none" w:sz="0" w:space="0" w:color="auto"/>
        <w:right w:val="none" w:sz="0" w:space="0" w:color="auto"/>
      </w:divBdr>
    </w:div>
    <w:div w:id="1312248370">
      <w:bodyDiv w:val="1"/>
      <w:marLeft w:val="0"/>
      <w:marRight w:val="0"/>
      <w:marTop w:val="0"/>
      <w:marBottom w:val="0"/>
      <w:divBdr>
        <w:top w:val="none" w:sz="0" w:space="0" w:color="auto"/>
        <w:left w:val="none" w:sz="0" w:space="0" w:color="auto"/>
        <w:bottom w:val="none" w:sz="0" w:space="0" w:color="auto"/>
        <w:right w:val="none" w:sz="0" w:space="0" w:color="auto"/>
      </w:divBdr>
    </w:div>
    <w:div w:id="1319917192">
      <w:bodyDiv w:val="1"/>
      <w:marLeft w:val="0"/>
      <w:marRight w:val="0"/>
      <w:marTop w:val="0"/>
      <w:marBottom w:val="0"/>
      <w:divBdr>
        <w:top w:val="none" w:sz="0" w:space="0" w:color="auto"/>
        <w:left w:val="none" w:sz="0" w:space="0" w:color="auto"/>
        <w:bottom w:val="none" w:sz="0" w:space="0" w:color="auto"/>
        <w:right w:val="none" w:sz="0" w:space="0" w:color="auto"/>
      </w:divBdr>
    </w:div>
    <w:div w:id="1390835341">
      <w:bodyDiv w:val="1"/>
      <w:marLeft w:val="0"/>
      <w:marRight w:val="0"/>
      <w:marTop w:val="0"/>
      <w:marBottom w:val="0"/>
      <w:divBdr>
        <w:top w:val="none" w:sz="0" w:space="0" w:color="auto"/>
        <w:left w:val="none" w:sz="0" w:space="0" w:color="auto"/>
        <w:bottom w:val="none" w:sz="0" w:space="0" w:color="auto"/>
        <w:right w:val="none" w:sz="0" w:space="0" w:color="auto"/>
      </w:divBdr>
    </w:div>
    <w:div w:id="1402023890">
      <w:bodyDiv w:val="1"/>
      <w:marLeft w:val="0"/>
      <w:marRight w:val="0"/>
      <w:marTop w:val="0"/>
      <w:marBottom w:val="0"/>
      <w:divBdr>
        <w:top w:val="none" w:sz="0" w:space="0" w:color="auto"/>
        <w:left w:val="none" w:sz="0" w:space="0" w:color="auto"/>
        <w:bottom w:val="none" w:sz="0" w:space="0" w:color="auto"/>
        <w:right w:val="none" w:sz="0" w:space="0" w:color="auto"/>
      </w:divBdr>
    </w:div>
    <w:div w:id="1418207882">
      <w:bodyDiv w:val="1"/>
      <w:marLeft w:val="0"/>
      <w:marRight w:val="0"/>
      <w:marTop w:val="0"/>
      <w:marBottom w:val="0"/>
      <w:divBdr>
        <w:top w:val="none" w:sz="0" w:space="0" w:color="auto"/>
        <w:left w:val="none" w:sz="0" w:space="0" w:color="auto"/>
        <w:bottom w:val="none" w:sz="0" w:space="0" w:color="auto"/>
        <w:right w:val="none" w:sz="0" w:space="0" w:color="auto"/>
      </w:divBdr>
    </w:div>
    <w:div w:id="1447701234">
      <w:bodyDiv w:val="1"/>
      <w:marLeft w:val="0"/>
      <w:marRight w:val="0"/>
      <w:marTop w:val="0"/>
      <w:marBottom w:val="0"/>
      <w:divBdr>
        <w:top w:val="none" w:sz="0" w:space="0" w:color="auto"/>
        <w:left w:val="none" w:sz="0" w:space="0" w:color="auto"/>
        <w:bottom w:val="none" w:sz="0" w:space="0" w:color="auto"/>
        <w:right w:val="none" w:sz="0" w:space="0" w:color="auto"/>
      </w:divBdr>
    </w:div>
    <w:div w:id="1526601481">
      <w:bodyDiv w:val="1"/>
      <w:marLeft w:val="0"/>
      <w:marRight w:val="0"/>
      <w:marTop w:val="0"/>
      <w:marBottom w:val="0"/>
      <w:divBdr>
        <w:top w:val="none" w:sz="0" w:space="0" w:color="auto"/>
        <w:left w:val="none" w:sz="0" w:space="0" w:color="auto"/>
        <w:bottom w:val="none" w:sz="0" w:space="0" w:color="auto"/>
        <w:right w:val="none" w:sz="0" w:space="0" w:color="auto"/>
      </w:divBdr>
    </w:div>
    <w:div w:id="1612082892">
      <w:bodyDiv w:val="1"/>
      <w:marLeft w:val="0"/>
      <w:marRight w:val="0"/>
      <w:marTop w:val="0"/>
      <w:marBottom w:val="0"/>
      <w:divBdr>
        <w:top w:val="none" w:sz="0" w:space="0" w:color="auto"/>
        <w:left w:val="none" w:sz="0" w:space="0" w:color="auto"/>
        <w:bottom w:val="none" w:sz="0" w:space="0" w:color="auto"/>
        <w:right w:val="none" w:sz="0" w:space="0" w:color="auto"/>
      </w:divBdr>
    </w:div>
    <w:div w:id="1636638589">
      <w:bodyDiv w:val="1"/>
      <w:marLeft w:val="0"/>
      <w:marRight w:val="0"/>
      <w:marTop w:val="0"/>
      <w:marBottom w:val="0"/>
      <w:divBdr>
        <w:top w:val="none" w:sz="0" w:space="0" w:color="auto"/>
        <w:left w:val="none" w:sz="0" w:space="0" w:color="auto"/>
        <w:bottom w:val="none" w:sz="0" w:space="0" w:color="auto"/>
        <w:right w:val="none" w:sz="0" w:space="0" w:color="auto"/>
      </w:divBdr>
    </w:div>
    <w:div w:id="1643080185">
      <w:bodyDiv w:val="1"/>
      <w:marLeft w:val="0"/>
      <w:marRight w:val="0"/>
      <w:marTop w:val="0"/>
      <w:marBottom w:val="0"/>
      <w:divBdr>
        <w:top w:val="none" w:sz="0" w:space="0" w:color="auto"/>
        <w:left w:val="none" w:sz="0" w:space="0" w:color="auto"/>
        <w:bottom w:val="none" w:sz="0" w:space="0" w:color="auto"/>
        <w:right w:val="none" w:sz="0" w:space="0" w:color="auto"/>
      </w:divBdr>
    </w:div>
    <w:div w:id="1651396866">
      <w:bodyDiv w:val="1"/>
      <w:marLeft w:val="0"/>
      <w:marRight w:val="0"/>
      <w:marTop w:val="0"/>
      <w:marBottom w:val="0"/>
      <w:divBdr>
        <w:top w:val="none" w:sz="0" w:space="0" w:color="auto"/>
        <w:left w:val="none" w:sz="0" w:space="0" w:color="auto"/>
        <w:bottom w:val="none" w:sz="0" w:space="0" w:color="auto"/>
        <w:right w:val="none" w:sz="0" w:space="0" w:color="auto"/>
      </w:divBdr>
    </w:div>
    <w:div w:id="1662394345">
      <w:bodyDiv w:val="1"/>
      <w:marLeft w:val="0"/>
      <w:marRight w:val="0"/>
      <w:marTop w:val="0"/>
      <w:marBottom w:val="0"/>
      <w:divBdr>
        <w:top w:val="none" w:sz="0" w:space="0" w:color="auto"/>
        <w:left w:val="none" w:sz="0" w:space="0" w:color="auto"/>
        <w:bottom w:val="none" w:sz="0" w:space="0" w:color="auto"/>
        <w:right w:val="none" w:sz="0" w:space="0" w:color="auto"/>
      </w:divBdr>
    </w:div>
    <w:div w:id="1699618259">
      <w:bodyDiv w:val="1"/>
      <w:marLeft w:val="0"/>
      <w:marRight w:val="0"/>
      <w:marTop w:val="0"/>
      <w:marBottom w:val="0"/>
      <w:divBdr>
        <w:top w:val="none" w:sz="0" w:space="0" w:color="auto"/>
        <w:left w:val="none" w:sz="0" w:space="0" w:color="auto"/>
        <w:bottom w:val="none" w:sz="0" w:space="0" w:color="auto"/>
        <w:right w:val="none" w:sz="0" w:space="0" w:color="auto"/>
      </w:divBdr>
    </w:div>
    <w:div w:id="1700739752">
      <w:bodyDiv w:val="1"/>
      <w:marLeft w:val="0"/>
      <w:marRight w:val="0"/>
      <w:marTop w:val="0"/>
      <w:marBottom w:val="0"/>
      <w:divBdr>
        <w:top w:val="none" w:sz="0" w:space="0" w:color="auto"/>
        <w:left w:val="none" w:sz="0" w:space="0" w:color="auto"/>
        <w:bottom w:val="none" w:sz="0" w:space="0" w:color="auto"/>
        <w:right w:val="none" w:sz="0" w:space="0" w:color="auto"/>
      </w:divBdr>
    </w:div>
    <w:div w:id="1705788193">
      <w:bodyDiv w:val="1"/>
      <w:marLeft w:val="0"/>
      <w:marRight w:val="0"/>
      <w:marTop w:val="0"/>
      <w:marBottom w:val="0"/>
      <w:divBdr>
        <w:top w:val="none" w:sz="0" w:space="0" w:color="auto"/>
        <w:left w:val="none" w:sz="0" w:space="0" w:color="auto"/>
        <w:bottom w:val="none" w:sz="0" w:space="0" w:color="auto"/>
        <w:right w:val="none" w:sz="0" w:space="0" w:color="auto"/>
      </w:divBdr>
    </w:div>
    <w:div w:id="1720394643">
      <w:bodyDiv w:val="1"/>
      <w:marLeft w:val="0"/>
      <w:marRight w:val="0"/>
      <w:marTop w:val="0"/>
      <w:marBottom w:val="0"/>
      <w:divBdr>
        <w:top w:val="none" w:sz="0" w:space="0" w:color="auto"/>
        <w:left w:val="none" w:sz="0" w:space="0" w:color="auto"/>
        <w:bottom w:val="none" w:sz="0" w:space="0" w:color="auto"/>
        <w:right w:val="none" w:sz="0" w:space="0" w:color="auto"/>
      </w:divBdr>
    </w:div>
    <w:div w:id="1727560476">
      <w:bodyDiv w:val="1"/>
      <w:marLeft w:val="0"/>
      <w:marRight w:val="0"/>
      <w:marTop w:val="0"/>
      <w:marBottom w:val="0"/>
      <w:divBdr>
        <w:top w:val="none" w:sz="0" w:space="0" w:color="auto"/>
        <w:left w:val="none" w:sz="0" w:space="0" w:color="auto"/>
        <w:bottom w:val="none" w:sz="0" w:space="0" w:color="auto"/>
        <w:right w:val="none" w:sz="0" w:space="0" w:color="auto"/>
      </w:divBdr>
    </w:div>
    <w:div w:id="1750343318">
      <w:bodyDiv w:val="1"/>
      <w:marLeft w:val="0"/>
      <w:marRight w:val="0"/>
      <w:marTop w:val="0"/>
      <w:marBottom w:val="0"/>
      <w:divBdr>
        <w:top w:val="none" w:sz="0" w:space="0" w:color="auto"/>
        <w:left w:val="none" w:sz="0" w:space="0" w:color="auto"/>
        <w:bottom w:val="none" w:sz="0" w:space="0" w:color="auto"/>
        <w:right w:val="none" w:sz="0" w:space="0" w:color="auto"/>
      </w:divBdr>
    </w:div>
    <w:div w:id="1791053426">
      <w:bodyDiv w:val="1"/>
      <w:marLeft w:val="0"/>
      <w:marRight w:val="0"/>
      <w:marTop w:val="0"/>
      <w:marBottom w:val="0"/>
      <w:divBdr>
        <w:top w:val="none" w:sz="0" w:space="0" w:color="auto"/>
        <w:left w:val="none" w:sz="0" w:space="0" w:color="auto"/>
        <w:bottom w:val="none" w:sz="0" w:space="0" w:color="auto"/>
        <w:right w:val="none" w:sz="0" w:space="0" w:color="auto"/>
      </w:divBdr>
    </w:div>
    <w:div w:id="1801805436">
      <w:bodyDiv w:val="1"/>
      <w:marLeft w:val="0"/>
      <w:marRight w:val="0"/>
      <w:marTop w:val="0"/>
      <w:marBottom w:val="0"/>
      <w:divBdr>
        <w:top w:val="none" w:sz="0" w:space="0" w:color="auto"/>
        <w:left w:val="none" w:sz="0" w:space="0" w:color="auto"/>
        <w:bottom w:val="none" w:sz="0" w:space="0" w:color="auto"/>
        <w:right w:val="none" w:sz="0" w:space="0" w:color="auto"/>
      </w:divBdr>
    </w:div>
    <w:div w:id="1827435364">
      <w:bodyDiv w:val="1"/>
      <w:marLeft w:val="0"/>
      <w:marRight w:val="0"/>
      <w:marTop w:val="0"/>
      <w:marBottom w:val="0"/>
      <w:divBdr>
        <w:top w:val="none" w:sz="0" w:space="0" w:color="auto"/>
        <w:left w:val="none" w:sz="0" w:space="0" w:color="auto"/>
        <w:bottom w:val="none" w:sz="0" w:space="0" w:color="auto"/>
        <w:right w:val="none" w:sz="0" w:space="0" w:color="auto"/>
      </w:divBdr>
    </w:div>
    <w:div w:id="1856192557">
      <w:bodyDiv w:val="1"/>
      <w:marLeft w:val="0"/>
      <w:marRight w:val="0"/>
      <w:marTop w:val="0"/>
      <w:marBottom w:val="0"/>
      <w:divBdr>
        <w:top w:val="none" w:sz="0" w:space="0" w:color="auto"/>
        <w:left w:val="none" w:sz="0" w:space="0" w:color="auto"/>
        <w:bottom w:val="none" w:sz="0" w:space="0" w:color="auto"/>
        <w:right w:val="none" w:sz="0" w:space="0" w:color="auto"/>
      </w:divBdr>
    </w:div>
    <w:div w:id="1862432128">
      <w:bodyDiv w:val="1"/>
      <w:marLeft w:val="0"/>
      <w:marRight w:val="0"/>
      <w:marTop w:val="0"/>
      <w:marBottom w:val="0"/>
      <w:divBdr>
        <w:top w:val="none" w:sz="0" w:space="0" w:color="auto"/>
        <w:left w:val="none" w:sz="0" w:space="0" w:color="auto"/>
        <w:bottom w:val="none" w:sz="0" w:space="0" w:color="auto"/>
        <w:right w:val="none" w:sz="0" w:space="0" w:color="auto"/>
      </w:divBdr>
    </w:div>
    <w:div w:id="1891453626">
      <w:bodyDiv w:val="1"/>
      <w:marLeft w:val="0"/>
      <w:marRight w:val="0"/>
      <w:marTop w:val="0"/>
      <w:marBottom w:val="0"/>
      <w:divBdr>
        <w:top w:val="none" w:sz="0" w:space="0" w:color="auto"/>
        <w:left w:val="none" w:sz="0" w:space="0" w:color="auto"/>
        <w:bottom w:val="none" w:sz="0" w:space="0" w:color="auto"/>
        <w:right w:val="none" w:sz="0" w:space="0" w:color="auto"/>
      </w:divBdr>
    </w:div>
    <w:div w:id="1902211042">
      <w:bodyDiv w:val="1"/>
      <w:marLeft w:val="0"/>
      <w:marRight w:val="0"/>
      <w:marTop w:val="0"/>
      <w:marBottom w:val="0"/>
      <w:divBdr>
        <w:top w:val="none" w:sz="0" w:space="0" w:color="auto"/>
        <w:left w:val="none" w:sz="0" w:space="0" w:color="auto"/>
        <w:bottom w:val="none" w:sz="0" w:space="0" w:color="auto"/>
        <w:right w:val="none" w:sz="0" w:space="0" w:color="auto"/>
      </w:divBdr>
    </w:div>
    <w:div w:id="1928925504">
      <w:bodyDiv w:val="1"/>
      <w:marLeft w:val="0"/>
      <w:marRight w:val="0"/>
      <w:marTop w:val="0"/>
      <w:marBottom w:val="0"/>
      <w:divBdr>
        <w:top w:val="none" w:sz="0" w:space="0" w:color="auto"/>
        <w:left w:val="none" w:sz="0" w:space="0" w:color="auto"/>
        <w:bottom w:val="none" w:sz="0" w:space="0" w:color="auto"/>
        <w:right w:val="none" w:sz="0" w:space="0" w:color="auto"/>
      </w:divBdr>
    </w:div>
    <w:div w:id="1930500169">
      <w:bodyDiv w:val="1"/>
      <w:marLeft w:val="0"/>
      <w:marRight w:val="0"/>
      <w:marTop w:val="0"/>
      <w:marBottom w:val="0"/>
      <w:divBdr>
        <w:top w:val="none" w:sz="0" w:space="0" w:color="auto"/>
        <w:left w:val="none" w:sz="0" w:space="0" w:color="auto"/>
        <w:bottom w:val="none" w:sz="0" w:space="0" w:color="auto"/>
        <w:right w:val="none" w:sz="0" w:space="0" w:color="auto"/>
      </w:divBdr>
    </w:div>
    <w:div w:id="1931038521">
      <w:bodyDiv w:val="1"/>
      <w:marLeft w:val="0"/>
      <w:marRight w:val="0"/>
      <w:marTop w:val="0"/>
      <w:marBottom w:val="0"/>
      <w:divBdr>
        <w:top w:val="none" w:sz="0" w:space="0" w:color="auto"/>
        <w:left w:val="none" w:sz="0" w:space="0" w:color="auto"/>
        <w:bottom w:val="none" w:sz="0" w:space="0" w:color="auto"/>
        <w:right w:val="none" w:sz="0" w:space="0" w:color="auto"/>
      </w:divBdr>
    </w:div>
    <w:div w:id="1960839609">
      <w:bodyDiv w:val="1"/>
      <w:marLeft w:val="0"/>
      <w:marRight w:val="0"/>
      <w:marTop w:val="0"/>
      <w:marBottom w:val="0"/>
      <w:divBdr>
        <w:top w:val="none" w:sz="0" w:space="0" w:color="auto"/>
        <w:left w:val="none" w:sz="0" w:space="0" w:color="auto"/>
        <w:bottom w:val="none" w:sz="0" w:space="0" w:color="auto"/>
        <w:right w:val="none" w:sz="0" w:space="0" w:color="auto"/>
      </w:divBdr>
    </w:div>
    <w:div w:id="2013219225">
      <w:bodyDiv w:val="1"/>
      <w:marLeft w:val="0"/>
      <w:marRight w:val="0"/>
      <w:marTop w:val="0"/>
      <w:marBottom w:val="0"/>
      <w:divBdr>
        <w:top w:val="none" w:sz="0" w:space="0" w:color="auto"/>
        <w:left w:val="none" w:sz="0" w:space="0" w:color="auto"/>
        <w:bottom w:val="none" w:sz="0" w:space="0" w:color="auto"/>
        <w:right w:val="none" w:sz="0" w:space="0" w:color="auto"/>
      </w:divBdr>
      <w:divsChild>
        <w:div w:id="1204748898">
          <w:marLeft w:val="0"/>
          <w:marRight w:val="0"/>
          <w:marTop w:val="0"/>
          <w:marBottom w:val="0"/>
          <w:divBdr>
            <w:top w:val="none" w:sz="0" w:space="0" w:color="auto"/>
            <w:left w:val="none" w:sz="0" w:space="0" w:color="auto"/>
            <w:bottom w:val="none" w:sz="0" w:space="0" w:color="auto"/>
            <w:right w:val="none" w:sz="0" w:space="0" w:color="auto"/>
          </w:divBdr>
          <w:divsChild>
            <w:div w:id="987247144">
              <w:marLeft w:val="0"/>
              <w:marRight w:val="0"/>
              <w:marTop w:val="0"/>
              <w:marBottom w:val="0"/>
              <w:divBdr>
                <w:top w:val="none" w:sz="0" w:space="0" w:color="auto"/>
                <w:left w:val="none" w:sz="0" w:space="0" w:color="auto"/>
                <w:bottom w:val="none" w:sz="0" w:space="0" w:color="auto"/>
                <w:right w:val="none" w:sz="0" w:space="0" w:color="auto"/>
              </w:divBdr>
              <w:divsChild>
                <w:div w:id="14087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3359">
      <w:bodyDiv w:val="1"/>
      <w:marLeft w:val="0"/>
      <w:marRight w:val="0"/>
      <w:marTop w:val="0"/>
      <w:marBottom w:val="0"/>
      <w:divBdr>
        <w:top w:val="none" w:sz="0" w:space="0" w:color="auto"/>
        <w:left w:val="none" w:sz="0" w:space="0" w:color="auto"/>
        <w:bottom w:val="none" w:sz="0" w:space="0" w:color="auto"/>
        <w:right w:val="none" w:sz="0" w:space="0" w:color="auto"/>
      </w:divBdr>
    </w:div>
    <w:div w:id="2095349539">
      <w:bodyDiv w:val="1"/>
      <w:marLeft w:val="0"/>
      <w:marRight w:val="0"/>
      <w:marTop w:val="0"/>
      <w:marBottom w:val="0"/>
      <w:divBdr>
        <w:top w:val="none" w:sz="0" w:space="0" w:color="auto"/>
        <w:left w:val="none" w:sz="0" w:space="0" w:color="auto"/>
        <w:bottom w:val="none" w:sz="0" w:space="0" w:color="auto"/>
        <w:right w:val="none" w:sz="0" w:space="0" w:color="auto"/>
      </w:divBdr>
    </w:div>
    <w:div w:id="2097313822">
      <w:bodyDiv w:val="1"/>
      <w:marLeft w:val="0"/>
      <w:marRight w:val="0"/>
      <w:marTop w:val="0"/>
      <w:marBottom w:val="0"/>
      <w:divBdr>
        <w:top w:val="none" w:sz="0" w:space="0" w:color="auto"/>
        <w:left w:val="none" w:sz="0" w:space="0" w:color="auto"/>
        <w:bottom w:val="none" w:sz="0" w:space="0" w:color="auto"/>
        <w:right w:val="none" w:sz="0" w:space="0" w:color="auto"/>
      </w:divBdr>
    </w:div>
    <w:div w:id="21224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1.jpeg"/><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21A8-6C81-C742-9B0D-BEB7D322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45646</Words>
  <Characters>260185</Characters>
  <Application>Microsoft Macintosh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305221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Santiago</dc:creator>
  <cp:lastModifiedBy>Li Ma</cp:lastModifiedBy>
  <cp:revision>3</cp:revision>
  <cp:lastPrinted>2017-04-12T12:25:00Z</cp:lastPrinted>
  <dcterms:created xsi:type="dcterms:W3CDTF">2017-12-06T00:37:00Z</dcterms:created>
  <dcterms:modified xsi:type="dcterms:W3CDTF">2017-12-06T01:01:00Z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id="d1iAJlla"/&gt;&lt;style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nique User Id_1">
    <vt:lpwstr>cc7ae635-c900-3707-af5b-dc8399acee13</vt:lpwstr>
  </property>
  <property fmtid="{D5CDD505-2E9C-101B-9397-08002B2CF9AE}" pid="6" name="Mendeley Citation Style_1">
    <vt:lpwstr>http://www.zotero.org/styles/journal-of-clinical-gastroenterology</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http://www.zotero.org/styles/chicago-author-date</vt:lpwstr>
  </property>
  <property fmtid="{D5CDD505-2E9C-101B-9397-08002B2CF9AE}" pid="10" name="Mendeley Recent Style Name 1_1">
    <vt:lpwstr>Chicago Manual of Style 16th edition (author-date)</vt:lpwstr>
  </property>
  <property fmtid="{D5CDD505-2E9C-101B-9397-08002B2CF9AE}" pid="11" name="Mendeley Recent Style Id 2_1">
    <vt:lpwstr>http://www.zotero.org/styles/circulation</vt:lpwstr>
  </property>
  <property fmtid="{D5CDD505-2E9C-101B-9397-08002B2CF9AE}" pid="12" name="Mendeley Recent Style Name 2_1">
    <vt:lpwstr>Circulation</vt:lpwstr>
  </property>
  <property fmtid="{D5CDD505-2E9C-101B-9397-08002B2CF9AE}" pid="13" name="Mendeley Recent Style Id 3_1">
    <vt:lpwstr>http://www.zotero.org/styles/clinical-gastroenterology-and-hepatology</vt:lpwstr>
  </property>
  <property fmtid="{D5CDD505-2E9C-101B-9397-08002B2CF9AE}" pid="14" name="Mendeley Recent Style Name 3_1">
    <vt:lpwstr>Clinical Gastroenterology and Hepatology</vt:lpwstr>
  </property>
  <property fmtid="{D5CDD505-2E9C-101B-9397-08002B2CF9AE}" pid="15" name="Mendeley Recent Style Id 4_1">
    <vt:lpwstr>http://www.zotero.org/styles/diabetes-care</vt:lpwstr>
  </property>
  <property fmtid="{D5CDD505-2E9C-101B-9397-08002B2CF9AE}" pid="16" name="Mendeley Recent Style Name 4_1">
    <vt:lpwstr>Diabetes Care</vt:lpwstr>
  </property>
  <property fmtid="{D5CDD505-2E9C-101B-9397-08002B2CF9AE}" pid="17" name="Mendeley Recent Style Id 5_1">
    <vt:lpwstr>http://www.zotero.org/styles/digestive-diseases</vt:lpwstr>
  </property>
  <property fmtid="{D5CDD505-2E9C-101B-9397-08002B2CF9AE}" pid="18" name="Mendeley Recent Style Name 5_1">
    <vt:lpwstr>Digestive Diseases</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(author-date)</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http://www.zotero.org/styles/journal-of-clinical-gastroenterology</vt:lpwstr>
  </property>
  <property fmtid="{D5CDD505-2E9C-101B-9397-08002B2CF9AE}" pid="24" name="Mendeley Recent Style Name 8_1">
    <vt:lpwstr>Journal of Clinical Gastroenterology</vt:lpwstr>
  </property>
  <property fmtid="{D5CDD505-2E9C-101B-9397-08002B2CF9AE}" pid="25" name="Mendeley Recent Style Id 9_1">
    <vt:lpwstr>http://www.zotero.org/styles/world-journal-of-gastroenterology</vt:lpwstr>
  </property>
  <property fmtid="{D5CDD505-2E9C-101B-9397-08002B2CF9AE}" pid="26" name="Mendeley Recent Style Name 9_1">
    <vt:lpwstr>World Journal of Gastroenterology</vt:lpwstr>
  </property>
</Properties>
</file>