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55DD9" w14:textId="77777777" w:rsidR="00280ECD" w:rsidRPr="001237A7" w:rsidRDefault="00280ECD" w:rsidP="001237A7">
      <w:pPr>
        <w:spacing w:after="0" w:line="360" w:lineRule="auto"/>
        <w:jc w:val="both"/>
        <w:rPr>
          <w:rFonts w:ascii="Book Antiqua" w:hAnsi="Book Antiqua"/>
          <w:b/>
          <w:sz w:val="24"/>
          <w:szCs w:val="24"/>
        </w:rPr>
      </w:pPr>
      <w:r w:rsidRPr="001237A7">
        <w:rPr>
          <w:rFonts w:ascii="Book Antiqua" w:hAnsi="Book Antiqua"/>
          <w:b/>
          <w:sz w:val="24"/>
          <w:szCs w:val="24"/>
        </w:rPr>
        <w:t xml:space="preserve">Name of Journal: </w:t>
      </w:r>
      <w:r w:rsidRPr="001237A7">
        <w:rPr>
          <w:rFonts w:ascii="Book Antiqua" w:hAnsi="Book Antiqua"/>
          <w:b/>
          <w:i/>
          <w:sz w:val="24"/>
          <w:szCs w:val="24"/>
        </w:rPr>
        <w:t>World Journal of Virology</w:t>
      </w:r>
    </w:p>
    <w:p w14:paraId="41BE12C4" w14:textId="77777777" w:rsidR="00280ECD" w:rsidRPr="001237A7" w:rsidRDefault="00280ECD" w:rsidP="001237A7">
      <w:pPr>
        <w:spacing w:after="0" w:line="360" w:lineRule="auto"/>
        <w:jc w:val="both"/>
        <w:rPr>
          <w:rFonts w:ascii="Book Antiqua" w:hAnsi="Book Antiqua"/>
          <w:b/>
          <w:sz w:val="24"/>
          <w:szCs w:val="24"/>
          <w:lang w:eastAsia="zh-CN"/>
        </w:rPr>
      </w:pPr>
      <w:r w:rsidRPr="001237A7">
        <w:rPr>
          <w:rFonts w:ascii="Book Antiqua" w:hAnsi="Book Antiqua"/>
          <w:b/>
          <w:sz w:val="24"/>
          <w:szCs w:val="24"/>
        </w:rPr>
        <w:t xml:space="preserve">Manuscript NO: </w:t>
      </w:r>
      <w:r w:rsidRPr="001237A7">
        <w:rPr>
          <w:rFonts w:ascii="Book Antiqua" w:hAnsi="Book Antiqua"/>
          <w:b/>
          <w:sz w:val="24"/>
          <w:szCs w:val="24"/>
          <w:lang w:eastAsia="zh-CN"/>
        </w:rPr>
        <w:t>36548</w:t>
      </w:r>
    </w:p>
    <w:p w14:paraId="33E2C73D" w14:textId="77777777" w:rsidR="00887397" w:rsidRPr="001237A7" w:rsidRDefault="00280ECD" w:rsidP="001237A7">
      <w:pPr>
        <w:spacing w:after="0" w:line="360" w:lineRule="auto"/>
        <w:jc w:val="both"/>
        <w:rPr>
          <w:rFonts w:ascii="Book Antiqua" w:hAnsi="Book Antiqua" w:cs="Times New Roman"/>
          <w:b/>
          <w:sz w:val="24"/>
          <w:szCs w:val="24"/>
        </w:rPr>
      </w:pPr>
      <w:r w:rsidRPr="001237A7">
        <w:rPr>
          <w:rFonts w:ascii="Book Antiqua" w:hAnsi="Book Antiqua"/>
          <w:b/>
          <w:sz w:val="24"/>
          <w:szCs w:val="24"/>
        </w:rPr>
        <w:t xml:space="preserve">Manuscript Type: </w:t>
      </w:r>
      <w:r w:rsidR="00887397" w:rsidRPr="001237A7">
        <w:rPr>
          <w:rFonts w:ascii="Book Antiqua" w:hAnsi="Book Antiqua" w:cs="Times New Roman"/>
          <w:b/>
          <w:sz w:val="24"/>
          <w:szCs w:val="24"/>
        </w:rPr>
        <w:t>R</w:t>
      </w:r>
      <w:r w:rsidRPr="001237A7">
        <w:rPr>
          <w:rFonts w:ascii="Book Antiqua" w:hAnsi="Book Antiqua" w:cs="Times New Roman"/>
          <w:b/>
          <w:sz w:val="24"/>
          <w:szCs w:val="24"/>
        </w:rPr>
        <w:t>eview</w:t>
      </w:r>
    </w:p>
    <w:p w14:paraId="1E02476E" w14:textId="77777777" w:rsidR="00591BA5" w:rsidRPr="001237A7" w:rsidRDefault="00591BA5" w:rsidP="001237A7">
      <w:pPr>
        <w:spacing w:after="0" w:line="360" w:lineRule="auto"/>
        <w:jc w:val="both"/>
        <w:rPr>
          <w:rFonts w:ascii="Book Antiqua" w:hAnsi="Book Antiqua" w:cs="Times New Roman"/>
          <w:b/>
          <w:bCs/>
          <w:sz w:val="24"/>
          <w:szCs w:val="24"/>
        </w:rPr>
      </w:pPr>
    </w:p>
    <w:p w14:paraId="587AF963" w14:textId="77777777" w:rsidR="002D4DD7" w:rsidRPr="001237A7" w:rsidRDefault="00887397" w:rsidP="001237A7">
      <w:pPr>
        <w:spacing w:after="0" w:line="360" w:lineRule="auto"/>
        <w:jc w:val="both"/>
        <w:rPr>
          <w:rFonts w:ascii="Book Antiqua" w:hAnsi="Book Antiqua" w:cs="Times New Roman"/>
          <w:b/>
          <w:bCs/>
          <w:sz w:val="24"/>
          <w:szCs w:val="24"/>
        </w:rPr>
      </w:pPr>
      <w:r w:rsidRPr="001237A7">
        <w:rPr>
          <w:rFonts w:ascii="Book Antiqua" w:hAnsi="Book Antiqua" w:cs="Times New Roman"/>
          <w:b/>
          <w:bCs/>
          <w:sz w:val="24"/>
          <w:szCs w:val="24"/>
        </w:rPr>
        <w:t>Retinoic acid receptor beta promoter methylation and risk of cervical cancer</w:t>
      </w:r>
    </w:p>
    <w:p w14:paraId="00BE2E2D" w14:textId="77777777" w:rsidR="00263801" w:rsidRPr="001237A7" w:rsidRDefault="00263801" w:rsidP="001237A7">
      <w:pPr>
        <w:spacing w:after="0" w:line="360" w:lineRule="auto"/>
        <w:jc w:val="both"/>
        <w:rPr>
          <w:rFonts w:ascii="Book Antiqua" w:hAnsi="Book Antiqua" w:cs="Times New Roman"/>
          <w:b/>
          <w:sz w:val="24"/>
          <w:szCs w:val="24"/>
        </w:rPr>
      </w:pPr>
    </w:p>
    <w:p w14:paraId="1AFE1458" w14:textId="77777777" w:rsidR="00263801" w:rsidRPr="001237A7" w:rsidRDefault="00736453" w:rsidP="001237A7">
      <w:pPr>
        <w:spacing w:after="0" w:line="360" w:lineRule="auto"/>
        <w:jc w:val="both"/>
        <w:rPr>
          <w:rFonts w:ascii="Book Antiqua" w:hAnsi="Book Antiqua" w:cs="Times New Roman"/>
          <w:bCs/>
          <w:noProof/>
          <w:sz w:val="24"/>
          <w:szCs w:val="24"/>
        </w:rPr>
      </w:pPr>
      <w:proofErr w:type="spellStart"/>
      <w:r w:rsidRPr="001237A7">
        <w:rPr>
          <w:rFonts w:ascii="Book Antiqua" w:hAnsi="Book Antiqua" w:cs="Times New Roman"/>
          <w:sz w:val="24"/>
          <w:szCs w:val="24"/>
        </w:rPr>
        <w:t>Wongwarangkana</w:t>
      </w:r>
      <w:proofErr w:type="spellEnd"/>
      <w:r w:rsidRPr="001237A7">
        <w:rPr>
          <w:rFonts w:ascii="Book Antiqua" w:hAnsi="Book Antiqua" w:cs="Times New Roman"/>
          <w:bCs/>
          <w:i/>
          <w:sz w:val="24"/>
          <w:szCs w:val="24"/>
        </w:rPr>
        <w:t xml:space="preserve"> </w:t>
      </w:r>
      <w:r w:rsidRPr="001237A7">
        <w:rPr>
          <w:rFonts w:ascii="Book Antiqua" w:hAnsi="Book Antiqua" w:cs="Times New Roman"/>
          <w:bCs/>
          <w:sz w:val="24"/>
          <w:szCs w:val="24"/>
          <w:lang w:eastAsia="zh-CN"/>
        </w:rPr>
        <w:t xml:space="preserve">C </w:t>
      </w:r>
      <w:r w:rsidRPr="001237A7">
        <w:rPr>
          <w:rFonts w:ascii="Book Antiqua" w:hAnsi="Book Antiqua" w:cs="Times New Roman"/>
          <w:bCs/>
          <w:i/>
          <w:sz w:val="24"/>
          <w:szCs w:val="24"/>
          <w:lang w:eastAsia="zh-CN"/>
        </w:rPr>
        <w:t xml:space="preserve">et al. </w:t>
      </w:r>
      <w:r w:rsidR="00263801" w:rsidRPr="001237A7">
        <w:rPr>
          <w:rFonts w:ascii="Book Antiqua" w:hAnsi="Book Antiqua" w:cs="Times New Roman"/>
          <w:bCs/>
          <w:i/>
          <w:sz w:val="24"/>
          <w:szCs w:val="24"/>
        </w:rPr>
        <w:t>RARβ</w:t>
      </w:r>
      <w:r w:rsidR="00263801" w:rsidRPr="001237A7">
        <w:rPr>
          <w:rFonts w:ascii="Book Antiqua" w:hAnsi="Book Antiqua" w:cs="Times New Roman"/>
          <w:bCs/>
          <w:sz w:val="24"/>
          <w:szCs w:val="24"/>
        </w:rPr>
        <w:t xml:space="preserve"> promoter methylation in cervical cancer</w:t>
      </w:r>
    </w:p>
    <w:p w14:paraId="205F3CF4" w14:textId="77777777" w:rsidR="00263801" w:rsidRPr="001237A7" w:rsidRDefault="00263801" w:rsidP="001237A7">
      <w:pPr>
        <w:spacing w:after="0" w:line="360" w:lineRule="auto"/>
        <w:jc w:val="both"/>
        <w:rPr>
          <w:rFonts w:ascii="Book Antiqua" w:hAnsi="Book Antiqua" w:cs="Times New Roman"/>
          <w:bCs/>
          <w:sz w:val="24"/>
          <w:szCs w:val="24"/>
        </w:rPr>
      </w:pPr>
    </w:p>
    <w:p w14:paraId="00B2187A" w14:textId="77777777" w:rsidR="00506798" w:rsidRPr="001237A7" w:rsidRDefault="00887397" w:rsidP="001237A7">
      <w:pPr>
        <w:spacing w:after="0" w:line="360" w:lineRule="auto"/>
        <w:jc w:val="both"/>
        <w:rPr>
          <w:rFonts w:ascii="Book Antiqua" w:hAnsi="Book Antiqua" w:cs="Times New Roman"/>
          <w:b/>
          <w:sz w:val="24"/>
          <w:szCs w:val="24"/>
        </w:rPr>
      </w:pPr>
      <w:r w:rsidRPr="001237A7">
        <w:rPr>
          <w:rFonts w:ascii="Book Antiqua" w:hAnsi="Book Antiqua" w:cs="Times New Roman"/>
          <w:b/>
          <w:noProof/>
          <w:sz w:val="24"/>
          <w:szCs w:val="24"/>
        </w:rPr>
        <w:t>Chaninya</w:t>
      </w:r>
      <w:r w:rsidRPr="001237A7">
        <w:rPr>
          <w:rFonts w:ascii="Book Antiqua" w:hAnsi="Book Antiqua" w:cs="Times New Roman"/>
          <w:b/>
          <w:sz w:val="24"/>
          <w:szCs w:val="24"/>
        </w:rPr>
        <w:t xml:space="preserve"> </w:t>
      </w:r>
      <w:proofErr w:type="spellStart"/>
      <w:r w:rsidRPr="001237A7">
        <w:rPr>
          <w:rFonts w:ascii="Book Antiqua" w:hAnsi="Book Antiqua" w:cs="Times New Roman"/>
          <w:b/>
          <w:sz w:val="24"/>
          <w:szCs w:val="24"/>
        </w:rPr>
        <w:t>Wongwarangkana</w:t>
      </w:r>
      <w:proofErr w:type="spellEnd"/>
      <w:r w:rsidRPr="001237A7">
        <w:rPr>
          <w:rFonts w:ascii="Book Antiqua" w:hAnsi="Book Antiqua" w:cs="Times New Roman"/>
          <w:b/>
          <w:sz w:val="24"/>
          <w:szCs w:val="24"/>
        </w:rPr>
        <w:t xml:space="preserve">, </w:t>
      </w:r>
      <w:proofErr w:type="spellStart"/>
      <w:r w:rsidRPr="001237A7">
        <w:rPr>
          <w:rFonts w:ascii="Book Antiqua" w:hAnsi="Book Antiqua" w:cs="Times New Roman"/>
          <w:b/>
          <w:sz w:val="24"/>
          <w:szCs w:val="24"/>
        </w:rPr>
        <w:t>Nasamon</w:t>
      </w:r>
      <w:proofErr w:type="spellEnd"/>
      <w:r w:rsidRPr="001237A7">
        <w:rPr>
          <w:rFonts w:ascii="Book Antiqua" w:hAnsi="Book Antiqua" w:cs="Times New Roman"/>
          <w:b/>
          <w:sz w:val="24"/>
          <w:szCs w:val="24"/>
        </w:rPr>
        <w:t xml:space="preserve"> </w:t>
      </w:r>
      <w:proofErr w:type="spellStart"/>
      <w:r w:rsidRPr="001237A7">
        <w:rPr>
          <w:rFonts w:ascii="Book Antiqua" w:hAnsi="Book Antiqua" w:cs="Times New Roman"/>
          <w:b/>
          <w:sz w:val="24"/>
          <w:szCs w:val="24"/>
        </w:rPr>
        <w:t>Wanlapakorn</w:t>
      </w:r>
      <w:proofErr w:type="spellEnd"/>
      <w:r w:rsidRPr="001237A7">
        <w:rPr>
          <w:rFonts w:ascii="Book Antiqua" w:hAnsi="Book Antiqua" w:cs="Times New Roman"/>
          <w:b/>
          <w:sz w:val="24"/>
          <w:szCs w:val="24"/>
        </w:rPr>
        <w:t xml:space="preserve">, Jira </w:t>
      </w:r>
      <w:proofErr w:type="spellStart"/>
      <w:r w:rsidRPr="001237A7">
        <w:rPr>
          <w:rFonts w:ascii="Book Antiqua" w:hAnsi="Book Antiqua" w:cs="Times New Roman"/>
          <w:b/>
          <w:sz w:val="24"/>
          <w:szCs w:val="24"/>
        </w:rPr>
        <w:t>Chansaenroj</w:t>
      </w:r>
      <w:proofErr w:type="spellEnd"/>
      <w:r w:rsidRPr="001237A7">
        <w:rPr>
          <w:rFonts w:ascii="Book Antiqua" w:hAnsi="Book Antiqua" w:cs="Times New Roman"/>
          <w:b/>
          <w:sz w:val="24"/>
          <w:szCs w:val="24"/>
        </w:rPr>
        <w:t xml:space="preserve">, Yong </w:t>
      </w:r>
      <w:proofErr w:type="spellStart"/>
      <w:r w:rsidRPr="001237A7">
        <w:rPr>
          <w:rFonts w:ascii="Book Antiqua" w:hAnsi="Book Antiqua" w:cs="Times New Roman"/>
          <w:b/>
          <w:sz w:val="24"/>
          <w:szCs w:val="24"/>
        </w:rPr>
        <w:t>Poovorawan</w:t>
      </w:r>
      <w:proofErr w:type="spellEnd"/>
    </w:p>
    <w:p w14:paraId="4B61A226" w14:textId="77777777" w:rsidR="00591BA5" w:rsidRPr="001237A7" w:rsidRDefault="00591BA5" w:rsidP="001237A7">
      <w:pPr>
        <w:spacing w:after="0" w:line="360" w:lineRule="auto"/>
        <w:jc w:val="both"/>
        <w:rPr>
          <w:rFonts w:ascii="Book Antiqua" w:hAnsi="Book Antiqua" w:cs="Times New Roman"/>
          <w:b/>
          <w:sz w:val="24"/>
          <w:szCs w:val="24"/>
        </w:rPr>
      </w:pPr>
    </w:p>
    <w:p w14:paraId="7B96793C" w14:textId="77777777" w:rsidR="00591BA5" w:rsidRPr="001237A7" w:rsidRDefault="00591BA5" w:rsidP="001237A7">
      <w:pPr>
        <w:spacing w:after="0" w:line="360" w:lineRule="auto"/>
        <w:jc w:val="both"/>
        <w:rPr>
          <w:rFonts w:ascii="Book Antiqua" w:hAnsi="Book Antiqua" w:cs="Times New Roman"/>
          <w:b/>
          <w:sz w:val="24"/>
          <w:szCs w:val="24"/>
        </w:rPr>
      </w:pPr>
      <w:r w:rsidRPr="001237A7">
        <w:rPr>
          <w:rFonts w:ascii="Book Antiqua" w:hAnsi="Book Antiqua" w:cs="Times New Roman"/>
          <w:b/>
          <w:noProof/>
          <w:sz w:val="24"/>
          <w:szCs w:val="24"/>
        </w:rPr>
        <w:t>Chaninya</w:t>
      </w:r>
      <w:r w:rsidRPr="001237A7">
        <w:rPr>
          <w:rFonts w:ascii="Book Antiqua" w:hAnsi="Book Antiqua" w:cs="Times New Roman"/>
          <w:b/>
          <w:sz w:val="24"/>
          <w:szCs w:val="24"/>
        </w:rPr>
        <w:t xml:space="preserve"> </w:t>
      </w:r>
      <w:proofErr w:type="spellStart"/>
      <w:r w:rsidRPr="001237A7">
        <w:rPr>
          <w:rFonts w:ascii="Book Antiqua" w:hAnsi="Book Antiqua" w:cs="Times New Roman"/>
          <w:b/>
          <w:sz w:val="24"/>
          <w:szCs w:val="24"/>
        </w:rPr>
        <w:t>Wongwarangkana</w:t>
      </w:r>
      <w:proofErr w:type="spellEnd"/>
      <w:r w:rsidRPr="001237A7">
        <w:rPr>
          <w:rFonts w:ascii="Book Antiqua" w:hAnsi="Book Antiqua" w:cs="Times New Roman"/>
          <w:b/>
          <w:sz w:val="24"/>
          <w:szCs w:val="24"/>
        </w:rPr>
        <w:t xml:space="preserve">, </w:t>
      </w:r>
      <w:proofErr w:type="spellStart"/>
      <w:r w:rsidRPr="001237A7">
        <w:rPr>
          <w:rFonts w:ascii="Book Antiqua" w:hAnsi="Book Antiqua" w:cs="Times New Roman"/>
          <w:b/>
          <w:sz w:val="24"/>
          <w:szCs w:val="24"/>
        </w:rPr>
        <w:t>Nasamon</w:t>
      </w:r>
      <w:proofErr w:type="spellEnd"/>
      <w:r w:rsidRPr="001237A7">
        <w:rPr>
          <w:rFonts w:ascii="Book Antiqua" w:hAnsi="Book Antiqua" w:cs="Times New Roman"/>
          <w:b/>
          <w:sz w:val="24"/>
          <w:szCs w:val="24"/>
        </w:rPr>
        <w:t xml:space="preserve"> </w:t>
      </w:r>
      <w:proofErr w:type="spellStart"/>
      <w:r w:rsidRPr="001237A7">
        <w:rPr>
          <w:rFonts w:ascii="Book Antiqua" w:hAnsi="Book Antiqua" w:cs="Times New Roman"/>
          <w:b/>
          <w:sz w:val="24"/>
          <w:szCs w:val="24"/>
        </w:rPr>
        <w:t>Wanlapakorn</w:t>
      </w:r>
      <w:proofErr w:type="spellEnd"/>
      <w:r w:rsidRPr="001237A7">
        <w:rPr>
          <w:rFonts w:ascii="Book Antiqua" w:hAnsi="Book Antiqua" w:cs="Times New Roman"/>
          <w:b/>
          <w:sz w:val="24"/>
          <w:szCs w:val="24"/>
        </w:rPr>
        <w:t xml:space="preserve">, Jira </w:t>
      </w:r>
      <w:proofErr w:type="spellStart"/>
      <w:r w:rsidRPr="001237A7">
        <w:rPr>
          <w:rFonts w:ascii="Book Antiqua" w:hAnsi="Book Antiqua" w:cs="Times New Roman"/>
          <w:b/>
          <w:sz w:val="24"/>
          <w:szCs w:val="24"/>
        </w:rPr>
        <w:t>Chansaenroj</w:t>
      </w:r>
      <w:proofErr w:type="spellEnd"/>
      <w:r w:rsidRPr="001237A7">
        <w:rPr>
          <w:rFonts w:ascii="Book Antiqua" w:hAnsi="Book Antiqua" w:cs="Times New Roman"/>
          <w:b/>
          <w:sz w:val="24"/>
          <w:szCs w:val="24"/>
        </w:rPr>
        <w:t xml:space="preserve">, Yong </w:t>
      </w:r>
      <w:proofErr w:type="spellStart"/>
      <w:r w:rsidRPr="001237A7">
        <w:rPr>
          <w:rFonts w:ascii="Book Antiqua" w:hAnsi="Book Antiqua" w:cs="Times New Roman"/>
          <w:b/>
          <w:sz w:val="24"/>
          <w:szCs w:val="24"/>
        </w:rPr>
        <w:t>Poovorawan</w:t>
      </w:r>
      <w:proofErr w:type="spellEnd"/>
      <w:r w:rsidRPr="001237A7">
        <w:rPr>
          <w:rFonts w:ascii="Book Antiqua" w:hAnsi="Book Antiqua" w:cs="Times New Roman"/>
          <w:b/>
          <w:sz w:val="24"/>
          <w:szCs w:val="24"/>
        </w:rPr>
        <w:t xml:space="preserve">, </w:t>
      </w:r>
      <w:r w:rsidR="00887397" w:rsidRPr="001237A7">
        <w:rPr>
          <w:rFonts w:ascii="Book Antiqua" w:hAnsi="Book Antiqua" w:cs="Times New Roman"/>
          <w:sz w:val="24"/>
          <w:szCs w:val="24"/>
        </w:rPr>
        <w:t xml:space="preserve">Center of Excellence in Clinical Virology, Faculty of Medicine, </w:t>
      </w:r>
      <w:proofErr w:type="spellStart"/>
      <w:r w:rsidR="00887397" w:rsidRPr="001237A7">
        <w:rPr>
          <w:rFonts w:ascii="Book Antiqua" w:hAnsi="Book Antiqua" w:cs="Times New Roman"/>
          <w:sz w:val="24"/>
          <w:szCs w:val="24"/>
        </w:rPr>
        <w:t>Chulalongkorn</w:t>
      </w:r>
      <w:proofErr w:type="spellEnd"/>
      <w:r w:rsidR="00887397" w:rsidRPr="001237A7">
        <w:rPr>
          <w:rFonts w:ascii="Book Antiqua" w:hAnsi="Book Antiqua" w:cs="Times New Roman"/>
          <w:sz w:val="24"/>
          <w:szCs w:val="24"/>
        </w:rPr>
        <w:t xml:space="preserve"> University, </w:t>
      </w:r>
      <w:proofErr w:type="spellStart"/>
      <w:r w:rsidR="00887397" w:rsidRPr="001237A7">
        <w:rPr>
          <w:rFonts w:ascii="Book Antiqua" w:hAnsi="Book Antiqua" w:cs="Times New Roman"/>
          <w:sz w:val="24"/>
          <w:szCs w:val="24"/>
        </w:rPr>
        <w:t>Pathumwan</w:t>
      </w:r>
      <w:proofErr w:type="spellEnd"/>
      <w:r w:rsidR="00887397" w:rsidRPr="001237A7">
        <w:rPr>
          <w:rFonts w:ascii="Book Antiqua" w:hAnsi="Book Antiqua" w:cs="Times New Roman"/>
          <w:sz w:val="24"/>
          <w:szCs w:val="24"/>
        </w:rPr>
        <w:t>, Bangkok 10330, Thailand</w:t>
      </w:r>
    </w:p>
    <w:p w14:paraId="56B5F64C" w14:textId="77777777" w:rsidR="00263801" w:rsidRPr="001237A7" w:rsidRDefault="00263801" w:rsidP="001237A7">
      <w:pPr>
        <w:autoSpaceDE w:val="0"/>
        <w:autoSpaceDN w:val="0"/>
        <w:adjustRightInd w:val="0"/>
        <w:spacing w:after="0" w:line="360" w:lineRule="auto"/>
        <w:jc w:val="both"/>
        <w:rPr>
          <w:rFonts w:ascii="Book Antiqua" w:hAnsi="Book Antiqua" w:cs="Book Antiqua"/>
          <w:b/>
          <w:bCs/>
          <w:sz w:val="24"/>
          <w:szCs w:val="24"/>
          <w:lang w:eastAsia="zh-CN"/>
        </w:rPr>
      </w:pPr>
    </w:p>
    <w:p w14:paraId="1DB6930F" w14:textId="77777777" w:rsidR="00A5212C" w:rsidRPr="001237A7" w:rsidRDefault="00A5212C" w:rsidP="001237A7">
      <w:pPr>
        <w:spacing w:after="0" w:line="360" w:lineRule="auto"/>
        <w:jc w:val="both"/>
        <w:rPr>
          <w:rFonts w:ascii="Book Antiqua" w:hAnsi="Book Antiqua" w:cs="Times New Roman"/>
          <w:b/>
          <w:sz w:val="24"/>
          <w:szCs w:val="24"/>
          <w:lang w:eastAsia="zh-CN"/>
        </w:rPr>
      </w:pPr>
      <w:r w:rsidRPr="001237A7">
        <w:rPr>
          <w:rFonts w:ascii="Book Antiqua" w:hAnsi="Book Antiqua"/>
          <w:b/>
          <w:sz w:val="24"/>
          <w:szCs w:val="24"/>
        </w:rPr>
        <w:t>ORCID number:</w:t>
      </w:r>
      <w:r w:rsidRPr="001237A7">
        <w:rPr>
          <w:rFonts w:ascii="Book Antiqua" w:hAnsi="Book Antiqua" w:cs="Times New Roman"/>
          <w:b/>
          <w:noProof/>
          <w:sz w:val="24"/>
          <w:szCs w:val="24"/>
        </w:rPr>
        <w:t xml:space="preserve"> </w:t>
      </w:r>
      <w:r w:rsidRPr="001237A7">
        <w:rPr>
          <w:rFonts w:ascii="Book Antiqua" w:hAnsi="Book Antiqua" w:cs="Times New Roman"/>
          <w:noProof/>
          <w:sz w:val="24"/>
          <w:szCs w:val="24"/>
        </w:rPr>
        <w:t>Chaninya</w:t>
      </w:r>
      <w:r w:rsidRPr="001237A7">
        <w:rPr>
          <w:rFonts w:ascii="Book Antiqua" w:hAnsi="Book Antiqua" w:cs="Times New Roman"/>
          <w:sz w:val="24"/>
          <w:szCs w:val="24"/>
        </w:rPr>
        <w:t xml:space="preserve"> </w:t>
      </w:r>
      <w:proofErr w:type="spellStart"/>
      <w:r w:rsidRPr="001237A7">
        <w:rPr>
          <w:rFonts w:ascii="Book Antiqua" w:hAnsi="Book Antiqua" w:cs="Times New Roman"/>
          <w:sz w:val="24"/>
          <w:szCs w:val="24"/>
        </w:rPr>
        <w:t>Wongwarangkana</w:t>
      </w:r>
      <w:proofErr w:type="spellEnd"/>
      <w:r w:rsidRPr="001237A7">
        <w:rPr>
          <w:rFonts w:ascii="Book Antiqua" w:hAnsi="Book Antiqua" w:cs="Times New Roman"/>
          <w:sz w:val="24"/>
          <w:szCs w:val="24"/>
          <w:lang w:eastAsia="zh-CN"/>
        </w:rPr>
        <w:t xml:space="preserve"> (</w:t>
      </w:r>
      <w:hyperlink r:id="rId7" w:tgtFrame="_blank" w:history="1">
        <w:r w:rsidRPr="001237A7">
          <w:rPr>
            <w:rStyle w:val="Hyperlink"/>
            <w:rFonts w:ascii="Book Antiqua" w:hAnsi="Book Antiqua"/>
            <w:color w:val="auto"/>
            <w:sz w:val="24"/>
            <w:szCs w:val="24"/>
            <w:u w:val="none"/>
          </w:rPr>
          <w:t>0000-0001-5625-7612</w:t>
        </w:r>
      </w:hyperlink>
      <w:r w:rsidRPr="001237A7">
        <w:rPr>
          <w:rFonts w:ascii="Book Antiqua" w:hAnsi="Book Antiqua" w:cs="Times New Roman"/>
          <w:sz w:val="24"/>
          <w:szCs w:val="24"/>
          <w:lang w:eastAsia="zh-CN"/>
        </w:rPr>
        <w:t>);</w:t>
      </w:r>
      <w:r w:rsidRPr="001237A7">
        <w:rPr>
          <w:rFonts w:ascii="Book Antiqua" w:hAnsi="Book Antiqua" w:cs="Times New Roman"/>
          <w:sz w:val="24"/>
          <w:szCs w:val="24"/>
        </w:rPr>
        <w:t xml:space="preserve"> </w:t>
      </w:r>
      <w:proofErr w:type="spellStart"/>
      <w:r w:rsidRPr="001237A7">
        <w:rPr>
          <w:rFonts w:ascii="Book Antiqua" w:hAnsi="Book Antiqua" w:cs="Times New Roman"/>
          <w:sz w:val="24"/>
          <w:szCs w:val="24"/>
        </w:rPr>
        <w:t>Nasamon</w:t>
      </w:r>
      <w:proofErr w:type="spellEnd"/>
      <w:r w:rsidRPr="001237A7">
        <w:rPr>
          <w:rFonts w:ascii="Book Antiqua" w:hAnsi="Book Antiqua" w:cs="Times New Roman"/>
          <w:sz w:val="24"/>
          <w:szCs w:val="24"/>
        </w:rPr>
        <w:t xml:space="preserve"> </w:t>
      </w:r>
      <w:proofErr w:type="spellStart"/>
      <w:r w:rsidRPr="001237A7">
        <w:rPr>
          <w:rFonts w:ascii="Book Antiqua" w:hAnsi="Book Antiqua" w:cs="Times New Roman"/>
          <w:sz w:val="24"/>
          <w:szCs w:val="24"/>
        </w:rPr>
        <w:t>Wanlapakorn</w:t>
      </w:r>
      <w:proofErr w:type="spellEnd"/>
      <w:r w:rsidRPr="001237A7">
        <w:rPr>
          <w:rFonts w:ascii="Book Antiqua" w:hAnsi="Book Antiqua" w:cs="Times New Roman"/>
          <w:sz w:val="24"/>
          <w:szCs w:val="24"/>
          <w:lang w:eastAsia="zh-CN"/>
        </w:rPr>
        <w:t xml:space="preserve"> (0000-0002-7953-275X);</w:t>
      </w:r>
      <w:r w:rsidRPr="001237A7">
        <w:rPr>
          <w:rFonts w:ascii="Book Antiqua" w:hAnsi="Book Antiqua" w:cs="Times New Roman"/>
          <w:sz w:val="24"/>
          <w:szCs w:val="24"/>
        </w:rPr>
        <w:t xml:space="preserve"> Jira </w:t>
      </w:r>
      <w:proofErr w:type="spellStart"/>
      <w:r w:rsidRPr="001237A7">
        <w:rPr>
          <w:rFonts w:ascii="Book Antiqua" w:hAnsi="Book Antiqua" w:cs="Times New Roman"/>
          <w:sz w:val="24"/>
          <w:szCs w:val="24"/>
        </w:rPr>
        <w:t>Chansaenroj</w:t>
      </w:r>
      <w:proofErr w:type="spellEnd"/>
      <w:r w:rsidRPr="001237A7">
        <w:rPr>
          <w:rFonts w:ascii="Book Antiqua" w:hAnsi="Book Antiqua" w:cs="Times New Roman"/>
          <w:sz w:val="24"/>
          <w:szCs w:val="24"/>
          <w:lang w:eastAsia="zh-CN"/>
        </w:rPr>
        <w:t xml:space="preserve"> (</w:t>
      </w:r>
      <w:hyperlink r:id="rId8" w:tgtFrame="_blank" w:history="1">
        <w:r w:rsidRPr="001237A7">
          <w:rPr>
            <w:rStyle w:val="Hyperlink"/>
            <w:rFonts w:ascii="Book Antiqua" w:hAnsi="Book Antiqua"/>
            <w:color w:val="auto"/>
            <w:sz w:val="24"/>
            <w:szCs w:val="24"/>
            <w:u w:val="none"/>
          </w:rPr>
          <w:t>0000-0003-2610-1355</w:t>
        </w:r>
      </w:hyperlink>
      <w:r w:rsidRPr="001237A7">
        <w:rPr>
          <w:rFonts w:ascii="Book Antiqua" w:hAnsi="Book Antiqua" w:cs="Times New Roman"/>
          <w:sz w:val="24"/>
          <w:szCs w:val="24"/>
          <w:lang w:eastAsia="zh-CN"/>
        </w:rPr>
        <w:t>)</w:t>
      </w:r>
      <w:r w:rsidR="00BC24FA">
        <w:rPr>
          <w:rFonts w:ascii="Book Antiqua" w:hAnsi="Book Antiqua" w:cs="Times New Roman" w:hint="eastAsia"/>
          <w:sz w:val="24"/>
          <w:szCs w:val="24"/>
          <w:lang w:eastAsia="zh-CN"/>
        </w:rPr>
        <w:t xml:space="preserve">; </w:t>
      </w:r>
      <w:r w:rsidR="00BC24FA" w:rsidRPr="00BC24FA">
        <w:rPr>
          <w:rFonts w:ascii="Book Antiqua" w:hAnsi="Book Antiqua" w:cs="Times New Roman"/>
          <w:sz w:val="24"/>
          <w:szCs w:val="24"/>
        </w:rPr>
        <w:t xml:space="preserve">Yong </w:t>
      </w:r>
      <w:proofErr w:type="spellStart"/>
      <w:r w:rsidR="00BC24FA" w:rsidRPr="00BC24FA">
        <w:rPr>
          <w:rFonts w:ascii="Book Antiqua" w:hAnsi="Book Antiqua" w:cs="Times New Roman"/>
          <w:sz w:val="24"/>
          <w:szCs w:val="24"/>
        </w:rPr>
        <w:t>Poovorawan</w:t>
      </w:r>
      <w:proofErr w:type="spellEnd"/>
      <w:r w:rsidR="00BC24FA" w:rsidRPr="00BC24FA">
        <w:rPr>
          <w:rFonts w:ascii="Book Antiqua" w:hAnsi="Book Antiqua" w:cs="Times New Roman" w:hint="eastAsia"/>
          <w:sz w:val="24"/>
          <w:szCs w:val="24"/>
        </w:rPr>
        <w:t xml:space="preserve"> (</w:t>
      </w:r>
      <w:r w:rsidR="00F37F25" w:rsidRPr="00F37F25">
        <w:rPr>
          <w:rFonts w:ascii="Book Antiqua" w:hAnsi="Book Antiqua" w:cs="Times New Roman"/>
          <w:sz w:val="24"/>
          <w:szCs w:val="24"/>
        </w:rPr>
        <w:t>0000-0002-2337-6807</w:t>
      </w:r>
      <w:r w:rsidR="00F37F25">
        <w:rPr>
          <w:rFonts w:ascii="Book Antiqua" w:hAnsi="Book Antiqua" w:cs="Times New Roman" w:hint="eastAsia"/>
          <w:sz w:val="24"/>
          <w:szCs w:val="24"/>
          <w:lang w:eastAsia="zh-CN"/>
        </w:rPr>
        <w:t>)</w:t>
      </w:r>
      <w:r w:rsidR="00BC24FA" w:rsidRPr="00BC24FA">
        <w:rPr>
          <w:rFonts w:ascii="Book Antiqua" w:hAnsi="Book Antiqua" w:cs="Times New Roman" w:hint="eastAsia"/>
          <w:sz w:val="24"/>
          <w:szCs w:val="24"/>
        </w:rPr>
        <w:t>.</w:t>
      </w:r>
    </w:p>
    <w:p w14:paraId="00346AF0" w14:textId="77777777" w:rsidR="00A5212C" w:rsidRPr="001237A7" w:rsidRDefault="00A5212C" w:rsidP="001237A7">
      <w:pPr>
        <w:autoSpaceDE w:val="0"/>
        <w:autoSpaceDN w:val="0"/>
        <w:adjustRightInd w:val="0"/>
        <w:spacing w:after="0" w:line="360" w:lineRule="auto"/>
        <w:jc w:val="both"/>
        <w:rPr>
          <w:rFonts w:ascii="Book Antiqua" w:hAnsi="Book Antiqua" w:cs="Book Antiqua"/>
          <w:b/>
          <w:bCs/>
          <w:sz w:val="24"/>
          <w:szCs w:val="24"/>
          <w:lang w:eastAsia="zh-CN"/>
        </w:rPr>
      </w:pPr>
    </w:p>
    <w:p w14:paraId="75F72D69" w14:textId="77777777" w:rsidR="00887397" w:rsidRPr="001237A7" w:rsidRDefault="00552CA8" w:rsidP="001237A7">
      <w:pPr>
        <w:autoSpaceDE w:val="0"/>
        <w:autoSpaceDN w:val="0"/>
        <w:adjustRightInd w:val="0"/>
        <w:spacing w:after="0" w:line="360" w:lineRule="auto"/>
        <w:jc w:val="both"/>
        <w:rPr>
          <w:rFonts w:ascii="Book Antiqua" w:hAnsi="Book Antiqua" w:cs="Times New Roman"/>
          <w:b/>
          <w:sz w:val="24"/>
          <w:szCs w:val="24"/>
        </w:rPr>
      </w:pPr>
      <w:r w:rsidRPr="001237A7">
        <w:rPr>
          <w:rFonts w:ascii="Book Antiqua" w:hAnsi="Book Antiqua"/>
          <w:b/>
          <w:sz w:val="24"/>
          <w:szCs w:val="24"/>
        </w:rPr>
        <w:t>Author contributions:</w:t>
      </w:r>
      <w:r w:rsidR="00591BA5" w:rsidRPr="001237A7">
        <w:rPr>
          <w:rFonts w:ascii="Book Antiqua" w:hAnsi="Book Antiqua" w:cs="Book Antiqua"/>
          <w:sz w:val="24"/>
          <w:szCs w:val="24"/>
        </w:rPr>
        <w:t xml:space="preserve"> All authors equally contributed to this paper with conception and design of the study, literature review and analysis, drafting and critical revision and editing, and final approval of the final version.</w:t>
      </w:r>
    </w:p>
    <w:p w14:paraId="26960624" w14:textId="77777777" w:rsidR="00263801" w:rsidRDefault="00263801" w:rsidP="001237A7">
      <w:pPr>
        <w:spacing w:after="0" w:line="360" w:lineRule="auto"/>
        <w:jc w:val="both"/>
        <w:rPr>
          <w:rFonts w:ascii="Book Antiqua" w:hAnsi="Book Antiqua" w:cs="Book Antiqua"/>
          <w:b/>
          <w:bCs/>
          <w:sz w:val="24"/>
          <w:szCs w:val="24"/>
          <w:lang w:eastAsia="zh-CN"/>
        </w:rPr>
      </w:pPr>
    </w:p>
    <w:p w14:paraId="647651A4" w14:textId="77777777" w:rsidR="00252E34" w:rsidRPr="001237A7" w:rsidRDefault="00252E34" w:rsidP="003611AA">
      <w:pPr>
        <w:spacing w:after="0" w:line="360" w:lineRule="auto"/>
        <w:jc w:val="both"/>
        <w:rPr>
          <w:rFonts w:ascii="Book Antiqua" w:eastAsia="Times New Roman" w:hAnsi="Book Antiqua" w:cs="Segoe UI"/>
          <w:sz w:val="24"/>
          <w:szCs w:val="24"/>
        </w:rPr>
      </w:pPr>
      <w:r w:rsidRPr="00252E34">
        <w:rPr>
          <w:rFonts w:ascii="Book Antiqua" w:hAnsi="Book Antiqua"/>
          <w:b/>
          <w:sz w:val="24"/>
          <w:szCs w:val="24"/>
        </w:rPr>
        <w:t>Supported by</w:t>
      </w:r>
      <w:r w:rsidRPr="001237A7">
        <w:rPr>
          <w:rFonts w:ascii="Book Antiqua" w:hAnsi="Book Antiqua"/>
          <w:sz w:val="24"/>
          <w:szCs w:val="24"/>
        </w:rPr>
        <w:t xml:space="preserve"> Research Chair Grant from the National Science and Technology Development Agency</w:t>
      </w:r>
      <w:r>
        <w:rPr>
          <w:rFonts w:ascii="Book Antiqua" w:hAnsi="Book Antiqua" w:hint="eastAsia"/>
          <w:sz w:val="24"/>
          <w:szCs w:val="24"/>
          <w:lang w:eastAsia="zh-CN"/>
        </w:rPr>
        <w:t xml:space="preserve">, No. </w:t>
      </w:r>
      <w:r w:rsidRPr="001237A7">
        <w:rPr>
          <w:rFonts w:ascii="Book Antiqua" w:hAnsi="Book Antiqua"/>
          <w:sz w:val="24"/>
          <w:szCs w:val="24"/>
        </w:rPr>
        <w:t>P-15-50004</w:t>
      </w:r>
      <w:r>
        <w:rPr>
          <w:rFonts w:ascii="Book Antiqua" w:hAnsi="Book Antiqua" w:hint="eastAsia"/>
          <w:sz w:val="24"/>
          <w:szCs w:val="24"/>
          <w:lang w:eastAsia="zh-CN"/>
        </w:rPr>
        <w:t>;</w:t>
      </w:r>
      <w:r w:rsidRPr="001237A7">
        <w:rPr>
          <w:rFonts w:ascii="Book Antiqua" w:hAnsi="Book Antiqua"/>
          <w:sz w:val="24"/>
          <w:szCs w:val="24"/>
        </w:rPr>
        <w:t xml:space="preserve"> the Center of Excellence in Clinical Virology, </w:t>
      </w:r>
      <w:proofErr w:type="spellStart"/>
      <w:r w:rsidRPr="001237A7">
        <w:rPr>
          <w:rFonts w:ascii="Book Antiqua" w:hAnsi="Book Antiqua"/>
          <w:sz w:val="24"/>
          <w:szCs w:val="24"/>
        </w:rPr>
        <w:t>Chulalongkorn</w:t>
      </w:r>
      <w:proofErr w:type="spellEnd"/>
      <w:r w:rsidRPr="001237A7">
        <w:rPr>
          <w:rFonts w:ascii="Book Antiqua" w:hAnsi="Book Antiqua"/>
          <w:sz w:val="24"/>
          <w:szCs w:val="24"/>
        </w:rPr>
        <w:t xml:space="preserve"> </w:t>
      </w:r>
      <w:proofErr w:type="spellStart"/>
      <w:r w:rsidRPr="001237A7">
        <w:rPr>
          <w:rFonts w:ascii="Book Antiqua" w:hAnsi="Book Antiqua"/>
          <w:sz w:val="24"/>
          <w:szCs w:val="24"/>
        </w:rPr>
        <w:t>Unversity</w:t>
      </w:r>
      <w:proofErr w:type="spellEnd"/>
      <w:r w:rsidRPr="001237A7">
        <w:rPr>
          <w:rFonts w:ascii="Book Antiqua" w:hAnsi="Book Antiqua"/>
          <w:sz w:val="24"/>
          <w:szCs w:val="24"/>
        </w:rPr>
        <w:t xml:space="preserve"> and King </w:t>
      </w:r>
      <w:proofErr w:type="spellStart"/>
      <w:r w:rsidRPr="001237A7">
        <w:rPr>
          <w:rFonts w:ascii="Book Antiqua" w:hAnsi="Book Antiqua"/>
          <w:sz w:val="24"/>
          <w:szCs w:val="24"/>
        </w:rPr>
        <w:t>Chulalongkourn</w:t>
      </w:r>
      <w:proofErr w:type="spellEnd"/>
      <w:r w:rsidRPr="001237A7">
        <w:rPr>
          <w:rFonts w:ascii="Book Antiqua" w:hAnsi="Book Antiqua"/>
          <w:sz w:val="24"/>
          <w:szCs w:val="24"/>
        </w:rPr>
        <w:t xml:space="preserve"> Memorial Hospital</w:t>
      </w:r>
      <w:r>
        <w:rPr>
          <w:rFonts w:ascii="Book Antiqua" w:hAnsi="Book Antiqua" w:hint="eastAsia"/>
          <w:sz w:val="24"/>
          <w:szCs w:val="24"/>
          <w:lang w:eastAsia="zh-CN"/>
        </w:rPr>
        <w:t xml:space="preserve">, No. </w:t>
      </w:r>
      <w:r w:rsidRPr="001237A7">
        <w:rPr>
          <w:rFonts w:ascii="Book Antiqua" w:hAnsi="Book Antiqua"/>
          <w:sz w:val="24"/>
          <w:szCs w:val="24"/>
        </w:rPr>
        <w:t>GCE 5900930-005</w:t>
      </w:r>
      <w:r>
        <w:rPr>
          <w:rFonts w:ascii="Book Antiqua" w:hAnsi="Book Antiqua" w:hint="eastAsia"/>
          <w:sz w:val="24"/>
          <w:szCs w:val="24"/>
          <w:lang w:eastAsia="zh-CN"/>
        </w:rPr>
        <w:t>;</w:t>
      </w:r>
      <w:r w:rsidRPr="001237A7">
        <w:rPr>
          <w:rFonts w:ascii="Book Antiqua" w:hAnsi="Book Antiqua"/>
          <w:sz w:val="24"/>
          <w:szCs w:val="24"/>
        </w:rPr>
        <w:t xml:space="preserve"> and the </w:t>
      </w:r>
      <w:proofErr w:type="spellStart"/>
      <w:r w:rsidRPr="001237A7">
        <w:rPr>
          <w:rFonts w:ascii="Book Antiqua" w:eastAsia="Times New Roman" w:hAnsi="Book Antiqua" w:cs="Segoe UI"/>
          <w:sz w:val="24"/>
          <w:szCs w:val="24"/>
        </w:rPr>
        <w:t>Rachadapisek</w:t>
      </w:r>
      <w:proofErr w:type="spellEnd"/>
      <w:r w:rsidRPr="001237A7">
        <w:rPr>
          <w:rFonts w:ascii="Book Antiqua" w:eastAsia="Times New Roman" w:hAnsi="Book Antiqua" w:cs="Segoe UI"/>
          <w:sz w:val="24"/>
          <w:szCs w:val="24"/>
        </w:rPr>
        <w:t xml:space="preserve"> </w:t>
      </w:r>
      <w:proofErr w:type="spellStart"/>
      <w:r w:rsidRPr="001237A7">
        <w:rPr>
          <w:rFonts w:ascii="Book Antiqua" w:eastAsia="Times New Roman" w:hAnsi="Book Antiqua" w:cs="Segoe UI"/>
          <w:sz w:val="24"/>
          <w:szCs w:val="24"/>
        </w:rPr>
        <w:t>Sompote</w:t>
      </w:r>
      <w:proofErr w:type="spellEnd"/>
      <w:r w:rsidRPr="001237A7">
        <w:rPr>
          <w:rFonts w:ascii="Book Antiqua" w:eastAsia="Times New Roman" w:hAnsi="Book Antiqua" w:cs="Segoe UI"/>
          <w:sz w:val="24"/>
          <w:szCs w:val="24"/>
        </w:rPr>
        <w:t xml:space="preserve"> Fund of </w:t>
      </w:r>
      <w:proofErr w:type="spellStart"/>
      <w:r w:rsidRPr="001237A7">
        <w:rPr>
          <w:rFonts w:ascii="Book Antiqua" w:eastAsia="Times New Roman" w:hAnsi="Book Antiqua" w:cs="Segoe UI"/>
          <w:sz w:val="24"/>
          <w:szCs w:val="24"/>
        </w:rPr>
        <w:t>Chulalongkorn</w:t>
      </w:r>
      <w:proofErr w:type="spellEnd"/>
      <w:r w:rsidRPr="001237A7">
        <w:rPr>
          <w:rFonts w:ascii="Book Antiqua" w:eastAsia="Times New Roman" w:hAnsi="Book Antiqua" w:cs="Segoe UI"/>
          <w:sz w:val="24"/>
          <w:szCs w:val="24"/>
        </w:rPr>
        <w:t xml:space="preserve"> University for postdoctoral fellowships to </w:t>
      </w:r>
      <w:r w:rsidRPr="001237A7">
        <w:rPr>
          <w:rFonts w:ascii="Book Antiqua" w:hAnsi="Book Antiqua" w:cs="Times New Roman"/>
          <w:noProof/>
          <w:sz w:val="24"/>
          <w:szCs w:val="24"/>
        </w:rPr>
        <w:t>Chaninya</w:t>
      </w:r>
      <w:r w:rsidRPr="001237A7">
        <w:rPr>
          <w:rFonts w:ascii="Book Antiqua" w:hAnsi="Book Antiqua" w:cs="Times New Roman"/>
          <w:sz w:val="24"/>
          <w:szCs w:val="24"/>
        </w:rPr>
        <w:t xml:space="preserve"> </w:t>
      </w:r>
      <w:proofErr w:type="spellStart"/>
      <w:r w:rsidRPr="001237A7">
        <w:rPr>
          <w:rFonts w:ascii="Book Antiqua" w:hAnsi="Book Antiqua" w:cs="Times New Roman"/>
          <w:sz w:val="24"/>
          <w:szCs w:val="24"/>
        </w:rPr>
        <w:t>Wongwarangkana</w:t>
      </w:r>
      <w:proofErr w:type="spellEnd"/>
      <w:r w:rsidRPr="001237A7">
        <w:rPr>
          <w:rFonts w:ascii="Book Antiqua" w:hAnsi="Book Antiqua" w:cs="Times New Roman"/>
          <w:sz w:val="24"/>
          <w:szCs w:val="24"/>
        </w:rPr>
        <w:t>.</w:t>
      </w:r>
    </w:p>
    <w:p w14:paraId="2A26F41F" w14:textId="77777777" w:rsidR="00252E34" w:rsidRPr="00252E34" w:rsidRDefault="00252E34" w:rsidP="001237A7">
      <w:pPr>
        <w:spacing w:after="0" w:line="360" w:lineRule="auto"/>
        <w:jc w:val="both"/>
        <w:rPr>
          <w:rFonts w:ascii="Book Antiqua" w:hAnsi="Book Antiqua" w:cs="Book Antiqua"/>
          <w:b/>
          <w:bCs/>
          <w:sz w:val="24"/>
          <w:szCs w:val="24"/>
          <w:lang w:eastAsia="zh-CN"/>
        </w:rPr>
      </w:pPr>
    </w:p>
    <w:p w14:paraId="3370002F" w14:textId="77777777" w:rsidR="000F2783" w:rsidRPr="001237A7" w:rsidRDefault="000F2783" w:rsidP="001237A7">
      <w:pPr>
        <w:spacing w:after="0" w:line="360" w:lineRule="auto"/>
        <w:jc w:val="both"/>
        <w:rPr>
          <w:rFonts w:ascii="Book Antiqua" w:hAnsi="Book Antiqua"/>
          <w:b/>
          <w:sz w:val="24"/>
          <w:szCs w:val="24"/>
        </w:rPr>
      </w:pPr>
      <w:r w:rsidRPr="001237A7">
        <w:rPr>
          <w:rFonts w:ascii="Book Antiqua" w:hAnsi="Book Antiqua"/>
          <w:b/>
          <w:sz w:val="24"/>
          <w:szCs w:val="24"/>
        </w:rPr>
        <w:t>Conflict-of-interest statement</w:t>
      </w:r>
      <w:r w:rsidRPr="001237A7">
        <w:rPr>
          <w:rFonts w:ascii="Book Antiqua" w:hAnsi="Book Antiqua" w:cs="TimesNewRomanPS-BoldItalicMT"/>
          <w:b/>
          <w:iCs/>
          <w:sz w:val="24"/>
          <w:szCs w:val="24"/>
        </w:rPr>
        <w:t xml:space="preserve">: </w:t>
      </w:r>
      <w:r w:rsidRPr="001237A7">
        <w:rPr>
          <w:rFonts w:ascii="Book Antiqua" w:hAnsi="Book Antiqua" w:cs="Book Antiqua"/>
          <w:sz w:val="24"/>
          <w:szCs w:val="24"/>
        </w:rPr>
        <w:t>No potential conflicts of interest.</w:t>
      </w:r>
      <w:r w:rsidR="001237A7" w:rsidRPr="001237A7">
        <w:rPr>
          <w:rFonts w:ascii="Book Antiqua" w:hAnsi="Book Antiqua" w:cs="Book Antiqua"/>
          <w:sz w:val="24"/>
          <w:szCs w:val="24"/>
        </w:rPr>
        <w:t xml:space="preserve"> </w:t>
      </w:r>
    </w:p>
    <w:p w14:paraId="6AC3EA61" w14:textId="77777777" w:rsidR="000F2783" w:rsidRPr="001237A7" w:rsidRDefault="000F2783" w:rsidP="001237A7">
      <w:pPr>
        <w:adjustRightInd w:val="0"/>
        <w:snapToGrid w:val="0"/>
        <w:spacing w:after="0" w:line="360" w:lineRule="auto"/>
        <w:jc w:val="both"/>
        <w:rPr>
          <w:rFonts w:ascii="Book Antiqua" w:hAnsi="Book Antiqua"/>
          <w:sz w:val="24"/>
          <w:szCs w:val="24"/>
        </w:rPr>
      </w:pPr>
    </w:p>
    <w:p w14:paraId="79038D3C" w14:textId="77777777" w:rsidR="000F2783" w:rsidRPr="001237A7" w:rsidRDefault="000F2783" w:rsidP="001237A7">
      <w:pPr>
        <w:adjustRightInd w:val="0"/>
        <w:snapToGrid w:val="0"/>
        <w:spacing w:after="0" w:line="360" w:lineRule="auto"/>
        <w:jc w:val="both"/>
        <w:rPr>
          <w:rFonts w:ascii="Book Antiqua" w:hAnsi="Book Antiqua"/>
          <w:sz w:val="24"/>
          <w:szCs w:val="24"/>
        </w:rPr>
      </w:pPr>
      <w:r w:rsidRPr="001237A7">
        <w:rPr>
          <w:rFonts w:ascii="Book Antiqua" w:hAnsi="Book Antiqua"/>
          <w:b/>
          <w:sz w:val="24"/>
          <w:szCs w:val="24"/>
        </w:rPr>
        <w:t xml:space="preserve">Open-Access: </w:t>
      </w:r>
      <w:r w:rsidRPr="001237A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237A7">
          <w:rPr>
            <w:rStyle w:val="Hyperlink"/>
            <w:rFonts w:ascii="Book Antiqua" w:hAnsi="Book Antiqua"/>
            <w:color w:val="auto"/>
            <w:sz w:val="24"/>
            <w:szCs w:val="24"/>
            <w:u w:val="none"/>
          </w:rPr>
          <w:t>http://creativecommons.org/licenses/by-nc/4.0/</w:t>
        </w:r>
      </w:hyperlink>
    </w:p>
    <w:p w14:paraId="184E3C9F" w14:textId="77777777" w:rsidR="00591BA5" w:rsidRPr="001237A7" w:rsidRDefault="00591BA5" w:rsidP="001237A7">
      <w:pPr>
        <w:spacing w:after="0" w:line="360" w:lineRule="auto"/>
        <w:jc w:val="both"/>
        <w:rPr>
          <w:rFonts w:ascii="Book Antiqua" w:hAnsi="Book Antiqua" w:cs="Times New Roman"/>
          <w:b/>
          <w:sz w:val="24"/>
          <w:szCs w:val="24"/>
          <w:lang w:eastAsia="zh-CN"/>
        </w:rPr>
      </w:pPr>
    </w:p>
    <w:p w14:paraId="0C786320" w14:textId="77777777" w:rsidR="000F2783" w:rsidRPr="001237A7" w:rsidRDefault="000F2783" w:rsidP="001237A7">
      <w:pPr>
        <w:spacing w:after="0" w:line="360" w:lineRule="auto"/>
        <w:jc w:val="both"/>
        <w:rPr>
          <w:rFonts w:ascii="Book Antiqua" w:eastAsia="宋体" w:hAnsi="Book Antiqua" w:cs="宋体"/>
          <w:sz w:val="24"/>
          <w:szCs w:val="24"/>
          <w:lang w:eastAsia="zh-CN"/>
        </w:rPr>
      </w:pPr>
      <w:r w:rsidRPr="001237A7">
        <w:rPr>
          <w:rFonts w:ascii="Book Antiqua" w:eastAsia="宋体" w:hAnsi="Book Antiqua" w:cs="宋体"/>
          <w:b/>
          <w:sz w:val="24"/>
          <w:szCs w:val="24"/>
        </w:rPr>
        <w:t>Manuscript source:</w:t>
      </w:r>
      <w:r w:rsidRPr="001237A7">
        <w:rPr>
          <w:rFonts w:ascii="Book Antiqua" w:eastAsia="宋体" w:hAnsi="Book Antiqua" w:cs="宋体"/>
          <w:sz w:val="24"/>
          <w:szCs w:val="24"/>
        </w:rPr>
        <w:t> Unsolicited manuscript</w:t>
      </w:r>
    </w:p>
    <w:p w14:paraId="017F816B" w14:textId="77777777" w:rsidR="000F2783" w:rsidRPr="001237A7" w:rsidRDefault="000F2783" w:rsidP="001237A7">
      <w:pPr>
        <w:spacing w:after="0" w:line="360" w:lineRule="auto"/>
        <w:jc w:val="both"/>
        <w:rPr>
          <w:rFonts w:ascii="Book Antiqua" w:hAnsi="Book Antiqua" w:cs="Times New Roman"/>
          <w:b/>
          <w:sz w:val="24"/>
          <w:szCs w:val="24"/>
          <w:lang w:eastAsia="zh-CN"/>
        </w:rPr>
      </w:pPr>
    </w:p>
    <w:p w14:paraId="1394A198" w14:textId="77777777" w:rsidR="00591BA5" w:rsidRPr="001237A7" w:rsidRDefault="00552CA8" w:rsidP="001237A7">
      <w:pPr>
        <w:spacing w:after="0" w:line="360" w:lineRule="auto"/>
        <w:jc w:val="both"/>
        <w:rPr>
          <w:rFonts w:ascii="Book Antiqua" w:hAnsi="Book Antiqua" w:cs="Times New Roman"/>
          <w:b/>
          <w:sz w:val="24"/>
          <w:szCs w:val="24"/>
        </w:rPr>
      </w:pPr>
      <w:r w:rsidRPr="001237A7">
        <w:rPr>
          <w:rFonts w:ascii="Book Antiqua" w:hAnsi="Book Antiqua"/>
          <w:b/>
          <w:sz w:val="24"/>
          <w:szCs w:val="24"/>
        </w:rPr>
        <w:t xml:space="preserve">Correspondence to: </w:t>
      </w:r>
      <w:r w:rsidR="00887397" w:rsidRPr="001237A7">
        <w:rPr>
          <w:rFonts w:ascii="Book Antiqua" w:hAnsi="Book Antiqua" w:cs="Times New Roman"/>
          <w:b/>
          <w:sz w:val="24"/>
          <w:szCs w:val="24"/>
        </w:rPr>
        <w:t xml:space="preserve">Yong </w:t>
      </w:r>
      <w:proofErr w:type="spellStart"/>
      <w:r w:rsidR="00887397" w:rsidRPr="001237A7">
        <w:rPr>
          <w:rFonts w:ascii="Book Antiqua" w:hAnsi="Book Antiqua" w:cs="Times New Roman"/>
          <w:b/>
          <w:sz w:val="24"/>
          <w:szCs w:val="24"/>
        </w:rPr>
        <w:t>Poovorawan</w:t>
      </w:r>
      <w:proofErr w:type="spellEnd"/>
      <w:r w:rsidR="00887397" w:rsidRPr="001237A7">
        <w:rPr>
          <w:rFonts w:ascii="Book Antiqua" w:hAnsi="Book Antiqua" w:cs="Times New Roman"/>
          <w:b/>
          <w:sz w:val="24"/>
          <w:szCs w:val="24"/>
        </w:rPr>
        <w:t xml:space="preserve">, MD, </w:t>
      </w:r>
      <w:r w:rsidRPr="001237A7">
        <w:rPr>
          <w:rFonts w:ascii="Book Antiqua" w:hAnsi="Book Antiqua" w:cs="Times New Roman"/>
          <w:b/>
          <w:sz w:val="24"/>
          <w:szCs w:val="24"/>
        </w:rPr>
        <w:t>Prof</w:t>
      </w:r>
      <w:r w:rsidRPr="001237A7">
        <w:rPr>
          <w:rFonts w:ascii="Book Antiqua" w:hAnsi="Book Antiqua" w:cs="Times New Roman"/>
          <w:b/>
          <w:sz w:val="24"/>
          <w:szCs w:val="24"/>
          <w:lang w:eastAsia="zh-CN"/>
        </w:rPr>
        <w:t>essor,</w:t>
      </w:r>
      <w:r w:rsidRPr="001237A7">
        <w:rPr>
          <w:rFonts w:ascii="Book Antiqua" w:hAnsi="Book Antiqua" w:cs="Times New Roman"/>
          <w:sz w:val="24"/>
          <w:szCs w:val="24"/>
        </w:rPr>
        <w:t xml:space="preserve"> </w:t>
      </w:r>
      <w:r w:rsidR="00887397" w:rsidRPr="001237A7">
        <w:rPr>
          <w:rFonts w:ascii="Book Antiqua" w:hAnsi="Book Antiqua" w:cs="Times New Roman"/>
          <w:sz w:val="24"/>
          <w:szCs w:val="24"/>
        </w:rPr>
        <w:t xml:space="preserve">Center of Excellence </w:t>
      </w:r>
      <w:r w:rsidR="00887397" w:rsidRPr="001237A7">
        <w:rPr>
          <w:rFonts w:ascii="Book Antiqua" w:hAnsi="Book Antiqua" w:cs="Times New Roman"/>
          <w:noProof/>
          <w:sz w:val="24"/>
          <w:szCs w:val="24"/>
        </w:rPr>
        <w:t>in</w:t>
      </w:r>
      <w:r w:rsidR="00887397" w:rsidRPr="001237A7">
        <w:rPr>
          <w:rFonts w:ascii="Book Antiqua" w:hAnsi="Book Antiqua" w:cs="Times New Roman"/>
          <w:sz w:val="24"/>
          <w:szCs w:val="24"/>
        </w:rPr>
        <w:t xml:space="preserve"> Clinical Virology,</w:t>
      </w:r>
      <w:r w:rsidR="00887397" w:rsidRPr="001237A7">
        <w:rPr>
          <w:rFonts w:ascii="Book Antiqua" w:hAnsi="Book Antiqua" w:cs="Times New Roman"/>
          <w:noProof/>
          <w:sz w:val="24"/>
          <w:szCs w:val="24"/>
        </w:rPr>
        <w:t xml:space="preserve"> </w:t>
      </w:r>
      <w:r w:rsidR="00887397" w:rsidRPr="001237A7">
        <w:rPr>
          <w:rFonts w:ascii="Book Antiqua" w:hAnsi="Book Antiqua" w:cs="Times New Roman"/>
          <w:sz w:val="24"/>
          <w:szCs w:val="24"/>
        </w:rPr>
        <w:t xml:space="preserve">Faculty of Medicine, </w:t>
      </w:r>
      <w:proofErr w:type="spellStart"/>
      <w:r w:rsidR="00887397" w:rsidRPr="001237A7">
        <w:rPr>
          <w:rFonts w:ascii="Book Antiqua" w:hAnsi="Book Antiqua" w:cs="Times New Roman"/>
          <w:sz w:val="24"/>
          <w:szCs w:val="24"/>
        </w:rPr>
        <w:t>Chulalongkorn</w:t>
      </w:r>
      <w:proofErr w:type="spellEnd"/>
      <w:r w:rsidR="00887397" w:rsidRPr="001237A7">
        <w:rPr>
          <w:rFonts w:ascii="Book Antiqua" w:hAnsi="Book Antiqua" w:cs="Times New Roman"/>
          <w:sz w:val="24"/>
          <w:szCs w:val="24"/>
        </w:rPr>
        <w:t xml:space="preserve"> University, </w:t>
      </w:r>
      <w:r w:rsidR="00643751" w:rsidRPr="001237A7">
        <w:rPr>
          <w:rFonts w:ascii="Book Antiqua" w:hAnsi="Book Antiqua" w:cs="Times New Roman"/>
          <w:sz w:val="24"/>
          <w:szCs w:val="24"/>
        </w:rPr>
        <w:t xml:space="preserve">1873 Rama IV Road </w:t>
      </w:r>
      <w:proofErr w:type="spellStart"/>
      <w:r w:rsidR="00643751" w:rsidRPr="001237A7">
        <w:rPr>
          <w:rFonts w:ascii="Book Antiqua" w:hAnsi="Book Antiqua" w:cs="Times New Roman"/>
          <w:sz w:val="24"/>
          <w:szCs w:val="24"/>
        </w:rPr>
        <w:t>Patumwan</w:t>
      </w:r>
      <w:proofErr w:type="spellEnd"/>
      <w:r w:rsidR="00643751" w:rsidRPr="001237A7">
        <w:rPr>
          <w:rFonts w:ascii="Book Antiqua" w:hAnsi="Book Antiqua" w:cs="Times New Roman"/>
          <w:sz w:val="24"/>
          <w:szCs w:val="24"/>
          <w:lang w:eastAsia="zh-CN"/>
        </w:rPr>
        <w:t xml:space="preserve">, </w:t>
      </w:r>
      <w:r w:rsidR="00887397" w:rsidRPr="001237A7">
        <w:rPr>
          <w:rFonts w:ascii="Book Antiqua" w:hAnsi="Book Antiqua" w:cs="Times New Roman"/>
          <w:sz w:val="24"/>
          <w:szCs w:val="24"/>
        </w:rPr>
        <w:t xml:space="preserve">Bangkok 10330, Thailand. </w:t>
      </w:r>
      <w:hyperlink r:id="rId10" w:history="1">
        <w:r w:rsidR="00643751" w:rsidRPr="001237A7">
          <w:rPr>
            <w:rStyle w:val="Hyperlink"/>
            <w:rFonts w:ascii="Book Antiqua" w:hAnsi="Book Antiqua" w:cs="Times New Roman"/>
            <w:color w:val="auto"/>
            <w:sz w:val="24"/>
            <w:szCs w:val="24"/>
            <w:u w:val="none"/>
          </w:rPr>
          <w:t>yong.p@chula.ac.th</w:t>
        </w:r>
      </w:hyperlink>
    </w:p>
    <w:p w14:paraId="4807EEC7" w14:textId="77777777" w:rsidR="00887397" w:rsidRPr="001237A7" w:rsidRDefault="00887397" w:rsidP="001237A7">
      <w:pPr>
        <w:spacing w:after="0" w:line="360" w:lineRule="auto"/>
        <w:jc w:val="both"/>
        <w:rPr>
          <w:rFonts w:ascii="Book Antiqua" w:hAnsi="Book Antiqua" w:cs="Times New Roman"/>
          <w:sz w:val="24"/>
          <w:szCs w:val="24"/>
        </w:rPr>
      </w:pPr>
      <w:r w:rsidRPr="001237A7">
        <w:rPr>
          <w:rFonts w:ascii="Book Antiqua" w:hAnsi="Book Antiqua" w:cs="Times New Roman"/>
          <w:b/>
          <w:bCs/>
          <w:sz w:val="24"/>
          <w:szCs w:val="24"/>
        </w:rPr>
        <w:t>Telephone:</w:t>
      </w:r>
      <w:r w:rsidRPr="001237A7">
        <w:rPr>
          <w:rFonts w:ascii="Book Antiqua" w:hAnsi="Book Antiqua" w:cs="Times New Roman"/>
          <w:sz w:val="24"/>
          <w:szCs w:val="24"/>
        </w:rPr>
        <w:t xml:space="preserve"> +66</w:t>
      </w:r>
      <w:r w:rsidR="00095855" w:rsidRPr="001237A7">
        <w:rPr>
          <w:rFonts w:ascii="Book Antiqua" w:hAnsi="Book Antiqua" w:cs="Times New Roman"/>
          <w:sz w:val="24"/>
          <w:szCs w:val="24"/>
          <w:lang w:eastAsia="zh-CN"/>
        </w:rPr>
        <w:t>-</w:t>
      </w:r>
      <w:r w:rsidRPr="001237A7">
        <w:rPr>
          <w:rFonts w:ascii="Book Antiqua" w:hAnsi="Book Antiqua" w:cs="Times New Roman"/>
          <w:sz w:val="24"/>
          <w:szCs w:val="24"/>
        </w:rPr>
        <w:t>0</w:t>
      </w:r>
      <w:r w:rsidR="00095855" w:rsidRPr="001237A7">
        <w:rPr>
          <w:rFonts w:ascii="Book Antiqua" w:hAnsi="Book Antiqua" w:cs="Times New Roman"/>
          <w:sz w:val="24"/>
          <w:szCs w:val="24"/>
        </w:rPr>
        <w:t>2</w:t>
      </w:r>
      <w:r w:rsidR="00D62CB2" w:rsidRPr="001237A7">
        <w:rPr>
          <w:rFonts w:ascii="Book Antiqua" w:hAnsi="Book Antiqua" w:cs="Times New Roman"/>
          <w:sz w:val="24"/>
          <w:szCs w:val="24"/>
          <w:lang w:eastAsia="zh-CN"/>
        </w:rPr>
        <w:t>-</w:t>
      </w:r>
      <w:r w:rsidR="00095855" w:rsidRPr="001237A7">
        <w:rPr>
          <w:rFonts w:ascii="Book Antiqua" w:hAnsi="Book Antiqua" w:cs="Times New Roman"/>
          <w:sz w:val="24"/>
          <w:szCs w:val="24"/>
        </w:rPr>
        <w:t>256</w:t>
      </w:r>
      <w:r w:rsidRPr="001237A7">
        <w:rPr>
          <w:rFonts w:ascii="Book Antiqua" w:hAnsi="Book Antiqua" w:cs="Times New Roman"/>
          <w:sz w:val="24"/>
          <w:szCs w:val="24"/>
        </w:rPr>
        <w:t>4909</w:t>
      </w:r>
    </w:p>
    <w:p w14:paraId="73603439" w14:textId="77777777" w:rsidR="00887397" w:rsidRPr="001237A7" w:rsidRDefault="00887397" w:rsidP="001237A7">
      <w:pPr>
        <w:spacing w:after="0" w:line="360" w:lineRule="auto"/>
        <w:jc w:val="both"/>
        <w:rPr>
          <w:rFonts w:ascii="Book Antiqua" w:hAnsi="Book Antiqua" w:cs="Times New Roman"/>
          <w:sz w:val="24"/>
          <w:szCs w:val="24"/>
          <w:lang w:eastAsia="zh-CN"/>
        </w:rPr>
      </w:pPr>
      <w:r w:rsidRPr="001237A7">
        <w:rPr>
          <w:rFonts w:ascii="Book Antiqua" w:hAnsi="Book Antiqua" w:cs="Times New Roman"/>
          <w:b/>
          <w:bCs/>
          <w:sz w:val="24"/>
          <w:szCs w:val="24"/>
        </w:rPr>
        <w:t>Fax:</w:t>
      </w:r>
      <w:r w:rsidR="00095855" w:rsidRPr="001237A7">
        <w:rPr>
          <w:rFonts w:ascii="Book Antiqua" w:hAnsi="Book Antiqua" w:cs="Times New Roman"/>
          <w:sz w:val="24"/>
          <w:szCs w:val="24"/>
        </w:rPr>
        <w:t xml:space="preserve"> +66</w:t>
      </w:r>
      <w:r w:rsidR="00095855" w:rsidRPr="001237A7">
        <w:rPr>
          <w:rFonts w:ascii="Book Antiqua" w:hAnsi="Book Antiqua" w:cs="Times New Roman"/>
          <w:sz w:val="24"/>
          <w:szCs w:val="24"/>
          <w:lang w:eastAsia="zh-CN"/>
        </w:rPr>
        <w:t>-</w:t>
      </w:r>
      <w:r w:rsidR="00095855" w:rsidRPr="001237A7">
        <w:rPr>
          <w:rFonts w:ascii="Book Antiqua" w:hAnsi="Book Antiqua" w:cs="Times New Roman"/>
          <w:sz w:val="24"/>
          <w:szCs w:val="24"/>
        </w:rPr>
        <w:t>02</w:t>
      </w:r>
      <w:r w:rsidR="00D62CB2" w:rsidRPr="001237A7">
        <w:rPr>
          <w:rFonts w:ascii="Book Antiqua" w:hAnsi="Book Antiqua" w:cs="Times New Roman"/>
          <w:sz w:val="24"/>
          <w:szCs w:val="24"/>
          <w:lang w:eastAsia="zh-CN"/>
        </w:rPr>
        <w:t>-</w:t>
      </w:r>
      <w:r w:rsidR="00095855" w:rsidRPr="001237A7">
        <w:rPr>
          <w:rFonts w:ascii="Book Antiqua" w:hAnsi="Book Antiqua" w:cs="Times New Roman"/>
          <w:sz w:val="24"/>
          <w:szCs w:val="24"/>
        </w:rPr>
        <w:t>2564929</w:t>
      </w:r>
    </w:p>
    <w:p w14:paraId="4CC074D4" w14:textId="77777777" w:rsidR="000F2783" w:rsidRPr="001237A7" w:rsidRDefault="000F2783" w:rsidP="001237A7">
      <w:pPr>
        <w:spacing w:after="0" w:line="360" w:lineRule="auto"/>
        <w:jc w:val="both"/>
        <w:rPr>
          <w:rFonts w:ascii="Book Antiqua" w:hAnsi="Book Antiqua" w:cs="Times New Roman"/>
          <w:b/>
          <w:sz w:val="24"/>
          <w:szCs w:val="24"/>
          <w:lang w:eastAsia="zh-CN"/>
        </w:rPr>
      </w:pPr>
    </w:p>
    <w:p w14:paraId="0E4EC841" w14:textId="77777777" w:rsidR="000F2783" w:rsidRPr="001237A7" w:rsidRDefault="000F2783" w:rsidP="001237A7">
      <w:pPr>
        <w:spacing w:after="0" w:line="360" w:lineRule="auto"/>
        <w:jc w:val="both"/>
        <w:rPr>
          <w:rFonts w:ascii="Book Antiqua" w:hAnsi="Book Antiqua"/>
          <w:b/>
          <w:sz w:val="24"/>
          <w:szCs w:val="24"/>
        </w:rPr>
      </w:pPr>
      <w:r w:rsidRPr="001237A7">
        <w:rPr>
          <w:rFonts w:ascii="Book Antiqua" w:hAnsi="Book Antiqua"/>
          <w:b/>
          <w:sz w:val="24"/>
          <w:szCs w:val="24"/>
        </w:rPr>
        <w:t xml:space="preserve">Received: </w:t>
      </w:r>
      <w:r w:rsidR="001237A7" w:rsidRPr="001237A7">
        <w:rPr>
          <w:rFonts w:ascii="Book Antiqua" w:hAnsi="Book Antiqua"/>
          <w:sz w:val="24"/>
          <w:szCs w:val="24"/>
          <w:lang w:eastAsia="zh-CN"/>
        </w:rPr>
        <w:t>October 6, 2017</w:t>
      </w:r>
      <w:r w:rsidR="001237A7" w:rsidRPr="001237A7">
        <w:rPr>
          <w:rFonts w:ascii="Book Antiqua" w:hAnsi="Book Antiqua"/>
          <w:sz w:val="24"/>
          <w:szCs w:val="24"/>
        </w:rPr>
        <w:t xml:space="preserve"> </w:t>
      </w:r>
    </w:p>
    <w:p w14:paraId="7F6513EA" w14:textId="77777777" w:rsidR="000F2783" w:rsidRPr="001237A7" w:rsidRDefault="000F2783" w:rsidP="001237A7">
      <w:pPr>
        <w:spacing w:after="0" w:line="360" w:lineRule="auto"/>
        <w:jc w:val="both"/>
        <w:rPr>
          <w:rFonts w:ascii="Book Antiqua" w:hAnsi="Book Antiqua"/>
          <w:b/>
          <w:sz w:val="24"/>
          <w:szCs w:val="24"/>
          <w:lang w:eastAsia="zh-CN"/>
        </w:rPr>
      </w:pPr>
      <w:r w:rsidRPr="001237A7">
        <w:rPr>
          <w:rFonts w:ascii="Book Antiqua" w:hAnsi="Book Antiqua"/>
          <w:b/>
          <w:sz w:val="24"/>
          <w:szCs w:val="24"/>
        </w:rPr>
        <w:t>Peer-review started:</w:t>
      </w:r>
      <w:r w:rsidR="001237A7" w:rsidRPr="001237A7">
        <w:rPr>
          <w:rFonts w:ascii="Book Antiqua" w:hAnsi="Book Antiqua"/>
          <w:b/>
          <w:sz w:val="24"/>
          <w:szCs w:val="24"/>
          <w:lang w:eastAsia="zh-CN"/>
        </w:rPr>
        <w:t xml:space="preserve"> </w:t>
      </w:r>
      <w:r w:rsidR="001237A7" w:rsidRPr="001237A7">
        <w:rPr>
          <w:rFonts w:ascii="Book Antiqua" w:hAnsi="Book Antiqua"/>
          <w:sz w:val="24"/>
          <w:szCs w:val="24"/>
          <w:lang w:eastAsia="zh-CN"/>
        </w:rPr>
        <w:t>October 6, 2017</w:t>
      </w:r>
    </w:p>
    <w:p w14:paraId="63BA01F3" w14:textId="77777777" w:rsidR="000F2783" w:rsidRPr="001237A7" w:rsidRDefault="000F2783" w:rsidP="001237A7">
      <w:pPr>
        <w:spacing w:after="0" w:line="360" w:lineRule="auto"/>
        <w:jc w:val="both"/>
        <w:rPr>
          <w:rFonts w:ascii="Book Antiqua" w:hAnsi="Book Antiqua"/>
          <w:b/>
          <w:sz w:val="24"/>
          <w:szCs w:val="24"/>
        </w:rPr>
      </w:pPr>
      <w:r w:rsidRPr="001237A7">
        <w:rPr>
          <w:rFonts w:ascii="Book Antiqua" w:hAnsi="Book Antiqua"/>
          <w:b/>
          <w:sz w:val="24"/>
          <w:szCs w:val="24"/>
        </w:rPr>
        <w:t>First decision:</w:t>
      </w:r>
      <w:r w:rsidR="001237A7" w:rsidRPr="001237A7">
        <w:rPr>
          <w:rFonts w:ascii="Book Antiqua" w:hAnsi="Book Antiqua"/>
          <w:sz w:val="24"/>
          <w:szCs w:val="24"/>
          <w:lang w:eastAsia="zh-CN"/>
        </w:rPr>
        <w:t xml:space="preserve"> November 7, 2017</w:t>
      </w:r>
    </w:p>
    <w:p w14:paraId="71E9B08D" w14:textId="77777777" w:rsidR="000F2783" w:rsidRPr="001237A7" w:rsidRDefault="000F2783" w:rsidP="001237A7">
      <w:pPr>
        <w:spacing w:after="0" w:line="360" w:lineRule="auto"/>
        <w:jc w:val="both"/>
        <w:rPr>
          <w:rFonts w:ascii="Book Antiqua" w:hAnsi="Book Antiqua"/>
          <w:b/>
          <w:sz w:val="24"/>
          <w:szCs w:val="24"/>
        </w:rPr>
      </w:pPr>
      <w:r w:rsidRPr="001237A7">
        <w:rPr>
          <w:rFonts w:ascii="Book Antiqua" w:hAnsi="Book Antiqua"/>
          <w:b/>
          <w:sz w:val="24"/>
          <w:szCs w:val="24"/>
        </w:rPr>
        <w:t>Revised:</w:t>
      </w:r>
      <w:r w:rsidR="001237A7" w:rsidRPr="001237A7">
        <w:rPr>
          <w:rFonts w:ascii="Book Antiqua" w:hAnsi="Book Antiqua"/>
          <w:sz w:val="24"/>
          <w:szCs w:val="24"/>
          <w:lang w:eastAsia="zh-CN"/>
        </w:rPr>
        <w:t xml:space="preserve"> November 8, 2017</w:t>
      </w:r>
      <w:r w:rsidR="001237A7" w:rsidRPr="001237A7">
        <w:rPr>
          <w:rFonts w:ascii="Book Antiqua" w:hAnsi="Book Antiqua"/>
          <w:b/>
          <w:sz w:val="24"/>
          <w:szCs w:val="24"/>
        </w:rPr>
        <w:t xml:space="preserve"> </w:t>
      </w:r>
    </w:p>
    <w:p w14:paraId="2D26F2EE" w14:textId="376A7943" w:rsidR="000F2783" w:rsidRPr="001237A7" w:rsidRDefault="000F2783" w:rsidP="001237A7">
      <w:pPr>
        <w:spacing w:after="0" w:line="360" w:lineRule="auto"/>
        <w:jc w:val="both"/>
        <w:rPr>
          <w:rFonts w:ascii="Book Antiqua" w:hAnsi="Book Antiqua"/>
          <w:b/>
          <w:sz w:val="24"/>
          <w:szCs w:val="24"/>
        </w:rPr>
      </w:pPr>
      <w:r w:rsidRPr="001237A7">
        <w:rPr>
          <w:rFonts w:ascii="Book Antiqua" w:hAnsi="Book Antiqua"/>
          <w:b/>
          <w:sz w:val="24"/>
          <w:szCs w:val="24"/>
        </w:rPr>
        <w:t>Accepted:</w:t>
      </w:r>
      <w:ins w:id="0" w:author="Author">
        <w:r w:rsidR="005F0067">
          <w:rPr>
            <w:rFonts w:ascii="Book Antiqua" w:hAnsi="Book Antiqua"/>
            <w:b/>
            <w:sz w:val="24"/>
            <w:szCs w:val="24"/>
          </w:rPr>
          <w:t xml:space="preserve"> </w:t>
        </w:r>
        <w:r w:rsidR="005F0067" w:rsidRPr="000F0421">
          <w:rPr>
            <w:rFonts w:ascii="Book Antiqua" w:hAnsi="Book Antiqua"/>
            <w:sz w:val="24"/>
            <w:szCs w:val="24"/>
            <w:rPrChange w:id="1" w:author="Author">
              <w:rPr>
                <w:rFonts w:ascii="Book Antiqua" w:hAnsi="Book Antiqua"/>
                <w:b/>
                <w:sz w:val="24"/>
                <w:szCs w:val="24"/>
              </w:rPr>
            </w:rPrChange>
          </w:rPr>
          <w:t>December 6, 2017</w:t>
        </w:r>
      </w:ins>
      <w:del w:id="2" w:author="Author">
        <w:r w:rsidR="001237A7" w:rsidRPr="001237A7" w:rsidDel="005F0067">
          <w:rPr>
            <w:rFonts w:ascii="Book Antiqua" w:hAnsi="Book Antiqua"/>
            <w:b/>
            <w:sz w:val="24"/>
            <w:szCs w:val="24"/>
          </w:rPr>
          <w:delText xml:space="preserve"> </w:delText>
        </w:r>
      </w:del>
    </w:p>
    <w:p w14:paraId="4A4268E8" w14:textId="77777777" w:rsidR="000F2783" w:rsidRPr="001237A7" w:rsidRDefault="000F2783" w:rsidP="001237A7">
      <w:pPr>
        <w:spacing w:after="0" w:line="360" w:lineRule="auto"/>
        <w:jc w:val="both"/>
        <w:rPr>
          <w:rFonts w:ascii="Book Antiqua" w:hAnsi="Book Antiqua"/>
          <w:sz w:val="24"/>
          <w:szCs w:val="24"/>
        </w:rPr>
      </w:pPr>
      <w:r w:rsidRPr="001237A7">
        <w:rPr>
          <w:rFonts w:ascii="Book Antiqua" w:hAnsi="Book Antiqua"/>
          <w:b/>
          <w:sz w:val="24"/>
          <w:szCs w:val="24"/>
        </w:rPr>
        <w:t>Article in press:</w:t>
      </w:r>
      <w:r w:rsidR="001237A7" w:rsidRPr="001237A7">
        <w:rPr>
          <w:rFonts w:ascii="Book Antiqua" w:hAnsi="Book Antiqua"/>
          <w:sz w:val="24"/>
          <w:szCs w:val="24"/>
        </w:rPr>
        <w:t xml:space="preserve"> </w:t>
      </w:r>
    </w:p>
    <w:p w14:paraId="70BF5AF4" w14:textId="77777777" w:rsidR="000F2783" w:rsidRPr="001237A7" w:rsidRDefault="000F2783" w:rsidP="001237A7">
      <w:pPr>
        <w:spacing w:after="0" w:line="360" w:lineRule="auto"/>
        <w:jc w:val="both"/>
        <w:rPr>
          <w:rFonts w:ascii="Book Antiqua" w:hAnsi="Book Antiqua"/>
          <w:b/>
          <w:sz w:val="24"/>
          <w:szCs w:val="24"/>
        </w:rPr>
      </w:pPr>
      <w:r w:rsidRPr="001237A7">
        <w:rPr>
          <w:rFonts w:ascii="Book Antiqua" w:hAnsi="Book Antiqua"/>
          <w:b/>
          <w:sz w:val="24"/>
          <w:szCs w:val="24"/>
        </w:rPr>
        <w:t xml:space="preserve">Published online: </w:t>
      </w:r>
    </w:p>
    <w:p w14:paraId="78113833" w14:textId="77777777" w:rsidR="00887397" w:rsidRPr="001237A7" w:rsidRDefault="00591BA5" w:rsidP="001237A7">
      <w:pPr>
        <w:spacing w:after="0" w:line="360" w:lineRule="auto"/>
        <w:jc w:val="both"/>
        <w:rPr>
          <w:rFonts w:ascii="Book Antiqua" w:hAnsi="Book Antiqua" w:cs="Times New Roman"/>
          <w:b/>
          <w:sz w:val="24"/>
          <w:szCs w:val="24"/>
        </w:rPr>
      </w:pPr>
      <w:r w:rsidRPr="001237A7">
        <w:rPr>
          <w:rFonts w:ascii="Book Antiqua" w:hAnsi="Book Antiqua" w:cs="Times New Roman"/>
          <w:b/>
          <w:sz w:val="24"/>
          <w:szCs w:val="24"/>
        </w:rPr>
        <w:br w:type="page"/>
      </w:r>
    </w:p>
    <w:p w14:paraId="47A5FC94" w14:textId="77777777" w:rsidR="002D4DD7" w:rsidRPr="001237A7" w:rsidRDefault="00887397" w:rsidP="001237A7">
      <w:pPr>
        <w:spacing w:after="0" w:line="360" w:lineRule="auto"/>
        <w:jc w:val="both"/>
        <w:rPr>
          <w:rFonts w:ascii="Book Antiqua" w:hAnsi="Book Antiqua" w:cs="Times New Roman"/>
          <w:b/>
          <w:bCs/>
          <w:sz w:val="24"/>
          <w:szCs w:val="24"/>
        </w:rPr>
      </w:pPr>
      <w:r w:rsidRPr="001237A7">
        <w:rPr>
          <w:rFonts w:ascii="Book Antiqua" w:hAnsi="Book Antiqua" w:cs="Times New Roman"/>
          <w:b/>
          <w:bCs/>
          <w:sz w:val="24"/>
          <w:szCs w:val="24"/>
        </w:rPr>
        <w:lastRenderedPageBreak/>
        <w:t>Abstract</w:t>
      </w:r>
    </w:p>
    <w:p w14:paraId="45D7A3F0" w14:textId="77777777" w:rsidR="002D4DD7" w:rsidRPr="001237A7" w:rsidRDefault="00887397" w:rsidP="001237A7">
      <w:pPr>
        <w:spacing w:after="0" w:line="360" w:lineRule="auto"/>
        <w:jc w:val="both"/>
        <w:rPr>
          <w:rFonts w:ascii="Book Antiqua" w:hAnsi="Book Antiqua" w:cs="Times New Roman"/>
          <w:sz w:val="24"/>
          <w:szCs w:val="24"/>
        </w:rPr>
      </w:pPr>
      <w:r w:rsidRPr="001237A7">
        <w:rPr>
          <w:rFonts w:ascii="Book Antiqua" w:hAnsi="Book Antiqua" w:cs="Times New Roman"/>
          <w:sz w:val="24"/>
          <w:szCs w:val="24"/>
        </w:rPr>
        <w:t xml:space="preserve">Cervical cancer is one of the leading causes of death in women worldwide, particularly in </w:t>
      </w:r>
      <w:r w:rsidR="0028291E" w:rsidRPr="001237A7">
        <w:rPr>
          <w:rFonts w:ascii="Book Antiqua" w:hAnsi="Book Antiqua" w:cs="Times New Roman"/>
          <w:sz w:val="24"/>
          <w:szCs w:val="24"/>
        </w:rPr>
        <w:t xml:space="preserve">developing </w:t>
      </w:r>
      <w:r w:rsidRPr="001237A7">
        <w:rPr>
          <w:rFonts w:ascii="Book Antiqua" w:hAnsi="Book Antiqua" w:cs="Times New Roman"/>
          <w:sz w:val="24"/>
          <w:szCs w:val="24"/>
        </w:rPr>
        <w:t xml:space="preserve">countries. Human papillomavirus has been reported as one of the key etiologic factors in cervical carcinoma. </w:t>
      </w:r>
      <w:r w:rsidR="0078547D" w:rsidRPr="001237A7">
        <w:rPr>
          <w:rFonts w:ascii="Book Antiqua" w:hAnsi="Book Antiqua" w:cs="Times New Roman"/>
          <w:sz w:val="24"/>
          <w:szCs w:val="24"/>
        </w:rPr>
        <w:t>Likewise</w:t>
      </w:r>
      <w:r w:rsidRPr="001237A7">
        <w:rPr>
          <w:rFonts w:ascii="Book Antiqua" w:hAnsi="Book Antiqua" w:cs="Times New Roman"/>
          <w:sz w:val="24"/>
          <w:szCs w:val="24"/>
        </w:rPr>
        <w:t xml:space="preserve">, </w:t>
      </w:r>
      <w:r w:rsidR="0078547D" w:rsidRPr="001237A7">
        <w:rPr>
          <w:rFonts w:ascii="Book Antiqua" w:hAnsi="Book Antiqua" w:cs="Times New Roman"/>
          <w:sz w:val="24"/>
          <w:szCs w:val="24"/>
        </w:rPr>
        <w:t>epigenetic aberrations have ability to regulate cancer pathogenesis and progression. R</w:t>
      </w:r>
      <w:r w:rsidRPr="001237A7">
        <w:rPr>
          <w:rFonts w:ascii="Book Antiqua" w:hAnsi="Book Antiqua" w:cs="Times New Roman"/>
          <w:sz w:val="24"/>
          <w:szCs w:val="24"/>
        </w:rPr>
        <w:t xml:space="preserve">ecent research suggested that </w:t>
      </w:r>
      <w:r w:rsidR="0007310D" w:rsidRPr="001237A7">
        <w:rPr>
          <w:rFonts w:ascii="Book Antiqua" w:hAnsi="Book Antiqua" w:cs="Times New Roman"/>
          <w:sz w:val="24"/>
          <w:szCs w:val="24"/>
        </w:rPr>
        <w:t xml:space="preserve">methylation has been detected already at precancerous stages, </w:t>
      </w:r>
      <w:r w:rsidR="0011795F" w:rsidRPr="001237A7">
        <w:rPr>
          <w:rFonts w:ascii="Book Antiqua" w:hAnsi="Book Antiqua" w:cs="Times New Roman"/>
          <w:sz w:val="24"/>
          <w:szCs w:val="24"/>
        </w:rPr>
        <w:t>which</w:t>
      </w:r>
      <w:r w:rsidR="0007310D" w:rsidRPr="001237A7">
        <w:rPr>
          <w:rFonts w:ascii="Book Antiqua" w:hAnsi="Book Antiqua" w:cs="Times New Roman"/>
          <w:sz w:val="24"/>
          <w:szCs w:val="24"/>
        </w:rPr>
        <w:t xml:space="preserve"> methylation markers may have significant value in cervical cancer screening</w:t>
      </w:r>
      <w:r w:rsidRPr="001237A7">
        <w:rPr>
          <w:rFonts w:ascii="Book Antiqua" w:hAnsi="Book Antiqua" w:cs="Times New Roman"/>
          <w:sz w:val="24"/>
          <w:szCs w:val="24"/>
        </w:rPr>
        <w:t>. The retinoic acid receptor beta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gene, a potential tumor suppressor gene, is usually expressed in normal epithelial tissue. </w:t>
      </w:r>
      <w:r w:rsidR="003C28B0" w:rsidRPr="001237A7">
        <w:rPr>
          <w:rFonts w:ascii="Book Antiqua" w:hAnsi="Book Antiqua" w:cs="Times New Roman"/>
          <w:sz w:val="24"/>
          <w:szCs w:val="24"/>
        </w:rPr>
        <w:t>M</w:t>
      </w:r>
      <w:r w:rsidRPr="001237A7">
        <w:rPr>
          <w:rFonts w:ascii="Book Antiqua" w:hAnsi="Book Antiqua" w:cs="Times New Roman"/>
          <w:sz w:val="24"/>
          <w:szCs w:val="24"/>
        </w:rPr>
        <w:t xml:space="preserve">ethylation of </w:t>
      </w:r>
      <w:proofErr w:type="spellStart"/>
      <w:r w:rsidRPr="001237A7">
        <w:rPr>
          <w:rFonts w:ascii="Book Antiqua" w:hAnsi="Book Antiqua" w:cs="Times New Roman"/>
          <w:sz w:val="24"/>
          <w:szCs w:val="24"/>
        </w:rPr>
        <w:t>CpG</w:t>
      </w:r>
      <w:proofErr w:type="spellEnd"/>
      <w:r w:rsidRPr="001237A7">
        <w:rPr>
          <w:rFonts w:ascii="Book Antiqua" w:hAnsi="Book Antiqua" w:cs="Times New Roman"/>
          <w:sz w:val="24"/>
          <w:szCs w:val="24"/>
        </w:rPr>
        <w:t xml:space="preserve"> islands in the promoter region of the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gene has been found to be associated with the development of cervical cancer. To investigate whether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methylation is a potential biomarker that predicts the progression of invasive cancer, we reviewed 14 previously published articles related to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methylation. The majority of them demonstrated that the frequency of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promoter methylation was significantly correlated with the severity of cervical epithelium abnormalities. However, methylation of a single gene may not represent the best approach for predicting disease prognosis. Analyzing combinations of aberrant methylation of multiple genes may increase the sensitivity, and thus this approach may serve as a better tool for predicting disease prognosis.</w:t>
      </w:r>
    </w:p>
    <w:p w14:paraId="7CB916C9" w14:textId="77777777" w:rsidR="00591BA5" w:rsidRPr="001237A7" w:rsidRDefault="00591BA5" w:rsidP="001237A7">
      <w:pPr>
        <w:spacing w:after="0" w:line="360" w:lineRule="auto"/>
        <w:jc w:val="both"/>
        <w:rPr>
          <w:rFonts w:ascii="Book Antiqua" w:hAnsi="Book Antiqua" w:cs="Times New Roman"/>
          <w:sz w:val="24"/>
          <w:szCs w:val="24"/>
        </w:rPr>
      </w:pPr>
    </w:p>
    <w:p w14:paraId="63AC0CBC" w14:textId="77777777" w:rsidR="00591BA5" w:rsidRPr="001237A7" w:rsidRDefault="00887397" w:rsidP="001237A7">
      <w:pPr>
        <w:spacing w:after="0" w:line="360" w:lineRule="auto"/>
        <w:jc w:val="both"/>
        <w:rPr>
          <w:rFonts w:ascii="Book Antiqua" w:hAnsi="Book Antiqua" w:cs="Times New Roman"/>
          <w:sz w:val="24"/>
          <w:szCs w:val="24"/>
          <w:lang w:eastAsia="zh-CN"/>
        </w:rPr>
      </w:pPr>
      <w:r w:rsidRPr="001237A7">
        <w:rPr>
          <w:rFonts w:ascii="Book Antiqua" w:hAnsi="Book Antiqua" w:cs="Times New Roman"/>
          <w:b/>
          <w:bCs/>
          <w:sz w:val="24"/>
          <w:szCs w:val="24"/>
        </w:rPr>
        <w:t>Key words:</w:t>
      </w:r>
      <w:r w:rsidR="00591BA5" w:rsidRPr="001237A7">
        <w:rPr>
          <w:rFonts w:ascii="Book Antiqua" w:hAnsi="Book Antiqua" w:cs="Times New Roman"/>
          <w:b/>
          <w:bCs/>
          <w:sz w:val="24"/>
          <w:szCs w:val="24"/>
        </w:rPr>
        <w:t xml:space="preserve"> </w:t>
      </w:r>
      <w:r w:rsidRPr="001237A7">
        <w:rPr>
          <w:rFonts w:ascii="Book Antiqua" w:hAnsi="Book Antiqua" w:cs="Times New Roman"/>
          <w:sz w:val="24"/>
          <w:szCs w:val="24"/>
        </w:rPr>
        <w:t>Methylation</w:t>
      </w:r>
      <w:r w:rsidR="004D5DE2" w:rsidRPr="001237A7">
        <w:rPr>
          <w:rFonts w:ascii="Book Antiqua" w:hAnsi="Book Antiqua" w:cs="Times New Roman"/>
          <w:sz w:val="24"/>
          <w:szCs w:val="24"/>
        </w:rPr>
        <w:t>;</w:t>
      </w:r>
      <w:r w:rsidRPr="001237A7">
        <w:rPr>
          <w:rFonts w:ascii="Book Antiqua" w:hAnsi="Book Antiqua" w:cs="Times New Roman"/>
          <w:sz w:val="24"/>
          <w:szCs w:val="24"/>
        </w:rPr>
        <w:t xml:space="preserve"> </w:t>
      </w:r>
      <w:r w:rsidR="0002665C" w:rsidRPr="001237A7">
        <w:rPr>
          <w:rFonts w:ascii="Book Antiqua" w:hAnsi="Book Antiqua" w:cs="Times New Roman"/>
          <w:sz w:val="24"/>
          <w:szCs w:val="24"/>
        </w:rPr>
        <w:t>C</w:t>
      </w:r>
      <w:r w:rsidRPr="001237A7">
        <w:rPr>
          <w:rFonts w:ascii="Book Antiqua" w:hAnsi="Book Antiqua" w:cs="Times New Roman"/>
          <w:sz w:val="24"/>
          <w:szCs w:val="24"/>
        </w:rPr>
        <w:t>ervical cancer</w:t>
      </w:r>
      <w:r w:rsidR="004D5DE2" w:rsidRPr="001237A7">
        <w:rPr>
          <w:rFonts w:ascii="Book Antiqua" w:hAnsi="Book Antiqua" w:cs="Times New Roman"/>
          <w:sz w:val="24"/>
          <w:szCs w:val="24"/>
        </w:rPr>
        <w:t>;</w:t>
      </w:r>
      <w:r w:rsidRPr="001237A7">
        <w:rPr>
          <w:rFonts w:ascii="Book Antiqua" w:hAnsi="Book Antiqua" w:cs="Times New Roman"/>
          <w:sz w:val="24"/>
          <w:szCs w:val="24"/>
        </w:rPr>
        <w:t xml:space="preserve"> </w:t>
      </w:r>
      <w:r w:rsidR="001237A7" w:rsidRPr="001237A7">
        <w:rPr>
          <w:rFonts w:ascii="Book Antiqua" w:hAnsi="Book Antiqua" w:cs="Times New Roman"/>
          <w:sz w:val="24"/>
          <w:szCs w:val="24"/>
        </w:rPr>
        <w:t xml:space="preserve">Retinoic </w:t>
      </w:r>
      <w:r w:rsidR="00736453" w:rsidRPr="001237A7">
        <w:rPr>
          <w:rFonts w:ascii="Book Antiqua" w:hAnsi="Book Antiqua" w:cs="Times New Roman"/>
          <w:sz w:val="24"/>
          <w:szCs w:val="24"/>
        </w:rPr>
        <w:t>acid receptor beta</w:t>
      </w:r>
      <w:r w:rsidR="004D5DE2" w:rsidRPr="001237A7">
        <w:rPr>
          <w:rFonts w:ascii="Book Antiqua" w:hAnsi="Book Antiqua" w:cs="Times New Roman"/>
          <w:sz w:val="24"/>
          <w:szCs w:val="24"/>
        </w:rPr>
        <w:t>;</w:t>
      </w:r>
      <w:r w:rsidRPr="001237A7">
        <w:rPr>
          <w:rFonts w:ascii="Book Antiqua" w:hAnsi="Book Antiqua" w:cs="Times New Roman"/>
          <w:sz w:val="24"/>
          <w:szCs w:val="24"/>
        </w:rPr>
        <w:t xml:space="preserve"> Human Papillomavirus</w:t>
      </w:r>
      <w:r w:rsidR="004D5DE2" w:rsidRPr="001237A7">
        <w:rPr>
          <w:rFonts w:ascii="Book Antiqua" w:hAnsi="Book Antiqua" w:cs="Times New Roman"/>
          <w:sz w:val="24"/>
          <w:szCs w:val="24"/>
        </w:rPr>
        <w:t>;</w:t>
      </w:r>
      <w:r w:rsidRPr="001237A7">
        <w:rPr>
          <w:rFonts w:ascii="Book Antiqua" w:hAnsi="Book Antiqua" w:cs="Times New Roman"/>
          <w:sz w:val="24"/>
          <w:szCs w:val="24"/>
        </w:rPr>
        <w:t xml:space="preserve"> Risk correlation</w:t>
      </w:r>
      <w:r w:rsidR="004D5DE2" w:rsidRPr="001237A7">
        <w:rPr>
          <w:rFonts w:ascii="Book Antiqua" w:hAnsi="Book Antiqua" w:cs="Times New Roman"/>
          <w:sz w:val="24"/>
          <w:szCs w:val="24"/>
        </w:rPr>
        <w:t>;</w:t>
      </w:r>
      <w:r w:rsidRPr="001237A7">
        <w:rPr>
          <w:rFonts w:ascii="Book Antiqua" w:hAnsi="Book Antiqua" w:cs="Times New Roman"/>
          <w:sz w:val="24"/>
          <w:szCs w:val="24"/>
        </w:rPr>
        <w:t xml:space="preserve"> Promoter</w:t>
      </w:r>
    </w:p>
    <w:p w14:paraId="5A7181E7" w14:textId="77777777" w:rsidR="001237A7" w:rsidRPr="001237A7" w:rsidRDefault="001237A7" w:rsidP="001237A7">
      <w:pPr>
        <w:spacing w:after="0" w:line="360" w:lineRule="auto"/>
        <w:jc w:val="both"/>
        <w:rPr>
          <w:rFonts w:ascii="Book Antiqua" w:hAnsi="Book Antiqua" w:cs="Times New Roman"/>
          <w:sz w:val="24"/>
          <w:szCs w:val="24"/>
          <w:lang w:eastAsia="zh-CN"/>
        </w:rPr>
      </w:pPr>
    </w:p>
    <w:p w14:paraId="4F91738D" w14:textId="77777777" w:rsidR="001237A7" w:rsidRPr="001237A7" w:rsidRDefault="001237A7" w:rsidP="001237A7">
      <w:pPr>
        <w:spacing w:after="0" w:line="360" w:lineRule="auto"/>
        <w:jc w:val="both"/>
        <w:rPr>
          <w:rFonts w:ascii="Book Antiqua" w:hAnsi="Book Antiqua" w:cs="Arial"/>
          <w:sz w:val="24"/>
          <w:szCs w:val="24"/>
        </w:rPr>
      </w:pPr>
      <w:r w:rsidRPr="001237A7">
        <w:rPr>
          <w:rFonts w:ascii="Book Antiqua" w:hAnsi="Book Antiqua"/>
          <w:b/>
          <w:sz w:val="24"/>
          <w:szCs w:val="24"/>
        </w:rPr>
        <w:t xml:space="preserve">© </w:t>
      </w:r>
      <w:r w:rsidRPr="001237A7">
        <w:rPr>
          <w:rFonts w:ascii="Book Antiqua" w:hAnsi="Book Antiqua" w:cs="Arial"/>
          <w:b/>
          <w:sz w:val="24"/>
          <w:szCs w:val="24"/>
        </w:rPr>
        <w:t>The Author(s) 2017.</w:t>
      </w:r>
      <w:r w:rsidRPr="001237A7">
        <w:rPr>
          <w:rFonts w:ascii="Book Antiqua" w:hAnsi="Book Antiqua" w:cs="Arial"/>
          <w:sz w:val="24"/>
          <w:szCs w:val="24"/>
        </w:rPr>
        <w:t xml:space="preserve"> Published by </w:t>
      </w:r>
      <w:proofErr w:type="spellStart"/>
      <w:r w:rsidRPr="001237A7">
        <w:rPr>
          <w:rFonts w:ascii="Book Antiqua" w:hAnsi="Book Antiqua" w:cs="Arial"/>
          <w:sz w:val="24"/>
          <w:szCs w:val="24"/>
        </w:rPr>
        <w:t>Baishideng</w:t>
      </w:r>
      <w:proofErr w:type="spellEnd"/>
      <w:r w:rsidRPr="001237A7">
        <w:rPr>
          <w:rFonts w:ascii="Book Antiqua" w:hAnsi="Book Antiqua" w:cs="Arial"/>
          <w:sz w:val="24"/>
          <w:szCs w:val="24"/>
        </w:rPr>
        <w:t xml:space="preserve"> Publishing Group Inc. All rights reserved.</w:t>
      </w:r>
    </w:p>
    <w:p w14:paraId="1A0AD300" w14:textId="77777777" w:rsidR="001237A7" w:rsidRPr="001237A7" w:rsidRDefault="001237A7" w:rsidP="001237A7">
      <w:pPr>
        <w:spacing w:after="0" w:line="360" w:lineRule="auto"/>
        <w:jc w:val="both"/>
        <w:rPr>
          <w:rFonts w:ascii="Book Antiqua" w:hAnsi="Book Antiqua" w:cs="Times New Roman"/>
          <w:b/>
          <w:bCs/>
          <w:sz w:val="24"/>
          <w:szCs w:val="24"/>
          <w:lang w:eastAsia="zh-CN"/>
        </w:rPr>
      </w:pPr>
    </w:p>
    <w:p w14:paraId="2C4D5442" w14:textId="77777777" w:rsidR="0002665C" w:rsidRPr="001237A7" w:rsidRDefault="001237A7" w:rsidP="001237A7">
      <w:pPr>
        <w:spacing w:after="0" w:line="360" w:lineRule="auto"/>
        <w:jc w:val="both"/>
        <w:rPr>
          <w:rFonts w:ascii="Book Antiqua" w:hAnsi="Book Antiqua" w:cs="Times New Roman"/>
          <w:sz w:val="24"/>
          <w:szCs w:val="24"/>
        </w:rPr>
      </w:pPr>
      <w:r w:rsidRPr="001237A7">
        <w:rPr>
          <w:rFonts w:ascii="Book Antiqua" w:hAnsi="Book Antiqua" w:cs="Times New Roman"/>
          <w:b/>
          <w:bCs/>
          <w:sz w:val="24"/>
          <w:szCs w:val="24"/>
        </w:rPr>
        <w:t>Core tip</w:t>
      </w:r>
      <w:r w:rsidR="00887397" w:rsidRPr="001237A7">
        <w:rPr>
          <w:rFonts w:ascii="Book Antiqua" w:hAnsi="Book Antiqua" w:cs="Times New Roman"/>
          <w:b/>
          <w:bCs/>
          <w:sz w:val="24"/>
          <w:szCs w:val="24"/>
        </w:rPr>
        <w:t xml:space="preserve">: </w:t>
      </w:r>
      <w:r w:rsidR="0002665C" w:rsidRPr="001237A7">
        <w:rPr>
          <w:rFonts w:ascii="Book Antiqua" w:hAnsi="Book Antiqua" w:cs="Times New Roman"/>
          <w:sz w:val="24"/>
          <w:szCs w:val="24"/>
        </w:rPr>
        <w:t xml:space="preserve">The frequency of </w:t>
      </w:r>
      <w:r w:rsidR="00736453" w:rsidRPr="001237A7">
        <w:rPr>
          <w:rFonts w:ascii="Book Antiqua" w:hAnsi="Book Antiqua" w:cs="Times New Roman"/>
          <w:sz w:val="24"/>
          <w:szCs w:val="24"/>
        </w:rPr>
        <w:t>retinoic acid receptor beta</w:t>
      </w:r>
      <w:r w:rsidR="0002665C" w:rsidRPr="001237A7">
        <w:rPr>
          <w:rFonts w:ascii="Book Antiqua" w:hAnsi="Book Antiqua" w:cs="Times New Roman"/>
          <w:i/>
          <w:iCs/>
          <w:sz w:val="24"/>
          <w:szCs w:val="24"/>
        </w:rPr>
        <w:t xml:space="preserve"> </w:t>
      </w:r>
      <w:r w:rsidR="00887397" w:rsidRPr="001237A7">
        <w:rPr>
          <w:rFonts w:ascii="Book Antiqua" w:hAnsi="Book Antiqua" w:cs="Times New Roman"/>
          <w:sz w:val="24"/>
          <w:szCs w:val="24"/>
        </w:rPr>
        <w:t>promo</w:t>
      </w:r>
      <w:r w:rsidR="0002665C" w:rsidRPr="001237A7">
        <w:rPr>
          <w:rFonts w:ascii="Book Antiqua" w:hAnsi="Book Antiqua" w:cs="Times New Roman"/>
          <w:sz w:val="24"/>
          <w:szCs w:val="24"/>
        </w:rPr>
        <w:t>ter methylation was significantly correlated with the severity of cervical epithelium abnormalities. However, a single gene may not represent the best approach for predicting disease prognosis. Thus</w:t>
      </w:r>
      <w:r w:rsidR="0028291E" w:rsidRPr="001237A7">
        <w:rPr>
          <w:rFonts w:ascii="Book Antiqua" w:hAnsi="Book Antiqua" w:cs="Times New Roman"/>
          <w:sz w:val="24"/>
          <w:szCs w:val="24"/>
        </w:rPr>
        <w:t>,</w:t>
      </w:r>
      <w:r w:rsidR="0002665C" w:rsidRPr="001237A7">
        <w:rPr>
          <w:rFonts w:ascii="Book Antiqua" w:hAnsi="Book Antiqua" w:cs="Times New Roman"/>
          <w:sz w:val="24"/>
          <w:szCs w:val="24"/>
        </w:rPr>
        <w:t xml:space="preserve"> combinations of aberrant methylation of multiple genes may as a better tool for predicting disease.</w:t>
      </w:r>
    </w:p>
    <w:p w14:paraId="2DA636BA" w14:textId="77777777" w:rsidR="001237A7" w:rsidRPr="001237A7" w:rsidRDefault="001237A7" w:rsidP="001237A7">
      <w:pPr>
        <w:spacing w:after="0" w:line="360" w:lineRule="auto"/>
        <w:jc w:val="both"/>
        <w:rPr>
          <w:rFonts w:ascii="Book Antiqua" w:hAnsi="Book Antiqua" w:cs="Times New Roman"/>
          <w:bCs/>
          <w:sz w:val="24"/>
          <w:szCs w:val="24"/>
          <w:lang w:eastAsia="zh-CN"/>
        </w:rPr>
      </w:pPr>
    </w:p>
    <w:p w14:paraId="5C8E53BD" w14:textId="77777777" w:rsidR="001237A7" w:rsidRPr="001237A7" w:rsidRDefault="001237A7" w:rsidP="001237A7">
      <w:pPr>
        <w:spacing w:after="0" w:line="360" w:lineRule="auto"/>
        <w:jc w:val="both"/>
        <w:rPr>
          <w:rFonts w:ascii="Book Antiqua" w:hAnsi="Book Antiqua" w:cs="Times New Roman"/>
          <w:bCs/>
          <w:sz w:val="24"/>
          <w:szCs w:val="24"/>
          <w:lang w:eastAsia="zh-CN"/>
        </w:rPr>
      </w:pPr>
      <w:proofErr w:type="spellStart"/>
      <w:r w:rsidRPr="001237A7">
        <w:rPr>
          <w:rFonts w:ascii="Book Antiqua" w:hAnsi="Book Antiqua" w:cs="Times New Roman"/>
          <w:sz w:val="24"/>
          <w:szCs w:val="24"/>
        </w:rPr>
        <w:t>Wongwarangkana</w:t>
      </w:r>
      <w:proofErr w:type="spellEnd"/>
      <w:r w:rsidRPr="001237A7">
        <w:rPr>
          <w:rFonts w:ascii="Book Antiqua" w:hAnsi="Book Antiqua" w:cs="Times New Roman"/>
          <w:sz w:val="24"/>
          <w:szCs w:val="24"/>
          <w:lang w:eastAsia="zh-CN"/>
        </w:rPr>
        <w:t xml:space="preserve"> C</w:t>
      </w:r>
      <w:r w:rsidRPr="001237A7">
        <w:rPr>
          <w:rFonts w:ascii="Book Antiqua" w:hAnsi="Book Antiqua" w:cs="Times New Roman"/>
          <w:sz w:val="24"/>
          <w:szCs w:val="24"/>
        </w:rPr>
        <w:t xml:space="preserve">, </w:t>
      </w:r>
      <w:proofErr w:type="spellStart"/>
      <w:r w:rsidRPr="001237A7">
        <w:rPr>
          <w:rFonts w:ascii="Book Antiqua" w:hAnsi="Book Antiqua" w:cs="Times New Roman"/>
          <w:sz w:val="24"/>
          <w:szCs w:val="24"/>
        </w:rPr>
        <w:t>Wanlapakorn</w:t>
      </w:r>
      <w:proofErr w:type="spellEnd"/>
      <w:r w:rsidRPr="001237A7">
        <w:rPr>
          <w:rFonts w:ascii="Book Antiqua" w:hAnsi="Book Antiqua" w:cs="Times New Roman"/>
          <w:sz w:val="24"/>
          <w:szCs w:val="24"/>
          <w:lang w:eastAsia="zh-CN"/>
        </w:rPr>
        <w:t xml:space="preserve"> N</w:t>
      </w:r>
      <w:r w:rsidRPr="001237A7">
        <w:rPr>
          <w:rFonts w:ascii="Book Antiqua" w:hAnsi="Book Antiqua" w:cs="Times New Roman"/>
          <w:sz w:val="24"/>
          <w:szCs w:val="24"/>
        </w:rPr>
        <w:t xml:space="preserve">, </w:t>
      </w:r>
      <w:proofErr w:type="spellStart"/>
      <w:r w:rsidRPr="001237A7">
        <w:rPr>
          <w:rFonts w:ascii="Book Antiqua" w:hAnsi="Book Antiqua" w:cs="Times New Roman"/>
          <w:sz w:val="24"/>
          <w:szCs w:val="24"/>
        </w:rPr>
        <w:t>Chansaenroj</w:t>
      </w:r>
      <w:proofErr w:type="spellEnd"/>
      <w:r w:rsidRPr="001237A7">
        <w:rPr>
          <w:rFonts w:ascii="Book Antiqua" w:hAnsi="Book Antiqua" w:cs="Times New Roman"/>
          <w:sz w:val="24"/>
          <w:szCs w:val="24"/>
          <w:lang w:eastAsia="zh-CN"/>
        </w:rPr>
        <w:t xml:space="preserve"> J</w:t>
      </w:r>
      <w:r w:rsidRPr="001237A7">
        <w:rPr>
          <w:rFonts w:ascii="Book Antiqua" w:hAnsi="Book Antiqua" w:cs="Times New Roman"/>
          <w:sz w:val="24"/>
          <w:szCs w:val="24"/>
        </w:rPr>
        <w:t xml:space="preserve">, </w:t>
      </w:r>
      <w:proofErr w:type="spellStart"/>
      <w:r w:rsidRPr="001237A7">
        <w:rPr>
          <w:rFonts w:ascii="Book Antiqua" w:hAnsi="Book Antiqua" w:cs="Times New Roman"/>
          <w:sz w:val="24"/>
          <w:szCs w:val="24"/>
        </w:rPr>
        <w:t>Poovorawan</w:t>
      </w:r>
      <w:proofErr w:type="spellEnd"/>
      <w:r w:rsidRPr="001237A7">
        <w:rPr>
          <w:rFonts w:ascii="Book Antiqua" w:hAnsi="Book Antiqua" w:cs="Times New Roman"/>
          <w:sz w:val="24"/>
          <w:szCs w:val="24"/>
          <w:lang w:eastAsia="zh-CN"/>
        </w:rPr>
        <w:t xml:space="preserve"> Y.</w:t>
      </w:r>
      <w:r w:rsidRPr="001237A7">
        <w:rPr>
          <w:rFonts w:ascii="Book Antiqua" w:hAnsi="Book Antiqua" w:cs="Times New Roman"/>
          <w:bCs/>
          <w:sz w:val="24"/>
          <w:szCs w:val="24"/>
        </w:rPr>
        <w:t xml:space="preserve"> Retinoic acid receptor beta promoter methylation and risk of cervical cancer</w:t>
      </w:r>
      <w:r w:rsidRPr="001237A7">
        <w:rPr>
          <w:rFonts w:ascii="Book Antiqua" w:hAnsi="Book Antiqua" w:cs="Times New Roman"/>
          <w:bCs/>
          <w:sz w:val="24"/>
          <w:szCs w:val="24"/>
          <w:lang w:eastAsia="zh-CN"/>
        </w:rPr>
        <w:t>.</w:t>
      </w:r>
      <w:r w:rsidRPr="001237A7">
        <w:rPr>
          <w:rFonts w:ascii="Book Antiqua" w:hAnsi="Book Antiqua"/>
          <w:i/>
          <w:iCs/>
          <w:sz w:val="24"/>
          <w:szCs w:val="24"/>
        </w:rPr>
        <w:t xml:space="preserve"> World J </w:t>
      </w:r>
      <w:proofErr w:type="spellStart"/>
      <w:r w:rsidRPr="001237A7">
        <w:rPr>
          <w:rFonts w:ascii="Book Antiqua" w:hAnsi="Book Antiqua"/>
          <w:i/>
          <w:iCs/>
          <w:sz w:val="24"/>
          <w:szCs w:val="24"/>
        </w:rPr>
        <w:t>Virol</w:t>
      </w:r>
      <w:proofErr w:type="spellEnd"/>
      <w:r w:rsidRPr="001237A7">
        <w:rPr>
          <w:rFonts w:ascii="Book Antiqua" w:hAnsi="Book Antiqua"/>
          <w:i/>
          <w:iCs/>
          <w:sz w:val="24"/>
          <w:szCs w:val="24"/>
          <w:lang w:eastAsia="zh-CN"/>
        </w:rPr>
        <w:t xml:space="preserve"> </w:t>
      </w:r>
      <w:r w:rsidRPr="001237A7">
        <w:rPr>
          <w:rFonts w:ascii="Book Antiqua" w:hAnsi="Book Antiqua"/>
          <w:iCs/>
          <w:sz w:val="24"/>
          <w:szCs w:val="24"/>
          <w:lang w:eastAsia="zh-CN"/>
        </w:rPr>
        <w:t>2017; In press</w:t>
      </w:r>
    </w:p>
    <w:p w14:paraId="5B2F4F27" w14:textId="77777777" w:rsidR="00887397" w:rsidRPr="001237A7" w:rsidRDefault="00887397" w:rsidP="001237A7">
      <w:pPr>
        <w:spacing w:after="0" w:line="360" w:lineRule="auto"/>
        <w:jc w:val="both"/>
        <w:rPr>
          <w:rFonts w:ascii="Book Antiqua" w:hAnsi="Book Antiqua" w:cs="Times New Roman"/>
          <w:b/>
          <w:bCs/>
          <w:sz w:val="24"/>
          <w:szCs w:val="24"/>
        </w:rPr>
      </w:pPr>
      <w:r w:rsidRPr="001237A7">
        <w:rPr>
          <w:rFonts w:ascii="Book Antiqua" w:hAnsi="Book Antiqua" w:cs="Times New Roman"/>
          <w:b/>
          <w:bCs/>
          <w:sz w:val="24"/>
          <w:szCs w:val="24"/>
        </w:rPr>
        <w:br w:type="page"/>
      </w:r>
    </w:p>
    <w:p w14:paraId="40FC6EAC" w14:textId="77777777" w:rsidR="002D4DD7" w:rsidRPr="001237A7" w:rsidRDefault="00591BA5" w:rsidP="001237A7">
      <w:pPr>
        <w:spacing w:after="0" w:line="360" w:lineRule="auto"/>
        <w:jc w:val="both"/>
        <w:rPr>
          <w:rFonts w:ascii="Book Antiqua" w:hAnsi="Book Antiqua" w:cs="Times New Roman"/>
          <w:b/>
          <w:bCs/>
          <w:sz w:val="24"/>
          <w:szCs w:val="24"/>
        </w:rPr>
      </w:pPr>
      <w:r w:rsidRPr="001237A7">
        <w:rPr>
          <w:rFonts w:ascii="Book Antiqua" w:hAnsi="Book Antiqua" w:cs="Times New Roman"/>
          <w:b/>
          <w:bCs/>
          <w:sz w:val="24"/>
          <w:szCs w:val="24"/>
        </w:rPr>
        <w:lastRenderedPageBreak/>
        <w:t>INTRODUCTION</w:t>
      </w:r>
    </w:p>
    <w:p w14:paraId="2F2E9EB7" w14:textId="0F080114" w:rsidR="00887397" w:rsidRPr="001237A7" w:rsidRDefault="00887397" w:rsidP="001237A7">
      <w:pPr>
        <w:spacing w:after="0" w:line="360" w:lineRule="auto"/>
        <w:jc w:val="both"/>
        <w:rPr>
          <w:rFonts w:ascii="Book Antiqua" w:hAnsi="Book Antiqua" w:cs="Times New Roman"/>
          <w:sz w:val="24"/>
          <w:szCs w:val="24"/>
        </w:rPr>
      </w:pPr>
      <w:r w:rsidRPr="001237A7">
        <w:rPr>
          <w:rFonts w:ascii="Book Antiqua" w:hAnsi="Book Antiqua" w:cs="Times New Roman"/>
          <w:sz w:val="24"/>
          <w:szCs w:val="24"/>
        </w:rPr>
        <w:t xml:space="preserve">Cervical cancer is the leading cause of death in women worldwide. The prevalence is high in women in </w:t>
      </w:r>
      <w:r w:rsidR="001237A7">
        <w:rPr>
          <w:rFonts w:ascii="Book Antiqua" w:hAnsi="Book Antiqua" w:cs="Times New Roman"/>
          <w:sz w:val="24"/>
          <w:szCs w:val="24"/>
        </w:rPr>
        <w:t>low- to middle-income countries</w:t>
      </w:r>
      <w:r w:rsidR="00F47875" w:rsidRPr="001237A7">
        <w:rPr>
          <w:rFonts w:ascii="Book Antiqua" w:hAnsi="Book Antiqua" w:cs="Times New Roman"/>
          <w:sz w:val="24"/>
          <w:szCs w:val="24"/>
        </w:rPr>
        <w:fldChar w:fldCharType="begin">
          <w:fldData xml:space="preserve">PEVuZE5vdGU+PENpdGU+PEF1dGhvcj5HaW5zYnVyZzwvQXV0aG9yPjxZZWFyPjIwMTc8L1llYXI+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PEVuZE5vdGU+PENpdGU+PEF1dGhvcj5HaW5zYnVyZzwvQXV0aG9yPjxZZWFyPjIwMTc8L1llYXI+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[1]</w:t>
      </w:r>
      <w:r w:rsidR="00F47875" w:rsidRPr="001237A7">
        <w:rPr>
          <w:rFonts w:ascii="Book Antiqua" w:hAnsi="Book Antiqua" w:cs="Times New Roman"/>
          <w:sz w:val="24"/>
          <w:szCs w:val="24"/>
        </w:rPr>
        <w:fldChar w:fldCharType="end"/>
      </w:r>
      <w:r w:rsidR="001237A7">
        <w:rPr>
          <w:rFonts w:ascii="Book Antiqua" w:hAnsi="Book Antiqua" w:cs="Times New Roman"/>
          <w:sz w:val="24"/>
          <w:szCs w:val="24"/>
        </w:rPr>
        <w:t>. In 2012, approximately 522</w:t>
      </w:r>
      <w:ins w:id="3" w:author="Author">
        <w:r w:rsidR="005F0067">
          <w:rPr>
            <w:rFonts w:ascii="Book Antiqua" w:hAnsi="Book Antiqua" w:cs="Times New Roman"/>
            <w:sz w:val="24"/>
            <w:szCs w:val="24"/>
          </w:rPr>
          <w:t>,</w:t>
        </w:r>
      </w:ins>
      <w:r w:rsidRPr="001237A7">
        <w:rPr>
          <w:rFonts w:ascii="Book Antiqua" w:hAnsi="Book Antiqua" w:cs="Times New Roman"/>
          <w:sz w:val="24"/>
          <w:szCs w:val="24"/>
        </w:rPr>
        <w:t>000 women globally were diagnosed with cervical cancer, and the mortality rat</w:t>
      </w:r>
      <w:bookmarkStart w:id="4" w:name="_GoBack"/>
      <w:bookmarkEnd w:id="4"/>
      <w:r w:rsidRPr="001237A7">
        <w:rPr>
          <w:rFonts w:ascii="Book Antiqua" w:hAnsi="Book Antiqua" w:cs="Times New Roman"/>
          <w:sz w:val="24"/>
          <w:szCs w:val="24"/>
        </w:rPr>
        <w:t xml:space="preserve">e due to cervical cancer was </w:t>
      </w:r>
      <w:r w:rsidR="001237A7">
        <w:rPr>
          <w:rFonts w:ascii="Book Antiqua" w:hAnsi="Book Antiqua" w:cs="Times New Roman"/>
          <w:sz w:val="24"/>
          <w:szCs w:val="24"/>
        </w:rPr>
        <w:t>reported to be 266</w:t>
      </w:r>
      <w:ins w:id="5" w:author="Author">
        <w:r w:rsidR="005F0067">
          <w:rPr>
            <w:rFonts w:ascii="Book Antiqua" w:hAnsi="Book Antiqua" w:cs="Times New Roman"/>
            <w:sz w:val="24"/>
            <w:szCs w:val="24"/>
          </w:rPr>
          <w:t>,</w:t>
        </w:r>
      </w:ins>
      <w:r w:rsidRPr="001237A7">
        <w:rPr>
          <w:rFonts w:ascii="Book Antiqua" w:hAnsi="Book Antiqua" w:cs="Times New Roman"/>
          <w:sz w:val="24"/>
          <w:szCs w:val="24"/>
        </w:rPr>
        <w:t>000 cases/year</w:t>
      </w:r>
      <w:r w:rsidR="00F47875" w:rsidRPr="001237A7">
        <w:rPr>
          <w:rFonts w:ascii="Book Antiqua" w:hAnsi="Book Antiqua" w:cs="Times New Roman"/>
          <w:sz w:val="24"/>
          <w:szCs w:val="24"/>
        </w:rPr>
        <w:fldChar w:fldCharType="begin">
          <w:fldData xml:space="preserve">PEVuZE5vdGU+PENpdGU+PEF1dGhvcj5GbGF0bGV5PC9BdXRob3I+PFllYXI+MjAwOTwvWWVhcj48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PEVuZE5vdGU+PENpdGU+PEF1dGhvcj5GbGF0bGV5PC9BdXRob3I+PFllYXI+MjAwOTwvWWVhcj48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[2]</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The highest incidence occurred in sub-Saharan Africa while in Asia, cervical cancer remains the third most common cancer (after breast and lung cancer), with an esti</w:t>
      </w:r>
      <w:r w:rsidR="001237A7">
        <w:rPr>
          <w:rFonts w:ascii="Book Antiqua" w:hAnsi="Book Antiqua" w:cs="Times New Roman"/>
          <w:sz w:val="24"/>
          <w:szCs w:val="24"/>
        </w:rPr>
        <w:t>mated 285,000 new cases and 144</w:t>
      </w:r>
      <w:ins w:id="6" w:author="Author">
        <w:r w:rsidR="005F0067">
          <w:rPr>
            <w:rFonts w:ascii="Book Antiqua" w:hAnsi="Book Antiqua" w:cs="Times New Roman"/>
            <w:sz w:val="24"/>
            <w:szCs w:val="24"/>
          </w:rPr>
          <w:t>,</w:t>
        </w:r>
      </w:ins>
      <w:r w:rsidRPr="001237A7">
        <w:rPr>
          <w:rFonts w:ascii="Book Antiqua" w:hAnsi="Book Antiqua" w:cs="Times New Roman"/>
          <w:sz w:val="24"/>
          <w:szCs w:val="24"/>
        </w:rPr>
        <w:t>000 deaths in 2012</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&lt;EndNote&gt;&lt;Cite&gt;&lt;Author&gt;Vaccarella&lt;/Author&gt;&lt;Year&gt;2017&lt;/Year&gt;&lt;RecNum&gt;2656&lt;/RecNum&gt;&lt;DisplayText&gt;&lt;style face="superscript"&gt;[3]&lt;/style&gt;&lt;/DisplayText&gt;&lt;record&gt;&lt;rec-number&gt;2656&lt;/rec-number&gt;&lt;foreign-keys&gt;&lt;key app="EN" db-id="50wxdpzd9vd5r7e9t5b595djrfpttrxw9avp" timestamp="1501741664"&gt;2656&lt;/key&gt;&lt;/foreign-keys&gt;&lt;ref-type name="Journal Article"&gt;17&lt;/ref-type&gt;&lt;contributors&gt;&lt;authors&gt;&lt;author&gt;Vaccarella, S.&lt;/author&gt;&lt;author&gt;Laversanne, M.&lt;/author&gt;&lt;author&gt;Ferlay, J.&lt;/author&gt;&lt;author&gt;Bray, F.&lt;/author&gt;&lt;/authors&gt;&lt;/contributors&gt;&lt;auth-address&gt;Infections and Cancer Epidemiology group, International Agency for Research on Cancer, Lyon, France.&amp;#xD;Section of Cancer Surveillance, International Agency for Research on Cancer, Lyon, France.&lt;/auth-address&gt;&lt;titles&gt;&lt;title&gt;Cervical cancer in Africa, Latin America and the Caribbean, and Asia: Regional inequalities and changing trends&lt;/title&gt;&lt;secondary-title&gt;Int J Cancer&lt;/secondary-title&gt;&lt;/titles&gt;&lt;periodical&gt;&lt;full-title&gt;Int J Cancer&lt;/full-title&gt;&lt;/periodical&gt;&lt;keywords&gt;&lt;keyword&gt;cervical cancer&lt;/keyword&gt;&lt;keyword&gt;incidence and mortality trends&lt;/keyword&gt;&lt;keyword&gt;screening&lt;/keyword&gt;&lt;keyword&gt;vaccination&lt;/keyword&gt;&lt;/keywords&gt;&lt;dates&gt;&lt;year&gt;2017&lt;/year&gt;&lt;pub-dates&gt;&lt;date&gt;Jul 22&lt;/date&gt;&lt;/pub-dates&gt;&lt;/dates&gt;&lt;isbn&gt;1097-0215 (Electronic)&amp;#xD;0020-7136 (Linking)&lt;/isbn&gt;&lt;accession-num&gt;28734013&lt;/accession-num&gt;&lt;urls&gt;&lt;related-urls&gt;&lt;url&gt;https://www.ncbi.nlm.nih.gov/pubmed/28734013&lt;/url&gt;&lt;/related-urls&gt;&lt;/urls&gt;&lt;electronic-resource-num&gt;10.1002/ijc.30901&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[3]</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The age-standardized incidence rates (ASRs) of cervical cancer estimated by GLOBOSCAN in 2012 indicated that the ASR is higher in less developed compared to more developed regions</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&lt;EndNote&gt;&lt;Cite&gt;&lt;Author&gt;Wagner&lt;/Author&gt;&lt;Year&gt;2015&lt;/Year&gt;&lt;RecNum&gt;2704&lt;/RecNum&gt;&lt;DisplayText&gt;&lt;style face="superscript"&gt;[4]&lt;/style&gt;&lt;/DisplayText&gt;&lt;record&gt;&lt;rec-number&gt;2704&lt;/rec-number&gt;&lt;foreign-keys&gt;&lt;key app="EN" db-id="50wxdpzd9vd5r7e9t5b595djrfpttrxw9avp" timestamp="1501763017"&gt;2704&lt;/key&gt;&lt;/foreign-keys&gt;&lt;ref-type name="Journal Article"&gt;17&lt;/ref-type&gt;&lt;contributors&gt;&lt;authors&gt;&lt;author&gt;Wagner, M.&lt;/author&gt;&lt;author&gt;Bennetts, L.&lt;/author&gt;&lt;author&gt;Patel, H.&lt;/author&gt;&lt;author&gt;Welner, S.&lt;/author&gt;&lt;author&gt;de Sanjose, S.&lt;/author&gt;&lt;author&gt;Weiss, T. W.&lt;/author&gt;&lt;/authors&gt;&lt;/contributors&gt;&lt;auth-address&gt;LASER Analytica, Montreal, Quebec Canada.&amp;#xD;Cancer Epidemiology Research Program, Institut Catala d&amp;apos;Oncologia-Catalan Institute of Oncology, IDIBELL, L&amp;apos;Hospitalet de Llobregat, Barcelona, Spain ; CIBER en Epidemiologia y Salud Publica, Barcelona, Spain.&amp;#xD;Merck Center for Observational and Real-World Evidence, West Point, PA USA.&lt;/auth-address&gt;&lt;titles&gt;&lt;title&gt;Global availability of data on HPV genotype-distribution in cervical, vulvar and vaginal disease and genotype-specific prevalence and incidence of HPV infection in females&lt;/title&gt;&lt;secondary-title&gt;Infect Agent Cancer&lt;/secondary-title&gt;&lt;/titles&gt;&lt;periodical&gt;&lt;full-title&gt;Infect Agent Cancer&lt;/full-title&gt;&lt;/periodical&gt;&lt;pages&gt;13&lt;/pages&gt;&lt;volume&gt;10&lt;/volume&gt;&lt;keywords&gt;&lt;keyword&gt;Cervical cancer&lt;/keyword&gt;&lt;keyword&gt;Cervical lesions&lt;/keyword&gt;&lt;keyword&gt;Epidemiology&lt;/keyword&gt;&lt;keyword&gt;Genital infection&lt;/keyword&gt;&lt;keyword&gt;Genotype&lt;/keyword&gt;&lt;keyword&gt;Geographic region&lt;/keyword&gt;&lt;keyword&gt;Hpv&lt;/keyword&gt;&lt;/keywords&gt;&lt;dates&gt;&lt;year&gt;2015&lt;/year&gt;&lt;/dates&gt;&lt;isbn&gt;1750-9378 (Print)&amp;#xD;1750-9378 (Linking)&lt;/isbn&gt;&lt;accession-num&gt;25987893&lt;/accession-num&gt;&lt;urls&gt;&lt;related-urls&gt;&lt;url&gt;https://www.ncbi.nlm.nih.gov/pubmed/25987893&lt;/url&gt;&lt;/related-urls&gt;&lt;/urls&gt;&lt;custom2&gt;PMC4435914&lt;/custom2&gt;&lt;electronic-resource-num&gt;10.1186/s13027-015-0008-y&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[4]</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In Thailand, the age group with the highest incidence is 45</w:t>
      </w:r>
      <w:r w:rsidR="001237A7">
        <w:rPr>
          <w:rFonts w:ascii="Book Antiqua" w:hAnsi="Book Antiqua" w:cs="Times New Roman" w:hint="eastAsia"/>
          <w:sz w:val="24"/>
          <w:szCs w:val="24"/>
          <w:lang w:eastAsia="zh-CN"/>
        </w:rPr>
        <w:t>-</w:t>
      </w:r>
      <w:r w:rsidRPr="001237A7">
        <w:rPr>
          <w:rFonts w:ascii="Book Antiqua" w:hAnsi="Book Antiqua" w:cs="Times New Roman"/>
          <w:sz w:val="24"/>
          <w:szCs w:val="24"/>
        </w:rPr>
        <w:t>70 years</w:t>
      </w:r>
      <w:r w:rsidR="00F47875" w:rsidRPr="001237A7">
        <w:rPr>
          <w:rFonts w:ascii="Book Antiqua" w:hAnsi="Book Antiqua" w:cs="Times New Roman"/>
          <w:sz w:val="24"/>
          <w:szCs w:val="24"/>
          <w:vertAlign w:val="superscript"/>
        </w:rPr>
        <w:fldChar w:fldCharType="begin">
          <w:fldData xml:space="preserve">PEVuZE5vdGU+PENpdGU+PEF1dGhvcj5XaWxhaWxhazwvQXV0aG9yPjxZZWFyPjIwMTY8L1llYXI+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PEVuZE5vdGU+PENpdGU+PEF1dGhvcj5XaWxhaWxhazwvQXV0aG9yPjxZZWFyPjIwMTY8L1llYXI+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[5]</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w:t>
      </w:r>
    </w:p>
    <w:p w14:paraId="2A8BB157" w14:textId="77777777" w:rsidR="00887397" w:rsidRPr="001237A7" w:rsidRDefault="00887397" w:rsidP="001237A7">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Several studies had found that cervical cancer is preceded by a pre-invasive stage, in which abnormal cells are confined to the cervical epithelium. The pre-invasive stage is also known as cervical intraepithelial neoplasia (CIN). The 2014 Bethesda System categorizes squamous epithelial cell abnormalities as atypical squamous cell of undetermined significance (AS-CUS); low-grade squamous intraepithelial lesion (LSIL), which was previously known as CIN I; high-grade squamous intraepithelial lesion (HSIL), which was previously known as CIN II and III; or squamous cell carcinoma (SCC)</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&lt;EndNote&gt;&lt;Cite&gt;&lt;Author&gt;Nayar&lt;/Author&gt;&lt;Year&gt;2015&lt;/Year&gt;&lt;RecNum&gt;2658&lt;/RecNum&gt;&lt;DisplayText&gt;&lt;style face="superscript"&gt;[6]&lt;/style&gt;&lt;/DisplayText&gt;&lt;record&gt;&lt;rec-number&gt;2658&lt;/rec-number&gt;&lt;foreign-keys&gt;&lt;key app="EN" db-id="50wxdpzd9vd5r7e9t5b595djrfpttrxw9avp" timestamp="1501741738"&gt;2658&lt;/key&gt;&lt;/foreign-keys&gt;&lt;ref-type name="Journal Article"&gt;17&lt;/ref-type&gt;&lt;contributors&gt;&lt;authors&gt;&lt;author&gt;Nayar, R.&lt;/author&gt;&lt;author&gt;Wilbur, D. C.&lt;/author&gt;&lt;/authors&gt;&lt;/contributors&gt;&lt;auth-address&gt;Department of Pathology, Northwestern University, Feinberg School of Medicine, Chicago, Ill., USA.&lt;/auth-address&gt;&lt;titles&gt;&lt;title&gt;The Pap Test and Bethesda 2014. &amp;quot;The reports of my demise have been greatly exaggerated.&amp;quot; (after a quotation from Mark Twain)&lt;/title&gt;&lt;secondary-title&gt;Acta Cytol&lt;/secondary-title&gt;&lt;/titles&gt;&lt;periodical&gt;&lt;full-title&gt;Acta Cytol&lt;/full-title&gt;&lt;/periodical&gt;&lt;pages&gt;121-32&lt;/pages&gt;&lt;volume&gt;59&lt;/volume&gt;&lt;number&gt;2&lt;/number&gt;&lt;keywords&gt;&lt;keyword&gt;Cervical Intraepithelial Neoplasia/classification/*pathology&lt;/keyword&gt;&lt;keyword&gt;Female&lt;/keyword&gt;&lt;keyword&gt;Humans&lt;/keyword&gt;&lt;keyword&gt;Neoplasm Grading&lt;/keyword&gt;&lt;keyword&gt;Observer Variation&lt;/keyword&gt;&lt;keyword&gt;Papanicolaou Test/*standards&lt;/keyword&gt;&lt;keyword&gt;Practice Guidelines as Topic&lt;/keyword&gt;&lt;keyword&gt;Predictive Value of Tests&lt;/keyword&gt;&lt;keyword&gt;Reproducibility of Results&lt;/keyword&gt;&lt;keyword&gt;Terminology as Topic&lt;/keyword&gt;&lt;keyword&gt;Uterine Cervical Neoplasms/classification/*pathology&lt;/keyword&gt;&lt;keyword&gt;Vaginal Smears/*standards&lt;/keyword&gt;&lt;/keywords&gt;&lt;dates&gt;&lt;year&gt;2015&lt;/year&gt;&lt;/dates&gt;&lt;isbn&gt;0001-5547 (Print)&amp;#xD;0001-5547 (Linking)&lt;/isbn&gt;&lt;accession-num&gt;25997404&lt;/accession-num&gt;&lt;urls&gt;&lt;related-urls&gt;&lt;url&gt;https://www.ncbi.nlm.nih.gov/pubmed/25997404&lt;/url&gt;&lt;/related-urls&gt;&lt;/urls&gt;&lt;electronic-resource-num&gt;10.1159/000381842&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[6]</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SCC represents &gt;</w:t>
      </w:r>
      <w:r w:rsidR="001237A7">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80% of cervical cancers, while adenocarcinoma (AC) accounts for the rest.</w:t>
      </w:r>
    </w:p>
    <w:p w14:paraId="4C1F2ECC" w14:textId="77777777" w:rsidR="00887397" w:rsidRPr="001237A7" w:rsidRDefault="00887397" w:rsidP="001237A7">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The standard method for screening for early-stage cervical neoplasia is cytological morphologic assessment of cervical scrapings. The sensitivity of the conventional Pap smear for identifying CIN II+ is 55.2%, while the sensitivity of</w:t>
      </w:r>
      <w:r w:rsidR="001237A7">
        <w:rPr>
          <w:rFonts w:ascii="Book Antiqua" w:hAnsi="Book Antiqua" w:cs="Times New Roman"/>
          <w:sz w:val="24"/>
          <w:szCs w:val="24"/>
        </w:rPr>
        <w:t xml:space="preserve"> liquid-based cytology is 57.1%</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&lt;EndNote&gt;&lt;Cite&gt;&lt;Author&gt;Arbyn&lt;/Author&gt;&lt;Year&gt;2008&lt;/Year&gt;&lt;RecNum&gt;2734&lt;/RecNum&gt;&lt;DisplayText&gt;&lt;style face="superscript"&gt;[7]&lt;/style&gt;&lt;/DisplayText&gt;&lt;record&gt;&lt;rec-number&gt;2734&lt;/rec-number&gt;&lt;foreign-keys&gt;&lt;key app="EN" db-id="50wxdpzd9vd5r7e9t5b595djrfpttrxw9avp" timestamp="1504258890"&gt;2734&lt;/key&gt;&lt;/foreign-keys&gt;&lt;ref-type name="Journal Article"&gt;17&lt;/ref-type&gt;&lt;contributors&gt;&lt;authors&gt;&lt;author&gt;Arbyn, M.&lt;/author&gt;&lt;author&gt;Bergeron, C.&lt;/author&gt;&lt;author&gt;Klinkhamer, P.&lt;/author&gt;&lt;author&gt;Martin-Hirsch, P.&lt;/author&gt;&lt;author&gt;Siebers, A. G.&lt;/author&gt;&lt;author&gt;Bulten, J.&lt;/author&gt;&lt;/authors&gt;&lt;/contributors&gt;&lt;auth-address&gt;Scientific Institute of Public Health, Brussels, Belgium. marc.arbyn@iph.fgov.be&lt;/auth-address&gt;&lt;titles&gt;&lt;title&gt;Liquid compared with conventional cervical cytology: a systematic review and meta-analysis&lt;/title&gt;&lt;secondary-title&gt;Obstet Gynecol&lt;/secondary-title&gt;&lt;/titles&gt;&lt;periodical&gt;&lt;full-title&gt;Obstet Gynecol&lt;/full-title&gt;&lt;/periodical&gt;&lt;pages&gt;167-77&lt;/pages&gt;&lt;volume&gt;111&lt;/volume&gt;&lt;number&gt;1&lt;/number&gt;&lt;keywords&gt;&lt;keyword&gt;Cervical Intraepithelial Neoplasia/*diagnosis/pathology&lt;/keyword&gt;&lt;keyword&gt;Colposcopy&lt;/keyword&gt;&lt;keyword&gt;Female&lt;/keyword&gt;&lt;keyword&gt;Humans&lt;/keyword&gt;&lt;keyword&gt;Mass Screening/methods&lt;/keyword&gt;&lt;keyword&gt;Randomized Controlled Trials as Topic&lt;/keyword&gt;&lt;keyword&gt;Sensitivity and Specificity&lt;/keyword&gt;&lt;keyword&gt;Specimen Handling&lt;/keyword&gt;&lt;keyword&gt;Uterine Cervical Neoplasms/*diagnosis/pathology&lt;/keyword&gt;&lt;keyword&gt;Vaginal Smears/*methods&lt;/keyword&gt;&lt;/keywords&gt;&lt;dates&gt;&lt;year&gt;2008&lt;/year&gt;&lt;pub-dates&gt;&lt;date&gt;Jan&lt;/date&gt;&lt;/pub-dates&gt;&lt;/dates&gt;&lt;isbn&gt;0029-7844 (Print)&amp;#xD;0029-7844 (Linking)&lt;/isbn&gt;&lt;accession-num&gt;18165406&lt;/accession-num&gt;&lt;urls&gt;&lt;related-urls&gt;&lt;url&gt;https://www.ncbi.nlm.nih.gov/pubmed/18165406&lt;/url&gt;&lt;/related-urls&gt;&lt;/urls&gt;&lt;electronic-resource-num&gt;10.1097/01.AOG.0000296488.85807.b3&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[7]</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High-risk human papillomavirus (HPV) DNA testing in combination with the conventional Pap smear increases the sensitivity. Furthermore, biomarkers of oncogenic progression would improve the accuracy of cancer progression predictions. Epigenetic biomarkers may help to fulfil this role, and they have the additional benefit predicting the stage of cervical carcinogenesis</w:t>
      </w:r>
      <w:r w:rsidR="004D5DE2" w:rsidRPr="001237A7">
        <w:rPr>
          <w:rFonts w:ascii="Book Antiqua" w:hAnsi="Book Antiqua" w:cs="Times New Roman"/>
          <w:sz w:val="24"/>
          <w:szCs w:val="24"/>
        </w:rPr>
        <w:t xml:space="preserve"> progression</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&lt;EndNote&gt;&lt;Cite&gt;&lt;Author&gt;Fang&lt;/Author&gt;&lt;Year&gt;2014&lt;/Year&gt;&lt;RecNum&gt;2735&lt;/RecNum&gt;&lt;DisplayText&gt;&lt;style face="superscript"&gt;[8]&lt;/style&gt;&lt;/DisplayText&gt;&lt;record&gt;&lt;rec-number&gt;2735&lt;/rec-number&gt;&lt;foreign-keys&gt;&lt;key app="EN" db-id="50wxdpzd9vd5r7e9t5b595djrfpttrxw9avp" timestamp="1504258964"&gt;2735&lt;/key&gt;&lt;/foreign-keys&gt;&lt;ref-type name="Journal Article"&gt;17&lt;/ref-type&gt;&lt;contributors&gt;&lt;authors&gt;&lt;author&gt;Fang, J.&lt;/author&gt;&lt;author&gt;Zhang, H.&lt;/author&gt;&lt;author&gt;Jin, S.&lt;/author&gt;&lt;/authors&gt;&lt;/contributors&gt;&lt;auth-address&gt;Department of Gynaecolgy and Obstetrics, Women and Children Health Institute, Futian District, Shenzhen, 518000, China.&lt;/auth-address&gt;&lt;titles&gt;&lt;title&gt;Epigenetics and cervical cancer: from pathogenesis to therapy&lt;/title&gt;&lt;secondary-title&gt;Tumour Biol&lt;/secondary-title&gt;&lt;/titles&gt;&lt;periodical&gt;&lt;full-title&gt;Tumour Biol&lt;/full-title&gt;&lt;/periodical&gt;&lt;pages&gt;5083-93&lt;/pages&gt;&lt;volume&gt;35&lt;/volume&gt;&lt;number&gt;6&lt;/number&gt;&lt;keywords&gt;&lt;keyword&gt;DNA Methylation&lt;/keyword&gt;&lt;keyword&gt;*Epigenesis, Genetic&lt;/keyword&gt;&lt;keyword&gt;Female&lt;/keyword&gt;&lt;keyword&gt;Humans&lt;/keyword&gt;&lt;keyword&gt;RNA, Untranslated/physiology&lt;/keyword&gt;&lt;keyword&gt;Uterine Cervical Neoplasms/etiology/*genetics/pathology/therapy&lt;/keyword&gt;&lt;/keywords&gt;&lt;dates&gt;&lt;year&gt;2014&lt;/year&gt;&lt;pub-dates&gt;&lt;date&gt;Jun&lt;/date&gt;&lt;/pub-dates&gt;&lt;/dates&gt;&lt;isbn&gt;1423-0380 (Electronic)&amp;#xD;1010-4283 (Linking)&lt;/isbn&gt;&lt;accession-num&gt;24554414&lt;/accession-num&gt;&lt;urls&gt;&lt;related-urls&gt;&lt;url&gt;https://www.ncbi.nlm.nih.gov/pubmed/24554414&lt;/url&gt;&lt;/related-urls&gt;&lt;/urls&gt;&lt;electronic-resource-num&gt;10.1007/s13277-014-1737-z&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[8]</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w:t>
      </w:r>
    </w:p>
    <w:p w14:paraId="635319EE" w14:textId="77777777" w:rsidR="002D4DD7" w:rsidRPr="001237A7" w:rsidRDefault="002D4DD7" w:rsidP="001237A7">
      <w:pPr>
        <w:spacing w:after="0" w:line="360" w:lineRule="auto"/>
        <w:jc w:val="both"/>
        <w:rPr>
          <w:rFonts w:ascii="Book Antiqua" w:hAnsi="Book Antiqua" w:cs="Times New Roman"/>
          <w:sz w:val="24"/>
          <w:szCs w:val="24"/>
        </w:rPr>
      </w:pPr>
    </w:p>
    <w:p w14:paraId="0616A6CA" w14:textId="77777777" w:rsidR="002D4DD7" w:rsidRPr="001237A7" w:rsidRDefault="001237A7" w:rsidP="001237A7">
      <w:pPr>
        <w:spacing w:after="0" w:line="360" w:lineRule="auto"/>
        <w:jc w:val="both"/>
        <w:rPr>
          <w:rFonts w:ascii="Book Antiqua" w:hAnsi="Book Antiqua" w:cs="Times New Roman"/>
          <w:b/>
          <w:sz w:val="24"/>
          <w:szCs w:val="24"/>
        </w:rPr>
      </w:pPr>
      <w:r w:rsidRPr="001237A7">
        <w:rPr>
          <w:rFonts w:ascii="Book Antiqua" w:hAnsi="Book Antiqua" w:cs="Times New Roman"/>
          <w:b/>
          <w:sz w:val="24"/>
          <w:szCs w:val="24"/>
        </w:rPr>
        <w:t>GENOME OF HPV</w:t>
      </w:r>
    </w:p>
    <w:p w14:paraId="2E09595E" w14:textId="77777777" w:rsidR="00887397" w:rsidRPr="001237A7" w:rsidRDefault="00887397" w:rsidP="001237A7">
      <w:pPr>
        <w:spacing w:after="0" w:line="360" w:lineRule="auto"/>
        <w:jc w:val="both"/>
        <w:rPr>
          <w:rFonts w:ascii="Book Antiqua" w:hAnsi="Book Antiqua" w:cs="Times New Roman"/>
          <w:sz w:val="24"/>
          <w:szCs w:val="24"/>
        </w:rPr>
      </w:pPr>
      <w:r w:rsidRPr="001237A7">
        <w:rPr>
          <w:rFonts w:ascii="Book Antiqua" w:hAnsi="Book Antiqua" w:cs="Times New Roman"/>
          <w:sz w:val="24"/>
          <w:szCs w:val="24"/>
        </w:rPr>
        <w:lastRenderedPageBreak/>
        <w:t>HPV is a small, non-enveloped and circular double-stranded DNA virus with a genome of approximately 8 kb in length</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&lt;EndNote&gt;&lt;Cite&gt;&lt;Author&gt;Zheng&lt;/Author&gt;&lt;Year&gt;2006&lt;/Year&gt;&lt;RecNum&gt;2746&lt;/RecNum&gt;&lt;DisplayText&gt;&lt;style face="superscript"&gt;[9]&lt;/style&gt;&lt;/DisplayText&gt;&lt;record&gt;&lt;rec-number&gt;2746&lt;/rec-number&gt;&lt;foreign-keys&gt;&lt;key app="EN" db-id="50wxdpzd9vd5r7e9t5b595djrfpttrxw9avp" timestamp="1504772708"&gt;2746&lt;/key&gt;&lt;/foreign-keys&gt;&lt;ref-type name="Journal Article"&gt;17&lt;/ref-type&gt;&lt;contributors&gt;&lt;authors&gt;&lt;author&gt;Zheng, Z. M.&lt;/author&gt;&lt;author&gt;Baker, C. C.&lt;/author&gt;&lt;/authors&gt;&lt;/contributors&gt;&lt;auth-address&gt;HIV and AIDS Malignancy Branch, Center for Cancer Research, National Cancer Institute, National Institutes of Health, Bethesda, MD, USA. zhengt@exchange.nih.gov&lt;/auth-address&gt;&lt;titles&gt;&lt;title&gt;Papillomavirus genome structure, expression, and post-transcriptional regulation&lt;/title&gt;&lt;secondary-title&gt;Front Biosci&lt;/secondary-title&gt;&lt;/titles&gt;&lt;periodical&gt;&lt;full-title&gt;Front Biosci&lt;/full-title&gt;&lt;/periodical&gt;&lt;pages&gt;2286-302&lt;/pages&gt;&lt;volume&gt;11&lt;/volume&gt;&lt;keywords&gt;&lt;keyword&gt;*DNA Methylation&lt;/keyword&gt;&lt;keyword&gt;*Gene Expression Regulation, Viral&lt;/keyword&gt;&lt;keyword&gt;Genome&lt;/keyword&gt;&lt;keyword&gt;Papillomaviridae/*genetics&lt;/keyword&gt;&lt;keyword&gt;Papillomavirus Infections/physiopathology&lt;/keyword&gt;&lt;keyword&gt;RNA Interference&lt;/keyword&gt;&lt;keyword&gt;RNA Splicing&lt;/keyword&gt;&lt;keyword&gt;Transcription, Genetic&lt;/keyword&gt;&lt;/keywords&gt;&lt;dates&gt;&lt;year&gt;2006&lt;/year&gt;&lt;pub-dates&gt;&lt;date&gt;Sep 01&lt;/date&gt;&lt;/pub-dates&gt;&lt;/dates&gt;&lt;isbn&gt;1093-9946 (Print)&amp;#xD;1093-4715 (Linking)&lt;/isbn&gt;&lt;accession-num&gt;16720315&lt;/accession-num&gt;&lt;urls&gt;&lt;related-urls&gt;&lt;url&gt;https://www.ncbi.nlm.nih.gov/pubmed/16720315&lt;/url&gt;&lt;/related-urls&gt;&lt;/urls&gt;&lt;custom2&gt;PMC1472295&lt;/custom2&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[9]</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The HPV genome comprises eight protein-coding genes and a noncoding region that is referred to as the regulatory long control region</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&lt;EndNote&gt;&lt;Cite&gt;&lt;Author&gt;Bernard&lt;/Author&gt;&lt;Year&gt;2006&lt;/Year&gt;&lt;RecNum&gt;2652&lt;/RecNum&gt;&lt;DisplayText&gt;&lt;style face="superscript"&gt;[10]&lt;/style&gt;&lt;/DisplayText&gt;&lt;record&gt;&lt;rec-number&gt;2652&lt;/rec-number&gt;&lt;foreign-keys&gt;&lt;key app="EN" db-id="50wxdpzd9vd5r7e9t5b595djrfpttrxw9avp" timestamp="1501499402"&gt;2652&lt;/key&gt;&lt;/foreign-keys&gt;&lt;ref-type name="Journal Article"&gt;17&lt;/ref-type&gt;&lt;contributors&gt;&lt;authors&gt;&lt;author&gt;Bernard, H. U.&lt;/author&gt;&lt;author&gt;Calleja-Macias, I. E.&lt;/author&gt;&lt;author&gt;Dunn, S. T.&lt;/author&gt;&lt;/authors&gt;&lt;/contributors&gt;&lt;auth-address&gt;Department of Molecular Biology and Biochemistry, University of California-Irvine, Irvine, CA 92697, USA. hbernard@uci.edu&lt;/auth-address&gt;&lt;titles&gt;&lt;title&gt;Genome variation of human papillomavirus types: phylogenetic and medical implications&lt;/title&gt;&lt;secondary-title&gt;Int J Cancer&lt;/secondary-title&gt;&lt;/titles&gt;&lt;periodical&gt;&lt;full-title&gt;Int J Cancer&lt;/full-title&gt;&lt;/periodical&gt;&lt;pages&gt;1071-6&lt;/pages&gt;&lt;volume&gt;118&lt;/volume&gt;&lt;number&gt;5&lt;/number&gt;&lt;keywords&gt;&lt;keyword&gt;Animals&lt;/keyword&gt;&lt;keyword&gt;Genetic Variation/*genetics&lt;/keyword&gt;&lt;keyword&gt;Genome, Viral/*genetics&lt;/keyword&gt;&lt;keyword&gt;Humans&lt;/keyword&gt;&lt;keyword&gt;Papillomaviridae/classification/*genetics/*pathogenicity&lt;/keyword&gt;&lt;keyword&gt;Papillomavirus Infections/epidemiology/*genetics/*virology&lt;/keyword&gt;&lt;keyword&gt;*Phylogeny&lt;/keyword&gt;&lt;/keywords&gt;&lt;dates&gt;&lt;year&gt;2006&lt;/year&gt;&lt;pub-dates&gt;&lt;date&gt;Mar 01&lt;/date&gt;&lt;/pub-dates&gt;&lt;/dates&gt;&lt;isbn&gt;0020-7136 (Print)&amp;#xD;0020-7136 (Linking)&lt;/isbn&gt;&lt;accession-num&gt;16331617&lt;/accession-num&gt;&lt;urls&gt;&lt;related-urls&gt;&lt;url&gt;https://www.ncbi.nlm.nih.gov/pubmed/16331617&lt;/url&gt;&lt;/related-urls&gt;&lt;/urls&gt;&lt;electronic-resource-num&gt;10.1002/ijc.21655&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[10]</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Only one strand of the DNA carries the protein-coding sequence</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&lt;EndNote&gt;&lt;Cite&gt;&lt;Author&gt;Graham&lt;/Author&gt;&lt;Year&gt;2010&lt;/Year&gt;&lt;RecNum&gt;2747&lt;/RecNum&gt;&lt;DisplayText&gt;&lt;style face="superscript"&gt;[11]&lt;/style&gt;&lt;/DisplayText&gt;&lt;record&gt;&lt;rec-number&gt;2747&lt;/rec-number&gt;&lt;foreign-keys&gt;&lt;key app="EN" db-id="50wxdpzd9vd5r7e9t5b595djrfpttrxw9avp" timestamp="1504772734"&gt;2747&lt;/key&gt;&lt;/foreign-keys&gt;&lt;ref-type name="Journal Article"&gt;17&lt;/ref-type&gt;&lt;contributors&gt;&lt;authors&gt;&lt;author&gt;Graham, S. V.&lt;/author&gt;&lt;/authors&gt;&lt;/contributors&gt;&lt;auth-address&gt;MRC-University of Glasgow Centre for Virus Research, Institute of Infection Immunity &amp;amp; Inflammation, College of Medicine, Veterinary Medicine and Life Sciences, University of Glasgow G12 8TT, Scotland, UK. sheila.graham@gla.ac.uk&lt;/auth-address&gt;&lt;titles&gt;&lt;title&gt;Human papillomavirus: gene expression, regulation and prospects for novel diagnostic methods and antiviral therapies&lt;/title&gt;&lt;secondary-title&gt;Future Microbiol&lt;/secondary-title&gt;&lt;/titles&gt;&lt;periodical&gt;&lt;full-title&gt;Future Microbiol&lt;/full-title&gt;&lt;/periodical&gt;&lt;pages&gt;1493-506&lt;/pages&gt;&lt;volume&gt;5&lt;/volume&gt;&lt;number&gt;10&lt;/number&gt;&lt;keywords&gt;&lt;keyword&gt;Active Transport, Cell Nucleus&lt;/keyword&gt;&lt;keyword&gt;Antiviral Agents/*therapeutic use&lt;/keyword&gt;&lt;keyword&gt;*Gene Expression Regulation, Viral&lt;/keyword&gt;&lt;keyword&gt;Humans&lt;/keyword&gt;&lt;keyword&gt;Papillomaviridae/*genetics&lt;/keyword&gt;&lt;keyword&gt;Papillomavirus Infections/*drug therapy/virology&lt;/keyword&gt;&lt;keyword&gt;Protein Biosynthesis&lt;/keyword&gt;&lt;keyword&gt;RNA Processing, Post-Transcriptional&lt;/keyword&gt;&lt;keyword&gt;RNA Stability&lt;/keyword&gt;&lt;keyword&gt;Transcription, Genetic&lt;/keyword&gt;&lt;/keywords&gt;&lt;dates&gt;&lt;year&gt;2010&lt;/year&gt;&lt;pub-dates&gt;&lt;date&gt;Oct&lt;/date&gt;&lt;/pub-dates&gt;&lt;/dates&gt;&lt;isbn&gt;1746-0921 (Electronic)&amp;#xD;1746-0913 (Linking)&lt;/isbn&gt;&lt;accession-num&gt;21073310&lt;/accession-num&gt;&lt;urls&gt;&lt;related-urls&gt;&lt;url&gt;https://www.ncbi.nlm.nih.gov/pubmed/21073310&lt;/url&gt;&lt;/related-urls&gt;&lt;/urls&gt;&lt;custom2&gt;PMC3527891&lt;/custom2&gt;&lt;electronic-resource-num&gt;10.2217/fmb.10.107&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[11]</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Regarding the protein-coding genes, the genes are designated as early (E) or late (L) to indicate when the proteins are expressed in the viral life cycle</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&lt;EndNote&gt;&lt;Cite&gt;&lt;Author&gt;Sanclemente&lt;/Author&gt;&lt;Year&gt;2002&lt;/Year&gt;&lt;RecNum&gt;2736&lt;/RecNum&gt;&lt;DisplayText&gt;&lt;style face="superscript"&gt;[12]&lt;/style&gt;&lt;/DisplayText&gt;&lt;record&gt;&lt;rec-number&gt;2736&lt;/rec-number&gt;&lt;foreign-keys&gt;&lt;key app="EN" db-id="50wxdpzd9vd5r7e9t5b595djrfpttrxw9avp" timestamp="1504503840"&gt;2736&lt;/key&gt;&lt;/foreign-keys&gt;&lt;ref-type name="Journal Article"&gt;17&lt;/ref-type&gt;&lt;contributors&gt;&lt;authors&gt;&lt;author&gt;Sanclemente, G.&lt;/author&gt;&lt;author&gt;Gill, D. K.&lt;/author&gt;&lt;/authors&gt;&lt;/contributors&gt;&lt;auth-address&gt;Section of Dermatology, Department of Internal Medicine, School of Medicine, Universidad de Antioquia, Calle 64 No. 51 D-158, Medellin, Colombia. gsanclemente@epm.net.co&lt;/auth-address&gt;&lt;titles&gt;&lt;title&gt;Human papillomavirus molecular biology and pathogenesis&lt;/title&gt;&lt;secondary-title&gt;J Eur Acad Dermatol Venereol&lt;/secondary-title&gt;&lt;/titles&gt;&lt;periodical&gt;&lt;full-title&gt;J Eur Acad Dermatol Venereol&lt;/full-title&gt;&lt;/periodical&gt;&lt;pages&gt;231-40&lt;/pages&gt;&lt;volume&gt;16&lt;/volume&gt;&lt;number&gt;3&lt;/number&gt;&lt;keywords&gt;&lt;keyword&gt;Humans&lt;/keyword&gt;&lt;keyword&gt;Papillomaviridae/*physiology&lt;/keyword&gt;&lt;keyword&gt;Papillomavirus Infections/epidemiology/*immunology&lt;/keyword&gt;&lt;/keywords&gt;&lt;dates&gt;&lt;year&gt;2002&lt;/year&gt;&lt;pub-dates&gt;&lt;date&gt;May&lt;/date&gt;&lt;/pub-dates&gt;&lt;/dates&gt;&lt;isbn&gt;0926-9959 (Print)&amp;#xD;0926-9959 (Linking)&lt;/isbn&gt;&lt;accession-num&gt;12195562&lt;/accession-num&gt;&lt;urls&gt;&lt;related-urls&gt;&lt;url&gt;https://www.ncbi.nlm.nih.gov/pubmed/12195562&lt;/url&gt;&lt;/related-urls&gt;&lt;/urls&gt;&lt;/record&gt;&lt;/Cite&gt;&lt;/EndNote&gt;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[12]</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The eight protein-coding gene consist of E1, E2, E4, E5,</w:t>
      </w:r>
      <w:r w:rsidR="004458B3">
        <w:rPr>
          <w:rFonts w:ascii="Book Antiqua" w:hAnsi="Book Antiqua" w:cs="Times New Roman"/>
          <w:sz w:val="24"/>
          <w:szCs w:val="24"/>
        </w:rPr>
        <w:t xml:space="preserve"> E6, E7, L1 and L2</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&lt;EndNote&gt;&lt;Cite&gt;&lt;Author&gt;Zheng&lt;/Author&gt;&lt;Year&gt;2006&lt;/Year&gt;&lt;RecNum&gt;2746&lt;/RecNum&gt;&lt;DisplayText&gt;&lt;style face="superscript"&gt;[9]&lt;/style&gt;&lt;/DisplayText&gt;&lt;record&gt;&lt;rec-number&gt;2746&lt;/rec-number&gt;&lt;foreign-keys&gt;&lt;key app="EN" db-id="50wxdpzd9vd5r7e9t5b595djrfpttrxw9avp" timestamp="1504772708"&gt;2746&lt;/key&gt;&lt;/foreign-keys&gt;&lt;ref-type name="Journal Article"&gt;17&lt;/ref-type&gt;&lt;contributors&gt;&lt;authors&gt;&lt;author&gt;Zheng, Z. M.&lt;/author&gt;&lt;author&gt;Baker, C. C.&lt;/author&gt;&lt;/authors&gt;&lt;/contributors&gt;&lt;auth-address&gt;HIV and AIDS Malignancy Branch, Center for Cancer Research, National Cancer Institute, National Institutes of Health, Bethesda, MD, USA. zhengt@exchange.nih.gov&lt;/auth-address&gt;&lt;titles&gt;&lt;title&gt;Papillomavirus genome structure, expression, and post-transcriptional regulation&lt;/title&gt;&lt;secondary-title&gt;Front Biosci&lt;/secondary-title&gt;&lt;/titles&gt;&lt;periodical&gt;&lt;full-title&gt;Front Biosci&lt;/full-title&gt;&lt;/periodical&gt;&lt;pages&gt;2286-302&lt;/pages&gt;&lt;volume&gt;11&lt;/volume&gt;&lt;keywords&gt;&lt;keyword&gt;*DNA Methylation&lt;/keyword&gt;&lt;keyword&gt;*Gene Expression Regulation, Viral&lt;/keyword&gt;&lt;keyword&gt;Genome&lt;/keyword&gt;&lt;keyword&gt;Papillomaviridae/*genetics&lt;/keyword&gt;&lt;keyword&gt;Papillomavirus Infections/physiopathology&lt;/keyword&gt;&lt;keyword&gt;RNA Interference&lt;/keyword&gt;&lt;keyword&gt;RNA Splicing&lt;/keyword&gt;&lt;keyword&gt;Transcription, Genetic&lt;/keyword&gt;&lt;/keywords&gt;&lt;dates&gt;&lt;year&gt;2006&lt;/year&gt;&lt;pub-dates&gt;&lt;date&gt;Sep 01&lt;/date&gt;&lt;/pub-dates&gt;&lt;/dates&gt;&lt;isbn&gt;1093-9946 (Print)&amp;#xD;1093-4715 (Linking)&lt;/isbn&gt;&lt;accession-num&gt;16720315&lt;/accession-num&gt;&lt;urls&gt;&lt;related-urls&gt;&lt;url&gt;https://www.ncbi.nlm.nih.gov/pubmed/16720315&lt;/url&gt;&lt;/related-urls&gt;&lt;/urls&gt;&lt;custom2&gt;PMC1472295&lt;/custom2&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[9]</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E1 and E2 are highly conserved and involved in viral DNA replication</w:t>
      </w:r>
      <w:r w:rsidR="00F47875" w:rsidRPr="001237A7">
        <w:rPr>
          <w:rFonts w:ascii="Book Antiqua" w:hAnsi="Book Antiqua" w:cs="Times New Roman"/>
          <w:sz w:val="24"/>
          <w:szCs w:val="24"/>
          <w:vertAlign w:val="superscript"/>
        </w:rPr>
        <w:fldChar w:fldCharType="begin">
          <w:fldData xml:space="preserve">PEVuZE5vdGU+PENpdGU+PEF1dGhvcj5DbGVydGFudDwvQXV0aG9yPjxZZWFyPjE5ODQ8L1llYXI+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UyBBPC9hYmJyLTI+PC9wZXJpb2RpY2FsPjxwYWdlcz42MzYzLTc8L3BhZ2VzPjx2b2x1bWU+ODg8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PEVuZE5vdGU+PENpdGU+PEF1dGhvcj5DbGVydGFudDwvQXV0aG9yPjxZZWFyPjE5ODQ8L1llYXI+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[13-15]</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L1 and L2, which both have a high degree of sequence variation, encode for viral packaging proteins</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&lt;EndNote&gt;&lt;Cite&gt;&lt;Author&gt;Ma&lt;/Author&gt;&lt;Year&gt;2011&lt;/Year&gt;&lt;RecNum&gt;2776&lt;/RecNum&gt;&lt;DisplayText&gt;&lt;style face="superscript"&gt;[16]&lt;/style&gt;&lt;/DisplayText&gt;&lt;record&gt;&lt;rec-number&gt;2776&lt;/rec-number&gt;&lt;foreign-keys&gt;&lt;key app="EN" db-id="50wxdpzd9vd5r7e9t5b595djrfpttrxw9avp" timestamp="1506319062"&gt;2776&lt;/key&gt;&lt;/foreign-keys&gt;&lt;ref-type name="Journal Article"&gt;17&lt;/ref-type&gt;&lt;contributors&gt;&lt;authors&gt;&lt;author&gt;Ma, B.&lt;/author&gt;&lt;author&gt;Roden, R. B.&lt;/author&gt;&lt;author&gt;Hung, C. F.&lt;/author&gt;&lt;author&gt;Wu, T. C.&lt;/author&gt;&lt;/authors&gt;&lt;/contributors&gt;&lt;titles&gt;&lt;title&gt;HPV pseudovirions as DNA delivery vehicles&lt;/title&gt;&lt;secondary-title&gt;Ther Deliv&lt;/secondary-title&gt;&lt;/titles&gt;&lt;periodical&gt;&lt;full-title&gt;Ther Deliv&lt;/full-title&gt;&lt;/periodical&gt;&lt;pages&gt;427-30&lt;/pages&gt;&lt;volume&gt;2&lt;/volume&gt;&lt;number&gt;4&lt;/number&gt;&lt;keywords&gt;&lt;keyword&gt;Antibodies, Neutralizing/immunology&lt;/keyword&gt;&lt;keyword&gt;*Gene Transfer Techniques&lt;/keyword&gt;&lt;keyword&gt;Genetic Vectors/immunology/*therapeutic use&lt;/keyword&gt;&lt;keyword&gt;Humans&lt;/keyword&gt;&lt;keyword&gt;Papillomaviridae/*genetics&lt;/keyword&gt;&lt;keyword&gt;Virion/*genetics/immunology&lt;/keyword&gt;&lt;keyword&gt;DNA delivery&lt;/keyword&gt;&lt;keyword&gt;DNA vaccine&lt;/keyword&gt;&lt;keyword&gt;HPV pseudovirions&lt;/keyword&gt;&lt;keyword&gt;human papillomavirus&lt;/keyword&gt;&lt;keyword&gt;neutralization assay&lt;/keyword&gt;&lt;/keywords&gt;&lt;dates&gt;&lt;year&gt;2011&lt;/year&gt;&lt;pub-dates&gt;&lt;date&gt;Apr&lt;/date&gt;&lt;/pub-dates&gt;&lt;/dates&gt;&lt;isbn&gt;2041-5990 (Print)&amp;#xD;2041-5990 (Linking)&lt;/isbn&gt;&lt;accession-num&gt;21709779&lt;/accession-num&gt;&lt;urls&gt;&lt;related-urls&gt;&lt;url&gt;https://www.ncbi.nlm.nih.gov/pubmed/21709779&lt;/url&gt;&lt;/related-urls&gt;&lt;/urls&gt;&lt;custom2&gt;PMC3120056&lt;/custom2&gt;&lt;electronic-resource-num&gt;10.4155/tde.11.28&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[16]</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E4 releases the viral particle from the epithelial cells</w:t>
      </w:r>
      <w:r w:rsidR="00F47875" w:rsidRPr="001237A7">
        <w:rPr>
          <w:rFonts w:ascii="Book Antiqua" w:hAnsi="Book Antiqua" w:cs="Times New Roman"/>
          <w:sz w:val="24"/>
          <w:szCs w:val="24"/>
          <w:vertAlign w:val="superscript"/>
        </w:rPr>
        <w:fldChar w:fldCharType="begin">
          <w:fldData xml:space="preserve">PEVuZE5vdGU+PENpdGU+PEF1dGhvcj5Eb29yYmFyPC9BdXRob3I+PFllYXI+MjAxMzwvWWVhcj48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PEVuZE5vdGU+PENpdGU+PEF1dGhvcj5Eb29yYmFyPC9BdXRob3I+PFllYXI+MjAxMzwvWWVhcj48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[17]</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E6 and E7 are viral oncogenes that are involved in the integration of the HPV genome into the host genome</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&lt;EndNote&gt;&lt;Cite&gt;&lt;Author&gt;Kessis&lt;/Author&gt;&lt;Year&gt;1996&lt;/Year&gt;&lt;RecNum&gt;2778&lt;/RecNum&gt;&lt;DisplayText&gt;&lt;style face="superscript"&gt;[18]&lt;/style&gt;&lt;/DisplayText&gt;&lt;record&gt;&lt;rec-number&gt;2778&lt;/rec-number&gt;&lt;foreign-keys&gt;&lt;key app="EN" db-id="50wxdpzd9vd5r7e9t5b595djrfpttrxw9avp" timestamp="1506319144"&gt;2778&lt;/key&gt;&lt;/foreign-keys&gt;&lt;ref-type name="Journal Article"&gt;17&lt;/ref-type&gt;&lt;contributors&gt;&lt;authors&gt;&lt;author&gt;Kessis, T. D.&lt;/author&gt;&lt;author&gt;Connolly, D. C.&lt;/author&gt;&lt;author&gt;Hedrick, L.&lt;/author&gt;&lt;author&gt;Cho, K. R.&lt;/author&gt;&lt;/authors&gt;&lt;/contributors&gt;&lt;auth-address&gt;Department of Pathology, Johns Hopkins University School of Medicine, Baltimore, Maryland 21205-2196, USA.&lt;/auth-address&gt;&lt;titles&gt;&lt;title&gt;Expression of HPV16 E6 or E7 increases integration of foreign DNA&lt;/title&gt;&lt;secondary-title&gt;Oncogene&lt;/secondary-title&gt;&lt;/titles&gt;&lt;periodical&gt;&lt;full-title&gt;Oncogene&lt;/full-title&gt;&lt;/periodical&gt;&lt;pages&gt;427-31&lt;/pages&gt;&lt;volume&gt;13&lt;/volume&gt;&lt;number&gt;2&lt;/number&gt;&lt;keywords&gt;&lt;keyword&gt;*Cinnamates&lt;/keyword&gt;&lt;keyword&gt;Colonic Neoplasms/*genetics/*metabolism&lt;/keyword&gt;&lt;keyword&gt;DNA Damage&lt;/keyword&gt;&lt;keyword&gt;DNA, Neoplasm/*genetics/metabolism&lt;/keyword&gt;&lt;keyword&gt;DNA, Viral/*genetics/metabolism&lt;/keyword&gt;&lt;keyword&gt;Genes, Reporter&lt;/keyword&gt;&lt;keyword&gt;Humans&lt;/keyword&gt;&lt;keyword&gt;Hygromycin B/analogs &amp;amp; derivatives/pharmacology&lt;/keyword&gt;&lt;keyword&gt;Oncogene Proteins, Viral/*biosynthesis/genetics&lt;/keyword&gt;&lt;keyword&gt;Papillomavirus E7 Proteins&lt;/keyword&gt;&lt;keyword&gt;Plasmids&lt;/keyword&gt;&lt;keyword&gt;*Repressor Proteins&lt;/keyword&gt;&lt;keyword&gt;Transfection&lt;/keyword&gt;&lt;keyword&gt;Tumor Cells, Cultured&lt;/keyword&gt;&lt;keyword&gt;*Virus Integration&lt;/keyword&gt;&lt;keyword&gt;beta-Galactosidase/genetics/metabolism&lt;/keyword&gt;&lt;/keywords&gt;&lt;dates&gt;&lt;year&gt;1996&lt;/year&gt;&lt;pub-dates&gt;&lt;date&gt;Jul 18&lt;/date&gt;&lt;/pub-dates&gt;&lt;/dates&gt;&lt;isbn&gt;0950-9232 (Print)&amp;#xD;0950-9232 (Linking)&lt;/isbn&gt;&lt;accession-num&gt;8710383&lt;/accession-num&gt;&lt;urls&gt;&lt;related-urls&gt;&lt;url&gt;https://www.ncbi.nlm.nih.gov/pubmed/8710383&lt;/url&gt;&lt;/related-urls&gt;&lt;/urls&gt;&lt;/record&gt;&lt;/Cite&gt;&lt;/EndNote&gt;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[18]</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There are more than 130 genotypes of HPV, which are categorized based on sequence variation in their L1 region</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&lt;EndNote&gt;&lt;Cite&gt;&lt;Author&gt;Calleja-Macias&lt;/Author&gt;&lt;Year&gt;2005&lt;/Year&gt;&lt;RecNum&gt;2737&lt;/RecNum&gt;&lt;DisplayText&gt;&lt;style face="superscript"&gt;[19]&lt;/style&gt;&lt;/DisplayText&gt;&lt;record&gt;&lt;rec-number&gt;2737&lt;/rec-number&gt;&lt;foreign-keys&gt;&lt;key app="EN" db-id="50wxdpzd9vd5r7e9t5b595djrfpttrxw9avp" timestamp="1504503890"&gt;2737&lt;/key&gt;&lt;/foreign-keys&gt;&lt;ref-type name="Journal Article"&gt;17&lt;/ref-type&gt;&lt;contributors&gt;&lt;authors&gt;&lt;author&gt;Calleja-Macias, I. E.&lt;/author&gt;&lt;author&gt;Kalantari, M.&lt;/author&gt;&lt;author&gt;Allan, B.&lt;/author&gt;&lt;author&gt;Williamson, A. L.&lt;/author&gt;&lt;author&gt;Chung, L. P.&lt;/author&gt;&lt;author&gt;Collins, R. J.&lt;/author&gt;&lt;author&gt;Zuna, R. E.&lt;/author&gt;&lt;author&gt;Dunn, S. T.&lt;/author&gt;&lt;author&gt;Ortiz-Lopez, R.&lt;/author&gt;&lt;author&gt;Barrera-Saldana, H. A.&lt;/author&gt;&lt;author&gt;Cubie, H. A.&lt;/author&gt;&lt;author&gt;Cuschieri, K.&lt;/author&gt;&lt;author&gt;Villa, L. L.&lt;/author&gt;&lt;author&gt;Bernard, H. U.&lt;/author&gt;&lt;/authors&gt;&lt;/contributors&gt;&lt;auth-address&gt;Department of Molecular Biology and Biochemistry, University of California, Irvine, CA 92697-3900, USA.&lt;/auth-address&gt;&lt;titles&gt;&lt;title&gt;Papillomavirus subtypes are natural and old taxa: phylogeny of human papillomavirus types 44 and 55 and 68a and -b&lt;/title&gt;&lt;secondary-title&gt;J Virol&lt;/secondary-title&gt;&lt;/titles&gt;&lt;periodical&gt;&lt;full-title&gt;J Virol&lt;/full-title&gt;&lt;/periodical&gt;&lt;pages&gt;6565-9&lt;/pages&gt;&lt;volume&gt;79&lt;/volume&gt;&lt;number&gt;10&lt;/number&gt;&lt;keywords&gt;&lt;keyword&gt;Molecular Sequence Data&lt;/keyword&gt;&lt;keyword&gt;Papillomaviridae/classification/*genetics&lt;/keyword&gt;&lt;keyword&gt;Phylogeny&lt;/keyword&gt;&lt;/keywords&gt;&lt;dates&gt;&lt;year&gt;2005&lt;/year&gt;&lt;pub-dates&gt;&lt;date&gt;May&lt;/date&gt;&lt;/pub-dates&gt;&lt;/dates&gt;&lt;isbn&gt;0022-538X (Print)&amp;#xD;0022-538X (Linking)&lt;/isbn&gt;&lt;accession-num&gt;15858044&lt;/accession-num&gt;&lt;urls&gt;&lt;related-urls&gt;&lt;url&gt;https://www.ncbi.nlm.nih.gov/pubmed/15858044&lt;/url&gt;&lt;/related-urls&gt;&lt;/urls&gt;&lt;custom2&gt;PMC1091730&lt;/custom2&gt;&lt;electronic-resource-num&gt;10.1128/JVI.79.10.6565-6569.2005&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[19]</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Of the 130 genotypes, at least </w:t>
      </w:r>
      <w:r w:rsidR="0028291E" w:rsidRPr="001237A7">
        <w:rPr>
          <w:rFonts w:ascii="Book Antiqua" w:hAnsi="Book Antiqua" w:cs="Times New Roman"/>
          <w:sz w:val="24"/>
          <w:szCs w:val="24"/>
        </w:rPr>
        <w:t>4</w:t>
      </w:r>
      <w:r w:rsidRPr="001237A7">
        <w:rPr>
          <w:rFonts w:ascii="Book Antiqua" w:hAnsi="Book Antiqua" w:cs="Times New Roman"/>
          <w:sz w:val="24"/>
          <w:szCs w:val="24"/>
        </w:rPr>
        <w:t xml:space="preserve">0 genotypes infect the genital areas of humans via sexual transmission. HPV can also be classified </w:t>
      </w:r>
      <w:r w:rsidR="004458B3">
        <w:rPr>
          <w:rFonts w:ascii="Book Antiqua" w:hAnsi="Book Antiqua" w:cs="Times New Roman"/>
          <w:sz w:val="24"/>
          <w:szCs w:val="24"/>
        </w:rPr>
        <w:t>into cutaneous or mucosal types</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&lt;EndNote&gt;&lt;Cite&gt;&lt;Author&gt;Sanclemente&lt;/Author&gt;&lt;Year&gt;2002&lt;/Year&gt;&lt;RecNum&gt;2736&lt;/RecNum&gt;&lt;DisplayText&gt;&lt;style face="superscript"&gt;[12]&lt;/style&gt;&lt;/DisplayText&gt;&lt;record&gt;&lt;rec-number&gt;2736&lt;/rec-number&gt;&lt;foreign-keys&gt;&lt;key app="EN" db-id="50wxdpzd9vd5r7e9t5b595djrfpttrxw9avp" timestamp="1504503840"&gt;2736&lt;/key&gt;&lt;/foreign-keys&gt;&lt;ref-type name="Journal Article"&gt;17&lt;/ref-type&gt;&lt;contributors&gt;&lt;authors&gt;&lt;author&gt;Sanclemente, G.&lt;/author&gt;&lt;author&gt;Gill, D. K.&lt;/author&gt;&lt;/authors&gt;&lt;/contributors&gt;&lt;auth-address&gt;Section of Dermatology, Department of Internal Medicine, School of Medicine, Universidad de Antioquia, Calle 64 No. 51 D-158, Medellin, Colombia. gsanclemente@epm.net.co&lt;/auth-address&gt;&lt;titles&gt;&lt;title&gt;Human papillomavirus molecular biology and pathogenesis&lt;/title&gt;&lt;secondary-title&gt;J Eur Acad Dermatol Venereol&lt;/secondary-title&gt;&lt;/titles&gt;&lt;periodical&gt;&lt;full-title&gt;J Eur Acad Dermatol Venereol&lt;/full-title&gt;&lt;/periodical&gt;&lt;pages&gt;231-40&lt;/pages&gt;&lt;volume&gt;16&lt;/volume&gt;&lt;number&gt;3&lt;/number&gt;&lt;keywords&gt;&lt;keyword&gt;Humans&lt;/keyword&gt;&lt;keyword&gt;Papillomaviridae/*physiology&lt;/keyword&gt;&lt;keyword&gt;Papillomavirus Infections/epidemiology/*immunology&lt;/keyword&gt;&lt;/keywords&gt;&lt;dates&gt;&lt;year&gt;2002&lt;/year&gt;&lt;pub-dates&gt;&lt;date&gt;May&lt;/date&gt;&lt;/pub-dates&gt;&lt;/dates&gt;&lt;isbn&gt;0926-9959 (Print)&amp;#xD;0926-9959 (Linking)&lt;/isbn&gt;&lt;accession-num&gt;12195562&lt;/accession-num&gt;&lt;urls&gt;&lt;related-urls&gt;&lt;url&gt;https://www.ncbi.nlm.nih.gov/pubmed/12195562&lt;/url&gt;&lt;/related-urls&gt;&lt;/urls&gt;&lt;/record&gt;&lt;/Cite&gt;&lt;/EndNote&gt;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[12]</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The mucosal type can be subdivided into high-, intermediate-, or low-risk types</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&lt;EndNote&gt;&lt;Cite&gt;&lt;Author&gt;Lorincz&lt;/Author&gt;&lt;Year&gt;1992&lt;/Year&gt;&lt;RecNum&gt;2738&lt;/RecNum&gt;&lt;DisplayText&gt;&lt;style face="superscript"&gt;[20]&lt;/style&gt;&lt;/DisplayText&gt;&lt;record&gt;&lt;rec-number&gt;2738&lt;/rec-number&gt;&lt;foreign-keys&gt;&lt;key app="EN" db-id="50wxdpzd9vd5r7e9t5b595djrfpttrxw9avp" timestamp="1504503910"&gt;2738&lt;/key&gt;&lt;/foreign-keys&gt;&lt;ref-type name="Journal Article"&gt;17&lt;/ref-type&gt;&lt;contributors&gt;&lt;authors&gt;&lt;author&gt;Lorincz, A. T.&lt;/author&gt;&lt;author&gt;Reid, R.&lt;/author&gt;&lt;author&gt;Jenson, A. B.&lt;/author&gt;&lt;author&gt;Greenberg, M. D.&lt;/author&gt;&lt;author&gt;Lancaster, W.&lt;/author&gt;&lt;author&gt;Kurman, R. J.&lt;/author&gt;&lt;/authors&gt;&lt;/contributors&gt;&lt;auth-address&gt;Digene Diagnostics, Silver Spring, Maryland.&lt;/auth-address&gt;&lt;titles&gt;&lt;title&gt;Human papillomavirus infection of the cervix: relative risk associations of 15 common anogenital types&lt;/title&gt;&lt;secondary-title&gt;Obstet Gynecol&lt;/secondary-title&gt;&lt;/titles&gt;&lt;periodical&gt;&lt;full-title&gt;Obstet Gynecol&lt;/full-title&gt;&lt;/periodical&gt;&lt;pages&gt;328-37&lt;/pages&gt;&lt;volume&gt;79&lt;/volume&gt;&lt;number&gt;3&lt;/number&gt;&lt;keywords&gt;&lt;keyword&gt;Blotting, Southern&lt;/keyword&gt;&lt;keyword&gt;Condylomata Acuminata/microbiology/pathology&lt;/keyword&gt;&lt;keyword&gt;DNA Probes, HPV&lt;/keyword&gt;&lt;keyword&gt;Female&lt;/keyword&gt;&lt;keyword&gt;Humans&lt;/keyword&gt;&lt;keyword&gt;Papillomaviridae/*classification&lt;/keyword&gt;&lt;keyword&gt;Risk Factors&lt;/keyword&gt;&lt;keyword&gt;Tumor Virus Infections/*pathology&lt;/keyword&gt;&lt;keyword&gt;Uterine Cervical Dysplasia/microbiology/pathology&lt;/keyword&gt;&lt;keyword&gt;Uterine Cervical Neoplasms/microbiology/*pathology&lt;/keyword&gt;&lt;/keywords&gt;&lt;dates&gt;&lt;year&gt;1992&lt;/year&gt;&lt;pub-dates&gt;&lt;date&gt;Mar&lt;/date&gt;&lt;/pub-dates&gt;&lt;/dates&gt;&lt;isbn&gt;0029-7844 (Print)&amp;#xD;0029-7844 (Linking)&lt;/isbn&gt;&lt;accession-num&gt;1310805&lt;/accession-num&gt;&lt;urls&gt;&lt;related-urls&gt;&lt;url&gt;https://www.ncbi.nlm.nih.gov/pubmed/1310805&lt;/url&gt;&lt;/related-urls&gt;&lt;/urls&gt;&lt;/record&gt;&lt;/Cite&gt;&lt;/EndNote&gt;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[20]</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w:t>
      </w:r>
    </w:p>
    <w:p w14:paraId="37B637A7" w14:textId="77777777" w:rsidR="002D4DD7" w:rsidRPr="001237A7" w:rsidRDefault="002D4DD7" w:rsidP="001237A7">
      <w:pPr>
        <w:spacing w:after="0" w:line="360" w:lineRule="auto"/>
        <w:jc w:val="both"/>
        <w:rPr>
          <w:rFonts w:ascii="Book Antiqua" w:hAnsi="Book Antiqua" w:cs="Times New Roman"/>
          <w:sz w:val="24"/>
          <w:szCs w:val="24"/>
        </w:rPr>
      </w:pPr>
    </w:p>
    <w:p w14:paraId="6481C69A" w14:textId="77777777" w:rsidR="002D4DD7" w:rsidRPr="004458B3" w:rsidRDefault="004458B3" w:rsidP="001237A7">
      <w:pPr>
        <w:spacing w:after="0" w:line="360" w:lineRule="auto"/>
        <w:jc w:val="both"/>
        <w:rPr>
          <w:rFonts w:ascii="Book Antiqua" w:hAnsi="Book Antiqua" w:cs="Times New Roman"/>
          <w:b/>
          <w:sz w:val="24"/>
          <w:szCs w:val="24"/>
        </w:rPr>
      </w:pPr>
      <w:r w:rsidRPr="004458B3">
        <w:rPr>
          <w:rFonts w:ascii="Book Antiqua" w:hAnsi="Book Antiqua" w:cs="Times New Roman"/>
          <w:b/>
          <w:sz w:val="24"/>
          <w:szCs w:val="24"/>
        </w:rPr>
        <w:t>HPV AND CERVICAL CANCER</w:t>
      </w:r>
    </w:p>
    <w:p w14:paraId="61ACDFFB" w14:textId="77777777" w:rsidR="002D4DD7" w:rsidRPr="001237A7" w:rsidRDefault="00887397" w:rsidP="001237A7">
      <w:pPr>
        <w:spacing w:after="0" w:line="360" w:lineRule="auto"/>
        <w:jc w:val="both"/>
        <w:rPr>
          <w:rFonts w:ascii="Book Antiqua" w:hAnsi="Book Antiqua" w:cs="Times New Roman"/>
          <w:sz w:val="24"/>
          <w:szCs w:val="24"/>
        </w:rPr>
      </w:pPr>
      <w:r w:rsidRPr="001237A7">
        <w:rPr>
          <w:rFonts w:ascii="Book Antiqua" w:hAnsi="Book Antiqua" w:cs="Times New Roman"/>
          <w:sz w:val="24"/>
          <w:szCs w:val="24"/>
        </w:rPr>
        <w:t>The most important risk factor for cervical cancer is HPV infection, which has been found in 90.7% of cer</w:t>
      </w:r>
      <w:r w:rsidR="00BF6984">
        <w:rPr>
          <w:rFonts w:ascii="Book Antiqua" w:hAnsi="Book Antiqua" w:cs="Times New Roman"/>
          <w:sz w:val="24"/>
          <w:szCs w:val="24"/>
        </w:rPr>
        <w:t>vical cancer patients worldwide</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&lt;EndNote&gt;&lt;Cite&gt;&lt;Author&gt;Munoz&lt;/Author&gt;&lt;Year&gt;2003&lt;/Year&gt;&lt;RecNum&gt;2662&lt;/RecNum&gt;&lt;DisplayText&gt;&lt;style face="superscript"&gt;[21]&lt;/style&gt;&lt;/DisplayText&gt;&lt;record&gt;&lt;rec-number&gt;2662&lt;/rec-number&gt;&lt;foreign-keys&gt;&lt;key app="EN" db-id="50wxdpzd9vd5r7e9t5b595djrfpttrxw9avp" timestamp="1501741874"&gt;2662&lt;/key&gt;&lt;/foreign-keys&gt;&lt;ref-type name="Journal Article"&gt;17&lt;/ref-type&gt;&lt;contributors&gt;&lt;authors&gt;&lt;author&gt;Munoz, N.&lt;/author&gt;&lt;author&gt;Bosch, F. X.&lt;/author&gt;&lt;author&gt;de Sanjose, S.&lt;/author&gt;&lt;author&gt;Herrero, R.&lt;/author&gt;&lt;author&gt;Castellsague, X.&lt;/author&gt;&lt;author&gt;Shah, K. V.&lt;/author&gt;&lt;author&gt;Snijders, P. J.&lt;/author&gt;&lt;author&gt;Meijer, C. J.&lt;/author&gt;&lt;author&gt;International Agency for Research on Cancer Multicenter Cervical Cancer Study, Group&lt;/author&gt;&lt;/authors&gt;&lt;/contributors&gt;&lt;auth-address&gt;International Agency for Research on Cancer, Lyons, France. cris@ico.scs.es&lt;/auth-address&gt;&lt;titles&gt;&lt;title&gt;Epidemiologic classification of human papillomavirus types associated with cervical cancer&lt;/title&gt;&lt;secondary-title&gt;N Engl J Med&lt;/secondary-title&gt;&lt;/titles&gt;&lt;periodical&gt;&lt;full-title&gt;N Engl J Med&lt;/full-title&gt;&lt;/periodical&gt;&lt;pages&gt;518-27&lt;/pages&gt;&lt;volume&gt;348&lt;/volume&gt;&lt;number&gt;6&lt;/number&gt;&lt;keywords&gt;&lt;keyword&gt;Adenocarcinoma/*virology&lt;/keyword&gt;&lt;keyword&gt;Carcinoma, Squamous Cell/*virology&lt;/keyword&gt;&lt;keyword&gt;Case-Control Studies&lt;/keyword&gt;&lt;keyword&gt;DNA, Viral/analysis/genetics&lt;/keyword&gt;&lt;keyword&gt;Female&lt;/keyword&gt;&lt;keyword&gt;Humans&lt;/keyword&gt;&lt;keyword&gt;Odds Ratio&lt;/keyword&gt;&lt;keyword&gt;Papillomaviridae/*classification/genetics/isolation &amp;amp; purification&lt;/keyword&gt;&lt;keyword&gt;Prevalence&lt;/keyword&gt;&lt;keyword&gt;Risk Factors&lt;/keyword&gt;&lt;keyword&gt;Uterine Cervical Neoplasms/*virology&lt;/keyword&gt;&lt;/keywords&gt;&lt;dates&gt;&lt;year&gt;2003&lt;/year&gt;&lt;pub-dates&gt;&lt;date&gt;Feb 06&lt;/date&gt;&lt;/pub-dates&gt;&lt;/dates&gt;&lt;isbn&gt;1533-4406 (Electronic)&amp;#xD;0028-4793 (Linking)&lt;/isbn&gt;&lt;accession-num&gt;12571259&lt;/accession-num&gt;&lt;urls&gt;&lt;related-urls&gt;&lt;url&gt;https://www.ncbi.nlm.nih.gov/pubmed/12571259&lt;/url&gt;&lt;/related-urls&gt;&lt;/urls&gt;&lt;electronic-resource-num&gt;10.1056/NEJMoa021641&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[21]</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HPV infection is a sexually transmitted disease. It has been estimated that more than 80% of sexually active women become infected with HPV, while more than 50% of young women become infected after they first have sexual intercourse</w:t>
      </w:r>
      <w:r w:rsidR="00F47875" w:rsidRPr="001237A7">
        <w:rPr>
          <w:rFonts w:ascii="Book Antiqua" w:hAnsi="Book Antiqua" w:cs="Times New Roman"/>
          <w:sz w:val="24"/>
          <w:szCs w:val="24"/>
          <w:vertAlign w:val="superscript"/>
        </w:rPr>
        <w:fldChar w:fldCharType="begin">
          <w:fldData xml:space="preserve">PEVuZE5vdGU+PENpdGU+PEF1dGhvcj5XYWxib29tZXJzPC9BdXRob3I+PFllYXI+MTk5OTwvWWVh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PEVuZE5vdGU+PENpdGU+PEF1dGhvcj5XYWxib29tZXJzPC9BdXRob3I+PFllYXI+MTk5OTwvWWVh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[22]</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The oncogenic potential of HPV depends on the genotype. HPV 16 and 18 are the most common types associated with invasive cervical cancer</w:t>
      </w:r>
      <w:r w:rsidR="00F47875" w:rsidRPr="001237A7">
        <w:rPr>
          <w:rFonts w:ascii="Book Antiqua" w:hAnsi="Book Antiqua" w:cs="Times New Roman"/>
          <w:sz w:val="24"/>
          <w:szCs w:val="24"/>
          <w:vertAlign w:val="superscript"/>
        </w:rPr>
        <w:fldChar w:fldCharType="begin">
          <w:fldData xml:space="preserve">PEVuZE5vdGU+PENpdGU+PEF1dGhvcj5BZGVmdXllPC9BdXRob3I+PFllYXI+MjAxMzwvWWVhcj48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PEVuZE5vdGU+PENpdGU+PEF1dGhvcj5BZGVmdXllPC9BdXRob3I+PFllYXI+MjAxMzwvWWVhcj48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[23]</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Other HPV genotypes have been found to be related to cancer, but their oncogenic risk differs among the various populations, geographic regions, and age groups. </w:t>
      </w:r>
    </w:p>
    <w:p w14:paraId="40197873" w14:textId="77777777" w:rsidR="002D4DD7" w:rsidRPr="001237A7" w:rsidRDefault="00887397" w:rsidP="00BF698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At the country level, collecting baseline data on the local burden of specific HPV genotypes related to cervical cancer is important. This information can impact the local HPV vaccination policies. A meta-analysis revealed that HPV 16, 18, 31, 33, 45, 52, and 58 are responsible for more than 90</w:t>
      </w:r>
      <w:r w:rsidR="00BF6984">
        <w:rPr>
          <w:rFonts w:ascii="Book Antiqua" w:hAnsi="Book Antiqua" w:cs="Times New Roman"/>
          <w:sz w:val="24"/>
          <w:szCs w:val="24"/>
        </w:rPr>
        <w:t>% of cervical cancers worldwide</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&lt;EndNote&gt;&lt;Cite&gt;&lt;Author&gt;Lorincz&lt;/Author&gt;&lt;Year&gt;1992&lt;/Year&gt;&lt;RecNum&gt;2738&lt;/RecNum&gt;&lt;DisplayText&gt;&lt;style face="superscript"&gt;[20]&lt;/style&gt;&lt;/DisplayText&gt;&lt;record&gt;&lt;rec-number&gt;2738&lt;/rec-number&gt;&lt;foreign-keys&gt;&lt;key app="EN" db-id="50wxdpzd9vd5r7e9t5b595djrfpttrxw9avp" timestamp="1504503910"&gt;2738&lt;/key&gt;&lt;/foreign-keys&gt;&lt;ref-type name="Journal Article"&gt;17&lt;/ref-type&gt;&lt;contributors&gt;&lt;authors&gt;&lt;author&gt;Lorincz, A. T.&lt;/author&gt;&lt;author&gt;Reid, R.&lt;/author&gt;&lt;author&gt;Jenson, A. B.&lt;/author&gt;&lt;author&gt;Greenberg, M. D.&lt;/author&gt;&lt;author&gt;Lancaster, W.&lt;/author&gt;&lt;author&gt;Kurman, R. J.&lt;/author&gt;&lt;/authors&gt;&lt;/contributors&gt;&lt;auth-address&gt;Digene Diagnostics, Silver Spring, Maryland.&lt;/auth-address&gt;&lt;titles&gt;&lt;title&gt;Human papillomavirus infection of the cervix: relative risk associations of 15 common anogenital types&lt;/title&gt;&lt;secondary-title&gt;Obstet Gynecol&lt;/secondary-title&gt;&lt;/titles&gt;&lt;periodical&gt;&lt;full-title&gt;Obstet Gynecol&lt;/full-title&gt;&lt;/periodical&gt;&lt;pages&gt;328-37&lt;/pages&gt;&lt;volume&gt;79&lt;/volume&gt;&lt;number&gt;3&lt;/number&gt;&lt;keywords&gt;&lt;keyword&gt;Blotting, Southern&lt;/keyword&gt;&lt;keyword&gt;Condylomata Acuminata/microbiology/pathology&lt;/keyword&gt;&lt;keyword&gt;DNA Probes, HPV&lt;/keyword&gt;&lt;keyword&gt;Female&lt;/keyword&gt;&lt;keyword&gt;Humans&lt;/keyword&gt;&lt;keyword&gt;Papillomaviridae/*classification&lt;/keyword&gt;&lt;keyword&gt;Risk Factors&lt;/keyword&gt;&lt;keyword&gt;Tumor Virus Infections/*pathology&lt;/keyword&gt;&lt;keyword&gt;Uterine Cervical Dysplasia/microbiology/pathology&lt;/keyword&gt;&lt;keyword&gt;Uterine Cervical Neoplasms/microbiology/*pathology&lt;/keyword&gt;&lt;/keywords&gt;&lt;dates&gt;&lt;year&gt;1992&lt;/year&gt;&lt;pub-dates&gt;&lt;date&gt;Mar&lt;/date&gt;&lt;/pub-dates&gt;&lt;/dates&gt;&lt;isbn&gt;0029-7844 (Print)&amp;#xD;0029-7844 (Linking)&lt;/isbn&gt;&lt;accession-num&gt;1310805&lt;/accession-num&gt;&lt;urls&gt;&lt;related-urls&gt;&lt;url&gt;https://www.ncbi.nlm.nih.gov/pubmed/1310805&lt;/url&gt;&lt;/related-urls&gt;&lt;/urls&gt;&lt;/record&gt;&lt;/Cite&gt;&lt;/EndNote&gt;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[20]</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These genotypes </w:t>
      </w:r>
      <w:r w:rsidRPr="001237A7">
        <w:rPr>
          <w:rFonts w:ascii="Book Antiqua" w:hAnsi="Book Antiqua" w:cs="Times New Roman"/>
          <w:sz w:val="24"/>
          <w:szCs w:val="24"/>
        </w:rPr>
        <w:lastRenderedPageBreak/>
        <w:t>represent the baseline genotypes to include in a vaccine targeting the genotype</w:t>
      </w:r>
      <w:r w:rsidR="00BF6984">
        <w:rPr>
          <w:rFonts w:ascii="Book Antiqua" w:hAnsi="Book Antiqua" w:cs="Times New Roman"/>
          <w:sz w:val="24"/>
          <w:szCs w:val="24"/>
        </w:rPr>
        <w:t>s circulating in the population</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&lt;EndNote&gt;&lt;Cite&gt;&lt;Author&gt;Wagner&lt;/Author&gt;&lt;Year&gt;2015&lt;/Year&gt;&lt;RecNum&gt;2704&lt;/RecNum&gt;&lt;DisplayText&gt;&lt;style face="superscript"&gt;[4]&lt;/style&gt;&lt;/DisplayText&gt;&lt;record&gt;&lt;rec-number&gt;2704&lt;/rec-number&gt;&lt;foreign-keys&gt;&lt;key app="EN" db-id="50wxdpzd9vd5r7e9t5b595djrfpttrxw9avp" timestamp="1501763017"&gt;2704&lt;/key&gt;&lt;/foreign-keys&gt;&lt;ref-type name="Journal Article"&gt;17&lt;/ref-type&gt;&lt;contributors&gt;&lt;authors&gt;&lt;author&gt;Wagner, M.&lt;/author&gt;&lt;author&gt;Bennetts, L.&lt;/author&gt;&lt;author&gt;Patel, H.&lt;/author&gt;&lt;author&gt;Welner, S.&lt;/author&gt;&lt;author&gt;de Sanjose, S.&lt;/author&gt;&lt;author&gt;Weiss, T. W.&lt;/author&gt;&lt;/authors&gt;&lt;/contributors&gt;&lt;auth-address&gt;LASER Analytica, Montreal, Quebec Canada.&amp;#xD;Cancer Epidemiology Research Program, Institut Catala d&amp;apos;Oncologia-Catalan Institute of Oncology, IDIBELL, L&amp;apos;Hospitalet de Llobregat, Barcelona, Spain ; CIBER en Epidemiologia y Salud Publica, Barcelona, Spain.&amp;#xD;Merck Center for Observational and Real-World Evidence, West Point, PA USA.&lt;/auth-address&gt;&lt;titles&gt;&lt;title&gt;Global availability of data on HPV genotype-distribution in cervical, vulvar and vaginal disease and genotype-specific prevalence and incidence of HPV infection in females&lt;/title&gt;&lt;secondary-title&gt;Infect Agent Cancer&lt;/secondary-title&gt;&lt;/titles&gt;&lt;periodical&gt;&lt;full-title&gt;Infect Agent Cancer&lt;/full-title&gt;&lt;/periodical&gt;&lt;pages&gt;13&lt;/pages&gt;&lt;volume&gt;10&lt;/volume&gt;&lt;keywords&gt;&lt;keyword&gt;Cervical cancer&lt;/keyword&gt;&lt;keyword&gt;Cervical lesions&lt;/keyword&gt;&lt;keyword&gt;Epidemiology&lt;/keyword&gt;&lt;keyword&gt;Genital infection&lt;/keyword&gt;&lt;keyword&gt;Genotype&lt;/keyword&gt;&lt;keyword&gt;Geographic region&lt;/keyword&gt;&lt;keyword&gt;Hpv&lt;/keyword&gt;&lt;/keywords&gt;&lt;dates&gt;&lt;year&gt;2015&lt;/year&gt;&lt;/dates&gt;&lt;isbn&gt;1750-9378 (Print)&amp;#xD;1750-9378 (Linking)&lt;/isbn&gt;&lt;accession-num&gt;25987893&lt;/accession-num&gt;&lt;urls&gt;&lt;related-urls&gt;&lt;url&gt;https://www.ncbi.nlm.nih.gov/pubmed/25987893&lt;/url&gt;&lt;/related-urls&gt;&lt;/urls&gt;&lt;custom2&gt;PMC4435914&lt;/custom2&gt;&lt;electronic-resource-num&gt;10.1186/s13027-015-0008-y&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[4]</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The current HPV vaccines were developed to prevent HPV infection, and thus prevent cervical carcinoma. HPV vaccines have been implemented in routine vaccination programs in several developed and developing countries worldwide</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&lt;EndNote&gt;&lt;Cite&gt;&lt;Author&gt;Markowitz&lt;/Author&gt;&lt;Year&gt;2012&lt;/Year&gt;&lt;RecNum&gt;2661&lt;/RecNum&gt;&lt;DisplayText&gt;&lt;style face="superscript"&gt;[24]&lt;/style&gt;&lt;/DisplayText&gt;&lt;record&gt;&lt;rec-number&gt;2661&lt;/rec-number&gt;&lt;foreign-keys&gt;&lt;key app="EN" db-id="50wxdpzd9vd5r7e9t5b595djrfpttrxw9avp" timestamp="1501741853"&gt;2661&lt;/key&gt;&lt;/foreign-keys&gt;&lt;ref-type name="Journal Article"&gt;17&lt;/ref-type&gt;&lt;contributors&gt;&lt;authors&gt;&lt;author&gt;Markowitz, L. E.&lt;/author&gt;&lt;author&gt;Tsu, V.&lt;/author&gt;&lt;author&gt;Deeks, S. L.&lt;/author&gt;&lt;author&gt;Cubie, H.&lt;/author&gt;&lt;author&gt;Wang, S. A.&lt;/author&gt;&lt;author&gt;Vicari, A. S.&lt;/author&gt;&lt;author&gt;Brotherton, J. M.&lt;/author&gt;&lt;/authors&gt;&lt;/contributors&gt;&lt;auth-address&gt;Centers for Disease Control and Prevention, 1600 Clifton Rd, Atlanta, Georgia, 30333, US. Lem2@cdc.gov&lt;/auth-address&gt;&lt;titles&gt;&lt;title&gt;Human papillomavirus vaccine introduction--the first five years&lt;/title&gt;&lt;secondary-title&gt;Vaccine&lt;/secondary-title&gt;&lt;/titles&gt;&lt;periodical&gt;&lt;full-title&gt;Vaccine&lt;/full-title&gt;&lt;/periodical&gt;&lt;pages&gt;F139-48&lt;/pages&gt;&lt;volume&gt;30 Suppl 5&lt;/volume&gt;&lt;keywords&gt;&lt;keyword&gt;Female&lt;/keyword&gt;&lt;keyword&gt;Health Policy&lt;/keyword&gt;&lt;keyword&gt;Human Papillomavirus Recombinant Vaccine Quadrivalent, Types 6, 11, 16, 18&lt;/keyword&gt;&lt;keyword&gt;Humans&lt;/keyword&gt;&lt;keyword&gt;Immunization Programs&lt;/keyword&gt;&lt;keyword&gt;Papillomavirus Infections/complications/*prevention &amp;amp; control&lt;/keyword&gt;&lt;keyword&gt;Papillomavirus Vaccines/*administration &amp;amp; dosage/adverse effects/immunology&lt;/keyword&gt;&lt;keyword&gt;Vaccination/trends/*utilization&lt;/keyword&gt;&lt;/keywords&gt;&lt;dates&gt;&lt;year&gt;2012&lt;/year&gt;&lt;pub-dates&gt;&lt;date&gt;Nov 20&lt;/date&gt;&lt;/pub-dates&gt;&lt;/dates&gt;&lt;isbn&gt;1873-2518 (Electronic)&amp;#xD;0264-410X (Linking)&lt;/isbn&gt;&lt;accession-num&gt;23199957&lt;/accession-num&gt;&lt;urls&gt;&lt;related-urls&gt;&lt;url&gt;https://www.ncbi.nlm.nih.gov/pubmed/23199957&lt;/url&gt;&lt;/related-urls&gt;&lt;/urls&gt;&lt;electronic-resource-num&gt;10.1016/j.vaccine.2012.05.039&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[24]</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To date, there have been three HPV vaccines in clinical use: bivalent, </w:t>
      </w:r>
      <w:proofErr w:type="spellStart"/>
      <w:r w:rsidRPr="001237A7">
        <w:rPr>
          <w:rFonts w:ascii="Book Antiqua" w:hAnsi="Book Antiqua" w:cs="Times New Roman"/>
          <w:sz w:val="24"/>
          <w:szCs w:val="24"/>
        </w:rPr>
        <w:t>quadrivalent</w:t>
      </w:r>
      <w:proofErr w:type="spellEnd"/>
      <w:r w:rsidRPr="001237A7">
        <w:rPr>
          <w:rFonts w:ascii="Book Antiqua" w:hAnsi="Book Antiqua" w:cs="Times New Roman"/>
          <w:sz w:val="24"/>
          <w:szCs w:val="24"/>
        </w:rPr>
        <w:t xml:space="preserve">, and </w:t>
      </w:r>
      <w:proofErr w:type="spellStart"/>
      <w:r w:rsidRPr="001237A7">
        <w:rPr>
          <w:rFonts w:ascii="Book Antiqua" w:hAnsi="Book Antiqua" w:cs="Times New Roman"/>
          <w:sz w:val="24"/>
          <w:szCs w:val="24"/>
        </w:rPr>
        <w:t>nanovalent</w:t>
      </w:r>
      <w:proofErr w:type="spellEnd"/>
      <w:r w:rsidRPr="001237A7">
        <w:rPr>
          <w:rFonts w:ascii="Book Antiqua" w:hAnsi="Book Antiqua" w:cs="Times New Roman"/>
          <w:sz w:val="24"/>
          <w:szCs w:val="24"/>
        </w:rPr>
        <w:t xml:space="preserve"> vaccines</w:t>
      </w:r>
      <w:r w:rsidR="00F47875" w:rsidRPr="001237A7">
        <w:rPr>
          <w:rFonts w:ascii="Book Antiqua" w:hAnsi="Book Antiqua" w:cs="Times New Roman"/>
          <w:sz w:val="24"/>
          <w:szCs w:val="24"/>
          <w:vertAlign w:val="superscript"/>
        </w:rPr>
        <w:fldChar w:fldCharType="begin">
          <w:fldData xml:space="preserve">PEVuZE5vdGU+PENpdGU+PEF1dGhvcj5Cb25hbm5pPC9BdXRob3I+PFllYXI+MjAxNzwvWWVhcj48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PEVuZE5vdGU+PENpdGU+PEF1dGhvcj5Cb25hbm5pPC9BdXRob3I+PFllYXI+MjAxNzwvWWVhcj48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[25]</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w:t>
      </w:r>
    </w:p>
    <w:p w14:paraId="2C2EAC92" w14:textId="77777777" w:rsidR="002D4DD7" w:rsidRPr="001237A7" w:rsidRDefault="00887397" w:rsidP="00BF698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Other independent risk factors such as immunosuppression, individual lifestyle, and smoking have been found to be associated with the development of HPV-related cervical cancer</w:t>
      </w:r>
      <w:r w:rsidR="00F47875" w:rsidRPr="001237A7">
        <w:rPr>
          <w:rFonts w:ascii="Book Antiqua" w:hAnsi="Book Antiqua" w:cs="Times New Roman"/>
          <w:sz w:val="24"/>
          <w:szCs w:val="24"/>
          <w:vertAlign w:val="superscript"/>
        </w:rPr>
        <w:fldChar w:fldCharType="begin">
          <w:fldData xml:space="preserve">PEVuZE5vdGU+PENpdGU+PEF1dGhvcj5NdW5vejwvQXV0aG9yPjxZZWFyPjIwMDM8L1llYXI+PFJl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PEVuZE5vdGU+PENpdGU+PEF1dGhvcj5NdW5vejwvQXV0aG9yPjxZZWFyPjIwMDM8L1llYXI+PFJl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00BF6984">
        <w:rPr>
          <w:rFonts w:ascii="Book Antiqua" w:hAnsi="Book Antiqua" w:cs="Times New Roman"/>
          <w:noProof/>
          <w:sz w:val="24"/>
          <w:szCs w:val="24"/>
          <w:vertAlign w:val="superscript"/>
        </w:rPr>
        <w:t>[21,</w:t>
      </w:r>
      <w:r w:rsidRPr="001237A7">
        <w:rPr>
          <w:rFonts w:ascii="Book Antiqua" w:hAnsi="Book Antiqua" w:cs="Times New Roman"/>
          <w:noProof/>
          <w:sz w:val="24"/>
          <w:szCs w:val="24"/>
          <w:vertAlign w:val="superscript"/>
        </w:rPr>
        <w:t>26]</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Most HPV infection is transient, and clearance of the virus can occur spontaneously over a 3-year period</w:t>
      </w:r>
      <w:r w:rsidR="00F47875" w:rsidRPr="001237A7">
        <w:rPr>
          <w:rFonts w:ascii="Book Antiqua" w:hAnsi="Book Antiqua" w:cs="Times New Roman"/>
          <w:sz w:val="24"/>
          <w:szCs w:val="24"/>
          <w:vertAlign w:val="superscript"/>
        </w:rPr>
        <w:fldChar w:fldCharType="begin">
          <w:fldData xml:space="preserve">PEVuZE5vdGU+PENpdGU+PEF1dGhvcj5Sb3NpdGNoPC9BdXRob3I+PFllYXI+MjAxMzwvWWVhcj48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PEVuZE5vdGU+PENpdGU+PEF1dGhvcj5Sb3NpdGNoPC9BdXRob3I+PFllYXI+MjAxMzwvWWVhcj48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[27]</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However, in some cases, persistent infection can result in cervical cancer development. The transition from dysplasia to invasive carcinoma may take several years to decades to develop. HPV initially infects the basal layers of the epithelium through micro-wounds. The virus begins to replicate, and when infected daughter cells migrate to the upper layers of the epithelium, the viral late genes are activated, and viral DNA is packaged into capsids. Progeny </w:t>
      </w:r>
      <w:proofErr w:type="spellStart"/>
      <w:r w:rsidRPr="001237A7">
        <w:rPr>
          <w:rFonts w:ascii="Book Antiqua" w:hAnsi="Book Antiqua" w:cs="Times New Roman"/>
          <w:sz w:val="24"/>
          <w:szCs w:val="24"/>
        </w:rPr>
        <w:t>virions</w:t>
      </w:r>
      <w:proofErr w:type="spellEnd"/>
      <w:r w:rsidRPr="001237A7">
        <w:rPr>
          <w:rFonts w:ascii="Book Antiqua" w:hAnsi="Book Antiqua" w:cs="Times New Roman"/>
          <w:sz w:val="24"/>
          <w:szCs w:val="24"/>
        </w:rPr>
        <w:t xml:space="preserve"> are released to re-initiate infection, which can result in persistent and/or asymptomatic infection</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&lt;EndNote&gt;&lt;Cite&gt;&lt;Author&gt;Narisawa-Saito&lt;/Author&gt;&lt;Year&gt;2007&lt;/Year&gt;&lt;RecNum&gt;2665&lt;/RecNum&gt;&lt;DisplayText&gt;&lt;style face="superscript"&gt;[28]&lt;/style&gt;&lt;/DisplayText&gt;&lt;record&gt;&lt;rec-number&gt;2665&lt;/rec-number&gt;&lt;foreign-keys&gt;&lt;key app="EN" db-id="50wxdpzd9vd5r7e9t5b595djrfpttrxw9avp" timestamp="1501742017"&gt;2665&lt;/key&gt;&lt;/foreign-keys&gt;&lt;ref-type name="Journal Article"&gt;17&lt;/ref-type&gt;&lt;contributors&gt;&lt;authors&gt;&lt;author&gt;Narisawa-Saito, M.&lt;/author&gt;&lt;author&gt;Kiyono, T.&lt;/author&gt;&lt;/authors&gt;&lt;/contributors&gt;&lt;auth-address&gt;Virology Division, National Cancer Center Research Institute, 5-1-1 Tsukiji, Chuo-ku, Tokyo 104-0045, Japan.&lt;/auth-address&gt;&lt;titles&gt;&lt;title&gt;Basic mechanisms of high-risk human papillomavirus-induced carcinogenesis: roles of E6 and E7 proteins&lt;/title&gt;&lt;secondary-title&gt;Cancer Sci&lt;/secondary-title&gt;&lt;/titles&gt;&lt;periodical&gt;&lt;full-title&gt;Cancer Sci&lt;/full-title&gt;&lt;/periodical&gt;&lt;pages&gt;1505-11&lt;/pages&gt;&lt;volume&gt;98&lt;/volume&gt;&lt;number&gt;10&lt;/number&gt;&lt;keywords&gt;&lt;keyword&gt;*Cell Transformation, Neoplastic&lt;/keyword&gt;&lt;keyword&gt;*Cell Transformation, Viral&lt;/keyword&gt;&lt;keyword&gt;Female&lt;/keyword&gt;&lt;keyword&gt;Humans&lt;/keyword&gt;&lt;keyword&gt;Oncogene Proteins, Viral/*physiology&lt;/keyword&gt;&lt;keyword&gt;Papillomaviridae/*physiology&lt;/keyword&gt;&lt;keyword&gt;Papillomavirus E7 Proteins&lt;/keyword&gt;&lt;keyword&gt;Papillomavirus Infections/*virology&lt;/keyword&gt;&lt;keyword&gt;Repressor Proteins/*physiology&lt;/keyword&gt;&lt;keyword&gt;Uterine Cervical Neoplasms/*virology&lt;/keyword&gt;&lt;/keywords&gt;&lt;dates&gt;&lt;year&gt;2007&lt;/year&gt;&lt;pub-dates&gt;&lt;date&gt;Oct&lt;/date&gt;&lt;/pub-dates&gt;&lt;/dates&gt;&lt;isbn&gt;1347-9032 (Print)&amp;#xD;1347-9032 (Linking)&lt;/isbn&gt;&lt;accession-num&gt;17645777&lt;/accession-num&gt;&lt;urls&gt;&lt;related-urls&gt;&lt;url&gt;https://www.ncbi.nlm.nih.gov/pubmed/17645777&lt;/url&gt;&lt;/related-urls&gt;&lt;/urls&gt;&lt;electronic-resource-num&gt;10.1111/j.1349-7006.2007.00546.x&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[28]</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The integration of HPV into the host genome can lead to carcinogenic transformation. Certain regions of the human genome are favored for viral DNA insertion such as fragile sites, rupture points, translocation points, and transcriptionally active regions</w:t>
      </w:r>
      <w:r w:rsidR="00F47875" w:rsidRPr="001237A7">
        <w:rPr>
          <w:rFonts w:ascii="Book Antiqua" w:hAnsi="Book Antiqua" w:cs="Times New Roman"/>
          <w:sz w:val="24"/>
          <w:szCs w:val="24"/>
          <w:vertAlign w:val="superscript"/>
        </w:rPr>
        <w:fldChar w:fldCharType="begin">
          <w:fldData xml:space="preserve">PEVuZE5vdGU+PENpdGU+PEF1dGhvcj5EYXM8L0F1dGhvcj48WWVhcj4yMDEyPC9ZZWFyPjxSZWNO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PEVuZE5vdGU+PENpdGU+PEF1dGhvcj5EYXM8L0F1dGhvcj48WWVhcj4yMDEyPC9ZZWFyPjxSZWNO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[29]</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Moreover, the virus can induce epigenetic modification of viral and cellular genes, which affect their expression, leading to malignant cell t</w:t>
      </w:r>
      <w:r w:rsidR="00BF6984">
        <w:rPr>
          <w:rFonts w:ascii="Book Antiqua" w:hAnsi="Book Antiqua" w:cs="Times New Roman"/>
          <w:sz w:val="24"/>
          <w:szCs w:val="24"/>
        </w:rPr>
        <w:t>ransformation</w:t>
      </w:r>
      <w:r w:rsidR="00F47875" w:rsidRPr="001237A7">
        <w:rPr>
          <w:rFonts w:ascii="Book Antiqua" w:hAnsi="Book Antiqua" w:cs="Times New Roman"/>
          <w:sz w:val="24"/>
          <w:szCs w:val="24"/>
          <w:vertAlign w:val="superscript"/>
        </w:rPr>
        <w:fldChar w:fldCharType="begin">
          <w:fldData xml:space="preserve">PEVuZE5vdGU+PENpdGU+PEF1dGhvcj5TYWF2ZWRyYTwvQXV0aG9yPjxZZWFyPjIwMTI8L1llYXI+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PEVuZE5vdGU+PENpdGU+PEF1dGhvcj5TYWF2ZWRyYTwvQXV0aG9yPjxZZWFyPjIwMTI8L1llYXI+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00BF6984">
        <w:rPr>
          <w:rFonts w:ascii="Book Antiqua" w:hAnsi="Book Antiqua" w:cs="Times New Roman"/>
          <w:noProof/>
          <w:sz w:val="24"/>
          <w:szCs w:val="24"/>
          <w:vertAlign w:val="superscript"/>
        </w:rPr>
        <w:t>[30,</w:t>
      </w:r>
      <w:r w:rsidRPr="001237A7">
        <w:rPr>
          <w:rFonts w:ascii="Book Antiqua" w:hAnsi="Book Antiqua" w:cs="Times New Roman"/>
          <w:noProof/>
          <w:sz w:val="24"/>
          <w:szCs w:val="24"/>
          <w:vertAlign w:val="superscript"/>
        </w:rPr>
        <w:t>31]</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w:t>
      </w:r>
    </w:p>
    <w:p w14:paraId="159F19E2" w14:textId="77777777" w:rsidR="002D4DD7" w:rsidRPr="001237A7" w:rsidRDefault="00887397" w:rsidP="001237A7">
      <w:pPr>
        <w:spacing w:after="0" w:line="360" w:lineRule="auto"/>
        <w:jc w:val="both"/>
        <w:rPr>
          <w:rFonts w:ascii="Book Antiqua" w:hAnsi="Book Antiqua" w:cs="Times New Roman"/>
          <w:sz w:val="24"/>
          <w:szCs w:val="24"/>
        </w:rPr>
      </w:pPr>
      <w:r w:rsidRPr="001237A7">
        <w:rPr>
          <w:rFonts w:ascii="Book Antiqua" w:hAnsi="Book Antiqua" w:cs="Times New Roman"/>
          <w:sz w:val="24"/>
          <w:szCs w:val="24"/>
        </w:rPr>
        <w:tab/>
      </w:r>
    </w:p>
    <w:p w14:paraId="13B0B976" w14:textId="77777777" w:rsidR="002D4DD7" w:rsidRPr="00BF6984" w:rsidRDefault="00BF6984" w:rsidP="001237A7">
      <w:pPr>
        <w:spacing w:after="0" w:line="360" w:lineRule="auto"/>
        <w:jc w:val="both"/>
        <w:rPr>
          <w:rFonts w:ascii="Book Antiqua" w:hAnsi="Book Antiqua" w:cs="Times New Roman"/>
          <w:b/>
          <w:sz w:val="24"/>
          <w:szCs w:val="24"/>
        </w:rPr>
      </w:pPr>
      <w:r w:rsidRPr="00BF6984">
        <w:rPr>
          <w:rFonts w:ascii="Book Antiqua" w:hAnsi="Book Antiqua" w:cs="Times New Roman"/>
          <w:b/>
          <w:sz w:val="24"/>
          <w:szCs w:val="24"/>
        </w:rPr>
        <w:t>HOST GENETIC FACTORS AND CERVICAL CANCER</w:t>
      </w:r>
    </w:p>
    <w:p w14:paraId="7DC7ACD8" w14:textId="77777777" w:rsidR="002D4DD7" w:rsidRPr="001237A7" w:rsidRDefault="00887397" w:rsidP="001237A7">
      <w:pPr>
        <w:spacing w:after="0" w:line="360" w:lineRule="auto"/>
        <w:jc w:val="both"/>
        <w:rPr>
          <w:rFonts w:ascii="Book Antiqua" w:hAnsi="Book Antiqua" w:cs="Times New Roman"/>
          <w:sz w:val="24"/>
          <w:szCs w:val="24"/>
        </w:rPr>
      </w:pPr>
      <w:r w:rsidRPr="001237A7">
        <w:rPr>
          <w:rFonts w:ascii="Book Antiqua" w:hAnsi="Book Antiqua" w:cs="Times New Roman"/>
          <w:sz w:val="24"/>
          <w:szCs w:val="24"/>
        </w:rPr>
        <w:t xml:space="preserve">Diverse </w:t>
      </w:r>
      <w:proofErr w:type="spellStart"/>
      <w:r w:rsidRPr="001237A7">
        <w:rPr>
          <w:rFonts w:ascii="Book Antiqua" w:hAnsi="Book Antiqua" w:cs="Times New Roman"/>
          <w:sz w:val="24"/>
          <w:szCs w:val="24"/>
        </w:rPr>
        <w:t>immunogenetic</w:t>
      </w:r>
      <w:proofErr w:type="spellEnd"/>
      <w:r w:rsidRPr="001237A7">
        <w:rPr>
          <w:rFonts w:ascii="Book Antiqua" w:hAnsi="Book Antiqua" w:cs="Times New Roman"/>
          <w:sz w:val="24"/>
          <w:szCs w:val="24"/>
        </w:rPr>
        <w:t xml:space="preserve"> associations with HPV infection, persistence, and transformation have been extensively investigated. Recent studies have looked at multiple genes in various populations with different environment interactions</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&lt;EndNote&gt;&lt;Cite&gt;&lt;Author&gt;Hong&lt;/Author&gt;&lt;Year&gt;2012&lt;/Year&gt;&lt;RecNum&gt;2669&lt;/RecNum&gt;&lt;DisplayText&gt;&lt;style face="superscript"&gt;[32]&lt;/style&gt;&lt;/DisplayText&gt;&lt;record&gt;&lt;rec-number&gt;2669&lt;/rec-number&gt;&lt;foreign-keys&gt;&lt;key app="EN" db-id="50wxdpzd9vd5r7e9t5b595djrfpttrxw9avp" timestamp="1501742086"&gt;2669&lt;/key&gt;&lt;/foreign-keys&gt;&lt;ref-type name="Journal Article"&gt;17&lt;/ref-type&gt;&lt;contributors&gt;&lt;authors&gt;&lt;author&gt;Hong, E. P.&lt;/author&gt;&lt;author&gt;Park, J. W.&lt;/author&gt;&lt;/authors&gt;&lt;/contributors&gt;&lt;auth-address&gt;Department of Medical Genetics, Hallym University College of Medicine, Chuncheon 200-702, Korea.&lt;/auth-address&gt;&lt;titles&gt;&lt;title&gt;Sample size and statistical power calculation in genetic association studies&lt;/title&gt;&lt;secondary-title&gt;Genomics Inform&lt;/secondary-title&gt;&lt;/titles&gt;&lt;periodical&gt;&lt;full-title&gt;Genomics Inform&lt;/full-title&gt;&lt;/periodical&gt;&lt;pages&gt;117-22&lt;/pages&gt;&lt;volume&gt;10&lt;/volume&gt;&lt;number&gt;2&lt;/number&gt;&lt;keywords&gt;&lt;keyword&gt;case-control studies&lt;/keyword&gt;&lt;keyword&gt;case-parent study&lt;/keyword&gt;&lt;keyword&gt;genetic association studies&lt;/keyword&gt;&lt;keyword&gt;sample size&lt;/keyword&gt;&lt;keyword&gt;statistical power&lt;/keyword&gt;&lt;/keywords&gt;&lt;dates&gt;&lt;year&gt;2012&lt;/year&gt;&lt;pub-dates&gt;&lt;date&gt;Jun&lt;/date&gt;&lt;/pub-dates&gt;&lt;/dates&gt;&lt;isbn&gt;2234-0742 (Electronic)&amp;#xD;1598-866X (Linking)&lt;/isbn&gt;&lt;accession-num&gt;23105939&lt;/accession-num&gt;&lt;urls&gt;&lt;related-urls&gt;&lt;url&gt;https://www.ncbi.nlm.nih.gov/pubmed/23105939&lt;/url&gt;&lt;/related-urls&gt;&lt;/urls&gt;&lt;custom2&gt;PMC3480678&lt;/custom2&gt;&lt;electronic-resource-num&gt;10.5808/GI.2012.10.2.117&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[32]</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HPV infection alone might not be sufficient for the development of cervical carcinoma, and certain antigen-processing machinery (APM) and single-nucleotide polymorphisms (SNPs) may lead to a smaller immunogenic peptide repertoire for presentation to local immune cells. This can result in further attenuation of cytokine and receptor expression, which leads to an </w:t>
      </w:r>
      <w:r w:rsidRPr="001237A7">
        <w:rPr>
          <w:rFonts w:ascii="Book Antiqua" w:hAnsi="Book Antiqua" w:cs="Times New Roman"/>
          <w:sz w:val="24"/>
          <w:szCs w:val="24"/>
        </w:rPr>
        <w:lastRenderedPageBreak/>
        <w:t>ineffective overall immune response and progression to carcinoma</w:t>
      </w:r>
      <w:r w:rsidR="00F47875" w:rsidRPr="001237A7">
        <w:rPr>
          <w:rFonts w:ascii="Book Antiqua" w:hAnsi="Book Antiqua" w:cs="Times New Roman"/>
          <w:sz w:val="24"/>
          <w:szCs w:val="24"/>
          <w:vertAlign w:val="superscript"/>
        </w:rPr>
        <w:fldChar w:fldCharType="begin">
          <w:fldData xml:space="preserve">PEVuZE5vdGU+PENpdGU+PEF1dGhvcj5NZWh0YTwvQXV0aG9yPjxZZWFyPjIwMTc8L1llYXI+PFJl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PEVuZE5vdGU+PENpdGU+PEF1dGhvcj5NZWh0YTwvQXV0aG9yPjxZZWFyPjIwMTc8L1llYXI+PFJl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[33]</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The Genome-Wide Association Study (GWAS) for polymorphisms of host immune response genes showed that variation in several genes contributes to different risks of cervical cancer. The integrative approach, which is also known as systems biology, could help explain the complexity of host–virus interactions and provide a better understanding that may eventually lead to personalized prevention, diagnosis, and treatment</w:t>
      </w:r>
      <w:r w:rsidR="00F47875" w:rsidRPr="001237A7">
        <w:rPr>
          <w:rFonts w:ascii="Book Antiqua" w:hAnsi="Book Antiqua" w:cs="Times New Roman"/>
          <w:sz w:val="24"/>
          <w:szCs w:val="24"/>
          <w:vertAlign w:val="superscript"/>
        </w:rPr>
        <w:fldChar w:fldCharType="begin">
          <w:fldData xml:space="preserve">PEVuZE5vdGU+PENpdGU+PEF1dGhvcj5DaGVuPC9BdXRob3I+PFllYXI+MjAxNTwvWWVhcj48UmVj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PEVuZE5vdGU+PENpdGU+PEF1dGhvcj5DaGVuPC9BdXRob3I+PFllYXI+MjAxNTwvWWVhcj48UmVj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[34-36]</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w:t>
      </w:r>
    </w:p>
    <w:p w14:paraId="703ED785" w14:textId="77777777" w:rsidR="00887397" w:rsidRPr="001237A7" w:rsidRDefault="00887397" w:rsidP="00BF698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The detection of methylated genes in cervical specimens is a feasible technique and represents a potential source of biomarkers that are of relevance to carcinogenesis. In particular, there are methylation markers that, among HPV-infected women, indicate the presenc</w:t>
      </w:r>
      <w:r w:rsidR="00BF6984">
        <w:rPr>
          <w:rFonts w:ascii="Book Antiqua" w:hAnsi="Book Antiqua" w:cs="Times New Roman"/>
          <w:sz w:val="24"/>
          <w:szCs w:val="24"/>
        </w:rPr>
        <w:t>e of CIN II+ and risk of cancer</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&lt;EndNote&gt;&lt;Cite&gt;&lt;Author&gt;Gustafson&lt;/Author&gt;&lt;Year&gt;2004&lt;/Year&gt;&lt;RecNum&gt;2692&lt;/RecNum&gt;&lt;DisplayText&gt;&lt;style face="superscript"&gt;[37]&lt;/style&gt;&lt;/DisplayText&gt;&lt;record&gt;&lt;rec-number&gt;2692&lt;/rec-number&gt;&lt;foreign-keys&gt;&lt;key app="EN" db-id="50wxdpzd9vd5r7e9t5b595djrfpttrxw9avp" timestamp="1501742576"&gt;2692&lt;/key&gt;&lt;/foreign-keys&gt;&lt;ref-type name="Journal Article"&gt;17&lt;/ref-type&gt;&lt;contributors&gt;&lt;authors&gt;&lt;author&gt;Gustafson, K. S.&lt;/author&gt;&lt;author&gt;Furth, E. E.&lt;/author&gt;&lt;author&gt;Heitjan, D. F.&lt;/author&gt;&lt;author&gt;Fansler, Z. B.&lt;/author&gt;&lt;author&gt;Clark, D. P.&lt;/author&gt;&lt;/authors&gt;&lt;/contributors&gt;&lt;auth-address&gt;Department of Pathology and Laboratory Medicine, University of Pennsylvania Medical Center, Philadelphia, Pennsylvania, USA. kgustaf1@jhmi.edu&lt;/auth-address&gt;&lt;titles&gt;&lt;title&gt;DNA methylation profiling of cervical squamous intraepithelial lesions using liquid-based cytology specimens: an approach that utilizes receiver-operating characteristic analysis&lt;/title&gt;&lt;secondary-title&gt;Cancer&lt;/secondary-title&gt;&lt;/titles&gt;&lt;periodical&gt;&lt;full-title&gt;Cancer&lt;/full-title&gt;&lt;/periodical&gt;&lt;pages&gt;259-68&lt;/pages&gt;&lt;volume&gt;102&lt;/volume&gt;&lt;number&gt;4&lt;/number&gt;&lt;keywords&gt;&lt;keyword&gt;Adolescent&lt;/keyword&gt;&lt;keyword&gt;Adult&lt;/keyword&gt;&lt;keyword&gt;Cervical Intraepithelial Neoplasia/*genetics/pathology&lt;/keyword&gt;&lt;keyword&gt;DNA Fingerprinting/*methods&lt;/keyword&gt;&lt;keyword&gt;*DNA Methylation&lt;/keyword&gt;&lt;keyword&gt;Female&lt;/keyword&gt;&lt;keyword&gt;*Genes, Tumor Suppressor&lt;/keyword&gt;&lt;keyword&gt;Humans&lt;/keyword&gt;&lt;keyword&gt;Middle Aged&lt;/keyword&gt;&lt;keyword&gt;Polymerase Chain Reaction/*methods&lt;/keyword&gt;&lt;keyword&gt;Promoter Regions, Genetic&lt;/keyword&gt;&lt;/keywords&gt;&lt;dates&gt;&lt;year&gt;2004&lt;/year&gt;&lt;pub-dates&gt;&lt;date&gt;Aug 25&lt;/date&gt;&lt;/pub-dates&gt;&lt;/dates&gt;&lt;isbn&gt;0008-543X (Print)&amp;#xD;0008-543X (Linking)&lt;/isbn&gt;&lt;accession-num&gt;15368319&lt;/accession-num&gt;&lt;urls&gt;&lt;related-urls&gt;&lt;url&gt;https://www.ncbi.nlm.nih.gov/pubmed/15368319&lt;/url&gt;&lt;/related-urls&gt;&lt;/urls&gt;&lt;electronic-resource-num&gt;10.1002/cncr.20425&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[37]</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w:t>
      </w:r>
    </w:p>
    <w:p w14:paraId="35DF0FAA" w14:textId="77777777" w:rsidR="002D4DD7" w:rsidRPr="001237A7" w:rsidRDefault="00887397" w:rsidP="00BF698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 xml:space="preserve">High expression levels of certain </w:t>
      </w:r>
      <w:proofErr w:type="spellStart"/>
      <w:r w:rsidRPr="001237A7">
        <w:rPr>
          <w:rFonts w:ascii="Book Antiqua" w:hAnsi="Book Antiqua" w:cs="Times New Roman"/>
          <w:sz w:val="24"/>
          <w:szCs w:val="24"/>
        </w:rPr>
        <w:t>oncoproteins</w:t>
      </w:r>
      <w:proofErr w:type="spellEnd"/>
      <w:r w:rsidRPr="001237A7">
        <w:rPr>
          <w:rFonts w:ascii="Book Antiqua" w:hAnsi="Book Antiqua" w:cs="Times New Roman"/>
          <w:sz w:val="24"/>
          <w:szCs w:val="24"/>
        </w:rPr>
        <w:t xml:space="preserve"> in cervical cells have been found to be associated with cervical carcinoma. One study found a strong correlation between centromere protein H (CENP-H) expression and cervical carcinoma in a Chinese population</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&lt;EndNote&gt;&lt;Cite&gt;&lt;Author&gt;Weng&lt;/Author&gt;&lt;Year&gt;2012&lt;/Year&gt;&lt;RecNum&gt;2675&lt;/RecNum&gt;&lt;DisplayText&gt;&lt;style face="superscript"&gt;[38]&lt;/style&gt;&lt;/DisplayText&gt;&lt;record&gt;&lt;rec-number&gt;2675&lt;/rec-number&gt;&lt;foreign-keys&gt;&lt;key app="EN" db-id="50wxdpzd9vd5r7e9t5b595djrfpttrxw9avp" timestamp="1501742190"&gt;2675&lt;/key&gt;&lt;/foreign-keys&gt;&lt;ref-type name="Journal Article"&gt;17&lt;/ref-type&gt;&lt;contributors&gt;&lt;authors&gt;&lt;author&gt;Weng, M. Y.&lt;/author&gt;&lt;author&gt;Li, L.&lt;/author&gt;&lt;author&gt;Feng, S. Y.&lt;/author&gt;&lt;author&gt;Hong, S. J.&lt;/author&gt;&lt;/authors&gt;&lt;/contributors&gt;&lt;auth-address&gt;Department of Gynecology and Obstetrics, Sun Yat-sen Memorial Hospital of Zhongshan University, Guangzhou 510120, China.&lt;/auth-address&gt;&lt;titles&gt;&lt;title&gt;Expression of Bmi-1, P16, and CD44v6 in Uterine Cervical Carcinoma and Its Clinical Significance&lt;/title&gt;&lt;secondary-title&gt;Cancer Biol Med&lt;/secondary-title&gt;&lt;/titles&gt;&lt;periodical&gt;&lt;full-title&gt;Cancer Biol Med&lt;/full-title&gt;&lt;/periodical&gt;&lt;pages&gt;48-53&lt;/pages&gt;&lt;volume&gt;9&lt;/volume&gt;&lt;number&gt;1&lt;/number&gt;&lt;keywords&gt;&lt;keyword&gt;Bmi-1 protein&lt;/keyword&gt;&lt;keyword&gt;CD44v6&lt;/keyword&gt;&lt;keyword&gt;P16 protein&lt;/keyword&gt;&lt;keyword&gt;immunohistochemistry&lt;/keyword&gt;&lt;keyword&gt;uterine cervical carcinoma&lt;/keyword&gt;&lt;/keywords&gt;&lt;dates&gt;&lt;year&gt;2012&lt;/year&gt;&lt;pub-dates&gt;&lt;date&gt;Mar&lt;/date&gt;&lt;/pub-dates&gt;&lt;/dates&gt;&lt;isbn&gt;2095-3941 (Print)&amp;#xD;2095-3941 (Linking)&lt;/isbn&gt;&lt;accession-num&gt;23691455&lt;/accession-num&gt;&lt;urls&gt;&lt;related-urls&gt;&lt;url&gt;https://www.ncbi.nlm.nih.gov/pubmed/23691455&lt;/url&gt;&lt;/related-urls&gt;&lt;/urls&gt;&lt;custom2&gt;PMC3643647&lt;/custom2&gt;&lt;electronic-resource-num&gt;10.3969/j.issn.2095-3941.2012.01.009&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[38]</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Another study found that expression of the B-cell-specific </w:t>
      </w:r>
      <w:proofErr w:type="spellStart"/>
      <w:r w:rsidRPr="001237A7">
        <w:rPr>
          <w:rFonts w:ascii="Book Antiqua" w:hAnsi="Book Antiqua" w:cs="Times New Roman"/>
          <w:sz w:val="24"/>
          <w:szCs w:val="24"/>
        </w:rPr>
        <w:t>Moloney</w:t>
      </w:r>
      <w:proofErr w:type="spellEnd"/>
      <w:r w:rsidRPr="001237A7">
        <w:rPr>
          <w:rFonts w:ascii="Book Antiqua" w:hAnsi="Book Antiqua" w:cs="Times New Roman"/>
          <w:sz w:val="24"/>
          <w:szCs w:val="24"/>
        </w:rPr>
        <w:t xml:space="preserve"> leukemia virus insert site 1 (Bmi-1), P16, and CD44v6 (a CD44 variant) were significantly higher in cervical carcinoma tissues compared with precancerous lesions and normal tissues</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&lt;EndNote&gt;&lt;Cite&gt;&lt;Author&gt;Weng&lt;/Author&gt;&lt;Year&gt;2012&lt;/Year&gt;&lt;RecNum&gt;2674&lt;/RecNum&gt;&lt;DisplayText&gt;&lt;style face="superscript"&gt;[39]&lt;/style&gt;&lt;/DisplayText&gt;&lt;record&gt;&lt;rec-number&gt;2674&lt;/rec-number&gt;&lt;foreign-keys&gt;&lt;key app="EN" db-id="50wxdpzd9vd5r7e9t5b595djrfpttrxw9avp" timestamp="1501742171"&gt;2674&lt;/key&gt;&lt;/foreign-keys&gt;&lt;ref-type name="Journal Article"&gt;17&lt;/ref-type&gt;&lt;contributors&gt;&lt;authors&gt;&lt;author&gt;Weng, M. Y.&lt;/author&gt;&lt;author&gt;Li, L.&lt;/author&gt;&lt;author&gt;Hong, S. J.&lt;/author&gt;&lt;author&gt;Feng, S. Y.&lt;/author&gt;&lt;/authors&gt;&lt;/contributors&gt;&lt;auth-address&gt;Department of Obstetrics and Gynecology, Sun Yat-sen Memorial Hospital of Sun Yat-sen University, Guangzhou 510120, China.&lt;/auth-address&gt;&lt;titles&gt;&lt;title&gt;Clinical Significance of CENP-H Expression in Uterine Cervical Cancer&lt;/title&gt;&lt;secondary-title&gt;Cancer Biol Med&lt;/secondary-title&gt;&lt;/titles&gt;&lt;periodical&gt;&lt;full-title&gt;Cancer Biol Med&lt;/full-title&gt;&lt;/periodical&gt;&lt;pages&gt;192-6&lt;/pages&gt;&lt;volume&gt;9&lt;/volume&gt;&lt;number&gt;3&lt;/number&gt;&lt;keywords&gt;&lt;keyword&gt;Cenp-h&lt;/keyword&gt;&lt;keyword&gt;immunohistochemistry&lt;/keyword&gt;&lt;keyword&gt;prognosis&lt;/keyword&gt;&lt;keyword&gt;tumor staging&lt;/keyword&gt;&lt;keyword&gt;uterine cervical cancer&lt;/keyword&gt;&lt;keyword&gt;uterine cervix&lt;/keyword&gt;&lt;/keywords&gt;&lt;dates&gt;&lt;year&gt;2012&lt;/year&gt;&lt;pub-dates&gt;&lt;date&gt;Sep&lt;/date&gt;&lt;/pub-dates&gt;&lt;/dates&gt;&lt;isbn&gt;2095-3941 (Print)&amp;#xD;2095-3941 (Linking)&lt;/isbn&gt;&lt;accession-num&gt;23691478&lt;/accession-num&gt;&lt;urls&gt;&lt;related-urls&gt;&lt;url&gt;https://www.ncbi.nlm.nih.gov/pubmed/23691478&lt;/url&gt;&lt;/related-urls&gt;&lt;/urls&gt;&lt;custom2&gt;PMC3643666&lt;/custom2&gt;&lt;electronic-resource-num&gt;10.7497/j.issn.2095-3941.2012.03.007&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[39]</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In addition, abnormalities in the </w:t>
      </w:r>
      <w:proofErr w:type="spellStart"/>
      <w:r w:rsidRPr="001237A7">
        <w:rPr>
          <w:rFonts w:ascii="Book Antiqua" w:hAnsi="Book Antiqua" w:cs="Times New Roman"/>
          <w:sz w:val="24"/>
          <w:szCs w:val="24"/>
        </w:rPr>
        <w:t>phosphatidylinositide</w:t>
      </w:r>
      <w:proofErr w:type="spellEnd"/>
      <w:r w:rsidRPr="001237A7">
        <w:rPr>
          <w:rFonts w:ascii="Book Antiqua" w:hAnsi="Book Antiqua" w:cs="Times New Roman"/>
          <w:sz w:val="24"/>
          <w:szCs w:val="24"/>
        </w:rPr>
        <w:t xml:space="preserve"> 3-kinase (PI3K) pathway induced by mutations in PI3K catalytic subunit α (PIK3CA) were associated with shorter survival in cervical cancer patients</w:t>
      </w:r>
      <w:r w:rsidR="00F47875" w:rsidRPr="001237A7">
        <w:rPr>
          <w:rFonts w:ascii="Book Antiqua" w:hAnsi="Book Antiqua" w:cs="Times New Roman"/>
          <w:sz w:val="24"/>
          <w:szCs w:val="24"/>
          <w:vertAlign w:val="superscript"/>
        </w:rPr>
        <w:fldChar w:fldCharType="begin">
          <w:fldData xml:space="preserve">PEVuZE5vdGU+PENpdGU+PEF1dGhvcj5XcmlnaHQ8L0F1dGhvcj48WWVhcj4yMDEzPC9ZZWFyPjxS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PEVuZE5vdGU+PENpdGU+PEF1dGhvcj5XcmlnaHQ8L0F1dGhvcj48WWVhcj4yMDEzPC9ZZWFyPjxS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[40]</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Recently, deep sequencing of somatic mutations has identified several novel mutations in carcinoma cells, including E322K in the </w:t>
      </w:r>
      <w:r w:rsidRPr="001237A7">
        <w:rPr>
          <w:rFonts w:ascii="Book Antiqua" w:hAnsi="Book Antiqua" w:cs="Arial"/>
          <w:sz w:val="24"/>
          <w:szCs w:val="24"/>
        </w:rPr>
        <w:t>mitogen-activated protein kinase 1 (</w:t>
      </w:r>
      <w:r w:rsidRPr="001237A7">
        <w:rPr>
          <w:rFonts w:ascii="Book Antiqua" w:hAnsi="Book Antiqua" w:cs="Times New Roman"/>
          <w:i/>
          <w:iCs/>
          <w:sz w:val="24"/>
          <w:szCs w:val="24"/>
        </w:rPr>
        <w:t>MAPK1</w:t>
      </w:r>
      <w:r w:rsidR="004D5DE2" w:rsidRPr="001237A7">
        <w:rPr>
          <w:rFonts w:ascii="Book Antiqua" w:hAnsi="Book Antiqua" w:cs="Times New Roman"/>
          <w:sz w:val="24"/>
          <w:szCs w:val="24"/>
        </w:rPr>
        <w:t>)</w:t>
      </w:r>
      <w:r w:rsidRPr="001237A7">
        <w:rPr>
          <w:rFonts w:ascii="Book Antiqua" w:hAnsi="Book Antiqua" w:cs="Times New Roman"/>
          <w:sz w:val="24"/>
          <w:szCs w:val="24"/>
        </w:rPr>
        <w:t xml:space="preserve"> gene, inactivating mutations in the </w:t>
      </w:r>
      <w:r w:rsidRPr="001237A7">
        <w:rPr>
          <w:rFonts w:ascii="Book Antiqua" w:hAnsi="Book Antiqua" w:cs="Arial"/>
          <w:sz w:val="24"/>
          <w:szCs w:val="24"/>
        </w:rPr>
        <w:t>major histocompatibility complex, class I, B</w:t>
      </w:r>
      <w:r w:rsidR="001237A7" w:rsidRPr="001237A7">
        <w:rPr>
          <w:rFonts w:ascii="Book Antiqua" w:hAnsi="Book Antiqua" w:cs="Times New Roman"/>
          <w:sz w:val="24"/>
          <w:szCs w:val="24"/>
        </w:rPr>
        <w:t xml:space="preserve"> </w:t>
      </w:r>
      <w:r w:rsidR="004D5DE2" w:rsidRPr="001237A7">
        <w:rPr>
          <w:rFonts w:ascii="Book Antiqua" w:hAnsi="Book Antiqua" w:cs="Times New Roman"/>
          <w:sz w:val="24"/>
          <w:szCs w:val="24"/>
        </w:rPr>
        <w:t>(</w:t>
      </w:r>
      <w:r w:rsidRPr="001237A7">
        <w:rPr>
          <w:rFonts w:ascii="Book Antiqua" w:hAnsi="Book Antiqua" w:cs="Times New Roman"/>
          <w:sz w:val="24"/>
          <w:szCs w:val="24"/>
        </w:rPr>
        <w:t>HLA-B</w:t>
      </w:r>
      <w:r w:rsidR="004D5DE2" w:rsidRPr="001237A7">
        <w:rPr>
          <w:rFonts w:ascii="Book Antiqua" w:hAnsi="Book Antiqua" w:cs="Times New Roman"/>
          <w:sz w:val="24"/>
          <w:szCs w:val="24"/>
        </w:rPr>
        <w:t>)</w:t>
      </w:r>
      <w:r w:rsidRPr="001237A7">
        <w:rPr>
          <w:rFonts w:ascii="Book Antiqua" w:hAnsi="Book Antiqua" w:cs="Times New Roman"/>
          <w:sz w:val="24"/>
          <w:szCs w:val="24"/>
        </w:rPr>
        <w:t xml:space="preserve"> gene, and mutations in </w:t>
      </w:r>
      <w:r w:rsidRPr="001237A7">
        <w:rPr>
          <w:rFonts w:ascii="Book Antiqua" w:hAnsi="Book Antiqua" w:cs="Arial"/>
          <w:sz w:val="24"/>
          <w:szCs w:val="24"/>
        </w:rPr>
        <w:t>F-box and WD repeat domain containing 7</w:t>
      </w:r>
      <w:r w:rsidR="004D5DE2" w:rsidRPr="001237A7">
        <w:rPr>
          <w:rFonts w:ascii="Book Antiqua" w:hAnsi="Book Antiqua" w:cs="Times New Roman"/>
          <w:sz w:val="24"/>
          <w:szCs w:val="24"/>
        </w:rPr>
        <w:t xml:space="preserve"> (</w:t>
      </w:r>
      <w:r w:rsidRPr="001237A7">
        <w:rPr>
          <w:rFonts w:ascii="Book Antiqua" w:hAnsi="Book Antiqua" w:cs="Times New Roman"/>
          <w:i/>
          <w:iCs/>
          <w:sz w:val="24"/>
          <w:szCs w:val="24"/>
        </w:rPr>
        <w:t>FBXW7</w:t>
      </w:r>
      <w:r w:rsidR="004D5DE2" w:rsidRPr="001237A7">
        <w:rPr>
          <w:rFonts w:ascii="Book Antiqua" w:hAnsi="Book Antiqua" w:cs="Times New Roman"/>
          <w:sz w:val="24"/>
          <w:szCs w:val="24"/>
        </w:rPr>
        <w:t>)</w:t>
      </w:r>
      <w:r w:rsidRPr="001237A7">
        <w:rPr>
          <w:rFonts w:ascii="Book Antiqua" w:hAnsi="Book Antiqua" w:cs="Times New Roman"/>
          <w:sz w:val="24"/>
          <w:szCs w:val="24"/>
        </w:rPr>
        <w:t xml:space="preserve">, </w:t>
      </w:r>
      <w:r w:rsidRPr="001237A7">
        <w:rPr>
          <w:rFonts w:ascii="Book Antiqua" w:hAnsi="Book Antiqua" w:cs="Arial"/>
          <w:sz w:val="24"/>
          <w:szCs w:val="24"/>
        </w:rPr>
        <w:t>tumor protein p53</w:t>
      </w:r>
      <w:r w:rsidR="004D5DE2" w:rsidRPr="001237A7">
        <w:rPr>
          <w:rFonts w:ascii="Book Antiqua" w:hAnsi="Book Antiqua" w:cs="Times New Roman"/>
          <w:sz w:val="24"/>
          <w:szCs w:val="24"/>
        </w:rPr>
        <w:t xml:space="preserve"> (</w:t>
      </w:r>
      <w:r w:rsidRPr="001237A7">
        <w:rPr>
          <w:rFonts w:ascii="Book Antiqua" w:hAnsi="Book Antiqua" w:cs="Times New Roman"/>
          <w:i/>
          <w:iCs/>
          <w:sz w:val="24"/>
          <w:szCs w:val="24"/>
        </w:rPr>
        <w:t>TP53</w:t>
      </w:r>
      <w:r w:rsidR="004D5DE2" w:rsidRPr="001237A7">
        <w:rPr>
          <w:rFonts w:ascii="Book Antiqua" w:hAnsi="Book Antiqua" w:cs="Times New Roman"/>
          <w:sz w:val="24"/>
          <w:szCs w:val="24"/>
        </w:rPr>
        <w:t>)</w:t>
      </w:r>
      <w:r w:rsidRPr="001237A7">
        <w:rPr>
          <w:rFonts w:ascii="Book Antiqua" w:hAnsi="Book Antiqua" w:cs="Times New Roman"/>
          <w:sz w:val="24"/>
          <w:szCs w:val="24"/>
        </w:rPr>
        <w:t>, and</w:t>
      </w:r>
      <w:r w:rsidR="001237A7" w:rsidRPr="001237A7">
        <w:rPr>
          <w:rFonts w:ascii="Book Antiqua" w:hAnsi="Book Antiqua" w:cs="Times New Roman"/>
          <w:sz w:val="24"/>
          <w:szCs w:val="24"/>
        </w:rPr>
        <w:t xml:space="preserve"> </w:t>
      </w:r>
      <w:r w:rsidRPr="001237A7">
        <w:rPr>
          <w:rFonts w:ascii="Book Antiqua" w:hAnsi="Book Antiqua" w:cs="Helvetica"/>
          <w:sz w:val="24"/>
          <w:szCs w:val="24"/>
        </w:rPr>
        <w:t xml:space="preserve">Erb-B2 </w:t>
      </w:r>
      <w:r w:rsidR="00AE3D7E" w:rsidRPr="001237A7">
        <w:rPr>
          <w:rFonts w:ascii="Book Antiqua" w:hAnsi="Book Antiqua" w:cs="Helvetica"/>
          <w:sz w:val="24"/>
          <w:szCs w:val="24"/>
        </w:rPr>
        <w:t>receptor tyrosine kinase</w:t>
      </w:r>
      <w:r w:rsidRPr="001237A7">
        <w:rPr>
          <w:rFonts w:ascii="Book Antiqua" w:hAnsi="Book Antiqua" w:cs="Helvetica"/>
          <w:sz w:val="24"/>
          <w:szCs w:val="24"/>
        </w:rPr>
        <w:t xml:space="preserve"> 2</w:t>
      </w:r>
      <w:r w:rsidR="004D5DE2" w:rsidRPr="001237A7">
        <w:rPr>
          <w:rFonts w:ascii="Book Antiqua" w:hAnsi="Book Antiqua" w:cs="Times New Roman"/>
          <w:sz w:val="24"/>
          <w:szCs w:val="24"/>
        </w:rPr>
        <w:t xml:space="preserve"> (</w:t>
      </w:r>
      <w:r w:rsidRPr="001237A7">
        <w:rPr>
          <w:rFonts w:ascii="Book Antiqua" w:hAnsi="Book Antiqua" w:cs="Times New Roman"/>
          <w:i/>
          <w:iCs/>
          <w:sz w:val="24"/>
          <w:szCs w:val="24"/>
        </w:rPr>
        <w:t>ERBB2</w:t>
      </w:r>
      <w:r w:rsidR="004D5DE2" w:rsidRPr="001237A7">
        <w:rPr>
          <w:rFonts w:ascii="Book Antiqua" w:hAnsi="Book Antiqua" w:cs="Times New Roman"/>
          <w:sz w:val="24"/>
          <w:szCs w:val="24"/>
        </w:rPr>
        <w:t>)</w:t>
      </w:r>
      <w:r w:rsidR="00F47875" w:rsidRPr="001237A7">
        <w:rPr>
          <w:rFonts w:ascii="Book Antiqua" w:hAnsi="Book Antiqua" w:cs="Times New Roman"/>
          <w:sz w:val="24"/>
          <w:szCs w:val="24"/>
          <w:vertAlign w:val="superscript"/>
        </w:rPr>
        <w:fldChar w:fldCharType="begin">
          <w:fldData xml:space="preserve">PEVuZE5vdGU+PENpdGU+PEF1dGhvcj5PamVzaW5hPC9BdXRob3I+PFllYXI+MjAxNDwvWWVhcj48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PEVuZE5vdGU+PENpdGU+PEF1dGhvcj5PamVzaW5hPC9BdXRob3I+PFllYXI+MjAxNDwvWWVhcj48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[41]</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w:t>
      </w:r>
    </w:p>
    <w:p w14:paraId="4968BA75" w14:textId="77777777" w:rsidR="00BF6984" w:rsidRDefault="00BF6984" w:rsidP="001237A7">
      <w:pPr>
        <w:spacing w:after="0" w:line="360" w:lineRule="auto"/>
        <w:jc w:val="both"/>
        <w:rPr>
          <w:rFonts w:ascii="Book Antiqua" w:hAnsi="Book Antiqua" w:cs="Times New Roman"/>
          <w:sz w:val="24"/>
          <w:szCs w:val="24"/>
          <w:lang w:eastAsia="zh-CN"/>
        </w:rPr>
      </w:pPr>
    </w:p>
    <w:p w14:paraId="51C60234" w14:textId="77777777" w:rsidR="002D4DD7" w:rsidRPr="00BF6984" w:rsidRDefault="00BF6984" w:rsidP="001237A7">
      <w:pPr>
        <w:spacing w:after="0" w:line="360" w:lineRule="auto"/>
        <w:jc w:val="both"/>
        <w:rPr>
          <w:rFonts w:ascii="Book Antiqua" w:hAnsi="Book Antiqua" w:cs="Times New Roman"/>
          <w:b/>
          <w:sz w:val="24"/>
          <w:szCs w:val="24"/>
        </w:rPr>
      </w:pPr>
      <w:r w:rsidRPr="00BF6984">
        <w:rPr>
          <w:rFonts w:ascii="Book Antiqua" w:hAnsi="Book Antiqua" w:cs="Times New Roman"/>
          <w:b/>
          <w:sz w:val="24"/>
          <w:szCs w:val="24"/>
        </w:rPr>
        <w:t>EPIGENETIC MECHANISMS AND RISK OF CANCER DEVELOPMENT</w:t>
      </w:r>
    </w:p>
    <w:p w14:paraId="344F6DB7" w14:textId="77777777" w:rsidR="002D4DD7" w:rsidRPr="001237A7" w:rsidRDefault="00887397" w:rsidP="001237A7">
      <w:pPr>
        <w:spacing w:after="0" w:line="360" w:lineRule="auto"/>
        <w:jc w:val="both"/>
        <w:rPr>
          <w:rFonts w:ascii="Book Antiqua" w:hAnsi="Book Antiqua" w:cs="Times New Roman"/>
          <w:sz w:val="24"/>
          <w:szCs w:val="24"/>
        </w:rPr>
      </w:pPr>
      <w:r w:rsidRPr="001237A7">
        <w:rPr>
          <w:rFonts w:ascii="Book Antiqua" w:hAnsi="Book Antiqua" w:cs="Times New Roman"/>
          <w:sz w:val="24"/>
          <w:szCs w:val="24"/>
        </w:rPr>
        <w:t>Recent studies also investigated epigenetic mechanisms related to HPV infection, including methylation of the host and viral genes, and chromatin modification in host cells</w:t>
      </w:r>
      <w:r w:rsidR="00F47875" w:rsidRPr="001237A7">
        <w:rPr>
          <w:rFonts w:ascii="Book Antiqua" w:hAnsi="Book Antiqua" w:cs="Times New Roman"/>
          <w:sz w:val="24"/>
          <w:szCs w:val="24"/>
          <w:vertAlign w:val="superscript"/>
        </w:rPr>
        <w:fldChar w:fldCharType="begin">
          <w:fldData xml:space="preserve">PEVuZE5vdGU+PENpdGU+PEF1dGhvcj5EaSBEb21lbmljbzwvQXV0aG9yPjxZZWFyPjIwMTc8L1ll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PEVuZE5vdGU+PENpdGU+PEF1dGhvcj5EaSBEb21lbmljbzwvQXV0aG9yPjxZZWFyPjIwMTc8L1ll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[42]</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Epigenetic mechanisms affect gene regulation without changing the genetic sequences, and these mechanisms have been increasingly found to be associated with </w:t>
      </w:r>
      <w:r w:rsidRPr="001237A7">
        <w:rPr>
          <w:rFonts w:ascii="Book Antiqua" w:hAnsi="Book Antiqua" w:cs="Times New Roman"/>
          <w:sz w:val="24"/>
          <w:szCs w:val="24"/>
        </w:rPr>
        <w:lastRenderedPageBreak/>
        <w:t>cancer development</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&lt;EndNote&gt;&lt;Cite&gt;&lt;Author&gt;Jones&lt;/Author&gt;&lt;Year&gt;2002&lt;/Year&gt;&lt;RecNum&gt;2679&lt;/RecNum&gt;&lt;DisplayText&gt;&lt;style face="superscript"&gt;[43]&lt;/style&gt;&lt;/DisplayText&gt;&lt;record&gt;&lt;rec-number&gt;2679&lt;/rec-number&gt;&lt;foreign-keys&gt;&lt;key app="EN" db-id="50wxdpzd9vd5r7e9t5b595djrfpttrxw9avp" timestamp="1501742292"&gt;2679&lt;/key&gt;&lt;/foreign-keys&gt;&lt;ref-type name="Journal Article"&gt;17&lt;/ref-type&gt;&lt;contributors&gt;&lt;authors&gt;&lt;author&gt;Jones, P. A.&lt;/author&gt;&lt;author&gt;Baylin, S. B.&lt;/author&gt;&lt;/authors&gt;&lt;/contributors&gt;&lt;auth-address&gt;USC/Norris Comprehensive Cancer Center, Department of Urology, Keck School of Medicine, University of Southern California, 1441 Eastlake Avenue, MS 8302L, Los Angeles, California 90089-9181, USA. jones_p@ccnt.hsc.usc.edu&lt;/auth-address&gt;&lt;titles&gt;&lt;title&gt;The fundamental role of epigenetic events in cancer&lt;/title&gt;&lt;secondary-title&gt;Nat Rev Genet&lt;/secondary-title&gt;&lt;/titles&gt;&lt;periodical&gt;&lt;full-title&gt;Nat Rev Genet&lt;/full-title&gt;&lt;/periodical&gt;&lt;pages&gt;415-28&lt;/pages&gt;&lt;volume&gt;3&lt;/volume&gt;&lt;number&gt;6&lt;/number&gt;&lt;keywords&gt;&lt;keyword&gt;Chromosome Mapping&lt;/keyword&gt;&lt;keyword&gt;DNA Methylation&lt;/keyword&gt;&lt;keyword&gt;Genome, Human&lt;/keyword&gt;&lt;keyword&gt;Humans&lt;/keyword&gt;&lt;keyword&gt;Mass Screening/methods&lt;/keyword&gt;&lt;keyword&gt;Neoplasms/*genetics&lt;/keyword&gt;&lt;keyword&gt;Signal Transduction/genetics&lt;/keyword&gt;&lt;/keywords&gt;&lt;dates&gt;&lt;year&gt;2002&lt;/year&gt;&lt;pub-dates&gt;&lt;date&gt;Jun&lt;/date&gt;&lt;/pub-dates&gt;&lt;/dates&gt;&lt;isbn&gt;1471-0056 (Print)&amp;#xD;1471-0056 (Linking)&lt;/isbn&gt;&lt;accession-num&gt;12042769&lt;/accession-num&gt;&lt;urls&gt;&lt;related-urls&gt;&lt;url&gt;https://www.ncbi.nlm.nih.gov/pubmed/12042769&lt;/url&gt;&lt;/related-urls&gt;&lt;/urls&gt;&lt;electronic-resource-num&gt;10.1038/nrg816&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[43]</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The main epigenetic mechanism is methylation patterning, which occurs to various extents in different DNA and proteins. DNA methylation is a mechanism of gene regulation that typically occurs in </w:t>
      </w:r>
      <w:proofErr w:type="spellStart"/>
      <w:r w:rsidRPr="001237A7">
        <w:rPr>
          <w:rFonts w:ascii="Book Antiqua" w:hAnsi="Book Antiqua" w:cs="Times New Roman"/>
          <w:sz w:val="24"/>
          <w:szCs w:val="24"/>
        </w:rPr>
        <w:t>CpG</w:t>
      </w:r>
      <w:proofErr w:type="spellEnd"/>
      <w:r w:rsidRPr="001237A7">
        <w:rPr>
          <w:rFonts w:ascii="Book Antiqua" w:hAnsi="Book Antiqua" w:cs="Times New Roman"/>
          <w:sz w:val="24"/>
          <w:szCs w:val="24"/>
        </w:rPr>
        <w:t xml:space="preserve"> dinucleotide contexts, resulting in genomic instability. Methylation of heterochromatin and promoter regions is associated with decreased gene transcription. Several studies have found that DNA methylation frequently occurs in cervical cells but rarely in normal cells, suggesting that </w:t>
      </w:r>
      <w:r w:rsidR="00696953" w:rsidRPr="001237A7">
        <w:rPr>
          <w:rFonts w:ascii="Book Antiqua" w:hAnsi="Book Antiqua" w:cs="Times New Roman"/>
          <w:sz w:val="24"/>
          <w:szCs w:val="24"/>
        </w:rPr>
        <w:t xml:space="preserve">their methylation </w:t>
      </w:r>
      <w:r w:rsidR="00646818" w:rsidRPr="001237A7">
        <w:rPr>
          <w:rFonts w:ascii="Book Antiqua" w:hAnsi="Book Antiqua" w:cs="Times New Roman"/>
          <w:sz w:val="24"/>
          <w:szCs w:val="24"/>
        </w:rPr>
        <w:t>is</w:t>
      </w:r>
      <w:r w:rsidR="00696953" w:rsidRPr="001237A7">
        <w:rPr>
          <w:rFonts w:ascii="Book Antiqua" w:hAnsi="Book Antiqua" w:cs="Times New Roman"/>
          <w:sz w:val="24"/>
          <w:szCs w:val="24"/>
        </w:rPr>
        <w:t xml:space="preserve"> highly related to the severity of cervical neoplasia</w:t>
      </w:r>
      <w:r w:rsidR="00F47875" w:rsidRPr="001237A7">
        <w:rPr>
          <w:rFonts w:ascii="Book Antiqua" w:hAnsi="Book Antiqua" w:cs="Times New Roman"/>
          <w:sz w:val="24"/>
          <w:szCs w:val="24"/>
          <w:vertAlign w:val="superscript"/>
        </w:rPr>
        <w:fldChar w:fldCharType="begin">
          <w:fldData xml:space="preserve">PEVuZE5vdGU+PENpdGU+PEF1dGhvcj5XYW5nPC9BdXRob3I+PFllYXI+MjAxNTwvWWVhcj48UmVj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PEVuZE5vdGU+PENpdGU+PEF1dGhvcj5XYW5nPC9BdXRob3I+PFllYXI+MjAxNTwvWWVhcj48UmVj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[44]</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Several markers have been evaluated extensively in studies involving women with precancerous and cancerous cervical lesions</w:t>
      </w:r>
      <w:r w:rsidR="00F47875" w:rsidRPr="001237A7">
        <w:rPr>
          <w:rFonts w:ascii="Book Antiqua" w:hAnsi="Book Antiqua" w:cs="Times New Roman"/>
          <w:sz w:val="24"/>
          <w:szCs w:val="24"/>
          <w:vertAlign w:val="superscript"/>
        </w:rPr>
        <w:fldChar w:fldCharType="begin">
          <w:fldData xml:space="preserve">PEVuZE5vdGU+PENpdGU+PEF1dGhvcj5IdWFuZzwvQXV0aG9yPjxZZWFyPjIwMTA8L1llYXI+PFJl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PEVuZE5vdGU+PENpdGU+PEF1dGhvcj5IdWFuZzwvQXV0aG9yPjxZZWFyPjIwMTA8L1llYXI+PFJl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[44-46]</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Epigenetic methylation in the promoter region of several tumor suppressor genes (TSGs) has been detected in precancerous cervical cells</w:t>
      </w:r>
      <w:r w:rsidR="00F47875" w:rsidRPr="001237A7">
        <w:rPr>
          <w:rFonts w:ascii="Book Antiqua" w:hAnsi="Book Antiqua" w:cs="Times New Roman"/>
          <w:sz w:val="24"/>
          <w:szCs w:val="24"/>
          <w:vertAlign w:val="superscript"/>
        </w:rPr>
        <w:fldChar w:fldCharType="begin">
          <w:fldData xml:space="preserve">PEVuZE5vdGU+PENpdGU+PEF1dGhvcj5DbGFya2U8L0F1dGhvcj48WWVhcj4yMDE3PC9ZZWFyPjxS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</w:fldData>
        </w:fldChar>
      </w:r>
      <w:r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PEVuZE5vdGU+PENpdGU+PEF1dGhvcj5DbGFya2U8L0F1dGhvcj48WWVhcj4yMDE3PC9ZZWFyPjxS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</w:fldData>
        </w:fldChar>
      </w:r>
      <w:r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00A22E44">
        <w:rPr>
          <w:rFonts w:ascii="Book Antiqua" w:hAnsi="Book Antiqua" w:cs="Times New Roman"/>
          <w:noProof/>
          <w:sz w:val="24"/>
          <w:szCs w:val="24"/>
          <w:vertAlign w:val="superscript"/>
        </w:rPr>
        <w:t>[47,</w:t>
      </w:r>
      <w:r w:rsidRPr="001237A7">
        <w:rPr>
          <w:rFonts w:ascii="Book Antiqua" w:hAnsi="Book Antiqua" w:cs="Times New Roman"/>
          <w:noProof/>
          <w:sz w:val="24"/>
          <w:szCs w:val="24"/>
          <w:vertAlign w:val="superscript"/>
        </w:rPr>
        <w:t>48]</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Genes that were found to be significantly associated with promoter methylation were RASSF1A and MGMT (involved in DNA repair), CDKN2A (involved in cell cycle control), PYCARD (involved in apoptosis), and APC and SF</w:t>
      </w:r>
      <w:r w:rsidR="00A22E44">
        <w:rPr>
          <w:rFonts w:ascii="Book Antiqua" w:hAnsi="Book Antiqua" w:cs="Times New Roman"/>
          <w:sz w:val="24"/>
          <w:szCs w:val="24"/>
        </w:rPr>
        <w:t xml:space="preserve">RP1 (involved in </w:t>
      </w:r>
      <w:proofErr w:type="spellStart"/>
      <w:r w:rsidR="00A22E44">
        <w:rPr>
          <w:rFonts w:ascii="Book Antiqua" w:hAnsi="Book Antiqua" w:cs="Times New Roman"/>
          <w:sz w:val="24"/>
          <w:szCs w:val="24"/>
        </w:rPr>
        <w:t>Wnt</w:t>
      </w:r>
      <w:proofErr w:type="spellEnd"/>
      <w:r w:rsidR="00A22E44">
        <w:rPr>
          <w:rFonts w:ascii="Book Antiqua" w:hAnsi="Book Antiqua" w:cs="Times New Roman"/>
          <w:sz w:val="24"/>
          <w:szCs w:val="24"/>
        </w:rPr>
        <w:t xml:space="preserve"> signaling)</w:t>
      </w:r>
      <w:r w:rsidR="00F47875" w:rsidRPr="001237A7">
        <w:rPr>
          <w:rFonts w:ascii="Book Antiqua" w:hAnsi="Book Antiqua" w:cs="Times New Roman"/>
          <w:sz w:val="24"/>
          <w:szCs w:val="24"/>
          <w:vertAlign w:val="superscript"/>
        </w:rPr>
        <w:fldChar w:fldCharType="begin"/>
      </w:r>
      <w:r w:rsidRPr="001237A7">
        <w:rPr>
          <w:rFonts w:ascii="Book Antiqua" w:hAnsi="Book Antiqua" w:cs="Times New Roman"/>
          <w:sz w:val="24"/>
          <w:szCs w:val="24"/>
          <w:vertAlign w:val="superscript"/>
        </w:rPr>
        <w:instrText xml:space="preserve"> ADDIN EN.CITE &lt;EndNote&gt;&lt;Cite&gt;&lt;Author&gt;Heyn&lt;/Author&gt;&lt;Year&gt;2012&lt;/Year&gt;&lt;RecNum&gt;2685&lt;/RecNum&gt;&lt;DisplayText&gt;&lt;style face="superscript"&gt;[49]&lt;/style&gt;&lt;/DisplayText&gt;&lt;record&gt;&lt;rec-number&gt;2685&lt;/rec-number&gt;&lt;foreign-keys&gt;&lt;key app="EN" db-id="50wxdpzd9vd5r7e9t5b595djrfpttrxw9avp" timestamp="1501742416"&gt;2685&lt;/key&gt;&lt;/foreign-keys&gt;&lt;ref-type name="Journal Article"&gt;17&lt;/ref-type&gt;&lt;contributors&gt;&lt;authors&gt;&lt;author&gt;Heyn, H.&lt;/author&gt;&lt;author&gt;Esteller, M.&lt;/author&gt;&lt;/authors&gt;&lt;/contributors&gt;&lt;auth-address&gt;Cancer Epigenetics and Biology Program (PEBC), Bellvitge Biomedical Research Institute (IDIBELL), 08908 L&amp;apos;Hospitalet de Llobregat, Barcelona, Catalonia, Spain.&lt;/auth-address&gt;&lt;titles&gt;&lt;title&gt;DNA methylation profiling in the clinic: applications and challenges&lt;/title&gt;&lt;secondary-title&gt;Nat Rev Genet&lt;/secondary-title&gt;&lt;/titles&gt;&lt;periodical&gt;&lt;full-title&gt;Nat Rev Genet&lt;/full-title&gt;&lt;/periodical&gt;&lt;pages&gt;679-92&lt;/pages&gt;&lt;volume&gt;13&lt;/volume&gt;&lt;number&gt;10&lt;/number&gt;&lt;keywords&gt;&lt;keyword&gt;Animals&lt;/keyword&gt;&lt;keyword&gt;Clinical Laboratory Techniques/*methods/standards&lt;/keyword&gt;&lt;keyword&gt;*DNA Methylation/physiology&lt;/keyword&gt;&lt;keyword&gt;Disease/genetics&lt;/keyword&gt;&lt;keyword&gt;Epigenesis, Genetic/physiology&lt;/keyword&gt;&lt;keyword&gt;*Gene Expression Profiling/methods/utilization&lt;/keyword&gt;&lt;keyword&gt;Humans&lt;/keyword&gt;&lt;keyword&gt;Models, Biological&lt;/keyword&gt;&lt;keyword&gt;Molecular Targeted Therapy/methods/trends&lt;/keyword&gt;&lt;/keywords&gt;&lt;dates&gt;&lt;year&gt;2012&lt;/year&gt;&lt;pub-dates&gt;&lt;date&gt;Oct&lt;/date&gt;&lt;/pub-dates&gt;&lt;/dates&gt;&lt;isbn&gt;1471-0064 (Electronic)&amp;#xD;1471-0056 (Linking)&lt;/isbn&gt;&lt;accession-num&gt;22945394&lt;/accession-num&gt;&lt;urls&gt;&lt;related-urls&gt;&lt;url&gt;https://www.ncbi.nlm.nih.gov/pubmed/22945394&lt;/url&gt;&lt;/related-urls&gt;&lt;/urls&gt;&lt;electronic-resource-num&gt;10.1038/nrg3270&lt;/electronic-resource-num&gt;&lt;/record&gt;&lt;/Cite&gt;&lt;/EndNote&gt;</w:instrText>
      </w:r>
      <w:r w:rsidR="00F47875" w:rsidRPr="001237A7">
        <w:rPr>
          <w:rFonts w:ascii="Book Antiqua" w:hAnsi="Book Antiqua" w:cs="Times New Roman"/>
          <w:sz w:val="24"/>
          <w:szCs w:val="24"/>
          <w:vertAlign w:val="superscript"/>
        </w:rPr>
        <w:fldChar w:fldCharType="separate"/>
      </w:r>
      <w:r w:rsidRPr="001237A7">
        <w:rPr>
          <w:rFonts w:ascii="Book Antiqua" w:hAnsi="Book Antiqua" w:cs="Times New Roman"/>
          <w:noProof/>
          <w:sz w:val="24"/>
          <w:szCs w:val="24"/>
          <w:vertAlign w:val="superscript"/>
        </w:rPr>
        <w:t>[49]</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w:t>
      </w:r>
    </w:p>
    <w:p w14:paraId="6630E3BD" w14:textId="77777777" w:rsidR="002D4DD7" w:rsidRPr="001237A7" w:rsidRDefault="00887397" w:rsidP="00A22E4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One striking conclusion of previous studies was that methylation frequencies for the same gene vary widely between studies. It was difficult to identify highly consistent results for most genes even when restricting analyses to studies of similar size or those that used common specimen sources or similar assays. This suggests that the frequency of certain methylation markers may also vary for reasons related to differences in populations, specific features of assay protocols, chance, or other unidentified factors. The most important prerequisite for a potential biomarker is that it must be reliable in its measurement. There is a possibility that the wide range of frequencies reported for some genes (in contrast to the more consistent measurement of a few other genes in similar studies) could be related to unreliable assays for these specific genes rather than biological variation. Another prerequisite for a good biomarker is that it has high sensitivity and high specificity for disease detection, resulting in a high positive predictive value. Several studies have proposed the use of methylated gene panels in order to obtain optimal assessment performanc</w:t>
      </w:r>
      <w:r w:rsidR="00A22E44">
        <w:rPr>
          <w:rFonts w:ascii="Book Antiqua" w:hAnsi="Book Antiqua" w:cs="Times New Roman"/>
          <w:sz w:val="24"/>
          <w:szCs w:val="24"/>
        </w:rPr>
        <w:t>e for cervical cancer screening</w:t>
      </w:r>
      <w:r w:rsidR="00F47875" w:rsidRPr="001237A7">
        <w:rPr>
          <w:rFonts w:ascii="Book Antiqua" w:hAnsi="Book Antiqua" w:cs="Times New Roman"/>
          <w:sz w:val="24"/>
          <w:szCs w:val="24"/>
        </w:rPr>
        <w:fldChar w:fldCharType="begin">
          <w:fldData xml:space="preserve">PEVuZE5vdGU+PENpdGU+PEF1dGhvcj5DbGFya2U8L0F1dGhvcj48WWVhcj4yMDE3PC9ZZWFyPjxS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</w:fldData>
        </w:fldChar>
      </w:r>
      <w:r w:rsidR="004043E3"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PEVuZE5vdGU+PENpdGU+PEF1dGhvcj5DbGFya2U8L0F1dGhvcj48WWVhcj4yMDE3PC9ZZWFyPjxS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</w:fldData>
        </w:fldChar>
      </w:r>
      <w:r w:rsidR="004043E3"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00A22E44">
        <w:rPr>
          <w:rFonts w:ascii="Book Antiqua" w:hAnsi="Book Antiqua" w:cs="Times New Roman"/>
          <w:noProof/>
          <w:sz w:val="24"/>
          <w:szCs w:val="24"/>
          <w:vertAlign w:val="superscript"/>
        </w:rPr>
        <w:t>[47,</w:t>
      </w:r>
      <w:r w:rsidR="004043E3" w:rsidRPr="001237A7">
        <w:rPr>
          <w:rFonts w:ascii="Book Antiqua" w:hAnsi="Book Antiqua" w:cs="Times New Roman"/>
          <w:noProof/>
          <w:sz w:val="24"/>
          <w:szCs w:val="24"/>
          <w:vertAlign w:val="superscript"/>
        </w:rPr>
        <w:t>50]</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w:t>
      </w:r>
    </w:p>
    <w:p w14:paraId="7C9DB6D4" w14:textId="77777777" w:rsidR="002D4DD7" w:rsidRPr="001237A7" w:rsidRDefault="00887397" w:rsidP="00A22E4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 xml:space="preserve">Retinoic acid (RA) is an essential regulator of normal epithelial cell differentiation. The effect of RA is mediated by two types of nuclear receptors, the retinoic-acid receptor </w:t>
      </w:r>
      <w:r w:rsidRPr="001237A7">
        <w:rPr>
          <w:rFonts w:ascii="Book Antiqua" w:hAnsi="Book Antiqua" w:cs="Times New Roman"/>
          <w:sz w:val="24"/>
          <w:szCs w:val="24"/>
        </w:rPr>
        <w:lastRenderedPageBreak/>
        <w:t>(RAR) family and retinoid-X receptor (RXR) family. Both of these receptor families have three members (alpha, beta, and gamma), which are encoded by distinct genes in vertebrates. The retinoic acid receptor beta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gene encodes a nuclear receptor that binds RA and mediates cellular signaling. It is important during differentiation of stratified squamous epithelium, including cervical epithelium. It is considered to be a potential TSG. The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gene is usually expressed in normal epithelial tissue. The direct roles of the RARβ protein include regulating gene expression and differentiation, immune modulation, and inducing apoptosis. Previous studies revealed that the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gene is down</w:t>
      </w:r>
      <w:r w:rsidR="00A22E44">
        <w:rPr>
          <w:rFonts w:ascii="Book Antiqua" w:hAnsi="Book Antiqua" w:cs="Times New Roman"/>
          <w:sz w:val="24"/>
          <w:szCs w:val="24"/>
        </w:rPr>
        <w:t>regulated in high-grade lesions</w:t>
      </w:r>
      <w:r w:rsidR="00F47875" w:rsidRPr="001237A7">
        <w:rPr>
          <w:rFonts w:ascii="Book Antiqua" w:hAnsi="Book Antiqua" w:cs="Times New Roman"/>
          <w:sz w:val="24"/>
          <w:szCs w:val="24"/>
        </w:rPr>
        <w:fldChar w:fldCharType="begin">
          <w:fldData xml:space="preserve">PEVuZE5vdGU+PENpdGU+PEF1dGhvcj5TdW48L0F1dGhvcj48WWVhcj4yMDE1PC9ZZWFyPjxSZWNO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</w:fldData>
        </w:fldChar>
      </w:r>
      <w:r w:rsidR="004043E3"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PEVuZE5vdGU+PENpdGU+PEF1dGhvcj5TdW48L0F1dGhvcj48WWVhcj4yMDE1PC9ZZWFyPjxSZWNO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</w:fldData>
        </w:fldChar>
      </w:r>
      <w:r w:rsidR="004043E3"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004043E3" w:rsidRPr="001237A7">
        <w:rPr>
          <w:rFonts w:ascii="Book Antiqua" w:hAnsi="Book Antiqua" w:cs="Times New Roman"/>
          <w:noProof/>
          <w:sz w:val="24"/>
          <w:szCs w:val="24"/>
          <w:vertAlign w:val="superscript"/>
        </w:rPr>
        <w:t>[51]</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gene silencing was observ</w:t>
      </w:r>
      <w:r w:rsidR="00050DCC">
        <w:rPr>
          <w:rFonts w:ascii="Book Antiqua" w:hAnsi="Book Antiqua" w:cs="Times New Roman"/>
          <w:sz w:val="24"/>
          <w:szCs w:val="24"/>
        </w:rPr>
        <w:t>ed in carcinoma cells</w:t>
      </w:r>
      <w:r w:rsidR="00F47875" w:rsidRPr="001237A7">
        <w:rPr>
          <w:rFonts w:ascii="Book Antiqua" w:hAnsi="Book Antiqua" w:cs="Times New Roman"/>
          <w:sz w:val="24"/>
          <w:szCs w:val="24"/>
        </w:rPr>
        <w:fldChar w:fldCharType="begin">
          <w:fldData xml:space="preserve">PEVuZE5vdGU+PENpdGU+PEF1dGhvcj5aaGFuZzwvQXV0aG9yPjxZZWFyPjIwMDc8L1llYXI+PFJl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=
</w:fldData>
        </w:fldChar>
      </w:r>
      <w:r w:rsidR="004043E3"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PEVuZE5vdGU+PENpdGU+PEF1dGhvcj5aaGFuZzwvQXV0aG9yPjxZZWFyPjIwMDc8L1llYXI+PFJl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=
</w:fldData>
        </w:fldChar>
      </w:r>
      <w:r w:rsidR="004043E3"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004043E3" w:rsidRPr="001237A7">
        <w:rPr>
          <w:rFonts w:ascii="Book Antiqua" w:hAnsi="Book Antiqua" w:cs="Times New Roman"/>
          <w:noProof/>
          <w:sz w:val="24"/>
          <w:szCs w:val="24"/>
          <w:vertAlign w:val="superscript"/>
        </w:rPr>
        <w:t>[52]</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Recent research suggested that the RARβ protein can suppress cervical carcinogenesis and may play a role in the early deve</w:t>
      </w:r>
      <w:r w:rsidR="00A22E44">
        <w:rPr>
          <w:rFonts w:ascii="Book Antiqua" w:hAnsi="Book Antiqua" w:cs="Times New Roman"/>
          <w:sz w:val="24"/>
          <w:szCs w:val="24"/>
        </w:rPr>
        <w:t>lopment of cancer</w:t>
      </w:r>
      <w:r w:rsidR="00F47875" w:rsidRPr="001237A7">
        <w:rPr>
          <w:rFonts w:ascii="Book Antiqua" w:hAnsi="Book Antiqua" w:cs="Times New Roman"/>
          <w:sz w:val="24"/>
          <w:szCs w:val="24"/>
          <w:vertAlign w:val="superscript"/>
        </w:rPr>
        <w:fldChar w:fldCharType="begin">
          <w:fldData xml:space="preserve">PEVuZE5vdGU+PENpdGU+PEF1dGhvcj5TdW48L0F1dGhvcj48WWVhcj4yMDE1PC9ZZWFyPjxSZWNO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</w:fldData>
        </w:fldChar>
      </w:r>
      <w:r w:rsidR="004043E3"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PEVuZE5vdGU+PENpdGU+PEF1dGhvcj5TdW48L0F1dGhvcj48WWVhcj4yMDE1PC9ZZWFyPjxSZWNO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</w:fldData>
        </w:fldChar>
      </w:r>
      <w:r w:rsidR="004043E3"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004043E3" w:rsidRPr="001237A7">
        <w:rPr>
          <w:rFonts w:ascii="Book Antiqua" w:hAnsi="Book Antiqua" w:cs="Times New Roman"/>
          <w:noProof/>
          <w:sz w:val="24"/>
          <w:szCs w:val="24"/>
          <w:vertAlign w:val="superscript"/>
        </w:rPr>
        <w:t>[51]</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w:t>
      </w:r>
      <w:proofErr w:type="spellStart"/>
      <w:r w:rsidRPr="001237A7">
        <w:rPr>
          <w:rFonts w:ascii="Book Antiqua" w:hAnsi="Book Antiqua" w:cs="Times New Roman"/>
          <w:sz w:val="24"/>
          <w:szCs w:val="24"/>
        </w:rPr>
        <w:t>CpG</w:t>
      </w:r>
      <w:proofErr w:type="spellEnd"/>
      <w:r w:rsidRPr="001237A7">
        <w:rPr>
          <w:rFonts w:ascii="Book Antiqua" w:hAnsi="Book Antiqua" w:cs="Times New Roman"/>
          <w:sz w:val="24"/>
          <w:szCs w:val="24"/>
        </w:rPr>
        <w:t xml:space="preserve"> methylation of the 5’ region of the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gene contributes to gene silencing, and this methylation is associated with increased grades of SIL and invasive cervical cancer. Many studies have revealed that methylation of </w:t>
      </w:r>
      <w:proofErr w:type="spellStart"/>
      <w:r w:rsidRPr="001237A7">
        <w:rPr>
          <w:rFonts w:ascii="Book Antiqua" w:hAnsi="Book Antiqua" w:cs="Times New Roman"/>
          <w:sz w:val="24"/>
          <w:szCs w:val="24"/>
        </w:rPr>
        <w:t>CpG</w:t>
      </w:r>
      <w:proofErr w:type="spellEnd"/>
      <w:r w:rsidRPr="001237A7">
        <w:rPr>
          <w:rFonts w:ascii="Book Antiqua" w:hAnsi="Book Antiqua" w:cs="Times New Roman"/>
          <w:sz w:val="24"/>
          <w:szCs w:val="24"/>
        </w:rPr>
        <w:t xml:space="preserve"> islands in the promoter region of the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gene induces repression of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expression in several epithelial carcinomas, including cervical cancer</w:t>
      </w:r>
      <w:r w:rsidR="00F47875" w:rsidRPr="001237A7">
        <w:rPr>
          <w:rFonts w:ascii="Book Antiqua" w:hAnsi="Book Antiqua" w:cs="Times New Roman"/>
          <w:sz w:val="24"/>
          <w:szCs w:val="24"/>
          <w:vertAlign w:val="superscript"/>
        </w:rPr>
        <w:fldChar w:fldCharType="begin">
          <w:fldData xml:space="preserve">PEVuZE5vdGU+PENpdGU+PEF1dGhvcj5HdXJpb2xpPC9BdXRob3I+PFllYXI+MjAxNjwvWWVhcj48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</w:fldData>
        </w:fldChar>
      </w:r>
      <w:r w:rsidR="004043E3" w:rsidRPr="001237A7">
        <w:rPr>
          <w:rFonts w:ascii="Book Antiqua" w:hAnsi="Book Antiqua" w:cs="Times New Roman"/>
          <w:sz w:val="24"/>
          <w:szCs w:val="24"/>
          <w:vertAlign w:val="superscript"/>
        </w:rPr>
        <w:instrText xml:space="preserve"> ADDIN EN.CITE </w:instrText>
      </w:r>
      <w:r w:rsidR="00F47875" w:rsidRPr="001237A7">
        <w:rPr>
          <w:rFonts w:ascii="Book Antiqua" w:hAnsi="Book Antiqua" w:cs="Times New Roman"/>
          <w:sz w:val="24"/>
          <w:szCs w:val="24"/>
          <w:vertAlign w:val="superscript"/>
        </w:rPr>
        <w:fldChar w:fldCharType="begin">
          <w:fldData xml:space="preserve">PEVuZE5vdGU+PENpdGU+PEF1dGhvcj5HdXJpb2xpPC9BdXRob3I+PFllYXI+MjAxNjwvWWVhcj48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</w:fldData>
        </w:fldChar>
      </w:r>
      <w:r w:rsidR="004043E3" w:rsidRPr="001237A7">
        <w:rPr>
          <w:rFonts w:ascii="Book Antiqua" w:hAnsi="Book Antiqua" w:cs="Times New Roman"/>
          <w:sz w:val="24"/>
          <w:szCs w:val="24"/>
          <w:vertAlign w:val="superscript"/>
        </w:rPr>
        <w:instrText xml:space="preserve"> ADDIN EN.CITE.DATA </w:instrText>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end"/>
      </w:r>
      <w:r w:rsidR="00F47875" w:rsidRPr="001237A7">
        <w:rPr>
          <w:rFonts w:ascii="Book Antiqua" w:hAnsi="Book Antiqua" w:cs="Times New Roman"/>
          <w:sz w:val="24"/>
          <w:szCs w:val="24"/>
          <w:vertAlign w:val="superscript"/>
        </w:rPr>
      </w:r>
      <w:r w:rsidR="00F47875" w:rsidRPr="001237A7">
        <w:rPr>
          <w:rFonts w:ascii="Book Antiqua" w:hAnsi="Book Antiqua" w:cs="Times New Roman"/>
          <w:sz w:val="24"/>
          <w:szCs w:val="24"/>
          <w:vertAlign w:val="superscript"/>
        </w:rPr>
        <w:fldChar w:fldCharType="separate"/>
      </w:r>
      <w:r w:rsidR="004043E3" w:rsidRPr="001237A7">
        <w:rPr>
          <w:rFonts w:ascii="Book Antiqua" w:hAnsi="Book Antiqua" w:cs="Times New Roman"/>
          <w:noProof/>
          <w:sz w:val="24"/>
          <w:szCs w:val="24"/>
          <w:vertAlign w:val="superscript"/>
        </w:rPr>
        <w:t>[53-55]</w:t>
      </w:r>
      <w:r w:rsidR="00F47875" w:rsidRPr="001237A7">
        <w:rPr>
          <w:rFonts w:ascii="Book Antiqua" w:hAnsi="Book Antiqua" w:cs="Times New Roman"/>
          <w:sz w:val="24"/>
          <w:szCs w:val="24"/>
          <w:vertAlign w:val="superscript"/>
        </w:rPr>
        <w:fldChar w:fldCharType="end"/>
      </w:r>
      <w:r w:rsidRPr="001237A7">
        <w:rPr>
          <w:rFonts w:ascii="Book Antiqua" w:hAnsi="Book Antiqua" w:cs="Times New Roman"/>
          <w:sz w:val="24"/>
          <w:szCs w:val="24"/>
        </w:rPr>
        <w:t xml:space="preserve">. </w:t>
      </w:r>
    </w:p>
    <w:p w14:paraId="497BD5CE" w14:textId="77777777" w:rsidR="002D4DD7" w:rsidRPr="001237A7" w:rsidRDefault="00887397" w:rsidP="00A22E4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 xml:space="preserve">The risk of cervical cancer due to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methylation remains inconsistent acros</w:t>
      </w:r>
      <w:r w:rsidR="00A22E44">
        <w:rPr>
          <w:rFonts w:ascii="Book Antiqua" w:hAnsi="Book Antiqua" w:cs="Times New Roman"/>
          <w:sz w:val="24"/>
          <w:szCs w:val="24"/>
        </w:rPr>
        <w:t>s different studies</w:t>
      </w:r>
      <w:r w:rsidR="00F47875" w:rsidRPr="001237A7">
        <w:rPr>
          <w:rFonts w:ascii="Book Antiqua" w:hAnsi="Book Antiqua" w:cs="Times New Roman"/>
          <w:sz w:val="24"/>
          <w:szCs w:val="24"/>
        </w:rPr>
        <w:fldChar w:fldCharType="begin">
          <w:fldData xml:space="preserve">PEVuZE5vdGU+PENpdGU+PEF1dGhvcj5OYXJheWFuPC9BdXRob3I+PFllYXI+MjAwMzwvWWVhcj48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</w:fldData>
        </w:fldChar>
      </w:r>
      <w:r w:rsidR="004043E3"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PEVuZE5vdGU+PENpdGU+PEF1dGhvcj5OYXJheWFuPC9BdXRob3I+PFllYXI+MjAwMzwvWWVhcj48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</w:fldData>
        </w:fldChar>
      </w:r>
      <w:r w:rsidR="004043E3"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00A22E44">
        <w:rPr>
          <w:rFonts w:ascii="Book Antiqua" w:hAnsi="Book Antiqua" w:cs="Times New Roman"/>
          <w:noProof/>
          <w:sz w:val="24"/>
          <w:szCs w:val="24"/>
          <w:vertAlign w:val="superscript"/>
        </w:rPr>
        <w:t>[51,52,</w:t>
      </w:r>
      <w:r w:rsidR="004043E3" w:rsidRPr="001237A7">
        <w:rPr>
          <w:rFonts w:ascii="Book Antiqua" w:hAnsi="Book Antiqua" w:cs="Times New Roman"/>
          <w:noProof/>
          <w:sz w:val="24"/>
          <w:szCs w:val="24"/>
          <w:vertAlign w:val="superscript"/>
        </w:rPr>
        <w:t>56]</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Therefore, we reviewed previously published articles and summarized the relationship between </w:t>
      </w:r>
      <w:r w:rsidRPr="001237A7">
        <w:rPr>
          <w:rFonts w:ascii="Book Antiqua" w:hAnsi="Book Antiqua" w:cs="Times New Roman"/>
          <w:i/>
          <w:sz w:val="24"/>
          <w:szCs w:val="24"/>
        </w:rPr>
        <w:t>RARβ</w:t>
      </w:r>
      <w:r w:rsidRPr="001237A7">
        <w:rPr>
          <w:rFonts w:ascii="Book Antiqua" w:hAnsi="Book Antiqua" w:cs="Times New Roman"/>
          <w:sz w:val="24"/>
          <w:szCs w:val="24"/>
        </w:rPr>
        <w:t xml:space="preserve"> promoter methylation and cervical cancer</w:t>
      </w:r>
      <w:r w:rsidR="00263801" w:rsidRPr="001237A7">
        <w:rPr>
          <w:rFonts w:ascii="Book Antiqua" w:hAnsi="Book Antiqua" w:cs="Times New Roman"/>
          <w:sz w:val="24"/>
          <w:szCs w:val="24"/>
        </w:rPr>
        <w:t xml:space="preserve"> (Table 1)</w:t>
      </w:r>
      <w:r w:rsidRPr="001237A7">
        <w:rPr>
          <w:rFonts w:ascii="Book Antiqua" w:hAnsi="Book Antiqua" w:cs="Times New Roman"/>
          <w:sz w:val="24"/>
          <w:szCs w:val="24"/>
        </w:rPr>
        <w:t>.</w:t>
      </w:r>
    </w:p>
    <w:p w14:paraId="2EC6242B" w14:textId="77777777" w:rsidR="002D4DD7" w:rsidRPr="001237A7" w:rsidRDefault="00552F08" w:rsidP="001237A7">
      <w:pPr>
        <w:spacing w:after="0" w:line="360" w:lineRule="auto"/>
        <w:jc w:val="both"/>
        <w:rPr>
          <w:rFonts w:ascii="Book Antiqua" w:hAnsi="Book Antiqua" w:cs="Times New Roman"/>
          <w:sz w:val="24"/>
          <w:szCs w:val="24"/>
          <w:lang w:eastAsia="zh-CN"/>
        </w:rPr>
        <w:sectPr w:rsidR="002D4DD7" w:rsidRPr="001237A7" w:rsidSect="002D4DD7">
          <w:pgSz w:w="12240" w:h="15840"/>
          <w:pgMar w:top="1440" w:right="1440" w:bottom="1440" w:left="1440" w:header="708" w:footer="708" w:gutter="0"/>
          <w:cols w:space="708"/>
          <w:docGrid w:linePitch="360"/>
        </w:sectPr>
      </w:pPr>
      <w:r>
        <w:rPr>
          <w:rFonts w:ascii="Book Antiqua" w:hAnsi="Book Antiqua" w:cs="Times New Roman" w:hint="eastAsia"/>
          <w:sz w:val="24"/>
          <w:szCs w:val="24"/>
          <w:lang w:eastAsia="zh-CN"/>
        </w:rPr>
        <w:t xml:space="preserve"> </w:t>
      </w:r>
    </w:p>
    <w:p w14:paraId="0266416B" w14:textId="77777777" w:rsidR="00887397" w:rsidRPr="001237A7" w:rsidRDefault="00887397" w:rsidP="00A22E4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lastRenderedPageBreak/>
        <w:t xml:space="preserve">Among the 14 articles reviewed, the majority of them (11/14) demonstrated that the frequency of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promoter methylation was significantly correlated with severity of cervical epithelium abnormalities. Three studies did not concur with this finding. The first study was conducted in 2003 with a small sample size and n</w:t>
      </w:r>
      <w:r w:rsidR="00A22E44">
        <w:rPr>
          <w:rFonts w:ascii="Book Antiqua" w:hAnsi="Book Antiqua" w:cs="Times New Roman"/>
          <w:sz w:val="24"/>
          <w:szCs w:val="24"/>
        </w:rPr>
        <w:t>o cancer patients were involved</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&lt;EndNote&gt;&lt;Cite&gt;&lt;Author&gt;Gustafson&lt;/Author&gt;&lt;Year&gt;2004&lt;/Year&gt;&lt;RecNum&gt;2692&lt;/RecNum&gt;&lt;DisplayText&gt;&lt;style face="superscript"&gt;[37]&lt;/style&gt;&lt;/DisplayText&gt;&lt;record&gt;&lt;rec-number&gt;2692&lt;/rec-number&gt;&lt;foreign-keys&gt;&lt;key app="EN" db-id="50wxdpzd9vd5r7e9t5b595djrfpttrxw9avp" timestamp="1501742576"&gt;2692&lt;/key&gt;&lt;/foreign-keys&gt;&lt;ref-type name="Journal Article"&gt;17&lt;/ref-type&gt;&lt;contributors&gt;&lt;authors&gt;&lt;author&gt;Gustafson, K. S.&lt;/author&gt;&lt;author&gt;Furth, E. E.&lt;/author&gt;&lt;author&gt;Heitjan, D. F.&lt;/author&gt;&lt;author&gt;Fansler, Z. B.&lt;/author&gt;&lt;author&gt;Clark, D. P.&lt;/author&gt;&lt;/authors&gt;&lt;/contributors&gt;&lt;auth-address&gt;Department of Pathology and Laboratory Medicine, University of Pennsylvania Medical Center, Philadelphia, Pennsylvania, USA. kgustaf1@jhmi.edu&lt;/auth-address&gt;&lt;titles&gt;&lt;title&gt;DNA methylation profiling of cervical squamous intraepithelial lesions using liquid-based cytology specimens: an approach that utilizes receiver-operating characteristic analysis&lt;/title&gt;&lt;secondary-title&gt;Cancer&lt;/secondary-title&gt;&lt;/titles&gt;&lt;periodical&gt;&lt;full-title&gt;Cancer&lt;/full-title&gt;&lt;/periodical&gt;&lt;pages&gt;259-68&lt;/pages&gt;&lt;volume&gt;102&lt;/volume&gt;&lt;number&gt;4&lt;/number&gt;&lt;keywords&gt;&lt;keyword&gt;Adolescent&lt;/keyword&gt;&lt;keyword&gt;Adult&lt;/keyword&gt;&lt;keyword&gt;Cervical Intraepithelial Neoplasia/*genetics/pathology&lt;/keyword&gt;&lt;keyword&gt;DNA Fingerprinting/*methods&lt;/keyword&gt;&lt;keyword&gt;*DNA Methylation&lt;/keyword&gt;&lt;keyword&gt;Female&lt;/keyword&gt;&lt;keyword&gt;*Genes, Tumor Suppressor&lt;/keyword&gt;&lt;keyword&gt;Humans&lt;/keyword&gt;&lt;keyword&gt;Middle Aged&lt;/keyword&gt;&lt;keyword&gt;Polymerase Chain Reaction/*methods&lt;/keyword&gt;&lt;keyword&gt;Promoter Regions, Genetic&lt;/keyword&gt;&lt;/keywords&gt;&lt;dates&gt;&lt;year&gt;2004&lt;/year&gt;&lt;pub-dates&gt;&lt;date&gt;Aug 25&lt;/date&gt;&lt;/pub-dates&gt;&lt;/dates&gt;&lt;isbn&gt;0008-543X (Print)&amp;#xD;0008-543X (Linking)&lt;/isbn&gt;&lt;accession-num&gt;15368319&lt;/accession-num&gt;&lt;urls&gt;&lt;related-urls&gt;&lt;url&gt;https://www.ncbi.nlm.nih.gov/pubmed/15368319&lt;/url&gt;&lt;/related-urls&gt;&lt;/urls&gt;&lt;electronic-resource-num&gt;10.1002/cncr.20425&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[37]</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The other two studies were conducted in 2010 and 2015. Both studies found that normal tissue also had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promoter methylation, which made it a poor predictor o</w:t>
      </w:r>
      <w:r w:rsidR="00A22E44">
        <w:rPr>
          <w:rFonts w:ascii="Book Antiqua" w:hAnsi="Book Antiqua" w:cs="Times New Roman"/>
          <w:sz w:val="24"/>
          <w:szCs w:val="24"/>
        </w:rPr>
        <w:t>f progression to severe disease</w:t>
      </w:r>
      <w:r w:rsidR="00F47875" w:rsidRPr="001237A7">
        <w:rPr>
          <w:rFonts w:ascii="Book Antiqua" w:hAnsi="Book Antiqua" w:cs="Times New Roman"/>
          <w:sz w:val="24"/>
          <w:szCs w:val="24"/>
        </w:rPr>
        <w:fldChar w:fldCharType="begin">
          <w:fldData xml:space="preserve">PEVuZE5vdGU+PENpdGU+PEF1dGhvcj5NaWx1dGluIEdhc3Blcm92PC9BdXRob3I+PFllYXI+MjAx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</w:fldData>
        </w:fldChar>
      </w:r>
      <w:r w:rsidR="004043E3"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PEVuZE5vdGU+PENpdGU+PEF1dGhvcj5NaWx1dGluIEdhc3Blcm92PC9BdXRob3I+PFllYXI+MjAx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</w:fldData>
        </w:fldChar>
      </w:r>
      <w:r w:rsidR="004043E3"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00A22E44">
        <w:rPr>
          <w:rFonts w:ascii="Book Antiqua" w:hAnsi="Book Antiqua" w:cs="Times New Roman"/>
          <w:noProof/>
          <w:sz w:val="24"/>
          <w:szCs w:val="24"/>
          <w:vertAlign w:val="superscript"/>
        </w:rPr>
        <w:t>[62,</w:t>
      </w:r>
      <w:r w:rsidR="004043E3" w:rsidRPr="001237A7">
        <w:rPr>
          <w:rFonts w:ascii="Book Antiqua" w:hAnsi="Book Antiqua" w:cs="Times New Roman"/>
          <w:noProof/>
          <w:sz w:val="24"/>
          <w:szCs w:val="24"/>
          <w:vertAlign w:val="superscript"/>
        </w:rPr>
        <w:t>64]</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However, one of the two studies also investigated the level of methylation using quantitative methylation-specific PCR and found that although normal cells were methylated, the level of methylation increased in LSIL, H</w:t>
      </w:r>
      <w:r w:rsidR="00A22E44">
        <w:rPr>
          <w:rFonts w:ascii="Book Antiqua" w:hAnsi="Book Antiqua" w:cs="Times New Roman"/>
          <w:sz w:val="24"/>
          <w:szCs w:val="24"/>
        </w:rPr>
        <w:t>SIL, and invasive cancer tissue</w:t>
      </w:r>
      <w:r w:rsidR="00F47875" w:rsidRPr="001237A7">
        <w:rPr>
          <w:rFonts w:ascii="Book Antiqua" w:hAnsi="Book Antiqua" w:cs="Times New Roman"/>
          <w:sz w:val="24"/>
          <w:szCs w:val="24"/>
        </w:rPr>
        <w:fldChar w:fldCharType="begin"/>
      </w:r>
      <w:r w:rsidR="004043E3" w:rsidRPr="001237A7">
        <w:rPr>
          <w:rFonts w:ascii="Book Antiqua" w:hAnsi="Book Antiqua" w:cs="Times New Roman"/>
          <w:sz w:val="24"/>
          <w:szCs w:val="24"/>
        </w:rPr>
        <w:instrText xml:space="preserve"> ADDIN EN.CITE &lt;EndNote&gt;&lt;Cite&gt;&lt;Author&gt;Yang&lt;/Author&gt;&lt;Year&gt;2010&lt;/Year&gt;&lt;RecNum&gt;2699&lt;/RecNum&gt;&lt;DisplayText&gt;&lt;style face="superscript"&gt;[62]&lt;/style&gt;&lt;/DisplayText&gt;&lt;record&gt;&lt;rec-number&gt;2699&lt;/rec-number&gt;&lt;foreign-keys&gt;&lt;key app="EN" db-id="50wxdpzd9vd5r7e9t5b595djrfpttrxw9avp" timestamp="1501742761"&gt;2699&lt;/key&gt;&lt;/foreign-keys&gt;&lt;ref-type name="Journal Article"&gt;17&lt;/ref-type&gt;&lt;contributors&gt;&lt;authors&gt;&lt;author&gt;Yang, N.&lt;/author&gt;&lt;author&gt;Nijhuis, E. R.&lt;/author&gt;&lt;author&gt;Volders, H. H.&lt;/author&gt;&lt;author&gt;Eijsink, J. J.&lt;/author&gt;&lt;author&gt;Lendvai, A.&lt;/author&gt;&lt;author&gt;Zhang, B.&lt;/author&gt;&lt;author&gt;Hollema, H.&lt;/author&gt;&lt;author&gt;Schuuring, E.&lt;/author&gt;&lt;author&gt;Wisman, G. B.&lt;/author&gt;&lt;author&gt;van der Zee, A. G.&lt;/author&gt;&lt;/authors&gt;&lt;/contributors&gt;&lt;auth-address&gt;Department of Gynecologic Oncology, University Medical Center Groningen, University of Groningen, Groningen, The Netherlands.&lt;/auth-address&gt;&lt;titles&gt;&lt;title&gt;Gene promoter methylation patterns throughout the process of cervical carcinogenesis&lt;/title&gt;&lt;secondary-title&gt;Cell Oncol&lt;/secondary-title&gt;&lt;/titles&gt;&lt;periodical&gt;&lt;full-title&gt;Cell Oncol&lt;/full-title&gt;&lt;/periodical&gt;&lt;pages&gt;131-43&lt;/pages&gt;&lt;volume&gt;32&lt;/volume&gt;&lt;number&gt;1-2&lt;/number&gt;&lt;keywords&gt;&lt;keyword&gt;Biomarkers, Tumor/*genetics&lt;/keyword&gt;&lt;keyword&gt;Cervical Intraepithelial Neoplasia/*genetics/pathology&lt;/keyword&gt;&lt;keyword&gt;*DNA Methylation&lt;/keyword&gt;&lt;keyword&gt;Female&lt;/keyword&gt;&lt;keyword&gt;Humans&lt;/keyword&gt;&lt;keyword&gt;Middle Aged&lt;/keyword&gt;&lt;keyword&gt;Neoplastic Processes&lt;/keyword&gt;&lt;keyword&gt;*Promoter Regions, Genetic&lt;/keyword&gt;&lt;/keywords&gt;&lt;dates&gt;&lt;year&gt;2010&lt;/year&gt;&lt;/dates&gt;&lt;isbn&gt;1875-8606 (Electronic)&amp;#xD;1570-5870 (Linking)&lt;/isbn&gt;&lt;accession-num&gt;20208141&lt;/accession-num&gt;&lt;urls&gt;&lt;related-urls&gt;&lt;url&gt;https://www.ncbi.nlm.nih.gov/pubmed/20208141&lt;/url&gt;&lt;/related-urls&gt;&lt;/urls&gt;&lt;custom2&gt;PMC4619050&lt;/custom2&gt;&lt;electronic-resource-num&gt;10.3233/CLO-2009-0510&lt;/electronic-resource-num&gt;&lt;/record&gt;&lt;/Cite&gt;&lt;/EndNote&gt;</w:instrText>
      </w:r>
      <w:r w:rsidR="00F47875" w:rsidRPr="001237A7">
        <w:rPr>
          <w:rFonts w:ascii="Book Antiqua" w:hAnsi="Book Antiqua" w:cs="Times New Roman"/>
          <w:sz w:val="24"/>
          <w:szCs w:val="24"/>
        </w:rPr>
        <w:fldChar w:fldCharType="separate"/>
      </w:r>
      <w:r w:rsidR="004043E3" w:rsidRPr="001237A7">
        <w:rPr>
          <w:rFonts w:ascii="Book Antiqua" w:hAnsi="Book Antiqua" w:cs="Times New Roman"/>
          <w:noProof/>
          <w:sz w:val="24"/>
          <w:szCs w:val="24"/>
          <w:vertAlign w:val="superscript"/>
        </w:rPr>
        <w:t>[62]</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w:t>
      </w:r>
    </w:p>
    <w:p w14:paraId="27E85767" w14:textId="77777777" w:rsidR="00887397" w:rsidRPr="001237A7" w:rsidRDefault="00887397" w:rsidP="00A22E4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 xml:space="preserve">In addition, both Narayan </w:t>
      </w:r>
      <w:r w:rsidRPr="00A22E44">
        <w:rPr>
          <w:rFonts w:ascii="Book Antiqua" w:hAnsi="Book Antiqua" w:cs="Times New Roman"/>
          <w:i/>
          <w:sz w:val="24"/>
          <w:szCs w:val="24"/>
        </w:rPr>
        <w:t xml:space="preserve">et </w:t>
      </w:r>
      <w:proofErr w:type="gramStart"/>
      <w:r w:rsidRPr="00A22E44">
        <w:rPr>
          <w:rFonts w:ascii="Book Antiqua" w:hAnsi="Book Antiqua" w:cs="Times New Roman"/>
          <w:i/>
          <w:sz w:val="24"/>
          <w:szCs w:val="24"/>
        </w:rPr>
        <w:t>al</w:t>
      </w:r>
      <w:r w:rsidR="00A22E44">
        <w:rPr>
          <w:rFonts w:ascii="Book Antiqua" w:hAnsi="Book Antiqua" w:cs="Times New Roman" w:hint="eastAsia"/>
          <w:sz w:val="24"/>
          <w:szCs w:val="24"/>
          <w:vertAlign w:val="superscript"/>
          <w:lang w:eastAsia="zh-CN"/>
        </w:rPr>
        <w:t>[</w:t>
      </w:r>
      <w:proofErr w:type="gramEnd"/>
      <w:r w:rsidR="00A22E44">
        <w:rPr>
          <w:rFonts w:ascii="Book Antiqua" w:hAnsi="Book Antiqua" w:cs="Times New Roman" w:hint="eastAsia"/>
          <w:sz w:val="24"/>
          <w:szCs w:val="24"/>
          <w:vertAlign w:val="superscript"/>
          <w:lang w:eastAsia="zh-CN"/>
        </w:rPr>
        <w:t>56]</w:t>
      </w:r>
      <w:r w:rsidR="00A22E44">
        <w:rPr>
          <w:rFonts w:ascii="Book Antiqua" w:hAnsi="Book Antiqua" w:cs="Times New Roman"/>
          <w:sz w:val="24"/>
          <w:szCs w:val="24"/>
        </w:rPr>
        <w:t xml:space="preserve"> and Choi </w:t>
      </w:r>
      <w:r w:rsidR="00A22E44" w:rsidRPr="00A22E44">
        <w:rPr>
          <w:rFonts w:ascii="Book Antiqua" w:hAnsi="Book Antiqua" w:cs="Times New Roman"/>
          <w:i/>
          <w:sz w:val="24"/>
          <w:szCs w:val="24"/>
        </w:rPr>
        <w:t>et al</w:t>
      </w:r>
      <w:r w:rsidR="00F47875" w:rsidRPr="001237A7">
        <w:rPr>
          <w:rFonts w:ascii="Book Antiqua" w:hAnsi="Book Antiqua" w:cs="Times New Roman"/>
          <w:sz w:val="24"/>
          <w:szCs w:val="24"/>
        </w:rPr>
        <w:fldChar w:fldCharType="begin">
          <w:fldData xml:space="preserve">PEVuZE5vdGU+PENpdGU+PEF1dGhvcj5DaG9pPC9BdXRob3I+PFllYXI+MjAwNzwvWWVhcj48UmVj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</w:fldData>
        </w:fldChar>
      </w:r>
      <w:r w:rsidR="004043E3"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PEVuZE5vdGU+PENpdGU+PEF1dGhvcj5DaG9pPC9BdXRob3I+PFllYXI+MjAwNzwvWWVhcj48UmVj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</w:fldData>
        </w:fldChar>
      </w:r>
      <w:r w:rsidR="004043E3"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00A22E44">
        <w:rPr>
          <w:rFonts w:ascii="Book Antiqua" w:hAnsi="Book Antiqua" w:cs="Times New Roman"/>
          <w:noProof/>
          <w:sz w:val="24"/>
          <w:szCs w:val="24"/>
          <w:vertAlign w:val="superscript"/>
        </w:rPr>
        <w:t>[</w:t>
      </w:r>
      <w:r w:rsidR="004043E3" w:rsidRPr="001237A7">
        <w:rPr>
          <w:rFonts w:ascii="Book Antiqua" w:hAnsi="Book Antiqua" w:cs="Times New Roman"/>
          <w:noProof/>
          <w:sz w:val="24"/>
          <w:szCs w:val="24"/>
          <w:vertAlign w:val="superscript"/>
        </w:rPr>
        <w:t>60]</w:t>
      </w:r>
      <w:r w:rsidR="00F47875" w:rsidRPr="001237A7">
        <w:rPr>
          <w:rFonts w:ascii="Book Antiqua" w:hAnsi="Book Antiqua" w:cs="Times New Roman"/>
          <w:sz w:val="24"/>
          <w:szCs w:val="24"/>
        </w:rPr>
        <w:fldChar w:fldCharType="end"/>
      </w:r>
      <w:r w:rsidRPr="001237A7">
        <w:rPr>
          <w:rFonts w:ascii="Book Antiqua" w:hAnsi="Book Antiqua" w:cs="Times New Roman"/>
          <w:i/>
          <w:iCs/>
          <w:sz w:val="24"/>
          <w:szCs w:val="24"/>
        </w:rPr>
        <w:t xml:space="preserve"> </w:t>
      </w:r>
      <w:r w:rsidRPr="001237A7">
        <w:rPr>
          <w:rFonts w:ascii="Book Antiqua" w:hAnsi="Book Antiqua" w:cs="Times New Roman"/>
          <w:iCs/>
          <w:sz w:val="24"/>
          <w:szCs w:val="24"/>
        </w:rPr>
        <w:t xml:space="preserve">found that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promoter methylation was associated with cervical cancer prognosis. Narayan </w:t>
      </w:r>
      <w:r w:rsidR="00A22E44" w:rsidRPr="00A22E44">
        <w:rPr>
          <w:rFonts w:ascii="Book Antiqua" w:hAnsi="Book Antiqua" w:cs="Times New Roman"/>
          <w:i/>
          <w:sz w:val="24"/>
          <w:szCs w:val="24"/>
        </w:rPr>
        <w:t>et al</w:t>
      </w:r>
      <w:r w:rsidR="00A22E44">
        <w:rPr>
          <w:rFonts w:ascii="Book Antiqua" w:hAnsi="Book Antiqua" w:cs="Times New Roman" w:hint="eastAsia"/>
          <w:sz w:val="24"/>
          <w:szCs w:val="24"/>
          <w:vertAlign w:val="superscript"/>
          <w:lang w:eastAsia="zh-CN"/>
        </w:rPr>
        <w:t>[56]</w:t>
      </w:r>
      <w:r w:rsidRPr="001237A7">
        <w:rPr>
          <w:rFonts w:ascii="Book Antiqua" w:hAnsi="Book Antiqua" w:cs="Times New Roman"/>
          <w:sz w:val="24"/>
          <w:szCs w:val="24"/>
        </w:rPr>
        <w:t xml:space="preserve"> found that 80% of the patients with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either died of cancer or only partly responded to treatment, while Choi </w:t>
      </w:r>
      <w:r w:rsidR="00A22E44" w:rsidRPr="00A22E44">
        <w:rPr>
          <w:rFonts w:ascii="Book Antiqua" w:hAnsi="Book Antiqua" w:cs="Times New Roman"/>
          <w:i/>
          <w:sz w:val="24"/>
          <w:szCs w:val="24"/>
        </w:rPr>
        <w:t>et al</w:t>
      </w:r>
      <w:r w:rsidR="00A22E44" w:rsidRPr="001237A7">
        <w:rPr>
          <w:rFonts w:ascii="Book Antiqua" w:hAnsi="Book Antiqua" w:cs="Times New Roman"/>
          <w:sz w:val="24"/>
          <w:szCs w:val="24"/>
        </w:rPr>
        <w:fldChar w:fldCharType="begin">
          <w:fldData xml:space="preserve">PEVuZE5vdGU+PENpdGU+PEF1dGhvcj5DaG9pPC9BdXRob3I+PFllYXI+MjAwNzwvWWVhcj48UmVj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</w:fldData>
        </w:fldChar>
      </w:r>
      <w:r w:rsidR="00A22E44" w:rsidRPr="001237A7">
        <w:rPr>
          <w:rFonts w:ascii="Book Antiqua" w:hAnsi="Book Antiqua" w:cs="Times New Roman"/>
          <w:sz w:val="24"/>
          <w:szCs w:val="24"/>
        </w:rPr>
        <w:instrText xml:space="preserve"> ADDIN EN.CITE </w:instrText>
      </w:r>
      <w:r w:rsidR="00A22E44" w:rsidRPr="001237A7">
        <w:rPr>
          <w:rFonts w:ascii="Book Antiqua" w:hAnsi="Book Antiqua" w:cs="Times New Roman"/>
          <w:sz w:val="24"/>
          <w:szCs w:val="24"/>
        </w:rPr>
        <w:fldChar w:fldCharType="begin">
          <w:fldData xml:space="preserve">PEVuZE5vdGU+PENpdGU+PEF1dGhvcj5DaG9pPC9BdXRob3I+PFllYXI+MjAwNzwvWWVhcj48UmVj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</w:fldData>
        </w:fldChar>
      </w:r>
      <w:r w:rsidR="00A22E44" w:rsidRPr="001237A7">
        <w:rPr>
          <w:rFonts w:ascii="Book Antiqua" w:hAnsi="Book Antiqua" w:cs="Times New Roman"/>
          <w:sz w:val="24"/>
          <w:szCs w:val="24"/>
        </w:rPr>
        <w:instrText xml:space="preserve"> ADDIN EN.CITE.DATA </w:instrText>
      </w:r>
      <w:r w:rsidR="00A22E44" w:rsidRPr="001237A7">
        <w:rPr>
          <w:rFonts w:ascii="Book Antiqua" w:hAnsi="Book Antiqua" w:cs="Times New Roman"/>
          <w:sz w:val="24"/>
          <w:szCs w:val="24"/>
        </w:rPr>
      </w:r>
      <w:r w:rsidR="00A22E44" w:rsidRPr="001237A7">
        <w:rPr>
          <w:rFonts w:ascii="Book Antiqua" w:hAnsi="Book Antiqua" w:cs="Times New Roman"/>
          <w:sz w:val="24"/>
          <w:szCs w:val="24"/>
        </w:rPr>
        <w:fldChar w:fldCharType="end"/>
      </w:r>
      <w:r w:rsidR="00A22E44" w:rsidRPr="001237A7">
        <w:rPr>
          <w:rFonts w:ascii="Book Antiqua" w:hAnsi="Book Antiqua" w:cs="Times New Roman"/>
          <w:sz w:val="24"/>
          <w:szCs w:val="24"/>
        </w:rPr>
      </w:r>
      <w:r w:rsidR="00A22E44" w:rsidRPr="001237A7">
        <w:rPr>
          <w:rFonts w:ascii="Book Antiqua" w:hAnsi="Book Antiqua" w:cs="Times New Roman"/>
          <w:sz w:val="24"/>
          <w:szCs w:val="24"/>
        </w:rPr>
        <w:fldChar w:fldCharType="separate"/>
      </w:r>
      <w:r w:rsidR="00A22E44">
        <w:rPr>
          <w:rFonts w:ascii="Book Antiqua" w:hAnsi="Book Antiqua" w:cs="Times New Roman"/>
          <w:noProof/>
          <w:sz w:val="24"/>
          <w:szCs w:val="24"/>
          <w:vertAlign w:val="superscript"/>
        </w:rPr>
        <w:t>[</w:t>
      </w:r>
      <w:r w:rsidR="00A22E44" w:rsidRPr="001237A7">
        <w:rPr>
          <w:rFonts w:ascii="Book Antiqua" w:hAnsi="Book Antiqua" w:cs="Times New Roman"/>
          <w:noProof/>
          <w:sz w:val="24"/>
          <w:szCs w:val="24"/>
          <w:vertAlign w:val="superscript"/>
        </w:rPr>
        <w:t>60]</w:t>
      </w:r>
      <w:r w:rsidR="00A22E44"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found that absence or reduction of </w:t>
      </w:r>
      <w:r w:rsidRPr="001237A7">
        <w:rPr>
          <w:rFonts w:ascii="Book Antiqua" w:hAnsi="Book Antiqua" w:cs="Times New Roman"/>
          <w:iCs/>
          <w:sz w:val="24"/>
          <w:szCs w:val="24"/>
        </w:rPr>
        <w:t>RARβ</w:t>
      </w:r>
      <w:r w:rsidRPr="001237A7">
        <w:rPr>
          <w:rFonts w:ascii="Book Antiqua" w:hAnsi="Book Antiqua" w:cs="Times New Roman"/>
          <w:sz w:val="24"/>
          <w:szCs w:val="24"/>
        </w:rPr>
        <w:t xml:space="preserve"> protein expression was associated with a higher level of SCC antigen (</w:t>
      </w:r>
      <w:r w:rsidRPr="00A22E44">
        <w:rPr>
          <w:rFonts w:ascii="Book Antiqua" w:hAnsi="Book Antiqua" w:cs="Times New Roman"/>
          <w:i/>
          <w:sz w:val="24"/>
          <w:szCs w:val="24"/>
        </w:rPr>
        <w:t>P</w:t>
      </w:r>
      <w:r w:rsidRPr="001237A7">
        <w:rPr>
          <w:rFonts w:ascii="Book Antiqua" w:hAnsi="Book Antiqua" w:cs="Times New Roman"/>
          <w:sz w:val="24"/>
          <w:szCs w:val="24"/>
        </w:rPr>
        <w:t xml:space="preserve"> = 0.04) and more frequent lymph node metastasis (</w:t>
      </w:r>
      <w:r w:rsidRPr="00A22E44">
        <w:rPr>
          <w:rFonts w:ascii="Book Antiqua" w:hAnsi="Book Antiqua" w:cs="Times New Roman"/>
          <w:i/>
          <w:sz w:val="24"/>
          <w:szCs w:val="24"/>
        </w:rPr>
        <w:t>P</w:t>
      </w:r>
      <w:r w:rsidRPr="001237A7">
        <w:rPr>
          <w:rFonts w:ascii="Book Antiqua" w:hAnsi="Book Antiqua" w:cs="Times New Roman"/>
          <w:sz w:val="24"/>
          <w:szCs w:val="24"/>
        </w:rPr>
        <w:t xml:space="preserve"> = 0.023).</w:t>
      </w:r>
    </w:p>
    <w:p w14:paraId="176DC05F" w14:textId="77777777" w:rsidR="00887397" w:rsidRPr="001237A7" w:rsidRDefault="00887397" w:rsidP="00A22E4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 xml:space="preserve">A study of the frequency of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promoter methylation in urine and cervical samples from Senegalese women and cervical epithelial cell abnormalities found that methylation was significantly greater in </w:t>
      </w:r>
      <w:r w:rsidR="004D5DE2" w:rsidRPr="001237A7">
        <w:rPr>
          <w:rFonts w:ascii="Book Antiqua" w:hAnsi="Book Antiqua" w:cs="Times New Roman"/>
          <w:sz w:val="24"/>
          <w:szCs w:val="24"/>
        </w:rPr>
        <w:t>abnormal specimens</w:t>
      </w:r>
      <w:r w:rsidRPr="001237A7">
        <w:rPr>
          <w:rFonts w:ascii="Book Antiqua" w:hAnsi="Book Antiqua" w:cs="Times New Roman"/>
          <w:sz w:val="24"/>
          <w:szCs w:val="24"/>
        </w:rPr>
        <w:t xml:space="preserve"> (and the results from the urine samples correlated with the results </w:t>
      </w:r>
      <w:r w:rsidR="00A22E44">
        <w:rPr>
          <w:rFonts w:ascii="Book Antiqua" w:hAnsi="Book Antiqua" w:cs="Times New Roman"/>
          <w:sz w:val="24"/>
          <w:szCs w:val="24"/>
        </w:rPr>
        <w:t>from the cervical swab samples)</w:t>
      </w:r>
      <w:r w:rsidR="00F47875" w:rsidRPr="001237A7">
        <w:rPr>
          <w:rFonts w:ascii="Book Antiqua" w:hAnsi="Book Antiqua" w:cs="Times New Roman"/>
          <w:sz w:val="24"/>
          <w:szCs w:val="24"/>
        </w:rPr>
        <w:fldChar w:fldCharType="begin">
          <w:fldData xml:space="preserve">PEVuZE5vdGU+PENpdGU+PEF1dGhvcj5GZW5nPC9BdXRob3I+PFllYXI+MjAwNTwvWWVhcj48UmVj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</w:fldData>
        </w:fldChar>
      </w:r>
      <w:r w:rsidR="004043E3"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PEVuZE5vdGU+PENpdGU+PEF1dGhvcj5GZW5nPC9BdXRob3I+PFllYXI+MjAwNTwvWWVhcj48UmVj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</w:fldData>
        </w:fldChar>
      </w:r>
      <w:r w:rsidR="004043E3"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00A22E44">
        <w:rPr>
          <w:rFonts w:ascii="Book Antiqua" w:hAnsi="Book Antiqua" w:cs="Times New Roman"/>
          <w:noProof/>
          <w:sz w:val="24"/>
          <w:szCs w:val="24"/>
          <w:vertAlign w:val="superscript"/>
        </w:rPr>
        <w:t>[58,</w:t>
      </w:r>
      <w:r w:rsidR="004043E3" w:rsidRPr="001237A7">
        <w:rPr>
          <w:rFonts w:ascii="Book Antiqua" w:hAnsi="Book Antiqua" w:cs="Times New Roman"/>
          <w:noProof/>
          <w:sz w:val="24"/>
          <w:szCs w:val="24"/>
          <w:vertAlign w:val="superscript"/>
        </w:rPr>
        <w:t>65]</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Another study by Zhang </w:t>
      </w:r>
      <w:r w:rsidRPr="00A22E44">
        <w:rPr>
          <w:rFonts w:ascii="Book Antiqua" w:hAnsi="Book Antiqua" w:cs="Times New Roman"/>
          <w:i/>
          <w:sz w:val="24"/>
          <w:szCs w:val="24"/>
        </w:rPr>
        <w:t>et al</w:t>
      </w:r>
      <w:r w:rsidR="00A22E44" w:rsidRPr="001237A7">
        <w:rPr>
          <w:rFonts w:ascii="Book Antiqua" w:hAnsi="Book Antiqua" w:cs="Times New Roman"/>
          <w:sz w:val="24"/>
          <w:szCs w:val="24"/>
        </w:rPr>
        <w:fldChar w:fldCharType="begin">
          <w:fldData xml:space="preserve">PEVuZE5vdGU+PENpdGU+PEF1dGhvcj5aaGFuZzwvQXV0aG9yPjxZZWFyPjIwMDc8L1llYXI+PFJl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=
</w:fldData>
        </w:fldChar>
      </w:r>
      <w:r w:rsidR="00A22E44" w:rsidRPr="001237A7">
        <w:rPr>
          <w:rFonts w:ascii="Book Antiqua" w:hAnsi="Book Antiqua" w:cs="Times New Roman"/>
          <w:sz w:val="24"/>
          <w:szCs w:val="24"/>
        </w:rPr>
        <w:instrText xml:space="preserve"> ADDIN EN.CITE </w:instrText>
      </w:r>
      <w:r w:rsidR="00A22E44" w:rsidRPr="001237A7">
        <w:rPr>
          <w:rFonts w:ascii="Book Antiqua" w:hAnsi="Book Antiqua" w:cs="Times New Roman"/>
          <w:sz w:val="24"/>
          <w:szCs w:val="24"/>
        </w:rPr>
        <w:fldChar w:fldCharType="begin">
          <w:fldData xml:space="preserve">PEVuZE5vdGU+PENpdGU+PEF1dGhvcj5aaGFuZzwvQXV0aG9yPjxZZWFyPjIwMDc8L1llYXI+PFJl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=
</w:fldData>
        </w:fldChar>
      </w:r>
      <w:r w:rsidR="00A22E44" w:rsidRPr="001237A7">
        <w:rPr>
          <w:rFonts w:ascii="Book Antiqua" w:hAnsi="Book Antiqua" w:cs="Times New Roman"/>
          <w:sz w:val="24"/>
          <w:szCs w:val="24"/>
        </w:rPr>
        <w:instrText xml:space="preserve"> ADDIN EN.CITE.DATA </w:instrText>
      </w:r>
      <w:r w:rsidR="00A22E44" w:rsidRPr="001237A7">
        <w:rPr>
          <w:rFonts w:ascii="Book Antiqua" w:hAnsi="Book Antiqua" w:cs="Times New Roman"/>
          <w:sz w:val="24"/>
          <w:szCs w:val="24"/>
        </w:rPr>
      </w:r>
      <w:r w:rsidR="00A22E44" w:rsidRPr="001237A7">
        <w:rPr>
          <w:rFonts w:ascii="Book Antiqua" w:hAnsi="Book Antiqua" w:cs="Times New Roman"/>
          <w:sz w:val="24"/>
          <w:szCs w:val="24"/>
        </w:rPr>
        <w:fldChar w:fldCharType="end"/>
      </w:r>
      <w:r w:rsidR="00A22E44" w:rsidRPr="001237A7">
        <w:rPr>
          <w:rFonts w:ascii="Book Antiqua" w:hAnsi="Book Antiqua" w:cs="Times New Roman"/>
          <w:sz w:val="24"/>
          <w:szCs w:val="24"/>
        </w:rPr>
      </w:r>
      <w:r w:rsidR="00A22E44" w:rsidRPr="001237A7">
        <w:rPr>
          <w:rFonts w:ascii="Book Antiqua" w:hAnsi="Book Antiqua" w:cs="Times New Roman"/>
          <w:sz w:val="24"/>
          <w:szCs w:val="24"/>
        </w:rPr>
        <w:fldChar w:fldCharType="separate"/>
      </w:r>
      <w:r w:rsidR="00A22E44" w:rsidRPr="001237A7">
        <w:rPr>
          <w:rFonts w:ascii="Book Antiqua" w:hAnsi="Book Antiqua" w:cs="Times New Roman"/>
          <w:noProof/>
          <w:sz w:val="24"/>
          <w:szCs w:val="24"/>
          <w:vertAlign w:val="superscript"/>
        </w:rPr>
        <w:t>[52]</w:t>
      </w:r>
      <w:r w:rsidR="00A22E44"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compared the frequency of methylation with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mRNA expression. The authors found that in normal cervical cells, the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gene was highly expressed. In contrast, among 17 samples from patients with invasive cervical carcinoma, </w:t>
      </w:r>
      <w:r w:rsidRPr="001237A7">
        <w:rPr>
          <w:rFonts w:ascii="Book Antiqua" w:hAnsi="Book Antiqua" w:cs="Times New Roman"/>
          <w:i/>
          <w:iCs/>
          <w:sz w:val="24"/>
          <w:szCs w:val="24"/>
        </w:rPr>
        <w:t>RARβ2</w:t>
      </w:r>
      <w:r w:rsidRPr="001237A7">
        <w:rPr>
          <w:rFonts w:ascii="Book Antiqua" w:hAnsi="Book Antiqua" w:cs="Times New Roman"/>
          <w:sz w:val="24"/>
          <w:szCs w:val="24"/>
        </w:rPr>
        <w:t xml:space="preserve"> expression was completely repressed in 13 samples, highly repressed in 2 samples, and moderately downregulated in 2 samples. Among the 13 samples with completely repressed </w:t>
      </w:r>
      <w:r w:rsidRPr="001237A7">
        <w:rPr>
          <w:rFonts w:ascii="Book Antiqua" w:hAnsi="Book Antiqua" w:cs="Times New Roman"/>
          <w:i/>
          <w:iCs/>
          <w:sz w:val="24"/>
          <w:szCs w:val="24"/>
        </w:rPr>
        <w:t>RARβ2</w:t>
      </w:r>
      <w:r w:rsidRPr="001237A7">
        <w:rPr>
          <w:rFonts w:ascii="Book Antiqua" w:hAnsi="Book Antiqua" w:cs="Times New Roman"/>
          <w:sz w:val="24"/>
          <w:szCs w:val="24"/>
        </w:rPr>
        <w:t xml:space="preserve"> expression, the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promoter region was methylated in 9 samples and </w:t>
      </w:r>
      <w:proofErr w:type="spellStart"/>
      <w:r w:rsidRPr="001237A7">
        <w:rPr>
          <w:rFonts w:ascii="Book Antiqua" w:hAnsi="Book Antiqua" w:cs="Times New Roman"/>
          <w:sz w:val="24"/>
          <w:szCs w:val="24"/>
        </w:rPr>
        <w:t>unmethylated</w:t>
      </w:r>
      <w:proofErr w:type="spellEnd"/>
      <w:r w:rsidRPr="001237A7">
        <w:rPr>
          <w:rFonts w:ascii="Book Antiqua" w:hAnsi="Book Antiqua" w:cs="Times New Roman"/>
          <w:sz w:val="24"/>
          <w:szCs w:val="24"/>
        </w:rPr>
        <w:t xml:space="preserve"> in 4 samples. The authors then further investigated the silencing mechanism and discovered that apart from methylation, repressive histone modifications also played a role in gene silencing, which could contribute to the development of cervical carcinoma.</w:t>
      </w:r>
    </w:p>
    <w:p w14:paraId="6879BE99" w14:textId="77777777" w:rsidR="00887397" w:rsidRPr="001237A7" w:rsidRDefault="00887397" w:rsidP="00A22E4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lastRenderedPageBreak/>
        <w:t xml:space="preserve">Four studies performed a quantitative assessment of methylation. The first study was conducted in 2006 by </w:t>
      </w:r>
      <w:proofErr w:type="spellStart"/>
      <w:r w:rsidRPr="001237A7">
        <w:rPr>
          <w:rFonts w:ascii="Book Antiqua" w:hAnsi="Book Antiqua" w:cs="Times New Roman"/>
          <w:sz w:val="24"/>
          <w:szCs w:val="24"/>
        </w:rPr>
        <w:t>Wisman</w:t>
      </w:r>
      <w:proofErr w:type="spellEnd"/>
      <w:r w:rsidRPr="001237A7">
        <w:rPr>
          <w:rFonts w:ascii="Book Antiqua" w:hAnsi="Book Antiqua" w:cs="Times New Roman"/>
          <w:sz w:val="24"/>
          <w:szCs w:val="24"/>
        </w:rPr>
        <w:t xml:space="preserve"> </w:t>
      </w:r>
      <w:r w:rsidRPr="00A22E44">
        <w:rPr>
          <w:rFonts w:ascii="Book Antiqua" w:hAnsi="Book Antiqua" w:cs="Times New Roman"/>
          <w:i/>
          <w:sz w:val="24"/>
          <w:szCs w:val="24"/>
        </w:rPr>
        <w:t>et al</w:t>
      </w:r>
      <w:r w:rsidR="00A22E44" w:rsidRPr="001237A7">
        <w:rPr>
          <w:rFonts w:ascii="Book Antiqua" w:hAnsi="Book Antiqua" w:cs="Times New Roman"/>
          <w:sz w:val="24"/>
          <w:szCs w:val="24"/>
        </w:rPr>
        <w:fldChar w:fldCharType="begin"/>
      </w:r>
      <w:r w:rsidR="00A22E44" w:rsidRPr="001237A7">
        <w:rPr>
          <w:rFonts w:ascii="Book Antiqua" w:hAnsi="Book Antiqua" w:cs="Times New Roman"/>
          <w:sz w:val="24"/>
          <w:szCs w:val="24"/>
        </w:rPr>
        <w:instrText xml:space="preserve"> ADDIN EN.CITE &lt;EndNote&gt;&lt;Cite&gt;&lt;Author&gt;Wisman&lt;/Author&gt;&lt;Year&gt;2006&lt;/Year&gt;&lt;RecNum&gt;2694&lt;/RecNum&gt;&lt;DisplayText&gt;&lt;style face="superscript"&gt;[59]&lt;/style&gt;&lt;/DisplayText&gt;&lt;record&gt;&lt;rec-number&gt;2694&lt;/rec-number&gt;&lt;foreign-keys&gt;&lt;key app="EN" db-id="50wxdpzd9vd5r7e9t5b595djrfpttrxw9avp" timestamp="1501742633"&gt;2694&lt;/key&gt;&lt;/foreign-keys&gt;&lt;ref-type name="Journal Article"&gt;17&lt;/ref-type&gt;&lt;contributors&gt;&lt;authors&gt;&lt;author&gt;Wisman, G. B.&lt;/author&gt;&lt;author&gt;Nijhuis, E. R.&lt;/author&gt;&lt;author&gt;Hoque, M. O.&lt;/author&gt;&lt;author&gt;Reesink-Peters, N.&lt;/author&gt;&lt;author&gt;Koning, A. J.&lt;/author&gt;&lt;author&gt;Volders, H. H.&lt;/author&gt;&lt;author&gt;Buikema, H. J.&lt;/author&gt;&lt;author&gt;Boezen, H. M.&lt;/author&gt;&lt;author&gt;Hollema, H.&lt;/author&gt;&lt;author&gt;Schuuring, E.&lt;/author&gt;&lt;author&gt;Sidransky, D.&lt;/author&gt;&lt;author&gt;van der Zee, A. G.&lt;/author&gt;&lt;/authors&gt;&lt;/contributors&gt;&lt;auth-address&gt;Department of Gynecologic Oncology, University Medical Center Groningen, University of Groningen, The Netherlands. g.b.a.wisman@og.umcg.nl&lt;/auth-address&gt;&lt;titles&gt;&lt;title&gt;Assessment of gene promoter hypermethylation for detection of cervical neoplasia&lt;/title&gt;&lt;secondary-title&gt;Int J Cancer&lt;/secondary-title&gt;&lt;/titles&gt;&lt;periodical&gt;&lt;full-title&gt;Int J Cancer&lt;/full-title&gt;&lt;/periodical&gt;&lt;pages&gt;1908-14&lt;/pages&gt;&lt;volume&gt;119&lt;/volume&gt;&lt;number&gt;8&lt;/number&gt;&lt;keywords&gt;&lt;keyword&gt;*DNA Methylation&lt;/keyword&gt;&lt;keyword&gt;Female&lt;/keyword&gt;&lt;keyword&gt;Humans&lt;/keyword&gt;&lt;keyword&gt;Papillomaviridae&lt;/keyword&gt;&lt;keyword&gt;Papillomavirus Infections/complications/genetics/virology&lt;/keyword&gt;&lt;keyword&gt;Polymerase Chain Reaction&lt;/keyword&gt;&lt;keyword&gt;Promoter Regions, Genetic/*genetics&lt;/keyword&gt;&lt;keyword&gt;Sensitivity and Specificity&lt;/keyword&gt;&lt;keyword&gt;Uterine Cervical Neoplasms/*diagnosis/etiology/*genetics/virology&lt;/keyword&gt;&lt;/keywords&gt;&lt;dates&gt;&lt;year&gt;2006&lt;/year&gt;&lt;pub-dates&gt;&lt;date&gt;Oct 15&lt;/date&gt;&lt;/pub-dates&gt;&lt;/dates&gt;&lt;isbn&gt;0020-7136 (Print)&amp;#xD;0020-7136 (Linking)&lt;/isbn&gt;&lt;accession-num&gt;16736496&lt;/accession-num&gt;&lt;urls&gt;&lt;related-urls&gt;&lt;url&gt;https://www.ncbi.nlm.nih.gov/pubmed/16736496&lt;/url&gt;&lt;/related-urls&gt;&lt;/urls&gt;&lt;electronic-resource-num&gt;10.1002/ijc.22060&lt;/electronic-resource-num&gt;&lt;/record&gt;&lt;/Cite&gt;&lt;/EndNote&gt;</w:instrText>
      </w:r>
      <w:r w:rsidR="00A22E44" w:rsidRPr="001237A7">
        <w:rPr>
          <w:rFonts w:ascii="Book Antiqua" w:hAnsi="Book Antiqua" w:cs="Times New Roman"/>
          <w:sz w:val="24"/>
          <w:szCs w:val="24"/>
        </w:rPr>
        <w:fldChar w:fldCharType="separate"/>
      </w:r>
      <w:r w:rsidR="00A22E44" w:rsidRPr="001237A7">
        <w:rPr>
          <w:rFonts w:ascii="Book Antiqua" w:hAnsi="Book Antiqua" w:cs="Times New Roman"/>
          <w:noProof/>
          <w:sz w:val="24"/>
          <w:szCs w:val="24"/>
          <w:vertAlign w:val="superscript"/>
        </w:rPr>
        <w:t>[59]</w:t>
      </w:r>
      <w:r w:rsidR="00A22E44"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who found that the </w:t>
      </w:r>
      <w:r w:rsidRPr="001237A7">
        <w:rPr>
          <w:rFonts w:ascii="Book Antiqua" w:hAnsi="Book Antiqua" w:cs="Times New Roman"/>
          <w:i/>
          <w:iCs/>
          <w:sz w:val="24"/>
          <w:szCs w:val="24"/>
        </w:rPr>
        <w:t>RARβ2</w:t>
      </w:r>
      <w:r w:rsidRPr="001237A7">
        <w:rPr>
          <w:rFonts w:ascii="Book Antiqua" w:hAnsi="Book Antiqua" w:cs="Times New Roman"/>
          <w:sz w:val="24"/>
          <w:szCs w:val="24"/>
        </w:rPr>
        <w:t xml:space="preserve"> promoter was more methylated in cervical cancer than in control tissue. Four years later, Kim </w:t>
      </w:r>
      <w:r w:rsidRPr="00E62378">
        <w:rPr>
          <w:rFonts w:ascii="Book Antiqua" w:hAnsi="Book Antiqua" w:cs="Times New Roman"/>
          <w:i/>
          <w:sz w:val="24"/>
          <w:szCs w:val="24"/>
        </w:rPr>
        <w:t>et al</w:t>
      </w:r>
      <w:r w:rsidR="00E62378" w:rsidRPr="001237A7">
        <w:rPr>
          <w:rFonts w:ascii="Book Antiqua" w:hAnsi="Book Antiqua" w:cs="Times New Roman"/>
          <w:sz w:val="24"/>
          <w:szCs w:val="24"/>
        </w:rPr>
        <w:fldChar w:fldCharType="begin">
          <w:fldData xml:space="preserve">PEVuZE5vdGU+PENpdGU+PEF1dGhvcj5LaW08L0F1dGhvcj48WWVhcj4yMDEwPC9ZZWFyPjxSZWNO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</w:fldData>
        </w:fldChar>
      </w:r>
      <w:r w:rsidR="00E62378" w:rsidRPr="001237A7">
        <w:rPr>
          <w:rFonts w:ascii="Book Antiqua" w:hAnsi="Book Antiqua" w:cs="Times New Roman"/>
          <w:sz w:val="24"/>
          <w:szCs w:val="24"/>
        </w:rPr>
        <w:instrText xml:space="preserve"> ADDIN EN.CITE </w:instrText>
      </w:r>
      <w:r w:rsidR="00E62378" w:rsidRPr="001237A7">
        <w:rPr>
          <w:rFonts w:ascii="Book Antiqua" w:hAnsi="Book Antiqua" w:cs="Times New Roman"/>
          <w:sz w:val="24"/>
          <w:szCs w:val="24"/>
        </w:rPr>
        <w:fldChar w:fldCharType="begin">
          <w:fldData xml:space="preserve">PEVuZE5vdGU+PENpdGU+PEF1dGhvcj5LaW08L0F1dGhvcj48WWVhcj4yMDEwPC9ZZWFyPjxSZWNO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</w:fldData>
        </w:fldChar>
      </w:r>
      <w:r w:rsidR="00E62378" w:rsidRPr="001237A7">
        <w:rPr>
          <w:rFonts w:ascii="Book Antiqua" w:hAnsi="Book Antiqua" w:cs="Times New Roman"/>
          <w:sz w:val="24"/>
          <w:szCs w:val="24"/>
        </w:rPr>
        <w:instrText xml:space="preserve"> ADDIN EN.CITE.DATA </w:instrText>
      </w:r>
      <w:r w:rsidR="00E62378" w:rsidRPr="001237A7">
        <w:rPr>
          <w:rFonts w:ascii="Book Antiqua" w:hAnsi="Book Antiqua" w:cs="Times New Roman"/>
          <w:sz w:val="24"/>
          <w:szCs w:val="24"/>
        </w:rPr>
      </w:r>
      <w:r w:rsidR="00E62378" w:rsidRPr="001237A7">
        <w:rPr>
          <w:rFonts w:ascii="Book Antiqua" w:hAnsi="Book Antiqua" w:cs="Times New Roman"/>
          <w:sz w:val="24"/>
          <w:szCs w:val="24"/>
        </w:rPr>
        <w:fldChar w:fldCharType="end"/>
      </w:r>
      <w:r w:rsidR="00E62378" w:rsidRPr="001237A7">
        <w:rPr>
          <w:rFonts w:ascii="Book Antiqua" w:hAnsi="Book Antiqua" w:cs="Times New Roman"/>
          <w:sz w:val="24"/>
          <w:szCs w:val="24"/>
        </w:rPr>
      </w:r>
      <w:r w:rsidR="00E62378" w:rsidRPr="001237A7">
        <w:rPr>
          <w:rFonts w:ascii="Book Antiqua" w:hAnsi="Book Antiqua" w:cs="Times New Roman"/>
          <w:sz w:val="24"/>
          <w:szCs w:val="24"/>
        </w:rPr>
        <w:fldChar w:fldCharType="separate"/>
      </w:r>
      <w:r w:rsidR="00E62378" w:rsidRPr="001237A7">
        <w:rPr>
          <w:rFonts w:ascii="Book Antiqua" w:hAnsi="Book Antiqua" w:cs="Times New Roman"/>
          <w:noProof/>
          <w:sz w:val="24"/>
          <w:szCs w:val="24"/>
          <w:vertAlign w:val="superscript"/>
        </w:rPr>
        <w:t>[61]</w:t>
      </w:r>
      <w:r w:rsidR="00E62378"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found that the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level in normal tissue was 1.59</w:t>
      </w:r>
      <w:r w:rsidR="00F60F28">
        <w:rPr>
          <w:rFonts w:ascii="Book Antiqua" w:hAnsi="Book Antiqua" w:cs="Times New Roman" w:hint="eastAsia"/>
          <w:sz w:val="24"/>
          <w:szCs w:val="24"/>
          <w:lang w:eastAsia="zh-CN"/>
        </w:rPr>
        <w:t xml:space="preserve">% </w:t>
      </w:r>
      <w:r w:rsidR="00F60F28" w:rsidRPr="00A03C60">
        <w:rPr>
          <w:rFonts w:ascii="Book Antiqua" w:hAnsi="Book Antiqua" w:cs="Arial"/>
          <w:color w:val="000000"/>
          <w:sz w:val="24"/>
          <w:szCs w:val="24"/>
        </w:rPr>
        <w:t>±</w:t>
      </w:r>
      <w:r w:rsidR="00F60F28">
        <w:rPr>
          <w:rFonts w:ascii="Book Antiqua" w:hAnsi="Book Antiqua" w:cs="Arial" w:hint="eastAsia"/>
          <w:color w:val="000000"/>
          <w:sz w:val="24"/>
          <w:szCs w:val="24"/>
          <w:lang w:eastAsia="zh-CN"/>
        </w:rPr>
        <w:t xml:space="preserve"> </w:t>
      </w:r>
      <w:r w:rsidRPr="001237A7">
        <w:rPr>
          <w:rFonts w:ascii="Book Antiqua" w:hAnsi="Book Antiqua" w:cs="Times New Roman"/>
          <w:sz w:val="24"/>
          <w:szCs w:val="24"/>
        </w:rPr>
        <w:t>3.51% whereas, in HSIL and SCC, it was 21.93</w:t>
      </w:r>
      <w:r w:rsidR="00F60F28">
        <w:rPr>
          <w:rFonts w:ascii="Book Antiqua" w:hAnsi="Book Antiqua" w:cs="Times New Roman" w:hint="eastAsia"/>
          <w:sz w:val="24"/>
          <w:szCs w:val="24"/>
          <w:lang w:eastAsia="zh-CN"/>
        </w:rPr>
        <w:t xml:space="preserve">% </w:t>
      </w:r>
      <w:r w:rsidR="00F60F28" w:rsidRPr="00A03C60">
        <w:rPr>
          <w:rFonts w:ascii="Book Antiqua" w:hAnsi="Book Antiqua" w:cs="Arial"/>
          <w:color w:val="000000"/>
          <w:sz w:val="24"/>
          <w:szCs w:val="24"/>
        </w:rPr>
        <w:t>±</w:t>
      </w:r>
      <w:r w:rsidR="00F60F28">
        <w:rPr>
          <w:rFonts w:ascii="Book Antiqua" w:hAnsi="Book Antiqua" w:cs="Arial" w:hint="eastAsia"/>
          <w:color w:val="000000"/>
          <w:sz w:val="24"/>
          <w:szCs w:val="24"/>
          <w:lang w:eastAsia="zh-CN"/>
        </w:rPr>
        <w:t xml:space="preserve"> </w:t>
      </w:r>
      <w:r w:rsidRPr="001237A7">
        <w:rPr>
          <w:rFonts w:ascii="Book Antiqua" w:hAnsi="Book Antiqua" w:cs="Times New Roman"/>
          <w:sz w:val="24"/>
          <w:szCs w:val="24"/>
        </w:rPr>
        <w:t>20.10% and 19.06</w:t>
      </w:r>
      <w:r w:rsidR="00F60F28">
        <w:rPr>
          <w:rFonts w:ascii="Book Antiqua" w:hAnsi="Book Antiqua" w:cs="Times New Roman" w:hint="eastAsia"/>
          <w:sz w:val="24"/>
          <w:szCs w:val="24"/>
          <w:lang w:eastAsia="zh-CN"/>
        </w:rPr>
        <w:t xml:space="preserve">% </w:t>
      </w:r>
      <w:r w:rsidR="00F60F28" w:rsidRPr="00A03C60">
        <w:rPr>
          <w:rFonts w:ascii="Book Antiqua" w:hAnsi="Book Antiqua" w:cs="Arial"/>
          <w:color w:val="000000"/>
          <w:sz w:val="24"/>
          <w:szCs w:val="24"/>
        </w:rPr>
        <w:t>±</w:t>
      </w:r>
      <w:r w:rsidR="00F60F28">
        <w:rPr>
          <w:rFonts w:ascii="Book Antiqua" w:hAnsi="Book Antiqua" w:cs="Arial" w:hint="eastAsia"/>
          <w:color w:val="000000"/>
          <w:sz w:val="24"/>
          <w:szCs w:val="24"/>
          <w:lang w:eastAsia="zh-CN"/>
        </w:rPr>
        <w:t xml:space="preserve"> </w:t>
      </w:r>
      <w:r w:rsidR="00F60F28">
        <w:rPr>
          <w:rFonts w:ascii="Book Antiqua" w:hAnsi="Book Antiqua" w:cs="Times New Roman"/>
          <w:sz w:val="24"/>
          <w:szCs w:val="24"/>
        </w:rPr>
        <w:t>19.39%, respectively</w:t>
      </w:r>
      <w:r w:rsidRPr="001237A7">
        <w:rPr>
          <w:rFonts w:ascii="Book Antiqua" w:hAnsi="Book Antiqua" w:cs="Times New Roman"/>
          <w:sz w:val="24"/>
          <w:szCs w:val="24"/>
        </w:rPr>
        <w:t xml:space="preserve">. The third study, by Yang </w:t>
      </w:r>
      <w:r w:rsidRPr="003D51D4">
        <w:rPr>
          <w:rFonts w:ascii="Book Antiqua" w:hAnsi="Book Antiqua" w:cs="Times New Roman"/>
          <w:i/>
          <w:sz w:val="24"/>
          <w:szCs w:val="24"/>
        </w:rPr>
        <w:t>et al</w:t>
      </w:r>
      <w:r w:rsidR="003D51D4" w:rsidRPr="001237A7">
        <w:rPr>
          <w:rFonts w:ascii="Book Antiqua" w:hAnsi="Book Antiqua" w:cs="Times New Roman"/>
          <w:sz w:val="24"/>
          <w:szCs w:val="24"/>
        </w:rPr>
        <w:fldChar w:fldCharType="begin"/>
      </w:r>
      <w:r w:rsidR="003D51D4" w:rsidRPr="001237A7">
        <w:rPr>
          <w:rFonts w:ascii="Book Antiqua" w:hAnsi="Book Antiqua" w:cs="Times New Roman"/>
          <w:sz w:val="24"/>
          <w:szCs w:val="24"/>
        </w:rPr>
        <w:instrText xml:space="preserve"> ADDIN EN.CITE &lt;EndNote&gt;&lt;Cite&gt;&lt;Author&gt;Yang&lt;/Author&gt;&lt;Year&gt;2010&lt;/Year&gt;&lt;RecNum&gt;2699&lt;/RecNum&gt;&lt;DisplayText&gt;&lt;style face="superscript"&gt;[62]&lt;/style&gt;&lt;/DisplayText&gt;&lt;record&gt;&lt;rec-number&gt;2699&lt;/rec-number&gt;&lt;foreign-keys&gt;&lt;key app="EN" db-id="50wxdpzd9vd5r7e9t5b595djrfpttrxw9avp" timestamp="1501742761"&gt;2699&lt;/key&gt;&lt;/foreign-keys&gt;&lt;ref-type name="Journal Article"&gt;17&lt;/ref-type&gt;&lt;contributors&gt;&lt;authors&gt;&lt;author&gt;Yang, N.&lt;/author&gt;&lt;author&gt;Nijhuis, E. R.&lt;/author&gt;&lt;author&gt;Volders, H. H.&lt;/author&gt;&lt;author&gt;Eijsink, J. J.&lt;/author&gt;&lt;author&gt;Lendvai, A.&lt;/author&gt;&lt;author&gt;Zhang, B.&lt;/author&gt;&lt;author&gt;Hollema, H.&lt;/author&gt;&lt;author&gt;Schuuring, E.&lt;/author&gt;&lt;author&gt;Wisman, G. B.&lt;/author&gt;&lt;author&gt;van der Zee, A. G.&lt;/author&gt;&lt;/authors&gt;&lt;/contributors&gt;&lt;auth-address&gt;Department of Gynecologic Oncology, University Medical Center Groningen, University of Groningen, Groningen, The Netherlands.&lt;/auth-address&gt;&lt;titles&gt;&lt;title&gt;Gene promoter methylation patterns throughout the process of cervical carcinogenesis&lt;/title&gt;&lt;secondary-title&gt;Cell Oncol&lt;/secondary-title&gt;&lt;/titles&gt;&lt;periodical&gt;&lt;full-title&gt;Cell Oncol&lt;/full-title&gt;&lt;/periodical&gt;&lt;pages&gt;131-43&lt;/pages&gt;&lt;volume&gt;32&lt;/volume&gt;&lt;number&gt;1-2&lt;/number&gt;&lt;keywords&gt;&lt;keyword&gt;Biomarkers, Tumor/*genetics&lt;/keyword&gt;&lt;keyword&gt;Cervical Intraepithelial Neoplasia/*genetics/pathology&lt;/keyword&gt;&lt;keyword&gt;*DNA Methylation&lt;/keyword&gt;&lt;keyword&gt;Female&lt;/keyword&gt;&lt;keyword&gt;Humans&lt;/keyword&gt;&lt;keyword&gt;Middle Aged&lt;/keyword&gt;&lt;keyword&gt;Neoplastic Processes&lt;/keyword&gt;&lt;keyword&gt;*Promoter Regions, Genetic&lt;/keyword&gt;&lt;/keywords&gt;&lt;dates&gt;&lt;year&gt;2010&lt;/year&gt;&lt;/dates&gt;&lt;isbn&gt;1875-8606 (Electronic)&amp;#xD;1570-5870 (Linking)&lt;/isbn&gt;&lt;accession-num&gt;20208141&lt;/accession-num&gt;&lt;urls&gt;&lt;related-urls&gt;&lt;url&gt;https://www.ncbi.nlm.nih.gov/pubmed/20208141&lt;/url&gt;&lt;/related-urls&gt;&lt;/urls&gt;&lt;custom2&gt;PMC4619050&lt;/custom2&gt;&lt;electronic-resource-num&gt;10.3233/CLO-2009-0510&lt;/electronic-resource-num&gt;&lt;/record&gt;&lt;/Cite&gt;&lt;/EndNote&gt;</w:instrText>
      </w:r>
      <w:r w:rsidR="003D51D4" w:rsidRPr="001237A7">
        <w:rPr>
          <w:rFonts w:ascii="Book Antiqua" w:hAnsi="Book Antiqua" w:cs="Times New Roman"/>
          <w:sz w:val="24"/>
          <w:szCs w:val="24"/>
        </w:rPr>
        <w:fldChar w:fldCharType="separate"/>
      </w:r>
      <w:r w:rsidR="003D51D4" w:rsidRPr="001237A7">
        <w:rPr>
          <w:rFonts w:ascii="Book Antiqua" w:hAnsi="Book Antiqua" w:cs="Times New Roman"/>
          <w:noProof/>
          <w:sz w:val="24"/>
          <w:szCs w:val="24"/>
          <w:vertAlign w:val="superscript"/>
        </w:rPr>
        <w:t>[62]</w:t>
      </w:r>
      <w:r w:rsidR="003D51D4"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also highlighted that although the percentage of methylated samples was very high in normal tissue, the level of methylation correlated with disease severity. The last study was conducted by Sun </w:t>
      </w:r>
      <w:r w:rsidRPr="003D51D4">
        <w:rPr>
          <w:rFonts w:ascii="Book Antiqua" w:hAnsi="Book Antiqua" w:cs="Times New Roman"/>
          <w:i/>
          <w:sz w:val="24"/>
          <w:szCs w:val="24"/>
        </w:rPr>
        <w:t>et al</w:t>
      </w:r>
      <w:r w:rsidR="003D51D4" w:rsidRPr="001237A7">
        <w:rPr>
          <w:rFonts w:ascii="Book Antiqua" w:hAnsi="Book Antiqua" w:cs="Times New Roman"/>
          <w:sz w:val="24"/>
          <w:szCs w:val="24"/>
        </w:rPr>
        <w:fldChar w:fldCharType="begin">
          <w:fldData xml:space="preserve">PEVuZE5vdGU+PENpdGU+PEF1dGhvcj5TdW48L0F1dGhvcj48WWVhcj4yMDE1PC9ZZWFyPjxSZWNO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</w:fldData>
        </w:fldChar>
      </w:r>
      <w:r w:rsidR="003D51D4" w:rsidRPr="001237A7">
        <w:rPr>
          <w:rFonts w:ascii="Book Antiqua" w:hAnsi="Book Antiqua" w:cs="Times New Roman"/>
          <w:sz w:val="24"/>
          <w:szCs w:val="24"/>
        </w:rPr>
        <w:instrText xml:space="preserve"> ADDIN EN.CITE </w:instrText>
      </w:r>
      <w:r w:rsidR="003D51D4" w:rsidRPr="001237A7">
        <w:rPr>
          <w:rFonts w:ascii="Book Antiqua" w:hAnsi="Book Antiqua" w:cs="Times New Roman"/>
          <w:sz w:val="24"/>
          <w:szCs w:val="24"/>
        </w:rPr>
        <w:fldChar w:fldCharType="begin">
          <w:fldData xml:space="preserve">PEVuZE5vdGU+PENpdGU+PEF1dGhvcj5TdW48L0F1dGhvcj48WWVhcj4yMDE1PC9ZZWFyPjxSZWNO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</w:fldData>
        </w:fldChar>
      </w:r>
      <w:r w:rsidR="003D51D4" w:rsidRPr="001237A7">
        <w:rPr>
          <w:rFonts w:ascii="Book Antiqua" w:hAnsi="Book Antiqua" w:cs="Times New Roman"/>
          <w:sz w:val="24"/>
          <w:szCs w:val="24"/>
        </w:rPr>
        <w:instrText xml:space="preserve"> ADDIN EN.CITE.DATA </w:instrText>
      </w:r>
      <w:r w:rsidR="003D51D4" w:rsidRPr="001237A7">
        <w:rPr>
          <w:rFonts w:ascii="Book Antiqua" w:hAnsi="Book Antiqua" w:cs="Times New Roman"/>
          <w:sz w:val="24"/>
          <w:szCs w:val="24"/>
        </w:rPr>
      </w:r>
      <w:r w:rsidR="003D51D4" w:rsidRPr="001237A7">
        <w:rPr>
          <w:rFonts w:ascii="Book Antiqua" w:hAnsi="Book Antiqua" w:cs="Times New Roman"/>
          <w:sz w:val="24"/>
          <w:szCs w:val="24"/>
        </w:rPr>
        <w:fldChar w:fldCharType="end"/>
      </w:r>
      <w:r w:rsidR="003D51D4" w:rsidRPr="001237A7">
        <w:rPr>
          <w:rFonts w:ascii="Book Antiqua" w:hAnsi="Book Antiqua" w:cs="Times New Roman"/>
          <w:sz w:val="24"/>
          <w:szCs w:val="24"/>
        </w:rPr>
      </w:r>
      <w:r w:rsidR="003D51D4" w:rsidRPr="001237A7">
        <w:rPr>
          <w:rFonts w:ascii="Book Antiqua" w:hAnsi="Book Antiqua" w:cs="Times New Roman"/>
          <w:sz w:val="24"/>
          <w:szCs w:val="24"/>
        </w:rPr>
        <w:fldChar w:fldCharType="separate"/>
      </w:r>
      <w:r w:rsidR="003D51D4" w:rsidRPr="001237A7">
        <w:rPr>
          <w:rFonts w:ascii="Book Antiqua" w:hAnsi="Book Antiqua" w:cs="Times New Roman"/>
          <w:noProof/>
          <w:sz w:val="24"/>
          <w:szCs w:val="24"/>
          <w:vertAlign w:val="superscript"/>
        </w:rPr>
        <w:t>[51]</w:t>
      </w:r>
      <w:r w:rsidR="003D51D4"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in 2015. They found that among 250 cervical samples from healthy individuals and patients with various stages of cervical epithelium abnormalities, </w:t>
      </w:r>
      <w:r w:rsidR="00C442E1" w:rsidRPr="001237A7">
        <w:rPr>
          <w:rFonts w:ascii="Book Antiqua" w:hAnsi="Book Antiqua" w:cs="Times New Roman"/>
          <w:sz w:val="24"/>
          <w:szCs w:val="24"/>
        </w:rPr>
        <w:t xml:space="preserve">the percentage of methylation in patients showed that </w:t>
      </w:r>
      <w:r w:rsidRPr="001237A7">
        <w:rPr>
          <w:rFonts w:ascii="Book Antiqua" w:hAnsi="Book Antiqua" w:cs="Times New Roman"/>
          <w:sz w:val="24"/>
          <w:szCs w:val="24"/>
        </w:rPr>
        <w:t xml:space="preserve">68.8% had no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promoter methylation, 26.4% had 0</w:t>
      </w:r>
      <w:r w:rsidR="003D51D4">
        <w:rPr>
          <w:rFonts w:ascii="Book Antiqua" w:hAnsi="Book Antiqua" w:cs="Times New Roman" w:hint="eastAsia"/>
          <w:sz w:val="24"/>
          <w:szCs w:val="24"/>
          <w:lang w:eastAsia="zh-CN"/>
        </w:rPr>
        <w:t>%-</w:t>
      </w:r>
      <w:r w:rsidRPr="001237A7">
        <w:rPr>
          <w:rFonts w:ascii="Book Antiqua" w:hAnsi="Book Antiqua" w:cs="Times New Roman"/>
          <w:sz w:val="24"/>
          <w:szCs w:val="24"/>
        </w:rPr>
        <w:t>5% methylation, and 4.8% had 5</w:t>
      </w:r>
      <w:r w:rsidR="003D51D4">
        <w:rPr>
          <w:rFonts w:ascii="Book Antiqua" w:hAnsi="Book Antiqua" w:cs="Times New Roman" w:hint="eastAsia"/>
          <w:sz w:val="24"/>
          <w:szCs w:val="24"/>
          <w:lang w:eastAsia="zh-CN"/>
        </w:rPr>
        <w:t>%-</w:t>
      </w:r>
      <w:r w:rsidRPr="001237A7">
        <w:rPr>
          <w:rFonts w:ascii="Book Antiqua" w:hAnsi="Book Antiqua" w:cs="Times New Roman"/>
          <w:sz w:val="24"/>
          <w:szCs w:val="24"/>
        </w:rPr>
        <w:t>25% methylation. No samples had methylation levels above 25%.</w:t>
      </w:r>
    </w:p>
    <w:p w14:paraId="2191D55E" w14:textId="77777777" w:rsidR="00887397" w:rsidRPr="001237A7" w:rsidRDefault="00887397" w:rsidP="003D51D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 xml:space="preserve">In addition, two studies performed immunohistochemistry staining of the </w:t>
      </w:r>
      <w:r w:rsidRPr="001237A7">
        <w:rPr>
          <w:rFonts w:ascii="Book Antiqua" w:hAnsi="Book Antiqua" w:cs="Times New Roman"/>
          <w:iCs/>
          <w:sz w:val="24"/>
          <w:szCs w:val="24"/>
        </w:rPr>
        <w:t>RARβ</w:t>
      </w:r>
      <w:r w:rsidRPr="001237A7">
        <w:rPr>
          <w:rFonts w:ascii="Book Antiqua" w:hAnsi="Book Antiqua" w:cs="Times New Roman"/>
          <w:sz w:val="24"/>
          <w:szCs w:val="24"/>
        </w:rPr>
        <w:t xml:space="preserve"> protein in cervical cells. Narayan</w:t>
      </w:r>
      <w:r w:rsidRPr="003D51D4">
        <w:rPr>
          <w:rFonts w:ascii="Book Antiqua" w:hAnsi="Book Antiqua" w:cs="Times New Roman"/>
          <w:i/>
          <w:sz w:val="24"/>
          <w:szCs w:val="24"/>
        </w:rPr>
        <w:t xml:space="preserve"> et al</w:t>
      </w:r>
      <w:r w:rsidR="003D51D4" w:rsidRPr="001237A7">
        <w:rPr>
          <w:rFonts w:ascii="Book Antiqua" w:hAnsi="Book Antiqua" w:cs="Times New Roman"/>
          <w:sz w:val="24"/>
          <w:szCs w:val="24"/>
        </w:rPr>
        <w:fldChar w:fldCharType="begin">
          <w:fldData xml:space="preserve">PEVuZE5vdGU+PENpdGU+PEF1dGhvcj5OYXJheWFuPC9BdXRob3I+PFllYXI+MjAwMzwvWWVhcj48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</w:fldData>
        </w:fldChar>
      </w:r>
      <w:r w:rsidR="003D51D4" w:rsidRPr="001237A7">
        <w:rPr>
          <w:rFonts w:ascii="Book Antiqua" w:hAnsi="Book Antiqua" w:cs="Times New Roman"/>
          <w:sz w:val="24"/>
          <w:szCs w:val="24"/>
        </w:rPr>
        <w:instrText xml:space="preserve"> ADDIN EN.CITE </w:instrText>
      </w:r>
      <w:r w:rsidR="003D51D4" w:rsidRPr="001237A7">
        <w:rPr>
          <w:rFonts w:ascii="Book Antiqua" w:hAnsi="Book Antiqua" w:cs="Times New Roman"/>
          <w:sz w:val="24"/>
          <w:szCs w:val="24"/>
        </w:rPr>
        <w:fldChar w:fldCharType="begin">
          <w:fldData xml:space="preserve">PEVuZE5vdGU+PENpdGU+PEF1dGhvcj5OYXJheWFuPC9BdXRob3I+PFllYXI+MjAwMzwvWWVhcj48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</w:fldData>
        </w:fldChar>
      </w:r>
      <w:r w:rsidR="003D51D4" w:rsidRPr="001237A7">
        <w:rPr>
          <w:rFonts w:ascii="Book Antiqua" w:hAnsi="Book Antiqua" w:cs="Times New Roman"/>
          <w:sz w:val="24"/>
          <w:szCs w:val="24"/>
        </w:rPr>
        <w:instrText xml:space="preserve"> ADDIN EN.CITE.DATA </w:instrText>
      </w:r>
      <w:r w:rsidR="003D51D4" w:rsidRPr="001237A7">
        <w:rPr>
          <w:rFonts w:ascii="Book Antiqua" w:hAnsi="Book Antiqua" w:cs="Times New Roman"/>
          <w:sz w:val="24"/>
          <w:szCs w:val="24"/>
        </w:rPr>
      </w:r>
      <w:r w:rsidR="003D51D4" w:rsidRPr="001237A7">
        <w:rPr>
          <w:rFonts w:ascii="Book Antiqua" w:hAnsi="Book Antiqua" w:cs="Times New Roman"/>
          <w:sz w:val="24"/>
          <w:szCs w:val="24"/>
        </w:rPr>
        <w:fldChar w:fldCharType="end"/>
      </w:r>
      <w:r w:rsidR="003D51D4" w:rsidRPr="001237A7">
        <w:rPr>
          <w:rFonts w:ascii="Book Antiqua" w:hAnsi="Book Antiqua" w:cs="Times New Roman"/>
          <w:sz w:val="24"/>
          <w:szCs w:val="24"/>
        </w:rPr>
      </w:r>
      <w:r w:rsidR="003D51D4" w:rsidRPr="001237A7">
        <w:rPr>
          <w:rFonts w:ascii="Book Antiqua" w:hAnsi="Book Antiqua" w:cs="Times New Roman"/>
          <w:sz w:val="24"/>
          <w:szCs w:val="24"/>
        </w:rPr>
        <w:fldChar w:fldCharType="separate"/>
      </w:r>
      <w:r w:rsidR="003D51D4" w:rsidRPr="001237A7">
        <w:rPr>
          <w:rFonts w:ascii="Book Antiqua" w:hAnsi="Book Antiqua" w:cs="Times New Roman"/>
          <w:noProof/>
          <w:sz w:val="24"/>
          <w:szCs w:val="24"/>
          <w:vertAlign w:val="superscript"/>
        </w:rPr>
        <w:t>[56]</w:t>
      </w:r>
      <w:r w:rsidR="003D51D4"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found that in the LSIL group, 11% had low </w:t>
      </w:r>
      <w:r w:rsidRPr="001237A7">
        <w:rPr>
          <w:rFonts w:ascii="Book Antiqua" w:hAnsi="Book Antiqua" w:cs="Times New Roman"/>
          <w:iCs/>
          <w:sz w:val="24"/>
          <w:szCs w:val="24"/>
        </w:rPr>
        <w:t>RARβ</w:t>
      </w:r>
      <w:r w:rsidRPr="001237A7">
        <w:rPr>
          <w:rFonts w:ascii="Book Antiqua" w:hAnsi="Book Antiqua" w:cs="Times New Roman"/>
          <w:sz w:val="24"/>
          <w:szCs w:val="24"/>
        </w:rPr>
        <w:t xml:space="preserve"> expression whereas, in the HSIL group, 60% had a complete lack of </w:t>
      </w:r>
      <w:r w:rsidRPr="001237A7">
        <w:rPr>
          <w:rFonts w:ascii="Book Antiqua" w:hAnsi="Book Antiqua" w:cs="Times New Roman"/>
          <w:iCs/>
          <w:sz w:val="24"/>
          <w:szCs w:val="24"/>
        </w:rPr>
        <w:t>RARβ</w:t>
      </w:r>
      <w:r w:rsidRPr="001237A7">
        <w:rPr>
          <w:rFonts w:ascii="Book Antiqua" w:hAnsi="Book Antiqua" w:cs="Times New Roman"/>
          <w:sz w:val="24"/>
          <w:szCs w:val="24"/>
        </w:rPr>
        <w:t xml:space="preserve"> expression. This finding suggested that the downregulation of the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gene occurs early in the de</w:t>
      </w:r>
      <w:r w:rsidR="003D51D4">
        <w:rPr>
          <w:rFonts w:ascii="Book Antiqua" w:hAnsi="Book Antiqua" w:cs="Times New Roman"/>
          <w:sz w:val="24"/>
          <w:szCs w:val="24"/>
        </w:rPr>
        <w:t>velopment of cervical carcinoma</w:t>
      </w:r>
      <w:r w:rsidR="00F47875" w:rsidRPr="001237A7">
        <w:rPr>
          <w:rFonts w:ascii="Book Antiqua" w:hAnsi="Book Antiqua" w:cs="Times New Roman"/>
          <w:sz w:val="24"/>
          <w:szCs w:val="24"/>
        </w:rPr>
        <w:fldChar w:fldCharType="begin">
          <w:fldData xml:space="preserve">PEVuZE5vdGU+PENpdGU+PEF1dGhvcj5OYXJheWFuPC9BdXRob3I+PFllYXI+MjAwMzwvWWVhcj48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</w:fldData>
        </w:fldChar>
      </w:r>
      <w:r w:rsidR="004043E3"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PEVuZE5vdGU+PENpdGU+PEF1dGhvcj5OYXJheWFuPC9BdXRob3I+PFllYXI+MjAwMzwvWWVhcj48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</w:fldData>
        </w:fldChar>
      </w:r>
      <w:r w:rsidR="004043E3"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004043E3" w:rsidRPr="001237A7">
        <w:rPr>
          <w:rFonts w:ascii="Book Antiqua" w:hAnsi="Book Antiqua" w:cs="Times New Roman"/>
          <w:noProof/>
          <w:sz w:val="24"/>
          <w:szCs w:val="24"/>
          <w:vertAlign w:val="superscript"/>
        </w:rPr>
        <w:t>[56]</w:t>
      </w:r>
      <w:r w:rsidR="00F47875" w:rsidRPr="001237A7">
        <w:rPr>
          <w:rFonts w:ascii="Book Antiqua" w:hAnsi="Book Antiqua" w:cs="Times New Roman"/>
          <w:sz w:val="24"/>
          <w:szCs w:val="24"/>
        </w:rPr>
        <w:fldChar w:fldCharType="end"/>
      </w:r>
      <w:r w:rsidRPr="001237A7">
        <w:rPr>
          <w:rFonts w:ascii="Book Antiqua" w:hAnsi="Book Antiqua" w:cs="Times New Roman"/>
          <w:sz w:val="24"/>
          <w:szCs w:val="24"/>
        </w:rPr>
        <w:t xml:space="preserve">. The second study was carried out by Choi </w:t>
      </w:r>
      <w:r w:rsidRPr="003D51D4">
        <w:rPr>
          <w:rFonts w:ascii="Book Antiqua" w:hAnsi="Book Antiqua" w:cs="Times New Roman"/>
          <w:i/>
          <w:sz w:val="24"/>
          <w:szCs w:val="24"/>
        </w:rPr>
        <w:t xml:space="preserve">et </w:t>
      </w:r>
      <w:proofErr w:type="gramStart"/>
      <w:r w:rsidRPr="003D51D4">
        <w:rPr>
          <w:rFonts w:ascii="Book Antiqua" w:hAnsi="Book Antiqua" w:cs="Times New Roman"/>
          <w:i/>
          <w:sz w:val="24"/>
          <w:szCs w:val="24"/>
        </w:rPr>
        <w:t>al</w:t>
      </w:r>
      <w:r w:rsidR="003D51D4">
        <w:rPr>
          <w:rFonts w:ascii="Book Antiqua" w:hAnsi="Book Antiqua" w:cs="Times New Roman" w:hint="eastAsia"/>
          <w:sz w:val="24"/>
          <w:szCs w:val="24"/>
          <w:vertAlign w:val="superscript"/>
          <w:lang w:eastAsia="zh-CN"/>
        </w:rPr>
        <w:t>[</w:t>
      </w:r>
      <w:proofErr w:type="gramEnd"/>
      <w:r w:rsidR="003D51D4">
        <w:rPr>
          <w:rFonts w:ascii="Book Antiqua" w:hAnsi="Book Antiqua" w:cs="Times New Roman" w:hint="eastAsia"/>
          <w:sz w:val="24"/>
          <w:szCs w:val="24"/>
          <w:vertAlign w:val="superscript"/>
          <w:lang w:eastAsia="zh-CN"/>
        </w:rPr>
        <w:t>60]</w:t>
      </w:r>
      <w:r w:rsidRPr="001237A7">
        <w:rPr>
          <w:rFonts w:ascii="Book Antiqua" w:hAnsi="Book Antiqua" w:cs="Times New Roman"/>
          <w:sz w:val="24"/>
          <w:szCs w:val="24"/>
        </w:rPr>
        <w:t xml:space="preserve">, who discovered that all normal tissues highly expressed the </w:t>
      </w:r>
      <w:r w:rsidRPr="001237A7">
        <w:rPr>
          <w:rFonts w:ascii="Book Antiqua" w:hAnsi="Book Antiqua" w:cs="Times New Roman"/>
          <w:iCs/>
          <w:sz w:val="24"/>
          <w:szCs w:val="24"/>
        </w:rPr>
        <w:t>RARβ</w:t>
      </w:r>
      <w:r w:rsidRPr="001237A7">
        <w:rPr>
          <w:rFonts w:ascii="Book Antiqua" w:hAnsi="Book Antiqua" w:cs="Times New Roman"/>
          <w:sz w:val="24"/>
          <w:szCs w:val="24"/>
        </w:rPr>
        <w:t xml:space="preserve"> protein, whereas no staining was detected in 43% of the SCC tissues.</w:t>
      </w:r>
    </w:p>
    <w:p w14:paraId="72B32C32" w14:textId="77777777" w:rsidR="00887397" w:rsidRPr="001237A7" w:rsidRDefault="00C442E1" w:rsidP="003D51D4">
      <w:pPr>
        <w:autoSpaceDE w:val="0"/>
        <w:autoSpaceDN w:val="0"/>
        <w:adjustRightInd w:val="0"/>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 xml:space="preserve">Almost of cancer cell lines and primary cancer tissues examined, the </w:t>
      </w:r>
      <w:r w:rsidR="00887397" w:rsidRPr="001237A7">
        <w:rPr>
          <w:rFonts w:ascii="Book Antiqua" w:hAnsi="Book Antiqua" w:cs="Times New Roman"/>
          <w:i/>
          <w:iCs/>
          <w:sz w:val="24"/>
          <w:szCs w:val="24"/>
        </w:rPr>
        <w:t>RARβ2</w:t>
      </w:r>
      <w:r w:rsidR="00887397" w:rsidRPr="001237A7">
        <w:rPr>
          <w:rFonts w:ascii="Book Antiqua" w:hAnsi="Book Antiqua" w:cs="Times New Roman"/>
          <w:sz w:val="24"/>
          <w:szCs w:val="24"/>
        </w:rPr>
        <w:t xml:space="preserve"> was repressed. The repression was frequently associated with promoter methylation, which causes lack of gene expression. These results strongly support the hypothesis that promoter methylation is the epigenetic cause of </w:t>
      </w:r>
      <w:r w:rsidR="00887397" w:rsidRPr="001237A7">
        <w:rPr>
          <w:rFonts w:ascii="Book Antiqua" w:hAnsi="Book Antiqua" w:cs="Times New Roman"/>
          <w:i/>
          <w:iCs/>
          <w:sz w:val="24"/>
          <w:szCs w:val="24"/>
        </w:rPr>
        <w:t>RARβ2</w:t>
      </w:r>
      <w:r w:rsidR="00887397" w:rsidRPr="001237A7">
        <w:rPr>
          <w:rFonts w:ascii="Book Antiqua" w:hAnsi="Book Antiqua" w:cs="Times New Roman"/>
          <w:sz w:val="24"/>
          <w:szCs w:val="24"/>
        </w:rPr>
        <w:t xml:space="preserve"> repression in cervical cancers harboring methylated </w:t>
      </w:r>
      <w:r w:rsidR="00887397" w:rsidRPr="001237A7">
        <w:rPr>
          <w:rFonts w:ascii="Book Antiqua" w:hAnsi="Book Antiqua" w:cs="Times New Roman"/>
          <w:i/>
          <w:iCs/>
          <w:sz w:val="24"/>
          <w:szCs w:val="24"/>
        </w:rPr>
        <w:t>RARβ2</w:t>
      </w:r>
      <w:r w:rsidR="00887397" w:rsidRPr="001237A7">
        <w:rPr>
          <w:rFonts w:ascii="Book Antiqua" w:hAnsi="Book Antiqua" w:cs="Times New Roman"/>
          <w:sz w:val="24"/>
          <w:szCs w:val="24"/>
        </w:rPr>
        <w:t xml:space="preserve"> promoters. A DNA </w:t>
      </w:r>
      <w:proofErr w:type="spellStart"/>
      <w:r w:rsidR="00887397" w:rsidRPr="001237A7">
        <w:rPr>
          <w:rFonts w:ascii="Book Antiqua" w:hAnsi="Book Antiqua" w:cs="Times New Roman"/>
          <w:sz w:val="24"/>
          <w:szCs w:val="24"/>
        </w:rPr>
        <w:t>demethylating</w:t>
      </w:r>
      <w:proofErr w:type="spellEnd"/>
      <w:r w:rsidR="00887397" w:rsidRPr="001237A7">
        <w:rPr>
          <w:rFonts w:ascii="Book Antiqua" w:hAnsi="Book Antiqua" w:cs="Times New Roman"/>
          <w:sz w:val="24"/>
          <w:szCs w:val="24"/>
        </w:rPr>
        <w:t xml:space="preserve"> reagent can reactivate gene expression by inducing drastic demethylation of the promoter in repressed cells</w:t>
      </w:r>
      <w:r w:rsidR="003D51D4">
        <w:rPr>
          <w:rFonts w:ascii="Book Antiqua" w:hAnsi="Book Antiqua" w:cs="Times New Roman"/>
          <w:sz w:val="24"/>
          <w:szCs w:val="24"/>
        </w:rPr>
        <w:t xml:space="preserve"> carrying a methylated promoter</w:t>
      </w:r>
      <w:r w:rsidR="00F47875" w:rsidRPr="001237A7">
        <w:rPr>
          <w:rFonts w:ascii="Book Antiqua" w:hAnsi="Book Antiqua" w:cs="Times New Roman"/>
          <w:sz w:val="24"/>
          <w:szCs w:val="24"/>
        </w:rPr>
        <w:fldChar w:fldCharType="begin">
          <w:fldData xml:space="preserve">PEVuZE5vdGU+PENpdGU+PEF1dGhvcj5XYW5nPC9BdXRob3I+PFllYXI+MjAxNTwvWWVhcj48UmVj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</w:fldData>
        </w:fldChar>
      </w:r>
      <w:r w:rsidR="00887397"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PEVuZE5vdGU+PENpdGU+PEF1dGhvcj5XYW5nPC9BdXRob3I+PFllYXI+MjAxNTwvWWVhcj48UmVj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</w:fldData>
        </w:fldChar>
      </w:r>
      <w:r w:rsidR="00887397"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00887397" w:rsidRPr="001237A7">
        <w:rPr>
          <w:rFonts w:ascii="Book Antiqua" w:hAnsi="Book Antiqua" w:cs="Times New Roman"/>
          <w:noProof/>
          <w:sz w:val="24"/>
          <w:szCs w:val="24"/>
          <w:vertAlign w:val="superscript"/>
        </w:rPr>
        <w:t>[44]</w:t>
      </w:r>
      <w:r w:rsidR="00F47875" w:rsidRPr="001237A7">
        <w:rPr>
          <w:rFonts w:ascii="Book Antiqua" w:hAnsi="Book Antiqua" w:cs="Times New Roman"/>
          <w:sz w:val="24"/>
          <w:szCs w:val="24"/>
        </w:rPr>
        <w:fldChar w:fldCharType="end"/>
      </w:r>
      <w:r w:rsidR="00887397" w:rsidRPr="001237A7">
        <w:rPr>
          <w:rFonts w:ascii="Book Antiqua" w:hAnsi="Book Antiqua" w:cs="Times New Roman"/>
          <w:sz w:val="24"/>
          <w:szCs w:val="24"/>
        </w:rPr>
        <w:t xml:space="preserve">. This consistency between promoter demethylation and </w:t>
      </w:r>
      <w:r w:rsidR="00887397" w:rsidRPr="001237A7">
        <w:rPr>
          <w:rFonts w:ascii="Book Antiqua" w:hAnsi="Book Antiqua" w:cs="Times New Roman"/>
          <w:i/>
          <w:iCs/>
          <w:sz w:val="24"/>
          <w:szCs w:val="24"/>
        </w:rPr>
        <w:t>RARβ2</w:t>
      </w:r>
      <w:r w:rsidR="00887397" w:rsidRPr="001237A7">
        <w:rPr>
          <w:rFonts w:ascii="Book Antiqua" w:hAnsi="Book Antiqua" w:cs="Times New Roman"/>
          <w:sz w:val="24"/>
          <w:szCs w:val="24"/>
        </w:rPr>
        <w:t xml:space="preserve"> </w:t>
      </w:r>
      <w:proofErr w:type="spellStart"/>
      <w:r w:rsidR="00887397" w:rsidRPr="001237A7">
        <w:rPr>
          <w:rFonts w:ascii="Book Antiqua" w:hAnsi="Book Antiqua" w:cs="Times New Roman"/>
          <w:sz w:val="24"/>
          <w:szCs w:val="24"/>
        </w:rPr>
        <w:t>derepression</w:t>
      </w:r>
      <w:proofErr w:type="spellEnd"/>
      <w:r w:rsidR="00887397" w:rsidRPr="001237A7">
        <w:rPr>
          <w:rFonts w:ascii="Book Antiqua" w:hAnsi="Book Antiqua" w:cs="Times New Roman"/>
          <w:sz w:val="24"/>
          <w:szCs w:val="24"/>
        </w:rPr>
        <w:t xml:space="preserve"> strongly suggests that the primary cause of </w:t>
      </w:r>
      <w:r w:rsidR="00887397" w:rsidRPr="001237A7">
        <w:rPr>
          <w:rFonts w:ascii="Book Antiqua" w:hAnsi="Book Antiqua" w:cs="Times New Roman"/>
          <w:i/>
          <w:iCs/>
          <w:sz w:val="24"/>
          <w:szCs w:val="24"/>
        </w:rPr>
        <w:t>RARβ2</w:t>
      </w:r>
      <w:r w:rsidR="00887397" w:rsidRPr="001237A7">
        <w:rPr>
          <w:rFonts w:ascii="Book Antiqua" w:hAnsi="Book Antiqua" w:cs="Times New Roman"/>
          <w:sz w:val="24"/>
          <w:szCs w:val="24"/>
        </w:rPr>
        <w:t xml:space="preserve"> repression is indeed promoter methylation. </w:t>
      </w:r>
    </w:p>
    <w:p w14:paraId="5EB36B14" w14:textId="77777777" w:rsidR="00887397" w:rsidRPr="001237A7" w:rsidRDefault="00887397" w:rsidP="003D51D4">
      <w:pPr>
        <w:autoSpaceDE w:val="0"/>
        <w:autoSpaceDN w:val="0"/>
        <w:adjustRightInd w:val="0"/>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 xml:space="preserve">Several hypotheses have been proposed regarding the mechanisms of DNA methylation that lead to silencing of genes. In some cancer cells and tissues examined, </w:t>
      </w:r>
      <w:r w:rsidRPr="001237A7">
        <w:rPr>
          <w:rFonts w:ascii="Book Antiqua" w:hAnsi="Book Antiqua" w:cs="Times New Roman"/>
          <w:i/>
          <w:iCs/>
          <w:sz w:val="24"/>
          <w:szCs w:val="24"/>
        </w:rPr>
        <w:lastRenderedPageBreak/>
        <w:t>RARβ2</w:t>
      </w:r>
      <w:r w:rsidRPr="001237A7">
        <w:rPr>
          <w:rFonts w:ascii="Book Antiqua" w:hAnsi="Book Antiqua" w:cs="Times New Roman"/>
          <w:sz w:val="24"/>
          <w:szCs w:val="24"/>
        </w:rPr>
        <w:t xml:space="preserve"> was repressed without promoter methylation. These facts indicate that although DNA methylation is the major epigenetic mechanism for gene silencing, there are other epigenetic silencing pathways independent of DNA methylation. </w:t>
      </w:r>
      <w:r w:rsidRPr="001237A7">
        <w:rPr>
          <w:rFonts w:ascii="Book Antiqua" w:hAnsi="Book Antiqua" w:cs="Times New Roman"/>
          <w:i/>
          <w:iCs/>
          <w:sz w:val="24"/>
          <w:szCs w:val="24"/>
        </w:rPr>
        <w:t>RARβ2</w:t>
      </w:r>
      <w:r w:rsidRPr="001237A7">
        <w:rPr>
          <w:rFonts w:ascii="Book Antiqua" w:hAnsi="Book Antiqua" w:cs="Times New Roman"/>
          <w:sz w:val="24"/>
          <w:szCs w:val="24"/>
        </w:rPr>
        <w:t xml:space="preserve"> is frequently silenced in cervical cancers by one of two epigenetic mechanisms. One is DNA methylation, a well-known epigenetic mechanism leading to transcriptional silencing of genes, while the other involves the formation of repressive histone modifications near the promoter, by unknown mechanisms independent of DNA methylation. At present, the initial causes of these epigenetic changes during carcinogenesis are unclear. </w:t>
      </w:r>
      <w:r w:rsidRPr="001237A7">
        <w:rPr>
          <w:rFonts w:ascii="Book Antiqua" w:hAnsi="Book Antiqua" w:cs="Times New Roman"/>
          <w:i/>
          <w:iCs/>
          <w:sz w:val="24"/>
          <w:szCs w:val="24"/>
        </w:rPr>
        <w:t>RARβ2</w:t>
      </w:r>
      <w:r w:rsidRPr="001237A7">
        <w:rPr>
          <w:rFonts w:ascii="Book Antiqua" w:hAnsi="Book Antiqua" w:cs="Times New Roman"/>
          <w:sz w:val="24"/>
          <w:szCs w:val="24"/>
        </w:rPr>
        <w:t xml:space="preserve"> silenced by promoter methylation can be reactivated by promoter </w:t>
      </w:r>
      <w:proofErr w:type="spellStart"/>
      <w:r w:rsidRPr="001237A7">
        <w:rPr>
          <w:rFonts w:ascii="Book Antiqua" w:hAnsi="Book Antiqua" w:cs="Times New Roman"/>
          <w:sz w:val="24"/>
          <w:szCs w:val="24"/>
        </w:rPr>
        <w:t>hypomethylation</w:t>
      </w:r>
      <w:proofErr w:type="spellEnd"/>
      <w:r w:rsidRPr="001237A7">
        <w:rPr>
          <w:rFonts w:ascii="Book Antiqua" w:hAnsi="Book Antiqua" w:cs="Times New Roman"/>
          <w:sz w:val="24"/>
          <w:szCs w:val="24"/>
        </w:rPr>
        <w:t>. This result indicates the importance of examining promoter methylation if epigenetic modulation drugs are to be used for chemotherapy in patients with cervical cancers.</w:t>
      </w:r>
    </w:p>
    <w:p w14:paraId="241FD448" w14:textId="77777777" w:rsidR="00887397" w:rsidRPr="001237A7" w:rsidRDefault="00887397" w:rsidP="003D51D4">
      <w:pPr>
        <w:spacing w:after="0" w:line="360" w:lineRule="auto"/>
        <w:ind w:firstLineChars="100" w:firstLine="240"/>
        <w:jc w:val="both"/>
        <w:rPr>
          <w:rFonts w:ascii="Book Antiqua" w:hAnsi="Book Antiqua" w:cs="Times New Roman"/>
          <w:sz w:val="24"/>
          <w:szCs w:val="24"/>
        </w:rPr>
      </w:pPr>
      <w:r w:rsidRPr="001237A7">
        <w:rPr>
          <w:rFonts w:ascii="Book Antiqua" w:hAnsi="Book Antiqua" w:cs="Times New Roman"/>
          <w:sz w:val="24"/>
          <w:szCs w:val="24"/>
        </w:rPr>
        <w:t>In conclusion, DNA methylation of TSGs likely contributes to the development of cancer. Although DNA methylation of only one gene may not represent the complete process of epigenetic silencing, it has been shown to be significantly correlated with cervical cancer. Analyzing combinations of aberrant hyper- or hypo-methylation of multiple genes may increase the sensitivity of prognoses. Thus, this approach may serve as a better tool for predicting disease progression. Risk factors should also be further characterized to better understand the pathogenesis of cervical carcinoma.</w:t>
      </w:r>
    </w:p>
    <w:p w14:paraId="741F84DA" w14:textId="77777777" w:rsidR="000908D3" w:rsidRPr="001237A7" w:rsidRDefault="000908D3" w:rsidP="001237A7">
      <w:pPr>
        <w:pStyle w:val="EndNoteBibliography"/>
        <w:spacing w:after="0" w:line="360" w:lineRule="auto"/>
        <w:jc w:val="both"/>
        <w:rPr>
          <w:rFonts w:ascii="Book Antiqua" w:hAnsi="Book Antiqua" w:cs="Times New Roman"/>
          <w:b/>
          <w:bCs/>
          <w:sz w:val="24"/>
          <w:szCs w:val="24"/>
          <w:lang w:eastAsia="zh-CN"/>
        </w:rPr>
      </w:pPr>
    </w:p>
    <w:p w14:paraId="78388FF6" w14:textId="77777777" w:rsidR="005908A5" w:rsidRDefault="005908A5">
      <w:pPr>
        <w:rPr>
          <w:rFonts w:ascii="Book Antiqua" w:hAnsi="Book Antiqua" w:cs="Times New Roman"/>
          <w:b/>
          <w:bCs/>
          <w:noProof/>
          <w:sz w:val="24"/>
          <w:szCs w:val="24"/>
        </w:rPr>
      </w:pPr>
      <w:r>
        <w:rPr>
          <w:rFonts w:ascii="Book Antiqua" w:hAnsi="Book Antiqua" w:cs="Times New Roman"/>
          <w:b/>
          <w:bCs/>
          <w:sz w:val="24"/>
          <w:szCs w:val="24"/>
        </w:rPr>
        <w:br w:type="page"/>
      </w:r>
    </w:p>
    <w:p w14:paraId="2CF7B872" w14:textId="77777777" w:rsidR="000908D3" w:rsidRPr="0095067C" w:rsidRDefault="005908A5" w:rsidP="0095067C">
      <w:pPr>
        <w:pStyle w:val="EndNoteBibliography"/>
        <w:spacing w:after="0" w:line="360" w:lineRule="auto"/>
        <w:jc w:val="both"/>
        <w:rPr>
          <w:rFonts w:ascii="Book Antiqua" w:hAnsi="Book Antiqua" w:cs="Times New Roman"/>
          <w:sz w:val="24"/>
          <w:szCs w:val="24"/>
        </w:rPr>
      </w:pPr>
      <w:r w:rsidRPr="0095067C">
        <w:rPr>
          <w:rFonts w:ascii="Book Antiqua" w:hAnsi="Book Antiqua" w:cs="Times New Roman"/>
          <w:b/>
          <w:bCs/>
          <w:sz w:val="24"/>
          <w:szCs w:val="24"/>
        </w:rPr>
        <w:lastRenderedPageBreak/>
        <w:t>REFERENCES</w:t>
      </w:r>
    </w:p>
    <w:p w14:paraId="366BAC6E"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 </w:t>
      </w:r>
      <w:r w:rsidRPr="0095067C">
        <w:rPr>
          <w:rFonts w:ascii="Book Antiqua" w:hAnsi="Book Antiqua"/>
          <w:b/>
          <w:sz w:val="24"/>
          <w:szCs w:val="24"/>
        </w:rPr>
        <w:t>Ginsburg O</w:t>
      </w:r>
      <w:r w:rsidRPr="0095067C">
        <w:rPr>
          <w:rFonts w:ascii="Book Antiqua" w:hAnsi="Book Antiqua"/>
          <w:sz w:val="24"/>
          <w:szCs w:val="24"/>
        </w:rPr>
        <w:t xml:space="preserve">, Bray F, Coleman MP, </w:t>
      </w:r>
      <w:proofErr w:type="spellStart"/>
      <w:r w:rsidRPr="0095067C">
        <w:rPr>
          <w:rFonts w:ascii="Book Antiqua" w:hAnsi="Book Antiqua"/>
          <w:sz w:val="24"/>
          <w:szCs w:val="24"/>
        </w:rPr>
        <w:t>Vanderpuye</w:t>
      </w:r>
      <w:proofErr w:type="spellEnd"/>
      <w:r w:rsidRPr="0095067C">
        <w:rPr>
          <w:rFonts w:ascii="Book Antiqua" w:hAnsi="Book Antiqua"/>
          <w:sz w:val="24"/>
          <w:szCs w:val="24"/>
        </w:rPr>
        <w:t xml:space="preserve"> V, </w:t>
      </w:r>
      <w:proofErr w:type="spellStart"/>
      <w:r w:rsidRPr="0095067C">
        <w:rPr>
          <w:rFonts w:ascii="Book Antiqua" w:hAnsi="Book Antiqua"/>
          <w:sz w:val="24"/>
          <w:szCs w:val="24"/>
        </w:rPr>
        <w:t>Eniu</w:t>
      </w:r>
      <w:proofErr w:type="spellEnd"/>
      <w:r w:rsidRPr="0095067C">
        <w:rPr>
          <w:rFonts w:ascii="Book Antiqua" w:hAnsi="Book Antiqua"/>
          <w:sz w:val="24"/>
          <w:szCs w:val="24"/>
        </w:rPr>
        <w:t xml:space="preserve"> A, </w:t>
      </w:r>
      <w:proofErr w:type="spellStart"/>
      <w:r w:rsidRPr="0095067C">
        <w:rPr>
          <w:rFonts w:ascii="Book Antiqua" w:hAnsi="Book Antiqua"/>
          <w:sz w:val="24"/>
          <w:szCs w:val="24"/>
        </w:rPr>
        <w:t>Kotha</w:t>
      </w:r>
      <w:proofErr w:type="spellEnd"/>
      <w:r w:rsidRPr="0095067C">
        <w:rPr>
          <w:rFonts w:ascii="Book Antiqua" w:hAnsi="Book Antiqua"/>
          <w:sz w:val="24"/>
          <w:szCs w:val="24"/>
        </w:rPr>
        <w:t xml:space="preserve"> SR, </w:t>
      </w:r>
      <w:proofErr w:type="spellStart"/>
      <w:r w:rsidRPr="0095067C">
        <w:rPr>
          <w:rFonts w:ascii="Book Antiqua" w:hAnsi="Book Antiqua"/>
          <w:sz w:val="24"/>
          <w:szCs w:val="24"/>
        </w:rPr>
        <w:t>Sarker</w:t>
      </w:r>
      <w:proofErr w:type="spellEnd"/>
      <w:r w:rsidRPr="0095067C">
        <w:rPr>
          <w:rFonts w:ascii="Book Antiqua" w:hAnsi="Book Antiqua"/>
          <w:sz w:val="24"/>
          <w:szCs w:val="24"/>
        </w:rPr>
        <w:t xml:space="preserve"> M, Huong TT, </w:t>
      </w:r>
      <w:proofErr w:type="spellStart"/>
      <w:r w:rsidRPr="0095067C">
        <w:rPr>
          <w:rFonts w:ascii="Book Antiqua" w:hAnsi="Book Antiqua"/>
          <w:sz w:val="24"/>
          <w:szCs w:val="24"/>
        </w:rPr>
        <w:t>Allemani</w:t>
      </w:r>
      <w:proofErr w:type="spellEnd"/>
      <w:r w:rsidRPr="0095067C">
        <w:rPr>
          <w:rFonts w:ascii="Book Antiqua" w:hAnsi="Book Antiqua"/>
          <w:sz w:val="24"/>
          <w:szCs w:val="24"/>
        </w:rPr>
        <w:t xml:space="preserve"> C, </w:t>
      </w:r>
      <w:proofErr w:type="spellStart"/>
      <w:r w:rsidRPr="0095067C">
        <w:rPr>
          <w:rFonts w:ascii="Book Antiqua" w:hAnsi="Book Antiqua"/>
          <w:sz w:val="24"/>
          <w:szCs w:val="24"/>
        </w:rPr>
        <w:t>Dvaladze</w:t>
      </w:r>
      <w:proofErr w:type="spellEnd"/>
      <w:r w:rsidRPr="0095067C">
        <w:rPr>
          <w:rFonts w:ascii="Book Antiqua" w:hAnsi="Book Antiqua"/>
          <w:sz w:val="24"/>
          <w:szCs w:val="24"/>
        </w:rPr>
        <w:t xml:space="preserve"> A, </w:t>
      </w:r>
      <w:proofErr w:type="spellStart"/>
      <w:r w:rsidRPr="0095067C">
        <w:rPr>
          <w:rFonts w:ascii="Book Antiqua" w:hAnsi="Book Antiqua"/>
          <w:sz w:val="24"/>
          <w:szCs w:val="24"/>
        </w:rPr>
        <w:t>Gralow</w:t>
      </w:r>
      <w:proofErr w:type="spellEnd"/>
      <w:r w:rsidRPr="0095067C">
        <w:rPr>
          <w:rFonts w:ascii="Book Antiqua" w:hAnsi="Book Antiqua"/>
          <w:sz w:val="24"/>
          <w:szCs w:val="24"/>
        </w:rPr>
        <w:t xml:space="preserve"> J, </w:t>
      </w:r>
      <w:proofErr w:type="spellStart"/>
      <w:r w:rsidRPr="0095067C">
        <w:rPr>
          <w:rFonts w:ascii="Book Antiqua" w:hAnsi="Book Antiqua"/>
          <w:sz w:val="24"/>
          <w:szCs w:val="24"/>
        </w:rPr>
        <w:t>Yeates</w:t>
      </w:r>
      <w:proofErr w:type="spellEnd"/>
      <w:r w:rsidRPr="0095067C">
        <w:rPr>
          <w:rFonts w:ascii="Book Antiqua" w:hAnsi="Book Antiqua"/>
          <w:sz w:val="24"/>
          <w:szCs w:val="24"/>
        </w:rPr>
        <w:t xml:space="preserve"> K, Taylor C, </w:t>
      </w:r>
      <w:proofErr w:type="spellStart"/>
      <w:r w:rsidRPr="0095067C">
        <w:rPr>
          <w:rFonts w:ascii="Book Antiqua" w:hAnsi="Book Antiqua"/>
          <w:sz w:val="24"/>
          <w:szCs w:val="24"/>
        </w:rPr>
        <w:t>Oomman</w:t>
      </w:r>
      <w:proofErr w:type="spellEnd"/>
      <w:r w:rsidRPr="0095067C">
        <w:rPr>
          <w:rFonts w:ascii="Book Antiqua" w:hAnsi="Book Antiqua"/>
          <w:sz w:val="24"/>
          <w:szCs w:val="24"/>
        </w:rPr>
        <w:t xml:space="preserve"> N, Krishnan S, Sullivan R, </w:t>
      </w:r>
      <w:proofErr w:type="spellStart"/>
      <w:r w:rsidRPr="0095067C">
        <w:rPr>
          <w:rFonts w:ascii="Book Antiqua" w:hAnsi="Book Antiqua"/>
          <w:sz w:val="24"/>
          <w:szCs w:val="24"/>
        </w:rPr>
        <w:t>Kombe</w:t>
      </w:r>
      <w:proofErr w:type="spellEnd"/>
      <w:r w:rsidRPr="0095067C">
        <w:rPr>
          <w:rFonts w:ascii="Book Antiqua" w:hAnsi="Book Antiqua"/>
          <w:sz w:val="24"/>
          <w:szCs w:val="24"/>
        </w:rPr>
        <w:t xml:space="preserve"> D, Blas MM, Parham G, </w:t>
      </w:r>
      <w:proofErr w:type="spellStart"/>
      <w:r w:rsidRPr="0095067C">
        <w:rPr>
          <w:rFonts w:ascii="Book Antiqua" w:hAnsi="Book Antiqua"/>
          <w:sz w:val="24"/>
          <w:szCs w:val="24"/>
        </w:rPr>
        <w:t>Kassami</w:t>
      </w:r>
      <w:proofErr w:type="spellEnd"/>
      <w:r w:rsidRPr="0095067C">
        <w:rPr>
          <w:rFonts w:ascii="Book Antiqua" w:hAnsi="Book Antiqua"/>
          <w:sz w:val="24"/>
          <w:szCs w:val="24"/>
        </w:rPr>
        <w:t xml:space="preserve"> N, </w:t>
      </w:r>
      <w:proofErr w:type="spellStart"/>
      <w:r w:rsidRPr="0095067C">
        <w:rPr>
          <w:rFonts w:ascii="Book Antiqua" w:hAnsi="Book Antiqua"/>
          <w:sz w:val="24"/>
          <w:szCs w:val="24"/>
        </w:rPr>
        <w:t>Conteh</w:t>
      </w:r>
      <w:proofErr w:type="spellEnd"/>
      <w:r w:rsidRPr="0095067C">
        <w:rPr>
          <w:rFonts w:ascii="Book Antiqua" w:hAnsi="Book Antiqua"/>
          <w:sz w:val="24"/>
          <w:szCs w:val="24"/>
        </w:rPr>
        <w:t xml:space="preserve"> L. The global burden of women's cancers: a grand challenge in global health. </w:t>
      </w:r>
      <w:r w:rsidRPr="0095067C">
        <w:rPr>
          <w:rFonts w:ascii="Book Antiqua" w:hAnsi="Book Antiqua"/>
          <w:i/>
          <w:sz w:val="24"/>
          <w:szCs w:val="24"/>
        </w:rPr>
        <w:t>Lancet</w:t>
      </w:r>
      <w:r w:rsidRPr="0095067C">
        <w:rPr>
          <w:rFonts w:ascii="Book Antiqua" w:hAnsi="Book Antiqua"/>
          <w:sz w:val="24"/>
          <w:szCs w:val="24"/>
        </w:rPr>
        <w:t xml:space="preserve"> 2017; </w:t>
      </w:r>
      <w:r w:rsidRPr="0095067C">
        <w:rPr>
          <w:rFonts w:ascii="Book Antiqua" w:hAnsi="Book Antiqua"/>
          <w:b/>
          <w:sz w:val="24"/>
          <w:szCs w:val="24"/>
        </w:rPr>
        <w:t>389</w:t>
      </w:r>
      <w:r w:rsidRPr="0095067C">
        <w:rPr>
          <w:rFonts w:ascii="Book Antiqua" w:hAnsi="Book Antiqua"/>
          <w:sz w:val="24"/>
          <w:szCs w:val="24"/>
        </w:rPr>
        <w:t>: 847-860 [PMID: 27814965 DOI: 10.1016/S0140-6736(16)31392-7]</w:t>
      </w:r>
    </w:p>
    <w:p w14:paraId="5BC2C895"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2 </w:t>
      </w:r>
      <w:proofErr w:type="spellStart"/>
      <w:r w:rsidRPr="0095067C">
        <w:rPr>
          <w:rFonts w:ascii="Book Antiqua" w:hAnsi="Book Antiqua"/>
          <w:b/>
          <w:sz w:val="24"/>
          <w:szCs w:val="24"/>
        </w:rPr>
        <w:t>Flatley</w:t>
      </w:r>
      <w:proofErr w:type="spellEnd"/>
      <w:r w:rsidRPr="0095067C">
        <w:rPr>
          <w:rFonts w:ascii="Book Antiqua" w:hAnsi="Book Antiqua"/>
          <w:b/>
          <w:sz w:val="24"/>
          <w:szCs w:val="24"/>
        </w:rPr>
        <w:t xml:space="preserve"> JE</w:t>
      </w:r>
      <w:r w:rsidRPr="0095067C">
        <w:rPr>
          <w:rFonts w:ascii="Book Antiqua" w:hAnsi="Book Antiqua"/>
          <w:sz w:val="24"/>
          <w:szCs w:val="24"/>
        </w:rPr>
        <w:t xml:space="preserve">, </w:t>
      </w:r>
      <w:proofErr w:type="spellStart"/>
      <w:r w:rsidRPr="0095067C">
        <w:rPr>
          <w:rFonts w:ascii="Book Antiqua" w:hAnsi="Book Antiqua"/>
          <w:sz w:val="24"/>
          <w:szCs w:val="24"/>
        </w:rPr>
        <w:t>McNeir</w:t>
      </w:r>
      <w:proofErr w:type="spellEnd"/>
      <w:r w:rsidRPr="0095067C">
        <w:rPr>
          <w:rFonts w:ascii="Book Antiqua" w:hAnsi="Book Antiqua"/>
          <w:sz w:val="24"/>
          <w:szCs w:val="24"/>
        </w:rPr>
        <w:t xml:space="preserve"> K, </w:t>
      </w:r>
      <w:proofErr w:type="spellStart"/>
      <w:r w:rsidRPr="0095067C">
        <w:rPr>
          <w:rFonts w:ascii="Book Antiqua" w:hAnsi="Book Antiqua"/>
          <w:sz w:val="24"/>
          <w:szCs w:val="24"/>
        </w:rPr>
        <w:t>Balasubramani</w:t>
      </w:r>
      <w:proofErr w:type="spellEnd"/>
      <w:r w:rsidRPr="0095067C">
        <w:rPr>
          <w:rFonts w:ascii="Book Antiqua" w:hAnsi="Book Antiqua"/>
          <w:sz w:val="24"/>
          <w:szCs w:val="24"/>
        </w:rPr>
        <w:t xml:space="preserve"> L, Tidy J, Stuart EL, Young TA, Powers HJ. Folate status and aberrant DNA methylation are associated with HPV infection and cervical pathogenesis. </w:t>
      </w:r>
      <w:r w:rsidRPr="0095067C">
        <w:rPr>
          <w:rFonts w:ascii="Book Antiqua" w:hAnsi="Book Antiqua"/>
          <w:i/>
          <w:sz w:val="24"/>
          <w:szCs w:val="24"/>
        </w:rPr>
        <w:t xml:space="preserve">Cancer </w:t>
      </w:r>
      <w:proofErr w:type="spellStart"/>
      <w:r w:rsidRPr="0095067C">
        <w:rPr>
          <w:rFonts w:ascii="Book Antiqua" w:hAnsi="Book Antiqua"/>
          <w:i/>
          <w:sz w:val="24"/>
          <w:szCs w:val="24"/>
        </w:rPr>
        <w:t>Epidemiol</w:t>
      </w:r>
      <w:proofErr w:type="spellEnd"/>
      <w:r w:rsidRPr="0095067C">
        <w:rPr>
          <w:rFonts w:ascii="Book Antiqua" w:hAnsi="Book Antiqua"/>
          <w:i/>
          <w:sz w:val="24"/>
          <w:szCs w:val="24"/>
        </w:rPr>
        <w:t xml:space="preserve"> Biomarkers </w:t>
      </w:r>
      <w:proofErr w:type="spellStart"/>
      <w:r w:rsidRPr="0095067C">
        <w:rPr>
          <w:rFonts w:ascii="Book Antiqua" w:hAnsi="Book Antiqua"/>
          <w:i/>
          <w:sz w:val="24"/>
          <w:szCs w:val="24"/>
        </w:rPr>
        <w:t>Prev</w:t>
      </w:r>
      <w:proofErr w:type="spellEnd"/>
      <w:r w:rsidRPr="0095067C">
        <w:rPr>
          <w:rFonts w:ascii="Book Antiqua" w:hAnsi="Book Antiqua"/>
          <w:sz w:val="24"/>
          <w:szCs w:val="24"/>
        </w:rPr>
        <w:t xml:space="preserve"> 2009; </w:t>
      </w:r>
      <w:r w:rsidRPr="0095067C">
        <w:rPr>
          <w:rFonts w:ascii="Book Antiqua" w:hAnsi="Book Antiqua"/>
          <w:b/>
          <w:sz w:val="24"/>
          <w:szCs w:val="24"/>
        </w:rPr>
        <w:t>18</w:t>
      </w:r>
      <w:r w:rsidRPr="0095067C">
        <w:rPr>
          <w:rFonts w:ascii="Book Antiqua" w:hAnsi="Book Antiqua"/>
          <w:sz w:val="24"/>
          <w:szCs w:val="24"/>
        </w:rPr>
        <w:t>: 2782-2789 [PMID: 19755648 DOI: 10.1158/1055-9965]</w:t>
      </w:r>
    </w:p>
    <w:p w14:paraId="5A95E70D"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 </w:t>
      </w:r>
      <w:proofErr w:type="spellStart"/>
      <w:r w:rsidRPr="0095067C">
        <w:rPr>
          <w:rFonts w:ascii="Book Antiqua" w:hAnsi="Book Antiqua"/>
          <w:b/>
          <w:sz w:val="24"/>
          <w:szCs w:val="24"/>
        </w:rPr>
        <w:t>Vaccarella</w:t>
      </w:r>
      <w:proofErr w:type="spellEnd"/>
      <w:r w:rsidRPr="0095067C">
        <w:rPr>
          <w:rFonts w:ascii="Book Antiqua" w:hAnsi="Book Antiqua"/>
          <w:b/>
          <w:sz w:val="24"/>
          <w:szCs w:val="24"/>
        </w:rPr>
        <w:t xml:space="preserve"> S</w:t>
      </w:r>
      <w:r w:rsidRPr="0095067C">
        <w:rPr>
          <w:rFonts w:ascii="Book Antiqua" w:hAnsi="Book Antiqua"/>
          <w:sz w:val="24"/>
          <w:szCs w:val="24"/>
        </w:rPr>
        <w:t xml:space="preserve">, </w:t>
      </w:r>
      <w:proofErr w:type="spellStart"/>
      <w:r w:rsidRPr="0095067C">
        <w:rPr>
          <w:rFonts w:ascii="Book Antiqua" w:hAnsi="Book Antiqua"/>
          <w:sz w:val="24"/>
          <w:szCs w:val="24"/>
        </w:rPr>
        <w:t>Laversanne</w:t>
      </w:r>
      <w:proofErr w:type="spellEnd"/>
      <w:r w:rsidRPr="0095067C">
        <w:rPr>
          <w:rFonts w:ascii="Book Antiqua" w:hAnsi="Book Antiqua"/>
          <w:sz w:val="24"/>
          <w:szCs w:val="24"/>
        </w:rPr>
        <w:t xml:space="preserve"> M, </w:t>
      </w:r>
      <w:proofErr w:type="spellStart"/>
      <w:r w:rsidRPr="0095067C">
        <w:rPr>
          <w:rFonts w:ascii="Book Antiqua" w:hAnsi="Book Antiqua"/>
          <w:sz w:val="24"/>
          <w:szCs w:val="24"/>
        </w:rPr>
        <w:t>Ferlay</w:t>
      </w:r>
      <w:proofErr w:type="spellEnd"/>
      <w:r w:rsidRPr="0095067C">
        <w:rPr>
          <w:rFonts w:ascii="Book Antiqua" w:hAnsi="Book Antiqua"/>
          <w:sz w:val="24"/>
          <w:szCs w:val="24"/>
        </w:rPr>
        <w:t xml:space="preserve"> J, Bray F. Cervical cancer in Africa, Latin America and the Caribbean and Asia: Regional inequalities and changing trends. </w:t>
      </w:r>
      <w:proofErr w:type="spellStart"/>
      <w:r w:rsidRPr="0095067C">
        <w:rPr>
          <w:rFonts w:ascii="Book Antiqua" w:hAnsi="Book Antiqua"/>
          <w:i/>
          <w:sz w:val="24"/>
          <w:szCs w:val="24"/>
        </w:rPr>
        <w:t>Int</w:t>
      </w:r>
      <w:proofErr w:type="spellEnd"/>
      <w:r w:rsidRPr="0095067C">
        <w:rPr>
          <w:rFonts w:ascii="Book Antiqua" w:hAnsi="Book Antiqua"/>
          <w:i/>
          <w:sz w:val="24"/>
          <w:szCs w:val="24"/>
        </w:rPr>
        <w:t xml:space="preserve"> J Cancer</w:t>
      </w:r>
      <w:r w:rsidRPr="0095067C">
        <w:rPr>
          <w:rFonts w:ascii="Book Antiqua" w:hAnsi="Book Antiqua"/>
          <w:sz w:val="24"/>
          <w:szCs w:val="24"/>
        </w:rPr>
        <w:t xml:space="preserve"> 2017; </w:t>
      </w:r>
      <w:r w:rsidRPr="0095067C">
        <w:rPr>
          <w:rFonts w:ascii="Book Antiqua" w:hAnsi="Book Antiqua"/>
          <w:b/>
          <w:sz w:val="24"/>
          <w:szCs w:val="24"/>
        </w:rPr>
        <w:t>141</w:t>
      </w:r>
      <w:r w:rsidRPr="0095067C">
        <w:rPr>
          <w:rFonts w:ascii="Book Antiqua" w:hAnsi="Book Antiqua"/>
          <w:sz w:val="24"/>
          <w:szCs w:val="24"/>
        </w:rPr>
        <w:t>: 1997-2001 [PMID: 28734013 DOI: 10.1002/ijc.30901]</w:t>
      </w:r>
    </w:p>
    <w:p w14:paraId="43CDBF48"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 </w:t>
      </w:r>
      <w:r w:rsidRPr="0095067C">
        <w:rPr>
          <w:rFonts w:ascii="Book Antiqua" w:hAnsi="Book Antiqua"/>
          <w:b/>
          <w:sz w:val="24"/>
          <w:szCs w:val="24"/>
        </w:rPr>
        <w:t>Wagner M</w:t>
      </w:r>
      <w:r w:rsidRPr="0095067C">
        <w:rPr>
          <w:rFonts w:ascii="Book Antiqua" w:hAnsi="Book Antiqua"/>
          <w:sz w:val="24"/>
          <w:szCs w:val="24"/>
        </w:rPr>
        <w:t xml:space="preserve">, </w:t>
      </w:r>
      <w:proofErr w:type="spellStart"/>
      <w:r w:rsidRPr="0095067C">
        <w:rPr>
          <w:rFonts w:ascii="Book Antiqua" w:hAnsi="Book Antiqua"/>
          <w:sz w:val="24"/>
          <w:szCs w:val="24"/>
        </w:rPr>
        <w:t>Bennetts</w:t>
      </w:r>
      <w:proofErr w:type="spellEnd"/>
      <w:r w:rsidRPr="0095067C">
        <w:rPr>
          <w:rFonts w:ascii="Book Antiqua" w:hAnsi="Book Antiqua"/>
          <w:sz w:val="24"/>
          <w:szCs w:val="24"/>
        </w:rPr>
        <w:t xml:space="preserve"> L, Patel H, </w:t>
      </w:r>
      <w:proofErr w:type="spellStart"/>
      <w:r w:rsidRPr="0095067C">
        <w:rPr>
          <w:rFonts w:ascii="Book Antiqua" w:hAnsi="Book Antiqua"/>
          <w:sz w:val="24"/>
          <w:szCs w:val="24"/>
        </w:rPr>
        <w:t>Welner</w:t>
      </w:r>
      <w:proofErr w:type="spellEnd"/>
      <w:r w:rsidRPr="0095067C">
        <w:rPr>
          <w:rFonts w:ascii="Book Antiqua" w:hAnsi="Book Antiqua"/>
          <w:sz w:val="24"/>
          <w:szCs w:val="24"/>
        </w:rPr>
        <w:t xml:space="preserve"> S, de </w:t>
      </w:r>
      <w:proofErr w:type="spellStart"/>
      <w:r w:rsidRPr="0095067C">
        <w:rPr>
          <w:rFonts w:ascii="Book Antiqua" w:hAnsi="Book Antiqua"/>
          <w:sz w:val="24"/>
          <w:szCs w:val="24"/>
        </w:rPr>
        <w:t>Sanjose</w:t>
      </w:r>
      <w:proofErr w:type="spellEnd"/>
      <w:r w:rsidRPr="0095067C">
        <w:rPr>
          <w:rFonts w:ascii="Book Antiqua" w:hAnsi="Book Antiqua"/>
          <w:sz w:val="24"/>
          <w:szCs w:val="24"/>
        </w:rPr>
        <w:t xml:space="preserve"> S, Weiss TW. Global availability of data on HPV genotype-distribution in cervical, vulvar and vaginal disease and genotype-specific prevalence and incidence of HPV infection in females. </w:t>
      </w:r>
      <w:r w:rsidRPr="0095067C">
        <w:rPr>
          <w:rFonts w:ascii="Book Antiqua" w:hAnsi="Book Antiqua"/>
          <w:i/>
          <w:sz w:val="24"/>
          <w:szCs w:val="24"/>
        </w:rPr>
        <w:t>Infect Agent Cancer</w:t>
      </w:r>
      <w:r w:rsidRPr="0095067C">
        <w:rPr>
          <w:rFonts w:ascii="Book Antiqua" w:hAnsi="Book Antiqua"/>
          <w:sz w:val="24"/>
          <w:szCs w:val="24"/>
        </w:rPr>
        <w:t xml:space="preserve"> 2015; </w:t>
      </w:r>
      <w:r w:rsidRPr="0095067C">
        <w:rPr>
          <w:rFonts w:ascii="Book Antiqua" w:hAnsi="Book Antiqua"/>
          <w:b/>
          <w:sz w:val="24"/>
          <w:szCs w:val="24"/>
        </w:rPr>
        <w:t>10</w:t>
      </w:r>
      <w:r w:rsidRPr="0095067C">
        <w:rPr>
          <w:rFonts w:ascii="Book Antiqua" w:hAnsi="Book Antiqua"/>
          <w:sz w:val="24"/>
          <w:szCs w:val="24"/>
        </w:rPr>
        <w:t>: 13 [PMID: 25987893 DOI: 10.1186/s13027-015-0008-y]</w:t>
      </w:r>
    </w:p>
    <w:p w14:paraId="472FF3AA"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 </w:t>
      </w:r>
      <w:proofErr w:type="spellStart"/>
      <w:r w:rsidRPr="0095067C">
        <w:rPr>
          <w:rFonts w:ascii="Book Antiqua" w:hAnsi="Book Antiqua"/>
          <w:b/>
          <w:sz w:val="24"/>
          <w:szCs w:val="24"/>
        </w:rPr>
        <w:t>Wilailak</w:t>
      </w:r>
      <w:proofErr w:type="spellEnd"/>
      <w:r w:rsidRPr="0095067C">
        <w:rPr>
          <w:rFonts w:ascii="Book Antiqua" w:hAnsi="Book Antiqua"/>
          <w:b/>
          <w:sz w:val="24"/>
          <w:szCs w:val="24"/>
        </w:rPr>
        <w:t xml:space="preserve"> S</w:t>
      </w:r>
      <w:r w:rsidRPr="0095067C">
        <w:rPr>
          <w:rFonts w:ascii="Book Antiqua" w:hAnsi="Book Antiqua"/>
          <w:sz w:val="24"/>
          <w:szCs w:val="24"/>
        </w:rPr>
        <w:t xml:space="preserve">, </w:t>
      </w:r>
      <w:proofErr w:type="spellStart"/>
      <w:r w:rsidRPr="0095067C">
        <w:rPr>
          <w:rFonts w:ascii="Book Antiqua" w:hAnsi="Book Antiqua"/>
          <w:sz w:val="24"/>
          <w:szCs w:val="24"/>
        </w:rPr>
        <w:t>Lertchaipattanakul</w:t>
      </w:r>
      <w:proofErr w:type="spellEnd"/>
      <w:r w:rsidRPr="0095067C">
        <w:rPr>
          <w:rFonts w:ascii="Book Antiqua" w:hAnsi="Book Antiqua"/>
          <w:sz w:val="24"/>
          <w:szCs w:val="24"/>
        </w:rPr>
        <w:t xml:space="preserve"> N. The epidemiologic status of gynecologic cancer in Thailand. </w:t>
      </w:r>
      <w:r w:rsidRPr="0095067C">
        <w:rPr>
          <w:rFonts w:ascii="Book Antiqua" w:hAnsi="Book Antiqua"/>
          <w:i/>
          <w:sz w:val="24"/>
          <w:szCs w:val="24"/>
        </w:rPr>
        <w:t xml:space="preserve">J </w:t>
      </w:r>
      <w:proofErr w:type="spellStart"/>
      <w:r w:rsidRPr="0095067C">
        <w:rPr>
          <w:rFonts w:ascii="Book Antiqua" w:hAnsi="Book Antiqua"/>
          <w:i/>
          <w:sz w:val="24"/>
          <w:szCs w:val="24"/>
        </w:rPr>
        <w:t>Gynecol</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Oncol</w:t>
      </w:r>
      <w:proofErr w:type="spellEnd"/>
      <w:r w:rsidRPr="0095067C">
        <w:rPr>
          <w:rFonts w:ascii="Book Antiqua" w:hAnsi="Book Antiqua"/>
          <w:sz w:val="24"/>
          <w:szCs w:val="24"/>
        </w:rPr>
        <w:t xml:space="preserve"> 2016; </w:t>
      </w:r>
      <w:r w:rsidRPr="0095067C">
        <w:rPr>
          <w:rFonts w:ascii="Book Antiqua" w:hAnsi="Book Antiqua"/>
          <w:b/>
          <w:sz w:val="24"/>
          <w:szCs w:val="24"/>
        </w:rPr>
        <w:t>27</w:t>
      </w:r>
      <w:r w:rsidRPr="0095067C">
        <w:rPr>
          <w:rFonts w:ascii="Book Antiqua" w:hAnsi="Book Antiqua"/>
          <w:sz w:val="24"/>
          <w:szCs w:val="24"/>
        </w:rPr>
        <w:t>: e65 [PMID: 27775261 DOI: 10.3802/jgo.2016.27.e65]</w:t>
      </w:r>
    </w:p>
    <w:p w14:paraId="15A397AD"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6 </w:t>
      </w:r>
      <w:proofErr w:type="spellStart"/>
      <w:r w:rsidRPr="0095067C">
        <w:rPr>
          <w:rFonts w:ascii="Book Antiqua" w:hAnsi="Book Antiqua"/>
          <w:b/>
          <w:sz w:val="24"/>
          <w:szCs w:val="24"/>
        </w:rPr>
        <w:t>Nayar</w:t>
      </w:r>
      <w:proofErr w:type="spellEnd"/>
      <w:r w:rsidRPr="0095067C">
        <w:rPr>
          <w:rFonts w:ascii="Book Antiqua" w:hAnsi="Book Antiqua"/>
          <w:b/>
          <w:sz w:val="24"/>
          <w:szCs w:val="24"/>
        </w:rPr>
        <w:t xml:space="preserve"> R</w:t>
      </w:r>
      <w:r w:rsidRPr="0095067C">
        <w:rPr>
          <w:rFonts w:ascii="Book Antiqua" w:hAnsi="Book Antiqua"/>
          <w:sz w:val="24"/>
          <w:szCs w:val="24"/>
        </w:rPr>
        <w:t xml:space="preserve">, Wilbur DC. The Pap Test and Bethesda 2014. </w:t>
      </w:r>
      <w:del w:id="7" w:author="Author">
        <w:r w:rsidRPr="0095067C" w:rsidDel="00D721DD">
          <w:rPr>
            <w:rFonts w:ascii="Book Antiqua" w:hAnsi="Book Antiqua"/>
            <w:sz w:val="24"/>
            <w:szCs w:val="24"/>
          </w:rPr>
          <w:delText xml:space="preserve">"The reports of my demise have been greatly exaggerated." (after a quotation from Mark Twain). </w:delText>
        </w:r>
      </w:del>
      <w:proofErr w:type="spellStart"/>
      <w:r w:rsidRPr="0095067C">
        <w:rPr>
          <w:rFonts w:ascii="Book Antiqua" w:hAnsi="Book Antiqua"/>
          <w:i/>
          <w:sz w:val="24"/>
          <w:szCs w:val="24"/>
        </w:rPr>
        <w:t>Acta</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Cytol</w:t>
      </w:r>
      <w:proofErr w:type="spellEnd"/>
      <w:r w:rsidRPr="0095067C">
        <w:rPr>
          <w:rFonts w:ascii="Book Antiqua" w:hAnsi="Book Antiqua"/>
          <w:sz w:val="24"/>
          <w:szCs w:val="24"/>
        </w:rPr>
        <w:t xml:space="preserve"> 2015; </w:t>
      </w:r>
      <w:r w:rsidRPr="0095067C">
        <w:rPr>
          <w:rFonts w:ascii="Book Antiqua" w:hAnsi="Book Antiqua"/>
          <w:b/>
          <w:sz w:val="24"/>
          <w:szCs w:val="24"/>
        </w:rPr>
        <w:t>59</w:t>
      </w:r>
      <w:r w:rsidRPr="0095067C">
        <w:rPr>
          <w:rFonts w:ascii="Book Antiqua" w:hAnsi="Book Antiqua"/>
          <w:sz w:val="24"/>
          <w:szCs w:val="24"/>
        </w:rPr>
        <w:t>: 121-132 [PMID: 25997404 DOI: 10.1159/000381842]</w:t>
      </w:r>
    </w:p>
    <w:p w14:paraId="3FFE964C"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7 </w:t>
      </w:r>
      <w:proofErr w:type="spellStart"/>
      <w:r w:rsidRPr="0095067C">
        <w:rPr>
          <w:rFonts w:ascii="Book Antiqua" w:hAnsi="Book Antiqua"/>
          <w:b/>
          <w:sz w:val="24"/>
          <w:szCs w:val="24"/>
        </w:rPr>
        <w:t>Arbyn</w:t>
      </w:r>
      <w:proofErr w:type="spellEnd"/>
      <w:r w:rsidRPr="0095067C">
        <w:rPr>
          <w:rFonts w:ascii="Book Antiqua" w:hAnsi="Book Antiqua"/>
          <w:b/>
          <w:sz w:val="24"/>
          <w:szCs w:val="24"/>
        </w:rPr>
        <w:t xml:space="preserve"> M</w:t>
      </w:r>
      <w:r w:rsidRPr="0095067C">
        <w:rPr>
          <w:rFonts w:ascii="Book Antiqua" w:hAnsi="Book Antiqua"/>
          <w:sz w:val="24"/>
          <w:szCs w:val="24"/>
        </w:rPr>
        <w:t xml:space="preserve">, Bergeron C, </w:t>
      </w:r>
      <w:proofErr w:type="spellStart"/>
      <w:r w:rsidRPr="0095067C">
        <w:rPr>
          <w:rFonts w:ascii="Book Antiqua" w:hAnsi="Book Antiqua"/>
          <w:sz w:val="24"/>
          <w:szCs w:val="24"/>
        </w:rPr>
        <w:t>Klinkhamer</w:t>
      </w:r>
      <w:proofErr w:type="spellEnd"/>
      <w:r w:rsidRPr="0095067C">
        <w:rPr>
          <w:rFonts w:ascii="Book Antiqua" w:hAnsi="Book Antiqua"/>
          <w:sz w:val="24"/>
          <w:szCs w:val="24"/>
        </w:rPr>
        <w:t xml:space="preserve"> P, Martin-Hirsch P, </w:t>
      </w:r>
      <w:proofErr w:type="spellStart"/>
      <w:r w:rsidRPr="0095067C">
        <w:rPr>
          <w:rFonts w:ascii="Book Antiqua" w:hAnsi="Book Antiqua"/>
          <w:sz w:val="24"/>
          <w:szCs w:val="24"/>
        </w:rPr>
        <w:t>Siebers</w:t>
      </w:r>
      <w:proofErr w:type="spellEnd"/>
      <w:r w:rsidRPr="0095067C">
        <w:rPr>
          <w:rFonts w:ascii="Book Antiqua" w:hAnsi="Book Antiqua"/>
          <w:sz w:val="24"/>
          <w:szCs w:val="24"/>
        </w:rPr>
        <w:t xml:space="preserve"> AG, </w:t>
      </w:r>
      <w:proofErr w:type="spellStart"/>
      <w:r w:rsidRPr="0095067C">
        <w:rPr>
          <w:rFonts w:ascii="Book Antiqua" w:hAnsi="Book Antiqua"/>
          <w:sz w:val="24"/>
          <w:szCs w:val="24"/>
        </w:rPr>
        <w:t>Bulten</w:t>
      </w:r>
      <w:proofErr w:type="spellEnd"/>
      <w:r w:rsidRPr="0095067C">
        <w:rPr>
          <w:rFonts w:ascii="Book Antiqua" w:hAnsi="Book Antiqua"/>
          <w:sz w:val="24"/>
          <w:szCs w:val="24"/>
        </w:rPr>
        <w:t xml:space="preserve"> J. Liquid compared with conventional cervical cytology: a systematic review and meta-analysis. </w:t>
      </w:r>
      <w:proofErr w:type="spellStart"/>
      <w:r w:rsidRPr="0095067C">
        <w:rPr>
          <w:rFonts w:ascii="Book Antiqua" w:hAnsi="Book Antiqua"/>
          <w:i/>
          <w:sz w:val="24"/>
          <w:szCs w:val="24"/>
        </w:rPr>
        <w:t>Obstet</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Gynecol</w:t>
      </w:r>
      <w:proofErr w:type="spellEnd"/>
      <w:r w:rsidRPr="0095067C">
        <w:rPr>
          <w:rFonts w:ascii="Book Antiqua" w:hAnsi="Book Antiqua"/>
          <w:sz w:val="24"/>
          <w:szCs w:val="24"/>
        </w:rPr>
        <w:t xml:space="preserve"> 2008; </w:t>
      </w:r>
      <w:r w:rsidRPr="0095067C">
        <w:rPr>
          <w:rFonts w:ascii="Book Antiqua" w:hAnsi="Book Antiqua"/>
          <w:b/>
          <w:sz w:val="24"/>
          <w:szCs w:val="24"/>
        </w:rPr>
        <w:t>111</w:t>
      </w:r>
      <w:r w:rsidRPr="0095067C">
        <w:rPr>
          <w:rFonts w:ascii="Book Antiqua" w:hAnsi="Book Antiqua"/>
          <w:sz w:val="24"/>
          <w:szCs w:val="24"/>
        </w:rPr>
        <w:t>: 167-177 [PMID: 18165406 DOI: 10.1097/01.AOG.0000296488.85807.b3]</w:t>
      </w:r>
    </w:p>
    <w:p w14:paraId="24D8C245"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8 </w:t>
      </w:r>
      <w:r w:rsidRPr="0095067C">
        <w:rPr>
          <w:rFonts w:ascii="Book Antiqua" w:hAnsi="Book Antiqua"/>
          <w:b/>
          <w:sz w:val="24"/>
          <w:szCs w:val="24"/>
        </w:rPr>
        <w:t>Fang J</w:t>
      </w:r>
      <w:r w:rsidRPr="0095067C">
        <w:rPr>
          <w:rFonts w:ascii="Book Antiqua" w:hAnsi="Book Antiqua"/>
          <w:sz w:val="24"/>
          <w:szCs w:val="24"/>
        </w:rPr>
        <w:t xml:space="preserve">, Zhang H, Jin S. Epigenetics and cervical cancer: from pathogenesis to therapy. </w:t>
      </w:r>
      <w:proofErr w:type="spellStart"/>
      <w:r w:rsidRPr="0095067C">
        <w:rPr>
          <w:rFonts w:ascii="Book Antiqua" w:hAnsi="Book Antiqua"/>
          <w:i/>
          <w:sz w:val="24"/>
          <w:szCs w:val="24"/>
        </w:rPr>
        <w:t>Tumour</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Biol</w:t>
      </w:r>
      <w:proofErr w:type="spellEnd"/>
      <w:r w:rsidRPr="0095067C">
        <w:rPr>
          <w:rFonts w:ascii="Book Antiqua" w:hAnsi="Book Antiqua"/>
          <w:sz w:val="24"/>
          <w:szCs w:val="24"/>
        </w:rPr>
        <w:t xml:space="preserve"> 2014; </w:t>
      </w:r>
      <w:r w:rsidRPr="0095067C">
        <w:rPr>
          <w:rFonts w:ascii="Book Antiqua" w:hAnsi="Book Antiqua"/>
          <w:b/>
          <w:sz w:val="24"/>
          <w:szCs w:val="24"/>
        </w:rPr>
        <w:t>35</w:t>
      </w:r>
      <w:r w:rsidRPr="0095067C">
        <w:rPr>
          <w:rFonts w:ascii="Book Antiqua" w:hAnsi="Book Antiqua"/>
          <w:sz w:val="24"/>
          <w:szCs w:val="24"/>
        </w:rPr>
        <w:t>: 5083-5093 [PMID: 24554414 DOI: 10.1007/s13277-014-1737-z]</w:t>
      </w:r>
    </w:p>
    <w:p w14:paraId="2AA190AF"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9 </w:t>
      </w:r>
      <w:r w:rsidRPr="0095067C">
        <w:rPr>
          <w:rFonts w:ascii="Book Antiqua" w:hAnsi="Book Antiqua"/>
          <w:b/>
          <w:sz w:val="24"/>
          <w:szCs w:val="24"/>
        </w:rPr>
        <w:t>Zheng ZM</w:t>
      </w:r>
      <w:r w:rsidRPr="0095067C">
        <w:rPr>
          <w:rFonts w:ascii="Book Antiqua" w:hAnsi="Book Antiqua"/>
          <w:sz w:val="24"/>
          <w:szCs w:val="24"/>
        </w:rPr>
        <w:t xml:space="preserve">, Baker CC. Papillomavirus genome structure, expression, and post-transcriptional regulation. </w:t>
      </w:r>
      <w:r w:rsidRPr="0095067C">
        <w:rPr>
          <w:rFonts w:ascii="Book Antiqua" w:hAnsi="Book Antiqua"/>
          <w:i/>
          <w:sz w:val="24"/>
          <w:szCs w:val="24"/>
        </w:rPr>
        <w:t xml:space="preserve">Front </w:t>
      </w:r>
      <w:proofErr w:type="spellStart"/>
      <w:r w:rsidRPr="0095067C">
        <w:rPr>
          <w:rFonts w:ascii="Book Antiqua" w:hAnsi="Book Antiqua"/>
          <w:i/>
          <w:sz w:val="24"/>
          <w:szCs w:val="24"/>
        </w:rPr>
        <w:t>Biosci</w:t>
      </w:r>
      <w:proofErr w:type="spellEnd"/>
      <w:r w:rsidRPr="0095067C">
        <w:rPr>
          <w:rFonts w:ascii="Book Antiqua" w:hAnsi="Book Antiqua"/>
          <w:sz w:val="24"/>
          <w:szCs w:val="24"/>
        </w:rPr>
        <w:t xml:space="preserve"> 2006; </w:t>
      </w:r>
      <w:r w:rsidRPr="0095067C">
        <w:rPr>
          <w:rFonts w:ascii="Book Antiqua" w:hAnsi="Book Antiqua"/>
          <w:b/>
          <w:sz w:val="24"/>
          <w:szCs w:val="24"/>
        </w:rPr>
        <w:t>11</w:t>
      </w:r>
      <w:r w:rsidRPr="0095067C">
        <w:rPr>
          <w:rFonts w:ascii="Book Antiqua" w:hAnsi="Book Antiqua"/>
          <w:sz w:val="24"/>
          <w:szCs w:val="24"/>
        </w:rPr>
        <w:t>: 2286-2302 [PMID: 16720315 DOI: 10.2741/1971]</w:t>
      </w:r>
    </w:p>
    <w:p w14:paraId="13384538"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lastRenderedPageBreak/>
        <w:t xml:space="preserve">10 </w:t>
      </w:r>
      <w:r w:rsidRPr="0095067C">
        <w:rPr>
          <w:rFonts w:ascii="Book Antiqua" w:hAnsi="Book Antiqua"/>
          <w:b/>
          <w:sz w:val="24"/>
          <w:szCs w:val="24"/>
        </w:rPr>
        <w:t>Bernard HU</w:t>
      </w:r>
      <w:r w:rsidRPr="0095067C">
        <w:rPr>
          <w:rFonts w:ascii="Book Antiqua" w:hAnsi="Book Antiqua"/>
          <w:sz w:val="24"/>
          <w:szCs w:val="24"/>
        </w:rPr>
        <w:t xml:space="preserve">, </w:t>
      </w:r>
      <w:proofErr w:type="spellStart"/>
      <w:r w:rsidRPr="0095067C">
        <w:rPr>
          <w:rFonts w:ascii="Book Antiqua" w:hAnsi="Book Antiqua"/>
          <w:sz w:val="24"/>
          <w:szCs w:val="24"/>
        </w:rPr>
        <w:t>Calleja</w:t>
      </w:r>
      <w:proofErr w:type="spellEnd"/>
      <w:r w:rsidRPr="0095067C">
        <w:rPr>
          <w:rFonts w:ascii="Book Antiqua" w:hAnsi="Book Antiqua"/>
          <w:sz w:val="24"/>
          <w:szCs w:val="24"/>
        </w:rPr>
        <w:t xml:space="preserve">-Macias IE, Dunn ST. Genome variation of human papillomavirus types: phylogenetic and medical implications. </w:t>
      </w:r>
      <w:proofErr w:type="spellStart"/>
      <w:r w:rsidRPr="0095067C">
        <w:rPr>
          <w:rFonts w:ascii="Book Antiqua" w:hAnsi="Book Antiqua"/>
          <w:i/>
          <w:sz w:val="24"/>
          <w:szCs w:val="24"/>
        </w:rPr>
        <w:t>Int</w:t>
      </w:r>
      <w:proofErr w:type="spellEnd"/>
      <w:r w:rsidRPr="0095067C">
        <w:rPr>
          <w:rFonts w:ascii="Book Antiqua" w:hAnsi="Book Antiqua"/>
          <w:i/>
          <w:sz w:val="24"/>
          <w:szCs w:val="24"/>
        </w:rPr>
        <w:t xml:space="preserve"> J Cancer</w:t>
      </w:r>
      <w:r w:rsidRPr="0095067C">
        <w:rPr>
          <w:rFonts w:ascii="Book Antiqua" w:hAnsi="Book Antiqua"/>
          <w:sz w:val="24"/>
          <w:szCs w:val="24"/>
        </w:rPr>
        <w:t xml:space="preserve"> 2006; </w:t>
      </w:r>
      <w:r w:rsidRPr="0095067C">
        <w:rPr>
          <w:rFonts w:ascii="Book Antiqua" w:hAnsi="Book Antiqua"/>
          <w:b/>
          <w:sz w:val="24"/>
          <w:szCs w:val="24"/>
        </w:rPr>
        <w:t>118</w:t>
      </w:r>
      <w:r w:rsidRPr="0095067C">
        <w:rPr>
          <w:rFonts w:ascii="Book Antiqua" w:hAnsi="Book Antiqua"/>
          <w:sz w:val="24"/>
          <w:szCs w:val="24"/>
        </w:rPr>
        <w:t>: 1071-1076 [PMID: 16331617 DOI: 10.1002/ijc.21655]</w:t>
      </w:r>
    </w:p>
    <w:p w14:paraId="70C43F4C"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11 </w:t>
      </w:r>
      <w:r w:rsidRPr="0095067C">
        <w:rPr>
          <w:rFonts w:ascii="Book Antiqua" w:hAnsi="Book Antiqua"/>
          <w:b/>
          <w:sz w:val="24"/>
          <w:szCs w:val="24"/>
        </w:rPr>
        <w:t>Graham SV</w:t>
      </w:r>
      <w:r w:rsidRPr="0095067C">
        <w:rPr>
          <w:rFonts w:ascii="Book Antiqua" w:hAnsi="Book Antiqua"/>
          <w:sz w:val="24"/>
          <w:szCs w:val="24"/>
        </w:rPr>
        <w:t xml:space="preserve">. Human papillomavirus: gene expression, regulation and prospects for novel diagnostic methods and antiviral therapies. </w:t>
      </w:r>
      <w:r w:rsidRPr="0095067C">
        <w:rPr>
          <w:rFonts w:ascii="Book Antiqua" w:hAnsi="Book Antiqua"/>
          <w:i/>
          <w:sz w:val="24"/>
          <w:szCs w:val="24"/>
        </w:rPr>
        <w:t xml:space="preserve">Future </w:t>
      </w:r>
      <w:proofErr w:type="spellStart"/>
      <w:r w:rsidRPr="0095067C">
        <w:rPr>
          <w:rFonts w:ascii="Book Antiqua" w:hAnsi="Book Antiqua"/>
          <w:i/>
          <w:sz w:val="24"/>
          <w:szCs w:val="24"/>
        </w:rPr>
        <w:t>Microbiol</w:t>
      </w:r>
      <w:proofErr w:type="spellEnd"/>
      <w:r w:rsidRPr="0095067C">
        <w:rPr>
          <w:rFonts w:ascii="Book Antiqua" w:hAnsi="Book Antiqua"/>
          <w:sz w:val="24"/>
          <w:szCs w:val="24"/>
        </w:rPr>
        <w:t xml:space="preserve"> 2010; </w:t>
      </w:r>
      <w:r w:rsidRPr="0095067C">
        <w:rPr>
          <w:rFonts w:ascii="Book Antiqua" w:hAnsi="Book Antiqua"/>
          <w:b/>
          <w:sz w:val="24"/>
          <w:szCs w:val="24"/>
        </w:rPr>
        <w:t>5</w:t>
      </w:r>
      <w:r w:rsidRPr="0095067C">
        <w:rPr>
          <w:rFonts w:ascii="Book Antiqua" w:hAnsi="Book Antiqua"/>
          <w:sz w:val="24"/>
          <w:szCs w:val="24"/>
        </w:rPr>
        <w:t>: 1493-1506 [PMID: 21073310 DOI: 10.2217/fmb.10.107]</w:t>
      </w:r>
    </w:p>
    <w:p w14:paraId="33BD2B2A"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12 </w:t>
      </w:r>
      <w:proofErr w:type="spellStart"/>
      <w:r w:rsidRPr="0095067C">
        <w:rPr>
          <w:rFonts w:ascii="Book Antiqua" w:hAnsi="Book Antiqua"/>
          <w:b/>
          <w:sz w:val="24"/>
          <w:szCs w:val="24"/>
        </w:rPr>
        <w:t>Sanclemente</w:t>
      </w:r>
      <w:proofErr w:type="spellEnd"/>
      <w:r w:rsidRPr="0095067C">
        <w:rPr>
          <w:rFonts w:ascii="Book Antiqua" w:hAnsi="Book Antiqua"/>
          <w:b/>
          <w:sz w:val="24"/>
          <w:szCs w:val="24"/>
        </w:rPr>
        <w:t xml:space="preserve"> G</w:t>
      </w:r>
      <w:r w:rsidRPr="0095067C">
        <w:rPr>
          <w:rFonts w:ascii="Book Antiqua" w:hAnsi="Book Antiqua"/>
          <w:sz w:val="24"/>
          <w:szCs w:val="24"/>
        </w:rPr>
        <w:t xml:space="preserve">, Gill DK. Human papillomavirus molecular biology and pathogenesis. </w:t>
      </w:r>
      <w:r w:rsidRPr="0095067C">
        <w:rPr>
          <w:rFonts w:ascii="Book Antiqua" w:hAnsi="Book Antiqua"/>
          <w:i/>
          <w:sz w:val="24"/>
          <w:szCs w:val="24"/>
        </w:rPr>
        <w:t xml:space="preserve">J </w:t>
      </w:r>
      <w:proofErr w:type="spellStart"/>
      <w:r w:rsidRPr="0095067C">
        <w:rPr>
          <w:rFonts w:ascii="Book Antiqua" w:hAnsi="Book Antiqua"/>
          <w:i/>
          <w:sz w:val="24"/>
          <w:szCs w:val="24"/>
        </w:rPr>
        <w:t>Eur</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Acad</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Dermatol</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Venereol</w:t>
      </w:r>
      <w:proofErr w:type="spellEnd"/>
      <w:r w:rsidRPr="0095067C">
        <w:rPr>
          <w:rFonts w:ascii="Book Antiqua" w:hAnsi="Book Antiqua"/>
          <w:sz w:val="24"/>
          <w:szCs w:val="24"/>
        </w:rPr>
        <w:t xml:space="preserve"> 2002; </w:t>
      </w:r>
      <w:r w:rsidRPr="0095067C">
        <w:rPr>
          <w:rFonts w:ascii="Book Antiqua" w:hAnsi="Book Antiqua"/>
          <w:b/>
          <w:sz w:val="24"/>
          <w:szCs w:val="24"/>
        </w:rPr>
        <w:t>16</w:t>
      </w:r>
      <w:r w:rsidRPr="0095067C">
        <w:rPr>
          <w:rFonts w:ascii="Book Antiqua" w:hAnsi="Book Antiqua"/>
          <w:sz w:val="24"/>
          <w:szCs w:val="24"/>
        </w:rPr>
        <w:t>: 231-240 [PMID: 12195562 DOI: 10.1046/j.1473-2165.2002.00419.x]</w:t>
      </w:r>
    </w:p>
    <w:p w14:paraId="7B2DBB1A"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13 </w:t>
      </w:r>
      <w:proofErr w:type="spellStart"/>
      <w:r w:rsidRPr="0095067C">
        <w:rPr>
          <w:rFonts w:ascii="Book Antiqua" w:hAnsi="Book Antiqua"/>
          <w:b/>
          <w:sz w:val="24"/>
          <w:szCs w:val="24"/>
        </w:rPr>
        <w:t>Clertant</w:t>
      </w:r>
      <w:proofErr w:type="spellEnd"/>
      <w:r w:rsidRPr="0095067C">
        <w:rPr>
          <w:rFonts w:ascii="Book Antiqua" w:hAnsi="Book Antiqua"/>
          <w:b/>
          <w:sz w:val="24"/>
          <w:szCs w:val="24"/>
        </w:rPr>
        <w:t xml:space="preserve"> P</w:t>
      </w:r>
      <w:r w:rsidRPr="0095067C">
        <w:rPr>
          <w:rFonts w:ascii="Book Antiqua" w:hAnsi="Book Antiqua"/>
          <w:sz w:val="24"/>
          <w:szCs w:val="24"/>
        </w:rPr>
        <w:t xml:space="preserve">, </w:t>
      </w:r>
      <w:proofErr w:type="spellStart"/>
      <w:r w:rsidRPr="0095067C">
        <w:rPr>
          <w:rFonts w:ascii="Book Antiqua" w:hAnsi="Book Antiqua"/>
          <w:sz w:val="24"/>
          <w:szCs w:val="24"/>
        </w:rPr>
        <w:t>Seif</w:t>
      </w:r>
      <w:proofErr w:type="spellEnd"/>
      <w:r w:rsidRPr="0095067C">
        <w:rPr>
          <w:rFonts w:ascii="Book Antiqua" w:hAnsi="Book Antiqua"/>
          <w:sz w:val="24"/>
          <w:szCs w:val="24"/>
        </w:rPr>
        <w:t xml:space="preserve"> I. A common function for </w:t>
      </w:r>
      <w:proofErr w:type="spellStart"/>
      <w:r w:rsidRPr="0095067C">
        <w:rPr>
          <w:rFonts w:ascii="Book Antiqua" w:hAnsi="Book Antiqua"/>
          <w:sz w:val="24"/>
          <w:szCs w:val="24"/>
        </w:rPr>
        <w:t>polyoma</w:t>
      </w:r>
      <w:proofErr w:type="spellEnd"/>
      <w:r w:rsidRPr="0095067C">
        <w:rPr>
          <w:rFonts w:ascii="Book Antiqua" w:hAnsi="Book Antiqua"/>
          <w:sz w:val="24"/>
          <w:szCs w:val="24"/>
        </w:rPr>
        <w:t xml:space="preserve"> virus large-T and papillomavirus E1 proteins? </w:t>
      </w:r>
      <w:r w:rsidRPr="0095067C">
        <w:rPr>
          <w:rFonts w:ascii="Book Antiqua" w:hAnsi="Book Antiqua"/>
          <w:i/>
          <w:sz w:val="24"/>
          <w:szCs w:val="24"/>
        </w:rPr>
        <w:t>Nature</w:t>
      </w:r>
      <w:r w:rsidRPr="0095067C">
        <w:rPr>
          <w:rFonts w:ascii="Book Antiqua" w:hAnsi="Book Antiqua"/>
          <w:sz w:val="24"/>
          <w:szCs w:val="24"/>
        </w:rPr>
        <w:t xml:space="preserve"> 1984; </w:t>
      </w:r>
      <w:r w:rsidRPr="0095067C">
        <w:rPr>
          <w:rFonts w:ascii="Book Antiqua" w:hAnsi="Book Antiqua"/>
          <w:b/>
          <w:sz w:val="24"/>
          <w:szCs w:val="24"/>
        </w:rPr>
        <w:t>311</w:t>
      </w:r>
      <w:r w:rsidRPr="0095067C">
        <w:rPr>
          <w:rFonts w:ascii="Book Antiqua" w:hAnsi="Book Antiqua"/>
          <w:sz w:val="24"/>
          <w:szCs w:val="24"/>
        </w:rPr>
        <w:t>: 276-279 [PMID: 6090931 DOI: 10.1038/311276a0]</w:t>
      </w:r>
    </w:p>
    <w:p w14:paraId="246FD446"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14 </w:t>
      </w:r>
      <w:proofErr w:type="spellStart"/>
      <w:r w:rsidRPr="0095067C">
        <w:rPr>
          <w:rFonts w:ascii="Book Antiqua" w:hAnsi="Book Antiqua"/>
          <w:b/>
          <w:sz w:val="24"/>
          <w:szCs w:val="24"/>
        </w:rPr>
        <w:t>Lusky</w:t>
      </w:r>
      <w:proofErr w:type="spellEnd"/>
      <w:r w:rsidRPr="0095067C">
        <w:rPr>
          <w:rFonts w:ascii="Book Antiqua" w:hAnsi="Book Antiqua"/>
          <w:b/>
          <w:sz w:val="24"/>
          <w:szCs w:val="24"/>
        </w:rPr>
        <w:t xml:space="preserve"> M</w:t>
      </w:r>
      <w:r w:rsidRPr="0095067C">
        <w:rPr>
          <w:rFonts w:ascii="Book Antiqua" w:hAnsi="Book Antiqua"/>
          <w:sz w:val="24"/>
          <w:szCs w:val="24"/>
        </w:rPr>
        <w:t xml:space="preserve">, </w:t>
      </w:r>
      <w:proofErr w:type="spellStart"/>
      <w:r w:rsidRPr="0095067C">
        <w:rPr>
          <w:rFonts w:ascii="Book Antiqua" w:hAnsi="Book Antiqua"/>
          <w:sz w:val="24"/>
          <w:szCs w:val="24"/>
        </w:rPr>
        <w:t>Fontane</w:t>
      </w:r>
      <w:proofErr w:type="spellEnd"/>
      <w:r w:rsidRPr="0095067C">
        <w:rPr>
          <w:rFonts w:ascii="Book Antiqua" w:hAnsi="Book Antiqua"/>
          <w:sz w:val="24"/>
          <w:szCs w:val="24"/>
        </w:rPr>
        <w:t xml:space="preserve"> E. Formation of the complex of bovine papillomavirus E1 and E2 proteins is modulated by E2 phosphorylation and depends upon sequences within the carboxyl terminus of E1. </w:t>
      </w:r>
      <w:r w:rsidR="00383368">
        <w:rPr>
          <w:rFonts w:ascii="Book Antiqua" w:hAnsi="Book Antiqua"/>
          <w:i/>
          <w:sz w:val="24"/>
          <w:szCs w:val="24"/>
        </w:rPr>
        <w:t xml:space="preserve">Proc Natl </w:t>
      </w:r>
      <w:proofErr w:type="spellStart"/>
      <w:r w:rsidR="00383368">
        <w:rPr>
          <w:rFonts w:ascii="Book Antiqua" w:hAnsi="Book Antiqua"/>
          <w:i/>
          <w:sz w:val="24"/>
          <w:szCs w:val="24"/>
        </w:rPr>
        <w:t>Acad</w:t>
      </w:r>
      <w:proofErr w:type="spellEnd"/>
      <w:r w:rsidR="00383368">
        <w:rPr>
          <w:rFonts w:ascii="Book Antiqua" w:hAnsi="Book Antiqua"/>
          <w:i/>
          <w:sz w:val="24"/>
          <w:szCs w:val="24"/>
        </w:rPr>
        <w:t xml:space="preserve"> </w:t>
      </w:r>
      <w:proofErr w:type="spellStart"/>
      <w:r w:rsidR="00383368">
        <w:rPr>
          <w:rFonts w:ascii="Book Antiqua" w:hAnsi="Book Antiqua"/>
          <w:i/>
          <w:sz w:val="24"/>
          <w:szCs w:val="24"/>
        </w:rPr>
        <w:t>Sci</w:t>
      </w:r>
      <w:proofErr w:type="spellEnd"/>
      <w:r w:rsidR="00383368">
        <w:rPr>
          <w:rFonts w:ascii="Book Antiqua" w:hAnsi="Book Antiqua"/>
          <w:i/>
          <w:sz w:val="24"/>
          <w:szCs w:val="24"/>
        </w:rPr>
        <w:t xml:space="preserve"> US</w:t>
      </w:r>
      <w:r w:rsidRPr="0095067C">
        <w:rPr>
          <w:rFonts w:ascii="Book Antiqua" w:hAnsi="Book Antiqua"/>
          <w:i/>
          <w:sz w:val="24"/>
          <w:szCs w:val="24"/>
        </w:rPr>
        <w:t>A</w:t>
      </w:r>
      <w:r w:rsidRPr="0095067C">
        <w:rPr>
          <w:rFonts w:ascii="Book Antiqua" w:hAnsi="Book Antiqua"/>
          <w:sz w:val="24"/>
          <w:szCs w:val="24"/>
        </w:rPr>
        <w:t xml:space="preserve"> 1991; </w:t>
      </w:r>
      <w:r w:rsidRPr="0095067C">
        <w:rPr>
          <w:rFonts w:ascii="Book Antiqua" w:hAnsi="Book Antiqua"/>
          <w:b/>
          <w:sz w:val="24"/>
          <w:szCs w:val="24"/>
        </w:rPr>
        <w:t>88</w:t>
      </w:r>
      <w:r w:rsidRPr="0095067C">
        <w:rPr>
          <w:rFonts w:ascii="Book Antiqua" w:hAnsi="Book Antiqua"/>
          <w:sz w:val="24"/>
          <w:szCs w:val="24"/>
        </w:rPr>
        <w:t>: 6363-6367 [PMID: 1648739 DOI: 10.1073/pnas.88.14.6363]</w:t>
      </w:r>
    </w:p>
    <w:p w14:paraId="712F56C5"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15 </w:t>
      </w:r>
      <w:proofErr w:type="spellStart"/>
      <w:r w:rsidRPr="0095067C">
        <w:rPr>
          <w:rFonts w:ascii="Book Antiqua" w:hAnsi="Book Antiqua"/>
          <w:b/>
          <w:sz w:val="24"/>
          <w:szCs w:val="24"/>
        </w:rPr>
        <w:t>Piccini</w:t>
      </w:r>
      <w:proofErr w:type="spellEnd"/>
      <w:r w:rsidRPr="0095067C">
        <w:rPr>
          <w:rFonts w:ascii="Book Antiqua" w:hAnsi="Book Antiqua"/>
          <w:b/>
          <w:sz w:val="24"/>
          <w:szCs w:val="24"/>
        </w:rPr>
        <w:t xml:space="preserve"> A</w:t>
      </w:r>
      <w:r w:rsidRPr="0095067C">
        <w:rPr>
          <w:rFonts w:ascii="Book Antiqua" w:hAnsi="Book Antiqua"/>
          <w:sz w:val="24"/>
          <w:szCs w:val="24"/>
        </w:rPr>
        <w:t xml:space="preserve">, </w:t>
      </w:r>
      <w:proofErr w:type="spellStart"/>
      <w:r w:rsidRPr="0095067C">
        <w:rPr>
          <w:rFonts w:ascii="Book Antiqua" w:hAnsi="Book Antiqua"/>
          <w:sz w:val="24"/>
          <w:szCs w:val="24"/>
        </w:rPr>
        <w:t>Storey</w:t>
      </w:r>
      <w:proofErr w:type="spellEnd"/>
      <w:r w:rsidRPr="0095067C">
        <w:rPr>
          <w:rFonts w:ascii="Book Antiqua" w:hAnsi="Book Antiqua"/>
          <w:sz w:val="24"/>
          <w:szCs w:val="24"/>
        </w:rPr>
        <w:t xml:space="preserve"> A, </w:t>
      </w:r>
      <w:proofErr w:type="spellStart"/>
      <w:r w:rsidRPr="0095067C">
        <w:rPr>
          <w:rFonts w:ascii="Book Antiqua" w:hAnsi="Book Antiqua"/>
          <w:sz w:val="24"/>
          <w:szCs w:val="24"/>
        </w:rPr>
        <w:t>Romanos</w:t>
      </w:r>
      <w:proofErr w:type="spellEnd"/>
      <w:r w:rsidRPr="0095067C">
        <w:rPr>
          <w:rFonts w:ascii="Book Antiqua" w:hAnsi="Book Antiqua"/>
          <w:sz w:val="24"/>
          <w:szCs w:val="24"/>
        </w:rPr>
        <w:t xml:space="preserve"> M, Banks L. Regulation of human papillomavirus type 16 DNA replication by E2, glucocorticoid hormone and epidermal growth factor. </w:t>
      </w:r>
      <w:r w:rsidRPr="0095067C">
        <w:rPr>
          <w:rFonts w:ascii="Book Antiqua" w:hAnsi="Book Antiqua"/>
          <w:i/>
          <w:sz w:val="24"/>
          <w:szCs w:val="24"/>
        </w:rPr>
        <w:t xml:space="preserve">J Gen </w:t>
      </w:r>
      <w:proofErr w:type="spellStart"/>
      <w:r w:rsidRPr="0095067C">
        <w:rPr>
          <w:rFonts w:ascii="Book Antiqua" w:hAnsi="Book Antiqua"/>
          <w:i/>
          <w:sz w:val="24"/>
          <w:szCs w:val="24"/>
        </w:rPr>
        <w:t>Virol</w:t>
      </w:r>
      <w:proofErr w:type="spellEnd"/>
      <w:r w:rsidRPr="0095067C">
        <w:rPr>
          <w:rFonts w:ascii="Book Antiqua" w:hAnsi="Book Antiqua"/>
          <w:sz w:val="24"/>
          <w:szCs w:val="24"/>
        </w:rPr>
        <w:t xml:space="preserve"> 1997; </w:t>
      </w:r>
      <w:r w:rsidRPr="0095067C">
        <w:rPr>
          <w:rFonts w:ascii="Book Antiqua" w:hAnsi="Book Antiqua"/>
          <w:b/>
          <w:sz w:val="24"/>
          <w:szCs w:val="24"/>
        </w:rPr>
        <w:t>78</w:t>
      </w:r>
      <w:r w:rsidR="00383368">
        <w:rPr>
          <w:rFonts w:ascii="Book Antiqua" w:hAnsi="Book Antiqua"/>
          <w:sz w:val="24"/>
          <w:szCs w:val="24"/>
        </w:rPr>
        <w:t xml:space="preserve"> (</w:t>
      </w:r>
      <w:r w:rsidRPr="00383368">
        <w:rPr>
          <w:rFonts w:ascii="Book Antiqua" w:hAnsi="Book Antiqua"/>
          <w:sz w:val="24"/>
          <w:szCs w:val="24"/>
        </w:rPr>
        <w:t xml:space="preserve">Pt 8): </w:t>
      </w:r>
      <w:r w:rsidRPr="0095067C">
        <w:rPr>
          <w:rFonts w:ascii="Book Antiqua" w:hAnsi="Book Antiqua"/>
          <w:sz w:val="24"/>
          <w:szCs w:val="24"/>
        </w:rPr>
        <w:t>1963-1970 [PMID: 9266995 DOI: 10.1099/0022-1317-78-8-1963]</w:t>
      </w:r>
    </w:p>
    <w:p w14:paraId="4020BF80"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16 </w:t>
      </w:r>
      <w:r w:rsidRPr="0095067C">
        <w:rPr>
          <w:rFonts w:ascii="Book Antiqua" w:hAnsi="Book Antiqua"/>
          <w:b/>
          <w:sz w:val="24"/>
          <w:szCs w:val="24"/>
        </w:rPr>
        <w:t>Ma B</w:t>
      </w:r>
      <w:r w:rsidRPr="0095067C">
        <w:rPr>
          <w:rFonts w:ascii="Book Antiqua" w:hAnsi="Book Antiqua"/>
          <w:sz w:val="24"/>
          <w:szCs w:val="24"/>
        </w:rPr>
        <w:t xml:space="preserve">, </w:t>
      </w:r>
      <w:proofErr w:type="spellStart"/>
      <w:r w:rsidRPr="0095067C">
        <w:rPr>
          <w:rFonts w:ascii="Book Antiqua" w:hAnsi="Book Antiqua"/>
          <w:sz w:val="24"/>
          <w:szCs w:val="24"/>
        </w:rPr>
        <w:t>Roden</w:t>
      </w:r>
      <w:proofErr w:type="spellEnd"/>
      <w:r w:rsidRPr="0095067C">
        <w:rPr>
          <w:rFonts w:ascii="Book Antiqua" w:hAnsi="Book Antiqua"/>
          <w:sz w:val="24"/>
          <w:szCs w:val="24"/>
        </w:rPr>
        <w:t xml:space="preserve"> RB, Hung CF, Wu TC. HPV </w:t>
      </w:r>
      <w:proofErr w:type="spellStart"/>
      <w:r w:rsidRPr="0095067C">
        <w:rPr>
          <w:rFonts w:ascii="Book Antiqua" w:hAnsi="Book Antiqua"/>
          <w:sz w:val="24"/>
          <w:szCs w:val="24"/>
        </w:rPr>
        <w:t>pseudovirions</w:t>
      </w:r>
      <w:proofErr w:type="spellEnd"/>
      <w:r w:rsidRPr="0095067C">
        <w:rPr>
          <w:rFonts w:ascii="Book Antiqua" w:hAnsi="Book Antiqua"/>
          <w:sz w:val="24"/>
          <w:szCs w:val="24"/>
        </w:rPr>
        <w:t xml:space="preserve"> as DNA delivery vehicles. </w:t>
      </w:r>
      <w:proofErr w:type="spellStart"/>
      <w:r w:rsidRPr="0095067C">
        <w:rPr>
          <w:rFonts w:ascii="Book Antiqua" w:hAnsi="Book Antiqua"/>
          <w:i/>
          <w:sz w:val="24"/>
          <w:szCs w:val="24"/>
        </w:rPr>
        <w:t>Ther</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Deliv</w:t>
      </w:r>
      <w:proofErr w:type="spellEnd"/>
      <w:r w:rsidRPr="0095067C">
        <w:rPr>
          <w:rFonts w:ascii="Book Antiqua" w:hAnsi="Book Antiqua"/>
          <w:sz w:val="24"/>
          <w:szCs w:val="24"/>
        </w:rPr>
        <w:t xml:space="preserve"> 2011; </w:t>
      </w:r>
      <w:r w:rsidRPr="0095067C">
        <w:rPr>
          <w:rFonts w:ascii="Book Antiqua" w:hAnsi="Book Antiqua"/>
          <w:b/>
          <w:sz w:val="24"/>
          <w:szCs w:val="24"/>
        </w:rPr>
        <w:t>2</w:t>
      </w:r>
      <w:r w:rsidRPr="0095067C">
        <w:rPr>
          <w:rFonts w:ascii="Book Antiqua" w:hAnsi="Book Antiqua"/>
          <w:sz w:val="24"/>
          <w:szCs w:val="24"/>
        </w:rPr>
        <w:t>: 427-430 [PMID: 21709779 DOI: 10.4155/tde.11.28]</w:t>
      </w:r>
    </w:p>
    <w:p w14:paraId="435F55C3"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17 </w:t>
      </w:r>
      <w:proofErr w:type="spellStart"/>
      <w:r w:rsidRPr="0095067C">
        <w:rPr>
          <w:rFonts w:ascii="Book Antiqua" w:hAnsi="Book Antiqua"/>
          <w:b/>
          <w:sz w:val="24"/>
          <w:szCs w:val="24"/>
        </w:rPr>
        <w:t>Doorbar</w:t>
      </w:r>
      <w:proofErr w:type="spellEnd"/>
      <w:r w:rsidRPr="0095067C">
        <w:rPr>
          <w:rFonts w:ascii="Book Antiqua" w:hAnsi="Book Antiqua"/>
          <w:b/>
          <w:sz w:val="24"/>
          <w:szCs w:val="24"/>
        </w:rPr>
        <w:t xml:space="preserve"> J</w:t>
      </w:r>
      <w:r w:rsidRPr="0095067C">
        <w:rPr>
          <w:rFonts w:ascii="Book Antiqua" w:hAnsi="Book Antiqua"/>
          <w:sz w:val="24"/>
          <w:szCs w:val="24"/>
        </w:rPr>
        <w:t xml:space="preserve">. The E4 protein; structure, function and patterns of expression. </w:t>
      </w:r>
      <w:r w:rsidRPr="0095067C">
        <w:rPr>
          <w:rFonts w:ascii="Book Antiqua" w:hAnsi="Book Antiqua"/>
          <w:i/>
          <w:sz w:val="24"/>
          <w:szCs w:val="24"/>
        </w:rPr>
        <w:t>Virology</w:t>
      </w:r>
      <w:r w:rsidRPr="0095067C">
        <w:rPr>
          <w:rFonts w:ascii="Book Antiqua" w:hAnsi="Book Antiqua"/>
          <w:sz w:val="24"/>
          <w:szCs w:val="24"/>
        </w:rPr>
        <w:t xml:space="preserve"> 2013; </w:t>
      </w:r>
      <w:r w:rsidRPr="0095067C">
        <w:rPr>
          <w:rFonts w:ascii="Book Antiqua" w:hAnsi="Book Antiqua"/>
          <w:b/>
          <w:sz w:val="24"/>
          <w:szCs w:val="24"/>
        </w:rPr>
        <w:t>445</w:t>
      </w:r>
      <w:r w:rsidRPr="0095067C">
        <w:rPr>
          <w:rFonts w:ascii="Book Antiqua" w:hAnsi="Book Antiqua"/>
          <w:sz w:val="24"/>
          <w:szCs w:val="24"/>
        </w:rPr>
        <w:t>: 80-98 [PMID: 24016539 DOI: 10.1016/j.virol.2013.07.008]</w:t>
      </w:r>
    </w:p>
    <w:p w14:paraId="3B69DF86"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18 </w:t>
      </w:r>
      <w:proofErr w:type="spellStart"/>
      <w:r w:rsidRPr="0095067C">
        <w:rPr>
          <w:rFonts w:ascii="Book Antiqua" w:hAnsi="Book Antiqua"/>
          <w:b/>
          <w:sz w:val="24"/>
          <w:szCs w:val="24"/>
        </w:rPr>
        <w:t>Kessis</w:t>
      </w:r>
      <w:proofErr w:type="spellEnd"/>
      <w:r w:rsidRPr="0095067C">
        <w:rPr>
          <w:rFonts w:ascii="Book Antiqua" w:hAnsi="Book Antiqua"/>
          <w:b/>
          <w:sz w:val="24"/>
          <w:szCs w:val="24"/>
        </w:rPr>
        <w:t xml:space="preserve"> TD</w:t>
      </w:r>
      <w:r w:rsidRPr="0095067C">
        <w:rPr>
          <w:rFonts w:ascii="Book Antiqua" w:hAnsi="Book Antiqua"/>
          <w:sz w:val="24"/>
          <w:szCs w:val="24"/>
        </w:rPr>
        <w:t xml:space="preserve">, Connolly DC, Hedrick L, Cho KR. Expression of HPV16 E6 or E7 increases integration of foreign DNA. </w:t>
      </w:r>
      <w:r w:rsidRPr="0095067C">
        <w:rPr>
          <w:rFonts w:ascii="Book Antiqua" w:hAnsi="Book Antiqua"/>
          <w:i/>
          <w:sz w:val="24"/>
          <w:szCs w:val="24"/>
        </w:rPr>
        <w:t>Oncogene</w:t>
      </w:r>
      <w:r w:rsidRPr="0095067C">
        <w:rPr>
          <w:rFonts w:ascii="Book Antiqua" w:hAnsi="Book Antiqua"/>
          <w:sz w:val="24"/>
          <w:szCs w:val="24"/>
        </w:rPr>
        <w:t xml:space="preserve"> 1996; </w:t>
      </w:r>
      <w:r w:rsidRPr="0095067C">
        <w:rPr>
          <w:rFonts w:ascii="Book Antiqua" w:hAnsi="Book Antiqua"/>
          <w:b/>
          <w:sz w:val="24"/>
          <w:szCs w:val="24"/>
        </w:rPr>
        <w:t>13</w:t>
      </w:r>
      <w:r w:rsidRPr="0095067C">
        <w:rPr>
          <w:rFonts w:ascii="Book Antiqua" w:hAnsi="Book Antiqua"/>
          <w:sz w:val="24"/>
          <w:szCs w:val="24"/>
        </w:rPr>
        <w:t>: 427-431 [PMID: 8710383]</w:t>
      </w:r>
    </w:p>
    <w:p w14:paraId="67B0EEAB"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19 </w:t>
      </w:r>
      <w:proofErr w:type="spellStart"/>
      <w:r w:rsidRPr="0095067C">
        <w:rPr>
          <w:rFonts w:ascii="Book Antiqua" w:hAnsi="Book Antiqua"/>
          <w:b/>
          <w:sz w:val="24"/>
          <w:szCs w:val="24"/>
        </w:rPr>
        <w:t>Calleja</w:t>
      </w:r>
      <w:proofErr w:type="spellEnd"/>
      <w:r w:rsidRPr="0095067C">
        <w:rPr>
          <w:rFonts w:ascii="Book Antiqua" w:hAnsi="Book Antiqua"/>
          <w:b/>
          <w:sz w:val="24"/>
          <w:szCs w:val="24"/>
        </w:rPr>
        <w:t>-Macias IE</w:t>
      </w:r>
      <w:r w:rsidRPr="0095067C">
        <w:rPr>
          <w:rFonts w:ascii="Book Antiqua" w:hAnsi="Book Antiqua"/>
          <w:sz w:val="24"/>
          <w:szCs w:val="24"/>
        </w:rPr>
        <w:t xml:space="preserve">, Kalantari M, Allan B, Williamson AL, Chung LP, Collins RJ, </w:t>
      </w:r>
      <w:proofErr w:type="spellStart"/>
      <w:r w:rsidRPr="0095067C">
        <w:rPr>
          <w:rFonts w:ascii="Book Antiqua" w:hAnsi="Book Antiqua"/>
          <w:sz w:val="24"/>
          <w:szCs w:val="24"/>
        </w:rPr>
        <w:t>Zuna</w:t>
      </w:r>
      <w:proofErr w:type="spellEnd"/>
      <w:r w:rsidRPr="0095067C">
        <w:rPr>
          <w:rFonts w:ascii="Book Antiqua" w:hAnsi="Book Antiqua"/>
          <w:sz w:val="24"/>
          <w:szCs w:val="24"/>
        </w:rPr>
        <w:t xml:space="preserve"> RE, Dunn ST, Ortiz-Lopez R, Barrera-</w:t>
      </w:r>
      <w:proofErr w:type="spellStart"/>
      <w:r w:rsidRPr="0095067C">
        <w:rPr>
          <w:rFonts w:ascii="Book Antiqua" w:hAnsi="Book Antiqua"/>
          <w:sz w:val="24"/>
          <w:szCs w:val="24"/>
        </w:rPr>
        <w:t>Saldaña</w:t>
      </w:r>
      <w:proofErr w:type="spellEnd"/>
      <w:r w:rsidRPr="0095067C">
        <w:rPr>
          <w:rFonts w:ascii="Book Antiqua" w:hAnsi="Book Antiqua"/>
          <w:sz w:val="24"/>
          <w:szCs w:val="24"/>
        </w:rPr>
        <w:t xml:space="preserve"> HA, Cubie HA, </w:t>
      </w:r>
      <w:proofErr w:type="spellStart"/>
      <w:r w:rsidRPr="0095067C">
        <w:rPr>
          <w:rFonts w:ascii="Book Antiqua" w:hAnsi="Book Antiqua"/>
          <w:sz w:val="24"/>
          <w:szCs w:val="24"/>
        </w:rPr>
        <w:t>Cuschieri</w:t>
      </w:r>
      <w:proofErr w:type="spellEnd"/>
      <w:r w:rsidRPr="0095067C">
        <w:rPr>
          <w:rFonts w:ascii="Book Antiqua" w:hAnsi="Book Antiqua"/>
          <w:sz w:val="24"/>
          <w:szCs w:val="24"/>
        </w:rPr>
        <w:t xml:space="preserve"> K, Villa LL, Bernard HU. Papillomavirus subtypes are natural and old taxa: phylogeny of human papillomavirus types 44 and 55 and 68a and -b. </w:t>
      </w:r>
      <w:r w:rsidRPr="0095067C">
        <w:rPr>
          <w:rFonts w:ascii="Book Antiqua" w:hAnsi="Book Antiqua"/>
          <w:i/>
          <w:sz w:val="24"/>
          <w:szCs w:val="24"/>
        </w:rPr>
        <w:t xml:space="preserve">J </w:t>
      </w:r>
      <w:proofErr w:type="spellStart"/>
      <w:r w:rsidRPr="0095067C">
        <w:rPr>
          <w:rFonts w:ascii="Book Antiqua" w:hAnsi="Book Antiqua"/>
          <w:i/>
          <w:sz w:val="24"/>
          <w:szCs w:val="24"/>
        </w:rPr>
        <w:t>Virol</w:t>
      </w:r>
      <w:proofErr w:type="spellEnd"/>
      <w:r w:rsidRPr="0095067C">
        <w:rPr>
          <w:rFonts w:ascii="Book Antiqua" w:hAnsi="Book Antiqua"/>
          <w:sz w:val="24"/>
          <w:szCs w:val="24"/>
        </w:rPr>
        <w:t xml:space="preserve"> 2005; </w:t>
      </w:r>
      <w:r w:rsidRPr="0095067C">
        <w:rPr>
          <w:rFonts w:ascii="Book Antiqua" w:hAnsi="Book Antiqua"/>
          <w:b/>
          <w:sz w:val="24"/>
          <w:szCs w:val="24"/>
        </w:rPr>
        <w:t>79</w:t>
      </w:r>
      <w:r w:rsidRPr="0095067C">
        <w:rPr>
          <w:rFonts w:ascii="Book Antiqua" w:hAnsi="Book Antiqua"/>
          <w:sz w:val="24"/>
          <w:szCs w:val="24"/>
        </w:rPr>
        <w:t>: 6565-6569 [PMID: 15858044 DOI: 10.1128/JVI.79]</w:t>
      </w:r>
    </w:p>
    <w:p w14:paraId="09C111E8"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lastRenderedPageBreak/>
        <w:t xml:space="preserve">20 </w:t>
      </w:r>
      <w:proofErr w:type="spellStart"/>
      <w:r w:rsidRPr="0095067C">
        <w:rPr>
          <w:rFonts w:ascii="Book Antiqua" w:hAnsi="Book Antiqua"/>
          <w:b/>
          <w:sz w:val="24"/>
          <w:szCs w:val="24"/>
        </w:rPr>
        <w:t>Lorincz</w:t>
      </w:r>
      <w:proofErr w:type="spellEnd"/>
      <w:r w:rsidRPr="0095067C">
        <w:rPr>
          <w:rFonts w:ascii="Book Antiqua" w:hAnsi="Book Antiqua"/>
          <w:b/>
          <w:sz w:val="24"/>
          <w:szCs w:val="24"/>
        </w:rPr>
        <w:t xml:space="preserve"> AT</w:t>
      </w:r>
      <w:r w:rsidRPr="0095067C">
        <w:rPr>
          <w:rFonts w:ascii="Book Antiqua" w:hAnsi="Book Antiqua"/>
          <w:sz w:val="24"/>
          <w:szCs w:val="24"/>
        </w:rPr>
        <w:t xml:space="preserve">, Reid R, Jenson AB, Greenberg MD, Lancaster W, </w:t>
      </w:r>
      <w:proofErr w:type="spellStart"/>
      <w:r w:rsidRPr="0095067C">
        <w:rPr>
          <w:rFonts w:ascii="Book Antiqua" w:hAnsi="Book Antiqua"/>
          <w:sz w:val="24"/>
          <w:szCs w:val="24"/>
        </w:rPr>
        <w:t>Kurman</w:t>
      </w:r>
      <w:proofErr w:type="spellEnd"/>
      <w:r w:rsidRPr="0095067C">
        <w:rPr>
          <w:rFonts w:ascii="Book Antiqua" w:hAnsi="Book Antiqua"/>
          <w:sz w:val="24"/>
          <w:szCs w:val="24"/>
        </w:rPr>
        <w:t xml:space="preserve"> RJ. Human papillomavirus infection of the cervix: relative risk associations of 15 common </w:t>
      </w:r>
      <w:proofErr w:type="spellStart"/>
      <w:r w:rsidRPr="0095067C">
        <w:rPr>
          <w:rFonts w:ascii="Book Antiqua" w:hAnsi="Book Antiqua"/>
          <w:sz w:val="24"/>
          <w:szCs w:val="24"/>
        </w:rPr>
        <w:t>anogenital</w:t>
      </w:r>
      <w:proofErr w:type="spellEnd"/>
      <w:r w:rsidRPr="0095067C">
        <w:rPr>
          <w:rFonts w:ascii="Book Antiqua" w:hAnsi="Book Antiqua"/>
          <w:sz w:val="24"/>
          <w:szCs w:val="24"/>
        </w:rPr>
        <w:t xml:space="preserve"> types. </w:t>
      </w:r>
      <w:proofErr w:type="spellStart"/>
      <w:r w:rsidRPr="0095067C">
        <w:rPr>
          <w:rFonts w:ascii="Book Antiqua" w:hAnsi="Book Antiqua"/>
          <w:i/>
          <w:sz w:val="24"/>
          <w:szCs w:val="24"/>
        </w:rPr>
        <w:t>Obstet</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Gynecol</w:t>
      </w:r>
      <w:proofErr w:type="spellEnd"/>
      <w:r w:rsidRPr="0095067C">
        <w:rPr>
          <w:rFonts w:ascii="Book Antiqua" w:hAnsi="Book Antiqua"/>
          <w:sz w:val="24"/>
          <w:szCs w:val="24"/>
        </w:rPr>
        <w:t xml:space="preserve"> 1992; </w:t>
      </w:r>
      <w:r w:rsidRPr="0095067C">
        <w:rPr>
          <w:rFonts w:ascii="Book Antiqua" w:hAnsi="Book Antiqua"/>
          <w:b/>
          <w:sz w:val="24"/>
          <w:szCs w:val="24"/>
        </w:rPr>
        <w:t>79</w:t>
      </w:r>
      <w:r w:rsidRPr="0095067C">
        <w:rPr>
          <w:rFonts w:ascii="Book Antiqua" w:hAnsi="Book Antiqua"/>
          <w:sz w:val="24"/>
          <w:szCs w:val="24"/>
        </w:rPr>
        <w:t>: 328-337 [PMID: 1310805 DOI: 10.1097/00006250-199203000-00002]</w:t>
      </w:r>
    </w:p>
    <w:p w14:paraId="4ED8A774"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21 </w:t>
      </w:r>
      <w:r w:rsidRPr="0095067C">
        <w:rPr>
          <w:rFonts w:ascii="Book Antiqua" w:hAnsi="Book Antiqua"/>
          <w:b/>
          <w:sz w:val="24"/>
          <w:szCs w:val="24"/>
        </w:rPr>
        <w:t>Muñoz N</w:t>
      </w:r>
      <w:r w:rsidRPr="0095067C">
        <w:rPr>
          <w:rFonts w:ascii="Book Antiqua" w:hAnsi="Book Antiqua"/>
          <w:sz w:val="24"/>
          <w:szCs w:val="24"/>
        </w:rPr>
        <w:t xml:space="preserve">, Bosch FX, de </w:t>
      </w:r>
      <w:proofErr w:type="spellStart"/>
      <w:r w:rsidRPr="0095067C">
        <w:rPr>
          <w:rFonts w:ascii="Book Antiqua" w:hAnsi="Book Antiqua"/>
          <w:sz w:val="24"/>
          <w:szCs w:val="24"/>
        </w:rPr>
        <w:t>Sanjosé</w:t>
      </w:r>
      <w:proofErr w:type="spellEnd"/>
      <w:r w:rsidRPr="0095067C">
        <w:rPr>
          <w:rFonts w:ascii="Book Antiqua" w:hAnsi="Book Antiqua"/>
          <w:sz w:val="24"/>
          <w:szCs w:val="24"/>
        </w:rPr>
        <w:t xml:space="preserve"> S, Herrero R, </w:t>
      </w:r>
      <w:proofErr w:type="spellStart"/>
      <w:r w:rsidRPr="0095067C">
        <w:rPr>
          <w:rFonts w:ascii="Book Antiqua" w:hAnsi="Book Antiqua"/>
          <w:sz w:val="24"/>
          <w:szCs w:val="24"/>
        </w:rPr>
        <w:t>Castellsagué</w:t>
      </w:r>
      <w:proofErr w:type="spellEnd"/>
      <w:r w:rsidRPr="0095067C">
        <w:rPr>
          <w:rFonts w:ascii="Book Antiqua" w:hAnsi="Book Antiqua"/>
          <w:sz w:val="24"/>
          <w:szCs w:val="24"/>
        </w:rPr>
        <w:t xml:space="preserve"> X, Shah KV, </w:t>
      </w:r>
      <w:proofErr w:type="spellStart"/>
      <w:r w:rsidRPr="0095067C">
        <w:rPr>
          <w:rFonts w:ascii="Book Antiqua" w:hAnsi="Book Antiqua"/>
          <w:sz w:val="24"/>
          <w:szCs w:val="24"/>
        </w:rPr>
        <w:t>Snijders</w:t>
      </w:r>
      <w:proofErr w:type="spellEnd"/>
      <w:r w:rsidRPr="0095067C">
        <w:rPr>
          <w:rFonts w:ascii="Book Antiqua" w:hAnsi="Book Antiqua"/>
          <w:sz w:val="24"/>
          <w:szCs w:val="24"/>
        </w:rPr>
        <w:t xml:space="preserve"> PJ, Meijer CJ; International Agency for Research on Cancer Multicenter Cervical Cancer Study Group. Epidemiologic classification of human papillomavirus types associated with cervical cancer. </w:t>
      </w:r>
      <w:r w:rsidRPr="0095067C">
        <w:rPr>
          <w:rFonts w:ascii="Book Antiqua" w:hAnsi="Book Antiqua"/>
          <w:i/>
          <w:sz w:val="24"/>
          <w:szCs w:val="24"/>
        </w:rPr>
        <w:t xml:space="preserve">N </w:t>
      </w:r>
      <w:proofErr w:type="spellStart"/>
      <w:r w:rsidRPr="0095067C">
        <w:rPr>
          <w:rFonts w:ascii="Book Antiqua" w:hAnsi="Book Antiqua"/>
          <w:i/>
          <w:sz w:val="24"/>
          <w:szCs w:val="24"/>
        </w:rPr>
        <w:t>Engl</w:t>
      </w:r>
      <w:proofErr w:type="spellEnd"/>
      <w:r w:rsidRPr="0095067C">
        <w:rPr>
          <w:rFonts w:ascii="Book Antiqua" w:hAnsi="Book Antiqua"/>
          <w:i/>
          <w:sz w:val="24"/>
          <w:szCs w:val="24"/>
        </w:rPr>
        <w:t xml:space="preserve"> J Med</w:t>
      </w:r>
      <w:r w:rsidRPr="0095067C">
        <w:rPr>
          <w:rFonts w:ascii="Book Antiqua" w:hAnsi="Book Antiqua"/>
          <w:sz w:val="24"/>
          <w:szCs w:val="24"/>
        </w:rPr>
        <w:t xml:space="preserve"> 2003; </w:t>
      </w:r>
      <w:r w:rsidRPr="0095067C">
        <w:rPr>
          <w:rFonts w:ascii="Book Antiqua" w:hAnsi="Book Antiqua"/>
          <w:b/>
          <w:sz w:val="24"/>
          <w:szCs w:val="24"/>
        </w:rPr>
        <w:t>348</w:t>
      </w:r>
      <w:r w:rsidRPr="0095067C">
        <w:rPr>
          <w:rFonts w:ascii="Book Antiqua" w:hAnsi="Book Antiqua"/>
          <w:sz w:val="24"/>
          <w:szCs w:val="24"/>
        </w:rPr>
        <w:t>: 518-527 [PMID: 12571259 DOI: 10.1056/NEJMoa021641]</w:t>
      </w:r>
    </w:p>
    <w:p w14:paraId="689CF37E"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22 </w:t>
      </w:r>
      <w:proofErr w:type="spellStart"/>
      <w:r w:rsidRPr="0095067C">
        <w:rPr>
          <w:rFonts w:ascii="Book Antiqua" w:hAnsi="Book Antiqua"/>
          <w:b/>
          <w:sz w:val="24"/>
          <w:szCs w:val="24"/>
        </w:rPr>
        <w:t>Walboomers</w:t>
      </w:r>
      <w:proofErr w:type="spellEnd"/>
      <w:r w:rsidRPr="0095067C">
        <w:rPr>
          <w:rFonts w:ascii="Book Antiqua" w:hAnsi="Book Antiqua"/>
          <w:b/>
          <w:sz w:val="24"/>
          <w:szCs w:val="24"/>
        </w:rPr>
        <w:t xml:space="preserve"> JM</w:t>
      </w:r>
      <w:r w:rsidRPr="0095067C">
        <w:rPr>
          <w:rFonts w:ascii="Book Antiqua" w:hAnsi="Book Antiqua"/>
          <w:sz w:val="24"/>
          <w:szCs w:val="24"/>
        </w:rPr>
        <w:t xml:space="preserve">, Jacobs MV, Manos MM, Bosch FX, </w:t>
      </w:r>
      <w:proofErr w:type="spellStart"/>
      <w:r w:rsidRPr="0095067C">
        <w:rPr>
          <w:rFonts w:ascii="Book Antiqua" w:hAnsi="Book Antiqua"/>
          <w:sz w:val="24"/>
          <w:szCs w:val="24"/>
        </w:rPr>
        <w:t>Kummer</w:t>
      </w:r>
      <w:proofErr w:type="spellEnd"/>
      <w:r w:rsidRPr="0095067C">
        <w:rPr>
          <w:rFonts w:ascii="Book Antiqua" w:hAnsi="Book Antiqua"/>
          <w:sz w:val="24"/>
          <w:szCs w:val="24"/>
        </w:rPr>
        <w:t xml:space="preserve"> JA, Shah KV, </w:t>
      </w:r>
      <w:proofErr w:type="spellStart"/>
      <w:r w:rsidRPr="0095067C">
        <w:rPr>
          <w:rFonts w:ascii="Book Antiqua" w:hAnsi="Book Antiqua"/>
          <w:sz w:val="24"/>
          <w:szCs w:val="24"/>
        </w:rPr>
        <w:t>Snijders</w:t>
      </w:r>
      <w:proofErr w:type="spellEnd"/>
      <w:r w:rsidRPr="0095067C">
        <w:rPr>
          <w:rFonts w:ascii="Book Antiqua" w:hAnsi="Book Antiqua"/>
          <w:sz w:val="24"/>
          <w:szCs w:val="24"/>
        </w:rPr>
        <w:t xml:space="preserve"> PJ, </w:t>
      </w:r>
      <w:proofErr w:type="spellStart"/>
      <w:r w:rsidRPr="0095067C">
        <w:rPr>
          <w:rFonts w:ascii="Book Antiqua" w:hAnsi="Book Antiqua"/>
          <w:sz w:val="24"/>
          <w:szCs w:val="24"/>
        </w:rPr>
        <w:t>Peto</w:t>
      </w:r>
      <w:proofErr w:type="spellEnd"/>
      <w:r w:rsidRPr="0095067C">
        <w:rPr>
          <w:rFonts w:ascii="Book Antiqua" w:hAnsi="Book Antiqua"/>
          <w:sz w:val="24"/>
          <w:szCs w:val="24"/>
        </w:rPr>
        <w:t xml:space="preserve"> J, Meijer CJ, Muñoz N. Human papillomavirus is a necessary cause of invasive cervical cancer worldwide. </w:t>
      </w:r>
      <w:r w:rsidRPr="0095067C">
        <w:rPr>
          <w:rFonts w:ascii="Book Antiqua" w:hAnsi="Book Antiqua"/>
          <w:i/>
          <w:sz w:val="24"/>
          <w:szCs w:val="24"/>
        </w:rPr>
        <w:t xml:space="preserve">J </w:t>
      </w:r>
      <w:proofErr w:type="spellStart"/>
      <w:r w:rsidRPr="0095067C">
        <w:rPr>
          <w:rFonts w:ascii="Book Antiqua" w:hAnsi="Book Antiqua"/>
          <w:i/>
          <w:sz w:val="24"/>
          <w:szCs w:val="24"/>
        </w:rPr>
        <w:t>Pathol</w:t>
      </w:r>
      <w:proofErr w:type="spellEnd"/>
      <w:r w:rsidRPr="0095067C">
        <w:rPr>
          <w:rFonts w:ascii="Book Antiqua" w:hAnsi="Book Antiqua"/>
          <w:sz w:val="24"/>
          <w:szCs w:val="24"/>
        </w:rPr>
        <w:t xml:space="preserve"> 1999; </w:t>
      </w:r>
      <w:r w:rsidRPr="0095067C">
        <w:rPr>
          <w:rFonts w:ascii="Book Antiqua" w:hAnsi="Book Antiqua"/>
          <w:b/>
          <w:sz w:val="24"/>
          <w:szCs w:val="24"/>
        </w:rPr>
        <w:t>189</w:t>
      </w:r>
      <w:r w:rsidRPr="0095067C">
        <w:rPr>
          <w:rFonts w:ascii="Book Antiqua" w:hAnsi="Book Antiqua"/>
          <w:sz w:val="24"/>
          <w:szCs w:val="24"/>
        </w:rPr>
        <w:t>: 12-19 [PMID: 10451482 DOI: 10.1002/(SICI)1096-9896(199909)189:13.0.CO;2-F]</w:t>
      </w:r>
    </w:p>
    <w:p w14:paraId="68360742"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23 </w:t>
      </w:r>
      <w:proofErr w:type="spellStart"/>
      <w:r w:rsidRPr="0095067C">
        <w:rPr>
          <w:rFonts w:ascii="Book Antiqua" w:hAnsi="Book Antiqua"/>
          <w:b/>
          <w:sz w:val="24"/>
          <w:szCs w:val="24"/>
        </w:rPr>
        <w:t>Adefuye</w:t>
      </w:r>
      <w:proofErr w:type="spellEnd"/>
      <w:r w:rsidRPr="0095067C">
        <w:rPr>
          <w:rFonts w:ascii="Book Antiqua" w:hAnsi="Book Antiqua"/>
          <w:b/>
          <w:sz w:val="24"/>
          <w:szCs w:val="24"/>
        </w:rPr>
        <w:t xml:space="preserve"> PO</w:t>
      </w:r>
      <w:r w:rsidRPr="0095067C">
        <w:rPr>
          <w:rFonts w:ascii="Book Antiqua" w:hAnsi="Book Antiqua"/>
          <w:sz w:val="24"/>
          <w:szCs w:val="24"/>
        </w:rPr>
        <w:t xml:space="preserve">, </w:t>
      </w:r>
      <w:proofErr w:type="spellStart"/>
      <w:r w:rsidRPr="0095067C">
        <w:rPr>
          <w:rFonts w:ascii="Book Antiqua" w:hAnsi="Book Antiqua"/>
          <w:sz w:val="24"/>
          <w:szCs w:val="24"/>
        </w:rPr>
        <w:t>Broutet</w:t>
      </w:r>
      <w:proofErr w:type="spellEnd"/>
      <w:r w:rsidRPr="0095067C">
        <w:rPr>
          <w:rFonts w:ascii="Book Antiqua" w:hAnsi="Book Antiqua"/>
          <w:sz w:val="24"/>
          <w:szCs w:val="24"/>
        </w:rPr>
        <w:t xml:space="preserve"> NJ, de </w:t>
      </w:r>
      <w:proofErr w:type="spellStart"/>
      <w:r w:rsidRPr="0095067C">
        <w:rPr>
          <w:rFonts w:ascii="Book Antiqua" w:hAnsi="Book Antiqua"/>
          <w:sz w:val="24"/>
          <w:szCs w:val="24"/>
        </w:rPr>
        <w:t>Sanjosé</w:t>
      </w:r>
      <w:proofErr w:type="spellEnd"/>
      <w:r w:rsidRPr="0095067C">
        <w:rPr>
          <w:rFonts w:ascii="Book Antiqua" w:hAnsi="Book Antiqua"/>
          <w:sz w:val="24"/>
          <w:szCs w:val="24"/>
        </w:rPr>
        <w:t xml:space="preserve"> S, Denny LA. Trials and projects on cervical cancer and human papillomavirus prevention in sub-Saharan Africa. </w:t>
      </w:r>
      <w:r w:rsidRPr="0095067C">
        <w:rPr>
          <w:rFonts w:ascii="Book Antiqua" w:hAnsi="Book Antiqua"/>
          <w:i/>
          <w:sz w:val="24"/>
          <w:szCs w:val="24"/>
        </w:rPr>
        <w:t>Vaccine</w:t>
      </w:r>
      <w:r w:rsidRPr="0095067C">
        <w:rPr>
          <w:rFonts w:ascii="Book Antiqua" w:hAnsi="Book Antiqua"/>
          <w:sz w:val="24"/>
          <w:szCs w:val="24"/>
        </w:rPr>
        <w:t xml:space="preserve"> 2013; </w:t>
      </w:r>
      <w:r w:rsidRPr="0095067C">
        <w:rPr>
          <w:rFonts w:ascii="Book Antiqua" w:hAnsi="Book Antiqua"/>
          <w:b/>
          <w:sz w:val="24"/>
          <w:szCs w:val="24"/>
        </w:rPr>
        <w:t xml:space="preserve">31 </w:t>
      </w:r>
      <w:proofErr w:type="spellStart"/>
      <w:r w:rsidRPr="00383368">
        <w:rPr>
          <w:rFonts w:ascii="Book Antiqua" w:hAnsi="Book Antiqua"/>
          <w:sz w:val="24"/>
          <w:szCs w:val="24"/>
        </w:rPr>
        <w:t>Suppl</w:t>
      </w:r>
      <w:proofErr w:type="spellEnd"/>
      <w:r w:rsidRPr="00383368">
        <w:rPr>
          <w:rFonts w:ascii="Book Antiqua" w:hAnsi="Book Antiqua"/>
          <w:sz w:val="24"/>
          <w:szCs w:val="24"/>
        </w:rPr>
        <w:t xml:space="preserve"> 5:</w:t>
      </w:r>
      <w:r w:rsidRPr="0095067C">
        <w:rPr>
          <w:rFonts w:ascii="Book Antiqua" w:hAnsi="Book Antiqua"/>
          <w:sz w:val="24"/>
          <w:szCs w:val="24"/>
        </w:rPr>
        <w:t xml:space="preserve"> F53-F59 [PMID: 24331748 DOI: 10.1016/j.vaccine.2012.06.070]</w:t>
      </w:r>
    </w:p>
    <w:p w14:paraId="7BC14AAF"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24 </w:t>
      </w:r>
      <w:r w:rsidRPr="0095067C">
        <w:rPr>
          <w:rFonts w:ascii="Book Antiqua" w:hAnsi="Book Antiqua"/>
          <w:b/>
          <w:sz w:val="24"/>
          <w:szCs w:val="24"/>
        </w:rPr>
        <w:t>Markowitz LE</w:t>
      </w:r>
      <w:r w:rsidRPr="0095067C">
        <w:rPr>
          <w:rFonts w:ascii="Book Antiqua" w:hAnsi="Book Antiqua"/>
          <w:sz w:val="24"/>
          <w:szCs w:val="24"/>
        </w:rPr>
        <w:t xml:space="preserve">, </w:t>
      </w:r>
      <w:proofErr w:type="spellStart"/>
      <w:r w:rsidRPr="0095067C">
        <w:rPr>
          <w:rFonts w:ascii="Book Antiqua" w:hAnsi="Book Antiqua"/>
          <w:sz w:val="24"/>
          <w:szCs w:val="24"/>
        </w:rPr>
        <w:t>Tsu</w:t>
      </w:r>
      <w:proofErr w:type="spellEnd"/>
      <w:r w:rsidRPr="0095067C">
        <w:rPr>
          <w:rFonts w:ascii="Book Antiqua" w:hAnsi="Book Antiqua"/>
          <w:sz w:val="24"/>
          <w:szCs w:val="24"/>
        </w:rPr>
        <w:t xml:space="preserve"> V, </w:t>
      </w:r>
      <w:proofErr w:type="spellStart"/>
      <w:r w:rsidRPr="0095067C">
        <w:rPr>
          <w:rFonts w:ascii="Book Antiqua" w:hAnsi="Book Antiqua"/>
          <w:sz w:val="24"/>
          <w:szCs w:val="24"/>
        </w:rPr>
        <w:t>Deeks</w:t>
      </w:r>
      <w:proofErr w:type="spellEnd"/>
      <w:r w:rsidRPr="0095067C">
        <w:rPr>
          <w:rFonts w:ascii="Book Antiqua" w:hAnsi="Book Antiqua"/>
          <w:sz w:val="24"/>
          <w:szCs w:val="24"/>
        </w:rPr>
        <w:t xml:space="preserve"> SL, Cubie H, Wang SA, </w:t>
      </w:r>
      <w:proofErr w:type="spellStart"/>
      <w:r w:rsidRPr="0095067C">
        <w:rPr>
          <w:rFonts w:ascii="Book Antiqua" w:hAnsi="Book Antiqua"/>
          <w:sz w:val="24"/>
          <w:szCs w:val="24"/>
        </w:rPr>
        <w:t>Vicari</w:t>
      </w:r>
      <w:proofErr w:type="spellEnd"/>
      <w:r w:rsidRPr="0095067C">
        <w:rPr>
          <w:rFonts w:ascii="Book Antiqua" w:hAnsi="Book Antiqua"/>
          <w:sz w:val="24"/>
          <w:szCs w:val="24"/>
        </w:rPr>
        <w:t xml:space="preserve"> AS, </w:t>
      </w:r>
      <w:proofErr w:type="spellStart"/>
      <w:r w:rsidRPr="0095067C">
        <w:rPr>
          <w:rFonts w:ascii="Book Antiqua" w:hAnsi="Book Antiqua"/>
          <w:sz w:val="24"/>
          <w:szCs w:val="24"/>
        </w:rPr>
        <w:t>Brotherton</w:t>
      </w:r>
      <w:proofErr w:type="spellEnd"/>
      <w:r w:rsidRPr="0095067C">
        <w:rPr>
          <w:rFonts w:ascii="Book Antiqua" w:hAnsi="Book Antiqua"/>
          <w:sz w:val="24"/>
          <w:szCs w:val="24"/>
        </w:rPr>
        <w:t xml:space="preserve"> JM. Human papillomavirus vaccine introduction--the first five years. </w:t>
      </w:r>
      <w:r w:rsidRPr="0095067C">
        <w:rPr>
          <w:rFonts w:ascii="Book Antiqua" w:hAnsi="Book Antiqua"/>
          <w:i/>
          <w:sz w:val="24"/>
          <w:szCs w:val="24"/>
        </w:rPr>
        <w:t>Vaccine</w:t>
      </w:r>
      <w:r w:rsidRPr="0095067C">
        <w:rPr>
          <w:rFonts w:ascii="Book Antiqua" w:hAnsi="Book Antiqua"/>
          <w:sz w:val="24"/>
          <w:szCs w:val="24"/>
        </w:rPr>
        <w:t xml:space="preserve"> 2012; </w:t>
      </w:r>
      <w:r w:rsidRPr="0095067C">
        <w:rPr>
          <w:rFonts w:ascii="Book Antiqua" w:hAnsi="Book Antiqua"/>
          <w:b/>
          <w:sz w:val="24"/>
          <w:szCs w:val="24"/>
        </w:rPr>
        <w:t>30</w:t>
      </w:r>
      <w:r w:rsidRPr="00383368">
        <w:rPr>
          <w:rFonts w:ascii="Book Antiqua" w:hAnsi="Book Antiqua"/>
          <w:sz w:val="24"/>
          <w:szCs w:val="24"/>
        </w:rPr>
        <w:t xml:space="preserve"> </w:t>
      </w:r>
      <w:proofErr w:type="spellStart"/>
      <w:r w:rsidRPr="00383368">
        <w:rPr>
          <w:rFonts w:ascii="Book Antiqua" w:hAnsi="Book Antiqua"/>
          <w:sz w:val="24"/>
          <w:szCs w:val="24"/>
        </w:rPr>
        <w:t>Suppl</w:t>
      </w:r>
      <w:proofErr w:type="spellEnd"/>
      <w:r w:rsidRPr="00383368">
        <w:rPr>
          <w:rFonts w:ascii="Book Antiqua" w:hAnsi="Book Antiqua"/>
          <w:sz w:val="24"/>
          <w:szCs w:val="24"/>
        </w:rPr>
        <w:t xml:space="preserve"> 5:</w:t>
      </w:r>
      <w:r w:rsidRPr="0095067C">
        <w:rPr>
          <w:rFonts w:ascii="Book Antiqua" w:hAnsi="Book Antiqua"/>
          <w:sz w:val="24"/>
          <w:szCs w:val="24"/>
        </w:rPr>
        <w:t xml:space="preserve"> F139-F148 [PMID: 23199957 DOI: 10.1016/j.vaccine.2012.05.039]</w:t>
      </w:r>
    </w:p>
    <w:p w14:paraId="415B285D"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25 </w:t>
      </w:r>
      <w:proofErr w:type="spellStart"/>
      <w:r w:rsidRPr="0095067C">
        <w:rPr>
          <w:rFonts w:ascii="Book Antiqua" w:hAnsi="Book Antiqua"/>
          <w:b/>
          <w:sz w:val="24"/>
          <w:szCs w:val="24"/>
        </w:rPr>
        <w:t>Bonanni</w:t>
      </w:r>
      <w:proofErr w:type="spellEnd"/>
      <w:r w:rsidRPr="0095067C">
        <w:rPr>
          <w:rFonts w:ascii="Book Antiqua" w:hAnsi="Book Antiqua"/>
          <w:b/>
          <w:sz w:val="24"/>
          <w:szCs w:val="24"/>
        </w:rPr>
        <w:t xml:space="preserve"> P</w:t>
      </w:r>
      <w:r w:rsidRPr="0095067C">
        <w:rPr>
          <w:rFonts w:ascii="Book Antiqua" w:hAnsi="Book Antiqua"/>
          <w:sz w:val="24"/>
          <w:szCs w:val="24"/>
        </w:rPr>
        <w:t xml:space="preserve">, </w:t>
      </w:r>
      <w:proofErr w:type="spellStart"/>
      <w:r w:rsidRPr="0095067C">
        <w:rPr>
          <w:rFonts w:ascii="Book Antiqua" w:hAnsi="Book Antiqua"/>
          <w:sz w:val="24"/>
          <w:szCs w:val="24"/>
        </w:rPr>
        <w:t>Zanella</w:t>
      </w:r>
      <w:proofErr w:type="spellEnd"/>
      <w:r w:rsidRPr="0095067C">
        <w:rPr>
          <w:rFonts w:ascii="Book Antiqua" w:hAnsi="Book Antiqua"/>
          <w:sz w:val="24"/>
          <w:szCs w:val="24"/>
        </w:rPr>
        <w:t xml:space="preserve"> B, </w:t>
      </w:r>
      <w:proofErr w:type="spellStart"/>
      <w:r w:rsidRPr="0095067C">
        <w:rPr>
          <w:rFonts w:ascii="Book Antiqua" w:hAnsi="Book Antiqua"/>
          <w:sz w:val="24"/>
          <w:szCs w:val="24"/>
        </w:rPr>
        <w:t>Santomauro</w:t>
      </w:r>
      <w:proofErr w:type="spellEnd"/>
      <w:r w:rsidRPr="0095067C">
        <w:rPr>
          <w:rFonts w:ascii="Book Antiqua" w:hAnsi="Book Antiqua"/>
          <w:sz w:val="24"/>
          <w:szCs w:val="24"/>
        </w:rPr>
        <w:t xml:space="preserve"> F, </w:t>
      </w:r>
      <w:proofErr w:type="spellStart"/>
      <w:r w:rsidRPr="0095067C">
        <w:rPr>
          <w:rFonts w:ascii="Book Antiqua" w:hAnsi="Book Antiqua"/>
          <w:sz w:val="24"/>
          <w:szCs w:val="24"/>
        </w:rPr>
        <w:t>Lorini</w:t>
      </w:r>
      <w:proofErr w:type="spellEnd"/>
      <w:r w:rsidRPr="0095067C">
        <w:rPr>
          <w:rFonts w:ascii="Book Antiqua" w:hAnsi="Book Antiqua"/>
          <w:sz w:val="24"/>
          <w:szCs w:val="24"/>
        </w:rPr>
        <w:t xml:space="preserve"> C, </w:t>
      </w:r>
      <w:proofErr w:type="spellStart"/>
      <w:r w:rsidRPr="0095067C">
        <w:rPr>
          <w:rFonts w:ascii="Book Antiqua" w:hAnsi="Book Antiqua"/>
          <w:sz w:val="24"/>
          <w:szCs w:val="24"/>
        </w:rPr>
        <w:t>Bechini</w:t>
      </w:r>
      <w:proofErr w:type="spellEnd"/>
      <w:r w:rsidRPr="0095067C">
        <w:rPr>
          <w:rFonts w:ascii="Book Antiqua" w:hAnsi="Book Antiqua"/>
          <w:sz w:val="24"/>
          <w:szCs w:val="24"/>
        </w:rPr>
        <w:t xml:space="preserve"> A, </w:t>
      </w:r>
      <w:proofErr w:type="spellStart"/>
      <w:r w:rsidRPr="0095067C">
        <w:rPr>
          <w:rFonts w:ascii="Book Antiqua" w:hAnsi="Book Antiqua"/>
          <w:sz w:val="24"/>
          <w:szCs w:val="24"/>
        </w:rPr>
        <w:t>Boccalini</w:t>
      </w:r>
      <w:proofErr w:type="spellEnd"/>
      <w:r w:rsidRPr="0095067C">
        <w:rPr>
          <w:rFonts w:ascii="Book Antiqua" w:hAnsi="Book Antiqua"/>
          <w:sz w:val="24"/>
          <w:szCs w:val="24"/>
        </w:rPr>
        <w:t xml:space="preserve"> S. Safety and perception: What are the greatest enemies of HPV vaccination </w:t>
      </w:r>
      <w:proofErr w:type="spellStart"/>
      <w:r w:rsidRPr="0095067C">
        <w:rPr>
          <w:rFonts w:ascii="Book Antiqua" w:hAnsi="Book Antiqua"/>
          <w:sz w:val="24"/>
          <w:szCs w:val="24"/>
        </w:rPr>
        <w:t>programmes</w:t>
      </w:r>
      <w:proofErr w:type="spellEnd"/>
      <w:r w:rsidRPr="0095067C">
        <w:rPr>
          <w:rFonts w:ascii="Book Antiqua" w:hAnsi="Book Antiqua"/>
          <w:sz w:val="24"/>
          <w:szCs w:val="24"/>
        </w:rPr>
        <w:t xml:space="preserve">? </w:t>
      </w:r>
      <w:r w:rsidRPr="0095067C">
        <w:rPr>
          <w:rFonts w:ascii="Book Antiqua" w:hAnsi="Book Antiqua"/>
          <w:i/>
          <w:sz w:val="24"/>
          <w:szCs w:val="24"/>
        </w:rPr>
        <w:t>Vaccine</w:t>
      </w:r>
      <w:r w:rsidRPr="0095067C">
        <w:rPr>
          <w:rFonts w:ascii="Book Antiqua" w:hAnsi="Book Antiqua"/>
          <w:sz w:val="24"/>
          <w:szCs w:val="24"/>
        </w:rPr>
        <w:t xml:space="preserve"> 2017 [PMID: 28610824 DOI: 10.1016/j.vaccine.2017.05.071]</w:t>
      </w:r>
    </w:p>
    <w:p w14:paraId="61285D50"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26 </w:t>
      </w:r>
      <w:r w:rsidRPr="0095067C">
        <w:rPr>
          <w:rFonts w:ascii="Book Antiqua" w:hAnsi="Book Antiqua"/>
          <w:b/>
          <w:sz w:val="24"/>
          <w:szCs w:val="24"/>
        </w:rPr>
        <w:t>Plummer M</w:t>
      </w:r>
      <w:r w:rsidRPr="0095067C">
        <w:rPr>
          <w:rFonts w:ascii="Book Antiqua" w:hAnsi="Book Antiqua"/>
          <w:sz w:val="24"/>
          <w:szCs w:val="24"/>
        </w:rPr>
        <w:t xml:space="preserve">, </w:t>
      </w:r>
      <w:proofErr w:type="spellStart"/>
      <w:r w:rsidRPr="0095067C">
        <w:rPr>
          <w:rFonts w:ascii="Book Antiqua" w:hAnsi="Book Antiqua"/>
          <w:sz w:val="24"/>
          <w:szCs w:val="24"/>
        </w:rPr>
        <w:t>Peto</w:t>
      </w:r>
      <w:proofErr w:type="spellEnd"/>
      <w:r w:rsidRPr="0095067C">
        <w:rPr>
          <w:rFonts w:ascii="Book Antiqua" w:hAnsi="Book Antiqua"/>
          <w:sz w:val="24"/>
          <w:szCs w:val="24"/>
        </w:rPr>
        <w:t xml:space="preserve"> J, </w:t>
      </w:r>
      <w:proofErr w:type="spellStart"/>
      <w:r w:rsidRPr="0095067C">
        <w:rPr>
          <w:rFonts w:ascii="Book Antiqua" w:hAnsi="Book Antiqua"/>
          <w:sz w:val="24"/>
          <w:szCs w:val="24"/>
        </w:rPr>
        <w:t>Franceschi</w:t>
      </w:r>
      <w:proofErr w:type="spellEnd"/>
      <w:r w:rsidRPr="0095067C">
        <w:rPr>
          <w:rFonts w:ascii="Book Antiqua" w:hAnsi="Book Antiqua"/>
          <w:sz w:val="24"/>
          <w:szCs w:val="24"/>
        </w:rPr>
        <w:t xml:space="preserve"> S; International Collaboration of Epidemiological Studies of Cervical Cancer. Time since first sexual intercourse and the risk of cervical cancer. </w:t>
      </w:r>
      <w:proofErr w:type="spellStart"/>
      <w:r w:rsidRPr="0095067C">
        <w:rPr>
          <w:rFonts w:ascii="Book Antiqua" w:hAnsi="Book Antiqua"/>
          <w:i/>
          <w:sz w:val="24"/>
          <w:szCs w:val="24"/>
        </w:rPr>
        <w:t>Int</w:t>
      </w:r>
      <w:proofErr w:type="spellEnd"/>
      <w:r w:rsidRPr="0095067C">
        <w:rPr>
          <w:rFonts w:ascii="Book Antiqua" w:hAnsi="Book Antiqua"/>
          <w:i/>
          <w:sz w:val="24"/>
          <w:szCs w:val="24"/>
        </w:rPr>
        <w:t xml:space="preserve"> J Cancer</w:t>
      </w:r>
      <w:r w:rsidRPr="0095067C">
        <w:rPr>
          <w:rFonts w:ascii="Book Antiqua" w:hAnsi="Book Antiqua"/>
          <w:sz w:val="24"/>
          <w:szCs w:val="24"/>
        </w:rPr>
        <w:t xml:space="preserve"> 2012; </w:t>
      </w:r>
      <w:r w:rsidRPr="0095067C">
        <w:rPr>
          <w:rFonts w:ascii="Book Antiqua" w:hAnsi="Book Antiqua"/>
          <w:b/>
          <w:sz w:val="24"/>
          <w:szCs w:val="24"/>
        </w:rPr>
        <w:t>130</w:t>
      </w:r>
      <w:r w:rsidRPr="0095067C">
        <w:rPr>
          <w:rFonts w:ascii="Book Antiqua" w:hAnsi="Book Antiqua"/>
          <w:sz w:val="24"/>
          <w:szCs w:val="24"/>
        </w:rPr>
        <w:t>: 2638-2644 [PMID: 21702036 DOI: 10.1002/ijc.26250]</w:t>
      </w:r>
    </w:p>
    <w:p w14:paraId="6490A49F"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27 </w:t>
      </w:r>
      <w:proofErr w:type="spellStart"/>
      <w:r w:rsidRPr="0095067C">
        <w:rPr>
          <w:rFonts w:ascii="Book Antiqua" w:hAnsi="Book Antiqua"/>
          <w:b/>
          <w:sz w:val="24"/>
          <w:szCs w:val="24"/>
        </w:rPr>
        <w:t>Rositch</w:t>
      </w:r>
      <w:proofErr w:type="spellEnd"/>
      <w:r w:rsidRPr="0095067C">
        <w:rPr>
          <w:rFonts w:ascii="Book Antiqua" w:hAnsi="Book Antiqua"/>
          <w:b/>
          <w:sz w:val="24"/>
          <w:szCs w:val="24"/>
        </w:rPr>
        <w:t xml:space="preserve"> AF</w:t>
      </w:r>
      <w:r w:rsidRPr="0095067C">
        <w:rPr>
          <w:rFonts w:ascii="Book Antiqua" w:hAnsi="Book Antiqua"/>
          <w:sz w:val="24"/>
          <w:szCs w:val="24"/>
        </w:rPr>
        <w:t xml:space="preserve">, </w:t>
      </w:r>
      <w:proofErr w:type="spellStart"/>
      <w:r w:rsidRPr="0095067C">
        <w:rPr>
          <w:rFonts w:ascii="Book Antiqua" w:hAnsi="Book Antiqua"/>
          <w:sz w:val="24"/>
          <w:szCs w:val="24"/>
        </w:rPr>
        <w:t>Koshiol</w:t>
      </w:r>
      <w:proofErr w:type="spellEnd"/>
      <w:r w:rsidRPr="0095067C">
        <w:rPr>
          <w:rFonts w:ascii="Book Antiqua" w:hAnsi="Book Antiqua"/>
          <w:sz w:val="24"/>
          <w:szCs w:val="24"/>
        </w:rPr>
        <w:t xml:space="preserve"> J, </w:t>
      </w:r>
      <w:proofErr w:type="spellStart"/>
      <w:r w:rsidRPr="0095067C">
        <w:rPr>
          <w:rFonts w:ascii="Book Antiqua" w:hAnsi="Book Antiqua"/>
          <w:sz w:val="24"/>
          <w:szCs w:val="24"/>
        </w:rPr>
        <w:t>Hudgens</w:t>
      </w:r>
      <w:proofErr w:type="spellEnd"/>
      <w:r w:rsidRPr="0095067C">
        <w:rPr>
          <w:rFonts w:ascii="Book Antiqua" w:hAnsi="Book Antiqua"/>
          <w:sz w:val="24"/>
          <w:szCs w:val="24"/>
        </w:rPr>
        <w:t xml:space="preserve"> MG, </w:t>
      </w:r>
      <w:proofErr w:type="spellStart"/>
      <w:r w:rsidRPr="0095067C">
        <w:rPr>
          <w:rFonts w:ascii="Book Antiqua" w:hAnsi="Book Antiqua"/>
          <w:sz w:val="24"/>
          <w:szCs w:val="24"/>
        </w:rPr>
        <w:t>Razzaghi</w:t>
      </w:r>
      <w:proofErr w:type="spellEnd"/>
      <w:r w:rsidRPr="0095067C">
        <w:rPr>
          <w:rFonts w:ascii="Book Antiqua" w:hAnsi="Book Antiqua"/>
          <w:sz w:val="24"/>
          <w:szCs w:val="24"/>
        </w:rPr>
        <w:t xml:space="preserve"> H, </w:t>
      </w:r>
      <w:proofErr w:type="spellStart"/>
      <w:r w:rsidRPr="0095067C">
        <w:rPr>
          <w:rFonts w:ascii="Book Antiqua" w:hAnsi="Book Antiqua"/>
          <w:sz w:val="24"/>
          <w:szCs w:val="24"/>
        </w:rPr>
        <w:t>Backes</w:t>
      </w:r>
      <w:proofErr w:type="spellEnd"/>
      <w:r w:rsidRPr="0095067C">
        <w:rPr>
          <w:rFonts w:ascii="Book Antiqua" w:hAnsi="Book Antiqua"/>
          <w:sz w:val="24"/>
          <w:szCs w:val="24"/>
        </w:rPr>
        <w:t xml:space="preserve"> DM, </w:t>
      </w:r>
      <w:proofErr w:type="spellStart"/>
      <w:r w:rsidRPr="0095067C">
        <w:rPr>
          <w:rFonts w:ascii="Book Antiqua" w:hAnsi="Book Antiqua"/>
          <w:sz w:val="24"/>
          <w:szCs w:val="24"/>
        </w:rPr>
        <w:t>Pimenta</w:t>
      </w:r>
      <w:proofErr w:type="spellEnd"/>
      <w:r w:rsidRPr="0095067C">
        <w:rPr>
          <w:rFonts w:ascii="Book Antiqua" w:hAnsi="Book Antiqua"/>
          <w:sz w:val="24"/>
          <w:szCs w:val="24"/>
        </w:rPr>
        <w:t xml:space="preserve"> JM, Franco EL, Poole C, Smith JS. Patterns of persistent genital human papillomavirus infection among women worldwide: a literature review and meta-analysis. </w:t>
      </w:r>
      <w:proofErr w:type="spellStart"/>
      <w:r w:rsidRPr="0095067C">
        <w:rPr>
          <w:rFonts w:ascii="Book Antiqua" w:hAnsi="Book Antiqua"/>
          <w:i/>
          <w:sz w:val="24"/>
          <w:szCs w:val="24"/>
        </w:rPr>
        <w:t>Int</w:t>
      </w:r>
      <w:proofErr w:type="spellEnd"/>
      <w:r w:rsidRPr="0095067C">
        <w:rPr>
          <w:rFonts w:ascii="Book Antiqua" w:hAnsi="Book Antiqua"/>
          <w:i/>
          <w:sz w:val="24"/>
          <w:szCs w:val="24"/>
        </w:rPr>
        <w:t xml:space="preserve"> J Cancer</w:t>
      </w:r>
      <w:r w:rsidRPr="0095067C">
        <w:rPr>
          <w:rFonts w:ascii="Book Antiqua" w:hAnsi="Book Antiqua"/>
          <w:sz w:val="24"/>
          <w:szCs w:val="24"/>
        </w:rPr>
        <w:t xml:space="preserve"> 2013; </w:t>
      </w:r>
      <w:r w:rsidRPr="0095067C">
        <w:rPr>
          <w:rFonts w:ascii="Book Antiqua" w:hAnsi="Book Antiqua"/>
          <w:b/>
          <w:sz w:val="24"/>
          <w:szCs w:val="24"/>
        </w:rPr>
        <w:t>133</w:t>
      </w:r>
      <w:r w:rsidRPr="0095067C">
        <w:rPr>
          <w:rFonts w:ascii="Book Antiqua" w:hAnsi="Book Antiqua"/>
          <w:sz w:val="24"/>
          <w:szCs w:val="24"/>
        </w:rPr>
        <w:t>: 1271-1285 [PMID: 22961444 DOI: 10.1002/ijc.27828]</w:t>
      </w:r>
    </w:p>
    <w:p w14:paraId="1C084A72"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lastRenderedPageBreak/>
        <w:t xml:space="preserve">28 </w:t>
      </w:r>
      <w:proofErr w:type="spellStart"/>
      <w:r w:rsidRPr="0095067C">
        <w:rPr>
          <w:rFonts w:ascii="Book Antiqua" w:hAnsi="Book Antiqua"/>
          <w:b/>
          <w:sz w:val="24"/>
          <w:szCs w:val="24"/>
        </w:rPr>
        <w:t>Narisawa</w:t>
      </w:r>
      <w:proofErr w:type="spellEnd"/>
      <w:r w:rsidRPr="0095067C">
        <w:rPr>
          <w:rFonts w:ascii="Book Antiqua" w:hAnsi="Book Antiqua"/>
          <w:b/>
          <w:sz w:val="24"/>
          <w:szCs w:val="24"/>
        </w:rPr>
        <w:t>-Saito M</w:t>
      </w:r>
      <w:r w:rsidRPr="0095067C">
        <w:rPr>
          <w:rFonts w:ascii="Book Antiqua" w:hAnsi="Book Antiqua"/>
          <w:sz w:val="24"/>
          <w:szCs w:val="24"/>
        </w:rPr>
        <w:t xml:space="preserve">, </w:t>
      </w:r>
      <w:proofErr w:type="spellStart"/>
      <w:r w:rsidRPr="0095067C">
        <w:rPr>
          <w:rFonts w:ascii="Book Antiqua" w:hAnsi="Book Antiqua"/>
          <w:sz w:val="24"/>
          <w:szCs w:val="24"/>
        </w:rPr>
        <w:t>Kiyono</w:t>
      </w:r>
      <w:proofErr w:type="spellEnd"/>
      <w:r w:rsidRPr="0095067C">
        <w:rPr>
          <w:rFonts w:ascii="Book Antiqua" w:hAnsi="Book Antiqua"/>
          <w:sz w:val="24"/>
          <w:szCs w:val="24"/>
        </w:rPr>
        <w:t xml:space="preserve"> T. Basic mechanisms of high-risk human papillomavirus-induced carcinogenesis: roles of E6 and E7 proteins. </w:t>
      </w:r>
      <w:r w:rsidRPr="0095067C">
        <w:rPr>
          <w:rFonts w:ascii="Book Antiqua" w:hAnsi="Book Antiqua"/>
          <w:i/>
          <w:sz w:val="24"/>
          <w:szCs w:val="24"/>
        </w:rPr>
        <w:t xml:space="preserve">Cancer </w:t>
      </w:r>
      <w:proofErr w:type="spellStart"/>
      <w:r w:rsidRPr="0095067C">
        <w:rPr>
          <w:rFonts w:ascii="Book Antiqua" w:hAnsi="Book Antiqua"/>
          <w:i/>
          <w:sz w:val="24"/>
          <w:szCs w:val="24"/>
        </w:rPr>
        <w:t>Sci</w:t>
      </w:r>
      <w:proofErr w:type="spellEnd"/>
      <w:r w:rsidRPr="0095067C">
        <w:rPr>
          <w:rFonts w:ascii="Book Antiqua" w:hAnsi="Book Antiqua"/>
          <w:sz w:val="24"/>
          <w:szCs w:val="24"/>
        </w:rPr>
        <w:t xml:space="preserve"> 2007; </w:t>
      </w:r>
      <w:r w:rsidRPr="0095067C">
        <w:rPr>
          <w:rFonts w:ascii="Book Antiqua" w:hAnsi="Book Antiqua"/>
          <w:b/>
          <w:sz w:val="24"/>
          <w:szCs w:val="24"/>
        </w:rPr>
        <w:t>98</w:t>
      </w:r>
      <w:r w:rsidRPr="0095067C">
        <w:rPr>
          <w:rFonts w:ascii="Book Antiqua" w:hAnsi="Book Antiqua"/>
          <w:sz w:val="24"/>
          <w:szCs w:val="24"/>
        </w:rPr>
        <w:t>: 1505-1511 [PMID: 17645777 DOI: 10.1111/j.1349-7006.2007.00546.x:]</w:t>
      </w:r>
    </w:p>
    <w:p w14:paraId="051CB35C"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29 </w:t>
      </w:r>
      <w:r w:rsidRPr="0095067C">
        <w:rPr>
          <w:rFonts w:ascii="Book Antiqua" w:hAnsi="Book Antiqua"/>
          <w:b/>
          <w:sz w:val="24"/>
          <w:szCs w:val="24"/>
        </w:rPr>
        <w:t>Das P</w:t>
      </w:r>
      <w:r w:rsidRPr="0095067C">
        <w:rPr>
          <w:rFonts w:ascii="Book Antiqua" w:hAnsi="Book Antiqua"/>
          <w:sz w:val="24"/>
          <w:szCs w:val="24"/>
        </w:rPr>
        <w:t xml:space="preserve">, Thomas A, </w:t>
      </w:r>
      <w:proofErr w:type="spellStart"/>
      <w:r w:rsidRPr="0095067C">
        <w:rPr>
          <w:rFonts w:ascii="Book Antiqua" w:hAnsi="Book Antiqua"/>
          <w:sz w:val="24"/>
          <w:szCs w:val="24"/>
        </w:rPr>
        <w:t>Mahantshetty</w:t>
      </w:r>
      <w:proofErr w:type="spellEnd"/>
      <w:r w:rsidRPr="0095067C">
        <w:rPr>
          <w:rFonts w:ascii="Book Antiqua" w:hAnsi="Book Antiqua"/>
          <w:sz w:val="24"/>
          <w:szCs w:val="24"/>
        </w:rPr>
        <w:t xml:space="preserve"> U, </w:t>
      </w:r>
      <w:proofErr w:type="spellStart"/>
      <w:r w:rsidRPr="0095067C">
        <w:rPr>
          <w:rFonts w:ascii="Book Antiqua" w:hAnsi="Book Antiqua"/>
          <w:sz w:val="24"/>
          <w:szCs w:val="24"/>
        </w:rPr>
        <w:t>Shrivastava</w:t>
      </w:r>
      <w:proofErr w:type="spellEnd"/>
      <w:r w:rsidRPr="0095067C">
        <w:rPr>
          <w:rFonts w:ascii="Book Antiqua" w:hAnsi="Book Antiqua"/>
          <w:sz w:val="24"/>
          <w:szCs w:val="24"/>
        </w:rPr>
        <w:t xml:space="preserve"> SK, </w:t>
      </w:r>
      <w:proofErr w:type="spellStart"/>
      <w:r w:rsidRPr="0095067C">
        <w:rPr>
          <w:rFonts w:ascii="Book Antiqua" w:hAnsi="Book Antiqua"/>
          <w:sz w:val="24"/>
          <w:szCs w:val="24"/>
        </w:rPr>
        <w:t>Deodhar</w:t>
      </w:r>
      <w:proofErr w:type="spellEnd"/>
      <w:r w:rsidRPr="0095067C">
        <w:rPr>
          <w:rFonts w:ascii="Book Antiqua" w:hAnsi="Book Antiqua"/>
          <w:sz w:val="24"/>
          <w:szCs w:val="24"/>
        </w:rPr>
        <w:t xml:space="preserve"> K, </w:t>
      </w:r>
      <w:proofErr w:type="spellStart"/>
      <w:r w:rsidRPr="0095067C">
        <w:rPr>
          <w:rFonts w:ascii="Book Antiqua" w:hAnsi="Book Antiqua"/>
          <w:sz w:val="24"/>
          <w:szCs w:val="24"/>
        </w:rPr>
        <w:t>Mulherkar</w:t>
      </w:r>
      <w:proofErr w:type="spellEnd"/>
      <w:r w:rsidRPr="0095067C">
        <w:rPr>
          <w:rFonts w:ascii="Book Antiqua" w:hAnsi="Book Antiqua"/>
          <w:sz w:val="24"/>
          <w:szCs w:val="24"/>
        </w:rPr>
        <w:t xml:space="preserve"> R. HPV genotyping and site of viral integration in cervical cancers in Indian women. </w:t>
      </w:r>
      <w:proofErr w:type="spellStart"/>
      <w:r w:rsidRPr="0095067C">
        <w:rPr>
          <w:rFonts w:ascii="Book Antiqua" w:hAnsi="Book Antiqua"/>
          <w:i/>
          <w:sz w:val="24"/>
          <w:szCs w:val="24"/>
        </w:rPr>
        <w:t>PLoS</w:t>
      </w:r>
      <w:proofErr w:type="spellEnd"/>
      <w:r w:rsidRPr="0095067C">
        <w:rPr>
          <w:rFonts w:ascii="Book Antiqua" w:hAnsi="Book Antiqua"/>
          <w:i/>
          <w:sz w:val="24"/>
          <w:szCs w:val="24"/>
        </w:rPr>
        <w:t xml:space="preserve"> One</w:t>
      </w:r>
      <w:r w:rsidRPr="0095067C">
        <w:rPr>
          <w:rFonts w:ascii="Book Antiqua" w:hAnsi="Book Antiqua"/>
          <w:sz w:val="24"/>
          <w:szCs w:val="24"/>
        </w:rPr>
        <w:t xml:space="preserve"> 2012; </w:t>
      </w:r>
      <w:r w:rsidRPr="0095067C">
        <w:rPr>
          <w:rFonts w:ascii="Book Antiqua" w:hAnsi="Book Antiqua"/>
          <w:b/>
          <w:sz w:val="24"/>
          <w:szCs w:val="24"/>
        </w:rPr>
        <w:t>7</w:t>
      </w:r>
      <w:r w:rsidRPr="0095067C">
        <w:rPr>
          <w:rFonts w:ascii="Book Antiqua" w:hAnsi="Book Antiqua"/>
          <w:sz w:val="24"/>
          <w:szCs w:val="24"/>
        </w:rPr>
        <w:t>: e41012 [PMID: 22815898 DOI: 10.1371/journal.pone.0041012]</w:t>
      </w:r>
    </w:p>
    <w:p w14:paraId="39198FE3"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30 </w:t>
      </w:r>
      <w:r w:rsidRPr="0095067C">
        <w:rPr>
          <w:rFonts w:ascii="Book Antiqua" w:hAnsi="Book Antiqua"/>
          <w:b/>
          <w:sz w:val="24"/>
          <w:szCs w:val="24"/>
        </w:rPr>
        <w:t>Saavedra KP</w:t>
      </w:r>
      <w:r w:rsidRPr="0095067C">
        <w:rPr>
          <w:rFonts w:ascii="Book Antiqua" w:hAnsi="Book Antiqua"/>
          <w:sz w:val="24"/>
          <w:szCs w:val="24"/>
        </w:rPr>
        <w:t xml:space="preserve">, </w:t>
      </w:r>
      <w:proofErr w:type="spellStart"/>
      <w:r w:rsidRPr="0095067C">
        <w:rPr>
          <w:rFonts w:ascii="Book Antiqua" w:hAnsi="Book Antiqua"/>
          <w:sz w:val="24"/>
          <w:szCs w:val="24"/>
        </w:rPr>
        <w:t>Brebi</w:t>
      </w:r>
      <w:proofErr w:type="spellEnd"/>
      <w:r w:rsidRPr="0095067C">
        <w:rPr>
          <w:rFonts w:ascii="Book Antiqua" w:hAnsi="Book Antiqua"/>
          <w:sz w:val="24"/>
          <w:szCs w:val="24"/>
        </w:rPr>
        <w:t xml:space="preserve"> PM, </w:t>
      </w:r>
      <w:proofErr w:type="spellStart"/>
      <w:r w:rsidRPr="0095067C">
        <w:rPr>
          <w:rFonts w:ascii="Book Antiqua" w:hAnsi="Book Antiqua"/>
          <w:sz w:val="24"/>
          <w:szCs w:val="24"/>
        </w:rPr>
        <w:t>Roa</w:t>
      </w:r>
      <w:proofErr w:type="spellEnd"/>
      <w:r w:rsidRPr="0095067C">
        <w:rPr>
          <w:rFonts w:ascii="Book Antiqua" w:hAnsi="Book Antiqua"/>
          <w:sz w:val="24"/>
          <w:szCs w:val="24"/>
        </w:rPr>
        <w:t xml:space="preserve"> JC. Epigenetic alterations in </w:t>
      </w:r>
      <w:proofErr w:type="spellStart"/>
      <w:r w:rsidRPr="0095067C">
        <w:rPr>
          <w:rFonts w:ascii="Book Antiqua" w:hAnsi="Book Antiqua"/>
          <w:sz w:val="24"/>
          <w:szCs w:val="24"/>
        </w:rPr>
        <w:t>preneoplastic</w:t>
      </w:r>
      <w:proofErr w:type="spellEnd"/>
      <w:r w:rsidRPr="0095067C">
        <w:rPr>
          <w:rFonts w:ascii="Book Antiqua" w:hAnsi="Book Antiqua"/>
          <w:sz w:val="24"/>
          <w:szCs w:val="24"/>
        </w:rPr>
        <w:t xml:space="preserve"> and neoplastic lesions of the cervix. </w:t>
      </w:r>
      <w:proofErr w:type="spellStart"/>
      <w:r w:rsidRPr="0095067C">
        <w:rPr>
          <w:rFonts w:ascii="Book Antiqua" w:hAnsi="Book Antiqua"/>
          <w:i/>
          <w:sz w:val="24"/>
          <w:szCs w:val="24"/>
        </w:rPr>
        <w:t>Clin</w:t>
      </w:r>
      <w:proofErr w:type="spellEnd"/>
      <w:r w:rsidRPr="0095067C">
        <w:rPr>
          <w:rFonts w:ascii="Book Antiqua" w:hAnsi="Book Antiqua"/>
          <w:i/>
          <w:sz w:val="24"/>
          <w:szCs w:val="24"/>
        </w:rPr>
        <w:t xml:space="preserve"> Epigenetics</w:t>
      </w:r>
      <w:r w:rsidRPr="0095067C">
        <w:rPr>
          <w:rFonts w:ascii="Book Antiqua" w:hAnsi="Book Antiqua"/>
          <w:sz w:val="24"/>
          <w:szCs w:val="24"/>
        </w:rPr>
        <w:t xml:space="preserve"> 2012; </w:t>
      </w:r>
      <w:r w:rsidRPr="0095067C">
        <w:rPr>
          <w:rFonts w:ascii="Book Antiqua" w:hAnsi="Book Antiqua"/>
          <w:b/>
          <w:sz w:val="24"/>
          <w:szCs w:val="24"/>
        </w:rPr>
        <w:t>4</w:t>
      </w:r>
      <w:r w:rsidRPr="0095067C">
        <w:rPr>
          <w:rFonts w:ascii="Book Antiqua" w:hAnsi="Book Antiqua"/>
          <w:sz w:val="24"/>
          <w:szCs w:val="24"/>
        </w:rPr>
        <w:t>: 13 [PMID: 22938091 DOI: 10.1186/1868-7083-4-13]</w:t>
      </w:r>
    </w:p>
    <w:p w14:paraId="24B1CB89"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31 </w:t>
      </w:r>
      <w:proofErr w:type="spellStart"/>
      <w:r w:rsidRPr="0095067C">
        <w:rPr>
          <w:rFonts w:ascii="Book Antiqua" w:hAnsi="Book Antiqua"/>
          <w:b/>
          <w:sz w:val="24"/>
          <w:szCs w:val="24"/>
        </w:rPr>
        <w:t>Sasagawa</w:t>
      </w:r>
      <w:proofErr w:type="spellEnd"/>
      <w:r w:rsidRPr="0095067C">
        <w:rPr>
          <w:rFonts w:ascii="Book Antiqua" w:hAnsi="Book Antiqua"/>
          <w:b/>
          <w:sz w:val="24"/>
          <w:szCs w:val="24"/>
        </w:rPr>
        <w:t xml:space="preserve"> T</w:t>
      </w:r>
      <w:r w:rsidRPr="0095067C">
        <w:rPr>
          <w:rFonts w:ascii="Book Antiqua" w:hAnsi="Book Antiqua"/>
          <w:sz w:val="24"/>
          <w:szCs w:val="24"/>
        </w:rPr>
        <w:t xml:space="preserve">, Takagi H, </w:t>
      </w:r>
      <w:proofErr w:type="spellStart"/>
      <w:r w:rsidRPr="0095067C">
        <w:rPr>
          <w:rFonts w:ascii="Book Antiqua" w:hAnsi="Book Antiqua"/>
          <w:sz w:val="24"/>
          <w:szCs w:val="24"/>
        </w:rPr>
        <w:t>Makinoda</w:t>
      </w:r>
      <w:proofErr w:type="spellEnd"/>
      <w:r w:rsidRPr="0095067C">
        <w:rPr>
          <w:rFonts w:ascii="Book Antiqua" w:hAnsi="Book Antiqua"/>
          <w:sz w:val="24"/>
          <w:szCs w:val="24"/>
        </w:rPr>
        <w:t xml:space="preserve"> S. Immune responses against human papillomavirus (HPV) infection and evasion of host defense in cervical cancer. </w:t>
      </w:r>
      <w:r w:rsidRPr="0095067C">
        <w:rPr>
          <w:rFonts w:ascii="Book Antiqua" w:hAnsi="Book Antiqua"/>
          <w:i/>
          <w:sz w:val="24"/>
          <w:szCs w:val="24"/>
        </w:rPr>
        <w:t xml:space="preserve">J Infect </w:t>
      </w:r>
      <w:proofErr w:type="spellStart"/>
      <w:r w:rsidRPr="0095067C">
        <w:rPr>
          <w:rFonts w:ascii="Book Antiqua" w:hAnsi="Book Antiqua"/>
          <w:i/>
          <w:sz w:val="24"/>
          <w:szCs w:val="24"/>
        </w:rPr>
        <w:t>Chemother</w:t>
      </w:r>
      <w:proofErr w:type="spellEnd"/>
      <w:r w:rsidRPr="0095067C">
        <w:rPr>
          <w:rFonts w:ascii="Book Antiqua" w:hAnsi="Book Antiqua"/>
          <w:sz w:val="24"/>
          <w:szCs w:val="24"/>
        </w:rPr>
        <w:t xml:space="preserve"> 2012; </w:t>
      </w:r>
      <w:r w:rsidRPr="0095067C">
        <w:rPr>
          <w:rFonts w:ascii="Book Antiqua" w:hAnsi="Book Antiqua"/>
          <w:b/>
          <w:sz w:val="24"/>
          <w:szCs w:val="24"/>
        </w:rPr>
        <w:t>18</w:t>
      </w:r>
      <w:r w:rsidRPr="0095067C">
        <w:rPr>
          <w:rFonts w:ascii="Book Antiqua" w:hAnsi="Book Antiqua"/>
          <w:sz w:val="24"/>
          <w:szCs w:val="24"/>
        </w:rPr>
        <w:t>: 807-815 [PMID: 23117294 DOI: 10.1007/s10156-012-0485-5:]</w:t>
      </w:r>
    </w:p>
    <w:p w14:paraId="53DA18F7"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32 </w:t>
      </w:r>
      <w:r w:rsidRPr="0095067C">
        <w:rPr>
          <w:rFonts w:ascii="Book Antiqua" w:hAnsi="Book Antiqua"/>
          <w:b/>
          <w:sz w:val="24"/>
          <w:szCs w:val="24"/>
        </w:rPr>
        <w:t>Hong EP</w:t>
      </w:r>
      <w:r w:rsidRPr="0095067C">
        <w:rPr>
          <w:rFonts w:ascii="Book Antiqua" w:hAnsi="Book Antiqua"/>
          <w:sz w:val="24"/>
          <w:szCs w:val="24"/>
        </w:rPr>
        <w:t xml:space="preserve">, Park JW. Sample size and statistical power calculation in genetic association studies. </w:t>
      </w:r>
      <w:r w:rsidRPr="0095067C">
        <w:rPr>
          <w:rFonts w:ascii="Book Antiqua" w:hAnsi="Book Antiqua"/>
          <w:i/>
          <w:sz w:val="24"/>
          <w:szCs w:val="24"/>
        </w:rPr>
        <w:t>Genomics Inform</w:t>
      </w:r>
      <w:r w:rsidRPr="0095067C">
        <w:rPr>
          <w:rFonts w:ascii="Book Antiqua" w:hAnsi="Book Antiqua"/>
          <w:sz w:val="24"/>
          <w:szCs w:val="24"/>
        </w:rPr>
        <w:t xml:space="preserve"> 2012; </w:t>
      </w:r>
      <w:r w:rsidRPr="0095067C">
        <w:rPr>
          <w:rFonts w:ascii="Book Antiqua" w:hAnsi="Book Antiqua"/>
          <w:b/>
          <w:sz w:val="24"/>
          <w:szCs w:val="24"/>
        </w:rPr>
        <w:t>10</w:t>
      </w:r>
      <w:r w:rsidRPr="0095067C">
        <w:rPr>
          <w:rFonts w:ascii="Book Antiqua" w:hAnsi="Book Antiqua"/>
          <w:sz w:val="24"/>
          <w:szCs w:val="24"/>
        </w:rPr>
        <w:t>: 117-122 [PMID: 23105939 DOI: 10.5808/GI.2012.10.2.117]</w:t>
      </w:r>
    </w:p>
    <w:p w14:paraId="70FC9F88"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33 </w:t>
      </w:r>
      <w:r w:rsidRPr="0095067C">
        <w:rPr>
          <w:rFonts w:ascii="Book Antiqua" w:hAnsi="Book Antiqua"/>
          <w:b/>
          <w:sz w:val="24"/>
          <w:szCs w:val="24"/>
        </w:rPr>
        <w:t>Mehta AM</w:t>
      </w:r>
      <w:r w:rsidRPr="0095067C">
        <w:rPr>
          <w:rFonts w:ascii="Book Antiqua" w:hAnsi="Book Antiqua"/>
          <w:sz w:val="24"/>
          <w:szCs w:val="24"/>
        </w:rPr>
        <w:t xml:space="preserve">, </w:t>
      </w:r>
      <w:proofErr w:type="spellStart"/>
      <w:r w:rsidRPr="0095067C">
        <w:rPr>
          <w:rFonts w:ascii="Book Antiqua" w:hAnsi="Book Antiqua"/>
          <w:sz w:val="24"/>
          <w:szCs w:val="24"/>
        </w:rPr>
        <w:t>Mooij</w:t>
      </w:r>
      <w:proofErr w:type="spellEnd"/>
      <w:r w:rsidRPr="0095067C">
        <w:rPr>
          <w:rFonts w:ascii="Book Antiqua" w:hAnsi="Book Antiqua"/>
          <w:sz w:val="24"/>
          <w:szCs w:val="24"/>
        </w:rPr>
        <w:t xml:space="preserve"> M, </w:t>
      </w:r>
      <w:proofErr w:type="spellStart"/>
      <w:r w:rsidRPr="0095067C">
        <w:rPr>
          <w:rFonts w:ascii="Book Antiqua" w:hAnsi="Book Antiqua"/>
          <w:sz w:val="24"/>
          <w:szCs w:val="24"/>
        </w:rPr>
        <w:t>Branković</w:t>
      </w:r>
      <w:proofErr w:type="spellEnd"/>
      <w:r w:rsidRPr="0095067C">
        <w:rPr>
          <w:rFonts w:ascii="Book Antiqua" w:hAnsi="Book Antiqua"/>
          <w:sz w:val="24"/>
          <w:szCs w:val="24"/>
        </w:rPr>
        <w:t xml:space="preserve"> I, </w:t>
      </w:r>
      <w:proofErr w:type="spellStart"/>
      <w:r w:rsidRPr="0095067C">
        <w:rPr>
          <w:rFonts w:ascii="Book Antiqua" w:hAnsi="Book Antiqua"/>
          <w:sz w:val="24"/>
          <w:szCs w:val="24"/>
        </w:rPr>
        <w:t>Ouburg</w:t>
      </w:r>
      <w:proofErr w:type="spellEnd"/>
      <w:r w:rsidRPr="0095067C">
        <w:rPr>
          <w:rFonts w:ascii="Book Antiqua" w:hAnsi="Book Antiqua"/>
          <w:sz w:val="24"/>
          <w:szCs w:val="24"/>
        </w:rPr>
        <w:t xml:space="preserve"> S, </w:t>
      </w:r>
      <w:proofErr w:type="spellStart"/>
      <w:r w:rsidRPr="0095067C">
        <w:rPr>
          <w:rFonts w:ascii="Book Antiqua" w:hAnsi="Book Antiqua"/>
          <w:sz w:val="24"/>
          <w:szCs w:val="24"/>
        </w:rPr>
        <w:t>Morré</w:t>
      </w:r>
      <w:proofErr w:type="spellEnd"/>
      <w:r w:rsidRPr="0095067C">
        <w:rPr>
          <w:rFonts w:ascii="Book Antiqua" w:hAnsi="Book Antiqua"/>
          <w:sz w:val="24"/>
          <w:szCs w:val="24"/>
        </w:rPr>
        <w:t xml:space="preserve"> SA, </w:t>
      </w:r>
      <w:proofErr w:type="spellStart"/>
      <w:r w:rsidRPr="0095067C">
        <w:rPr>
          <w:rFonts w:ascii="Book Antiqua" w:hAnsi="Book Antiqua"/>
          <w:sz w:val="24"/>
          <w:szCs w:val="24"/>
        </w:rPr>
        <w:t>Jordanova</w:t>
      </w:r>
      <w:proofErr w:type="spellEnd"/>
      <w:r w:rsidRPr="0095067C">
        <w:rPr>
          <w:rFonts w:ascii="Book Antiqua" w:hAnsi="Book Antiqua"/>
          <w:sz w:val="24"/>
          <w:szCs w:val="24"/>
        </w:rPr>
        <w:t xml:space="preserve"> ES. Cervical Carcinogenesis and Immune Response Gene Polymorphisms: A Review. </w:t>
      </w:r>
      <w:r w:rsidRPr="0095067C">
        <w:rPr>
          <w:rFonts w:ascii="Book Antiqua" w:hAnsi="Book Antiqua"/>
          <w:i/>
          <w:sz w:val="24"/>
          <w:szCs w:val="24"/>
        </w:rPr>
        <w:t xml:space="preserve">J </w:t>
      </w:r>
      <w:proofErr w:type="spellStart"/>
      <w:r w:rsidRPr="0095067C">
        <w:rPr>
          <w:rFonts w:ascii="Book Antiqua" w:hAnsi="Book Antiqua"/>
          <w:i/>
          <w:sz w:val="24"/>
          <w:szCs w:val="24"/>
        </w:rPr>
        <w:t>Immunol</w:t>
      </w:r>
      <w:proofErr w:type="spellEnd"/>
      <w:r w:rsidRPr="0095067C">
        <w:rPr>
          <w:rFonts w:ascii="Book Antiqua" w:hAnsi="Book Antiqua"/>
          <w:i/>
          <w:sz w:val="24"/>
          <w:szCs w:val="24"/>
        </w:rPr>
        <w:t xml:space="preserve"> Res</w:t>
      </w:r>
      <w:r w:rsidRPr="0095067C">
        <w:rPr>
          <w:rFonts w:ascii="Book Antiqua" w:hAnsi="Book Antiqua"/>
          <w:sz w:val="24"/>
          <w:szCs w:val="24"/>
        </w:rPr>
        <w:t xml:space="preserve"> 2017; </w:t>
      </w:r>
      <w:r w:rsidRPr="0095067C">
        <w:rPr>
          <w:rFonts w:ascii="Book Antiqua" w:hAnsi="Book Antiqua"/>
          <w:b/>
          <w:sz w:val="24"/>
          <w:szCs w:val="24"/>
        </w:rPr>
        <w:t>2017</w:t>
      </w:r>
      <w:r w:rsidRPr="0095067C">
        <w:rPr>
          <w:rFonts w:ascii="Book Antiqua" w:hAnsi="Book Antiqua"/>
          <w:sz w:val="24"/>
          <w:szCs w:val="24"/>
        </w:rPr>
        <w:t>: 8913860 [PMID: 28280748 DOI: 10.1155/2017/8913860]</w:t>
      </w:r>
    </w:p>
    <w:p w14:paraId="26812283"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34 </w:t>
      </w:r>
      <w:r w:rsidRPr="0095067C">
        <w:rPr>
          <w:rFonts w:ascii="Book Antiqua" w:hAnsi="Book Antiqua"/>
          <w:b/>
          <w:sz w:val="24"/>
          <w:szCs w:val="24"/>
        </w:rPr>
        <w:t>Chen D</w:t>
      </w:r>
      <w:r w:rsidRPr="0095067C">
        <w:rPr>
          <w:rFonts w:ascii="Book Antiqua" w:hAnsi="Book Antiqua"/>
          <w:sz w:val="24"/>
          <w:szCs w:val="24"/>
        </w:rPr>
        <w:t xml:space="preserve">, </w:t>
      </w:r>
      <w:proofErr w:type="spellStart"/>
      <w:r w:rsidRPr="0095067C">
        <w:rPr>
          <w:rFonts w:ascii="Book Antiqua" w:hAnsi="Book Antiqua"/>
          <w:sz w:val="24"/>
          <w:szCs w:val="24"/>
        </w:rPr>
        <w:t>Gyllensten</w:t>
      </w:r>
      <w:proofErr w:type="spellEnd"/>
      <w:r w:rsidRPr="0095067C">
        <w:rPr>
          <w:rFonts w:ascii="Book Antiqua" w:hAnsi="Book Antiqua"/>
          <w:sz w:val="24"/>
          <w:szCs w:val="24"/>
        </w:rPr>
        <w:t xml:space="preserve"> U. Lessons and implications from association studies and post-GWAS analyses of cervical cancer. </w:t>
      </w:r>
      <w:r w:rsidRPr="0095067C">
        <w:rPr>
          <w:rFonts w:ascii="Book Antiqua" w:hAnsi="Book Antiqua"/>
          <w:i/>
          <w:sz w:val="24"/>
          <w:szCs w:val="24"/>
        </w:rPr>
        <w:t>Trends Genet</w:t>
      </w:r>
      <w:r w:rsidRPr="0095067C">
        <w:rPr>
          <w:rFonts w:ascii="Book Antiqua" w:hAnsi="Book Antiqua"/>
          <w:sz w:val="24"/>
          <w:szCs w:val="24"/>
        </w:rPr>
        <w:t xml:space="preserve"> 2015; </w:t>
      </w:r>
      <w:r w:rsidRPr="0095067C">
        <w:rPr>
          <w:rFonts w:ascii="Book Antiqua" w:hAnsi="Book Antiqua"/>
          <w:b/>
          <w:sz w:val="24"/>
          <w:szCs w:val="24"/>
        </w:rPr>
        <w:t>31</w:t>
      </w:r>
      <w:r w:rsidRPr="0095067C">
        <w:rPr>
          <w:rFonts w:ascii="Book Antiqua" w:hAnsi="Book Antiqua"/>
          <w:sz w:val="24"/>
          <w:szCs w:val="24"/>
        </w:rPr>
        <w:t>: 41-54 [PMID: 25467628 DOI: 10.1016/j.tig.2014.10.005]</w:t>
      </w:r>
    </w:p>
    <w:p w14:paraId="4315CA0A"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35 </w:t>
      </w:r>
      <w:r w:rsidRPr="0095067C">
        <w:rPr>
          <w:rFonts w:ascii="Book Antiqua" w:hAnsi="Book Antiqua"/>
          <w:b/>
          <w:sz w:val="24"/>
          <w:szCs w:val="24"/>
        </w:rPr>
        <w:t>Chen D</w:t>
      </w:r>
      <w:r w:rsidRPr="0095067C">
        <w:rPr>
          <w:rFonts w:ascii="Book Antiqua" w:hAnsi="Book Antiqua"/>
          <w:sz w:val="24"/>
          <w:szCs w:val="24"/>
        </w:rPr>
        <w:t xml:space="preserve">, </w:t>
      </w:r>
      <w:proofErr w:type="spellStart"/>
      <w:r w:rsidRPr="0095067C">
        <w:rPr>
          <w:rFonts w:ascii="Book Antiqua" w:hAnsi="Book Antiqua"/>
          <w:sz w:val="24"/>
          <w:szCs w:val="24"/>
        </w:rPr>
        <w:t>Juko-Pecirep</w:t>
      </w:r>
      <w:proofErr w:type="spellEnd"/>
      <w:r w:rsidRPr="0095067C">
        <w:rPr>
          <w:rFonts w:ascii="Book Antiqua" w:hAnsi="Book Antiqua"/>
          <w:sz w:val="24"/>
          <w:szCs w:val="24"/>
        </w:rPr>
        <w:t xml:space="preserve"> I, Hammer J, </w:t>
      </w:r>
      <w:proofErr w:type="spellStart"/>
      <w:r w:rsidRPr="0095067C">
        <w:rPr>
          <w:rFonts w:ascii="Book Antiqua" w:hAnsi="Book Antiqua"/>
          <w:sz w:val="24"/>
          <w:szCs w:val="24"/>
        </w:rPr>
        <w:t>Ivansson</w:t>
      </w:r>
      <w:proofErr w:type="spellEnd"/>
      <w:r w:rsidRPr="0095067C">
        <w:rPr>
          <w:rFonts w:ascii="Book Antiqua" w:hAnsi="Book Antiqua"/>
          <w:sz w:val="24"/>
          <w:szCs w:val="24"/>
        </w:rPr>
        <w:t xml:space="preserve"> E, Enroth S, </w:t>
      </w:r>
      <w:proofErr w:type="spellStart"/>
      <w:r w:rsidRPr="0095067C">
        <w:rPr>
          <w:rFonts w:ascii="Book Antiqua" w:hAnsi="Book Antiqua"/>
          <w:sz w:val="24"/>
          <w:szCs w:val="24"/>
        </w:rPr>
        <w:t>Gustavsson</w:t>
      </w:r>
      <w:proofErr w:type="spellEnd"/>
      <w:r w:rsidRPr="0095067C">
        <w:rPr>
          <w:rFonts w:ascii="Book Antiqua" w:hAnsi="Book Antiqua"/>
          <w:sz w:val="24"/>
          <w:szCs w:val="24"/>
        </w:rPr>
        <w:t xml:space="preserve"> I, </w:t>
      </w:r>
      <w:proofErr w:type="spellStart"/>
      <w:r w:rsidRPr="0095067C">
        <w:rPr>
          <w:rFonts w:ascii="Book Antiqua" w:hAnsi="Book Antiqua"/>
          <w:sz w:val="24"/>
          <w:szCs w:val="24"/>
        </w:rPr>
        <w:t>Feuk</w:t>
      </w:r>
      <w:proofErr w:type="spellEnd"/>
      <w:r w:rsidRPr="0095067C">
        <w:rPr>
          <w:rFonts w:ascii="Book Antiqua" w:hAnsi="Book Antiqua"/>
          <w:sz w:val="24"/>
          <w:szCs w:val="24"/>
        </w:rPr>
        <w:t xml:space="preserve"> L, Magnusson PK, McKay JD, </w:t>
      </w:r>
      <w:proofErr w:type="spellStart"/>
      <w:r w:rsidRPr="0095067C">
        <w:rPr>
          <w:rFonts w:ascii="Book Antiqua" w:hAnsi="Book Antiqua"/>
          <w:sz w:val="24"/>
          <w:szCs w:val="24"/>
        </w:rPr>
        <w:t>Wilander</w:t>
      </w:r>
      <w:proofErr w:type="spellEnd"/>
      <w:r w:rsidRPr="0095067C">
        <w:rPr>
          <w:rFonts w:ascii="Book Antiqua" w:hAnsi="Book Antiqua"/>
          <w:sz w:val="24"/>
          <w:szCs w:val="24"/>
        </w:rPr>
        <w:t xml:space="preserve"> E, </w:t>
      </w:r>
      <w:proofErr w:type="spellStart"/>
      <w:r w:rsidRPr="0095067C">
        <w:rPr>
          <w:rFonts w:ascii="Book Antiqua" w:hAnsi="Book Antiqua"/>
          <w:sz w:val="24"/>
          <w:szCs w:val="24"/>
        </w:rPr>
        <w:t>Gyllensten</w:t>
      </w:r>
      <w:proofErr w:type="spellEnd"/>
      <w:r w:rsidRPr="0095067C">
        <w:rPr>
          <w:rFonts w:ascii="Book Antiqua" w:hAnsi="Book Antiqua"/>
          <w:sz w:val="24"/>
          <w:szCs w:val="24"/>
        </w:rPr>
        <w:t xml:space="preserve"> U. Genome-wide association study of susceptibility loci for cervical cancer. </w:t>
      </w:r>
      <w:r w:rsidRPr="0095067C">
        <w:rPr>
          <w:rFonts w:ascii="Book Antiqua" w:hAnsi="Book Antiqua"/>
          <w:i/>
          <w:sz w:val="24"/>
          <w:szCs w:val="24"/>
        </w:rPr>
        <w:t>J Natl Cancer Inst</w:t>
      </w:r>
      <w:r w:rsidRPr="0095067C">
        <w:rPr>
          <w:rFonts w:ascii="Book Antiqua" w:hAnsi="Book Antiqua"/>
          <w:sz w:val="24"/>
          <w:szCs w:val="24"/>
        </w:rPr>
        <w:t xml:space="preserve"> 2013; </w:t>
      </w:r>
      <w:r w:rsidRPr="0095067C">
        <w:rPr>
          <w:rFonts w:ascii="Book Antiqua" w:hAnsi="Book Antiqua"/>
          <w:b/>
          <w:sz w:val="24"/>
          <w:szCs w:val="24"/>
        </w:rPr>
        <w:t>105</w:t>
      </w:r>
      <w:r w:rsidRPr="0095067C">
        <w:rPr>
          <w:rFonts w:ascii="Book Antiqua" w:hAnsi="Book Antiqua"/>
          <w:sz w:val="24"/>
          <w:szCs w:val="24"/>
        </w:rPr>
        <w:t>: 624-633 [PMID: 23482656 DOI: 10.1093/</w:t>
      </w:r>
      <w:proofErr w:type="spellStart"/>
      <w:r w:rsidRPr="0095067C">
        <w:rPr>
          <w:rFonts w:ascii="Book Antiqua" w:hAnsi="Book Antiqua"/>
          <w:sz w:val="24"/>
          <w:szCs w:val="24"/>
        </w:rPr>
        <w:t>jnci</w:t>
      </w:r>
      <w:proofErr w:type="spellEnd"/>
      <w:r w:rsidRPr="0095067C">
        <w:rPr>
          <w:rFonts w:ascii="Book Antiqua" w:hAnsi="Book Antiqua"/>
          <w:sz w:val="24"/>
          <w:szCs w:val="24"/>
        </w:rPr>
        <w:t>/djt051]</w:t>
      </w:r>
    </w:p>
    <w:p w14:paraId="35F4C24B"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36 </w:t>
      </w:r>
      <w:r w:rsidRPr="0095067C">
        <w:rPr>
          <w:rFonts w:ascii="Book Antiqua" w:hAnsi="Book Antiqua"/>
          <w:b/>
          <w:sz w:val="24"/>
          <w:szCs w:val="24"/>
        </w:rPr>
        <w:t>Yan Q</w:t>
      </w:r>
      <w:r w:rsidRPr="0095067C">
        <w:rPr>
          <w:rFonts w:ascii="Book Antiqua" w:hAnsi="Book Antiqua"/>
          <w:sz w:val="24"/>
          <w:szCs w:val="24"/>
        </w:rPr>
        <w:t xml:space="preserve">. </w:t>
      </w:r>
      <w:proofErr w:type="spellStart"/>
      <w:r w:rsidRPr="0095067C">
        <w:rPr>
          <w:rFonts w:ascii="Book Antiqua" w:hAnsi="Book Antiqua"/>
          <w:sz w:val="24"/>
          <w:szCs w:val="24"/>
        </w:rPr>
        <w:t>Immunoinformatics</w:t>
      </w:r>
      <w:proofErr w:type="spellEnd"/>
      <w:r w:rsidRPr="0095067C">
        <w:rPr>
          <w:rFonts w:ascii="Book Antiqua" w:hAnsi="Book Antiqua"/>
          <w:sz w:val="24"/>
          <w:szCs w:val="24"/>
        </w:rPr>
        <w:t xml:space="preserve"> and systems biology methods for personalized medicine. </w:t>
      </w:r>
      <w:r w:rsidRPr="0095067C">
        <w:rPr>
          <w:rFonts w:ascii="Book Antiqua" w:hAnsi="Book Antiqua"/>
          <w:i/>
          <w:sz w:val="24"/>
          <w:szCs w:val="24"/>
        </w:rPr>
        <w:t xml:space="preserve">Methods </w:t>
      </w:r>
      <w:proofErr w:type="spellStart"/>
      <w:r w:rsidRPr="0095067C">
        <w:rPr>
          <w:rFonts w:ascii="Book Antiqua" w:hAnsi="Book Antiqua"/>
          <w:i/>
          <w:sz w:val="24"/>
          <w:szCs w:val="24"/>
        </w:rPr>
        <w:t>Mol</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Biol</w:t>
      </w:r>
      <w:proofErr w:type="spellEnd"/>
      <w:r w:rsidRPr="0095067C">
        <w:rPr>
          <w:rFonts w:ascii="Book Antiqua" w:hAnsi="Book Antiqua"/>
          <w:sz w:val="24"/>
          <w:szCs w:val="24"/>
        </w:rPr>
        <w:t xml:space="preserve"> 2010; </w:t>
      </w:r>
      <w:r w:rsidRPr="0095067C">
        <w:rPr>
          <w:rFonts w:ascii="Book Antiqua" w:hAnsi="Book Antiqua"/>
          <w:b/>
          <w:sz w:val="24"/>
          <w:szCs w:val="24"/>
        </w:rPr>
        <w:t>662</w:t>
      </w:r>
      <w:r w:rsidRPr="0095067C">
        <w:rPr>
          <w:rFonts w:ascii="Book Antiqua" w:hAnsi="Book Antiqua"/>
          <w:sz w:val="24"/>
          <w:szCs w:val="24"/>
        </w:rPr>
        <w:t>: 203-220 [PMID: 20824473 DOI: 10.1007/978-1-60761-800-3_10]</w:t>
      </w:r>
    </w:p>
    <w:p w14:paraId="09CE76DD"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37 </w:t>
      </w:r>
      <w:r w:rsidRPr="0095067C">
        <w:rPr>
          <w:rFonts w:ascii="Book Antiqua" w:hAnsi="Book Antiqua"/>
          <w:b/>
          <w:sz w:val="24"/>
          <w:szCs w:val="24"/>
        </w:rPr>
        <w:t>Gustafson KS</w:t>
      </w:r>
      <w:r w:rsidRPr="0095067C">
        <w:rPr>
          <w:rFonts w:ascii="Book Antiqua" w:hAnsi="Book Antiqua"/>
          <w:sz w:val="24"/>
          <w:szCs w:val="24"/>
        </w:rPr>
        <w:t xml:space="preserve">, Furth EE, </w:t>
      </w:r>
      <w:proofErr w:type="spellStart"/>
      <w:r w:rsidRPr="0095067C">
        <w:rPr>
          <w:rFonts w:ascii="Book Antiqua" w:hAnsi="Book Antiqua"/>
          <w:sz w:val="24"/>
          <w:szCs w:val="24"/>
        </w:rPr>
        <w:t>Heitjan</w:t>
      </w:r>
      <w:proofErr w:type="spellEnd"/>
      <w:r w:rsidRPr="0095067C">
        <w:rPr>
          <w:rFonts w:ascii="Book Antiqua" w:hAnsi="Book Antiqua"/>
          <w:sz w:val="24"/>
          <w:szCs w:val="24"/>
        </w:rPr>
        <w:t xml:space="preserve"> DF, </w:t>
      </w:r>
      <w:proofErr w:type="spellStart"/>
      <w:r w:rsidRPr="0095067C">
        <w:rPr>
          <w:rFonts w:ascii="Book Antiqua" w:hAnsi="Book Antiqua"/>
          <w:sz w:val="24"/>
          <w:szCs w:val="24"/>
        </w:rPr>
        <w:t>Fansler</w:t>
      </w:r>
      <w:proofErr w:type="spellEnd"/>
      <w:r w:rsidRPr="0095067C">
        <w:rPr>
          <w:rFonts w:ascii="Book Antiqua" w:hAnsi="Book Antiqua"/>
          <w:sz w:val="24"/>
          <w:szCs w:val="24"/>
        </w:rPr>
        <w:t xml:space="preserve"> ZB, Clark DP. DNA methylation profiling of cervical squamous intraepithelial lesions using liquid-based cytology </w:t>
      </w:r>
      <w:r w:rsidRPr="0095067C">
        <w:rPr>
          <w:rFonts w:ascii="Book Antiqua" w:hAnsi="Book Antiqua"/>
          <w:sz w:val="24"/>
          <w:szCs w:val="24"/>
        </w:rPr>
        <w:lastRenderedPageBreak/>
        <w:t xml:space="preserve">specimens: an approach that utilizes receiver-operating characteristic analysis. </w:t>
      </w:r>
      <w:r w:rsidRPr="0095067C">
        <w:rPr>
          <w:rFonts w:ascii="Book Antiqua" w:hAnsi="Book Antiqua"/>
          <w:i/>
          <w:sz w:val="24"/>
          <w:szCs w:val="24"/>
        </w:rPr>
        <w:t>Cancer</w:t>
      </w:r>
      <w:r w:rsidRPr="0095067C">
        <w:rPr>
          <w:rFonts w:ascii="Book Antiqua" w:hAnsi="Book Antiqua"/>
          <w:sz w:val="24"/>
          <w:szCs w:val="24"/>
        </w:rPr>
        <w:t xml:space="preserve"> 2004; </w:t>
      </w:r>
      <w:r w:rsidRPr="0095067C">
        <w:rPr>
          <w:rFonts w:ascii="Book Antiqua" w:hAnsi="Book Antiqua"/>
          <w:b/>
          <w:sz w:val="24"/>
          <w:szCs w:val="24"/>
        </w:rPr>
        <w:t>102</w:t>
      </w:r>
      <w:r w:rsidRPr="0095067C">
        <w:rPr>
          <w:rFonts w:ascii="Book Antiqua" w:hAnsi="Book Antiqua"/>
          <w:sz w:val="24"/>
          <w:szCs w:val="24"/>
        </w:rPr>
        <w:t>: 259-268 [PMID: 15368319 DOI: 10.1002/cncr.20425]</w:t>
      </w:r>
    </w:p>
    <w:p w14:paraId="50B2B7ED"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38 </w:t>
      </w:r>
      <w:proofErr w:type="spellStart"/>
      <w:r w:rsidRPr="0095067C">
        <w:rPr>
          <w:rFonts w:ascii="Book Antiqua" w:hAnsi="Book Antiqua"/>
          <w:b/>
          <w:sz w:val="24"/>
          <w:szCs w:val="24"/>
        </w:rPr>
        <w:t>Weng</w:t>
      </w:r>
      <w:proofErr w:type="spellEnd"/>
      <w:r w:rsidRPr="0095067C">
        <w:rPr>
          <w:rFonts w:ascii="Book Antiqua" w:hAnsi="Book Antiqua"/>
          <w:b/>
          <w:sz w:val="24"/>
          <w:szCs w:val="24"/>
        </w:rPr>
        <w:t xml:space="preserve"> MY</w:t>
      </w:r>
      <w:r w:rsidRPr="0095067C">
        <w:rPr>
          <w:rFonts w:ascii="Book Antiqua" w:hAnsi="Book Antiqua"/>
          <w:sz w:val="24"/>
          <w:szCs w:val="24"/>
        </w:rPr>
        <w:t xml:space="preserve">, Li L, Feng SY, Hong SJ. Expression of Bmi-1, P16, and CD44v6 in Uterine Cervical Carcinoma and Its Clinical Significance. </w:t>
      </w:r>
      <w:r w:rsidRPr="0095067C">
        <w:rPr>
          <w:rFonts w:ascii="Book Antiqua" w:hAnsi="Book Antiqua"/>
          <w:i/>
          <w:sz w:val="24"/>
          <w:szCs w:val="24"/>
        </w:rPr>
        <w:t xml:space="preserve">Cancer </w:t>
      </w:r>
      <w:proofErr w:type="spellStart"/>
      <w:r w:rsidRPr="0095067C">
        <w:rPr>
          <w:rFonts w:ascii="Book Antiqua" w:hAnsi="Book Antiqua"/>
          <w:i/>
          <w:sz w:val="24"/>
          <w:szCs w:val="24"/>
        </w:rPr>
        <w:t>Biol</w:t>
      </w:r>
      <w:proofErr w:type="spellEnd"/>
      <w:r w:rsidRPr="0095067C">
        <w:rPr>
          <w:rFonts w:ascii="Book Antiqua" w:hAnsi="Book Antiqua"/>
          <w:i/>
          <w:sz w:val="24"/>
          <w:szCs w:val="24"/>
        </w:rPr>
        <w:t xml:space="preserve"> Med</w:t>
      </w:r>
      <w:r w:rsidRPr="0095067C">
        <w:rPr>
          <w:rFonts w:ascii="Book Antiqua" w:hAnsi="Book Antiqua"/>
          <w:sz w:val="24"/>
          <w:szCs w:val="24"/>
        </w:rPr>
        <w:t xml:space="preserve"> 2012; </w:t>
      </w:r>
      <w:r w:rsidRPr="0095067C">
        <w:rPr>
          <w:rFonts w:ascii="Book Antiqua" w:hAnsi="Book Antiqua"/>
          <w:b/>
          <w:sz w:val="24"/>
          <w:szCs w:val="24"/>
        </w:rPr>
        <w:t>9</w:t>
      </w:r>
      <w:r w:rsidRPr="0095067C">
        <w:rPr>
          <w:rFonts w:ascii="Book Antiqua" w:hAnsi="Book Antiqua"/>
          <w:sz w:val="24"/>
          <w:szCs w:val="24"/>
        </w:rPr>
        <w:t>: 48-53 [PMID: 23691455 DOI: 10.3969/j.issn.2095-3941.2012.01.009]</w:t>
      </w:r>
    </w:p>
    <w:p w14:paraId="7346EF6A"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39 </w:t>
      </w:r>
      <w:proofErr w:type="spellStart"/>
      <w:r w:rsidRPr="0095067C">
        <w:rPr>
          <w:rFonts w:ascii="Book Antiqua" w:hAnsi="Book Antiqua"/>
          <w:b/>
          <w:sz w:val="24"/>
          <w:szCs w:val="24"/>
        </w:rPr>
        <w:t>Weng</w:t>
      </w:r>
      <w:proofErr w:type="spellEnd"/>
      <w:r w:rsidRPr="0095067C">
        <w:rPr>
          <w:rFonts w:ascii="Book Antiqua" w:hAnsi="Book Antiqua"/>
          <w:b/>
          <w:sz w:val="24"/>
          <w:szCs w:val="24"/>
        </w:rPr>
        <w:t xml:space="preserve"> MY</w:t>
      </w:r>
      <w:r w:rsidRPr="0095067C">
        <w:rPr>
          <w:rFonts w:ascii="Book Antiqua" w:hAnsi="Book Antiqua"/>
          <w:sz w:val="24"/>
          <w:szCs w:val="24"/>
        </w:rPr>
        <w:t xml:space="preserve">, Li L, Hong SJ, Feng SY. Clinical Significance of CENP-H Expression in Uterine Cervical Cancer. </w:t>
      </w:r>
      <w:r w:rsidRPr="0095067C">
        <w:rPr>
          <w:rFonts w:ascii="Book Antiqua" w:hAnsi="Book Antiqua"/>
          <w:i/>
          <w:sz w:val="24"/>
          <w:szCs w:val="24"/>
        </w:rPr>
        <w:t xml:space="preserve">Cancer </w:t>
      </w:r>
      <w:proofErr w:type="spellStart"/>
      <w:r w:rsidRPr="0095067C">
        <w:rPr>
          <w:rFonts w:ascii="Book Antiqua" w:hAnsi="Book Antiqua"/>
          <w:i/>
          <w:sz w:val="24"/>
          <w:szCs w:val="24"/>
        </w:rPr>
        <w:t>Biol</w:t>
      </w:r>
      <w:proofErr w:type="spellEnd"/>
      <w:r w:rsidRPr="0095067C">
        <w:rPr>
          <w:rFonts w:ascii="Book Antiqua" w:hAnsi="Book Antiqua"/>
          <w:i/>
          <w:sz w:val="24"/>
          <w:szCs w:val="24"/>
        </w:rPr>
        <w:t xml:space="preserve"> Med</w:t>
      </w:r>
      <w:r w:rsidRPr="0095067C">
        <w:rPr>
          <w:rFonts w:ascii="Book Antiqua" w:hAnsi="Book Antiqua"/>
          <w:sz w:val="24"/>
          <w:szCs w:val="24"/>
        </w:rPr>
        <w:t xml:space="preserve"> 2012; </w:t>
      </w:r>
      <w:r w:rsidRPr="0095067C">
        <w:rPr>
          <w:rFonts w:ascii="Book Antiqua" w:hAnsi="Book Antiqua"/>
          <w:b/>
          <w:sz w:val="24"/>
          <w:szCs w:val="24"/>
        </w:rPr>
        <w:t>9</w:t>
      </w:r>
      <w:r w:rsidRPr="0095067C">
        <w:rPr>
          <w:rFonts w:ascii="Book Antiqua" w:hAnsi="Book Antiqua"/>
          <w:sz w:val="24"/>
          <w:szCs w:val="24"/>
        </w:rPr>
        <w:t>: 192-196 [PMID: 23691478 DOI: 10.7497/j.issn.2095-3941.2012.03.007]</w:t>
      </w:r>
    </w:p>
    <w:p w14:paraId="035B9A11"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40 </w:t>
      </w:r>
      <w:r w:rsidRPr="0095067C">
        <w:rPr>
          <w:rFonts w:ascii="Book Antiqua" w:hAnsi="Book Antiqua"/>
          <w:b/>
          <w:sz w:val="24"/>
          <w:szCs w:val="24"/>
        </w:rPr>
        <w:t>Wright AA</w:t>
      </w:r>
      <w:r w:rsidRPr="0095067C">
        <w:rPr>
          <w:rFonts w:ascii="Book Antiqua" w:hAnsi="Book Antiqua"/>
          <w:sz w:val="24"/>
          <w:szCs w:val="24"/>
        </w:rPr>
        <w:t xml:space="preserve">, Howitt BE, Myers AP, Dahlberg SE, </w:t>
      </w:r>
      <w:proofErr w:type="spellStart"/>
      <w:r w:rsidRPr="0095067C">
        <w:rPr>
          <w:rFonts w:ascii="Book Antiqua" w:hAnsi="Book Antiqua"/>
          <w:sz w:val="24"/>
          <w:szCs w:val="24"/>
        </w:rPr>
        <w:t>Palescandolo</w:t>
      </w:r>
      <w:proofErr w:type="spellEnd"/>
      <w:r w:rsidRPr="0095067C">
        <w:rPr>
          <w:rFonts w:ascii="Book Antiqua" w:hAnsi="Book Antiqua"/>
          <w:sz w:val="24"/>
          <w:szCs w:val="24"/>
        </w:rPr>
        <w:t xml:space="preserve"> E, Van </w:t>
      </w:r>
      <w:proofErr w:type="spellStart"/>
      <w:r w:rsidRPr="0095067C">
        <w:rPr>
          <w:rFonts w:ascii="Book Antiqua" w:hAnsi="Book Antiqua"/>
          <w:sz w:val="24"/>
          <w:szCs w:val="24"/>
        </w:rPr>
        <w:t>Hummelen</w:t>
      </w:r>
      <w:proofErr w:type="spellEnd"/>
      <w:r w:rsidRPr="0095067C">
        <w:rPr>
          <w:rFonts w:ascii="Book Antiqua" w:hAnsi="Book Antiqua"/>
          <w:sz w:val="24"/>
          <w:szCs w:val="24"/>
        </w:rPr>
        <w:t xml:space="preserve"> P, </w:t>
      </w:r>
      <w:proofErr w:type="spellStart"/>
      <w:r w:rsidRPr="0095067C">
        <w:rPr>
          <w:rFonts w:ascii="Book Antiqua" w:hAnsi="Book Antiqua"/>
          <w:sz w:val="24"/>
          <w:szCs w:val="24"/>
        </w:rPr>
        <w:t>MacConaill</w:t>
      </w:r>
      <w:proofErr w:type="spellEnd"/>
      <w:r w:rsidRPr="0095067C">
        <w:rPr>
          <w:rFonts w:ascii="Book Antiqua" w:hAnsi="Book Antiqua"/>
          <w:sz w:val="24"/>
          <w:szCs w:val="24"/>
        </w:rPr>
        <w:t xml:space="preserve"> LE, </w:t>
      </w:r>
      <w:proofErr w:type="spellStart"/>
      <w:r w:rsidRPr="0095067C">
        <w:rPr>
          <w:rFonts w:ascii="Book Antiqua" w:hAnsi="Book Antiqua"/>
          <w:sz w:val="24"/>
          <w:szCs w:val="24"/>
        </w:rPr>
        <w:t>Shoni</w:t>
      </w:r>
      <w:proofErr w:type="spellEnd"/>
      <w:r w:rsidRPr="0095067C">
        <w:rPr>
          <w:rFonts w:ascii="Book Antiqua" w:hAnsi="Book Antiqua"/>
          <w:sz w:val="24"/>
          <w:szCs w:val="24"/>
        </w:rPr>
        <w:t xml:space="preserve"> M, </w:t>
      </w:r>
      <w:proofErr w:type="spellStart"/>
      <w:r w:rsidRPr="0095067C">
        <w:rPr>
          <w:rFonts w:ascii="Book Antiqua" w:hAnsi="Book Antiqua"/>
          <w:sz w:val="24"/>
          <w:szCs w:val="24"/>
        </w:rPr>
        <w:t>Wagle</w:t>
      </w:r>
      <w:proofErr w:type="spellEnd"/>
      <w:r w:rsidRPr="0095067C">
        <w:rPr>
          <w:rFonts w:ascii="Book Antiqua" w:hAnsi="Book Antiqua"/>
          <w:sz w:val="24"/>
          <w:szCs w:val="24"/>
        </w:rPr>
        <w:t xml:space="preserve"> N, Jones RT, Quick CM, </w:t>
      </w:r>
      <w:proofErr w:type="spellStart"/>
      <w:r w:rsidRPr="0095067C">
        <w:rPr>
          <w:rFonts w:ascii="Book Antiqua" w:hAnsi="Book Antiqua"/>
          <w:sz w:val="24"/>
          <w:szCs w:val="24"/>
        </w:rPr>
        <w:t>Laury</w:t>
      </w:r>
      <w:proofErr w:type="spellEnd"/>
      <w:r w:rsidRPr="0095067C">
        <w:rPr>
          <w:rFonts w:ascii="Book Antiqua" w:hAnsi="Book Antiqua"/>
          <w:sz w:val="24"/>
          <w:szCs w:val="24"/>
        </w:rPr>
        <w:t xml:space="preserve"> A, Katz IT, Hahn WC, </w:t>
      </w:r>
      <w:proofErr w:type="spellStart"/>
      <w:r w:rsidRPr="0095067C">
        <w:rPr>
          <w:rFonts w:ascii="Book Antiqua" w:hAnsi="Book Antiqua"/>
          <w:sz w:val="24"/>
          <w:szCs w:val="24"/>
        </w:rPr>
        <w:t>Matulonis</w:t>
      </w:r>
      <w:proofErr w:type="spellEnd"/>
      <w:r w:rsidRPr="0095067C">
        <w:rPr>
          <w:rFonts w:ascii="Book Antiqua" w:hAnsi="Book Antiqua"/>
          <w:sz w:val="24"/>
          <w:szCs w:val="24"/>
        </w:rPr>
        <w:t xml:space="preserve"> UA, Hirsch MS. Oncogenic mutations in cervical cancer: genomic differences between adenocarcinomas and squamous cell carcinomas of the cervix. </w:t>
      </w:r>
      <w:r w:rsidRPr="0095067C">
        <w:rPr>
          <w:rFonts w:ascii="Book Antiqua" w:hAnsi="Book Antiqua"/>
          <w:i/>
          <w:sz w:val="24"/>
          <w:szCs w:val="24"/>
        </w:rPr>
        <w:t>Cancer</w:t>
      </w:r>
      <w:r w:rsidRPr="0095067C">
        <w:rPr>
          <w:rFonts w:ascii="Book Antiqua" w:hAnsi="Book Antiqua"/>
          <w:sz w:val="24"/>
          <w:szCs w:val="24"/>
        </w:rPr>
        <w:t xml:space="preserve"> 2013; </w:t>
      </w:r>
      <w:r w:rsidRPr="0095067C">
        <w:rPr>
          <w:rFonts w:ascii="Book Antiqua" w:hAnsi="Book Antiqua"/>
          <w:b/>
          <w:sz w:val="24"/>
          <w:szCs w:val="24"/>
        </w:rPr>
        <w:t>119</w:t>
      </w:r>
      <w:r w:rsidRPr="0095067C">
        <w:rPr>
          <w:rFonts w:ascii="Book Antiqua" w:hAnsi="Book Antiqua"/>
          <w:sz w:val="24"/>
          <w:szCs w:val="24"/>
        </w:rPr>
        <w:t>: 3776-3783 [PMID: 24037752 DOI: 10.1002/cncr.28288]</w:t>
      </w:r>
    </w:p>
    <w:p w14:paraId="6C3228A8"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41 </w:t>
      </w:r>
      <w:proofErr w:type="spellStart"/>
      <w:r w:rsidRPr="0095067C">
        <w:rPr>
          <w:rFonts w:ascii="Book Antiqua" w:hAnsi="Book Antiqua"/>
          <w:b/>
          <w:sz w:val="24"/>
          <w:szCs w:val="24"/>
        </w:rPr>
        <w:t>Ojesina</w:t>
      </w:r>
      <w:proofErr w:type="spellEnd"/>
      <w:r w:rsidRPr="0095067C">
        <w:rPr>
          <w:rFonts w:ascii="Book Antiqua" w:hAnsi="Book Antiqua"/>
          <w:b/>
          <w:sz w:val="24"/>
          <w:szCs w:val="24"/>
        </w:rPr>
        <w:t xml:space="preserve"> AI</w:t>
      </w:r>
      <w:r w:rsidRPr="0095067C">
        <w:rPr>
          <w:rFonts w:ascii="Book Antiqua" w:hAnsi="Book Antiqua"/>
          <w:sz w:val="24"/>
          <w:szCs w:val="24"/>
        </w:rPr>
        <w:t xml:space="preserve">, Lichtenstein L, Freeman SS, </w:t>
      </w:r>
      <w:proofErr w:type="spellStart"/>
      <w:r w:rsidRPr="0095067C">
        <w:rPr>
          <w:rFonts w:ascii="Book Antiqua" w:hAnsi="Book Antiqua"/>
          <w:sz w:val="24"/>
          <w:szCs w:val="24"/>
        </w:rPr>
        <w:t>Pedamallu</w:t>
      </w:r>
      <w:proofErr w:type="spellEnd"/>
      <w:r w:rsidRPr="0095067C">
        <w:rPr>
          <w:rFonts w:ascii="Book Antiqua" w:hAnsi="Book Antiqua"/>
          <w:sz w:val="24"/>
          <w:szCs w:val="24"/>
        </w:rPr>
        <w:t xml:space="preserve"> CS, </w:t>
      </w:r>
      <w:proofErr w:type="spellStart"/>
      <w:r w:rsidRPr="0095067C">
        <w:rPr>
          <w:rFonts w:ascii="Book Antiqua" w:hAnsi="Book Antiqua"/>
          <w:sz w:val="24"/>
          <w:szCs w:val="24"/>
        </w:rPr>
        <w:t>Imaz-Rosshandler</w:t>
      </w:r>
      <w:proofErr w:type="spellEnd"/>
      <w:r w:rsidRPr="0095067C">
        <w:rPr>
          <w:rFonts w:ascii="Book Antiqua" w:hAnsi="Book Antiqua"/>
          <w:sz w:val="24"/>
          <w:szCs w:val="24"/>
        </w:rPr>
        <w:t xml:space="preserve"> I, Pugh TJ, </w:t>
      </w:r>
      <w:proofErr w:type="spellStart"/>
      <w:r w:rsidRPr="0095067C">
        <w:rPr>
          <w:rFonts w:ascii="Book Antiqua" w:hAnsi="Book Antiqua"/>
          <w:sz w:val="24"/>
          <w:szCs w:val="24"/>
        </w:rPr>
        <w:t>Cherniack</w:t>
      </w:r>
      <w:proofErr w:type="spellEnd"/>
      <w:r w:rsidRPr="0095067C">
        <w:rPr>
          <w:rFonts w:ascii="Book Antiqua" w:hAnsi="Book Antiqua"/>
          <w:sz w:val="24"/>
          <w:szCs w:val="24"/>
        </w:rPr>
        <w:t xml:space="preserve"> AD, </w:t>
      </w:r>
      <w:proofErr w:type="spellStart"/>
      <w:r w:rsidRPr="0095067C">
        <w:rPr>
          <w:rFonts w:ascii="Book Antiqua" w:hAnsi="Book Antiqua"/>
          <w:sz w:val="24"/>
          <w:szCs w:val="24"/>
        </w:rPr>
        <w:t>Ambrogio</w:t>
      </w:r>
      <w:proofErr w:type="spellEnd"/>
      <w:r w:rsidRPr="0095067C">
        <w:rPr>
          <w:rFonts w:ascii="Book Antiqua" w:hAnsi="Book Antiqua"/>
          <w:sz w:val="24"/>
          <w:szCs w:val="24"/>
        </w:rPr>
        <w:t xml:space="preserve"> L, </w:t>
      </w:r>
      <w:proofErr w:type="spellStart"/>
      <w:r w:rsidRPr="0095067C">
        <w:rPr>
          <w:rFonts w:ascii="Book Antiqua" w:hAnsi="Book Antiqua"/>
          <w:sz w:val="24"/>
          <w:szCs w:val="24"/>
        </w:rPr>
        <w:t>Cibulskis</w:t>
      </w:r>
      <w:proofErr w:type="spellEnd"/>
      <w:r w:rsidRPr="0095067C">
        <w:rPr>
          <w:rFonts w:ascii="Book Antiqua" w:hAnsi="Book Antiqua"/>
          <w:sz w:val="24"/>
          <w:szCs w:val="24"/>
        </w:rPr>
        <w:t xml:space="preserve"> K, </w:t>
      </w:r>
      <w:proofErr w:type="spellStart"/>
      <w:r w:rsidRPr="0095067C">
        <w:rPr>
          <w:rFonts w:ascii="Book Antiqua" w:hAnsi="Book Antiqua"/>
          <w:sz w:val="24"/>
          <w:szCs w:val="24"/>
        </w:rPr>
        <w:t>Bertelsen</w:t>
      </w:r>
      <w:proofErr w:type="spellEnd"/>
      <w:r w:rsidRPr="0095067C">
        <w:rPr>
          <w:rFonts w:ascii="Book Antiqua" w:hAnsi="Book Antiqua"/>
          <w:sz w:val="24"/>
          <w:szCs w:val="24"/>
        </w:rPr>
        <w:t xml:space="preserve"> B, Romero-Cordoba S, </w:t>
      </w:r>
      <w:proofErr w:type="spellStart"/>
      <w:r w:rsidRPr="0095067C">
        <w:rPr>
          <w:rFonts w:ascii="Book Antiqua" w:hAnsi="Book Antiqua"/>
          <w:sz w:val="24"/>
          <w:szCs w:val="24"/>
        </w:rPr>
        <w:t>Treviño</w:t>
      </w:r>
      <w:proofErr w:type="spellEnd"/>
      <w:r w:rsidRPr="0095067C">
        <w:rPr>
          <w:rFonts w:ascii="Book Antiqua" w:hAnsi="Book Antiqua"/>
          <w:sz w:val="24"/>
          <w:szCs w:val="24"/>
        </w:rPr>
        <w:t xml:space="preserve"> V, Vazquez-</w:t>
      </w:r>
      <w:proofErr w:type="spellStart"/>
      <w:r w:rsidRPr="0095067C">
        <w:rPr>
          <w:rFonts w:ascii="Book Antiqua" w:hAnsi="Book Antiqua"/>
          <w:sz w:val="24"/>
          <w:szCs w:val="24"/>
        </w:rPr>
        <w:t>Santillan</w:t>
      </w:r>
      <w:proofErr w:type="spellEnd"/>
      <w:r w:rsidRPr="0095067C">
        <w:rPr>
          <w:rFonts w:ascii="Book Antiqua" w:hAnsi="Book Antiqua"/>
          <w:sz w:val="24"/>
          <w:szCs w:val="24"/>
        </w:rPr>
        <w:t xml:space="preserve"> K, </w:t>
      </w:r>
      <w:proofErr w:type="spellStart"/>
      <w:r w:rsidRPr="0095067C">
        <w:rPr>
          <w:rFonts w:ascii="Book Antiqua" w:hAnsi="Book Antiqua"/>
          <w:sz w:val="24"/>
          <w:szCs w:val="24"/>
        </w:rPr>
        <w:t>Guadarrama</w:t>
      </w:r>
      <w:proofErr w:type="spellEnd"/>
      <w:r w:rsidRPr="0095067C">
        <w:rPr>
          <w:rFonts w:ascii="Book Antiqua" w:hAnsi="Book Antiqua"/>
          <w:sz w:val="24"/>
          <w:szCs w:val="24"/>
        </w:rPr>
        <w:t xml:space="preserve"> AS, Wright AA, Rosenberg MW, Duke F, Kaplan B, Wang R, Nickerson E, </w:t>
      </w:r>
      <w:proofErr w:type="spellStart"/>
      <w:r w:rsidRPr="0095067C">
        <w:rPr>
          <w:rFonts w:ascii="Book Antiqua" w:hAnsi="Book Antiqua"/>
          <w:sz w:val="24"/>
          <w:szCs w:val="24"/>
        </w:rPr>
        <w:t>Walline</w:t>
      </w:r>
      <w:proofErr w:type="spellEnd"/>
      <w:r w:rsidRPr="0095067C">
        <w:rPr>
          <w:rFonts w:ascii="Book Antiqua" w:hAnsi="Book Antiqua"/>
          <w:sz w:val="24"/>
          <w:szCs w:val="24"/>
        </w:rPr>
        <w:t xml:space="preserve"> HM, Lawrence MS, Stewart C, Carter SL, McKenna A, Rodriguez-Sanchez IP, Espinosa-</w:t>
      </w:r>
      <w:proofErr w:type="spellStart"/>
      <w:r w:rsidRPr="0095067C">
        <w:rPr>
          <w:rFonts w:ascii="Book Antiqua" w:hAnsi="Book Antiqua"/>
          <w:sz w:val="24"/>
          <w:szCs w:val="24"/>
        </w:rPr>
        <w:t>Castilla</w:t>
      </w:r>
      <w:proofErr w:type="spellEnd"/>
      <w:r w:rsidRPr="0095067C">
        <w:rPr>
          <w:rFonts w:ascii="Book Antiqua" w:hAnsi="Book Antiqua"/>
          <w:sz w:val="24"/>
          <w:szCs w:val="24"/>
        </w:rPr>
        <w:t xml:space="preserve"> M, </w:t>
      </w:r>
      <w:proofErr w:type="spellStart"/>
      <w:r w:rsidRPr="0095067C">
        <w:rPr>
          <w:rFonts w:ascii="Book Antiqua" w:hAnsi="Book Antiqua"/>
          <w:sz w:val="24"/>
          <w:szCs w:val="24"/>
        </w:rPr>
        <w:t>Woie</w:t>
      </w:r>
      <w:proofErr w:type="spellEnd"/>
      <w:r w:rsidRPr="0095067C">
        <w:rPr>
          <w:rFonts w:ascii="Book Antiqua" w:hAnsi="Book Antiqua"/>
          <w:sz w:val="24"/>
          <w:szCs w:val="24"/>
        </w:rPr>
        <w:t xml:space="preserve"> K, </w:t>
      </w:r>
      <w:proofErr w:type="spellStart"/>
      <w:r w:rsidRPr="0095067C">
        <w:rPr>
          <w:rFonts w:ascii="Book Antiqua" w:hAnsi="Book Antiqua"/>
          <w:sz w:val="24"/>
          <w:szCs w:val="24"/>
        </w:rPr>
        <w:t>Bjorge</w:t>
      </w:r>
      <w:proofErr w:type="spellEnd"/>
      <w:r w:rsidRPr="0095067C">
        <w:rPr>
          <w:rFonts w:ascii="Book Antiqua" w:hAnsi="Book Antiqua"/>
          <w:sz w:val="24"/>
          <w:szCs w:val="24"/>
        </w:rPr>
        <w:t xml:space="preserve"> L, </w:t>
      </w:r>
      <w:proofErr w:type="spellStart"/>
      <w:r w:rsidRPr="0095067C">
        <w:rPr>
          <w:rFonts w:ascii="Book Antiqua" w:hAnsi="Book Antiqua"/>
          <w:sz w:val="24"/>
          <w:szCs w:val="24"/>
        </w:rPr>
        <w:t>Wik</w:t>
      </w:r>
      <w:proofErr w:type="spellEnd"/>
      <w:r w:rsidRPr="0095067C">
        <w:rPr>
          <w:rFonts w:ascii="Book Antiqua" w:hAnsi="Book Antiqua"/>
          <w:sz w:val="24"/>
          <w:szCs w:val="24"/>
        </w:rPr>
        <w:t xml:space="preserve"> E, Halle MK, </w:t>
      </w:r>
      <w:proofErr w:type="spellStart"/>
      <w:r w:rsidRPr="0095067C">
        <w:rPr>
          <w:rFonts w:ascii="Book Antiqua" w:hAnsi="Book Antiqua"/>
          <w:sz w:val="24"/>
          <w:szCs w:val="24"/>
        </w:rPr>
        <w:t>Hoivik</w:t>
      </w:r>
      <w:proofErr w:type="spellEnd"/>
      <w:r w:rsidRPr="0095067C">
        <w:rPr>
          <w:rFonts w:ascii="Book Antiqua" w:hAnsi="Book Antiqua"/>
          <w:sz w:val="24"/>
          <w:szCs w:val="24"/>
        </w:rPr>
        <w:t xml:space="preserve"> EA, </w:t>
      </w:r>
      <w:proofErr w:type="spellStart"/>
      <w:r w:rsidRPr="0095067C">
        <w:rPr>
          <w:rFonts w:ascii="Book Antiqua" w:hAnsi="Book Antiqua"/>
          <w:sz w:val="24"/>
          <w:szCs w:val="24"/>
        </w:rPr>
        <w:t>Krakstad</w:t>
      </w:r>
      <w:proofErr w:type="spellEnd"/>
      <w:r w:rsidRPr="0095067C">
        <w:rPr>
          <w:rFonts w:ascii="Book Antiqua" w:hAnsi="Book Antiqua"/>
          <w:sz w:val="24"/>
          <w:szCs w:val="24"/>
        </w:rPr>
        <w:t xml:space="preserve"> C, </w:t>
      </w:r>
      <w:proofErr w:type="spellStart"/>
      <w:r w:rsidRPr="0095067C">
        <w:rPr>
          <w:rFonts w:ascii="Book Antiqua" w:hAnsi="Book Antiqua"/>
          <w:sz w:val="24"/>
          <w:szCs w:val="24"/>
        </w:rPr>
        <w:t>Gabiño</w:t>
      </w:r>
      <w:proofErr w:type="spellEnd"/>
      <w:r w:rsidRPr="0095067C">
        <w:rPr>
          <w:rFonts w:ascii="Book Antiqua" w:hAnsi="Book Antiqua"/>
          <w:sz w:val="24"/>
          <w:szCs w:val="24"/>
        </w:rPr>
        <w:t xml:space="preserve"> NB, Gómez-</w:t>
      </w:r>
      <w:proofErr w:type="spellStart"/>
      <w:r w:rsidRPr="0095067C">
        <w:rPr>
          <w:rFonts w:ascii="Book Antiqua" w:hAnsi="Book Antiqua"/>
          <w:sz w:val="24"/>
          <w:szCs w:val="24"/>
        </w:rPr>
        <w:t>Macías</w:t>
      </w:r>
      <w:proofErr w:type="spellEnd"/>
      <w:r w:rsidRPr="0095067C">
        <w:rPr>
          <w:rFonts w:ascii="Book Antiqua" w:hAnsi="Book Antiqua"/>
          <w:sz w:val="24"/>
          <w:szCs w:val="24"/>
        </w:rPr>
        <w:t xml:space="preserve"> GS, Valdez-Chapa LD, Garza-Rodríguez ML, </w:t>
      </w:r>
      <w:proofErr w:type="spellStart"/>
      <w:r w:rsidRPr="0095067C">
        <w:rPr>
          <w:rFonts w:ascii="Book Antiqua" w:hAnsi="Book Antiqua"/>
          <w:sz w:val="24"/>
          <w:szCs w:val="24"/>
        </w:rPr>
        <w:t>Maytorena</w:t>
      </w:r>
      <w:proofErr w:type="spellEnd"/>
      <w:r w:rsidRPr="0095067C">
        <w:rPr>
          <w:rFonts w:ascii="Book Antiqua" w:hAnsi="Book Antiqua"/>
          <w:sz w:val="24"/>
          <w:szCs w:val="24"/>
        </w:rPr>
        <w:t xml:space="preserve"> G, Vazquez J, </w:t>
      </w:r>
      <w:proofErr w:type="spellStart"/>
      <w:r w:rsidRPr="0095067C">
        <w:rPr>
          <w:rFonts w:ascii="Book Antiqua" w:hAnsi="Book Antiqua"/>
          <w:sz w:val="24"/>
          <w:szCs w:val="24"/>
        </w:rPr>
        <w:t>Rodea</w:t>
      </w:r>
      <w:proofErr w:type="spellEnd"/>
      <w:r w:rsidRPr="0095067C">
        <w:rPr>
          <w:rFonts w:ascii="Book Antiqua" w:hAnsi="Book Antiqua"/>
          <w:sz w:val="24"/>
          <w:szCs w:val="24"/>
        </w:rPr>
        <w:t xml:space="preserve"> C, </w:t>
      </w:r>
      <w:proofErr w:type="spellStart"/>
      <w:r w:rsidRPr="0095067C">
        <w:rPr>
          <w:rFonts w:ascii="Book Antiqua" w:hAnsi="Book Antiqua"/>
          <w:sz w:val="24"/>
          <w:szCs w:val="24"/>
        </w:rPr>
        <w:t>Cravioto</w:t>
      </w:r>
      <w:proofErr w:type="spellEnd"/>
      <w:r w:rsidRPr="0095067C">
        <w:rPr>
          <w:rFonts w:ascii="Book Antiqua" w:hAnsi="Book Antiqua"/>
          <w:sz w:val="24"/>
          <w:szCs w:val="24"/>
        </w:rPr>
        <w:t xml:space="preserve"> A, Cortes ML, </w:t>
      </w:r>
      <w:proofErr w:type="spellStart"/>
      <w:r w:rsidRPr="0095067C">
        <w:rPr>
          <w:rFonts w:ascii="Book Antiqua" w:hAnsi="Book Antiqua"/>
          <w:sz w:val="24"/>
          <w:szCs w:val="24"/>
        </w:rPr>
        <w:t>Greulich</w:t>
      </w:r>
      <w:proofErr w:type="spellEnd"/>
      <w:r w:rsidRPr="0095067C">
        <w:rPr>
          <w:rFonts w:ascii="Book Antiqua" w:hAnsi="Book Antiqua"/>
          <w:sz w:val="24"/>
          <w:szCs w:val="24"/>
        </w:rPr>
        <w:t xml:space="preserve"> H, Crum CP, </w:t>
      </w:r>
      <w:proofErr w:type="spellStart"/>
      <w:r w:rsidRPr="0095067C">
        <w:rPr>
          <w:rFonts w:ascii="Book Antiqua" w:hAnsi="Book Antiqua"/>
          <w:sz w:val="24"/>
          <w:szCs w:val="24"/>
        </w:rPr>
        <w:t>Neuberg</w:t>
      </w:r>
      <w:proofErr w:type="spellEnd"/>
      <w:r w:rsidRPr="0095067C">
        <w:rPr>
          <w:rFonts w:ascii="Book Antiqua" w:hAnsi="Book Antiqua"/>
          <w:sz w:val="24"/>
          <w:szCs w:val="24"/>
        </w:rPr>
        <w:t xml:space="preserve"> DS, Hidalgo-Miranda A, </w:t>
      </w:r>
      <w:proofErr w:type="spellStart"/>
      <w:r w:rsidRPr="0095067C">
        <w:rPr>
          <w:rFonts w:ascii="Book Antiqua" w:hAnsi="Book Antiqua"/>
          <w:sz w:val="24"/>
          <w:szCs w:val="24"/>
        </w:rPr>
        <w:t>Escareno</w:t>
      </w:r>
      <w:proofErr w:type="spellEnd"/>
      <w:r w:rsidRPr="0095067C">
        <w:rPr>
          <w:rFonts w:ascii="Book Antiqua" w:hAnsi="Book Antiqua"/>
          <w:sz w:val="24"/>
          <w:szCs w:val="24"/>
        </w:rPr>
        <w:t xml:space="preserve"> CR, </w:t>
      </w:r>
      <w:proofErr w:type="spellStart"/>
      <w:r w:rsidRPr="0095067C">
        <w:rPr>
          <w:rFonts w:ascii="Book Antiqua" w:hAnsi="Book Antiqua"/>
          <w:sz w:val="24"/>
          <w:szCs w:val="24"/>
        </w:rPr>
        <w:t>Akslen</w:t>
      </w:r>
      <w:proofErr w:type="spellEnd"/>
      <w:r w:rsidRPr="0095067C">
        <w:rPr>
          <w:rFonts w:ascii="Book Antiqua" w:hAnsi="Book Antiqua"/>
          <w:sz w:val="24"/>
          <w:szCs w:val="24"/>
        </w:rPr>
        <w:t xml:space="preserve"> LA, Carey TE, </w:t>
      </w:r>
      <w:proofErr w:type="spellStart"/>
      <w:r w:rsidRPr="0095067C">
        <w:rPr>
          <w:rFonts w:ascii="Book Antiqua" w:hAnsi="Book Antiqua"/>
          <w:sz w:val="24"/>
          <w:szCs w:val="24"/>
        </w:rPr>
        <w:t>Vintermyr</w:t>
      </w:r>
      <w:proofErr w:type="spellEnd"/>
      <w:r w:rsidRPr="0095067C">
        <w:rPr>
          <w:rFonts w:ascii="Book Antiqua" w:hAnsi="Book Antiqua"/>
          <w:sz w:val="24"/>
          <w:szCs w:val="24"/>
        </w:rPr>
        <w:t xml:space="preserve"> OK, Gabriel SB, Barrera-</w:t>
      </w:r>
      <w:proofErr w:type="spellStart"/>
      <w:r w:rsidRPr="0095067C">
        <w:rPr>
          <w:rFonts w:ascii="Book Antiqua" w:hAnsi="Book Antiqua"/>
          <w:sz w:val="24"/>
          <w:szCs w:val="24"/>
        </w:rPr>
        <w:t>Saldaña</w:t>
      </w:r>
      <w:proofErr w:type="spellEnd"/>
      <w:r w:rsidRPr="0095067C">
        <w:rPr>
          <w:rFonts w:ascii="Book Antiqua" w:hAnsi="Book Antiqua"/>
          <w:sz w:val="24"/>
          <w:szCs w:val="24"/>
        </w:rPr>
        <w:t xml:space="preserve"> HA, Melendez-</w:t>
      </w:r>
      <w:proofErr w:type="spellStart"/>
      <w:r w:rsidRPr="0095067C">
        <w:rPr>
          <w:rFonts w:ascii="Book Antiqua" w:hAnsi="Book Antiqua"/>
          <w:sz w:val="24"/>
          <w:szCs w:val="24"/>
        </w:rPr>
        <w:t>Zajgla</w:t>
      </w:r>
      <w:proofErr w:type="spellEnd"/>
      <w:r w:rsidRPr="0095067C">
        <w:rPr>
          <w:rFonts w:ascii="Book Antiqua" w:hAnsi="Book Antiqua"/>
          <w:sz w:val="24"/>
          <w:szCs w:val="24"/>
        </w:rPr>
        <w:t xml:space="preserve"> J, Getz G, Salvesen HB, Meyerson M. Landscape of genomic alterations in cervical carcinomas. </w:t>
      </w:r>
      <w:r w:rsidRPr="0095067C">
        <w:rPr>
          <w:rFonts w:ascii="Book Antiqua" w:hAnsi="Book Antiqua"/>
          <w:i/>
          <w:sz w:val="24"/>
          <w:szCs w:val="24"/>
        </w:rPr>
        <w:t>Nature</w:t>
      </w:r>
      <w:r w:rsidRPr="0095067C">
        <w:rPr>
          <w:rFonts w:ascii="Book Antiqua" w:hAnsi="Book Antiqua"/>
          <w:sz w:val="24"/>
          <w:szCs w:val="24"/>
        </w:rPr>
        <w:t xml:space="preserve"> 2014; </w:t>
      </w:r>
      <w:r w:rsidRPr="0095067C">
        <w:rPr>
          <w:rFonts w:ascii="Book Antiqua" w:hAnsi="Book Antiqua"/>
          <w:b/>
          <w:sz w:val="24"/>
          <w:szCs w:val="24"/>
        </w:rPr>
        <w:t>506</w:t>
      </w:r>
      <w:r w:rsidRPr="0095067C">
        <w:rPr>
          <w:rFonts w:ascii="Book Antiqua" w:hAnsi="Book Antiqua"/>
          <w:sz w:val="24"/>
          <w:szCs w:val="24"/>
        </w:rPr>
        <w:t>: 371-375 [PMID: 24390348 DOI: 10.1038/nature12881]</w:t>
      </w:r>
    </w:p>
    <w:p w14:paraId="5B4EB4DC"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42 </w:t>
      </w:r>
      <w:r w:rsidRPr="0095067C">
        <w:rPr>
          <w:rFonts w:ascii="Book Antiqua" w:hAnsi="Book Antiqua"/>
          <w:b/>
          <w:sz w:val="24"/>
          <w:szCs w:val="24"/>
        </w:rPr>
        <w:t>Di Domenico M</w:t>
      </w:r>
      <w:r w:rsidRPr="0095067C">
        <w:rPr>
          <w:rFonts w:ascii="Book Antiqua" w:hAnsi="Book Antiqua"/>
          <w:sz w:val="24"/>
          <w:szCs w:val="24"/>
        </w:rPr>
        <w:t xml:space="preserve">, </w:t>
      </w:r>
      <w:proofErr w:type="spellStart"/>
      <w:r w:rsidRPr="0095067C">
        <w:rPr>
          <w:rFonts w:ascii="Book Antiqua" w:hAnsi="Book Antiqua"/>
          <w:sz w:val="24"/>
          <w:szCs w:val="24"/>
        </w:rPr>
        <w:t>Giovane</w:t>
      </w:r>
      <w:proofErr w:type="spellEnd"/>
      <w:r w:rsidRPr="0095067C">
        <w:rPr>
          <w:rFonts w:ascii="Book Antiqua" w:hAnsi="Book Antiqua"/>
          <w:sz w:val="24"/>
          <w:szCs w:val="24"/>
        </w:rPr>
        <w:t xml:space="preserve"> G, </w:t>
      </w:r>
      <w:proofErr w:type="spellStart"/>
      <w:r w:rsidRPr="0095067C">
        <w:rPr>
          <w:rFonts w:ascii="Book Antiqua" w:hAnsi="Book Antiqua"/>
          <w:sz w:val="24"/>
          <w:szCs w:val="24"/>
        </w:rPr>
        <w:t>Kouidhi</w:t>
      </w:r>
      <w:proofErr w:type="spellEnd"/>
      <w:r w:rsidRPr="0095067C">
        <w:rPr>
          <w:rFonts w:ascii="Book Antiqua" w:hAnsi="Book Antiqua"/>
          <w:sz w:val="24"/>
          <w:szCs w:val="24"/>
        </w:rPr>
        <w:t xml:space="preserve"> S, </w:t>
      </w:r>
      <w:proofErr w:type="spellStart"/>
      <w:r w:rsidRPr="0095067C">
        <w:rPr>
          <w:rFonts w:ascii="Book Antiqua" w:hAnsi="Book Antiqua"/>
          <w:sz w:val="24"/>
          <w:szCs w:val="24"/>
        </w:rPr>
        <w:t>Iorio</w:t>
      </w:r>
      <w:proofErr w:type="spellEnd"/>
      <w:r w:rsidRPr="0095067C">
        <w:rPr>
          <w:rFonts w:ascii="Book Antiqua" w:hAnsi="Book Antiqua"/>
          <w:sz w:val="24"/>
          <w:szCs w:val="24"/>
        </w:rPr>
        <w:t xml:space="preserve"> R, Romano M, De Francesco F, </w:t>
      </w:r>
      <w:proofErr w:type="spellStart"/>
      <w:r w:rsidRPr="0095067C">
        <w:rPr>
          <w:rFonts w:ascii="Book Antiqua" w:hAnsi="Book Antiqua"/>
          <w:sz w:val="24"/>
          <w:szCs w:val="24"/>
        </w:rPr>
        <w:t>Feola</w:t>
      </w:r>
      <w:proofErr w:type="spellEnd"/>
      <w:r w:rsidRPr="0095067C">
        <w:rPr>
          <w:rFonts w:ascii="Book Antiqua" w:hAnsi="Book Antiqua"/>
          <w:sz w:val="24"/>
          <w:szCs w:val="24"/>
        </w:rPr>
        <w:t xml:space="preserve"> A, </w:t>
      </w:r>
      <w:proofErr w:type="spellStart"/>
      <w:r w:rsidRPr="0095067C">
        <w:rPr>
          <w:rFonts w:ascii="Book Antiqua" w:hAnsi="Book Antiqua"/>
          <w:sz w:val="24"/>
          <w:szCs w:val="24"/>
        </w:rPr>
        <w:t>Siciliano</w:t>
      </w:r>
      <w:proofErr w:type="spellEnd"/>
      <w:r w:rsidRPr="0095067C">
        <w:rPr>
          <w:rFonts w:ascii="Book Antiqua" w:hAnsi="Book Antiqua"/>
          <w:sz w:val="24"/>
          <w:szCs w:val="24"/>
        </w:rPr>
        <w:t xml:space="preserve"> C, </w:t>
      </w:r>
      <w:proofErr w:type="spellStart"/>
      <w:r w:rsidRPr="0095067C">
        <w:rPr>
          <w:rFonts w:ascii="Book Antiqua" w:hAnsi="Book Antiqua"/>
          <w:sz w:val="24"/>
          <w:szCs w:val="24"/>
        </w:rPr>
        <w:t>Califano</w:t>
      </w:r>
      <w:proofErr w:type="spellEnd"/>
      <w:r w:rsidRPr="0095067C">
        <w:rPr>
          <w:rFonts w:ascii="Book Antiqua" w:hAnsi="Book Antiqua"/>
          <w:sz w:val="24"/>
          <w:szCs w:val="24"/>
        </w:rPr>
        <w:t xml:space="preserve"> L, Giordano A. HPV epigenetic mechanisms related to Oropharyngeal and Cervix cancers. </w:t>
      </w:r>
      <w:r w:rsidRPr="0095067C">
        <w:rPr>
          <w:rFonts w:ascii="Book Antiqua" w:hAnsi="Book Antiqua"/>
          <w:i/>
          <w:sz w:val="24"/>
          <w:szCs w:val="24"/>
        </w:rPr>
        <w:t xml:space="preserve">Cancer </w:t>
      </w:r>
      <w:proofErr w:type="spellStart"/>
      <w:r w:rsidRPr="0095067C">
        <w:rPr>
          <w:rFonts w:ascii="Book Antiqua" w:hAnsi="Book Antiqua"/>
          <w:i/>
          <w:sz w:val="24"/>
          <w:szCs w:val="24"/>
        </w:rPr>
        <w:t>Biol</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Ther</w:t>
      </w:r>
      <w:proofErr w:type="spellEnd"/>
      <w:r w:rsidRPr="0095067C">
        <w:rPr>
          <w:rFonts w:ascii="Book Antiqua" w:hAnsi="Book Antiqua"/>
          <w:sz w:val="24"/>
          <w:szCs w:val="24"/>
        </w:rPr>
        <w:t xml:space="preserve"> 2017;</w:t>
      </w:r>
      <w:r w:rsidR="00383368" w:rsidRPr="00383368">
        <w:t xml:space="preserve"> </w:t>
      </w:r>
      <w:proofErr w:type="spellStart"/>
      <w:r w:rsidR="00383368" w:rsidRPr="00383368">
        <w:rPr>
          <w:rFonts w:ascii="Book Antiqua" w:hAnsi="Book Antiqua"/>
          <w:sz w:val="24"/>
          <w:szCs w:val="24"/>
        </w:rPr>
        <w:t>Epub</w:t>
      </w:r>
      <w:proofErr w:type="spellEnd"/>
      <w:r w:rsidR="00383368" w:rsidRPr="00383368">
        <w:rPr>
          <w:rFonts w:ascii="Book Antiqua" w:hAnsi="Book Antiqua"/>
          <w:sz w:val="24"/>
          <w:szCs w:val="24"/>
        </w:rPr>
        <w:t xml:space="preserve"> ahead of print</w:t>
      </w:r>
      <w:r w:rsidRPr="0095067C">
        <w:rPr>
          <w:rFonts w:ascii="Book Antiqua" w:hAnsi="Book Antiqua"/>
          <w:sz w:val="24"/>
          <w:szCs w:val="24"/>
        </w:rPr>
        <w:t xml:space="preserve"> [PMID: 28362190 DOI: 10.1080/15384047.2017.1310349]</w:t>
      </w:r>
    </w:p>
    <w:p w14:paraId="757D3143"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43 </w:t>
      </w:r>
      <w:r w:rsidRPr="0095067C">
        <w:rPr>
          <w:rFonts w:ascii="Book Antiqua" w:hAnsi="Book Antiqua"/>
          <w:b/>
          <w:sz w:val="24"/>
          <w:szCs w:val="24"/>
        </w:rPr>
        <w:t>Jones PA</w:t>
      </w:r>
      <w:r w:rsidRPr="0095067C">
        <w:rPr>
          <w:rFonts w:ascii="Book Antiqua" w:hAnsi="Book Antiqua"/>
          <w:sz w:val="24"/>
          <w:szCs w:val="24"/>
        </w:rPr>
        <w:t xml:space="preserve">, </w:t>
      </w:r>
      <w:proofErr w:type="spellStart"/>
      <w:r w:rsidRPr="0095067C">
        <w:rPr>
          <w:rFonts w:ascii="Book Antiqua" w:hAnsi="Book Antiqua"/>
          <w:sz w:val="24"/>
          <w:szCs w:val="24"/>
        </w:rPr>
        <w:t>Baylin</w:t>
      </w:r>
      <w:proofErr w:type="spellEnd"/>
      <w:r w:rsidRPr="0095067C">
        <w:rPr>
          <w:rFonts w:ascii="Book Antiqua" w:hAnsi="Book Antiqua"/>
          <w:sz w:val="24"/>
          <w:szCs w:val="24"/>
        </w:rPr>
        <w:t xml:space="preserve"> SB. The fundamental role of epigenetic events in cancer. </w:t>
      </w:r>
      <w:r w:rsidRPr="0095067C">
        <w:rPr>
          <w:rFonts w:ascii="Book Antiqua" w:hAnsi="Book Antiqua"/>
          <w:i/>
          <w:sz w:val="24"/>
          <w:szCs w:val="24"/>
        </w:rPr>
        <w:t>Nat Rev Genet</w:t>
      </w:r>
      <w:r w:rsidRPr="0095067C">
        <w:rPr>
          <w:rFonts w:ascii="Book Antiqua" w:hAnsi="Book Antiqua"/>
          <w:sz w:val="24"/>
          <w:szCs w:val="24"/>
        </w:rPr>
        <w:t xml:space="preserve"> 2002; </w:t>
      </w:r>
      <w:r w:rsidRPr="0095067C">
        <w:rPr>
          <w:rFonts w:ascii="Book Antiqua" w:hAnsi="Book Antiqua"/>
          <w:b/>
          <w:sz w:val="24"/>
          <w:szCs w:val="24"/>
        </w:rPr>
        <w:t>3</w:t>
      </w:r>
      <w:r w:rsidRPr="0095067C">
        <w:rPr>
          <w:rFonts w:ascii="Book Antiqua" w:hAnsi="Book Antiqua"/>
          <w:sz w:val="24"/>
          <w:szCs w:val="24"/>
        </w:rPr>
        <w:t>: 415-428 [PMID: 12042769 DOI: 10.1038/nrg816]</w:t>
      </w:r>
    </w:p>
    <w:p w14:paraId="5ED7D345"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lastRenderedPageBreak/>
        <w:t xml:space="preserve">44 </w:t>
      </w:r>
      <w:r w:rsidRPr="0095067C">
        <w:rPr>
          <w:rFonts w:ascii="Book Antiqua" w:hAnsi="Book Antiqua"/>
          <w:b/>
          <w:sz w:val="24"/>
          <w:szCs w:val="24"/>
        </w:rPr>
        <w:t>Wang KH</w:t>
      </w:r>
      <w:r w:rsidRPr="0095067C">
        <w:rPr>
          <w:rFonts w:ascii="Book Antiqua" w:hAnsi="Book Antiqua"/>
          <w:sz w:val="24"/>
          <w:szCs w:val="24"/>
        </w:rPr>
        <w:t xml:space="preserve">, Lin CJ, Liu CJ, Liu DW, Huang RL, Ding DC, </w:t>
      </w:r>
      <w:proofErr w:type="spellStart"/>
      <w:r w:rsidRPr="0095067C">
        <w:rPr>
          <w:rFonts w:ascii="Book Antiqua" w:hAnsi="Book Antiqua"/>
          <w:sz w:val="24"/>
          <w:szCs w:val="24"/>
        </w:rPr>
        <w:t>Weng</w:t>
      </w:r>
      <w:proofErr w:type="spellEnd"/>
      <w:r w:rsidRPr="0095067C">
        <w:rPr>
          <w:rFonts w:ascii="Book Antiqua" w:hAnsi="Book Antiqua"/>
          <w:sz w:val="24"/>
          <w:szCs w:val="24"/>
        </w:rPr>
        <w:t xml:space="preserve"> CF, Chu TY. Global methylation silencing of clustered proto-cadherin genes in cervical cancer: serving as diagnostic markers comparable to HPV. </w:t>
      </w:r>
      <w:r w:rsidRPr="0095067C">
        <w:rPr>
          <w:rFonts w:ascii="Book Antiqua" w:hAnsi="Book Antiqua"/>
          <w:i/>
          <w:sz w:val="24"/>
          <w:szCs w:val="24"/>
        </w:rPr>
        <w:t>Cancer Med</w:t>
      </w:r>
      <w:r w:rsidRPr="0095067C">
        <w:rPr>
          <w:rFonts w:ascii="Book Antiqua" w:hAnsi="Book Antiqua"/>
          <w:sz w:val="24"/>
          <w:szCs w:val="24"/>
        </w:rPr>
        <w:t xml:space="preserve"> 2015; </w:t>
      </w:r>
      <w:r w:rsidRPr="0095067C">
        <w:rPr>
          <w:rFonts w:ascii="Book Antiqua" w:hAnsi="Book Antiqua"/>
          <w:b/>
          <w:sz w:val="24"/>
          <w:szCs w:val="24"/>
        </w:rPr>
        <w:t>4</w:t>
      </w:r>
      <w:r w:rsidRPr="0095067C">
        <w:rPr>
          <w:rFonts w:ascii="Book Antiqua" w:hAnsi="Book Antiqua"/>
          <w:sz w:val="24"/>
          <w:szCs w:val="24"/>
        </w:rPr>
        <w:t>: 43-55 [PMID: 25418975 DOI: 10.1002/cam4.335]</w:t>
      </w:r>
    </w:p>
    <w:p w14:paraId="18D0E8B1"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45 </w:t>
      </w:r>
      <w:r w:rsidRPr="0095067C">
        <w:rPr>
          <w:rFonts w:ascii="Book Antiqua" w:hAnsi="Book Antiqua"/>
          <w:b/>
          <w:sz w:val="24"/>
          <w:szCs w:val="24"/>
        </w:rPr>
        <w:t>Huang TH</w:t>
      </w:r>
      <w:r w:rsidRPr="0095067C">
        <w:rPr>
          <w:rFonts w:ascii="Book Antiqua" w:hAnsi="Book Antiqua"/>
          <w:sz w:val="24"/>
          <w:szCs w:val="24"/>
        </w:rPr>
        <w:t xml:space="preserve">, Lai HC, Liu HW, Lin CJ, Wang KH, Ding DC, Chu TY. Quantitative analysis of methylation status of the PAX1 gene for detection of cervical cancer. </w:t>
      </w:r>
      <w:proofErr w:type="spellStart"/>
      <w:r w:rsidRPr="0095067C">
        <w:rPr>
          <w:rFonts w:ascii="Book Antiqua" w:hAnsi="Book Antiqua"/>
          <w:i/>
          <w:sz w:val="24"/>
          <w:szCs w:val="24"/>
        </w:rPr>
        <w:t>Int</w:t>
      </w:r>
      <w:proofErr w:type="spellEnd"/>
      <w:r w:rsidRPr="0095067C">
        <w:rPr>
          <w:rFonts w:ascii="Book Antiqua" w:hAnsi="Book Antiqua"/>
          <w:i/>
          <w:sz w:val="24"/>
          <w:szCs w:val="24"/>
        </w:rPr>
        <w:t xml:space="preserve"> J </w:t>
      </w:r>
      <w:proofErr w:type="spellStart"/>
      <w:r w:rsidRPr="0095067C">
        <w:rPr>
          <w:rFonts w:ascii="Book Antiqua" w:hAnsi="Book Antiqua"/>
          <w:i/>
          <w:sz w:val="24"/>
          <w:szCs w:val="24"/>
        </w:rPr>
        <w:t>Gynecol</w:t>
      </w:r>
      <w:proofErr w:type="spellEnd"/>
      <w:r w:rsidRPr="0095067C">
        <w:rPr>
          <w:rFonts w:ascii="Book Antiqua" w:hAnsi="Book Antiqua"/>
          <w:i/>
          <w:sz w:val="24"/>
          <w:szCs w:val="24"/>
        </w:rPr>
        <w:t xml:space="preserve"> Cancer</w:t>
      </w:r>
      <w:r w:rsidRPr="0095067C">
        <w:rPr>
          <w:rFonts w:ascii="Book Antiqua" w:hAnsi="Book Antiqua"/>
          <w:sz w:val="24"/>
          <w:szCs w:val="24"/>
        </w:rPr>
        <w:t xml:space="preserve"> 2010; </w:t>
      </w:r>
      <w:r w:rsidRPr="0095067C">
        <w:rPr>
          <w:rFonts w:ascii="Book Antiqua" w:hAnsi="Book Antiqua"/>
          <w:b/>
          <w:sz w:val="24"/>
          <w:szCs w:val="24"/>
        </w:rPr>
        <w:t>20</w:t>
      </w:r>
      <w:r w:rsidRPr="0095067C">
        <w:rPr>
          <w:rFonts w:ascii="Book Antiqua" w:hAnsi="Book Antiqua"/>
          <w:sz w:val="24"/>
          <w:szCs w:val="24"/>
        </w:rPr>
        <w:t>: 513-519 [PMID: 20442585 DOI: 10.1111/IGC.0b013e3181c7fe6e]</w:t>
      </w:r>
    </w:p>
    <w:p w14:paraId="217B93FC"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46 </w:t>
      </w:r>
      <w:r w:rsidRPr="0095067C">
        <w:rPr>
          <w:rFonts w:ascii="Book Antiqua" w:hAnsi="Book Antiqua"/>
          <w:b/>
          <w:sz w:val="24"/>
          <w:szCs w:val="24"/>
        </w:rPr>
        <w:t>Lai HC</w:t>
      </w:r>
      <w:r w:rsidRPr="0095067C">
        <w:rPr>
          <w:rFonts w:ascii="Book Antiqua" w:hAnsi="Book Antiqua"/>
          <w:sz w:val="24"/>
          <w:szCs w:val="24"/>
        </w:rPr>
        <w:t xml:space="preserve">, </w:t>
      </w:r>
      <w:proofErr w:type="spellStart"/>
      <w:r w:rsidRPr="0095067C">
        <w:rPr>
          <w:rFonts w:ascii="Book Antiqua" w:hAnsi="Book Antiqua"/>
          <w:sz w:val="24"/>
          <w:szCs w:val="24"/>
        </w:rPr>
        <w:t>Ou</w:t>
      </w:r>
      <w:proofErr w:type="spellEnd"/>
      <w:r w:rsidRPr="0095067C">
        <w:rPr>
          <w:rFonts w:ascii="Book Antiqua" w:hAnsi="Book Antiqua"/>
          <w:sz w:val="24"/>
          <w:szCs w:val="24"/>
        </w:rPr>
        <w:t xml:space="preserve"> YC, Chen TC, Huang HJ, Cheng YM, Chen CH, Chu TY, Hsu ST, Liu CB, Hung YC, Wen KC, Yu MH, Wang KL. PAX1/SOX1 DNA methylation and cervical neoplasia detection: a Taiwanese Gynecologic Oncology Group (TGOG) study. </w:t>
      </w:r>
      <w:r w:rsidRPr="0095067C">
        <w:rPr>
          <w:rFonts w:ascii="Book Antiqua" w:hAnsi="Book Antiqua"/>
          <w:i/>
          <w:sz w:val="24"/>
          <w:szCs w:val="24"/>
        </w:rPr>
        <w:t>Cancer Med</w:t>
      </w:r>
      <w:r w:rsidRPr="0095067C">
        <w:rPr>
          <w:rFonts w:ascii="Book Antiqua" w:hAnsi="Book Antiqua"/>
          <w:sz w:val="24"/>
          <w:szCs w:val="24"/>
        </w:rPr>
        <w:t xml:space="preserve"> 2014; </w:t>
      </w:r>
      <w:r w:rsidRPr="0095067C">
        <w:rPr>
          <w:rFonts w:ascii="Book Antiqua" w:hAnsi="Book Antiqua"/>
          <w:b/>
          <w:sz w:val="24"/>
          <w:szCs w:val="24"/>
        </w:rPr>
        <w:t>3</w:t>
      </w:r>
      <w:r w:rsidRPr="0095067C">
        <w:rPr>
          <w:rFonts w:ascii="Book Antiqua" w:hAnsi="Book Antiqua"/>
          <w:sz w:val="24"/>
          <w:szCs w:val="24"/>
        </w:rPr>
        <w:t>: 1062-1074 [PMID: 24799352 DOI: 10.1002/cam4.253]</w:t>
      </w:r>
    </w:p>
    <w:p w14:paraId="1CE9018B"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47 </w:t>
      </w:r>
      <w:r w:rsidRPr="0095067C">
        <w:rPr>
          <w:rFonts w:ascii="Book Antiqua" w:hAnsi="Book Antiqua"/>
          <w:b/>
          <w:sz w:val="24"/>
          <w:szCs w:val="24"/>
        </w:rPr>
        <w:t>Clarke MA</w:t>
      </w:r>
      <w:r w:rsidRPr="0095067C">
        <w:rPr>
          <w:rFonts w:ascii="Book Antiqua" w:hAnsi="Book Antiqua"/>
          <w:sz w:val="24"/>
          <w:szCs w:val="24"/>
        </w:rPr>
        <w:t xml:space="preserve">, </w:t>
      </w:r>
      <w:proofErr w:type="spellStart"/>
      <w:r w:rsidRPr="0095067C">
        <w:rPr>
          <w:rFonts w:ascii="Book Antiqua" w:hAnsi="Book Antiqua"/>
          <w:sz w:val="24"/>
          <w:szCs w:val="24"/>
        </w:rPr>
        <w:t>Luhn</w:t>
      </w:r>
      <w:proofErr w:type="spellEnd"/>
      <w:r w:rsidRPr="0095067C">
        <w:rPr>
          <w:rFonts w:ascii="Book Antiqua" w:hAnsi="Book Antiqua"/>
          <w:sz w:val="24"/>
          <w:szCs w:val="24"/>
        </w:rPr>
        <w:t xml:space="preserve"> P, Gage JC, </w:t>
      </w:r>
      <w:proofErr w:type="spellStart"/>
      <w:r w:rsidRPr="0095067C">
        <w:rPr>
          <w:rFonts w:ascii="Book Antiqua" w:hAnsi="Book Antiqua"/>
          <w:sz w:val="24"/>
          <w:szCs w:val="24"/>
        </w:rPr>
        <w:t>Bodelon</w:t>
      </w:r>
      <w:proofErr w:type="spellEnd"/>
      <w:r w:rsidRPr="0095067C">
        <w:rPr>
          <w:rFonts w:ascii="Book Antiqua" w:hAnsi="Book Antiqua"/>
          <w:sz w:val="24"/>
          <w:szCs w:val="24"/>
        </w:rPr>
        <w:t xml:space="preserve"> C, Dunn ST, Walker J, </w:t>
      </w:r>
      <w:proofErr w:type="spellStart"/>
      <w:r w:rsidRPr="0095067C">
        <w:rPr>
          <w:rFonts w:ascii="Book Antiqua" w:hAnsi="Book Antiqua"/>
          <w:sz w:val="24"/>
          <w:szCs w:val="24"/>
        </w:rPr>
        <w:t>Zuna</w:t>
      </w:r>
      <w:proofErr w:type="spellEnd"/>
      <w:r w:rsidRPr="0095067C">
        <w:rPr>
          <w:rFonts w:ascii="Book Antiqua" w:hAnsi="Book Antiqua"/>
          <w:sz w:val="24"/>
          <w:szCs w:val="24"/>
        </w:rPr>
        <w:t xml:space="preserve"> R, Hewitt S, Killian JK, Yan L, Miller A, </w:t>
      </w:r>
      <w:proofErr w:type="spellStart"/>
      <w:r w:rsidRPr="0095067C">
        <w:rPr>
          <w:rFonts w:ascii="Book Antiqua" w:hAnsi="Book Antiqua"/>
          <w:sz w:val="24"/>
          <w:szCs w:val="24"/>
        </w:rPr>
        <w:t>Schiffman</w:t>
      </w:r>
      <w:proofErr w:type="spellEnd"/>
      <w:r w:rsidRPr="0095067C">
        <w:rPr>
          <w:rFonts w:ascii="Book Antiqua" w:hAnsi="Book Antiqua"/>
          <w:sz w:val="24"/>
          <w:szCs w:val="24"/>
        </w:rPr>
        <w:t xml:space="preserve"> M, </w:t>
      </w:r>
      <w:proofErr w:type="spellStart"/>
      <w:r w:rsidRPr="0095067C">
        <w:rPr>
          <w:rFonts w:ascii="Book Antiqua" w:hAnsi="Book Antiqua"/>
          <w:sz w:val="24"/>
          <w:szCs w:val="24"/>
        </w:rPr>
        <w:t>Wentzensen</w:t>
      </w:r>
      <w:proofErr w:type="spellEnd"/>
      <w:r w:rsidRPr="0095067C">
        <w:rPr>
          <w:rFonts w:ascii="Book Antiqua" w:hAnsi="Book Antiqua"/>
          <w:sz w:val="24"/>
          <w:szCs w:val="24"/>
        </w:rPr>
        <w:t xml:space="preserve"> N. Discovery and validation of candidate host DNA methylation markers for detection of cervical </w:t>
      </w:r>
      <w:proofErr w:type="spellStart"/>
      <w:r w:rsidRPr="0095067C">
        <w:rPr>
          <w:rFonts w:ascii="Book Antiqua" w:hAnsi="Book Antiqua"/>
          <w:sz w:val="24"/>
          <w:szCs w:val="24"/>
        </w:rPr>
        <w:t>precancer</w:t>
      </w:r>
      <w:proofErr w:type="spellEnd"/>
      <w:r w:rsidRPr="0095067C">
        <w:rPr>
          <w:rFonts w:ascii="Book Antiqua" w:hAnsi="Book Antiqua"/>
          <w:sz w:val="24"/>
          <w:szCs w:val="24"/>
        </w:rPr>
        <w:t xml:space="preserve"> and cancer. </w:t>
      </w:r>
      <w:proofErr w:type="spellStart"/>
      <w:r w:rsidRPr="0095067C">
        <w:rPr>
          <w:rFonts w:ascii="Book Antiqua" w:hAnsi="Book Antiqua"/>
          <w:i/>
          <w:sz w:val="24"/>
          <w:szCs w:val="24"/>
        </w:rPr>
        <w:t>Int</w:t>
      </w:r>
      <w:proofErr w:type="spellEnd"/>
      <w:r w:rsidRPr="0095067C">
        <w:rPr>
          <w:rFonts w:ascii="Book Antiqua" w:hAnsi="Book Antiqua"/>
          <w:i/>
          <w:sz w:val="24"/>
          <w:szCs w:val="24"/>
        </w:rPr>
        <w:t xml:space="preserve"> J Cancer</w:t>
      </w:r>
      <w:r w:rsidRPr="0095067C">
        <w:rPr>
          <w:rFonts w:ascii="Book Antiqua" w:hAnsi="Book Antiqua"/>
          <w:sz w:val="24"/>
          <w:szCs w:val="24"/>
        </w:rPr>
        <w:t xml:space="preserve"> 2017; </w:t>
      </w:r>
      <w:r w:rsidRPr="0095067C">
        <w:rPr>
          <w:rFonts w:ascii="Book Antiqua" w:hAnsi="Book Antiqua"/>
          <w:b/>
          <w:sz w:val="24"/>
          <w:szCs w:val="24"/>
        </w:rPr>
        <w:t>141</w:t>
      </w:r>
      <w:r w:rsidRPr="0095067C">
        <w:rPr>
          <w:rFonts w:ascii="Book Antiqua" w:hAnsi="Book Antiqua"/>
          <w:sz w:val="24"/>
          <w:szCs w:val="24"/>
        </w:rPr>
        <w:t>: 701-710 [PMID: 28500655 DOI: 10.1002/ijc.30781]</w:t>
      </w:r>
    </w:p>
    <w:p w14:paraId="31ECE08D"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48 </w:t>
      </w:r>
      <w:r w:rsidRPr="0095067C">
        <w:rPr>
          <w:rFonts w:ascii="Book Antiqua" w:hAnsi="Book Antiqua"/>
          <w:b/>
          <w:sz w:val="24"/>
          <w:szCs w:val="24"/>
        </w:rPr>
        <w:t>Sharma S</w:t>
      </w:r>
      <w:r w:rsidRPr="0095067C">
        <w:rPr>
          <w:rFonts w:ascii="Book Antiqua" w:hAnsi="Book Antiqua"/>
          <w:sz w:val="24"/>
          <w:szCs w:val="24"/>
        </w:rPr>
        <w:t xml:space="preserve">, Kelly TK, Jones PA. Epigenetics in cancer. </w:t>
      </w:r>
      <w:r w:rsidRPr="0095067C">
        <w:rPr>
          <w:rFonts w:ascii="Book Antiqua" w:hAnsi="Book Antiqua"/>
          <w:i/>
          <w:sz w:val="24"/>
          <w:szCs w:val="24"/>
        </w:rPr>
        <w:t>Carcinogenesis</w:t>
      </w:r>
      <w:r w:rsidRPr="0095067C">
        <w:rPr>
          <w:rFonts w:ascii="Book Antiqua" w:hAnsi="Book Antiqua"/>
          <w:sz w:val="24"/>
          <w:szCs w:val="24"/>
        </w:rPr>
        <w:t xml:space="preserve"> 2010; </w:t>
      </w:r>
      <w:r w:rsidRPr="0095067C">
        <w:rPr>
          <w:rFonts w:ascii="Book Antiqua" w:hAnsi="Book Antiqua"/>
          <w:b/>
          <w:sz w:val="24"/>
          <w:szCs w:val="24"/>
        </w:rPr>
        <w:t>31</w:t>
      </w:r>
      <w:r w:rsidRPr="0095067C">
        <w:rPr>
          <w:rFonts w:ascii="Book Antiqua" w:hAnsi="Book Antiqua"/>
          <w:sz w:val="24"/>
          <w:szCs w:val="24"/>
        </w:rPr>
        <w:t>: 27-36 [PMID: 19752007 DOI: 10.1093/</w:t>
      </w:r>
      <w:proofErr w:type="spellStart"/>
      <w:r w:rsidRPr="0095067C">
        <w:rPr>
          <w:rFonts w:ascii="Book Antiqua" w:hAnsi="Book Antiqua"/>
          <w:sz w:val="24"/>
          <w:szCs w:val="24"/>
        </w:rPr>
        <w:t>carcin</w:t>
      </w:r>
      <w:proofErr w:type="spellEnd"/>
      <w:r w:rsidRPr="0095067C">
        <w:rPr>
          <w:rFonts w:ascii="Book Antiqua" w:hAnsi="Book Antiqua"/>
          <w:sz w:val="24"/>
          <w:szCs w:val="24"/>
        </w:rPr>
        <w:t>/bgp220]</w:t>
      </w:r>
    </w:p>
    <w:p w14:paraId="676F5DC2"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49 </w:t>
      </w:r>
      <w:proofErr w:type="spellStart"/>
      <w:r w:rsidRPr="0095067C">
        <w:rPr>
          <w:rFonts w:ascii="Book Antiqua" w:hAnsi="Book Antiqua"/>
          <w:b/>
          <w:sz w:val="24"/>
          <w:szCs w:val="24"/>
        </w:rPr>
        <w:t>Heyn</w:t>
      </w:r>
      <w:proofErr w:type="spellEnd"/>
      <w:r w:rsidRPr="0095067C">
        <w:rPr>
          <w:rFonts w:ascii="Book Antiqua" w:hAnsi="Book Antiqua"/>
          <w:b/>
          <w:sz w:val="24"/>
          <w:szCs w:val="24"/>
        </w:rPr>
        <w:t xml:space="preserve"> H</w:t>
      </w:r>
      <w:r w:rsidRPr="0095067C">
        <w:rPr>
          <w:rFonts w:ascii="Book Antiqua" w:hAnsi="Book Antiqua"/>
          <w:sz w:val="24"/>
          <w:szCs w:val="24"/>
        </w:rPr>
        <w:t xml:space="preserve">, </w:t>
      </w:r>
      <w:proofErr w:type="spellStart"/>
      <w:r w:rsidRPr="0095067C">
        <w:rPr>
          <w:rFonts w:ascii="Book Antiqua" w:hAnsi="Book Antiqua"/>
          <w:sz w:val="24"/>
          <w:szCs w:val="24"/>
        </w:rPr>
        <w:t>Esteller</w:t>
      </w:r>
      <w:proofErr w:type="spellEnd"/>
      <w:r w:rsidRPr="0095067C">
        <w:rPr>
          <w:rFonts w:ascii="Book Antiqua" w:hAnsi="Book Antiqua"/>
          <w:sz w:val="24"/>
          <w:szCs w:val="24"/>
        </w:rPr>
        <w:t xml:space="preserve"> M. DNA methylation profiling in the clinic: applications and challenges. </w:t>
      </w:r>
      <w:r w:rsidRPr="0095067C">
        <w:rPr>
          <w:rFonts w:ascii="Book Antiqua" w:hAnsi="Book Antiqua"/>
          <w:i/>
          <w:sz w:val="24"/>
          <w:szCs w:val="24"/>
        </w:rPr>
        <w:t>Nat Rev Genet</w:t>
      </w:r>
      <w:r w:rsidRPr="0095067C">
        <w:rPr>
          <w:rFonts w:ascii="Book Antiqua" w:hAnsi="Book Antiqua"/>
          <w:sz w:val="24"/>
          <w:szCs w:val="24"/>
        </w:rPr>
        <w:t xml:space="preserve"> 2012; </w:t>
      </w:r>
      <w:r w:rsidRPr="0095067C">
        <w:rPr>
          <w:rFonts w:ascii="Book Antiqua" w:hAnsi="Book Antiqua"/>
          <w:b/>
          <w:sz w:val="24"/>
          <w:szCs w:val="24"/>
        </w:rPr>
        <w:t>13</w:t>
      </w:r>
      <w:r w:rsidRPr="0095067C">
        <w:rPr>
          <w:rFonts w:ascii="Book Antiqua" w:hAnsi="Book Antiqua"/>
          <w:sz w:val="24"/>
          <w:szCs w:val="24"/>
        </w:rPr>
        <w:t>: 679-692 [PMID: 22945394 DOI: 10.1038/nrg3270]</w:t>
      </w:r>
    </w:p>
    <w:p w14:paraId="366CC1D4"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50 </w:t>
      </w:r>
      <w:proofErr w:type="spellStart"/>
      <w:r w:rsidRPr="0095067C">
        <w:rPr>
          <w:rFonts w:ascii="Book Antiqua" w:hAnsi="Book Antiqua"/>
          <w:b/>
          <w:sz w:val="24"/>
          <w:szCs w:val="24"/>
        </w:rPr>
        <w:t>Catarino</w:t>
      </w:r>
      <w:proofErr w:type="spellEnd"/>
      <w:r w:rsidRPr="0095067C">
        <w:rPr>
          <w:rFonts w:ascii="Book Antiqua" w:hAnsi="Book Antiqua"/>
          <w:b/>
          <w:sz w:val="24"/>
          <w:szCs w:val="24"/>
        </w:rPr>
        <w:t xml:space="preserve"> R</w:t>
      </w:r>
      <w:r w:rsidRPr="0095067C">
        <w:rPr>
          <w:rFonts w:ascii="Book Antiqua" w:hAnsi="Book Antiqua"/>
          <w:sz w:val="24"/>
          <w:szCs w:val="24"/>
        </w:rPr>
        <w:t xml:space="preserve">, </w:t>
      </w:r>
      <w:proofErr w:type="spellStart"/>
      <w:r w:rsidRPr="0095067C">
        <w:rPr>
          <w:rFonts w:ascii="Book Antiqua" w:hAnsi="Book Antiqua"/>
          <w:sz w:val="24"/>
          <w:szCs w:val="24"/>
        </w:rPr>
        <w:t>Petignat</w:t>
      </w:r>
      <w:proofErr w:type="spellEnd"/>
      <w:r w:rsidRPr="0095067C">
        <w:rPr>
          <w:rFonts w:ascii="Book Antiqua" w:hAnsi="Book Antiqua"/>
          <w:sz w:val="24"/>
          <w:szCs w:val="24"/>
        </w:rPr>
        <w:t xml:space="preserve"> P, </w:t>
      </w:r>
      <w:proofErr w:type="spellStart"/>
      <w:r w:rsidRPr="0095067C">
        <w:rPr>
          <w:rFonts w:ascii="Book Antiqua" w:hAnsi="Book Antiqua"/>
          <w:sz w:val="24"/>
          <w:szCs w:val="24"/>
        </w:rPr>
        <w:t>Dongui</w:t>
      </w:r>
      <w:proofErr w:type="spellEnd"/>
      <w:r w:rsidRPr="0095067C">
        <w:rPr>
          <w:rFonts w:ascii="Book Antiqua" w:hAnsi="Book Antiqua"/>
          <w:sz w:val="24"/>
          <w:szCs w:val="24"/>
        </w:rPr>
        <w:t xml:space="preserve"> G, </w:t>
      </w:r>
      <w:proofErr w:type="spellStart"/>
      <w:r w:rsidRPr="0095067C">
        <w:rPr>
          <w:rFonts w:ascii="Book Antiqua" w:hAnsi="Book Antiqua"/>
          <w:sz w:val="24"/>
          <w:szCs w:val="24"/>
        </w:rPr>
        <w:t>Vassilakos</w:t>
      </w:r>
      <w:proofErr w:type="spellEnd"/>
      <w:r w:rsidRPr="0095067C">
        <w:rPr>
          <w:rFonts w:ascii="Book Antiqua" w:hAnsi="Book Antiqua"/>
          <w:sz w:val="24"/>
          <w:szCs w:val="24"/>
        </w:rPr>
        <w:t xml:space="preserve"> P. Cervical cancer screening in developing countries at a crossroad: Emerging technologies and policy choices. </w:t>
      </w:r>
      <w:r w:rsidRPr="0095067C">
        <w:rPr>
          <w:rFonts w:ascii="Book Antiqua" w:hAnsi="Book Antiqua"/>
          <w:i/>
          <w:sz w:val="24"/>
          <w:szCs w:val="24"/>
        </w:rPr>
        <w:t xml:space="preserve">World J </w:t>
      </w:r>
      <w:proofErr w:type="spellStart"/>
      <w:r w:rsidRPr="0095067C">
        <w:rPr>
          <w:rFonts w:ascii="Book Antiqua" w:hAnsi="Book Antiqua"/>
          <w:i/>
          <w:sz w:val="24"/>
          <w:szCs w:val="24"/>
        </w:rPr>
        <w:t>Clin</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Oncol</w:t>
      </w:r>
      <w:proofErr w:type="spellEnd"/>
      <w:r w:rsidRPr="0095067C">
        <w:rPr>
          <w:rFonts w:ascii="Book Antiqua" w:hAnsi="Book Antiqua"/>
          <w:sz w:val="24"/>
          <w:szCs w:val="24"/>
        </w:rPr>
        <w:t xml:space="preserve"> 2015; </w:t>
      </w:r>
      <w:r w:rsidRPr="0095067C">
        <w:rPr>
          <w:rFonts w:ascii="Book Antiqua" w:hAnsi="Book Antiqua"/>
          <w:b/>
          <w:sz w:val="24"/>
          <w:szCs w:val="24"/>
        </w:rPr>
        <w:t>6</w:t>
      </w:r>
      <w:r w:rsidRPr="0095067C">
        <w:rPr>
          <w:rFonts w:ascii="Book Antiqua" w:hAnsi="Book Antiqua"/>
          <w:sz w:val="24"/>
          <w:szCs w:val="24"/>
        </w:rPr>
        <w:t>: 281-290 [PMID: 26677441 DOI: 10.5306/wjco.v6.i6.281]</w:t>
      </w:r>
    </w:p>
    <w:p w14:paraId="0554C081"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51 </w:t>
      </w:r>
      <w:r w:rsidRPr="0095067C">
        <w:rPr>
          <w:rFonts w:ascii="Book Antiqua" w:hAnsi="Book Antiqua"/>
          <w:b/>
          <w:sz w:val="24"/>
          <w:szCs w:val="24"/>
        </w:rPr>
        <w:t>Sun Y</w:t>
      </w:r>
      <w:r w:rsidRPr="0095067C">
        <w:rPr>
          <w:rFonts w:ascii="Book Antiqua" w:hAnsi="Book Antiqua"/>
          <w:sz w:val="24"/>
          <w:szCs w:val="24"/>
        </w:rPr>
        <w:t xml:space="preserve">, Li S, Shen K, Ye S, Cao D, Yang J. DAPK1, MGMT and RARB promoter methylation as biomarkers for high-grade cervical lesions. </w:t>
      </w:r>
      <w:proofErr w:type="spellStart"/>
      <w:r w:rsidRPr="0095067C">
        <w:rPr>
          <w:rFonts w:ascii="Book Antiqua" w:hAnsi="Book Antiqua"/>
          <w:i/>
          <w:sz w:val="24"/>
          <w:szCs w:val="24"/>
        </w:rPr>
        <w:t>Int</w:t>
      </w:r>
      <w:proofErr w:type="spellEnd"/>
      <w:r w:rsidRPr="0095067C">
        <w:rPr>
          <w:rFonts w:ascii="Book Antiqua" w:hAnsi="Book Antiqua"/>
          <w:i/>
          <w:sz w:val="24"/>
          <w:szCs w:val="24"/>
        </w:rPr>
        <w:t xml:space="preserve"> J </w:t>
      </w:r>
      <w:proofErr w:type="spellStart"/>
      <w:r w:rsidRPr="0095067C">
        <w:rPr>
          <w:rFonts w:ascii="Book Antiqua" w:hAnsi="Book Antiqua"/>
          <w:i/>
          <w:sz w:val="24"/>
          <w:szCs w:val="24"/>
        </w:rPr>
        <w:t>Clin</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Exp</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Pathol</w:t>
      </w:r>
      <w:proofErr w:type="spellEnd"/>
      <w:r w:rsidRPr="0095067C">
        <w:rPr>
          <w:rFonts w:ascii="Book Antiqua" w:hAnsi="Book Antiqua"/>
          <w:sz w:val="24"/>
          <w:szCs w:val="24"/>
        </w:rPr>
        <w:t xml:space="preserve"> 2015; </w:t>
      </w:r>
      <w:r w:rsidRPr="0095067C">
        <w:rPr>
          <w:rFonts w:ascii="Book Antiqua" w:hAnsi="Book Antiqua"/>
          <w:b/>
          <w:sz w:val="24"/>
          <w:szCs w:val="24"/>
        </w:rPr>
        <w:t>8</w:t>
      </w:r>
      <w:r w:rsidRPr="0095067C">
        <w:rPr>
          <w:rFonts w:ascii="Book Antiqua" w:hAnsi="Book Antiqua"/>
          <w:sz w:val="24"/>
          <w:szCs w:val="24"/>
        </w:rPr>
        <w:t>: 14939-14945 [PMID: 26823825]</w:t>
      </w:r>
    </w:p>
    <w:p w14:paraId="1F69CA37"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52 </w:t>
      </w:r>
      <w:r w:rsidRPr="0095067C">
        <w:rPr>
          <w:rFonts w:ascii="Book Antiqua" w:hAnsi="Book Antiqua"/>
          <w:b/>
          <w:sz w:val="24"/>
          <w:szCs w:val="24"/>
        </w:rPr>
        <w:t>Zhang Z</w:t>
      </w:r>
      <w:r w:rsidRPr="0095067C">
        <w:rPr>
          <w:rFonts w:ascii="Book Antiqua" w:hAnsi="Book Antiqua"/>
          <w:sz w:val="24"/>
          <w:szCs w:val="24"/>
        </w:rPr>
        <w:t xml:space="preserve">, Joh K, </w:t>
      </w:r>
      <w:proofErr w:type="spellStart"/>
      <w:r w:rsidRPr="0095067C">
        <w:rPr>
          <w:rFonts w:ascii="Book Antiqua" w:hAnsi="Book Antiqua"/>
          <w:sz w:val="24"/>
          <w:szCs w:val="24"/>
        </w:rPr>
        <w:t>Yatsuki</w:t>
      </w:r>
      <w:proofErr w:type="spellEnd"/>
      <w:r w:rsidRPr="0095067C">
        <w:rPr>
          <w:rFonts w:ascii="Book Antiqua" w:hAnsi="Book Antiqua"/>
          <w:sz w:val="24"/>
          <w:szCs w:val="24"/>
        </w:rPr>
        <w:t xml:space="preserve"> H, Zhao W, </w:t>
      </w:r>
      <w:proofErr w:type="spellStart"/>
      <w:r w:rsidRPr="0095067C">
        <w:rPr>
          <w:rFonts w:ascii="Book Antiqua" w:hAnsi="Book Antiqua"/>
          <w:sz w:val="24"/>
          <w:szCs w:val="24"/>
        </w:rPr>
        <w:t>Soejima</w:t>
      </w:r>
      <w:proofErr w:type="spellEnd"/>
      <w:r w:rsidRPr="0095067C">
        <w:rPr>
          <w:rFonts w:ascii="Book Antiqua" w:hAnsi="Book Antiqua"/>
          <w:sz w:val="24"/>
          <w:szCs w:val="24"/>
        </w:rPr>
        <w:t xml:space="preserve"> H, </w:t>
      </w:r>
      <w:proofErr w:type="spellStart"/>
      <w:r w:rsidRPr="0095067C">
        <w:rPr>
          <w:rFonts w:ascii="Book Antiqua" w:hAnsi="Book Antiqua"/>
          <w:sz w:val="24"/>
          <w:szCs w:val="24"/>
        </w:rPr>
        <w:t>Higashimoto</w:t>
      </w:r>
      <w:proofErr w:type="spellEnd"/>
      <w:r w:rsidRPr="0095067C">
        <w:rPr>
          <w:rFonts w:ascii="Book Antiqua" w:hAnsi="Book Antiqua"/>
          <w:sz w:val="24"/>
          <w:szCs w:val="24"/>
        </w:rPr>
        <w:t xml:space="preserve"> K, Noguchi M, Yokoyama M, </w:t>
      </w:r>
      <w:proofErr w:type="spellStart"/>
      <w:r w:rsidRPr="0095067C">
        <w:rPr>
          <w:rFonts w:ascii="Book Antiqua" w:hAnsi="Book Antiqua"/>
          <w:sz w:val="24"/>
          <w:szCs w:val="24"/>
        </w:rPr>
        <w:t>Iwasaka</w:t>
      </w:r>
      <w:proofErr w:type="spellEnd"/>
      <w:r w:rsidRPr="0095067C">
        <w:rPr>
          <w:rFonts w:ascii="Book Antiqua" w:hAnsi="Book Antiqua"/>
          <w:sz w:val="24"/>
          <w:szCs w:val="24"/>
        </w:rPr>
        <w:t xml:space="preserve"> T, Mukai T. Retinoic acid receptor beta2 is epigenetically silenced either by DNA methylation or repressive histone modifications at the promoter in cervical cancer cells. </w:t>
      </w:r>
      <w:r w:rsidRPr="0095067C">
        <w:rPr>
          <w:rFonts w:ascii="Book Antiqua" w:hAnsi="Book Antiqua"/>
          <w:i/>
          <w:sz w:val="24"/>
          <w:szCs w:val="24"/>
        </w:rPr>
        <w:t>Cancer Lett</w:t>
      </w:r>
      <w:r w:rsidRPr="0095067C">
        <w:rPr>
          <w:rFonts w:ascii="Book Antiqua" w:hAnsi="Book Antiqua"/>
          <w:sz w:val="24"/>
          <w:szCs w:val="24"/>
        </w:rPr>
        <w:t xml:space="preserve"> 2007; </w:t>
      </w:r>
      <w:r w:rsidRPr="0095067C">
        <w:rPr>
          <w:rFonts w:ascii="Book Antiqua" w:hAnsi="Book Antiqua"/>
          <w:b/>
          <w:sz w:val="24"/>
          <w:szCs w:val="24"/>
        </w:rPr>
        <w:t>247</w:t>
      </w:r>
      <w:r w:rsidRPr="0095067C">
        <w:rPr>
          <w:rFonts w:ascii="Book Antiqua" w:hAnsi="Book Antiqua"/>
          <w:sz w:val="24"/>
          <w:szCs w:val="24"/>
        </w:rPr>
        <w:t>: 318-327 [PMID: 16806674 DOI: 10.1016/j.canlet.2006.05.013]</w:t>
      </w:r>
    </w:p>
    <w:p w14:paraId="387F600C"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lastRenderedPageBreak/>
        <w:t xml:space="preserve">53 </w:t>
      </w:r>
      <w:proofErr w:type="spellStart"/>
      <w:r w:rsidRPr="0095067C">
        <w:rPr>
          <w:rFonts w:ascii="Book Antiqua" w:hAnsi="Book Antiqua"/>
          <w:b/>
          <w:sz w:val="24"/>
          <w:szCs w:val="24"/>
        </w:rPr>
        <w:t>Gurioli</w:t>
      </w:r>
      <w:proofErr w:type="spellEnd"/>
      <w:r w:rsidRPr="0095067C">
        <w:rPr>
          <w:rFonts w:ascii="Book Antiqua" w:hAnsi="Book Antiqua"/>
          <w:b/>
          <w:sz w:val="24"/>
          <w:szCs w:val="24"/>
        </w:rPr>
        <w:t xml:space="preserve"> G</w:t>
      </w:r>
      <w:r w:rsidRPr="0095067C">
        <w:rPr>
          <w:rFonts w:ascii="Book Antiqua" w:hAnsi="Book Antiqua"/>
          <w:sz w:val="24"/>
          <w:szCs w:val="24"/>
        </w:rPr>
        <w:t xml:space="preserve">, Salvi S, </w:t>
      </w:r>
      <w:proofErr w:type="spellStart"/>
      <w:r w:rsidRPr="0095067C">
        <w:rPr>
          <w:rFonts w:ascii="Book Antiqua" w:hAnsi="Book Antiqua"/>
          <w:sz w:val="24"/>
          <w:szCs w:val="24"/>
        </w:rPr>
        <w:t>Martignano</w:t>
      </w:r>
      <w:proofErr w:type="spellEnd"/>
      <w:r w:rsidRPr="0095067C">
        <w:rPr>
          <w:rFonts w:ascii="Book Antiqua" w:hAnsi="Book Antiqua"/>
          <w:sz w:val="24"/>
          <w:szCs w:val="24"/>
        </w:rPr>
        <w:t xml:space="preserve"> F, </w:t>
      </w:r>
      <w:proofErr w:type="spellStart"/>
      <w:r w:rsidRPr="0095067C">
        <w:rPr>
          <w:rFonts w:ascii="Book Antiqua" w:hAnsi="Book Antiqua"/>
          <w:sz w:val="24"/>
          <w:szCs w:val="24"/>
        </w:rPr>
        <w:t>Foca</w:t>
      </w:r>
      <w:proofErr w:type="spellEnd"/>
      <w:r w:rsidRPr="0095067C">
        <w:rPr>
          <w:rFonts w:ascii="Book Antiqua" w:hAnsi="Book Antiqua"/>
          <w:sz w:val="24"/>
          <w:szCs w:val="24"/>
        </w:rPr>
        <w:t xml:space="preserve"> F, </w:t>
      </w:r>
      <w:proofErr w:type="spellStart"/>
      <w:r w:rsidRPr="0095067C">
        <w:rPr>
          <w:rFonts w:ascii="Book Antiqua" w:hAnsi="Book Antiqua"/>
          <w:sz w:val="24"/>
          <w:szCs w:val="24"/>
        </w:rPr>
        <w:t>Gunelli</w:t>
      </w:r>
      <w:proofErr w:type="spellEnd"/>
      <w:r w:rsidRPr="0095067C">
        <w:rPr>
          <w:rFonts w:ascii="Book Antiqua" w:hAnsi="Book Antiqua"/>
          <w:sz w:val="24"/>
          <w:szCs w:val="24"/>
        </w:rPr>
        <w:t xml:space="preserve"> R, </w:t>
      </w:r>
      <w:proofErr w:type="spellStart"/>
      <w:r w:rsidRPr="0095067C">
        <w:rPr>
          <w:rFonts w:ascii="Book Antiqua" w:hAnsi="Book Antiqua"/>
          <w:sz w:val="24"/>
          <w:szCs w:val="24"/>
        </w:rPr>
        <w:t>Costantini</w:t>
      </w:r>
      <w:proofErr w:type="spellEnd"/>
      <w:r w:rsidRPr="0095067C">
        <w:rPr>
          <w:rFonts w:ascii="Book Antiqua" w:hAnsi="Book Antiqua"/>
          <w:sz w:val="24"/>
          <w:szCs w:val="24"/>
        </w:rPr>
        <w:t xml:space="preserve"> M, </w:t>
      </w:r>
      <w:proofErr w:type="spellStart"/>
      <w:r w:rsidRPr="0095067C">
        <w:rPr>
          <w:rFonts w:ascii="Book Antiqua" w:hAnsi="Book Antiqua"/>
          <w:sz w:val="24"/>
          <w:szCs w:val="24"/>
        </w:rPr>
        <w:t>Cicchetti</w:t>
      </w:r>
      <w:proofErr w:type="spellEnd"/>
      <w:r w:rsidRPr="0095067C">
        <w:rPr>
          <w:rFonts w:ascii="Book Antiqua" w:hAnsi="Book Antiqua"/>
          <w:sz w:val="24"/>
          <w:szCs w:val="24"/>
        </w:rPr>
        <w:t xml:space="preserve"> G, De Giorgi U, </w:t>
      </w:r>
      <w:proofErr w:type="spellStart"/>
      <w:r w:rsidRPr="0095067C">
        <w:rPr>
          <w:rFonts w:ascii="Book Antiqua" w:hAnsi="Book Antiqua"/>
          <w:sz w:val="24"/>
          <w:szCs w:val="24"/>
        </w:rPr>
        <w:t>Sbarba</w:t>
      </w:r>
      <w:proofErr w:type="spellEnd"/>
      <w:r w:rsidRPr="0095067C">
        <w:rPr>
          <w:rFonts w:ascii="Book Antiqua" w:hAnsi="Book Antiqua"/>
          <w:sz w:val="24"/>
          <w:szCs w:val="24"/>
        </w:rPr>
        <w:t xml:space="preserve"> PD, </w:t>
      </w:r>
      <w:proofErr w:type="spellStart"/>
      <w:r w:rsidRPr="0095067C">
        <w:rPr>
          <w:rFonts w:ascii="Book Antiqua" w:hAnsi="Book Antiqua"/>
          <w:sz w:val="24"/>
          <w:szCs w:val="24"/>
        </w:rPr>
        <w:t>Calistri</w:t>
      </w:r>
      <w:proofErr w:type="spellEnd"/>
      <w:r w:rsidRPr="0095067C">
        <w:rPr>
          <w:rFonts w:ascii="Book Antiqua" w:hAnsi="Book Antiqua"/>
          <w:sz w:val="24"/>
          <w:szCs w:val="24"/>
        </w:rPr>
        <w:t xml:space="preserve"> D, </w:t>
      </w:r>
      <w:proofErr w:type="spellStart"/>
      <w:r w:rsidRPr="0095067C">
        <w:rPr>
          <w:rFonts w:ascii="Book Antiqua" w:hAnsi="Book Antiqua"/>
          <w:sz w:val="24"/>
          <w:szCs w:val="24"/>
        </w:rPr>
        <w:t>Casadio</w:t>
      </w:r>
      <w:proofErr w:type="spellEnd"/>
      <w:r w:rsidRPr="0095067C">
        <w:rPr>
          <w:rFonts w:ascii="Book Antiqua" w:hAnsi="Book Antiqua"/>
          <w:sz w:val="24"/>
          <w:szCs w:val="24"/>
        </w:rPr>
        <w:t xml:space="preserve"> V. Methylation pattern analysis in prostate cancer tissue: identification of biomarkers using an MS-MLPA approach. </w:t>
      </w:r>
      <w:r w:rsidRPr="0095067C">
        <w:rPr>
          <w:rFonts w:ascii="Book Antiqua" w:hAnsi="Book Antiqua"/>
          <w:i/>
          <w:sz w:val="24"/>
          <w:szCs w:val="24"/>
        </w:rPr>
        <w:t xml:space="preserve">J </w:t>
      </w:r>
      <w:proofErr w:type="spellStart"/>
      <w:r w:rsidRPr="0095067C">
        <w:rPr>
          <w:rFonts w:ascii="Book Antiqua" w:hAnsi="Book Antiqua"/>
          <w:i/>
          <w:sz w:val="24"/>
          <w:szCs w:val="24"/>
        </w:rPr>
        <w:t>Transl</w:t>
      </w:r>
      <w:proofErr w:type="spellEnd"/>
      <w:r w:rsidRPr="0095067C">
        <w:rPr>
          <w:rFonts w:ascii="Book Antiqua" w:hAnsi="Book Antiqua"/>
          <w:i/>
          <w:sz w:val="24"/>
          <w:szCs w:val="24"/>
        </w:rPr>
        <w:t xml:space="preserve"> Med</w:t>
      </w:r>
      <w:r w:rsidRPr="0095067C">
        <w:rPr>
          <w:rFonts w:ascii="Book Antiqua" w:hAnsi="Book Antiqua"/>
          <w:sz w:val="24"/>
          <w:szCs w:val="24"/>
        </w:rPr>
        <w:t xml:space="preserve"> 2016; </w:t>
      </w:r>
      <w:r w:rsidRPr="0095067C">
        <w:rPr>
          <w:rFonts w:ascii="Book Antiqua" w:hAnsi="Book Antiqua"/>
          <w:b/>
          <w:sz w:val="24"/>
          <w:szCs w:val="24"/>
        </w:rPr>
        <w:t>14</w:t>
      </w:r>
      <w:r w:rsidRPr="0095067C">
        <w:rPr>
          <w:rFonts w:ascii="Book Antiqua" w:hAnsi="Book Antiqua"/>
          <w:sz w:val="24"/>
          <w:szCs w:val="24"/>
        </w:rPr>
        <w:t>: 249 [PMID: 27576364 DOI: 10.1186/s12967-016-1014-6]</w:t>
      </w:r>
    </w:p>
    <w:p w14:paraId="09946B74"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54 </w:t>
      </w:r>
      <w:r w:rsidRPr="0095067C">
        <w:rPr>
          <w:rFonts w:ascii="Book Antiqua" w:hAnsi="Book Antiqua"/>
          <w:b/>
          <w:sz w:val="24"/>
          <w:szCs w:val="24"/>
        </w:rPr>
        <w:t>Kim JH</w:t>
      </w:r>
      <w:r w:rsidRPr="0095067C">
        <w:rPr>
          <w:rFonts w:ascii="Book Antiqua" w:hAnsi="Book Antiqua"/>
          <w:sz w:val="24"/>
          <w:szCs w:val="24"/>
        </w:rPr>
        <w:t xml:space="preserve">, Choi YD, Lee JS, Lee JH, Nam JH, Choi C. Assessment of DNA methylation for the detection of cervical neoplasia in liquid-based cytology specimens. </w:t>
      </w:r>
      <w:proofErr w:type="spellStart"/>
      <w:r w:rsidRPr="0095067C">
        <w:rPr>
          <w:rFonts w:ascii="Book Antiqua" w:hAnsi="Book Antiqua"/>
          <w:i/>
          <w:sz w:val="24"/>
          <w:szCs w:val="24"/>
        </w:rPr>
        <w:t>Gynecol</w:t>
      </w:r>
      <w:proofErr w:type="spellEnd"/>
      <w:r w:rsidRPr="0095067C">
        <w:rPr>
          <w:rFonts w:ascii="Book Antiqua" w:hAnsi="Book Antiqua"/>
          <w:i/>
          <w:sz w:val="24"/>
          <w:szCs w:val="24"/>
        </w:rPr>
        <w:t xml:space="preserve"> </w:t>
      </w:r>
      <w:proofErr w:type="spellStart"/>
      <w:r w:rsidRPr="0095067C">
        <w:rPr>
          <w:rFonts w:ascii="Book Antiqua" w:hAnsi="Book Antiqua"/>
          <w:i/>
          <w:sz w:val="24"/>
          <w:szCs w:val="24"/>
        </w:rPr>
        <w:t>Oncol</w:t>
      </w:r>
      <w:proofErr w:type="spellEnd"/>
      <w:r w:rsidRPr="0095067C">
        <w:rPr>
          <w:rFonts w:ascii="Book Antiqua" w:hAnsi="Book Antiqua"/>
          <w:sz w:val="24"/>
          <w:szCs w:val="24"/>
        </w:rPr>
        <w:t xml:space="preserve"> 2010; </w:t>
      </w:r>
      <w:r w:rsidRPr="0095067C">
        <w:rPr>
          <w:rFonts w:ascii="Book Antiqua" w:hAnsi="Book Antiqua"/>
          <w:b/>
          <w:sz w:val="24"/>
          <w:szCs w:val="24"/>
        </w:rPr>
        <w:t>116</w:t>
      </w:r>
      <w:r w:rsidRPr="0095067C">
        <w:rPr>
          <w:rFonts w:ascii="Book Antiqua" w:hAnsi="Book Antiqua"/>
          <w:sz w:val="24"/>
          <w:szCs w:val="24"/>
        </w:rPr>
        <w:t>: 99-104 [PMID: 19836067 DOI: 10.1016/j.ygyno.2009.09.032]</w:t>
      </w:r>
    </w:p>
    <w:p w14:paraId="1DEAF25F"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55 </w:t>
      </w:r>
      <w:r w:rsidRPr="0095067C">
        <w:rPr>
          <w:rFonts w:ascii="Book Antiqua" w:hAnsi="Book Antiqua"/>
          <w:b/>
          <w:sz w:val="24"/>
          <w:szCs w:val="24"/>
        </w:rPr>
        <w:t>Mariano FV</w:t>
      </w:r>
      <w:r w:rsidRPr="0095067C">
        <w:rPr>
          <w:rFonts w:ascii="Book Antiqua" w:hAnsi="Book Antiqua"/>
          <w:sz w:val="24"/>
          <w:szCs w:val="24"/>
        </w:rPr>
        <w:t xml:space="preserve">, </w:t>
      </w:r>
      <w:proofErr w:type="spellStart"/>
      <w:r w:rsidRPr="0095067C">
        <w:rPr>
          <w:rFonts w:ascii="Book Antiqua" w:hAnsi="Book Antiqua"/>
          <w:sz w:val="24"/>
          <w:szCs w:val="24"/>
        </w:rPr>
        <w:t>Egal</w:t>
      </w:r>
      <w:proofErr w:type="spellEnd"/>
      <w:r w:rsidRPr="0095067C">
        <w:rPr>
          <w:rFonts w:ascii="Book Antiqua" w:hAnsi="Book Antiqua"/>
          <w:sz w:val="24"/>
          <w:szCs w:val="24"/>
        </w:rPr>
        <w:t xml:space="preserve"> ES, </w:t>
      </w:r>
      <w:proofErr w:type="spellStart"/>
      <w:r w:rsidRPr="0095067C">
        <w:rPr>
          <w:rFonts w:ascii="Book Antiqua" w:hAnsi="Book Antiqua"/>
          <w:sz w:val="24"/>
          <w:szCs w:val="24"/>
        </w:rPr>
        <w:t>Pramio</w:t>
      </w:r>
      <w:proofErr w:type="spellEnd"/>
      <w:r w:rsidRPr="0095067C">
        <w:rPr>
          <w:rFonts w:ascii="Book Antiqua" w:hAnsi="Book Antiqua"/>
          <w:sz w:val="24"/>
          <w:szCs w:val="24"/>
        </w:rPr>
        <w:t xml:space="preserve"> D, </w:t>
      </w:r>
      <w:proofErr w:type="spellStart"/>
      <w:r w:rsidRPr="0095067C">
        <w:rPr>
          <w:rFonts w:ascii="Book Antiqua" w:hAnsi="Book Antiqua"/>
          <w:sz w:val="24"/>
          <w:szCs w:val="24"/>
        </w:rPr>
        <w:t>Fidalgo</w:t>
      </w:r>
      <w:proofErr w:type="spellEnd"/>
      <w:r w:rsidRPr="0095067C">
        <w:rPr>
          <w:rFonts w:ascii="Book Antiqua" w:hAnsi="Book Antiqua"/>
          <w:sz w:val="24"/>
          <w:szCs w:val="24"/>
        </w:rPr>
        <w:t xml:space="preserve"> F, Sara É, Costa AF, de Oliveira </w:t>
      </w:r>
      <w:proofErr w:type="spellStart"/>
      <w:r w:rsidRPr="0095067C">
        <w:rPr>
          <w:rFonts w:ascii="Book Antiqua" w:hAnsi="Book Antiqua"/>
          <w:sz w:val="24"/>
          <w:szCs w:val="24"/>
        </w:rPr>
        <w:t>Gondak</w:t>
      </w:r>
      <w:proofErr w:type="spellEnd"/>
      <w:r w:rsidRPr="0095067C">
        <w:rPr>
          <w:rFonts w:ascii="Book Antiqua" w:hAnsi="Book Antiqua"/>
          <w:sz w:val="24"/>
          <w:szCs w:val="24"/>
        </w:rPr>
        <w:t xml:space="preserve"> R, </w:t>
      </w:r>
      <w:proofErr w:type="spellStart"/>
      <w:r w:rsidRPr="0095067C">
        <w:rPr>
          <w:rFonts w:ascii="Book Antiqua" w:hAnsi="Book Antiqua"/>
          <w:sz w:val="24"/>
          <w:szCs w:val="24"/>
        </w:rPr>
        <w:t>Coletta</w:t>
      </w:r>
      <w:proofErr w:type="spellEnd"/>
      <w:r w:rsidRPr="0095067C">
        <w:rPr>
          <w:rFonts w:ascii="Book Antiqua" w:hAnsi="Book Antiqua"/>
          <w:sz w:val="24"/>
          <w:szCs w:val="24"/>
        </w:rPr>
        <w:t xml:space="preserve"> RD, de Almeida OP, Kowalski LP, </w:t>
      </w:r>
      <w:proofErr w:type="spellStart"/>
      <w:r w:rsidRPr="0095067C">
        <w:rPr>
          <w:rFonts w:ascii="Book Antiqua" w:hAnsi="Book Antiqua"/>
          <w:sz w:val="24"/>
          <w:szCs w:val="24"/>
        </w:rPr>
        <w:t>Victorino</w:t>
      </w:r>
      <w:proofErr w:type="spellEnd"/>
      <w:r w:rsidRPr="0095067C">
        <w:rPr>
          <w:rFonts w:ascii="Book Antiqua" w:hAnsi="Book Antiqua"/>
          <w:sz w:val="24"/>
          <w:szCs w:val="24"/>
        </w:rPr>
        <w:t xml:space="preserve"> </w:t>
      </w:r>
      <w:proofErr w:type="spellStart"/>
      <w:r w:rsidRPr="0095067C">
        <w:rPr>
          <w:rFonts w:ascii="Book Antiqua" w:hAnsi="Book Antiqua"/>
          <w:sz w:val="24"/>
          <w:szCs w:val="24"/>
        </w:rPr>
        <w:t>Krepischi</w:t>
      </w:r>
      <w:proofErr w:type="spellEnd"/>
      <w:r w:rsidRPr="0095067C">
        <w:rPr>
          <w:rFonts w:ascii="Book Antiqua" w:hAnsi="Book Antiqua"/>
          <w:sz w:val="24"/>
          <w:szCs w:val="24"/>
        </w:rPr>
        <w:t xml:space="preserve"> AC, </w:t>
      </w:r>
      <w:proofErr w:type="spellStart"/>
      <w:r w:rsidRPr="0095067C">
        <w:rPr>
          <w:rFonts w:ascii="Book Antiqua" w:hAnsi="Book Antiqua"/>
          <w:sz w:val="24"/>
          <w:szCs w:val="24"/>
        </w:rPr>
        <w:t>Altemani</w:t>
      </w:r>
      <w:proofErr w:type="spellEnd"/>
      <w:r w:rsidRPr="0095067C">
        <w:rPr>
          <w:rFonts w:ascii="Book Antiqua" w:hAnsi="Book Antiqua"/>
          <w:sz w:val="24"/>
          <w:szCs w:val="24"/>
        </w:rPr>
        <w:t xml:space="preserve"> A. Evaluation of a subset of tumor suppressor gene for copy number and </w:t>
      </w:r>
      <w:proofErr w:type="spellStart"/>
      <w:r w:rsidRPr="0095067C">
        <w:rPr>
          <w:rFonts w:ascii="Book Antiqua" w:hAnsi="Book Antiqua"/>
          <w:sz w:val="24"/>
          <w:szCs w:val="24"/>
        </w:rPr>
        <w:t>epigenitic</w:t>
      </w:r>
      <w:proofErr w:type="spellEnd"/>
      <w:r w:rsidRPr="0095067C">
        <w:rPr>
          <w:rFonts w:ascii="Book Antiqua" w:hAnsi="Book Antiqua"/>
          <w:sz w:val="24"/>
          <w:szCs w:val="24"/>
        </w:rPr>
        <w:t xml:space="preserve"> changes in pleomorphic adenoma and carcinoma ex-pleomorphic adenoma carcinogenesis. </w:t>
      </w:r>
      <w:r w:rsidRPr="0095067C">
        <w:rPr>
          <w:rFonts w:ascii="Book Antiqua" w:hAnsi="Book Antiqua"/>
          <w:i/>
          <w:sz w:val="24"/>
          <w:szCs w:val="24"/>
        </w:rPr>
        <w:t xml:space="preserve">Oral </w:t>
      </w:r>
      <w:proofErr w:type="spellStart"/>
      <w:r w:rsidRPr="0095067C">
        <w:rPr>
          <w:rFonts w:ascii="Book Antiqua" w:hAnsi="Book Antiqua"/>
          <w:i/>
          <w:sz w:val="24"/>
          <w:szCs w:val="24"/>
        </w:rPr>
        <w:t>Surg</w:t>
      </w:r>
      <w:proofErr w:type="spellEnd"/>
      <w:r w:rsidRPr="0095067C">
        <w:rPr>
          <w:rFonts w:ascii="Book Antiqua" w:hAnsi="Book Antiqua"/>
          <w:i/>
          <w:sz w:val="24"/>
          <w:szCs w:val="24"/>
        </w:rPr>
        <w:t xml:space="preserve"> Oral Med Oral </w:t>
      </w:r>
      <w:proofErr w:type="spellStart"/>
      <w:r w:rsidRPr="0095067C">
        <w:rPr>
          <w:rFonts w:ascii="Book Antiqua" w:hAnsi="Book Antiqua"/>
          <w:i/>
          <w:sz w:val="24"/>
          <w:szCs w:val="24"/>
        </w:rPr>
        <w:t>Pathol</w:t>
      </w:r>
      <w:proofErr w:type="spellEnd"/>
      <w:r w:rsidRPr="0095067C">
        <w:rPr>
          <w:rFonts w:ascii="Book Antiqua" w:hAnsi="Book Antiqua"/>
          <w:i/>
          <w:sz w:val="24"/>
          <w:szCs w:val="24"/>
        </w:rPr>
        <w:t xml:space="preserve"> Oral </w:t>
      </w:r>
      <w:proofErr w:type="spellStart"/>
      <w:r w:rsidRPr="0095067C">
        <w:rPr>
          <w:rFonts w:ascii="Book Antiqua" w:hAnsi="Book Antiqua"/>
          <w:i/>
          <w:sz w:val="24"/>
          <w:szCs w:val="24"/>
        </w:rPr>
        <w:t>Radiol</w:t>
      </w:r>
      <w:proofErr w:type="spellEnd"/>
      <w:r w:rsidRPr="0095067C">
        <w:rPr>
          <w:rFonts w:ascii="Book Antiqua" w:hAnsi="Book Antiqua"/>
          <w:sz w:val="24"/>
          <w:szCs w:val="24"/>
        </w:rPr>
        <w:t xml:space="preserve"> 2016; </w:t>
      </w:r>
      <w:r w:rsidRPr="0095067C">
        <w:rPr>
          <w:rFonts w:ascii="Book Antiqua" w:hAnsi="Book Antiqua"/>
          <w:b/>
          <w:sz w:val="24"/>
          <w:szCs w:val="24"/>
        </w:rPr>
        <w:t>122</w:t>
      </w:r>
      <w:r w:rsidRPr="0095067C">
        <w:rPr>
          <w:rFonts w:ascii="Book Antiqua" w:hAnsi="Book Antiqua"/>
          <w:sz w:val="24"/>
          <w:szCs w:val="24"/>
        </w:rPr>
        <w:t>: 322-331 [PMID: 27544395 DOI: 10.1016/j.oooo.2016.05.002]</w:t>
      </w:r>
    </w:p>
    <w:p w14:paraId="5960E6F3"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56 </w:t>
      </w:r>
      <w:r w:rsidRPr="0095067C">
        <w:rPr>
          <w:rFonts w:ascii="Book Antiqua" w:hAnsi="Book Antiqua"/>
          <w:b/>
          <w:sz w:val="24"/>
          <w:szCs w:val="24"/>
        </w:rPr>
        <w:t>Narayan G</w:t>
      </w:r>
      <w:r w:rsidRPr="0095067C">
        <w:rPr>
          <w:rFonts w:ascii="Book Antiqua" w:hAnsi="Book Antiqua"/>
          <w:sz w:val="24"/>
          <w:szCs w:val="24"/>
        </w:rPr>
        <w:t xml:space="preserve">, Arias-Pulido H, </w:t>
      </w:r>
      <w:proofErr w:type="spellStart"/>
      <w:r w:rsidRPr="0095067C">
        <w:rPr>
          <w:rFonts w:ascii="Book Antiqua" w:hAnsi="Book Antiqua"/>
          <w:sz w:val="24"/>
          <w:szCs w:val="24"/>
        </w:rPr>
        <w:t>Koul</w:t>
      </w:r>
      <w:proofErr w:type="spellEnd"/>
      <w:r w:rsidRPr="0095067C">
        <w:rPr>
          <w:rFonts w:ascii="Book Antiqua" w:hAnsi="Book Antiqua"/>
          <w:sz w:val="24"/>
          <w:szCs w:val="24"/>
        </w:rPr>
        <w:t xml:space="preserve"> S, Vargas H, Zhang FF, Villella J, Schneider A, Terry MB, </w:t>
      </w:r>
      <w:proofErr w:type="spellStart"/>
      <w:r w:rsidRPr="0095067C">
        <w:rPr>
          <w:rFonts w:ascii="Book Antiqua" w:hAnsi="Book Antiqua"/>
          <w:sz w:val="24"/>
          <w:szCs w:val="24"/>
        </w:rPr>
        <w:t>Mansukhani</w:t>
      </w:r>
      <w:proofErr w:type="spellEnd"/>
      <w:r w:rsidRPr="0095067C">
        <w:rPr>
          <w:rFonts w:ascii="Book Antiqua" w:hAnsi="Book Antiqua"/>
          <w:sz w:val="24"/>
          <w:szCs w:val="24"/>
        </w:rPr>
        <w:t xml:space="preserve"> M, </w:t>
      </w:r>
      <w:proofErr w:type="spellStart"/>
      <w:r w:rsidRPr="0095067C">
        <w:rPr>
          <w:rFonts w:ascii="Book Antiqua" w:hAnsi="Book Antiqua"/>
          <w:sz w:val="24"/>
          <w:szCs w:val="24"/>
        </w:rPr>
        <w:t>Murty</w:t>
      </w:r>
      <w:proofErr w:type="spellEnd"/>
      <w:r w:rsidRPr="0095067C">
        <w:rPr>
          <w:rFonts w:ascii="Book Antiqua" w:hAnsi="Book Antiqua"/>
          <w:sz w:val="24"/>
          <w:szCs w:val="24"/>
        </w:rPr>
        <w:t xml:space="preserve"> VV. Frequent promoter methylation of CDH1, DAPK, RARB, and HIC1 genes in carcinoma of cervix uteri: its relationship to clinical outcome. </w:t>
      </w:r>
      <w:proofErr w:type="spellStart"/>
      <w:r w:rsidRPr="0095067C">
        <w:rPr>
          <w:rFonts w:ascii="Book Antiqua" w:hAnsi="Book Antiqua"/>
          <w:i/>
          <w:sz w:val="24"/>
          <w:szCs w:val="24"/>
        </w:rPr>
        <w:t>Mol</w:t>
      </w:r>
      <w:proofErr w:type="spellEnd"/>
      <w:r w:rsidRPr="0095067C">
        <w:rPr>
          <w:rFonts w:ascii="Book Antiqua" w:hAnsi="Book Antiqua"/>
          <w:i/>
          <w:sz w:val="24"/>
          <w:szCs w:val="24"/>
        </w:rPr>
        <w:t xml:space="preserve"> Cancer</w:t>
      </w:r>
      <w:r w:rsidRPr="0095067C">
        <w:rPr>
          <w:rFonts w:ascii="Book Antiqua" w:hAnsi="Book Antiqua"/>
          <w:sz w:val="24"/>
          <w:szCs w:val="24"/>
        </w:rPr>
        <w:t xml:space="preserve"> 2003; </w:t>
      </w:r>
      <w:r w:rsidRPr="0095067C">
        <w:rPr>
          <w:rFonts w:ascii="Book Antiqua" w:hAnsi="Book Antiqua"/>
          <w:b/>
          <w:sz w:val="24"/>
          <w:szCs w:val="24"/>
        </w:rPr>
        <w:t>2</w:t>
      </w:r>
      <w:r w:rsidRPr="0095067C">
        <w:rPr>
          <w:rFonts w:ascii="Book Antiqua" w:hAnsi="Book Antiqua"/>
          <w:sz w:val="24"/>
          <w:szCs w:val="24"/>
        </w:rPr>
        <w:t>: 24 [PMID: 12773202 DOI: 10.1186/1476-4598-2-24]</w:t>
      </w:r>
    </w:p>
    <w:p w14:paraId="7588DA35"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57 </w:t>
      </w:r>
      <w:proofErr w:type="spellStart"/>
      <w:r w:rsidRPr="0095067C">
        <w:rPr>
          <w:rFonts w:ascii="Book Antiqua" w:hAnsi="Book Antiqua"/>
          <w:b/>
          <w:sz w:val="24"/>
          <w:szCs w:val="24"/>
        </w:rPr>
        <w:t>Virmani</w:t>
      </w:r>
      <w:proofErr w:type="spellEnd"/>
      <w:r w:rsidRPr="0095067C">
        <w:rPr>
          <w:rFonts w:ascii="Book Antiqua" w:hAnsi="Book Antiqua"/>
          <w:b/>
          <w:sz w:val="24"/>
          <w:szCs w:val="24"/>
        </w:rPr>
        <w:t xml:space="preserve"> AK</w:t>
      </w:r>
      <w:r w:rsidRPr="0095067C">
        <w:rPr>
          <w:rFonts w:ascii="Book Antiqua" w:hAnsi="Book Antiqua"/>
          <w:sz w:val="24"/>
          <w:szCs w:val="24"/>
        </w:rPr>
        <w:t xml:space="preserve">, Muller C, </w:t>
      </w:r>
      <w:proofErr w:type="spellStart"/>
      <w:r w:rsidRPr="0095067C">
        <w:rPr>
          <w:rFonts w:ascii="Book Antiqua" w:hAnsi="Book Antiqua"/>
          <w:sz w:val="24"/>
          <w:szCs w:val="24"/>
        </w:rPr>
        <w:t>Rathi</w:t>
      </w:r>
      <w:proofErr w:type="spellEnd"/>
      <w:r w:rsidRPr="0095067C">
        <w:rPr>
          <w:rFonts w:ascii="Book Antiqua" w:hAnsi="Book Antiqua"/>
          <w:sz w:val="24"/>
          <w:szCs w:val="24"/>
        </w:rPr>
        <w:t xml:space="preserve"> A, </w:t>
      </w:r>
      <w:proofErr w:type="spellStart"/>
      <w:r w:rsidRPr="0095067C">
        <w:rPr>
          <w:rFonts w:ascii="Book Antiqua" w:hAnsi="Book Antiqua"/>
          <w:sz w:val="24"/>
          <w:szCs w:val="24"/>
        </w:rPr>
        <w:t>Zoechbauer</w:t>
      </w:r>
      <w:proofErr w:type="spellEnd"/>
      <w:r w:rsidRPr="0095067C">
        <w:rPr>
          <w:rFonts w:ascii="Book Antiqua" w:hAnsi="Book Antiqua"/>
          <w:sz w:val="24"/>
          <w:szCs w:val="24"/>
        </w:rPr>
        <w:t xml:space="preserve">-Mueller S, Mathis M, </w:t>
      </w:r>
      <w:proofErr w:type="spellStart"/>
      <w:r w:rsidRPr="0095067C">
        <w:rPr>
          <w:rFonts w:ascii="Book Antiqua" w:hAnsi="Book Antiqua"/>
          <w:sz w:val="24"/>
          <w:szCs w:val="24"/>
        </w:rPr>
        <w:t>Gazdar</w:t>
      </w:r>
      <w:proofErr w:type="spellEnd"/>
      <w:r w:rsidRPr="0095067C">
        <w:rPr>
          <w:rFonts w:ascii="Book Antiqua" w:hAnsi="Book Antiqua"/>
          <w:sz w:val="24"/>
          <w:szCs w:val="24"/>
        </w:rPr>
        <w:t xml:space="preserve"> AF. Aberrant methylation during cervical carcinogenesis. </w:t>
      </w:r>
      <w:proofErr w:type="spellStart"/>
      <w:r w:rsidRPr="0095067C">
        <w:rPr>
          <w:rFonts w:ascii="Book Antiqua" w:hAnsi="Book Antiqua"/>
          <w:i/>
          <w:sz w:val="24"/>
          <w:szCs w:val="24"/>
        </w:rPr>
        <w:t>Clin</w:t>
      </w:r>
      <w:proofErr w:type="spellEnd"/>
      <w:r w:rsidRPr="0095067C">
        <w:rPr>
          <w:rFonts w:ascii="Book Antiqua" w:hAnsi="Book Antiqua"/>
          <w:i/>
          <w:sz w:val="24"/>
          <w:szCs w:val="24"/>
        </w:rPr>
        <w:t xml:space="preserve"> Cancer Res</w:t>
      </w:r>
      <w:r w:rsidRPr="0095067C">
        <w:rPr>
          <w:rFonts w:ascii="Book Antiqua" w:hAnsi="Book Antiqua"/>
          <w:sz w:val="24"/>
          <w:szCs w:val="24"/>
        </w:rPr>
        <w:t xml:space="preserve"> 2001; </w:t>
      </w:r>
      <w:r w:rsidRPr="0095067C">
        <w:rPr>
          <w:rFonts w:ascii="Book Antiqua" w:hAnsi="Book Antiqua"/>
          <w:b/>
          <w:sz w:val="24"/>
          <w:szCs w:val="24"/>
        </w:rPr>
        <w:t>7</w:t>
      </w:r>
      <w:r w:rsidRPr="0095067C">
        <w:rPr>
          <w:rFonts w:ascii="Book Antiqua" w:hAnsi="Book Antiqua"/>
          <w:sz w:val="24"/>
          <w:szCs w:val="24"/>
        </w:rPr>
        <w:t>: 584-589 [PMID: 11297252]</w:t>
      </w:r>
    </w:p>
    <w:p w14:paraId="1E280C9B"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58 </w:t>
      </w:r>
      <w:r w:rsidRPr="0095067C">
        <w:rPr>
          <w:rFonts w:ascii="Book Antiqua" w:hAnsi="Book Antiqua"/>
          <w:b/>
          <w:sz w:val="24"/>
          <w:szCs w:val="24"/>
        </w:rPr>
        <w:t>Feng Q</w:t>
      </w:r>
      <w:r w:rsidRPr="0095067C">
        <w:rPr>
          <w:rFonts w:ascii="Book Antiqua" w:hAnsi="Book Antiqua"/>
          <w:sz w:val="24"/>
          <w:szCs w:val="24"/>
        </w:rPr>
        <w:t xml:space="preserve">, </w:t>
      </w:r>
      <w:proofErr w:type="spellStart"/>
      <w:r w:rsidRPr="0095067C">
        <w:rPr>
          <w:rFonts w:ascii="Book Antiqua" w:hAnsi="Book Antiqua"/>
          <w:sz w:val="24"/>
          <w:szCs w:val="24"/>
        </w:rPr>
        <w:t>Balasubramanian</w:t>
      </w:r>
      <w:proofErr w:type="spellEnd"/>
      <w:r w:rsidRPr="0095067C">
        <w:rPr>
          <w:rFonts w:ascii="Book Antiqua" w:hAnsi="Book Antiqua"/>
          <w:sz w:val="24"/>
          <w:szCs w:val="24"/>
        </w:rPr>
        <w:t xml:space="preserve"> A, Hawes SE, </w:t>
      </w:r>
      <w:proofErr w:type="spellStart"/>
      <w:r w:rsidRPr="0095067C">
        <w:rPr>
          <w:rFonts w:ascii="Book Antiqua" w:hAnsi="Book Antiqua"/>
          <w:sz w:val="24"/>
          <w:szCs w:val="24"/>
        </w:rPr>
        <w:t>Toure</w:t>
      </w:r>
      <w:proofErr w:type="spellEnd"/>
      <w:r w:rsidRPr="0095067C">
        <w:rPr>
          <w:rFonts w:ascii="Book Antiqua" w:hAnsi="Book Antiqua"/>
          <w:sz w:val="24"/>
          <w:szCs w:val="24"/>
        </w:rPr>
        <w:t xml:space="preserve"> P, Sow PS, Dem A, </w:t>
      </w:r>
      <w:proofErr w:type="spellStart"/>
      <w:r w:rsidRPr="0095067C">
        <w:rPr>
          <w:rFonts w:ascii="Book Antiqua" w:hAnsi="Book Antiqua"/>
          <w:sz w:val="24"/>
          <w:szCs w:val="24"/>
        </w:rPr>
        <w:t>Dembele</w:t>
      </w:r>
      <w:proofErr w:type="spellEnd"/>
      <w:r w:rsidRPr="0095067C">
        <w:rPr>
          <w:rFonts w:ascii="Book Antiqua" w:hAnsi="Book Antiqua"/>
          <w:sz w:val="24"/>
          <w:szCs w:val="24"/>
        </w:rPr>
        <w:t xml:space="preserve"> B, Critchlow CW, Xi L, Lu H, McIntosh MW, Young AM, </w:t>
      </w:r>
      <w:proofErr w:type="spellStart"/>
      <w:r w:rsidRPr="0095067C">
        <w:rPr>
          <w:rFonts w:ascii="Book Antiqua" w:hAnsi="Book Antiqua"/>
          <w:sz w:val="24"/>
          <w:szCs w:val="24"/>
        </w:rPr>
        <w:t>Kiviat</w:t>
      </w:r>
      <w:proofErr w:type="spellEnd"/>
      <w:r w:rsidRPr="0095067C">
        <w:rPr>
          <w:rFonts w:ascii="Book Antiqua" w:hAnsi="Book Antiqua"/>
          <w:sz w:val="24"/>
          <w:szCs w:val="24"/>
        </w:rPr>
        <w:t xml:space="preserve"> NB. Detection of </w:t>
      </w:r>
      <w:proofErr w:type="spellStart"/>
      <w:r w:rsidRPr="0095067C">
        <w:rPr>
          <w:rFonts w:ascii="Book Antiqua" w:hAnsi="Book Antiqua"/>
          <w:sz w:val="24"/>
          <w:szCs w:val="24"/>
        </w:rPr>
        <w:t>hypermethylated</w:t>
      </w:r>
      <w:proofErr w:type="spellEnd"/>
      <w:r w:rsidRPr="0095067C">
        <w:rPr>
          <w:rFonts w:ascii="Book Antiqua" w:hAnsi="Book Antiqua"/>
          <w:sz w:val="24"/>
          <w:szCs w:val="24"/>
        </w:rPr>
        <w:t xml:space="preserve"> genes in women with and without cervical neoplasia. </w:t>
      </w:r>
      <w:r w:rsidRPr="0095067C">
        <w:rPr>
          <w:rFonts w:ascii="Book Antiqua" w:hAnsi="Book Antiqua"/>
          <w:i/>
          <w:sz w:val="24"/>
          <w:szCs w:val="24"/>
        </w:rPr>
        <w:t>J Natl Cancer Inst</w:t>
      </w:r>
      <w:r w:rsidRPr="0095067C">
        <w:rPr>
          <w:rFonts w:ascii="Book Antiqua" w:hAnsi="Book Antiqua"/>
          <w:sz w:val="24"/>
          <w:szCs w:val="24"/>
        </w:rPr>
        <w:t xml:space="preserve"> 2005; </w:t>
      </w:r>
      <w:r w:rsidRPr="0095067C">
        <w:rPr>
          <w:rFonts w:ascii="Book Antiqua" w:hAnsi="Book Antiqua"/>
          <w:b/>
          <w:sz w:val="24"/>
          <w:szCs w:val="24"/>
        </w:rPr>
        <w:t>97</w:t>
      </w:r>
      <w:r w:rsidRPr="0095067C">
        <w:rPr>
          <w:rFonts w:ascii="Book Antiqua" w:hAnsi="Book Antiqua"/>
          <w:sz w:val="24"/>
          <w:szCs w:val="24"/>
        </w:rPr>
        <w:t>: 273-282 [PMID: 15713962 DOI: 10.1093/</w:t>
      </w:r>
      <w:proofErr w:type="spellStart"/>
      <w:r w:rsidRPr="0095067C">
        <w:rPr>
          <w:rFonts w:ascii="Book Antiqua" w:hAnsi="Book Antiqua"/>
          <w:sz w:val="24"/>
          <w:szCs w:val="24"/>
        </w:rPr>
        <w:t>jnci</w:t>
      </w:r>
      <w:proofErr w:type="spellEnd"/>
      <w:r w:rsidRPr="0095067C">
        <w:rPr>
          <w:rFonts w:ascii="Book Antiqua" w:hAnsi="Book Antiqua"/>
          <w:sz w:val="24"/>
          <w:szCs w:val="24"/>
        </w:rPr>
        <w:t>/dji041]</w:t>
      </w:r>
    </w:p>
    <w:p w14:paraId="017858C6"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59 </w:t>
      </w:r>
      <w:proofErr w:type="spellStart"/>
      <w:r w:rsidRPr="0095067C">
        <w:rPr>
          <w:rFonts w:ascii="Book Antiqua" w:hAnsi="Book Antiqua"/>
          <w:b/>
          <w:sz w:val="24"/>
          <w:szCs w:val="24"/>
        </w:rPr>
        <w:t>Wisman</w:t>
      </w:r>
      <w:proofErr w:type="spellEnd"/>
      <w:r w:rsidRPr="0095067C">
        <w:rPr>
          <w:rFonts w:ascii="Book Antiqua" w:hAnsi="Book Antiqua"/>
          <w:b/>
          <w:sz w:val="24"/>
          <w:szCs w:val="24"/>
        </w:rPr>
        <w:t xml:space="preserve"> GB</w:t>
      </w:r>
      <w:r w:rsidRPr="0095067C">
        <w:rPr>
          <w:rFonts w:ascii="Book Antiqua" w:hAnsi="Book Antiqua"/>
          <w:sz w:val="24"/>
          <w:szCs w:val="24"/>
        </w:rPr>
        <w:t xml:space="preserve">, </w:t>
      </w:r>
      <w:proofErr w:type="spellStart"/>
      <w:r w:rsidRPr="0095067C">
        <w:rPr>
          <w:rFonts w:ascii="Book Antiqua" w:hAnsi="Book Antiqua"/>
          <w:sz w:val="24"/>
          <w:szCs w:val="24"/>
        </w:rPr>
        <w:t>Nijhuis</w:t>
      </w:r>
      <w:proofErr w:type="spellEnd"/>
      <w:r w:rsidRPr="0095067C">
        <w:rPr>
          <w:rFonts w:ascii="Book Antiqua" w:hAnsi="Book Antiqua"/>
          <w:sz w:val="24"/>
          <w:szCs w:val="24"/>
        </w:rPr>
        <w:t xml:space="preserve"> ER, </w:t>
      </w:r>
      <w:proofErr w:type="spellStart"/>
      <w:r w:rsidRPr="0095067C">
        <w:rPr>
          <w:rFonts w:ascii="Book Antiqua" w:hAnsi="Book Antiqua"/>
          <w:sz w:val="24"/>
          <w:szCs w:val="24"/>
        </w:rPr>
        <w:t>Hoque</w:t>
      </w:r>
      <w:proofErr w:type="spellEnd"/>
      <w:r w:rsidRPr="0095067C">
        <w:rPr>
          <w:rFonts w:ascii="Book Antiqua" w:hAnsi="Book Antiqua"/>
          <w:sz w:val="24"/>
          <w:szCs w:val="24"/>
        </w:rPr>
        <w:t xml:space="preserve"> MO, </w:t>
      </w:r>
      <w:proofErr w:type="spellStart"/>
      <w:r w:rsidRPr="0095067C">
        <w:rPr>
          <w:rFonts w:ascii="Book Antiqua" w:hAnsi="Book Antiqua"/>
          <w:sz w:val="24"/>
          <w:szCs w:val="24"/>
        </w:rPr>
        <w:t>Reesink</w:t>
      </w:r>
      <w:proofErr w:type="spellEnd"/>
      <w:r w:rsidRPr="0095067C">
        <w:rPr>
          <w:rFonts w:ascii="Book Antiqua" w:hAnsi="Book Antiqua"/>
          <w:sz w:val="24"/>
          <w:szCs w:val="24"/>
        </w:rPr>
        <w:t xml:space="preserve">-Peters N, </w:t>
      </w:r>
      <w:proofErr w:type="spellStart"/>
      <w:r w:rsidRPr="0095067C">
        <w:rPr>
          <w:rFonts w:ascii="Book Antiqua" w:hAnsi="Book Antiqua"/>
          <w:sz w:val="24"/>
          <w:szCs w:val="24"/>
        </w:rPr>
        <w:t>Koning</w:t>
      </w:r>
      <w:proofErr w:type="spellEnd"/>
      <w:r w:rsidRPr="0095067C">
        <w:rPr>
          <w:rFonts w:ascii="Book Antiqua" w:hAnsi="Book Antiqua"/>
          <w:sz w:val="24"/>
          <w:szCs w:val="24"/>
        </w:rPr>
        <w:t xml:space="preserve"> AJ, </w:t>
      </w:r>
      <w:proofErr w:type="spellStart"/>
      <w:r w:rsidRPr="0095067C">
        <w:rPr>
          <w:rFonts w:ascii="Book Antiqua" w:hAnsi="Book Antiqua"/>
          <w:sz w:val="24"/>
          <w:szCs w:val="24"/>
        </w:rPr>
        <w:t>Volders</w:t>
      </w:r>
      <w:proofErr w:type="spellEnd"/>
      <w:r w:rsidRPr="0095067C">
        <w:rPr>
          <w:rFonts w:ascii="Book Antiqua" w:hAnsi="Book Antiqua"/>
          <w:sz w:val="24"/>
          <w:szCs w:val="24"/>
        </w:rPr>
        <w:t xml:space="preserve"> HH, </w:t>
      </w:r>
      <w:proofErr w:type="spellStart"/>
      <w:r w:rsidRPr="0095067C">
        <w:rPr>
          <w:rFonts w:ascii="Book Antiqua" w:hAnsi="Book Antiqua"/>
          <w:sz w:val="24"/>
          <w:szCs w:val="24"/>
        </w:rPr>
        <w:t>Buikema</w:t>
      </w:r>
      <w:proofErr w:type="spellEnd"/>
      <w:r w:rsidRPr="0095067C">
        <w:rPr>
          <w:rFonts w:ascii="Book Antiqua" w:hAnsi="Book Antiqua"/>
          <w:sz w:val="24"/>
          <w:szCs w:val="24"/>
        </w:rPr>
        <w:t xml:space="preserve"> HJ, </w:t>
      </w:r>
      <w:proofErr w:type="spellStart"/>
      <w:r w:rsidRPr="0095067C">
        <w:rPr>
          <w:rFonts w:ascii="Book Antiqua" w:hAnsi="Book Antiqua"/>
          <w:sz w:val="24"/>
          <w:szCs w:val="24"/>
        </w:rPr>
        <w:t>Boezen</w:t>
      </w:r>
      <w:proofErr w:type="spellEnd"/>
      <w:r w:rsidRPr="0095067C">
        <w:rPr>
          <w:rFonts w:ascii="Book Antiqua" w:hAnsi="Book Antiqua"/>
          <w:sz w:val="24"/>
          <w:szCs w:val="24"/>
        </w:rPr>
        <w:t xml:space="preserve"> HM, </w:t>
      </w:r>
      <w:proofErr w:type="spellStart"/>
      <w:r w:rsidRPr="0095067C">
        <w:rPr>
          <w:rFonts w:ascii="Book Antiqua" w:hAnsi="Book Antiqua"/>
          <w:sz w:val="24"/>
          <w:szCs w:val="24"/>
        </w:rPr>
        <w:t>Hollema</w:t>
      </w:r>
      <w:proofErr w:type="spellEnd"/>
      <w:r w:rsidRPr="0095067C">
        <w:rPr>
          <w:rFonts w:ascii="Book Antiqua" w:hAnsi="Book Antiqua"/>
          <w:sz w:val="24"/>
          <w:szCs w:val="24"/>
        </w:rPr>
        <w:t xml:space="preserve"> H, </w:t>
      </w:r>
      <w:proofErr w:type="spellStart"/>
      <w:r w:rsidRPr="0095067C">
        <w:rPr>
          <w:rFonts w:ascii="Book Antiqua" w:hAnsi="Book Antiqua"/>
          <w:sz w:val="24"/>
          <w:szCs w:val="24"/>
        </w:rPr>
        <w:t>Schuuring</w:t>
      </w:r>
      <w:proofErr w:type="spellEnd"/>
      <w:r w:rsidRPr="0095067C">
        <w:rPr>
          <w:rFonts w:ascii="Book Antiqua" w:hAnsi="Book Antiqua"/>
          <w:sz w:val="24"/>
          <w:szCs w:val="24"/>
        </w:rPr>
        <w:t xml:space="preserve"> E, </w:t>
      </w:r>
      <w:proofErr w:type="spellStart"/>
      <w:r w:rsidRPr="0095067C">
        <w:rPr>
          <w:rFonts w:ascii="Book Antiqua" w:hAnsi="Book Antiqua"/>
          <w:sz w:val="24"/>
          <w:szCs w:val="24"/>
        </w:rPr>
        <w:t>Sidransky</w:t>
      </w:r>
      <w:proofErr w:type="spellEnd"/>
      <w:r w:rsidRPr="0095067C">
        <w:rPr>
          <w:rFonts w:ascii="Book Antiqua" w:hAnsi="Book Antiqua"/>
          <w:sz w:val="24"/>
          <w:szCs w:val="24"/>
        </w:rPr>
        <w:t xml:space="preserve"> D, van der Zee AG. Assessment of gene promoter </w:t>
      </w:r>
      <w:proofErr w:type="spellStart"/>
      <w:r w:rsidRPr="0095067C">
        <w:rPr>
          <w:rFonts w:ascii="Book Antiqua" w:hAnsi="Book Antiqua"/>
          <w:sz w:val="24"/>
          <w:szCs w:val="24"/>
        </w:rPr>
        <w:t>hypermethylation</w:t>
      </w:r>
      <w:proofErr w:type="spellEnd"/>
      <w:r w:rsidRPr="0095067C">
        <w:rPr>
          <w:rFonts w:ascii="Book Antiqua" w:hAnsi="Book Antiqua"/>
          <w:sz w:val="24"/>
          <w:szCs w:val="24"/>
        </w:rPr>
        <w:t xml:space="preserve"> for detection of cervical neoplasia. </w:t>
      </w:r>
      <w:proofErr w:type="spellStart"/>
      <w:r w:rsidRPr="0095067C">
        <w:rPr>
          <w:rFonts w:ascii="Book Antiqua" w:hAnsi="Book Antiqua"/>
          <w:i/>
          <w:sz w:val="24"/>
          <w:szCs w:val="24"/>
        </w:rPr>
        <w:t>Int</w:t>
      </w:r>
      <w:proofErr w:type="spellEnd"/>
      <w:r w:rsidRPr="0095067C">
        <w:rPr>
          <w:rFonts w:ascii="Book Antiqua" w:hAnsi="Book Antiqua"/>
          <w:i/>
          <w:sz w:val="24"/>
          <w:szCs w:val="24"/>
        </w:rPr>
        <w:t xml:space="preserve"> J Cancer</w:t>
      </w:r>
      <w:r w:rsidRPr="0095067C">
        <w:rPr>
          <w:rFonts w:ascii="Book Antiqua" w:hAnsi="Book Antiqua"/>
          <w:sz w:val="24"/>
          <w:szCs w:val="24"/>
        </w:rPr>
        <w:t xml:space="preserve"> 2006; </w:t>
      </w:r>
      <w:r w:rsidRPr="0095067C">
        <w:rPr>
          <w:rFonts w:ascii="Book Antiqua" w:hAnsi="Book Antiqua"/>
          <w:b/>
          <w:sz w:val="24"/>
          <w:szCs w:val="24"/>
        </w:rPr>
        <w:t>119</w:t>
      </w:r>
      <w:r w:rsidRPr="0095067C">
        <w:rPr>
          <w:rFonts w:ascii="Book Antiqua" w:hAnsi="Book Antiqua"/>
          <w:sz w:val="24"/>
          <w:szCs w:val="24"/>
        </w:rPr>
        <w:t>: 1908-1914 [PMID: 16736496 DOI: 10.1002/ijc.22060]</w:t>
      </w:r>
    </w:p>
    <w:p w14:paraId="00F25BD5"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60 </w:t>
      </w:r>
      <w:r w:rsidRPr="0095067C">
        <w:rPr>
          <w:rFonts w:ascii="Book Antiqua" w:hAnsi="Book Antiqua"/>
          <w:b/>
          <w:sz w:val="24"/>
          <w:szCs w:val="24"/>
        </w:rPr>
        <w:t>Choi CH</w:t>
      </w:r>
      <w:r w:rsidRPr="0095067C">
        <w:rPr>
          <w:rFonts w:ascii="Book Antiqua" w:hAnsi="Book Antiqua"/>
          <w:sz w:val="24"/>
          <w:szCs w:val="24"/>
        </w:rPr>
        <w:t xml:space="preserve">, Lee KM, Choi JJ, Kim TJ, Kim WY, Lee JW, Lee SJ, Lee JH, Bae DS, Kim BG. </w:t>
      </w:r>
      <w:proofErr w:type="spellStart"/>
      <w:r w:rsidRPr="0095067C">
        <w:rPr>
          <w:rFonts w:ascii="Book Antiqua" w:hAnsi="Book Antiqua"/>
          <w:sz w:val="24"/>
          <w:szCs w:val="24"/>
        </w:rPr>
        <w:t>Hypermethylation</w:t>
      </w:r>
      <w:proofErr w:type="spellEnd"/>
      <w:r w:rsidRPr="0095067C">
        <w:rPr>
          <w:rFonts w:ascii="Book Antiqua" w:hAnsi="Book Antiqua"/>
          <w:sz w:val="24"/>
          <w:szCs w:val="24"/>
        </w:rPr>
        <w:t xml:space="preserve"> and loss of heterozygosity of tumor suppressor genes on chromosome </w:t>
      </w:r>
      <w:r w:rsidRPr="0095067C">
        <w:rPr>
          <w:rFonts w:ascii="Book Antiqua" w:hAnsi="Book Antiqua"/>
          <w:sz w:val="24"/>
          <w:szCs w:val="24"/>
        </w:rPr>
        <w:lastRenderedPageBreak/>
        <w:t xml:space="preserve">3p in cervical cancer. </w:t>
      </w:r>
      <w:r w:rsidRPr="0095067C">
        <w:rPr>
          <w:rFonts w:ascii="Book Antiqua" w:hAnsi="Book Antiqua"/>
          <w:i/>
          <w:sz w:val="24"/>
          <w:szCs w:val="24"/>
        </w:rPr>
        <w:t>Cancer Lett</w:t>
      </w:r>
      <w:r w:rsidRPr="0095067C">
        <w:rPr>
          <w:rFonts w:ascii="Book Antiqua" w:hAnsi="Book Antiqua"/>
          <w:sz w:val="24"/>
          <w:szCs w:val="24"/>
        </w:rPr>
        <w:t xml:space="preserve"> 2007; </w:t>
      </w:r>
      <w:r w:rsidRPr="0095067C">
        <w:rPr>
          <w:rFonts w:ascii="Book Antiqua" w:hAnsi="Book Antiqua"/>
          <w:b/>
          <w:sz w:val="24"/>
          <w:szCs w:val="24"/>
        </w:rPr>
        <w:t>255</w:t>
      </w:r>
      <w:r w:rsidRPr="0095067C">
        <w:rPr>
          <w:rFonts w:ascii="Book Antiqua" w:hAnsi="Book Antiqua"/>
          <w:sz w:val="24"/>
          <w:szCs w:val="24"/>
        </w:rPr>
        <w:t>: 26-33 [PMID: 17467893 DOI: 10.1016/j.canlet.2007.03.015]</w:t>
      </w:r>
    </w:p>
    <w:p w14:paraId="6CB99AD2"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61 </w:t>
      </w:r>
      <w:r w:rsidRPr="0095067C">
        <w:rPr>
          <w:rFonts w:ascii="Book Antiqua" w:hAnsi="Book Antiqua"/>
          <w:b/>
          <w:sz w:val="24"/>
          <w:szCs w:val="24"/>
        </w:rPr>
        <w:t>Kim JH</w:t>
      </w:r>
      <w:r w:rsidRPr="0095067C">
        <w:rPr>
          <w:rFonts w:ascii="Book Antiqua" w:hAnsi="Book Antiqua"/>
          <w:sz w:val="24"/>
          <w:szCs w:val="24"/>
        </w:rPr>
        <w:t xml:space="preserve">, Choi YD, Lee JS, Lee JH, Nam JH, Choi C, </w:t>
      </w:r>
      <w:proofErr w:type="spellStart"/>
      <w:r w:rsidRPr="0095067C">
        <w:rPr>
          <w:rFonts w:ascii="Book Antiqua" w:hAnsi="Book Antiqua"/>
          <w:sz w:val="24"/>
          <w:szCs w:val="24"/>
        </w:rPr>
        <w:t>Kweon</w:t>
      </w:r>
      <w:proofErr w:type="spellEnd"/>
      <w:r w:rsidRPr="0095067C">
        <w:rPr>
          <w:rFonts w:ascii="Book Antiqua" w:hAnsi="Book Antiqua"/>
          <w:sz w:val="24"/>
          <w:szCs w:val="24"/>
        </w:rPr>
        <w:t xml:space="preserve"> SS, </w:t>
      </w:r>
      <w:proofErr w:type="spellStart"/>
      <w:r w:rsidRPr="0095067C">
        <w:rPr>
          <w:rFonts w:ascii="Book Antiqua" w:hAnsi="Book Antiqua"/>
          <w:sz w:val="24"/>
          <w:szCs w:val="24"/>
        </w:rPr>
        <w:t>Fackler</w:t>
      </w:r>
      <w:proofErr w:type="spellEnd"/>
      <w:r w:rsidRPr="0095067C">
        <w:rPr>
          <w:rFonts w:ascii="Book Antiqua" w:hAnsi="Book Antiqua"/>
          <w:sz w:val="24"/>
          <w:szCs w:val="24"/>
        </w:rPr>
        <w:t xml:space="preserve"> MJ, </w:t>
      </w:r>
      <w:proofErr w:type="spellStart"/>
      <w:r w:rsidRPr="0095067C">
        <w:rPr>
          <w:rFonts w:ascii="Book Antiqua" w:hAnsi="Book Antiqua"/>
          <w:sz w:val="24"/>
          <w:szCs w:val="24"/>
        </w:rPr>
        <w:t>Sukumar</w:t>
      </w:r>
      <w:proofErr w:type="spellEnd"/>
      <w:r w:rsidRPr="0095067C">
        <w:rPr>
          <w:rFonts w:ascii="Book Antiqua" w:hAnsi="Book Antiqua"/>
          <w:sz w:val="24"/>
          <w:szCs w:val="24"/>
        </w:rPr>
        <w:t xml:space="preserve"> S. Quantitative assessment of DNA methylation for the detection of cervical neoplasia in liquid-based cytology specimens. </w:t>
      </w:r>
      <w:proofErr w:type="spellStart"/>
      <w:r w:rsidRPr="0095067C">
        <w:rPr>
          <w:rFonts w:ascii="Book Antiqua" w:hAnsi="Book Antiqua"/>
          <w:i/>
          <w:sz w:val="24"/>
          <w:szCs w:val="24"/>
        </w:rPr>
        <w:t>Virchows</w:t>
      </w:r>
      <w:proofErr w:type="spellEnd"/>
      <w:r w:rsidRPr="0095067C">
        <w:rPr>
          <w:rFonts w:ascii="Book Antiqua" w:hAnsi="Book Antiqua"/>
          <w:i/>
          <w:sz w:val="24"/>
          <w:szCs w:val="24"/>
        </w:rPr>
        <w:t xml:space="preserve"> Arch</w:t>
      </w:r>
      <w:r w:rsidRPr="0095067C">
        <w:rPr>
          <w:rFonts w:ascii="Book Antiqua" w:hAnsi="Book Antiqua"/>
          <w:sz w:val="24"/>
          <w:szCs w:val="24"/>
        </w:rPr>
        <w:t xml:space="preserve"> 2010; </w:t>
      </w:r>
      <w:r w:rsidRPr="0095067C">
        <w:rPr>
          <w:rFonts w:ascii="Book Antiqua" w:hAnsi="Book Antiqua"/>
          <w:b/>
          <w:sz w:val="24"/>
          <w:szCs w:val="24"/>
        </w:rPr>
        <w:t>457</w:t>
      </w:r>
      <w:r w:rsidRPr="0095067C">
        <w:rPr>
          <w:rFonts w:ascii="Book Antiqua" w:hAnsi="Book Antiqua"/>
          <w:sz w:val="24"/>
          <w:szCs w:val="24"/>
        </w:rPr>
        <w:t>: 35-42 [PMID: 20496080 DOI: 10.1007/s00428-010-0936-2]</w:t>
      </w:r>
    </w:p>
    <w:p w14:paraId="27756895"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62 </w:t>
      </w:r>
      <w:r w:rsidRPr="0095067C">
        <w:rPr>
          <w:rFonts w:ascii="Book Antiqua" w:hAnsi="Book Antiqua"/>
          <w:b/>
          <w:sz w:val="24"/>
          <w:szCs w:val="24"/>
        </w:rPr>
        <w:t>Yang N</w:t>
      </w:r>
      <w:r w:rsidRPr="0095067C">
        <w:rPr>
          <w:rFonts w:ascii="Book Antiqua" w:hAnsi="Book Antiqua"/>
          <w:sz w:val="24"/>
          <w:szCs w:val="24"/>
        </w:rPr>
        <w:t xml:space="preserve">, </w:t>
      </w:r>
      <w:proofErr w:type="spellStart"/>
      <w:r w:rsidRPr="0095067C">
        <w:rPr>
          <w:rFonts w:ascii="Book Antiqua" w:hAnsi="Book Antiqua"/>
          <w:sz w:val="24"/>
          <w:szCs w:val="24"/>
        </w:rPr>
        <w:t>Nijhuis</w:t>
      </w:r>
      <w:proofErr w:type="spellEnd"/>
      <w:r w:rsidRPr="0095067C">
        <w:rPr>
          <w:rFonts w:ascii="Book Antiqua" w:hAnsi="Book Antiqua"/>
          <w:sz w:val="24"/>
          <w:szCs w:val="24"/>
        </w:rPr>
        <w:t xml:space="preserve"> ER, </w:t>
      </w:r>
      <w:proofErr w:type="spellStart"/>
      <w:r w:rsidRPr="0095067C">
        <w:rPr>
          <w:rFonts w:ascii="Book Antiqua" w:hAnsi="Book Antiqua"/>
          <w:sz w:val="24"/>
          <w:szCs w:val="24"/>
        </w:rPr>
        <w:t>Volders</w:t>
      </w:r>
      <w:proofErr w:type="spellEnd"/>
      <w:r w:rsidRPr="0095067C">
        <w:rPr>
          <w:rFonts w:ascii="Book Antiqua" w:hAnsi="Book Antiqua"/>
          <w:sz w:val="24"/>
          <w:szCs w:val="24"/>
        </w:rPr>
        <w:t xml:space="preserve"> HH, </w:t>
      </w:r>
      <w:proofErr w:type="spellStart"/>
      <w:r w:rsidRPr="0095067C">
        <w:rPr>
          <w:rFonts w:ascii="Book Antiqua" w:hAnsi="Book Antiqua"/>
          <w:sz w:val="24"/>
          <w:szCs w:val="24"/>
        </w:rPr>
        <w:t>Eijsink</w:t>
      </w:r>
      <w:proofErr w:type="spellEnd"/>
      <w:r w:rsidRPr="0095067C">
        <w:rPr>
          <w:rFonts w:ascii="Book Antiqua" w:hAnsi="Book Antiqua"/>
          <w:sz w:val="24"/>
          <w:szCs w:val="24"/>
        </w:rPr>
        <w:t xml:space="preserve"> JJ, </w:t>
      </w:r>
      <w:proofErr w:type="spellStart"/>
      <w:r w:rsidRPr="0095067C">
        <w:rPr>
          <w:rFonts w:ascii="Book Antiqua" w:hAnsi="Book Antiqua"/>
          <w:sz w:val="24"/>
          <w:szCs w:val="24"/>
        </w:rPr>
        <w:t>Lendvai</w:t>
      </w:r>
      <w:proofErr w:type="spellEnd"/>
      <w:r w:rsidRPr="0095067C">
        <w:rPr>
          <w:rFonts w:ascii="Book Antiqua" w:hAnsi="Book Antiqua"/>
          <w:sz w:val="24"/>
          <w:szCs w:val="24"/>
        </w:rPr>
        <w:t xml:space="preserve"> A, Zhang B, </w:t>
      </w:r>
      <w:proofErr w:type="spellStart"/>
      <w:r w:rsidRPr="0095067C">
        <w:rPr>
          <w:rFonts w:ascii="Book Antiqua" w:hAnsi="Book Antiqua"/>
          <w:sz w:val="24"/>
          <w:szCs w:val="24"/>
        </w:rPr>
        <w:t>Hollema</w:t>
      </w:r>
      <w:proofErr w:type="spellEnd"/>
      <w:r w:rsidRPr="0095067C">
        <w:rPr>
          <w:rFonts w:ascii="Book Antiqua" w:hAnsi="Book Antiqua"/>
          <w:sz w:val="24"/>
          <w:szCs w:val="24"/>
        </w:rPr>
        <w:t xml:space="preserve"> H, </w:t>
      </w:r>
      <w:proofErr w:type="spellStart"/>
      <w:r w:rsidRPr="0095067C">
        <w:rPr>
          <w:rFonts w:ascii="Book Antiqua" w:hAnsi="Book Antiqua"/>
          <w:sz w:val="24"/>
          <w:szCs w:val="24"/>
        </w:rPr>
        <w:t>Schuuring</w:t>
      </w:r>
      <w:proofErr w:type="spellEnd"/>
      <w:r w:rsidRPr="0095067C">
        <w:rPr>
          <w:rFonts w:ascii="Book Antiqua" w:hAnsi="Book Antiqua"/>
          <w:sz w:val="24"/>
          <w:szCs w:val="24"/>
        </w:rPr>
        <w:t xml:space="preserve"> E, </w:t>
      </w:r>
      <w:proofErr w:type="spellStart"/>
      <w:r w:rsidRPr="0095067C">
        <w:rPr>
          <w:rFonts w:ascii="Book Antiqua" w:hAnsi="Book Antiqua"/>
          <w:sz w:val="24"/>
          <w:szCs w:val="24"/>
        </w:rPr>
        <w:t>Wisman</w:t>
      </w:r>
      <w:proofErr w:type="spellEnd"/>
      <w:r w:rsidRPr="0095067C">
        <w:rPr>
          <w:rFonts w:ascii="Book Antiqua" w:hAnsi="Book Antiqua"/>
          <w:sz w:val="24"/>
          <w:szCs w:val="24"/>
        </w:rPr>
        <w:t xml:space="preserve"> GB, van der Zee AG. Gene promoter methylation patterns throughout the process of cervical carcinogenesis. </w:t>
      </w:r>
      <w:r w:rsidRPr="0095067C">
        <w:rPr>
          <w:rFonts w:ascii="Book Antiqua" w:hAnsi="Book Antiqua"/>
          <w:i/>
          <w:sz w:val="24"/>
          <w:szCs w:val="24"/>
        </w:rPr>
        <w:t xml:space="preserve">Cell </w:t>
      </w:r>
      <w:proofErr w:type="spellStart"/>
      <w:r w:rsidRPr="0095067C">
        <w:rPr>
          <w:rFonts w:ascii="Book Antiqua" w:hAnsi="Book Antiqua"/>
          <w:i/>
          <w:sz w:val="24"/>
          <w:szCs w:val="24"/>
        </w:rPr>
        <w:t>Oncol</w:t>
      </w:r>
      <w:proofErr w:type="spellEnd"/>
      <w:r w:rsidRPr="0095067C">
        <w:rPr>
          <w:rFonts w:ascii="Book Antiqua" w:hAnsi="Book Antiqua"/>
          <w:sz w:val="24"/>
          <w:szCs w:val="24"/>
        </w:rPr>
        <w:t xml:space="preserve"> 2010; </w:t>
      </w:r>
      <w:r w:rsidRPr="0095067C">
        <w:rPr>
          <w:rFonts w:ascii="Book Antiqua" w:hAnsi="Book Antiqua"/>
          <w:b/>
          <w:sz w:val="24"/>
          <w:szCs w:val="24"/>
        </w:rPr>
        <w:t>32</w:t>
      </w:r>
      <w:r w:rsidRPr="0095067C">
        <w:rPr>
          <w:rFonts w:ascii="Book Antiqua" w:hAnsi="Book Antiqua"/>
          <w:sz w:val="24"/>
          <w:szCs w:val="24"/>
        </w:rPr>
        <w:t>: 131-143 [PMID: 20208141 DOI: 10.3233/CLO-2009-0510]</w:t>
      </w:r>
    </w:p>
    <w:p w14:paraId="5E39D1DA"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63 </w:t>
      </w:r>
      <w:r w:rsidRPr="0095067C">
        <w:rPr>
          <w:rFonts w:ascii="Book Antiqua" w:hAnsi="Book Antiqua"/>
          <w:b/>
          <w:sz w:val="24"/>
          <w:szCs w:val="24"/>
        </w:rPr>
        <w:t>Pathak S</w:t>
      </w:r>
      <w:r w:rsidRPr="0095067C">
        <w:rPr>
          <w:rFonts w:ascii="Book Antiqua" w:hAnsi="Book Antiqua"/>
          <w:sz w:val="24"/>
          <w:szCs w:val="24"/>
        </w:rPr>
        <w:t xml:space="preserve">, </w:t>
      </w:r>
      <w:proofErr w:type="spellStart"/>
      <w:r w:rsidRPr="0095067C">
        <w:rPr>
          <w:rFonts w:ascii="Book Antiqua" w:hAnsi="Book Antiqua"/>
          <w:sz w:val="24"/>
          <w:szCs w:val="24"/>
        </w:rPr>
        <w:t>Bhatla</w:t>
      </w:r>
      <w:proofErr w:type="spellEnd"/>
      <w:r w:rsidRPr="0095067C">
        <w:rPr>
          <w:rFonts w:ascii="Book Antiqua" w:hAnsi="Book Antiqua"/>
          <w:sz w:val="24"/>
          <w:szCs w:val="24"/>
        </w:rPr>
        <w:t xml:space="preserve"> N, Singh N. Cervical cancer pathogenesis is associated with one-carbon metabolism. </w:t>
      </w:r>
      <w:proofErr w:type="spellStart"/>
      <w:r w:rsidRPr="0095067C">
        <w:rPr>
          <w:rFonts w:ascii="Book Antiqua" w:hAnsi="Book Antiqua"/>
          <w:i/>
          <w:sz w:val="24"/>
          <w:szCs w:val="24"/>
        </w:rPr>
        <w:t>Mol</w:t>
      </w:r>
      <w:proofErr w:type="spellEnd"/>
      <w:r w:rsidRPr="0095067C">
        <w:rPr>
          <w:rFonts w:ascii="Book Antiqua" w:hAnsi="Book Antiqua"/>
          <w:i/>
          <w:sz w:val="24"/>
          <w:szCs w:val="24"/>
        </w:rPr>
        <w:t xml:space="preserve"> Cell </w:t>
      </w:r>
      <w:proofErr w:type="spellStart"/>
      <w:r w:rsidRPr="0095067C">
        <w:rPr>
          <w:rFonts w:ascii="Book Antiqua" w:hAnsi="Book Antiqua"/>
          <w:i/>
          <w:sz w:val="24"/>
          <w:szCs w:val="24"/>
        </w:rPr>
        <w:t>Biochem</w:t>
      </w:r>
      <w:proofErr w:type="spellEnd"/>
      <w:r w:rsidRPr="0095067C">
        <w:rPr>
          <w:rFonts w:ascii="Book Antiqua" w:hAnsi="Book Antiqua"/>
          <w:sz w:val="24"/>
          <w:szCs w:val="24"/>
        </w:rPr>
        <w:t xml:space="preserve"> 2012; </w:t>
      </w:r>
      <w:r w:rsidRPr="0095067C">
        <w:rPr>
          <w:rFonts w:ascii="Book Antiqua" w:hAnsi="Book Antiqua"/>
          <w:b/>
          <w:sz w:val="24"/>
          <w:szCs w:val="24"/>
        </w:rPr>
        <w:t>369</w:t>
      </w:r>
      <w:r w:rsidRPr="0095067C">
        <w:rPr>
          <w:rFonts w:ascii="Book Antiqua" w:hAnsi="Book Antiqua"/>
          <w:sz w:val="24"/>
          <w:szCs w:val="24"/>
        </w:rPr>
        <w:t>: 1-7 [PMID: 22729741 DOI: 10.1007/s11010-012-1362-3]</w:t>
      </w:r>
    </w:p>
    <w:p w14:paraId="6B347B19"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64 </w:t>
      </w:r>
      <w:proofErr w:type="spellStart"/>
      <w:r w:rsidRPr="0095067C">
        <w:rPr>
          <w:rFonts w:ascii="Book Antiqua" w:hAnsi="Book Antiqua"/>
          <w:b/>
          <w:sz w:val="24"/>
          <w:szCs w:val="24"/>
        </w:rPr>
        <w:t>Milutin</w:t>
      </w:r>
      <w:proofErr w:type="spellEnd"/>
      <w:r w:rsidRPr="0095067C">
        <w:rPr>
          <w:rFonts w:ascii="Book Antiqua" w:hAnsi="Book Antiqua"/>
          <w:b/>
          <w:sz w:val="24"/>
          <w:szCs w:val="24"/>
        </w:rPr>
        <w:t xml:space="preserve"> </w:t>
      </w:r>
      <w:proofErr w:type="spellStart"/>
      <w:r w:rsidRPr="0095067C">
        <w:rPr>
          <w:rFonts w:ascii="Book Antiqua" w:hAnsi="Book Antiqua"/>
          <w:b/>
          <w:sz w:val="24"/>
          <w:szCs w:val="24"/>
        </w:rPr>
        <w:t>Gašperov</w:t>
      </w:r>
      <w:proofErr w:type="spellEnd"/>
      <w:r w:rsidRPr="0095067C">
        <w:rPr>
          <w:rFonts w:ascii="Book Antiqua" w:hAnsi="Book Antiqua"/>
          <w:b/>
          <w:sz w:val="24"/>
          <w:szCs w:val="24"/>
        </w:rPr>
        <w:t xml:space="preserve"> N</w:t>
      </w:r>
      <w:r w:rsidRPr="0095067C">
        <w:rPr>
          <w:rFonts w:ascii="Book Antiqua" w:hAnsi="Book Antiqua"/>
          <w:sz w:val="24"/>
          <w:szCs w:val="24"/>
        </w:rPr>
        <w:t xml:space="preserve">, Sabol I, </w:t>
      </w:r>
      <w:proofErr w:type="spellStart"/>
      <w:r w:rsidRPr="0095067C">
        <w:rPr>
          <w:rFonts w:ascii="Book Antiqua" w:hAnsi="Book Antiqua"/>
          <w:sz w:val="24"/>
          <w:szCs w:val="24"/>
        </w:rPr>
        <w:t>Planinić</w:t>
      </w:r>
      <w:proofErr w:type="spellEnd"/>
      <w:r w:rsidRPr="0095067C">
        <w:rPr>
          <w:rFonts w:ascii="Book Antiqua" w:hAnsi="Book Antiqua"/>
          <w:sz w:val="24"/>
          <w:szCs w:val="24"/>
        </w:rPr>
        <w:t xml:space="preserve"> P, </w:t>
      </w:r>
      <w:proofErr w:type="spellStart"/>
      <w:r w:rsidRPr="0095067C">
        <w:rPr>
          <w:rFonts w:ascii="Book Antiqua" w:hAnsi="Book Antiqua"/>
          <w:sz w:val="24"/>
          <w:szCs w:val="24"/>
        </w:rPr>
        <w:t>Grubišić</w:t>
      </w:r>
      <w:proofErr w:type="spellEnd"/>
      <w:r w:rsidRPr="0095067C">
        <w:rPr>
          <w:rFonts w:ascii="Book Antiqua" w:hAnsi="Book Antiqua"/>
          <w:sz w:val="24"/>
          <w:szCs w:val="24"/>
        </w:rPr>
        <w:t xml:space="preserve"> G, </w:t>
      </w:r>
      <w:proofErr w:type="spellStart"/>
      <w:r w:rsidRPr="0095067C">
        <w:rPr>
          <w:rFonts w:ascii="Book Antiqua" w:hAnsi="Book Antiqua"/>
          <w:sz w:val="24"/>
          <w:szCs w:val="24"/>
        </w:rPr>
        <w:t>Fistonić</w:t>
      </w:r>
      <w:proofErr w:type="spellEnd"/>
      <w:r w:rsidRPr="0095067C">
        <w:rPr>
          <w:rFonts w:ascii="Book Antiqua" w:hAnsi="Book Antiqua"/>
          <w:sz w:val="24"/>
          <w:szCs w:val="24"/>
        </w:rPr>
        <w:t xml:space="preserve"> I, </w:t>
      </w:r>
      <w:proofErr w:type="spellStart"/>
      <w:r w:rsidRPr="0095067C">
        <w:rPr>
          <w:rFonts w:ascii="Book Antiqua" w:hAnsi="Book Antiqua"/>
          <w:sz w:val="24"/>
          <w:szCs w:val="24"/>
        </w:rPr>
        <w:t>Ćorušić</w:t>
      </w:r>
      <w:proofErr w:type="spellEnd"/>
      <w:r w:rsidRPr="0095067C">
        <w:rPr>
          <w:rFonts w:ascii="Book Antiqua" w:hAnsi="Book Antiqua"/>
          <w:sz w:val="24"/>
          <w:szCs w:val="24"/>
        </w:rPr>
        <w:t xml:space="preserve"> A, </w:t>
      </w:r>
      <w:proofErr w:type="spellStart"/>
      <w:r w:rsidRPr="0095067C">
        <w:rPr>
          <w:rFonts w:ascii="Book Antiqua" w:hAnsi="Book Antiqua"/>
          <w:sz w:val="24"/>
          <w:szCs w:val="24"/>
        </w:rPr>
        <w:t>Grce</w:t>
      </w:r>
      <w:proofErr w:type="spellEnd"/>
      <w:r w:rsidRPr="0095067C">
        <w:rPr>
          <w:rFonts w:ascii="Book Antiqua" w:hAnsi="Book Antiqua"/>
          <w:sz w:val="24"/>
          <w:szCs w:val="24"/>
        </w:rPr>
        <w:t xml:space="preserve"> M. Methylated Host Cell Gene Promoters and Human Papillomavirus Type 16 and 18 Predicting Cervical Lesions and Cancer. </w:t>
      </w:r>
      <w:proofErr w:type="spellStart"/>
      <w:r w:rsidRPr="0095067C">
        <w:rPr>
          <w:rFonts w:ascii="Book Antiqua" w:hAnsi="Book Antiqua"/>
          <w:i/>
          <w:sz w:val="24"/>
          <w:szCs w:val="24"/>
        </w:rPr>
        <w:t>PLoS</w:t>
      </w:r>
      <w:proofErr w:type="spellEnd"/>
      <w:r w:rsidRPr="0095067C">
        <w:rPr>
          <w:rFonts w:ascii="Book Antiqua" w:hAnsi="Book Antiqua"/>
          <w:i/>
          <w:sz w:val="24"/>
          <w:szCs w:val="24"/>
        </w:rPr>
        <w:t xml:space="preserve"> One</w:t>
      </w:r>
      <w:r w:rsidRPr="0095067C">
        <w:rPr>
          <w:rFonts w:ascii="Book Antiqua" w:hAnsi="Book Antiqua"/>
          <w:sz w:val="24"/>
          <w:szCs w:val="24"/>
        </w:rPr>
        <w:t xml:space="preserve"> 2015; </w:t>
      </w:r>
      <w:r w:rsidRPr="0095067C">
        <w:rPr>
          <w:rFonts w:ascii="Book Antiqua" w:hAnsi="Book Antiqua"/>
          <w:b/>
          <w:sz w:val="24"/>
          <w:szCs w:val="24"/>
        </w:rPr>
        <w:t>10</w:t>
      </w:r>
      <w:r w:rsidRPr="0095067C">
        <w:rPr>
          <w:rFonts w:ascii="Book Antiqua" w:hAnsi="Book Antiqua"/>
          <w:sz w:val="24"/>
          <w:szCs w:val="24"/>
        </w:rPr>
        <w:t>: e0129452 [PMID: 26057381 DOI: 10.1371/journal.pone.0129452]</w:t>
      </w:r>
    </w:p>
    <w:p w14:paraId="5763654B" w14:textId="77777777" w:rsidR="0095067C" w:rsidRPr="0095067C" w:rsidRDefault="0095067C" w:rsidP="0095067C">
      <w:pPr>
        <w:spacing w:after="0" w:line="360" w:lineRule="auto"/>
        <w:jc w:val="both"/>
        <w:rPr>
          <w:rFonts w:ascii="Book Antiqua" w:hAnsi="Book Antiqua"/>
          <w:sz w:val="24"/>
          <w:szCs w:val="24"/>
        </w:rPr>
      </w:pPr>
      <w:r w:rsidRPr="0095067C">
        <w:rPr>
          <w:rFonts w:ascii="Book Antiqua" w:hAnsi="Book Antiqua"/>
          <w:sz w:val="24"/>
          <w:szCs w:val="24"/>
        </w:rPr>
        <w:t xml:space="preserve">65 </w:t>
      </w:r>
      <w:r w:rsidRPr="0095067C">
        <w:rPr>
          <w:rFonts w:ascii="Book Antiqua" w:hAnsi="Book Antiqua"/>
          <w:b/>
          <w:sz w:val="24"/>
          <w:szCs w:val="24"/>
        </w:rPr>
        <w:t>Feng Q</w:t>
      </w:r>
      <w:r w:rsidRPr="0095067C">
        <w:rPr>
          <w:rFonts w:ascii="Book Antiqua" w:hAnsi="Book Antiqua"/>
          <w:sz w:val="24"/>
          <w:szCs w:val="24"/>
        </w:rPr>
        <w:t xml:space="preserve">, Hawes SE, Stern JE, Dem A, Sow PS, </w:t>
      </w:r>
      <w:proofErr w:type="spellStart"/>
      <w:r w:rsidRPr="0095067C">
        <w:rPr>
          <w:rFonts w:ascii="Book Antiqua" w:hAnsi="Book Antiqua"/>
          <w:sz w:val="24"/>
          <w:szCs w:val="24"/>
        </w:rPr>
        <w:t>Dembele</w:t>
      </w:r>
      <w:proofErr w:type="spellEnd"/>
      <w:r w:rsidRPr="0095067C">
        <w:rPr>
          <w:rFonts w:ascii="Book Antiqua" w:hAnsi="Book Antiqua"/>
          <w:sz w:val="24"/>
          <w:szCs w:val="24"/>
        </w:rPr>
        <w:t xml:space="preserve"> B, </w:t>
      </w:r>
      <w:proofErr w:type="spellStart"/>
      <w:r w:rsidRPr="0095067C">
        <w:rPr>
          <w:rFonts w:ascii="Book Antiqua" w:hAnsi="Book Antiqua"/>
          <w:sz w:val="24"/>
          <w:szCs w:val="24"/>
        </w:rPr>
        <w:t>Toure</w:t>
      </w:r>
      <w:proofErr w:type="spellEnd"/>
      <w:r w:rsidRPr="0095067C">
        <w:rPr>
          <w:rFonts w:ascii="Book Antiqua" w:hAnsi="Book Antiqua"/>
          <w:sz w:val="24"/>
          <w:szCs w:val="24"/>
        </w:rPr>
        <w:t xml:space="preserve"> P, </w:t>
      </w:r>
      <w:proofErr w:type="spellStart"/>
      <w:r w:rsidRPr="0095067C">
        <w:rPr>
          <w:rFonts w:ascii="Book Antiqua" w:hAnsi="Book Antiqua"/>
          <w:sz w:val="24"/>
          <w:szCs w:val="24"/>
        </w:rPr>
        <w:t>Sova</w:t>
      </w:r>
      <w:proofErr w:type="spellEnd"/>
      <w:r w:rsidRPr="0095067C">
        <w:rPr>
          <w:rFonts w:ascii="Book Antiqua" w:hAnsi="Book Antiqua"/>
          <w:sz w:val="24"/>
          <w:szCs w:val="24"/>
        </w:rPr>
        <w:t xml:space="preserve"> P, Laird PW, </w:t>
      </w:r>
      <w:proofErr w:type="spellStart"/>
      <w:r w:rsidRPr="0095067C">
        <w:rPr>
          <w:rFonts w:ascii="Book Antiqua" w:hAnsi="Book Antiqua"/>
          <w:sz w:val="24"/>
          <w:szCs w:val="24"/>
        </w:rPr>
        <w:t>Kiviat</w:t>
      </w:r>
      <w:proofErr w:type="spellEnd"/>
      <w:r w:rsidRPr="0095067C">
        <w:rPr>
          <w:rFonts w:ascii="Book Antiqua" w:hAnsi="Book Antiqua"/>
          <w:sz w:val="24"/>
          <w:szCs w:val="24"/>
        </w:rPr>
        <w:t xml:space="preserve"> NB. Promoter </w:t>
      </w:r>
      <w:proofErr w:type="spellStart"/>
      <w:r w:rsidRPr="0095067C">
        <w:rPr>
          <w:rFonts w:ascii="Book Antiqua" w:hAnsi="Book Antiqua"/>
          <w:sz w:val="24"/>
          <w:szCs w:val="24"/>
        </w:rPr>
        <w:t>hypermethylation</w:t>
      </w:r>
      <w:proofErr w:type="spellEnd"/>
      <w:r w:rsidRPr="0095067C">
        <w:rPr>
          <w:rFonts w:ascii="Book Antiqua" w:hAnsi="Book Antiqua"/>
          <w:sz w:val="24"/>
          <w:szCs w:val="24"/>
        </w:rPr>
        <w:t xml:space="preserve"> of tumor suppressor genes in urine from patients with cervical neoplasia. </w:t>
      </w:r>
      <w:r w:rsidRPr="0095067C">
        <w:rPr>
          <w:rFonts w:ascii="Book Antiqua" w:hAnsi="Book Antiqua"/>
          <w:i/>
          <w:sz w:val="24"/>
          <w:szCs w:val="24"/>
        </w:rPr>
        <w:t xml:space="preserve">Cancer </w:t>
      </w:r>
      <w:proofErr w:type="spellStart"/>
      <w:r w:rsidRPr="0095067C">
        <w:rPr>
          <w:rFonts w:ascii="Book Antiqua" w:hAnsi="Book Antiqua"/>
          <w:i/>
          <w:sz w:val="24"/>
          <w:szCs w:val="24"/>
        </w:rPr>
        <w:t>Epidemiol</w:t>
      </w:r>
      <w:proofErr w:type="spellEnd"/>
      <w:r w:rsidRPr="0095067C">
        <w:rPr>
          <w:rFonts w:ascii="Book Antiqua" w:hAnsi="Book Antiqua"/>
          <w:i/>
          <w:sz w:val="24"/>
          <w:szCs w:val="24"/>
        </w:rPr>
        <w:t xml:space="preserve"> Biomarkers </w:t>
      </w:r>
      <w:proofErr w:type="spellStart"/>
      <w:r w:rsidRPr="0095067C">
        <w:rPr>
          <w:rFonts w:ascii="Book Antiqua" w:hAnsi="Book Antiqua"/>
          <w:i/>
          <w:sz w:val="24"/>
          <w:szCs w:val="24"/>
        </w:rPr>
        <w:t>Prev</w:t>
      </w:r>
      <w:proofErr w:type="spellEnd"/>
      <w:r w:rsidRPr="0095067C">
        <w:rPr>
          <w:rFonts w:ascii="Book Antiqua" w:hAnsi="Book Antiqua"/>
          <w:sz w:val="24"/>
          <w:szCs w:val="24"/>
        </w:rPr>
        <w:t xml:space="preserve"> 2007; </w:t>
      </w:r>
      <w:r w:rsidRPr="0095067C">
        <w:rPr>
          <w:rFonts w:ascii="Book Antiqua" w:hAnsi="Book Antiqua"/>
          <w:b/>
          <w:sz w:val="24"/>
          <w:szCs w:val="24"/>
        </w:rPr>
        <w:t>16</w:t>
      </w:r>
      <w:r w:rsidRPr="0095067C">
        <w:rPr>
          <w:rFonts w:ascii="Book Antiqua" w:hAnsi="Book Antiqua"/>
          <w:sz w:val="24"/>
          <w:szCs w:val="24"/>
        </w:rPr>
        <w:t>: 1178-1184 [PMID: 17548682 DOI: 10.1158/1055-9965.EPI-06-0694]</w:t>
      </w:r>
    </w:p>
    <w:p w14:paraId="1B31C7CA" w14:textId="77777777" w:rsidR="00263801" w:rsidRPr="0095067C" w:rsidRDefault="00263801" w:rsidP="0095067C">
      <w:pPr>
        <w:pStyle w:val="EndNoteBibliography"/>
        <w:spacing w:after="0" w:line="360" w:lineRule="auto"/>
        <w:jc w:val="both"/>
        <w:rPr>
          <w:rFonts w:ascii="Book Antiqua" w:hAnsi="Book Antiqua" w:cs="Times New Roman"/>
          <w:sz w:val="24"/>
          <w:szCs w:val="24"/>
        </w:rPr>
      </w:pPr>
    </w:p>
    <w:p w14:paraId="5FCA462E" w14:textId="77777777" w:rsidR="005908A5" w:rsidRPr="0095067C" w:rsidRDefault="005908A5" w:rsidP="00B23D34">
      <w:pPr>
        <w:pStyle w:val="PlainText"/>
        <w:spacing w:line="360" w:lineRule="auto"/>
        <w:jc w:val="right"/>
        <w:rPr>
          <w:rFonts w:ascii="Book Antiqua" w:hAnsi="Book Antiqua"/>
          <w:b/>
          <w:sz w:val="24"/>
          <w:szCs w:val="24"/>
        </w:rPr>
      </w:pPr>
      <w:r w:rsidRPr="0095067C">
        <w:rPr>
          <w:rFonts w:ascii="Book Antiqua" w:hAnsi="Book Antiqua"/>
          <w:b/>
          <w:sz w:val="24"/>
          <w:szCs w:val="24"/>
        </w:rPr>
        <w:t xml:space="preserve">P-Reviewer: </w:t>
      </w:r>
      <w:r w:rsidRPr="0095067C">
        <w:rPr>
          <w:rFonts w:ascii="Book Antiqua" w:hAnsi="Book Antiqua"/>
          <w:sz w:val="24"/>
          <w:szCs w:val="24"/>
        </w:rPr>
        <w:t xml:space="preserve">Chen C, Chen CJ, </w:t>
      </w:r>
      <w:proofErr w:type="spellStart"/>
      <w:r w:rsidRPr="0095067C">
        <w:rPr>
          <w:rFonts w:ascii="Book Antiqua" w:hAnsi="Book Antiqua"/>
          <w:sz w:val="24"/>
          <w:szCs w:val="24"/>
        </w:rPr>
        <w:t>Ciotti</w:t>
      </w:r>
      <w:proofErr w:type="spellEnd"/>
      <w:r w:rsidRPr="0095067C">
        <w:rPr>
          <w:rFonts w:ascii="Book Antiqua" w:hAnsi="Book Antiqua"/>
          <w:sz w:val="24"/>
          <w:szCs w:val="24"/>
        </w:rPr>
        <w:t xml:space="preserve"> M </w:t>
      </w:r>
      <w:r w:rsidRPr="0095067C">
        <w:rPr>
          <w:rFonts w:ascii="Book Antiqua" w:hAnsi="Book Antiqua"/>
          <w:b/>
          <w:sz w:val="24"/>
          <w:szCs w:val="24"/>
        </w:rPr>
        <w:t xml:space="preserve">S-Editor: </w:t>
      </w:r>
      <w:r w:rsidRPr="0095067C">
        <w:rPr>
          <w:rFonts w:ascii="Book Antiqua" w:hAnsi="Book Antiqua"/>
          <w:sz w:val="24"/>
          <w:szCs w:val="24"/>
        </w:rPr>
        <w:t>Ji FF</w:t>
      </w:r>
      <w:r w:rsidRPr="0095067C">
        <w:rPr>
          <w:rFonts w:ascii="Book Antiqua" w:hAnsi="Book Antiqua"/>
          <w:b/>
          <w:sz w:val="24"/>
          <w:szCs w:val="24"/>
        </w:rPr>
        <w:t xml:space="preserve"> L-Editor: E-Editor: </w:t>
      </w:r>
    </w:p>
    <w:p w14:paraId="6DF33C95" w14:textId="77777777" w:rsidR="005908A5" w:rsidRPr="0095067C" w:rsidRDefault="005908A5" w:rsidP="0095067C">
      <w:pPr>
        <w:pStyle w:val="PlainText"/>
        <w:spacing w:line="360" w:lineRule="auto"/>
        <w:rPr>
          <w:rFonts w:ascii="Book Antiqua" w:hAnsi="Book Antiqua"/>
          <w:b/>
          <w:sz w:val="24"/>
          <w:szCs w:val="24"/>
        </w:rPr>
      </w:pPr>
      <w:r w:rsidRPr="0095067C">
        <w:rPr>
          <w:rFonts w:ascii="Book Antiqua" w:hAnsi="Book Antiqua"/>
          <w:b/>
          <w:sz w:val="24"/>
          <w:szCs w:val="24"/>
        </w:rPr>
        <w:t xml:space="preserve"> </w:t>
      </w:r>
    </w:p>
    <w:p w14:paraId="27681338" w14:textId="77777777" w:rsidR="005908A5" w:rsidRPr="0095067C" w:rsidRDefault="005908A5" w:rsidP="0095067C">
      <w:pPr>
        <w:snapToGrid w:val="0"/>
        <w:spacing w:after="0" w:line="360" w:lineRule="auto"/>
        <w:jc w:val="both"/>
        <w:rPr>
          <w:rFonts w:ascii="Book Antiqua" w:eastAsia="宋体" w:hAnsi="Book Antiqua" w:cs="Helvetica"/>
          <w:b/>
          <w:sz w:val="24"/>
          <w:szCs w:val="24"/>
        </w:rPr>
      </w:pPr>
      <w:r w:rsidRPr="0095067C">
        <w:rPr>
          <w:rFonts w:ascii="Book Antiqua" w:eastAsia="宋体" w:hAnsi="Book Antiqua" w:cs="Helvetica"/>
          <w:b/>
          <w:sz w:val="24"/>
          <w:szCs w:val="24"/>
        </w:rPr>
        <w:t xml:space="preserve">Specialty type: </w:t>
      </w:r>
      <w:r w:rsidRPr="0095067C">
        <w:rPr>
          <w:rFonts w:ascii="Book Antiqua" w:eastAsia="微软雅黑" w:hAnsi="Book Antiqua" w:cs="宋体"/>
          <w:sz w:val="24"/>
          <w:szCs w:val="24"/>
        </w:rPr>
        <w:t>Virology</w:t>
      </w:r>
    </w:p>
    <w:p w14:paraId="5EB6252E" w14:textId="77777777" w:rsidR="005908A5" w:rsidRPr="0095067C" w:rsidRDefault="005908A5" w:rsidP="0095067C">
      <w:pPr>
        <w:snapToGrid w:val="0"/>
        <w:spacing w:after="0" w:line="360" w:lineRule="auto"/>
        <w:jc w:val="both"/>
        <w:rPr>
          <w:rFonts w:ascii="Book Antiqua" w:eastAsia="宋体" w:hAnsi="Book Antiqua" w:cs="Helvetica"/>
          <w:b/>
          <w:sz w:val="24"/>
          <w:szCs w:val="24"/>
        </w:rPr>
      </w:pPr>
      <w:r w:rsidRPr="0095067C">
        <w:rPr>
          <w:rFonts w:ascii="Book Antiqua" w:eastAsia="宋体" w:hAnsi="Book Antiqua" w:cs="Helvetica"/>
          <w:b/>
          <w:sz w:val="24"/>
          <w:szCs w:val="24"/>
        </w:rPr>
        <w:t xml:space="preserve">Country of origin: </w:t>
      </w:r>
      <w:r w:rsidRPr="0095067C">
        <w:rPr>
          <w:rFonts w:ascii="Book Antiqua" w:eastAsia="宋体" w:hAnsi="Book Antiqua"/>
          <w:sz w:val="24"/>
          <w:szCs w:val="24"/>
        </w:rPr>
        <w:t>Thailand</w:t>
      </w:r>
    </w:p>
    <w:p w14:paraId="0CBD4DC0" w14:textId="77777777" w:rsidR="005908A5" w:rsidRPr="0095067C" w:rsidRDefault="005908A5" w:rsidP="0095067C">
      <w:pPr>
        <w:snapToGrid w:val="0"/>
        <w:spacing w:after="0" w:line="360" w:lineRule="auto"/>
        <w:jc w:val="both"/>
        <w:rPr>
          <w:rFonts w:ascii="Book Antiqua" w:eastAsia="宋体" w:hAnsi="Book Antiqua" w:cs="Helvetica"/>
          <w:b/>
          <w:sz w:val="24"/>
          <w:szCs w:val="24"/>
        </w:rPr>
      </w:pPr>
      <w:r w:rsidRPr="0095067C">
        <w:rPr>
          <w:rFonts w:ascii="Book Antiqua" w:eastAsia="宋体" w:hAnsi="Book Antiqua" w:cs="Helvetica"/>
          <w:b/>
          <w:sz w:val="24"/>
          <w:szCs w:val="24"/>
        </w:rPr>
        <w:t>Peer-review report classification</w:t>
      </w:r>
    </w:p>
    <w:p w14:paraId="555C71C6" w14:textId="77777777" w:rsidR="005908A5" w:rsidRPr="0095067C" w:rsidRDefault="005908A5" w:rsidP="0095067C">
      <w:pPr>
        <w:snapToGrid w:val="0"/>
        <w:spacing w:after="0" w:line="360" w:lineRule="auto"/>
        <w:jc w:val="both"/>
        <w:rPr>
          <w:rFonts w:ascii="Book Antiqua" w:eastAsia="宋体" w:hAnsi="Book Antiqua" w:cs="Helvetica"/>
          <w:sz w:val="24"/>
          <w:szCs w:val="24"/>
          <w:lang w:eastAsia="zh-CN"/>
        </w:rPr>
      </w:pPr>
      <w:r w:rsidRPr="0095067C">
        <w:rPr>
          <w:rFonts w:ascii="Book Antiqua" w:eastAsia="宋体" w:hAnsi="Book Antiqua" w:cs="Helvetica"/>
          <w:sz w:val="24"/>
          <w:szCs w:val="24"/>
        </w:rPr>
        <w:t xml:space="preserve">Grade A (Excellent): </w:t>
      </w:r>
      <w:r w:rsidRPr="0095067C">
        <w:rPr>
          <w:rFonts w:ascii="Book Antiqua" w:eastAsia="宋体" w:hAnsi="Book Antiqua" w:cs="Helvetica"/>
          <w:sz w:val="24"/>
          <w:szCs w:val="24"/>
          <w:lang w:eastAsia="zh-CN"/>
        </w:rPr>
        <w:t>0</w:t>
      </w:r>
    </w:p>
    <w:p w14:paraId="5685AD84" w14:textId="77777777" w:rsidR="005908A5" w:rsidRPr="0095067C" w:rsidRDefault="005908A5" w:rsidP="0095067C">
      <w:pPr>
        <w:snapToGrid w:val="0"/>
        <w:spacing w:after="0" w:line="360" w:lineRule="auto"/>
        <w:jc w:val="both"/>
        <w:rPr>
          <w:rFonts w:ascii="Book Antiqua" w:eastAsia="宋体" w:hAnsi="Book Antiqua" w:cs="Helvetica"/>
          <w:sz w:val="24"/>
          <w:szCs w:val="24"/>
        </w:rPr>
      </w:pPr>
      <w:r w:rsidRPr="0095067C">
        <w:rPr>
          <w:rFonts w:ascii="Book Antiqua" w:eastAsia="宋体" w:hAnsi="Book Antiqua" w:cs="Helvetica"/>
          <w:sz w:val="24"/>
          <w:szCs w:val="24"/>
        </w:rPr>
        <w:t>Grade B (Very good): B</w:t>
      </w:r>
    </w:p>
    <w:p w14:paraId="615E9311" w14:textId="77777777" w:rsidR="005908A5" w:rsidRPr="0095067C" w:rsidRDefault="005908A5" w:rsidP="0095067C">
      <w:pPr>
        <w:snapToGrid w:val="0"/>
        <w:spacing w:after="0" w:line="360" w:lineRule="auto"/>
        <w:jc w:val="both"/>
        <w:rPr>
          <w:rFonts w:ascii="Book Antiqua" w:eastAsia="宋体" w:hAnsi="Book Antiqua" w:cs="Helvetica"/>
          <w:sz w:val="24"/>
          <w:szCs w:val="24"/>
          <w:lang w:eastAsia="zh-CN"/>
        </w:rPr>
      </w:pPr>
      <w:r w:rsidRPr="0095067C">
        <w:rPr>
          <w:rFonts w:ascii="Book Antiqua" w:eastAsia="宋体" w:hAnsi="Book Antiqua" w:cs="Helvetica"/>
          <w:sz w:val="24"/>
          <w:szCs w:val="24"/>
        </w:rPr>
        <w:t xml:space="preserve">Grade C (Good): </w:t>
      </w:r>
      <w:r w:rsidRPr="0095067C">
        <w:rPr>
          <w:rFonts w:ascii="Book Antiqua" w:eastAsia="宋体" w:hAnsi="Book Antiqua" w:cs="Helvetica"/>
          <w:sz w:val="24"/>
          <w:szCs w:val="24"/>
          <w:lang w:eastAsia="zh-CN"/>
        </w:rPr>
        <w:t>0</w:t>
      </w:r>
    </w:p>
    <w:p w14:paraId="043CE585" w14:textId="77777777" w:rsidR="005908A5" w:rsidRPr="0095067C" w:rsidRDefault="005908A5" w:rsidP="0095067C">
      <w:pPr>
        <w:snapToGrid w:val="0"/>
        <w:spacing w:after="0" w:line="360" w:lineRule="auto"/>
        <w:jc w:val="both"/>
        <w:rPr>
          <w:rFonts w:ascii="Book Antiqua" w:eastAsia="宋体" w:hAnsi="Book Antiqua" w:cs="Helvetica"/>
          <w:sz w:val="24"/>
          <w:szCs w:val="24"/>
          <w:lang w:eastAsia="zh-CN"/>
        </w:rPr>
      </w:pPr>
      <w:r w:rsidRPr="0095067C">
        <w:rPr>
          <w:rFonts w:ascii="Book Antiqua" w:eastAsia="宋体" w:hAnsi="Book Antiqua" w:cs="Helvetica"/>
          <w:sz w:val="24"/>
          <w:szCs w:val="24"/>
        </w:rPr>
        <w:lastRenderedPageBreak/>
        <w:t xml:space="preserve">Grade D (Fair): </w:t>
      </w:r>
      <w:r w:rsidRPr="0095067C">
        <w:rPr>
          <w:rFonts w:ascii="Book Antiqua" w:eastAsia="宋体" w:hAnsi="Book Antiqua" w:cs="Helvetica"/>
          <w:sz w:val="24"/>
          <w:szCs w:val="24"/>
          <w:lang w:eastAsia="zh-CN"/>
        </w:rPr>
        <w:t>D, D</w:t>
      </w:r>
    </w:p>
    <w:p w14:paraId="2F3DD9D6" w14:textId="77777777" w:rsidR="00263801" w:rsidRPr="0095067C" w:rsidRDefault="005908A5" w:rsidP="0095067C">
      <w:pPr>
        <w:pStyle w:val="EndNoteBibliography"/>
        <w:spacing w:after="0" w:line="360" w:lineRule="auto"/>
        <w:jc w:val="both"/>
        <w:rPr>
          <w:rFonts w:ascii="Book Antiqua" w:hAnsi="Book Antiqua" w:cs="Times New Roman"/>
          <w:sz w:val="24"/>
          <w:szCs w:val="24"/>
        </w:rPr>
      </w:pPr>
      <w:r w:rsidRPr="0095067C">
        <w:rPr>
          <w:rFonts w:ascii="Book Antiqua" w:eastAsia="宋体" w:hAnsi="Book Antiqua" w:cs="Helvetica"/>
          <w:sz w:val="24"/>
          <w:szCs w:val="24"/>
        </w:rPr>
        <w:t>Grade E (Poor): 0</w:t>
      </w:r>
    </w:p>
    <w:p w14:paraId="72DABB42" w14:textId="77777777" w:rsidR="00263801" w:rsidRPr="0095067C" w:rsidRDefault="00263801" w:rsidP="0095067C">
      <w:pPr>
        <w:pStyle w:val="EndNoteBibliography"/>
        <w:spacing w:after="0" w:line="360" w:lineRule="auto"/>
        <w:jc w:val="both"/>
        <w:rPr>
          <w:rFonts w:ascii="Book Antiqua" w:hAnsi="Book Antiqua" w:cs="Times New Roman"/>
          <w:sz w:val="24"/>
          <w:szCs w:val="24"/>
        </w:rPr>
      </w:pPr>
    </w:p>
    <w:p w14:paraId="4C4ECEFC" w14:textId="77777777" w:rsidR="00263801" w:rsidRPr="001237A7" w:rsidRDefault="00263801" w:rsidP="001237A7">
      <w:pPr>
        <w:pStyle w:val="EndNoteBibliography"/>
        <w:spacing w:after="0" w:line="360" w:lineRule="auto"/>
        <w:jc w:val="both"/>
        <w:rPr>
          <w:rFonts w:ascii="Book Antiqua" w:hAnsi="Book Antiqua" w:cs="Times New Roman"/>
          <w:sz w:val="24"/>
          <w:szCs w:val="24"/>
        </w:rPr>
        <w:sectPr w:rsidR="00263801" w:rsidRPr="001237A7" w:rsidSect="002D4DD7">
          <w:pgSz w:w="12240" w:h="15840"/>
          <w:pgMar w:top="1440" w:right="1440" w:bottom="1440" w:left="1440" w:header="709" w:footer="709" w:gutter="0"/>
          <w:cols w:space="708"/>
          <w:docGrid w:linePitch="360"/>
        </w:sectPr>
      </w:pPr>
    </w:p>
    <w:p w14:paraId="066764B4" w14:textId="77777777" w:rsidR="00263801" w:rsidRPr="00552F08" w:rsidRDefault="00263801" w:rsidP="001237A7">
      <w:pPr>
        <w:spacing w:after="0" w:line="360" w:lineRule="auto"/>
        <w:jc w:val="both"/>
        <w:rPr>
          <w:rFonts w:ascii="Book Antiqua" w:hAnsi="Book Antiqua" w:cs="Times New Roman"/>
          <w:b/>
          <w:sz w:val="24"/>
          <w:szCs w:val="24"/>
          <w:lang w:eastAsia="zh-CN"/>
        </w:rPr>
      </w:pPr>
      <w:r w:rsidRPr="00552F08">
        <w:rPr>
          <w:rFonts w:ascii="Book Antiqua" w:hAnsi="Book Antiqua" w:cs="Times New Roman"/>
          <w:b/>
          <w:sz w:val="24"/>
          <w:szCs w:val="24"/>
        </w:rPr>
        <w:lastRenderedPageBreak/>
        <w:t xml:space="preserve">Table 1 </w:t>
      </w:r>
      <w:r w:rsidR="00552F08" w:rsidRPr="00552F08">
        <w:rPr>
          <w:rFonts w:ascii="Book Antiqua" w:hAnsi="Book Antiqua" w:cs="Times New Roman"/>
          <w:b/>
          <w:sz w:val="24"/>
          <w:szCs w:val="24"/>
        </w:rPr>
        <w:t xml:space="preserve">The </w:t>
      </w:r>
      <w:r w:rsidRPr="00552F08">
        <w:rPr>
          <w:rFonts w:ascii="Book Antiqua" w:hAnsi="Book Antiqua" w:cs="Times New Roman"/>
          <w:b/>
          <w:sz w:val="24"/>
          <w:szCs w:val="24"/>
        </w:rPr>
        <w:t xml:space="preserve">summary of the articles that investigated the methylation of </w:t>
      </w:r>
      <w:r w:rsidRPr="00552F08">
        <w:rPr>
          <w:rFonts w:ascii="Book Antiqua" w:hAnsi="Book Antiqua" w:cs="Times New Roman"/>
          <w:b/>
          <w:i/>
          <w:sz w:val="24"/>
          <w:szCs w:val="24"/>
        </w:rPr>
        <w:t>RARβ</w:t>
      </w:r>
      <w:r w:rsidRPr="00552F08">
        <w:rPr>
          <w:rFonts w:ascii="Book Antiqua" w:hAnsi="Book Antiqua" w:cs="Times New Roman"/>
          <w:b/>
          <w:sz w:val="24"/>
          <w:szCs w:val="24"/>
        </w:rPr>
        <w:t xml:space="preserve"> gene in tumor tissue from women diagnos</w:t>
      </w:r>
      <w:r w:rsidR="00552F08" w:rsidRPr="00552F08">
        <w:rPr>
          <w:rFonts w:ascii="Book Antiqua" w:hAnsi="Book Antiqua" w:cs="Times New Roman"/>
          <w:b/>
          <w:sz w:val="24"/>
          <w:szCs w:val="24"/>
        </w:rPr>
        <w:t>ed with squamous intraepithelial lesion and cervical cancer</w:t>
      </w:r>
    </w:p>
    <w:tbl>
      <w:tblPr>
        <w:tblStyle w:val="TableGrid"/>
        <w:tblW w:w="14400" w:type="dxa"/>
        <w:tblInd w:w="-162" w:type="dxa"/>
        <w:tblLayout w:type="fixed"/>
        <w:tblLook w:val="04A0" w:firstRow="1" w:lastRow="0" w:firstColumn="1" w:lastColumn="0" w:noHBand="0" w:noVBand="1"/>
      </w:tblPr>
      <w:tblGrid>
        <w:gridCol w:w="1394"/>
        <w:gridCol w:w="1216"/>
        <w:gridCol w:w="1710"/>
        <w:gridCol w:w="1620"/>
        <w:gridCol w:w="2790"/>
        <w:gridCol w:w="1620"/>
        <w:gridCol w:w="4050"/>
      </w:tblGrid>
      <w:tr w:rsidR="001237A7" w:rsidRPr="001237A7" w14:paraId="19D636A9" w14:textId="77777777" w:rsidTr="00552F08">
        <w:tc>
          <w:tcPr>
            <w:tcW w:w="1394" w:type="dxa"/>
          </w:tcPr>
          <w:p w14:paraId="478F07FC" w14:textId="77777777" w:rsidR="00263801" w:rsidRPr="001237A7" w:rsidRDefault="00552F08" w:rsidP="001237A7">
            <w:pPr>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zh-CN"/>
              </w:rPr>
              <w:t>R</w:t>
            </w:r>
            <w:r>
              <w:rPr>
                <w:rFonts w:ascii="Book Antiqua" w:hAnsi="Book Antiqua" w:cs="Times New Roman" w:hint="eastAsia"/>
                <w:b/>
                <w:bCs/>
                <w:sz w:val="24"/>
                <w:szCs w:val="24"/>
                <w:lang w:eastAsia="zh-CN"/>
              </w:rPr>
              <w:t>ef.</w:t>
            </w:r>
          </w:p>
        </w:tc>
        <w:tc>
          <w:tcPr>
            <w:tcW w:w="1216" w:type="dxa"/>
          </w:tcPr>
          <w:p w14:paraId="55322A09" w14:textId="77777777" w:rsidR="00263801" w:rsidRPr="001237A7" w:rsidRDefault="00263801" w:rsidP="001237A7">
            <w:pPr>
              <w:spacing w:line="360" w:lineRule="auto"/>
              <w:jc w:val="both"/>
              <w:rPr>
                <w:rFonts w:ascii="Book Antiqua" w:hAnsi="Book Antiqua" w:cs="Times New Roman"/>
                <w:b/>
                <w:bCs/>
                <w:sz w:val="24"/>
                <w:szCs w:val="24"/>
              </w:rPr>
            </w:pPr>
            <w:r w:rsidRPr="001237A7">
              <w:rPr>
                <w:rFonts w:ascii="Book Antiqua" w:hAnsi="Book Antiqua" w:cs="Times New Roman"/>
                <w:b/>
                <w:bCs/>
                <w:sz w:val="24"/>
                <w:szCs w:val="24"/>
              </w:rPr>
              <w:t>Year of publication</w:t>
            </w:r>
          </w:p>
        </w:tc>
        <w:tc>
          <w:tcPr>
            <w:tcW w:w="1710" w:type="dxa"/>
          </w:tcPr>
          <w:p w14:paraId="00836CCC" w14:textId="77777777" w:rsidR="00263801" w:rsidRPr="001237A7" w:rsidRDefault="00263801" w:rsidP="001237A7">
            <w:pPr>
              <w:spacing w:line="360" w:lineRule="auto"/>
              <w:jc w:val="both"/>
              <w:rPr>
                <w:rFonts w:ascii="Book Antiqua" w:hAnsi="Book Antiqua" w:cs="Times New Roman"/>
                <w:b/>
                <w:bCs/>
                <w:sz w:val="24"/>
                <w:szCs w:val="24"/>
              </w:rPr>
            </w:pPr>
            <w:r w:rsidRPr="001237A7">
              <w:rPr>
                <w:rFonts w:ascii="Book Antiqua" w:hAnsi="Book Antiqua" w:cs="Times New Roman"/>
                <w:b/>
                <w:bCs/>
                <w:sz w:val="24"/>
                <w:szCs w:val="24"/>
              </w:rPr>
              <w:t>Nationality of participants</w:t>
            </w:r>
          </w:p>
        </w:tc>
        <w:tc>
          <w:tcPr>
            <w:tcW w:w="1620" w:type="dxa"/>
          </w:tcPr>
          <w:p w14:paraId="4CF17333" w14:textId="77777777" w:rsidR="00263801" w:rsidRPr="001237A7" w:rsidRDefault="00263801" w:rsidP="001237A7">
            <w:pPr>
              <w:spacing w:line="360" w:lineRule="auto"/>
              <w:jc w:val="both"/>
              <w:rPr>
                <w:rFonts w:ascii="Book Antiqua" w:hAnsi="Book Antiqua" w:cs="Times New Roman"/>
                <w:b/>
                <w:bCs/>
                <w:sz w:val="24"/>
                <w:szCs w:val="24"/>
              </w:rPr>
            </w:pPr>
            <w:r w:rsidRPr="001237A7">
              <w:rPr>
                <w:rFonts w:ascii="Book Antiqua" w:hAnsi="Book Antiqua" w:cs="Times New Roman"/>
                <w:b/>
                <w:bCs/>
                <w:sz w:val="24"/>
                <w:szCs w:val="24"/>
              </w:rPr>
              <w:t>Sample size</w:t>
            </w:r>
          </w:p>
        </w:tc>
        <w:tc>
          <w:tcPr>
            <w:tcW w:w="2790" w:type="dxa"/>
          </w:tcPr>
          <w:p w14:paraId="65DD41FE" w14:textId="77777777" w:rsidR="00263801" w:rsidRPr="001237A7" w:rsidRDefault="00263801" w:rsidP="001237A7">
            <w:pPr>
              <w:spacing w:line="360" w:lineRule="auto"/>
              <w:jc w:val="both"/>
              <w:rPr>
                <w:rFonts w:ascii="Book Antiqua" w:hAnsi="Book Antiqua" w:cs="Times New Roman"/>
                <w:b/>
                <w:bCs/>
                <w:sz w:val="24"/>
                <w:szCs w:val="24"/>
              </w:rPr>
            </w:pPr>
            <w:r w:rsidRPr="001237A7">
              <w:rPr>
                <w:rFonts w:ascii="Book Antiqua" w:hAnsi="Book Antiqua" w:cs="Times New Roman"/>
                <w:b/>
                <w:bCs/>
                <w:sz w:val="24"/>
                <w:szCs w:val="24"/>
              </w:rPr>
              <w:t>Source of samples</w:t>
            </w:r>
          </w:p>
        </w:tc>
        <w:tc>
          <w:tcPr>
            <w:tcW w:w="1620" w:type="dxa"/>
          </w:tcPr>
          <w:p w14:paraId="7439AA1A" w14:textId="77777777" w:rsidR="00263801" w:rsidRPr="001237A7" w:rsidRDefault="00263801" w:rsidP="001237A7">
            <w:pPr>
              <w:spacing w:line="360" w:lineRule="auto"/>
              <w:jc w:val="both"/>
              <w:rPr>
                <w:rFonts w:ascii="Book Antiqua" w:hAnsi="Book Antiqua" w:cs="Times New Roman"/>
                <w:b/>
                <w:bCs/>
                <w:sz w:val="24"/>
                <w:szCs w:val="24"/>
              </w:rPr>
            </w:pPr>
            <w:r w:rsidRPr="001237A7">
              <w:rPr>
                <w:rFonts w:ascii="Book Antiqua" w:hAnsi="Book Antiqua" w:cs="Times New Roman"/>
                <w:b/>
                <w:bCs/>
                <w:sz w:val="24"/>
                <w:szCs w:val="24"/>
              </w:rPr>
              <w:t>Lab technique</w:t>
            </w:r>
          </w:p>
        </w:tc>
        <w:tc>
          <w:tcPr>
            <w:tcW w:w="4050" w:type="dxa"/>
          </w:tcPr>
          <w:p w14:paraId="633F98CF" w14:textId="77777777" w:rsidR="00263801" w:rsidRPr="001237A7" w:rsidRDefault="00263801" w:rsidP="001237A7">
            <w:pPr>
              <w:spacing w:line="360" w:lineRule="auto"/>
              <w:jc w:val="both"/>
              <w:rPr>
                <w:rFonts w:ascii="Book Antiqua" w:hAnsi="Book Antiqua" w:cs="Times New Roman"/>
                <w:b/>
                <w:bCs/>
                <w:sz w:val="24"/>
                <w:szCs w:val="24"/>
              </w:rPr>
            </w:pPr>
            <w:r w:rsidRPr="001237A7">
              <w:rPr>
                <w:rFonts w:ascii="Book Antiqua" w:hAnsi="Book Antiqua" w:cs="Times New Roman"/>
                <w:b/>
                <w:bCs/>
                <w:i/>
                <w:iCs/>
                <w:sz w:val="24"/>
                <w:szCs w:val="24"/>
              </w:rPr>
              <w:t>RARβ</w:t>
            </w:r>
            <w:r w:rsidRPr="001237A7">
              <w:rPr>
                <w:rFonts w:ascii="Book Antiqua" w:hAnsi="Book Antiqua" w:cs="Times New Roman"/>
                <w:b/>
                <w:bCs/>
                <w:sz w:val="24"/>
                <w:szCs w:val="24"/>
              </w:rPr>
              <w:t xml:space="preserve"> methylation results</w:t>
            </w:r>
          </w:p>
        </w:tc>
      </w:tr>
      <w:tr w:rsidR="001237A7" w:rsidRPr="001237A7" w14:paraId="65C2A2D5" w14:textId="77777777" w:rsidTr="00552F08">
        <w:trPr>
          <w:trHeight w:val="467"/>
        </w:trPr>
        <w:tc>
          <w:tcPr>
            <w:tcW w:w="1394" w:type="dxa"/>
          </w:tcPr>
          <w:p w14:paraId="49FBB5BB" w14:textId="77777777" w:rsidR="00263801" w:rsidRPr="001237A7" w:rsidRDefault="00263801" w:rsidP="00552F08">
            <w:pPr>
              <w:spacing w:line="360" w:lineRule="auto"/>
              <w:jc w:val="both"/>
              <w:rPr>
                <w:rFonts w:ascii="Book Antiqua" w:hAnsi="Book Antiqua" w:cs="Times New Roman"/>
                <w:sz w:val="24"/>
                <w:szCs w:val="24"/>
              </w:rPr>
            </w:pPr>
            <w:proofErr w:type="spellStart"/>
            <w:r w:rsidRPr="001237A7">
              <w:rPr>
                <w:rFonts w:ascii="Book Antiqua" w:hAnsi="Book Antiqua" w:cs="Times New Roman"/>
                <w:sz w:val="24"/>
                <w:szCs w:val="24"/>
              </w:rPr>
              <w:t>Virmani</w:t>
            </w:r>
            <w:proofErr w:type="spellEnd"/>
            <w:r w:rsidRPr="001237A7">
              <w:rPr>
                <w:rFonts w:ascii="Book Antiqua" w:hAnsi="Book Antiqua" w:cs="Times New Roman"/>
                <w:sz w:val="24"/>
                <w:szCs w:val="24"/>
              </w:rPr>
              <w:t xml:space="preserve">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&lt;EndNote&gt;&lt;Cite&gt;&lt;Author&gt;Virmani&lt;/Author&gt;&lt;Year&gt;2001&lt;/Year&gt;&lt;RecNum&gt;2690&lt;/RecNum&gt;&lt;DisplayText&gt;&lt;style face="superscript"&gt;[57]&lt;/style&gt;&lt;/DisplayText&gt;&lt;record&gt;&lt;rec-number&gt;2690&lt;/rec-number&gt;&lt;foreign-keys&gt;&lt;key app="EN" db-id="50wxdpzd9vd5r7e9t5b595djrfpttrxw9avp" timestamp="1501742543"&gt;2690&lt;/key&gt;&lt;/foreign-keys&gt;&lt;ref-type name="Journal Article"&gt;17&lt;/ref-type&gt;&lt;contributors&gt;&lt;authors&gt;&lt;author&gt;Virmani, A. K.&lt;/author&gt;&lt;author&gt;Muller, C.&lt;/author&gt;&lt;author&gt;Rathi, A.&lt;/author&gt;&lt;author&gt;Zoechbauer-Mueller, S.&lt;/author&gt;&lt;author&gt;Mathis, M.&lt;/author&gt;&lt;author&gt;Gazdar, A. F.&lt;/author&gt;&lt;/authors&gt;&lt;/contributors&gt;&lt;auth-address&gt;Hamon Center for Therapeutic Oncology Research, and Department of Pathology, University of Texas Southwestern Medical Center, Dallas 85930, USA.&lt;/auth-address&gt;&lt;titles&gt;&lt;title&gt;Aberrant methylation during cervical carcinogenesis&lt;/title&gt;&lt;secondary-title&gt;Clin Cancer Res&lt;/secondary-title&gt;&lt;/titles&gt;&lt;periodical&gt;&lt;full-title&gt;Clin Cancer Res&lt;/full-title&gt;&lt;/periodical&gt;&lt;pages&gt;584-9&lt;/pages&gt;&lt;volume&gt;7&lt;/volume&gt;&lt;number&gt;3&lt;/number&gt;&lt;keywords&gt;&lt;keyword&gt;*Acid Anhydride Hydrolases&lt;/keyword&gt;&lt;keyword&gt;Cervix Uteri/metabolism&lt;/keyword&gt;&lt;keyword&gt;*DNA Methylation&lt;/keyword&gt;&lt;keyword&gt;Female&lt;/keyword&gt;&lt;keyword&gt;Genes, p16/genetics&lt;/keyword&gt;&lt;keyword&gt;Glutathione S-Transferase pi&lt;/keyword&gt;&lt;keyword&gt;Glutathione Transferase/metabolism&lt;/keyword&gt;&lt;keyword&gt;Humans&lt;/keyword&gt;&lt;keyword&gt;Isoenzymes/metabolism&lt;/keyword&gt;&lt;keyword&gt;Methylation&lt;/keyword&gt;&lt;keyword&gt;*Neoplasm Proteins&lt;/keyword&gt;&lt;keyword&gt;Proteins/metabolism&lt;/keyword&gt;&lt;keyword&gt;Receptors, Retinoic Acid/genetics&lt;/keyword&gt;&lt;keyword&gt;Tumor Cells, Cultured&lt;/keyword&gt;&lt;keyword&gt;Uterine Cervical Neoplasms/*genetics/*metabolism&lt;/keyword&gt;&lt;/keywords&gt;&lt;dates&gt;&lt;year&gt;2001&lt;/year&gt;&lt;pub-dates&gt;&lt;date&gt;Mar&lt;/date&gt;&lt;/pub-dates&gt;&lt;/dates&gt;&lt;isbn&gt;1078-0432 (Print)&amp;#xD;1078-0432 (Linking)&lt;/isbn&gt;&lt;accession-num&gt;11297252&lt;/accession-num&gt;&lt;urls&gt;&lt;related-urls&gt;&lt;url&gt;https://www.ncbi.nlm.nih.gov/pubmed/11297252&lt;/url&gt;&lt;/related-urls&gt;&lt;/urls&gt;&lt;/record&gt;&lt;/Cite&gt;&lt;/EndNote&gt;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[57]</w:t>
            </w:r>
            <w:r w:rsidR="00F47875" w:rsidRPr="001237A7">
              <w:rPr>
                <w:rFonts w:ascii="Book Antiqua" w:hAnsi="Book Antiqua" w:cs="Times New Roman"/>
                <w:sz w:val="24"/>
                <w:szCs w:val="24"/>
              </w:rPr>
              <w:fldChar w:fldCharType="end"/>
            </w:r>
          </w:p>
        </w:tc>
        <w:tc>
          <w:tcPr>
            <w:tcW w:w="1216" w:type="dxa"/>
          </w:tcPr>
          <w:p w14:paraId="5877939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2001</w:t>
            </w:r>
          </w:p>
        </w:tc>
        <w:tc>
          <w:tcPr>
            <w:tcW w:w="1710" w:type="dxa"/>
          </w:tcPr>
          <w:p w14:paraId="7E65B45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American</w:t>
            </w:r>
          </w:p>
        </w:tc>
        <w:tc>
          <w:tcPr>
            <w:tcW w:w="1620" w:type="dxa"/>
          </w:tcPr>
          <w:p w14:paraId="1EC5299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Normal/LSIL =</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37</w:t>
            </w:r>
          </w:p>
          <w:p w14:paraId="0CD8EBD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 17</w:t>
            </w:r>
          </w:p>
          <w:p w14:paraId="78DD094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ICC</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19</w:t>
            </w:r>
          </w:p>
        </w:tc>
        <w:tc>
          <w:tcPr>
            <w:tcW w:w="2790" w:type="dxa"/>
          </w:tcPr>
          <w:p w14:paraId="52B99EAA"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Normal/LSIL/HSIL from liquid-based cytology specimen</w:t>
            </w:r>
          </w:p>
          <w:p w14:paraId="3608D0A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ICC from biopsy tissue </w:t>
            </w:r>
          </w:p>
        </w:tc>
        <w:tc>
          <w:tcPr>
            <w:tcW w:w="1620" w:type="dxa"/>
          </w:tcPr>
          <w:p w14:paraId="0B3A4C6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MSP</w:t>
            </w:r>
          </w:p>
        </w:tc>
        <w:tc>
          <w:tcPr>
            <w:tcW w:w="4050" w:type="dxa"/>
          </w:tcPr>
          <w:p w14:paraId="5692A15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in</w:t>
            </w:r>
          </w:p>
          <w:p w14:paraId="5243E20A"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Normal/LSIL =</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11%</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HSIL</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 29%</w:t>
            </w:r>
          </w:p>
          <w:p w14:paraId="1143814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ICC</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26%</w:t>
            </w:r>
          </w:p>
        </w:tc>
      </w:tr>
      <w:tr w:rsidR="001237A7" w:rsidRPr="001237A7" w14:paraId="5934683F" w14:textId="77777777" w:rsidTr="00552F08">
        <w:trPr>
          <w:trHeight w:val="1232"/>
        </w:trPr>
        <w:tc>
          <w:tcPr>
            <w:tcW w:w="1394" w:type="dxa"/>
          </w:tcPr>
          <w:p w14:paraId="76EDA7C2"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Narayan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fldData xml:space="preserve">PEVuZE5vdGU+PENpdGU+PEF1dGhvcj5OYXJheWFuPC9BdXRob3I+PFllYXI+MjAwMzwvWWVhcj48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PEVuZE5vdGU+PENpdGU+PEF1dGhvcj5OYXJheWFuPC9BdXRob3I+PFllYXI+MjAwMzwvWWVhcj48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[56]</w:t>
            </w:r>
            <w:r w:rsidR="00F47875" w:rsidRPr="001237A7">
              <w:rPr>
                <w:rFonts w:ascii="Book Antiqua" w:hAnsi="Book Antiqua" w:cs="Times New Roman"/>
                <w:sz w:val="24"/>
                <w:szCs w:val="24"/>
              </w:rPr>
              <w:fldChar w:fldCharType="end"/>
            </w:r>
          </w:p>
        </w:tc>
        <w:tc>
          <w:tcPr>
            <w:tcW w:w="1216" w:type="dxa"/>
          </w:tcPr>
          <w:p w14:paraId="1649AA4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2003</w:t>
            </w:r>
          </w:p>
        </w:tc>
        <w:tc>
          <w:tcPr>
            <w:tcW w:w="1710" w:type="dxa"/>
          </w:tcPr>
          <w:p w14:paraId="23160F61"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Colombians</w:t>
            </w:r>
          </w:p>
          <w:p w14:paraId="2058CED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German</w:t>
            </w:r>
          </w:p>
          <w:p w14:paraId="0A02BB7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American</w:t>
            </w:r>
          </w:p>
        </w:tc>
        <w:tc>
          <w:tcPr>
            <w:tcW w:w="1620" w:type="dxa"/>
          </w:tcPr>
          <w:p w14:paraId="25DF472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8</w:t>
            </w:r>
          </w:p>
          <w:p w14:paraId="01BAA65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LSIL</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9</w:t>
            </w:r>
          </w:p>
          <w:p w14:paraId="708B863B"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30</w:t>
            </w:r>
          </w:p>
          <w:p w14:paraId="33A97B9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SCC</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77</w:t>
            </w:r>
          </w:p>
          <w:p w14:paraId="07F7783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AC</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5</w:t>
            </w:r>
          </w:p>
        </w:tc>
        <w:tc>
          <w:tcPr>
            <w:tcW w:w="2790" w:type="dxa"/>
          </w:tcPr>
          <w:p w14:paraId="3BCBDBC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 cells from cervical swab</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LSIL/HSIL</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 formalin-fixed and paraffin-embedded</w:t>
            </w:r>
          </w:p>
          <w:p w14:paraId="16BC310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cervical tissues</w:t>
            </w:r>
            <w:r w:rsidR="001237A7" w:rsidRPr="001237A7">
              <w:rPr>
                <w:rFonts w:ascii="Book Antiqua" w:hAnsi="Book Antiqua" w:cs="Times New Roman"/>
                <w:sz w:val="24"/>
                <w:szCs w:val="24"/>
              </w:rPr>
              <w:t xml:space="preserve"> </w:t>
            </w:r>
          </w:p>
          <w:p w14:paraId="4CB2709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SCC/AC</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tumor biopsies</w:t>
            </w:r>
          </w:p>
        </w:tc>
        <w:tc>
          <w:tcPr>
            <w:tcW w:w="1620" w:type="dxa"/>
          </w:tcPr>
          <w:p w14:paraId="7495A1B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MSP</w:t>
            </w:r>
          </w:p>
          <w:p w14:paraId="2B6A2CBF" w14:textId="77777777" w:rsidR="00263801" w:rsidRPr="001237A7" w:rsidRDefault="00263801" w:rsidP="001237A7">
            <w:pPr>
              <w:spacing w:line="360" w:lineRule="auto"/>
              <w:jc w:val="both"/>
              <w:rPr>
                <w:rFonts w:ascii="Book Antiqua" w:hAnsi="Book Antiqua" w:cs="Times New Roman"/>
                <w:sz w:val="24"/>
                <w:szCs w:val="24"/>
              </w:rPr>
            </w:pPr>
          </w:p>
          <w:p w14:paraId="23435CA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Immuno-</w:t>
            </w:r>
            <w:proofErr w:type="spellStart"/>
            <w:r w:rsidRPr="001237A7">
              <w:rPr>
                <w:rFonts w:ascii="Book Antiqua" w:hAnsi="Book Antiqua" w:cs="Times New Roman"/>
                <w:sz w:val="24"/>
                <w:szCs w:val="24"/>
              </w:rPr>
              <w:t>histochemistry</w:t>
            </w:r>
            <w:proofErr w:type="spellEnd"/>
            <w:r w:rsidRPr="001237A7">
              <w:rPr>
                <w:rFonts w:ascii="Book Antiqua" w:hAnsi="Book Antiqua" w:cs="Times New Roman"/>
                <w:sz w:val="24"/>
                <w:szCs w:val="24"/>
              </w:rPr>
              <w:t xml:space="preserve"> of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protein</w:t>
            </w:r>
          </w:p>
        </w:tc>
        <w:tc>
          <w:tcPr>
            <w:tcW w:w="4050" w:type="dxa"/>
          </w:tcPr>
          <w:p w14:paraId="6A462E2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in</w:t>
            </w:r>
          </w:p>
          <w:p w14:paraId="2165BD4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0%</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SCC/AC</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29.3%</w:t>
            </w:r>
          </w:p>
          <w:p w14:paraId="571B133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Immunohistochemistry</w:t>
            </w:r>
          </w:p>
          <w:p w14:paraId="44BD680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LSIL; 11% showed low expression</w:t>
            </w:r>
          </w:p>
          <w:p w14:paraId="314C5A6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HSIL; 60% showed complete lack of expression </w:t>
            </w:r>
          </w:p>
        </w:tc>
      </w:tr>
      <w:tr w:rsidR="001237A7" w:rsidRPr="001237A7" w14:paraId="49C1D6E2" w14:textId="77777777" w:rsidTr="00552F08">
        <w:trPr>
          <w:trHeight w:val="728"/>
        </w:trPr>
        <w:tc>
          <w:tcPr>
            <w:tcW w:w="1394" w:type="dxa"/>
          </w:tcPr>
          <w:p w14:paraId="4A902263"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Gustafson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&lt;EndNote&gt;&lt;Cite&gt;&lt;Author&gt;Gustafson&lt;/Author&gt;&lt;Year&gt;2004&lt;/Year&gt;&lt;RecNum&gt;2692&lt;/RecNum&gt;&lt;DisplayText&gt;&lt;style face="superscript"&gt;[37]&lt;/style&gt;&lt;/DisplayText&gt;&lt;record&gt;&lt;rec-number&gt;2692&lt;/rec-number&gt;&lt;foreign-keys&gt;&lt;key app="EN" db-id="50wxdpzd9vd5r7e9t5b595djrfpttrxw9avp" timestamp="1501742576"&gt;2692&lt;/key&gt;&lt;/foreign-keys&gt;&lt;ref-type name="Journal Article"&gt;17&lt;/ref-type&gt;&lt;contributors&gt;&lt;authors&gt;&lt;author&gt;Gustafson, K. S.&lt;/author&gt;&lt;author&gt;Furth, E. E.&lt;/author&gt;&lt;author&gt;Heitjan, D. F.&lt;/author&gt;&lt;author&gt;Fansler, Z. B.&lt;/author&gt;&lt;author&gt;Clark, D. P.&lt;/author&gt;&lt;/authors&gt;&lt;/contributors&gt;&lt;auth-address&gt;Department of Pathology and Laboratory Medicine, University of Pennsylvania Medical Center, Philadelphia, Pennsylvania, USA. kgustaf1@jhmi.edu&lt;/auth-address&gt;&lt;titles&gt;&lt;title&gt;DNA methylation profiling of cervical squamous intraepithelial lesions using liquid-based cytology specimens: an approach that utilizes receiver-operating characteristic analysis&lt;/title&gt;&lt;secondary-title&gt;Cancer&lt;/secondary-title&gt;&lt;/titles&gt;&lt;periodical&gt;&lt;full-title&gt;Cancer&lt;/full-title&gt;&lt;/periodical&gt;&lt;pages&gt;259-68&lt;/pages&gt;&lt;volume&gt;102&lt;/volume&gt;&lt;number&gt;4&lt;/number&gt;&lt;keywords&gt;&lt;keyword&gt;Adolescent&lt;/keyword&gt;&lt;keyword&gt;Adult&lt;/keyword&gt;&lt;keyword&gt;Cervical Intraepithelial Neoplasia/*genetics/pathology&lt;/keyword&gt;&lt;keyword&gt;DNA Fingerprinting/*methods&lt;/keyword&gt;&lt;keyword&gt;*DNA Methylation&lt;/keyword&gt;&lt;keyword&gt;Female&lt;/keyword&gt;&lt;keyword&gt;*Genes, Tumor Suppressor&lt;/keyword&gt;&lt;keyword&gt;Humans&lt;/keyword&gt;&lt;keyword&gt;Middle Aged&lt;/keyword&gt;&lt;keyword&gt;Polymerase Chain Reaction/*methods&lt;/keyword&gt;&lt;keyword&gt;Promoter Regions, Genetic&lt;/keyword&gt;&lt;/keywords&gt;&lt;dates&gt;&lt;year&gt;2004&lt;/year&gt;&lt;pub-dates&gt;&lt;date&gt;Aug 25&lt;/date&gt;&lt;/pub-dates&gt;&lt;/dates&gt;&lt;isbn&gt;0008-543X (Print)&amp;#xD;0008-543X (Linking)&lt;/isbn&gt;&lt;accession-num&gt;15368319&lt;/accession-num&gt;&lt;urls&gt;&lt;related-urls&gt;&lt;url&gt;https://www.ncbi.nlm.nih.gov/pubmed/15368319&lt;/url&gt;&lt;/related-urls&gt;&lt;/urls&gt;&lt;electronic-resource-num&gt;10.1002/cncr.20425&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[37]</w:t>
            </w:r>
            <w:r w:rsidR="00F47875" w:rsidRPr="001237A7">
              <w:rPr>
                <w:rFonts w:ascii="Book Antiqua" w:hAnsi="Book Antiqua" w:cs="Times New Roman"/>
                <w:sz w:val="24"/>
                <w:szCs w:val="24"/>
              </w:rPr>
              <w:fldChar w:fldCharType="end"/>
            </w:r>
          </w:p>
        </w:tc>
        <w:tc>
          <w:tcPr>
            <w:tcW w:w="1216" w:type="dxa"/>
          </w:tcPr>
          <w:p w14:paraId="1684003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2004</w:t>
            </w:r>
          </w:p>
        </w:tc>
        <w:tc>
          <w:tcPr>
            <w:tcW w:w="1710" w:type="dxa"/>
          </w:tcPr>
          <w:p w14:paraId="6109060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American</w:t>
            </w:r>
          </w:p>
        </w:tc>
        <w:tc>
          <w:tcPr>
            <w:tcW w:w="1620" w:type="dxa"/>
          </w:tcPr>
          <w:p w14:paraId="323A639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11</w:t>
            </w:r>
          </w:p>
          <w:p w14:paraId="050C42A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LSIL</w:t>
            </w:r>
            <w:r w:rsidR="00552F08">
              <w:rPr>
                <w:rFonts w:ascii="Book Antiqua" w:hAnsi="Book Antiqua" w:cs="Times New Roman"/>
                <w:sz w:val="24"/>
                <w:szCs w:val="24"/>
              </w:rPr>
              <w:t xml:space="preserve"> = </w:t>
            </w:r>
            <w:r w:rsidRPr="001237A7">
              <w:rPr>
                <w:rFonts w:ascii="Book Antiqua" w:hAnsi="Book Antiqua" w:cs="Times New Roman"/>
                <w:sz w:val="24"/>
                <w:szCs w:val="24"/>
              </w:rPr>
              <w:t>17</w:t>
            </w:r>
          </w:p>
          <w:p w14:paraId="426682A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sz w:val="24"/>
                <w:szCs w:val="24"/>
              </w:rPr>
              <w:t xml:space="preserve"> = </w:t>
            </w:r>
            <w:r w:rsidRPr="001237A7">
              <w:rPr>
                <w:rFonts w:ascii="Book Antiqua" w:hAnsi="Book Antiqua" w:cs="Times New Roman"/>
                <w:sz w:val="24"/>
                <w:szCs w:val="24"/>
              </w:rPr>
              <w:t>11</w:t>
            </w:r>
          </w:p>
        </w:tc>
        <w:tc>
          <w:tcPr>
            <w:tcW w:w="2790" w:type="dxa"/>
          </w:tcPr>
          <w:p w14:paraId="71AEDCB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Liquid-based cytology specimen</w:t>
            </w:r>
          </w:p>
          <w:p w14:paraId="5C554997" w14:textId="77777777" w:rsidR="00263801" w:rsidRPr="001237A7" w:rsidRDefault="00263801" w:rsidP="001237A7">
            <w:pPr>
              <w:spacing w:line="360" w:lineRule="auto"/>
              <w:jc w:val="both"/>
              <w:rPr>
                <w:rFonts w:ascii="Book Antiqua" w:hAnsi="Book Antiqua" w:cs="Times New Roman"/>
                <w:sz w:val="24"/>
                <w:szCs w:val="24"/>
              </w:rPr>
            </w:pPr>
          </w:p>
        </w:tc>
        <w:tc>
          <w:tcPr>
            <w:tcW w:w="1620" w:type="dxa"/>
          </w:tcPr>
          <w:p w14:paraId="4EF5173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Nested MSP</w:t>
            </w:r>
          </w:p>
        </w:tc>
        <w:tc>
          <w:tcPr>
            <w:tcW w:w="4050" w:type="dxa"/>
          </w:tcPr>
          <w:p w14:paraId="2B88B8BB"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in</w:t>
            </w:r>
          </w:p>
          <w:p w14:paraId="37239B4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0%</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LSIL</w:t>
            </w:r>
            <w:r w:rsidR="00552F08">
              <w:rPr>
                <w:rFonts w:ascii="Book Antiqua" w:hAnsi="Book Antiqua" w:cs="Times New Roman"/>
                <w:sz w:val="24"/>
                <w:szCs w:val="24"/>
              </w:rPr>
              <w:t xml:space="preserve"> = </w:t>
            </w:r>
            <w:r w:rsidRPr="001237A7">
              <w:rPr>
                <w:rFonts w:ascii="Book Antiqua" w:hAnsi="Book Antiqua" w:cs="Times New Roman"/>
                <w:sz w:val="24"/>
                <w:szCs w:val="24"/>
              </w:rPr>
              <w:t>0%</w:t>
            </w:r>
            <w:r w:rsidR="001237A7" w:rsidRPr="001237A7">
              <w:rPr>
                <w:rFonts w:ascii="Book Antiqua" w:hAnsi="Book Antiqua" w:cs="Times New Roman"/>
                <w:sz w:val="24"/>
                <w:szCs w:val="24"/>
              </w:rPr>
              <w:t xml:space="preserve"> </w:t>
            </w:r>
          </w:p>
          <w:p w14:paraId="6C09A9B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sz w:val="24"/>
                <w:szCs w:val="24"/>
              </w:rPr>
              <w:t xml:space="preserve"> = </w:t>
            </w:r>
            <w:r w:rsidRPr="001237A7">
              <w:rPr>
                <w:rFonts w:ascii="Book Antiqua" w:hAnsi="Book Antiqua" w:cs="Times New Roman"/>
                <w:sz w:val="24"/>
                <w:szCs w:val="24"/>
              </w:rPr>
              <w:t>9.1%</w:t>
            </w:r>
          </w:p>
        </w:tc>
      </w:tr>
      <w:tr w:rsidR="001237A7" w:rsidRPr="001237A7" w14:paraId="70D0B866" w14:textId="77777777" w:rsidTr="00552F08">
        <w:tc>
          <w:tcPr>
            <w:tcW w:w="1394" w:type="dxa"/>
          </w:tcPr>
          <w:p w14:paraId="2C5D757E"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Feng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fldData xml:space="preserve">PEVuZE5vdGU+PENpdGU+PEF1dGhvcj5GZW5nPC9BdXRob3I+PFllYXI+MjAwNTwvWWVhcj48UmVj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PEVuZE5vdGU+PENpdGU+PEF1dGhvcj5GZW5nPC9BdXRob3I+PFllYXI+MjAwNTwvWWVhcj48UmVj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[58]</w:t>
            </w:r>
            <w:r w:rsidR="00F47875" w:rsidRPr="001237A7">
              <w:rPr>
                <w:rFonts w:ascii="Book Antiqua" w:hAnsi="Book Antiqua" w:cs="Times New Roman"/>
                <w:sz w:val="24"/>
                <w:szCs w:val="24"/>
              </w:rPr>
              <w:fldChar w:fldCharType="end"/>
            </w:r>
          </w:p>
        </w:tc>
        <w:tc>
          <w:tcPr>
            <w:tcW w:w="1216" w:type="dxa"/>
          </w:tcPr>
          <w:p w14:paraId="1871310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2005</w:t>
            </w:r>
          </w:p>
        </w:tc>
        <w:tc>
          <w:tcPr>
            <w:tcW w:w="1710" w:type="dxa"/>
          </w:tcPr>
          <w:p w14:paraId="497198C1"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Senegalese</w:t>
            </w:r>
          </w:p>
        </w:tc>
        <w:tc>
          <w:tcPr>
            <w:tcW w:w="1620" w:type="dxa"/>
          </w:tcPr>
          <w:p w14:paraId="25FDF01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Normal/ASCUS</w:t>
            </w:r>
            <w:r w:rsidR="00552F08">
              <w:rPr>
                <w:rFonts w:ascii="Book Antiqua" w:hAnsi="Book Antiqua" w:cs="Times New Roman"/>
                <w:sz w:val="24"/>
                <w:szCs w:val="24"/>
              </w:rPr>
              <w:t xml:space="preserve"> = </w:t>
            </w:r>
            <w:r w:rsidRPr="001237A7">
              <w:rPr>
                <w:rFonts w:ascii="Book Antiqua" w:hAnsi="Book Antiqua" w:cs="Times New Roman"/>
                <w:sz w:val="24"/>
                <w:szCs w:val="24"/>
              </w:rPr>
              <w:t>142</w:t>
            </w:r>
          </w:p>
          <w:p w14:paraId="19F0833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w:t>
            </w:r>
            <w:r w:rsidR="00552F08">
              <w:rPr>
                <w:rFonts w:ascii="Book Antiqua" w:hAnsi="Book Antiqua" w:cs="Times New Roman"/>
                <w:sz w:val="24"/>
                <w:szCs w:val="24"/>
              </w:rPr>
              <w:t xml:space="preserve"> = </w:t>
            </w:r>
            <w:r w:rsidRPr="001237A7">
              <w:rPr>
                <w:rFonts w:ascii="Book Antiqua" w:hAnsi="Book Antiqua" w:cs="Times New Roman"/>
                <w:sz w:val="24"/>
                <w:szCs w:val="24"/>
              </w:rPr>
              <w:t>39</w:t>
            </w:r>
          </w:p>
          <w:p w14:paraId="3AE78FA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w:t>
            </w:r>
            <w:r w:rsidR="00552F08">
              <w:rPr>
                <w:rFonts w:ascii="Book Antiqua" w:hAnsi="Book Antiqua" w:cs="Times New Roman"/>
                <w:sz w:val="24"/>
                <w:szCs w:val="24"/>
              </w:rPr>
              <w:t xml:space="preserve"> = </w:t>
            </w:r>
            <w:r w:rsidRPr="001237A7">
              <w:rPr>
                <w:rFonts w:ascii="Book Antiqua" w:hAnsi="Book Antiqua" w:cs="Times New Roman"/>
                <w:sz w:val="24"/>
                <w:szCs w:val="24"/>
              </w:rPr>
              <w:t>23</w:t>
            </w:r>
          </w:p>
          <w:p w14:paraId="607FDBDA"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III</w:t>
            </w:r>
            <w:r w:rsidR="00552F08">
              <w:rPr>
                <w:rFonts w:ascii="Book Antiqua" w:hAnsi="Book Antiqua" w:cs="Times New Roman"/>
                <w:sz w:val="24"/>
                <w:szCs w:val="24"/>
              </w:rPr>
              <w:t xml:space="preserve"> = </w:t>
            </w:r>
            <w:r w:rsidRPr="001237A7">
              <w:rPr>
                <w:rFonts w:ascii="Book Antiqua" w:hAnsi="Book Antiqua" w:cs="Times New Roman"/>
                <w:sz w:val="24"/>
                <w:szCs w:val="24"/>
              </w:rPr>
              <w:t>23</w:t>
            </w:r>
          </w:p>
          <w:p w14:paraId="24222BA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ICC = 92</w:t>
            </w:r>
          </w:p>
        </w:tc>
        <w:tc>
          <w:tcPr>
            <w:tcW w:w="2790" w:type="dxa"/>
          </w:tcPr>
          <w:p w14:paraId="4DF0E63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Exfoliated cervical cells and tissue biopsy</w:t>
            </w:r>
          </w:p>
        </w:tc>
        <w:tc>
          <w:tcPr>
            <w:tcW w:w="1620" w:type="dxa"/>
          </w:tcPr>
          <w:p w14:paraId="2DBC388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MSP</w:t>
            </w:r>
          </w:p>
        </w:tc>
        <w:tc>
          <w:tcPr>
            <w:tcW w:w="4050" w:type="dxa"/>
          </w:tcPr>
          <w:p w14:paraId="28D057A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in</w:t>
            </w:r>
          </w:p>
          <w:p w14:paraId="5BBF4A4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Normal/ASCUS</w:t>
            </w:r>
            <w:r w:rsidR="00552F08">
              <w:rPr>
                <w:rFonts w:ascii="Book Antiqua" w:hAnsi="Book Antiqua" w:cs="Times New Roman"/>
                <w:sz w:val="24"/>
                <w:szCs w:val="24"/>
              </w:rPr>
              <w:t xml:space="preserve"> = </w:t>
            </w:r>
            <w:r w:rsidRPr="001237A7">
              <w:rPr>
                <w:rFonts w:ascii="Book Antiqua" w:hAnsi="Book Antiqua" w:cs="Times New Roman"/>
                <w:sz w:val="24"/>
                <w:szCs w:val="24"/>
              </w:rPr>
              <w:t>3.2%</w:t>
            </w:r>
          </w:p>
          <w:p w14:paraId="549170D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w:t>
            </w:r>
            <w:r w:rsidR="00552F08">
              <w:rPr>
                <w:rFonts w:ascii="Book Antiqua" w:hAnsi="Book Antiqua" w:cs="Times New Roman"/>
                <w:sz w:val="24"/>
                <w:szCs w:val="24"/>
              </w:rPr>
              <w:t xml:space="preserve"> = </w:t>
            </w:r>
            <w:r w:rsidRPr="001237A7">
              <w:rPr>
                <w:rFonts w:ascii="Book Antiqua" w:hAnsi="Book Antiqua" w:cs="Times New Roman"/>
                <w:sz w:val="24"/>
                <w:szCs w:val="24"/>
              </w:rPr>
              <w:t>0%</w:t>
            </w:r>
          </w:p>
          <w:p w14:paraId="6AA3BDC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w:t>
            </w:r>
            <w:r w:rsidR="00552F08">
              <w:rPr>
                <w:rFonts w:ascii="Book Antiqua" w:hAnsi="Book Antiqua" w:cs="Times New Roman"/>
                <w:sz w:val="24"/>
                <w:szCs w:val="24"/>
              </w:rPr>
              <w:t xml:space="preserve"> = </w:t>
            </w:r>
            <w:r w:rsidRPr="001237A7">
              <w:rPr>
                <w:rFonts w:ascii="Book Antiqua" w:hAnsi="Book Antiqua" w:cs="Times New Roman"/>
                <w:sz w:val="24"/>
                <w:szCs w:val="24"/>
              </w:rPr>
              <w:t>0%</w:t>
            </w:r>
          </w:p>
          <w:p w14:paraId="26B45FE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III</w:t>
            </w:r>
            <w:r w:rsidR="00552F08">
              <w:rPr>
                <w:rFonts w:ascii="Book Antiqua" w:hAnsi="Book Antiqua" w:cs="Times New Roman"/>
                <w:sz w:val="24"/>
                <w:szCs w:val="24"/>
              </w:rPr>
              <w:t xml:space="preserve"> = </w:t>
            </w:r>
            <w:r w:rsidRPr="001237A7">
              <w:rPr>
                <w:rFonts w:ascii="Book Antiqua" w:hAnsi="Book Antiqua" w:cs="Times New Roman"/>
                <w:sz w:val="24"/>
                <w:szCs w:val="24"/>
              </w:rPr>
              <w:t>15.8%</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ICC = 38.2%</w:t>
            </w:r>
          </w:p>
        </w:tc>
      </w:tr>
      <w:tr w:rsidR="001237A7" w:rsidRPr="001237A7" w14:paraId="472D2AC0" w14:textId="77777777" w:rsidTr="00552F08">
        <w:tc>
          <w:tcPr>
            <w:tcW w:w="1394" w:type="dxa"/>
          </w:tcPr>
          <w:p w14:paraId="123F0ED4" w14:textId="77777777" w:rsidR="00263801" w:rsidRPr="001237A7" w:rsidRDefault="00263801" w:rsidP="00552F08">
            <w:pPr>
              <w:spacing w:line="360" w:lineRule="auto"/>
              <w:jc w:val="both"/>
              <w:rPr>
                <w:rFonts w:ascii="Book Antiqua" w:hAnsi="Book Antiqua" w:cs="Times New Roman"/>
                <w:sz w:val="24"/>
                <w:szCs w:val="24"/>
              </w:rPr>
            </w:pPr>
            <w:proofErr w:type="spellStart"/>
            <w:r w:rsidRPr="001237A7">
              <w:rPr>
                <w:rFonts w:ascii="Book Antiqua" w:hAnsi="Book Antiqua" w:cs="Times New Roman"/>
                <w:sz w:val="24"/>
                <w:szCs w:val="24"/>
              </w:rPr>
              <w:t>Wisman</w:t>
            </w:r>
            <w:proofErr w:type="spellEnd"/>
            <w:r w:rsidRPr="001237A7">
              <w:rPr>
                <w:rFonts w:ascii="Book Antiqua" w:hAnsi="Book Antiqua" w:cs="Times New Roman"/>
                <w:sz w:val="24"/>
                <w:szCs w:val="24"/>
              </w:rPr>
              <w:t xml:space="preserve">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&lt;EndNote&gt;&lt;Cite&gt;&lt;Author&gt;Wisman&lt;/Author&gt;&lt;Year&gt;2006&lt;/Year&gt;&lt;RecNum&gt;2694&lt;/RecNum&gt;&lt;DisplayText&gt;&lt;style face="superscript"&gt;[59]&lt;/style&gt;&lt;/DisplayText&gt;&lt;record&gt;&lt;rec-number&gt;2694&lt;/rec-number&gt;&lt;foreign-keys&gt;&lt;key app="EN" db-id="50wxdpzd9vd5r7e9t5b595djrfpttrxw9avp" timestamp="1501742633"&gt;2694&lt;/key&gt;&lt;/foreign-keys&gt;&lt;ref-type name="Journal Article"&gt;17&lt;/ref-type&gt;&lt;contributors&gt;&lt;authors&gt;&lt;author&gt;Wisman, G. B.&lt;/author&gt;&lt;author&gt;Nijhuis, E. R.&lt;/author&gt;&lt;author&gt;Hoque, M. O.&lt;/author&gt;&lt;author&gt;Reesink-Peters, N.&lt;/author&gt;&lt;author&gt;Koning, A. J.&lt;/author&gt;&lt;author&gt;Volders, H. H.&lt;/author&gt;&lt;author&gt;Buikema, H. J.&lt;/author&gt;&lt;author&gt;Boezen, H. M.&lt;/author&gt;&lt;author&gt;Hollema, H.&lt;/author&gt;&lt;author&gt;Schuuring, E.&lt;/author&gt;&lt;author&gt;Sidransky, D.&lt;/author&gt;&lt;author&gt;van der Zee, A. G.&lt;/author&gt;&lt;/authors&gt;&lt;/contributors&gt;&lt;auth-address&gt;Department of Gynecologic Oncology, University Medical Center Groningen, University of Groningen, The Netherlands. g.b.a.wisman@og.umcg.nl&lt;/auth-address&gt;&lt;titles&gt;&lt;title&gt;Assessment of gene promoter hypermethylation for detection of cervical neoplasia&lt;/title&gt;&lt;secondary-title&gt;Int J Cancer&lt;/secondary-title&gt;&lt;/titles&gt;&lt;periodical&gt;&lt;full-title&gt;Int J Cancer&lt;/full-title&gt;&lt;/periodical&gt;&lt;pages&gt;1908-14&lt;/pages&gt;&lt;volume&gt;119&lt;/volume&gt;&lt;number&gt;8&lt;/number&gt;&lt;keywords&gt;&lt;keyword&gt;*DNA Methylation&lt;/keyword&gt;&lt;keyword&gt;Female&lt;/keyword&gt;&lt;keyword&gt;Humans&lt;/keyword&gt;&lt;keyword&gt;Papillomaviridae&lt;/keyword&gt;&lt;keyword&gt;Papillomavirus Infections/complications/genetics/virology&lt;/keyword&gt;&lt;keyword&gt;Polymerase Chain Reaction&lt;/keyword&gt;&lt;keyword&gt;Promoter Regions, Genetic/*genetics&lt;/keyword&gt;&lt;keyword&gt;Sensitivity and Specificity&lt;/keyword&gt;&lt;keyword&gt;Uterine Cervical Neoplasms/*diagnosis/etiology/*genetics/virology&lt;/keyword&gt;&lt;/keywords&gt;&lt;dates&gt;&lt;year&gt;2006&lt;/year&gt;&lt;pub-dates&gt;&lt;date&gt;Oct 15&lt;/date&gt;&lt;/pub-dates&gt;&lt;/dates&gt;&lt;isbn&gt;0020-7136 (Print)&amp;#xD;0020-7136 (Linking)&lt;/isbn&gt;&lt;accession-num&gt;16736496&lt;/accession-num&gt;&lt;urls&gt;&lt;related-urls&gt;&lt;url&gt;https://www.ncbi.nlm.nih.gov/pubmed/16736496&lt;/url&gt;&lt;/related-urls&gt;&lt;/urls&gt;&lt;electronic-resource-num&gt;10.1002/ijc.22060&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[59]</w:t>
            </w:r>
            <w:r w:rsidR="00F47875" w:rsidRPr="001237A7">
              <w:rPr>
                <w:rFonts w:ascii="Book Antiqua" w:hAnsi="Book Antiqua" w:cs="Times New Roman"/>
                <w:sz w:val="24"/>
                <w:szCs w:val="24"/>
              </w:rPr>
              <w:fldChar w:fldCharType="end"/>
            </w:r>
          </w:p>
        </w:tc>
        <w:tc>
          <w:tcPr>
            <w:tcW w:w="1216" w:type="dxa"/>
          </w:tcPr>
          <w:p w14:paraId="1828928A"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2006</w:t>
            </w:r>
          </w:p>
        </w:tc>
        <w:tc>
          <w:tcPr>
            <w:tcW w:w="1710" w:type="dxa"/>
          </w:tcPr>
          <w:p w14:paraId="678A827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Dutch</w:t>
            </w:r>
          </w:p>
        </w:tc>
        <w:tc>
          <w:tcPr>
            <w:tcW w:w="1620" w:type="dxa"/>
          </w:tcPr>
          <w:p w14:paraId="47BBC9E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19</w:t>
            </w:r>
          </w:p>
          <w:p w14:paraId="0A3D5F0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20</w:t>
            </w:r>
          </w:p>
          <w:p w14:paraId="6F72C37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lastRenderedPageBreak/>
              <w:t>AC</w:t>
            </w:r>
            <w:r w:rsidR="00552F08">
              <w:rPr>
                <w:rFonts w:ascii="Book Antiqua" w:hAnsi="Book Antiqua" w:cs="Times New Roman"/>
                <w:sz w:val="24"/>
                <w:szCs w:val="24"/>
              </w:rPr>
              <w:t xml:space="preserve"> = </w:t>
            </w:r>
            <w:r w:rsidRPr="001237A7">
              <w:rPr>
                <w:rFonts w:ascii="Book Antiqua" w:hAnsi="Book Antiqua" w:cs="Times New Roman"/>
                <w:sz w:val="24"/>
                <w:szCs w:val="24"/>
              </w:rPr>
              <w:t>8</w:t>
            </w:r>
          </w:p>
        </w:tc>
        <w:tc>
          <w:tcPr>
            <w:tcW w:w="2790" w:type="dxa"/>
          </w:tcPr>
          <w:p w14:paraId="20C2849A"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lastRenderedPageBreak/>
              <w:t>Cervical scraping</w:t>
            </w:r>
          </w:p>
        </w:tc>
        <w:tc>
          <w:tcPr>
            <w:tcW w:w="1620" w:type="dxa"/>
          </w:tcPr>
          <w:p w14:paraId="6165DAE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QMSP</w:t>
            </w:r>
          </w:p>
        </w:tc>
        <w:tc>
          <w:tcPr>
            <w:tcW w:w="4050" w:type="dxa"/>
          </w:tcPr>
          <w:p w14:paraId="1B8B399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The percentage of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level above control </w:t>
            </w:r>
            <w:r w:rsidRPr="001237A7">
              <w:rPr>
                <w:rFonts w:ascii="Book Antiqua" w:hAnsi="Book Antiqua" w:cs="Times New Roman"/>
                <w:sz w:val="24"/>
                <w:szCs w:val="24"/>
              </w:rPr>
              <w:lastRenderedPageBreak/>
              <w:t>ratio w detected in Normal</w:t>
            </w:r>
            <w:r w:rsidR="00552F08">
              <w:rPr>
                <w:rFonts w:ascii="Book Antiqua" w:hAnsi="Book Antiqua" w:cs="Times New Roman"/>
                <w:sz w:val="24"/>
                <w:szCs w:val="24"/>
              </w:rPr>
              <w:t xml:space="preserve"> = </w:t>
            </w:r>
            <w:r w:rsidRPr="001237A7">
              <w:rPr>
                <w:rFonts w:ascii="Book Antiqua" w:hAnsi="Book Antiqua" w:cs="Times New Roman"/>
                <w:sz w:val="24"/>
                <w:szCs w:val="24"/>
              </w:rPr>
              <w:t>0%</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15%</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AC</w:t>
            </w:r>
            <w:r w:rsidR="00552F08">
              <w:rPr>
                <w:rFonts w:ascii="Book Antiqua" w:hAnsi="Book Antiqua" w:cs="Times New Roman"/>
                <w:sz w:val="24"/>
                <w:szCs w:val="24"/>
              </w:rPr>
              <w:t xml:space="preserve"> = </w:t>
            </w:r>
            <w:r w:rsidRPr="001237A7">
              <w:rPr>
                <w:rFonts w:ascii="Book Antiqua" w:hAnsi="Book Antiqua" w:cs="Times New Roman"/>
                <w:sz w:val="24"/>
                <w:szCs w:val="24"/>
              </w:rPr>
              <w:t>25%</w:t>
            </w:r>
          </w:p>
        </w:tc>
      </w:tr>
      <w:tr w:rsidR="001237A7" w:rsidRPr="001237A7" w14:paraId="2A9E45B9" w14:textId="77777777" w:rsidTr="00552F08">
        <w:tc>
          <w:tcPr>
            <w:tcW w:w="1394" w:type="dxa"/>
          </w:tcPr>
          <w:p w14:paraId="2ACDD9DF"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lastRenderedPageBreak/>
              <w:t xml:space="preserve">Choi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fldData xml:space="preserve">PEVuZE5vdGU+PENpdGU+PEF1dGhvcj5DaG9pPC9BdXRob3I+PFllYXI+MjAwNzwvWWVhcj48UmVj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PEVuZE5vdGU+PENpdGU+PEF1dGhvcj5DaG9pPC9BdXRob3I+PFllYXI+MjAwNzwvWWVhcj48UmVj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[60]</w:t>
            </w:r>
            <w:r w:rsidR="00F47875" w:rsidRPr="001237A7">
              <w:rPr>
                <w:rFonts w:ascii="Book Antiqua" w:hAnsi="Book Antiqua" w:cs="Times New Roman"/>
                <w:sz w:val="24"/>
                <w:szCs w:val="24"/>
              </w:rPr>
              <w:fldChar w:fldCharType="end"/>
            </w:r>
          </w:p>
        </w:tc>
        <w:tc>
          <w:tcPr>
            <w:tcW w:w="1216" w:type="dxa"/>
          </w:tcPr>
          <w:p w14:paraId="362C1CD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2007</w:t>
            </w:r>
          </w:p>
        </w:tc>
        <w:tc>
          <w:tcPr>
            <w:tcW w:w="1710" w:type="dxa"/>
          </w:tcPr>
          <w:p w14:paraId="555B8CB1"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Korean</w:t>
            </w:r>
          </w:p>
        </w:tc>
        <w:tc>
          <w:tcPr>
            <w:tcW w:w="1620" w:type="dxa"/>
          </w:tcPr>
          <w:p w14:paraId="343156AA"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37</w:t>
            </w:r>
          </w:p>
          <w:p w14:paraId="63D694F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37</w:t>
            </w:r>
          </w:p>
        </w:tc>
        <w:tc>
          <w:tcPr>
            <w:tcW w:w="2790" w:type="dxa"/>
          </w:tcPr>
          <w:p w14:paraId="3A1DC66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Normal cells were from hysterectomy due to </w:t>
            </w:r>
            <w:proofErr w:type="spellStart"/>
            <w:r w:rsidRPr="001237A7">
              <w:rPr>
                <w:rFonts w:ascii="Book Antiqua" w:hAnsi="Book Antiqua" w:cs="Times New Roman"/>
                <w:sz w:val="24"/>
                <w:szCs w:val="24"/>
              </w:rPr>
              <w:t>myoma</w:t>
            </w:r>
            <w:proofErr w:type="spellEnd"/>
          </w:p>
          <w:p w14:paraId="2352701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Cancer cells were from tissue after surgery</w:t>
            </w:r>
          </w:p>
        </w:tc>
        <w:tc>
          <w:tcPr>
            <w:tcW w:w="1620" w:type="dxa"/>
          </w:tcPr>
          <w:p w14:paraId="2CA2B4B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MSP</w:t>
            </w:r>
          </w:p>
          <w:p w14:paraId="78FB973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Immuno-</w:t>
            </w:r>
            <w:proofErr w:type="spellStart"/>
            <w:r w:rsidRPr="001237A7">
              <w:rPr>
                <w:rFonts w:ascii="Book Antiqua" w:hAnsi="Book Antiqua" w:cs="Times New Roman"/>
                <w:sz w:val="24"/>
                <w:szCs w:val="24"/>
              </w:rPr>
              <w:t>histochemistry</w:t>
            </w:r>
            <w:proofErr w:type="spellEnd"/>
            <w:r w:rsidRPr="001237A7">
              <w:rPr>
                <w:rFonts w:ascii="Book Antiqua" w:hAnsi="Book Antiqua" w:cs="Times New Roman"/>
                <w:sz w:val="24"/>
                <w:szCs w:val="24"/>
              </w:rPr>
              <w:t xml:space="preserve"> of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protein</w:t>
            </w:r>
          </w:p>
        </w:tc>
        <w:tc>
          <w:tcPr>
            <w:tcW w:w="4050" w:type="dxa"/>
          </w:tcPr>
          <w:p w14:paraId="66E4DE7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in</w:t>
            </w:r>
          </w:p>
          <w:p w14:paraId="7536573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0%</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41%</w:t>
            </w:r>
          </w:p>
          <w:p w14:paraId="40BC9B5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Immunostaining</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strong staining</w:t>
            </w:r>
            <w:r w:rsidR="001237A7" w:rsidRPr="001237A7">
              <w:rPr>
                <w:rFonts w:ascii="Book Antiqua" w:hAnsi="Book Antiqua" w:cs="Times New Roman"/>
                <w:sz w:val="24"/>
                <w:szCs w:val="24"/>
              </w:rPr>
              <w:t xml:space="preserve"> </w:t>
            </w:r>
          </w:p>
          <w:p w14:paraId="1EA13C9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43% absent staining</w:t>
            </w:r>
          </w:p>
        </w:tc>
      </w:tr>
      <w:tr w:rsidR="001237A7" w:rsidRPr="001237A7" w14:paraId="43B341B0" w14:textId="77777777" w:rsidTr="00552F08">
        <w:tc>
          <w:tcPr>
            <w:tcW w:w="1394" w:type="dxa"/>
          </w:tcPr>
          <w:p w14:paraId="14E58E05"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Zhang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fldData xml:space="preserve">PEVuZE5vdGU+PENpdGU+PEF1dGhvcj5aaGFuZzwvQXV0aG9yPjxZZWFyPjIwMDc8L1llYXI+PFJl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=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PEVuZE5vdGU+PENpdGU+PEF1dGhvcj5aaGFuZzwvQXV0aG9yPjxZZWFyPjIwMDc8L1llYXI+PFJl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=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[52]</w:t>
            </w:r>
            <w:r w:rsidR="00F47875" w:rsidRPr="001237A7">
              <w:rPr>
                <w:rFonts w:ascii="Book Antiqua" w:hAnsi="Book Antiqua" w:cs="Times New Roman"/>
                <w:sz w:val="24"/>
                <w:szCs w:val="24"/>
              </w:rPr>
              <w:fldChar w:fldCharType="end"/>
            </w:r>
          </w:p>
        </w:tc>
        <w:tc>
          <w:tcPr>
            <w:tcW w:w="1216" w:type="dxa"/>
          </w:tcPr>
          <w:p w14:paraId="4586180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2007</w:t>
            </w:r>
          </w:p>
        </w:tc>
        <w:tc>
          <w:tcPr>
            <w:tcW w:w="1710" w:type="dxa"/>
          </w:tcPr>
          <w:p w14:paraId="44559A71"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Japanese and Chinese</w:t>
            </w:r>
          </w:p>
        </w:tc>
        <w:tc>
          <w:tcPr>
            <w:tcW w:w="1620" w:type="dxa"/>
          </w:tcPr>
          <w:p w14:paraId="2312B43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6</w:t>
            </w:r>
          </w:p>
          <w:p w14:paraId="1F98BA0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ICC</w:t>
            </w:r>
            <w:r w:rsidR="00552F08">
              <w:rPr>
                <w:rFonts w:ascii="Book Antiqua" w:hAnsi="Book Antiqua" w:cs="Times New Roman"/>
                <w:sz w:val="24"/>
                <w:szCs w:val="24"/>
              </w:rPr>
              <w:t xml:space="preserve"> = </w:t>
            </w:r>
            <w:r w:rsidRPr="001237A7">
              <w:rPr>
                <w:rFonts w:ascii="Book Antiqua" w:hAnsi="Book Antiqua" w:cs="Times New Roman"/>
                <w:sz w:val="24"/>
                <w:szCs w:val="24"/>
              </w:rPr>
              <w:t>17</w:t>
            </w:r>
          </w:p>
        </w:tc>
        <w:tc>
          <w:tcPr>
            <w:tcW w:w="2790" w:type="dxa"/>
          </w:tcPr>
          <w:p w14:paraId="4124CD9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Cervical tissue by biopsy or surgery</w:t>
            </w:r>
          </w:p>
        </w:tc>
        <w:tc>
          <w:tcPr>
            <w:tcW w:w="1620" w:type="dxa"/>
          </w:tcPr>
          <w:p w14:paraId="3BF12002"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Real-time PCR for </w:t>
            </w: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mRNA</w:t>
            </w:r>
          </w:p>
          <w:p w14:paraId="2C65BF00" w14:textId="77777777" w:rsidR="00263801" w:rsidRPr="001237A7" w:rsidRDefault="00263801" w:rsidP="001237A7">
            <w:pPr>
              <w:spacing w:line="360" w:lineRule="auto"/>
              <w:jc w:val="both"/>
              <w:rPr>
                <w:rFonts w:ascii="Book Antiqua" w:hAnsi="Book Antiqua" w:cs="Times New Roman"/>
                <w:sz w:val="24"/>
                <w:szCs w:val="24"/>
              </w:rPr>
            </w:pPr>
          </w:p>
          <w:p w14:paraId="565D276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Semi-nested MSP</w:t>
            </w:r>
          </w:p>
          <w:p w14:paraId="4EBDBAC4" w14:textId="77777777" w:rsidR="00263801" w:rsidRPr="001237A7" w:rsidRDefault="00263801" w:rsidP="001237A7">
            <w:pPr>
              <w:spacing w:line="360" w:lineRule="auto"/>
              <w:jc w:val="both"/>
              <w:rPr>
                <w:rFonts w:ascii="Book Antiqua" w:hAnsi="Book Antiqua" w:cs="Times New Roman"/>
                <w:sz w:val="24"/>
                <w:szCs w:val="24"/>
              </w:rPr>
            </w:pPr>
          </w:p>
        </w:tc>
        <w:tc>
          <w:tcPr>
            <w:tcW w:w="4050" w:type="dxa"/>
          </w:tcPr>
          <w:p w14:paraId="5FB2BFF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expression level among normal cells: all were highly expressed</w:t>
            </w:r>
          </w:p>
          <w:p w14:paraId="677AC9C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RARb2 expression level among cancer cells:</w:t>
            </w:r>
          </w:p>
          <w:p w14:paraId="6C9CDFB1"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13/17: completely repressed</w:t>
            </w:r>
          </w:p>
          <w:p w14:paraId="593E6CC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2/17: highly repressed</w:t>
            </w:r>
          </w:p>
          <w:p w14:paraId="4AE0FD11"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2/17: moderately down-regulated</w:t>
            </w:r>
          </w:p>
          <w:p w14:paraId="3459540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Among 13 samples with completely repressed mRNA expression</w:t>
            </w:r>
          </w:p>
          <w:p w14:paraId="61F9B57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9 promoter methylated, 4 </w:t>
            </w:r>
            <w:proofErr w:type="spellStart"/>
            <w:r w:rsidRPr="001237A7">
              <w:rPr>
                <w:rFonts w:ascii="Book Antiqua" w:hAnsi="Book Antiqua" w:cs="Times New Roman"/>
                <w:sz w:val="24"/>
                <w:szCs w:val="24"/>
              </w:rPr>
              <w:t>unmethylated</w:t>
            </w:r>
            <w:proofErr w:type="spellEnd"/>
          </w:p>
        </w:tc>
      </w:tr>
      <w:tr w:rsidR="001237A7" w:rsidRPr="001237A7" w14:paraId="3044F7C9" w14:textId="77777777" w:rsidTr="00552F08">
        <w:tc>
          <w:tcPr>
            <w:tcW w:w="1394" w:type="dxa"/>
          </w:tcPr>
          <w:p w14:paraId="4EEBE443" w14:textId="77777777" w:rsidR="00263801" w:rsidRPr="001237A7" w:rsidRDefault="00263801" w:rsidP="00552F08">
            <w:pPr>
              <w:spacing w:line="360" w:lineRule="auto"/>
              <w:jc w:val="both"/>
              <w:rPr>
                <w:rFonts w:ascii="Book Antiqua" w:hAnsi="Book Antiqua" w:cs="Times New Roman"/>
                <w:sz w:val="24"/>
                <w:szCs w:val="24"/>
              </w:rPr>
            </w:pPr>
            <w:proofErr w:type="spellStart"/>
            <w:r w:rsidRPr="001237A7">
              <w:rPr>
                <w:rFonts w:ascii="Book Antiqua" w:hAnsi="Book Antiqua" w:cs="Times New Roman"/>
                <w:sz w:val="24"/>
                <w:szCs w:val="24"/>
              </w:rPr>
              <w:t>Flatley</w:t>
            </w:r>
            <w:proofErr w:type="spellEnd"/>
            <w:r w:rsidRPr="001237A7">
              <w:rPr>
                <w:rFonts w:ascii="Book Antiqua" w:hAnsi="Book Antiqua" w:cs="Times New Roman"/>
                <w:sz w:val="24"/>
                <w:szCs w:val="24"/>
              </w:rPr>
              <w:t xml:space="preserve">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fldData xml:space="preserve">PEVuZE5vdGU+PENpdGU+PEF1dGhvcj5GbGF0bGV5PC9BdXRob3I+PFllYXI+MjAwOTwvWWVhcj48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PEVuZE5vdGU+PENpdGU+PEF1dGhvcj5GbGF0bGV5PC9BdXRob3I+PFllYXI+MjAwOTwvWWVhcj48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[2]</w:t>
            </w:r>
            <w:r w:rsidR="00F47875" w:rsidRPr="001237A7">
              <w:rPr>
                <w:rFonts w:ascii="Book Antiqua" w:hAnsi="Book Antiqua" w:cs="Times New Roman"/>
                <w:sz w:val="24"/>
                <w:szCs w:val="24"/>
              </w:rPr>
              <w:fldChar w:fldCharType="end"/>
            </w:r>
          </w:p>
        </w:tc>
        <w:tc>
          <w:tcPr>
            <w:tcW w:w="1216" w:type="dxa"/>
          </w:tcPr>
          <w:p w14:paraId="4AA0CAB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2009</w:t>
            </w:r>
          </w:p>
        </w:tc>
        <w:tc>
          <w:tcPr>
            <w:tcW w:w="1710" w:type="dxa"/>
          </w:tcPr>
          <w:p w14:paraId="158C8E71"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English</w:t>
            </w:r>
          </w:p>
        </w:tc>
        <w:tc>
          <w:tcPr>
            <w:tcW w:w="1620" w:type="dxa"/>
          </w:tcPr>
          <w:p w14:paraId="4C4149F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58</w:t>
            </w:r>
          </w:p>
          <w:p w14:paraId="7FC0269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w:t>
            </w:r>
            <w:r w:rsidR="00552F08">
              <w:rPr>
                <w:rFonts w:ascii="Book Antiqua" w:hAnsi="Book Antiqua" w:cs="Times New Roman"/>
                <w:sz w:val="24"/>
                <w:szCs w:val="24"/>
              </w:rPr>
              <w:t xml:space="preserve"> = </w:t>
            </w:r>
            <w:r w:rsidRPr="001237A7">
              <w:rPr>
                <w:rFonts w:ascii="Book Antiqua" w:hAnsi="Book Antiqua" w:cs="Times New Roman"/>
                <w:sz w:val="24"/>
                <w:szCs w:val="24"/>
              </w:rPr>
              <w:t>68</w:t>
            </w:r>
          </w:p>
          <w:p w14:paraId="0994FA6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w:t>
            </w:r>
            <w:r w:rsidR="00552F08">
              <w:rPr>
                <w:rFonts w:ascii="Book Antiqua" w:hAnsi="Book Antiqua" w:cs="Times New Roman"/>
                <w:sz w:val="24"/>
                <w:szCs w:val="24"/>
              </w:rPr>
              <w:t xml:space="preserve"> = </w:t>
            </w:r>
            <w:r w:rsidRPr="001237A7">
              <w:rPr>
                <w:rFonts w:ascii="Book Antiqua" w:hAnsi="Book Antiqua" w:cs="Times New Roman"/>
                <w:sz w:val="24"/>
                <w:szCs w:val="24"/>
              </w:rPr>
              <w:t>56</w:t>
            </w:r>
          </w:p>
          <w:p w14:paraId="3356CDA2"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III</w:t>
            </w:r>
            <w:r w:rsidR="00552F08">
              <w:rPr>
                <w:rFonts w:ascii="Book Antiqua" w:hAnsi="Book Antiqua" w:cs="Times New Roman"/>
                <w:sz w:val="24"/>
                <w:szCs w:val="24"/>
              </w:rPr>
              <w:t xml:space="preserve"> = </w:t>
            </w:r>
            <w:r w:rsidRPr="001237A7">
              <w:rPr>
                <w:rFonts w:ascii="Book Antiqua" w:hAnsi="Book Antiqua" w:cs="Times New Roman"/>
                <w:sz w:val="24"/>
                <w:szCs w:val="24"/>
              </w:rPr>
              <w:t>76</w:t>
            </w:r>
          </w:p>
          <w:p w14:paraId="241B8AA2"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ICC</w:t>
            </w:r>
            <w:r w:rsidR="00552F08">
              <w:rPr>
                <w:rFonts w:ascii="Book Antiqua" w:hAnsi="Book Antiqua" w:cs="Times New Roman"/>
                <w:sz w:val="24"/>
                <w:szCs w:val="24"/>
              </w:rPr>
              <w:t xml:space="preserve"> = </w:t>
            </w:r>
            <w:r w:rsidRPr="001237A7">
              <w:rPr>
                <w:rFonts w:ascii="Book Antiqua" w:hAnsi="Book Antiqua" w:cs="Times New Roman"/>
                <w:sz w:val="24"/>
                <w:szCs w:val="24"/>
              </w:rPr>
              <w:t>50</w:t>
            </w:r>
          </w:p>
        </w:tc>
        <w:tc>
          <w:tcPr>
            <w:tcW w:w="2790" w:type="dxa"/>
          </w:tcPr>
          <w:p w14:paraId="4FA226F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Exfoliated cervical cells and cervical biopsy</w:t>
            </w:r>
          </w:p>
        </w:tc>
        <w:tc>
          <w:tcPr>
            <w:tcW w:w="1620" w:type="dxa"/>
          </w:tcPr>
          <w:p w14:paraId="1ABDC1D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Nested MSP</w:t>
            </w:r>
          </w:p>
        </w:tc>
        <w:tc>
          <w:tcPr>
            <w:tcW w:w="4050" w:type="dxa"/>
          </w:tcPr>
          <w:p w14:paraId="7CC18B4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in</w:t>
            </w:r>
          </w:p>
          <w:p w14:paraId="2809E60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6.5%</w:t>
            </w:r>
          </w:p>
          <w:p w14:paraId="1ECAB1D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w:t>
            </w:r>
            <w:r w:rsidR="00552F08">
              <w:rPr>
                <w:rFonts w:ascii="Book Antiqua" w:hAnsi="Book Antiqua" w:cs="Times New Roman"/>
                <w:sz w:val="24"/>
                <w:szCs w:val="24"/>
              </w:rPr>
              <w:t xml:space="preserve"> = </w:t>
            </w:r>
            <w:r w:rsidRPr="001237A7">
              <w:rPr>
                <w:rFonts w:ascii="Book Antiqua" w:hAnsi="Book Antiqua" w:cs="Times New Roman"/>
                <w:sz w:val="24"/>
                <w:szCs w:val="24"/>
              </w:rPr>
              <w:t>42.6%</w:t>
            </w:r>
          </w:p>
          <w:p w14:paraId="6114BB3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w:t>
            </w:r>
            <w:r w:rsidR="00552F08">
              <w:rPr>
                <w:rFonts w:ascii="Book Antiqua" w:hAnsi="Book Antiqua" w:cs="Times New Roman"/>
                <w:sz w:val="24"/>
                <w:szCs w:val="24"/>
              </w:rPr>
              <w:t xml:space="preserve"> = </w:t>
            </w:r>
            <w:r w:rsidRPr="001237A7">
              <w:rPr>
                <w:rFonts w:ascii="Book Antiqua" w:hAnsi="Book Antiqua" w:cs="Times New Roman"/>
                <w:sz w:val="24"/>
                <w:szCs w:val="24"/>
              </w:rPr>
              <w:t>6.3%</w:t>
            </w:r>
          </w:p>
          <w:p w14:paraId="735F762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III</w:t>
            </w:r>
            <w:r w:rsidR="00552F08">
              <w:rPr>
                <w:rFonts w:ascii="Book Antiqua" w:hAnsi="Book Antiqua" w:cs="Times New Roman"/>
                <w:sz w:val="24"/>
                <w:szCs w:val="24"/>
              </w:rPr>
              <w:t xml:space="preserve"> = </w:t>
            </w:r>
            <w:r w:rsidRPr="001237A7">
              <w:rPr>
                <w:rFonts w:ascii="Book Antiqua" w:hAnsi="Book Antiqua" w:cs="Times New Roman"/>
                <w:sz w:val="24"/>
                <w:szCs w:val="24"/>
              </w:rPr>
              <w:t>0%</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ICC</w:t>
            </w:r>
            <w:r w:rsidR="00552F08">
              <w:rPr>
                <w:rFonts w:ascii="Book Antiqua" w:hAnsi="Book Antiqua" w:cs="Times New Roman"/>
                <w:sz w:val="24"/>
                <w:szCs w:val="24"/>
              </w:rPr>
              <w:t xml:space="preserve"> = </w:t>
            </w:r>
            <w:r w:rsidRPr="001237A7">
              <w:rPr>
                <w:rFonts w:ascii="Book Antiqua" w:hAnsi="Book Antiqua" w:cs="Times New Roman"/>
                <w:sz w:val="24"/>
                <w:szCs w:val="24"/>
              </w:rPr>
              <w:t>15.9%</w:t>
            </w:r>
          </w:p>
        </w:tc>
      </w:tr>
      <w:tr w:rsidR="001237A7" w:rsidRPr="001237A7" w14:paraId="46DCC8CE" w14:textId="77777777" w:rsidTr="00552F08">
        <w:trPr>
          <w:trHeight w:val="827"/>
        </w:trPr>
        <w:tc>
          <w:tcPr>
            <w:tcW w:w="1394" w:type="dxa"/>
          </w:tcPr>
          <w:p w14:paraId="60E29B48"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Kim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&lt;EndNote&gt;&lt;Cite&gt;&lt;Author&gt;Kim&lt;/Author&gt;&lt;Year&gt;2010&lt;/Year&gt;&lt;RecNum&gt;2698&lt;/RecNum&gt;&lt;DisplayText&gt;&lt;style face="superscript"&gt;[54]&lt;/style&gt;&lt;/DisplayText&gt;&lt;record&gt;&lt;rec-number&gt;2698&lt;/rec-number&gt;&lt;foreign-keys&gt;&lt;key app="EN" db-id="50wxdpzd9vd5r7e9t5b595djrfpttrxw9avp" timestamp="1501742745"&gt;2698&lt;/key&gt;&lt;/foreign-keys&gt;&lt;ref-type name="Journal Article"&gt;17&lt;/ref-type&gt;&lt;contributors&gt;&lt;authors&gt;&lt;author&gt;Kim, J. H.&lt;/author&gt;&lt;author&gt;Choi, Y. D.&lt;/author&gt;&lt;author&gt;Lee, J. S.&lt;/author&gt;&lt;author&gt;Lee, J. H.&lt;/author&gt;&lt;author&gt;Nam, J. H.&lt;/author&gt;&lt;author&gt;Choi, C.&lt;/author&gt;&lt;/authors&gt;&lt;/contributors&gt;&lt;auth-address&gt;Department of Pathology, Chonnam National University Medical School and Research Institute of Medical Sciences, Gwangju 501-746, Republic of Korea.&lt;/auth-address&gt;&lt;titles&gt;&lt;title&gt;Assessment of DNA methylation for the detection of cervical neoplasia in liquid-based cytology specimens&lt;/title&gt;&lt;secondary-title&gt;Gynecol Oncol&lt;/secondary-title&gt;&lt;/titles&gt;&lt;periodical&gt;&lt;full-title&gt;Gynecol Oncol&lt;/full-title&gt;&lt;/periodical&gt;&lt;pages&gt;99-104&lt;/pages&gt;&lt;volume&gt;116&lt;/volume&gt;&lt;number&gt;1&lt;/number&gt;&lt;keywords&gt;&lt;keyword&gt;Carcinoma, Squamous Cell/diagnosis/*genetics/pathology&lt;/keyword&gt;&lt;keyword&gt;Cervical Intraepithelial Neoplasia/diagnosis/*genetics/pathology&lt;/keyword&gt;&lt;keyword&gt;*DNA Methylation&lt;/keyword&gt;&lt;keyword&gt;Female&lt;/keyword&gt;&lt;keyword&gt;Humans&lt;/keyword&gt;&lt;keyword&gt;Promoter Regions, Genetic&lt;/keyword&gt;&lt;keyword&gt;Uterine Cervical Neoplasms/diagnosis/*genetics/pathology&lt;/keyword&gt;&lt;/keywords&gt;&lt;dates&gt;&lt;year&gt;2010&lt;/year&gt;&lt;pub-dates&gt;&lt;date&gt;Jan&lt;/date&gt;&lt;/pub-dates&gt;&lt;/dates&gt;&lt;isbn&gt;1095-6859 (Electronic)&amp;#xD;0090-8258 (Linking)&lt;/isbn&gt;&lt;accession-num&gt;19836067&lt;/accession-num&gt;&lt;urls&gt;&lt;related-urls&gt;&lt;url&gt;https://www.ncbi.nlm.nih.gov/pubmed/19836067&lt;/url&gt;&lt;/related-urls&gt;&lt;/urls&gt;&lt;electronic-resource-num&gt;10.1016/j.ygyno.2009.09.032&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[54]</w:t>
            </w:r>
            <w:r w:rsidR="00F47875" w:rsidRPr="001237A7">
              <w:rPr>
                <w:rFonts w:ascii="Book Antiqua" w:hAnsi="Book Antiqua" w:cs="Times New Roman"/>
                <w:sz w:val="24"/>
                <w:szCs w:val="24"/>
              </w:rPr>
              <w:fldChar w:fldCharType="end"/>
            </w:r>
          </w:p>
        </w:tc>
        <w:tc>
          <w:tcPr>
            <w:tcW w:w="1216" w:type="dxa"/>
          </w:tcPr>
          <w:p w14:paraId="706BFB0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2010</w:t>
            </w:r>
          </w:p>
        </w:tc>
        <w:tc>
          <w:tcPr>
            <w:tcW w:w="1710" w:type="dxa"/>
          </w:tcPr>
          <w:p w14:paraId="7989847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Korean</w:t>
            </w:r>
          </w:p>
        </w:tc>
        <w:tc>
          <w:tcPr>
            <w:tcW w:w="1620" w:type="dxa"/>
          </w:tcPr>
          <w:p w14:paraId="2BABDC7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41</w:t>
            </w:r>
          </w:p>
          <w:p w14:paraId="7B35983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LSIL</w:t>
            </w:r>
            <w:r w:rsidR="00552F08">
              <w:rPr>
                <w:rFonts w:ascii="Book Antiqua" w:hAnsi="Book Antiqua" w:cs="Times New Roman"/>
                <w:sz w:val="24"/>
                <w:szCs w:val="24"/>
              </w:rPr>
              <w:t xml:space="preserve"> = </w:t>
            </w:r>
            <w:r w:rsidRPr="001237A7">
              <w:rPr>
                <w:rFonts w:ascii="Book Antiqua" w:hAnsi="Book Antiqua" w:cs="Times New Roman"/>
                <w:sz w:val="24"/>
                <w:szCs w:val="24"/>
              </w:rPr>
              <w:t>32</w:t>
            </w:r>
          </w:p>
          <w:p w14:paraId="521D982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sz w:val="24"/>
                <w:szCs w:val="24"/>
              </w:rPr>
              <w:t xml:space="preserve"> = </w:t>
            </w:r>
            <w:r w:rsidRPr="001237A7">
              <w:rPr>
                <w:rFonts w:ascii="Book Antiqua" w:hAnsi="Book Antiqua" w:cs="Times New Roman"/>
                <w:sz w:val="24"/>
                <w:szCs w:val="24"/>
              </w:rPr>
              <w:t>67</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69</w:t>
            </w:r>
          </w:p>
        </w:tc>
        <w:tc>
          <w:tcPr>
            <w:tcW w:w="2790" w:type="dxa"/>
          </w:tcPr>
          <w:p w14:paraId="5461E02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Liquid based cytology specimen</w:t>
            </w:r>
          </w:p>
        </w:tc>
        <w:tc>
          <w:tcPr>
            <w:tcW w:w="1620" w:type="dxa"/>
          </w:tcPr>
          <w:p w14:paraId="49E16B3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Multiplex nested MSP</w:t>
            </w:r>
          </w:p>
        </w:tc>
        <w:tc>
          <w:tcPr>
            <w:tcW w:w="4050" w:type="dxa"/>
          </w:tcPr>
          <w:p w14:paraId="67DC2E5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in</w:t>
            </w:r>
          </w:p>
          <w:p w14:paraId="04EBCE3A"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4.9%</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LSIL</w:t>
            </w:r>
            <w:r w:rsidR="00552F08">
              <w:rPr>
                <w:rFonts w:ascii="Book Antiqua" w:hAnsi="Book Antiqua" w:cs="Times New Roman"/>
                <w:sz w:val="24"/>
                <w:szCs w:val="24"/>
              </w:rPr>
              <w:t xml:space="preserve"> = </w:t>
            </w:r>
            <w:r w:rsidRPr="001237A7">
              <w:rPr>
                <w:rFonts w:ascii="Book Antiqua" w:hAnsi="Book Antiqua" w:cs="Times New Roman"/>
                <w:sz w:val="24"/>
                <w:szCs w:val="24"/>
              </w:rPr>
              <w:t>15.6%</w:t>
            </w:r>
          </w:p>
          <w:p w14:paraId="65534722"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sz w:val="24"/>
                <w:szCs w:val="24"/>
              </w:rPr>
              <w:t xml:space="preserve"> = </w:t>
            </w:r>
            <w:r w:rsidRPr="001237A7">
              <w:rPr>
                <w:rFonts w:ascii="Book Antiqua" w:hAnsi="Book Antiqua" w:cs="Times New Roman"/>
                <w:sz w:val="24"/>
                <w:szCs w:val="24"/>
              </w:rPr>
              <w:t>46.3%</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53.6%</w:t>
            </w:r>
          </w:p>
        </w:tc>
      </w:tr>
      <w:tr w:rsidR="001237A7" w:rsidRPr="001237A7" w14:paraId="724DCBD5" w14:textId="77777777" w:rsidTr="00552F08">
        <w:tc>
          <w:tcPr>
            <w:tcW w:w="1394" w:type="dxa"/>
          </w:tcPr>
          <w:p w14:paraId="1F105E6E"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lastRenderedPageBreak/>
              <w:t xml:space="preserve">Kim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fldData xml:space="preserve">PEVuZE5vdGU+PENpdGU+PEF1dGhvcj5LaW08L0F1dGhvcj48WWVhcj4yMDEwPC9ZZWFyPjxSZWNO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PEVuZE5vdGU+PENpdGU+PEF1dGhvcj5LaW08L0F1dGhvcj48WWVhcj4yMDEwPC9ZZWFyPjxSZWNO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[61]</w:t>
            </w:r>
            <w:r w:rsidR="00F47875" w:rsidRPr="001237A7">
              <w:rPr>
                <w:rFonts w:ascii="Book Antiqua" w:hAnsi="Book Antiqua" w:cs="Times New Roman"/>
                <w:sz w:val="24"/>
                <w:szCs w:val="24"/>
              </w:rPr>
              <w:fldChar w:fldCharType="end"/>
            </w:r>
          </w:p>
        </w:tc>
        <w:tc>
          <w:tcPr>
            <w:tcW w:w="1216" w:type="dxa"/>
          </w:tcPr>
          <w:p w14:paraId="5203626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2010</w:t>
            </w:r>
          </w:p>
        </w:tc>
        <w:tc>
          <w:tcPr>
            <w:tcW w:w="1710" w:type="dxa"/>
          </w:tcPr>
          <w:p w14:paraId="66E2C4F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Korean</w:t>
            </w:r>
          </w:p>
        </w:tc>
        <w:tc>
          <w:tcPr>
            <w:tcW w:w="1620" w:type="dxa"/>
          </w:tcPr>
          <w:p w14:paraId="24ABE0E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28</w:t>
            </w:r>
          </w:p>
          <w:p w14:paraId="70DF99D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LSIL</w:t>
            </w:r>
            <w:r w:rsidR="00552F08">
              <w:rPr>
                <w:rFonts w:ascii="Book Antiqua" w:hAnsi="Book Antiqua" w:cs="Times New Roman"/>
                <w:sz w:val="24"/>
                <w:szCs w:val="24"/>
              </w:rPr>
              <w:t xml:space="preserve"> = </w:t>
            </w:r>
            <w:r w:rsidRPr="001237A7">
              <w:rPr>
                <w:rFonts w:ascii="Book Antiqua" w:hAnsi="Book Antiqua" w:cs="Times New Roman"/>
                <w:sz w:val="24"/>
                <w:szCs w:val="24"/>
              </w:rPr>
              <w:t>26</w:t>
            </w:r>
          </w:p>
          <w:p w14:paraId="4D1EA9F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sz w:val="24"/>
                <w:szCs w:val="24"/>
              </w:rPr>
              <w:t xml:space="preserve"> = </w:t>
            </w:r>
            <w:r w:rsidRPr="001237A7">
              <w:rPr>
                <w:rFonts w:ascii="Book Antiqua" w:hAnsi="Book Antiqua" w:cs="Times New Roman"/>
                <w:sz w:val="24"/>
                <w:szCs w:val="24"/>
              </w:rPr>
              <w:t>45</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63</w:t>
            </w:r>
          </w:p>
        </w:tc>
        <w:tc>
          <w:tcPr>
            <w:tcW w:w="2790" w:type="dxa"/>
          </w:tcPr>
          <w:p w14:paraId="2C6B8482"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Liquid based cytology specimen</w:t>
            </w:r>
          </w:p>
        </w:tc>
        <w:tc>
          <w:tcPr>
            <w:tcW w:w="1620" w:type="dxa"/>
          </w:tcPr>
          <w:p w14:paraId="33C73AE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Multiplex QMSP</w:t>
            </w:r>
          </w:p>
        </w:tc>
        <w:tc>
          <w:tcPr>
            <w:tcW w:w="4050" w:type="dxa"/>
          </w:tcPr>
          <w:p w14:paraId="7D2B9B4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level</w:t>
            </w:r>
          </w:p>
          <w:p w14:paraId="0CF14AE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1.59+3.51%</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LSIL</w:t>
            </w:r>
            <w:r w:rsidR="00552F08">
              <w:rPr>
                <w:rFonts w:ascii="Book Antiqua" w:hAnsi="Book Antiqua" w:cs="Times New Roman"/>
                <w:sz w:val="24"/>
                <w:szCs w:val="24"/>
              </w:rPr>
              <w:t xml:space="preserve"> = </w:t>
            </w:r>
            <w:r w:rsidRPr="001237A7">
              <w:rPr>
                <w:rFonts w:ascii="Book Antiqua" w:hAnsi="Book Antiqua" w:cs="Times New Roman"/>
                <w:sz w:val="24"/>
                <w:szCs w:val="24"/>
              </w:rPr>
              <w:t>3.67+9.09%</w:t>
            </w:r>
          </w:p>
          <w:p w14:paraId="1FD2BA9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sz w:val="24"/>
                <w:szCs w:val="24"/>
              </w:rPr>
              <w:t xml:space="preserve"> = </w:t>
            </w:r>
            <w:r w:rsidRPr="001237A7">
              <w:rPr>
                <w:rFonts w:ascii="Book Antiqua" w:hAnsi="Book Antiqua" w:cs="Times New Roman"/>
                <w:sz w:val="24"/>
                <w:szCs w:val="24"/>
              </w:rPr>
              <w:t>21.93+20.10%</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19.06+19.39%</w:t>
            </w:r>
          </w:p>
        </w:tc>
      </w:tr>
      <w:tr w:rsidR="001237A7" w:rsidRPr="001237A7" w14:paraId="3A775D4F" w14:textId="77777777" w:rsidTr="00552F08">
        <w:tc>
          <w:tcPr>
            <w:tcW w:w="1394" w:type="dxa"/>
          </w:tcPr>
          <w:p w14:paraId="2D91B06D"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Yang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&lt;EndNote&gt;&lt;Cite&gt;&lt;Author&gt;Yang&lt;/Author&gt;&lt;Year&gt;2010&lt;/Year&gt;&lt;RecNum&gt;2699&lt;/RecNum&gt;&lt;DisplayText&gt;&lt;style face="superscript"&gt;[62]&lt;/style&gt;&lt;/DisplayText&gt;&lt;record&gt;&lt;rec-number&gt;2699&lt;/rec-number&gt;&lt;foreign-keys&gt;&lt;key app="EN" db-id="50wxdpzd9vd5r7e9t5b595djrfpttrxw9avp" timestamp="1501742761"&gt;2699&lt;/key&gt;&lt;/foreign-keys&gt;&lt;ref-type name="Journal Article"&gt;17&lt;/ref-type&gt;&lt;contributors&gt;&lt;authors&gt;&lt;author&gt;Yang, N.&lt;/author&gt;&lt;author&gt;Nijhuis, E. R.&lt;/author&gt;&lt;author&gt;Volders, H. H.&lt;/author&gt;&lt;author&gt;Eijsink, J. J.&lt;/author&gt;&lt;author&gt;Lendvai, A.&lt;/author&gt;&lt;author&gt;Zhang, B.&lt;/author&gt;&lt;author&gt;Hollema, H.&lt;/author&gt;&lt;author&gt;Schuuring, E.&lt;/author&gt;&lt;author&gt;Wisman, G. B.&lt;/author&gt;&lt;author&gt;van der Zee, A. G.&lt;/author&gt;&lt;/authors&gt;&lt;/contributors&gt;&lt;auth-address&gt;Department of Gynecologic Oncology, University Medical Center Groningen, University of Groningen, Groningen, The Netherlands.&lt;/auth-address&gt;&lt;titles&gt;&lt;title&gt;Gene promoter methylation patterns throughout the process of cervical carcinogenesis&lt;/title&gt;&lt;secondary-title&gt;Cell Oncol&lt;/secondary-title&gt;&lt;/titles&gt;&lt;periodical&gt;&lt;full-title&gt;Cell Oncol&lt;/full-title&gt;&lt;/periodical&gt;&lt;pages&gt;131-43&lt;/pages&gt;&lt;volume&gt;32&lt;/volume&gt;&lt;number&gt;1-2&lt;/number&gt;&lt;keywords&gt;&lt;keyword&gt;Biomarkers, Tumor/*genetics&lt;/keyword&gt;&lt;keyword&gt;Cervical Intraepithelial Neoplasia/*genetics/pathology&lt;/keyword&gt;&lt;keyword&gt;*DNA Methylation&lt;/keyword&gt;&lt;keyword&gt;Female&lt;/keyword&gt;&lt;keyword&gt;Humans&lt;/keyword&gt;&lt;keyword&gt;Middle Aged&lt;/keyword&gt;&lt;keyword&gt;Neoplastic Processes&lt;/keyword&gt;&lt;keyword&gt;*Promoter Regions, Genetic&lt;/keyword&gt;&lt;/keywords&gt;&lt;dates&gt;&lt;year&gt;2010&lt;/year&gt;&lt;/dates&gt;&lt;isbn&gt;1875-8606 (Electronic)&amp;#xD;1570-5870 (Linking)&lt;/isbn&gt;&lt;accession-num&gt;20208141&lt;/accession-num&gt;&lt;urls&gt;&lt;related-urls&gt;&lt;url&gt;https://www.ncbi.nlm.nih.gov/pubmed/20208141&lt;/url&gt;&lt;/related-urls&gt;&lt;/urls&gt;&lt;custom2&gt;PMC4619050&lt;/custom2&gt;&lt;electronic-resource-num&gt;10.3233/CLO-2009-0510&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[62]</w:t>
            </w:r>
            <w:r w:rsidR="00F47875" w:rsidRPr="001237A7">
              <w:rPr>
                <w:rFonts w:ascii="Book Antiqua" w:hAnsi="Book Antiqua" w:cs="Times New Roman"/>
                <w:sz w:val="24"/>
                <w:szCs w:val="24"/>
              </w:rPr>
              <w:fldChar w:fldCharType="end"/>
            </w:r>
          </w:p>
        </w:tc>
        <w:tc>
          <w:tcPr>
            <w:tcW w:w="1216" w:type="dxa"/>
          </w:tcPr>
          <w:p w14:paraId="492A1DCA"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2010</w:t>
            </w:r>
          </w:p>
        </w:tc>
        <w:tc>
          <w:tcPr>
            <w:tcW w:w="1710" w:type="dxa"/>
          </w:tcPr>
          <w:p w14:paraId="6FC5A03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Dutch</w:t>
            </w:r>
          </w:p>
        </w:tc>
        <w:tc>
          <w:tcPr>
            <w:tcW w:w="1620" w:type="dxa"/>
          </w:tcPr>
          <w:p w14:paraId="0B9FD23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20</w:t>
            </w:r>
          </w:p>
          <w:p w14:paraId="0D50746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LSIL</w:t>
            </w:r>
            <w:r w:rsidR="00552F08">
              <w:rPr>
                <w:rFonts w:ascii="Book Antiqua" w:hAnsi="Book Antiqua" w:cs="Times New Roman"/>
                <w:sz w:val="24"/>
                <w:szCs w:val="24"/>
              </w:rPr>
              <w:t xml:space="preserve"> = </w:t>
            </w:r>
            <w:r w:rsidRPr="001237A7">
              <w:rPr>
                <w:rFonts w:ascii="Book Antiqua" w:hAnsi="Book Antiqua" w:cs="Times New Roman"/>
                <w:sz w:val="24"/>
                <w:szCs w:val="24"/>
              </w:rPr>
              <w:t>20</w:t>
            </w:r>
          </w:p>
          <w:p w14:paraId="628E66E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sz w:val="24"/>
                <w:szCs w:val="24"/>
              </w:rPr>
              <w:t xml:space="preserve"> = </w:t>
            </w:r>
            <w:r w:rsidRPr="001237A7">
              <w:rPr>
                <w:rFonts w:ascii="Book Antiqua" w:hAnsi="Book Antiqua" w:cs="Times New Roman"/>
                <w:sz w:val="24"/>
                <w:szCs w:val="24"/>
              </w:rPr>
              <w:t>20</w:t>
            </w:r>
          </w:p>
          <w:p w14:paraId="0C0DF9A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40</w:t>
            </w:r>
          </w:p>
          <w:p w14:paraId="0F2EE6F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AC</w:t>
            </w:r>
            <w:r w:rsidR="00552F08">
              <w:rPr>
                <w:rFonts w:ascii="Book Antiqua" w:hAnsi="Book Antiqua" w:cs="Times New Roman"/>
                <w:sz w:val="24"/>
                <w:szCs w:val="24"/>
              </w:rPr>
              <w:t xml:space="preserve"> = </w:t>
            </w:r>
            <w:r w:rsidRPr="001237A7">
              <w:rPr>
                <w:rFonts w:ascii="Book Antiqua" w:hAnsi="Book Antiqua" w:cs="Times New Roman"/>
                <w:sz w:val="24"/>
                <w:szCs w:val="24"/>
              </w:rPr>
              <w:t>20</w:t>
            </w:r>
          </w:p>
        </w:tc>
        <w:tc>
          <w:tcPr>
            <w:tcW w:w="2790" w:type="dxa"/>
          </w:tcPr>
          <w:p w14:paraId="15604CA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Biopsy tissue </w:t>
            </w:r>
          </w:p>
          <w:p w14:paraId="2A698D38" w14:textId="77777777" w:rsidR="00263801" w:rsidRPr="001237A7" w:rsidRDefault="00263801" w:rsidP="001237A7">
            <w:pPr>
              <w:spacing w:line="360" w:lineRule="auto"/>
              <w:jc w:val="both"/>
              <w:rPr>
                <w:rFonts w:ascii="Book Antiqua" w:hAnsi="Book Antiqua" w:cs="Times New Roman"/>
                <w:sz w:val="24"/>
                <w:szCs w:val="24"/>
              </w:rPr>
            </w:pPr>
          </w:p>
          <w:p w14:paraId="2E5B5C0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Cervical scraping only available in subset of samples</w:t>
            </w:r>
          </w:p>
          <w:p w14:paraId="01E78691" w14:textId="77777777" w:rsidR="00263801" w:rsidRPr="001237A7" w:rsidRDefault="00263801" w:rsidP="001237A7">
            <w:pPr>
              <w:spacing w:line="360" w:lineRule="auto"/>
              <w:jc w:val="both"/>
              <w:rPr>
                <w:rFonts w:ascii="Book Antiqua" w:hAnsi="Book Antiqua" w:cs="Times New Roman"/>
                <w:sz w:val="24"/>
                <w:szCs w:val="24"/>
              </w:rPr>
            </w:pPr>
          </w:p>
        </w:tc>
        <w:tc>
          <w:tcPr>
            <w:tcW w:w="1620" w:type="dxa"/>
          </w:tcPr>
          <w:p w14:paraId="2A22175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QMSP</w:t>
            </w:r>
          </w:p>
        </w:tc>
        <w:tc>
          <w:tcPr>
            <w:tcW w:w="4050" w:type="dxa"/>
          </w:tcPr>
          <w:p w14:paraId="78E6DE1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(from tissue) in</w:t>
            </w:r>
          </w:p>
          <w:p w14:paraId="4BE4107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85%</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LSIL</w:t>
            </w:r>
            <w:r w:rsidR="00552F08">
              <w:rPr>
                <w:rFonts w:ascii="Book Antiqua" w:hAnsi="Book Antiqua" w:cs="Times New Roman"/>
                <w:sz w:val="24"/>
                <w:szCs w:val="24"/>
              </w:rPr>
              <w:t xml:space="preserve"> = </w:t>
            </w:r>
            <w:r w:rsidRPr="001237A7">
              <w:rPr>
                <w:rFonts w:ascii="Book Antiqua" w:hAnsi="Book Antiqua" w:cs="Times New Roman"/>
                <w:sz w:val="24"/>
                <w:szCs w:val="24"/>
              </w:rPr>
              <w:t>65%</w:t>
            </w:r>
          </w:p>
          <w:p w14:paraId="0759ABB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sz w:val="24"/>
                <w:szCs w:val="24"/>
              </w:rPr>
              <w:t xml:space="preserve"> = </w:t>
            </w:r>
            <w:r w:rsidRPr="001237A7">
              <w:rPr>
                <w:rFonts w:ascii="Book Antiqua" w:hAnsi="Book Antiqua" w:cs="Times New Roman"/>
                <w:sz w:val="24"/>
                <w:szCs w:val="24"/>
              </w:rPr>
              <w:t>75%</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85%</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AC</w:t>
            </w:r>
            <w:r w:rsidR="00552F08">
              <w:rPr>
                <w:rFonts w:ascii="Book Antiqua" w:hAnsi="Book Antiqua" w:cs="Times New Roman"/>
                <w:sz w:val="24"/>
                <w:szCs w:val="24"/>
              </w:rPr>
              <w:t xml:space="preserve"> = </w:t>
            </w:r>
            <w:r w:rsidRPr="001237A7">
              <w:rPr>
                <w:rFonts w:ascii="Book Antiqua" w:hAnsi="Book Antiqua" w:cs="Times New Roman"/>
                <w:sz w:val="24"/>
                <w:szCs w:val="24"/>
              </w:rPr>
              <w:t>85%</w:t>
            </w:r>
          </w:p>
          <w:p w14:paraId="161C205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(from scraping) in</w:t>
            </w:r>
          </w:p>
          <w:p w14:paraId="50121D5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44%</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LSIL</w:t>
            </w:r>
            <w:r w:rsidR="00552F08">
              <w:rPr>
                <w:rFonts w:ascii="Book Antiqua" w:hAnsi="Book Antiqua" w:cs="Times New Roman"/>
                <w:sz w:val="24"/>
                <w:szCs w:val="24"/>
              </w:rPr>
              <w:t xml:space="preserve"> = </w:t>
            </w:r>
            <w:r w:rsidRPr="001237A7">
              <w:rPr>
                <w:rFonts w:ascii="Book Antiqua" w:hAnsi="Book Antiqua" w:cs="Times New Roman"/>
                <w:sz w:val="24"/>
                <w:szCs w:val="24"/>
              </w:rPr>
              <w:t>37.5%</w:t>
            </w:r>
          </w:p>
          <w:p w14:paraId="61FCB47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HSIL</w:t>
            </w:r>
            <w:r w:rsidR="00552F08">
              <w:rPr>
                <w:rFonts w:ascii="Book Antiqua" w:hAnsi="Book Antiqua" w:cs="Times New Roman"/>
                <w:sz w:val="24"/>
                <w:szCs w:val="24"/>
              </w:rPr>
              <w:t xml:space="preserve"> = </w:t>
            </w:r>
            <w:r w:rsidRPr="001237A7">
              <w:rPr>
                <w:rFonts w:ascii="Book Antiqua" w:hAnsi="Book Antiqua" w:cs="Times New Roman"/>
                <w:sz w:val="24"/>
                <w:szCs w:val="24"/>
              </w:rPr>
              <w:t>55.6%</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83.8%</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AC</w:t>
            </w:r>
            <w:r w:rsidR="00552F08">
              <w:rPr>
                <w:rFonts w:ascii="Book Antiqua" w:hAnsi="Book Antiqua" w:cs="Times New Roman"/>
                <w:sz w:val="24"/>
                <w:szCs w:val="24"/>
              </w:rPr>
              <w:t xml:space="preserve"> = </w:t>
            </w:r>
            <w:r w:rsidRPr="001237A7">
              <w:rPr>
                <w:rFonts w:ascii="Book Antiqua" w:hAnsi="Book Antiqua" w:cs="Times New Roman"/>
                <w:sz w:val="24"/>
                <w:szCs w:val="24"/>
              </w:rPr>
              <w:t>100%</w:t>
            </w:r>
          </w:p>
          <w:p w14:paraId="36A386CE" w14:textId="77777777" w:rsidR="00263801" w:rsidRPr="001237A7" w:rsidRDefault="00263801" w:rsidP="001237A7">
            <w:pPr>
              <w:spacing w:line="360" w:lineRule="auto"/>
              <w:jc w:val="both"/>
              <w:rPr>
                <w:rFonts w:ascii="Book Antiqua" w:hAnsi="Book Antiqua" w:cs="Times New Roman"/>
                <w:sz w:val="24"/>
                <w:szCs w:val="24"/>
                <w:lang w:eastAsia="zh-CN"/>
              </w:rPr>
            </w:pPr>
            <w:r w:rsidRPr="001237A7">
              <w:rPr>
                <w:rFonts w:ascii="Book Antiqua" w:hAnsi="Book Antiqua" w:cs="Times New Roman"/>
                <w:sz w:val="24"/>
                <w:szCs w:val="24"/>
              </w:rPr>
              <w:t>The median methylation level increased significantly with the severity of lesion (</w:t>
            </w:r>
            <w:r w:rsidRPr="00552F08">
              <w:rPr>
                <w:rFonts w:ascii="Book Antiqua" w:hAnsi="Book Antiqua" w:cs="Times New Roman"/>
                <w:i/>
                <w:sz w:val="24"/>
                <w:szCs w:val="24"/>
              </w:rPr>
              <w:t>P</w:t>
            </w:r>
            <w:r w:rsidR="00552F08">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&lt;</w:t>
            </w:r>
            <w:r w:rsidR="00552F08">
              <w:rPr>
                <w:rFonts w:ascii="Book Antiqua" w:hAnsi="Book Antiqua" w:cs="Times New Roman" w:hint="eastAsia"/>
                <w:sz w:val="24"/>
                <w:szCs w:val="24"/>
                <w:lang w:eastAsia="zh-CN"/>
              </w:rPr>
              <w:t xml:space="preserve"> </w:t>
            </w:r>
            <w:r w:rsidR="00552F08">
              <w:rPr>
                <w:rFonts w:ascii="Book Antiqua" w:hAnsi="Book Antiqua" w:cs="Times New Roman"/>
                <w:sz w:val="24"/>
                <w:szCs w:val="24"/>
              </w:rPr>
              <w:t>0.05)</w:t>
            </w:r>
          </w:p>
        </w:tc>
      </w:tr>
      <w:tr w:rsidR="001237A7" w:rsidRPr="001237A7" w14:paraId="56570CE6" w14:textId="77777777" w:rsidTr="00552F08">
        <w:tc>
          <w:tcPr>
            <w:tcW w:w="1394" w:type="dxa"/>
          </w:tcPr>
          <w:p w14:paraId="10437CB0"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Pathak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r>
            <w:r w:rsidRPr="001237A7">
              <w:rPr>
                <w:rFonts w:ascii="Book Antiqua" w:hAnsi="Book Antiqua" w:cs="Times New Roman"/>
                <w:sz w:val="24"/>
                <w:szCs w:val="24"/>
              </w:rPr>
              <w:instrText xml:space="preserve"> ADDIN EN.CITE &lt;EndNote&gt;&lt;Cite&gt;&lt;Author&gt;Pathak&lt;/Author&gt;&lt;Year&gt;2012&lt;/Year&gt;&lt;RecNum&gt;2700&lt;/RecNum&gt;&lt;DisplayText&gt;&lt;style face="superscript"&gt;[63]&lt;/style&gt;&lt;/DisplayText&gt;&lt;record&gt;&lt;rec-number&gt;2700&lt;/rec-number&gt;&lt;foreign-keys&gt;&lt;key app="EN" db-id="50wxdpzd9vd5r7e9t5b595djrfpttrxw9avp" timestamp="1501742809"&gt;2700&lt;/key&gt;&lt;/foreign-keys&gt;&lt;ref-type name="Journal Article"&gt;17&lt;/ref-type&gt;&lt;contributors&gt;&lt;authors&gt;&lt;author&gt;Pathak, S.&lt;/author&gt;&lt;author&gt;Bhatla, N.&lt;/author&gt;&lt;author&gt;Singh, N.&lt;/author&gt;&lt;/authors&gt;&lt;/contributors&gt;&lt;auth-address&gt;Department of Biochemistry, All India Institute of Medical Sciences, Ansari Nagar, New Delhi, India.&lt;/auth-address&gt;&lt;titles&gt;&lt;title&gt;Cervical cancer pathogenesis is associated with one-carbon metabolism&lt;/title&gt;&lt;secondary-title&gt;Mol Cell Biochem&lt;/secondary-title&gt;&lt;/titles&gt;&lt;periodical&gt;&lt;full-title&gt;Mol Cell Biochem&lt;/full-title&gt;&lt;/periodical&gt;&lt;pages&gt;1-7&lt;/pages&gt;&lt;volume&gt;369&lt;/volume&gt;&lt;number&gt;1-2&lt;/number&gt;&lt;keywords&gt;&lt;keyword&gt;Adult&lt;/keyword&gt;&lt;keyword&gt;Aged&lt;/keyword&gt;&lt;keyword&gt;Cadherins/metabolism&lt;/keyword&gt;&lt;keyword&gt;*Carbon/metabolism&lt;/keyword&gt;&lt;keyword&gt;*DNA Methylation&lt;/keyword&gt;&lt;keyword&gt;Female&lt;/keyword&gt;&lt;keyword&gt;Folic Acid/blood&lt;/keyword&gt;&lt;keyword&gt;Genotype&lt;/keyword&gt;&lt;keyword&gt;Homocysteine/blood&lt;/keyword&gt;&lt;keyword&gt;Humans&lt;/keyword&gt;&lt;keyword&gt;Kruppel-Like Transcription Factors/metabolism&lt;/keyword&gt;&lt;keyword&gt;Middle Aged&lt;/keyword&gt;&lt;keyword&gt;Papillomaviridae/classification/pathogenicity&lt;/keyword&gt;&lt;keyword&gt;*Papillomavirus Infections/pathology&lt;/keyword&gt;&lt;keyword&gt;Receptors, Retinoic Acid/metabolism&lt;/keyword&gt;&lt;keyword&gt;*Uterine Cervical Neoplasms/metabolism/pathology/virology&lt;/keyword&gt;&lt;keyword&gt;Vitamin B 12/blood&lt;/keyword&gt;&lt;/keywords&gt;&lt;dates&gt;&lt;year&gt;2012&lt;/year&gt;&lt;pub-dates&gt;&lt;date&gt;Oct&lt;/date&gt;&lt;/pub-dates&gt;&lt;/dates&gt;&lt;isbn&gt;1573-4919 (Electronic)&amp;#xD;0300-8177 (Linking)&lt;/isbn&gt;&lt;accession-num&gt;22729741&lt;/accession-num&gt;&lt;urls&gt;&lt;related-urls&gt;&lt;url&gt;https://www.ncbi.nlm.nih.gov/pubmed/22729741&lt;/url&gt;&lt;/related-urls&gt;&lt;/urls&gt;&lt;electronic-resource-num&gt;10.1007/s11010-012-1362-3&lt;/electronic-resource-num&gt;&lt;/record&gt;&lt;/Cite&gt;&lt;/EndNote&gt;</w:instrText>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[63]</w:t>
            </w:r>
            <w:r w:rsidR="00F47875" w:rsidRPr="001237A7">
              <w:rPr>
                <w:rFonts w:ascii="Book Antiqua" w:hAnsi="Book Antiqua" w:cs="Times New Roman"/>
                <w:sz w:val="24"/>
                <w:szCs w:val="24"/>
              </w:rPr>
              <w:fldChar w:fldCharType="end"/>
            </w:r>
          </w:p>
        </w:tc>
        <w:tc>
          <w:tcPr>
            <w:tcW w:w="1216" w:type="dxa"/>
          </w:tcPr>
          <w:p w14:paraId="08132F6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2012</w:t>
            </w:r>
          </w:p>
        </w:tc>
        <w:tc>
          <w:tcPr>
            <w:tcW w:w="1710" w:type="dxa"/>
          </w:tcPr>
          <w:p w14:paraId="630D3BA2"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Indian</w:t>
            </w:r>
          </w:p>
        </w:tc>
        <w:tc>
          <w:tcPr>
            <w:tcW w:w="1620" w:type="dxa"/>
          </w:tcPr>
          <w:p w14:paraId="0DB593D1"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35</w:t>
            </w:r>
          </w:p>
          <w:p w14:paraId="09F463D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SIL</w:t>
            </w:r>
            <w:r w:rsidR="00552F08">
              <w:rPr>
                <w:rFonts w:ascii="Book Antiqua" w:hAnsi="Book Antiqua" w:cs="Times New Roman"/>
                <w:sz w:val="24"/>
                <w:szCs w:val="24"/>
              </w:rPr>
              <w:t xml:space="preserve"> = </w:t>
            </w:r>
            <w:r w:rsidRPr="001237A7">
              <w:rPr>
                <w:rFonts w:ascii="Book Antiqua" w:hAnsi="Book Antiqua" w:cs="Times New Roman"/>
                <w:sz w:val="24"/>
                <w:szCs w:val="24"/>
              </w:rPr>
              <w:t>27</w:t>
            </w:r>
          </w:p>
          <w:p w14:paraId="7FA7CBD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ICC</w:t>
            </w:r>
            <w:r w:rsidR="00552F08">
              <w:rPr>
                <w:rFonts w:ascii="Book Antiqua" w:hAnsi="Book Antiqua" w:cs="Times New Roman"/>
                <w:sz w:val="24"/>
                <w:szCs w:val="24"/>
              </w:rPr>
              <w:t xml:space="preserve"> = </w:t>
            </w:r>
            <w:r w:rsidRPr="001237A7">
              <w:rPr>
                <w:rFonts w:ascii="Book Antiqua" w:hAnsi="Book Antiqua" w:cs="Times New Roman"/>
                <w:sz w:val="24"/>
                <w:szCs w:val="24"/>
              </w:rPr>
              <w:t>38</w:t>
            </w:r>
          </w:p>
        </w:tc>
        <w:tc>
          <w:tcPr>
            <w:tcW w:w="2790" w:type="dxa"/>
          </w:tcPr>
          <w:p w14:paraId="63438D3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 cells from hysterectomy SIL from excision ICC from tissue biopsy</w:t>
            </w:r>
          </w:p>
        </w:tc>
        <w:tc>
          <w:tcPr>
            <w:tcW w:w="1620" w:type="dxa"/>
          </w:tcPr>
          <w:p w14:paraId="318D1A9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MSP</w:t>
            </w:r>
          </w:p>
        </w:tc>
        <w:tc>
          <w:tcPr>
            <w:tcW w:w="4050" w:type="dxa"/>
          </w:tcPr>
          <w:p w14:paraId="0D41379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in</w:t>
            </w:r>
          </w:p>
          <w:p w14:paraId="19FE92EB"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11.4%</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SIL</w:t>
            </w:r>
            <w:r w:rsidR="00552F08">
              <w:rPr>
                <w:rFonts w:ascii="Book Antiqua" w:hAnsi="Book Antiqua" w:cs="Times New Roman"/>
                <w:sz w:val="24"/>
                <w:szCs w:val="24"/>
              </w:rPr>
              <w:t xml:space="preserve"> = </w:t>
            </w:r>
            <w:r w:rsidRPr="001237A7">
              <w:rPr>
                <w:rFonts w:ascii="Book Antiqua" w:hAnsi="Book Antiqua" w:cs="Times New Roman"/>
                <w:sz w:val="24"/>
                <w:szCs w:val="24"/>
              </w:rPr>
              <w:t>55.5%</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ICC</w:t>
            </w:r>
            <w:r w:rsidR="00552F08">
              <w:rPr>
                <w:rFonts w:ascii="Book Antiqua" w:hAnsi="Book Antiqua" w:cs="Times New Roman"/>
                <w:sz w:val="24"/>
                <w:szCs w:val="24"/>
              </w:rPr>
              <w:t xml:space="preserve"> = </w:t>
            </w:r>
            <w:r w:rsidRPr="001237A7">
              <w:rPr>
                <w:rFonts w:ascii="Book Antiqua" w:hAnsi="Book Antiqua" w:cs="Times New Roman"/>
                <w:sz w:val="24"/>
                <w:szCs w:val="24"/>
              </w:rPr>
              <w:t>57.8%</w:t>
            </w:r>
          </w:p>
        </w:tc>
      </w:tr>
      <w:tr w:rsidR="001237A7" w:rsidRPr="001237A7" w14:paraId="01802BFB" w14:textId="77777777" w:rsidTr="00552F08">
        <w:tc>
          <w:tcPr>
            <w:tcW w:w="1394" w:type="dxa"/>
          </w:tcPr>
          <w:p w14:paraId="6496B0FD" w14:textId="77777777" w:rsidR="00263801" w:rsidRPr="001237A7" w:rsidRDefault="00263801" w:rsidP="00552F08">
            <w:pPr>
              <w:spacing w:line="360" w:lineRule="auto"/>
              <w:jc w:val="both"/>
              <w:rPr>
                <w:rFonts w:ascii="Book Antiqua" w:hAnsi="Book Antiqua" w:cs="Times New Roman"/>
                <w:sz w:val="24"/>
                <w:szCs w:val="24"/>
              </w:rPr>
            </w:pPr>
            <w:proofErr w:type="spellStart"/>
            <w:r w:rsidRPr="001237A7">
              <w:rPr>
                <w:rFonts w:ascii="Book Antiqua" w:hAnsi="Book Antiqua" w:cs="Times New Roman"/>
                <w:sz w:val="24"/>
                <w:szCs w:val="24"/>
              </w:rPr>
              <w:t>Milutin</w:t>
            </w:r>
            <w:proofErr w:type="spellEnd"/>
            <w:r w:rsidRPr="001237A7">
              <w:rPr>
                <w:rFonts w:ascii="Book Antiqua" w:hAnsi="Book Antiqua" w:cs="Times New Roman"/>
                <w:sz w:val="24"/>
                <w:szCs w:val="24"/>
              </w:rPr>
              <w:t xml:space="preserve"> </w:t>
            </w:r>
            <w:proofErr w:type="spellStart"/>
            <w:r w:rsidRPr="001237A7">
              <w:rPr>
                <w:rFonts w:ascii="Book Antiqua" w:hAnsi="Book Antiqua" w:cs="Times New Roman"/>
                <w:sz w:val="24"/>
                <w:szCs w:val="24"/>
              </w:rPr>
              <w:t>Gašperov</w:t>
            </w:r>
            <w:proofErr w:type="spellEnd"/>
            <w:r w:rsidRPr="001237A7">
              <w:rPr>
                <w:rFonts w:ascii="Book Antiqua" w:hAnsi="Book Antiqua" w:cs="Times New Roman"/>
                <w:sz w:val="24"/>
                <w:szCs w:val="24"/>
              </w:rPr>
              <w:t xml:space="preserve">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fldData xml:space="preserve">PEVuZE5vdGU+PENpdGU+PEF1dGhvcj5NaWx1dGluIEdhc3Blcm92PC9BdXRob3I+PFllYXI+MjAx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==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PEVuZE5vdGU+PENpdGU+PEF1dGhvcj5NaWx1dGluIEdhc3Blcm92PC9BdXRob3I+PFllYXI+MjAx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==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[64]</w:t>
            </w:r>
            <w:r w:rsidR="00F47875" w:rsidRPr="001237A7">
              <w:rPr>
                <w:rFonts w:ascii="Book Antiqua" w:hAnsi="Book Antiqua" w:cs="Times New Roman"/>
                <w:sz w:val="24"/>
                <w:szCs w:val="24"/>
              </w:rPr>
              <w:fldChar w:fldCharType="end"/>
            </w:r>
          </w:p>
        </w:tc>
        <w:tc>
          <w:tcPr>
            <w:tcW w:w="1216" w:type="dxa"/>
          </w:tcPr>
          <w:p w14:paraId="0410C72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2015</w:t>
            </w:r>
          </w:p>
        </w:tc>
        <w:tc>
          <w:tcPr>
            <w:tcW w:w="1710" w:type="dxa"/>
          </w:tcPr>
          <w:p w14:paraId="12B51CE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Croatian</w:t>
            </w:r>
          </w:p>
        </w:tc>
        <w:tc>
          <w:tcPr>
            <w:tcW w:w="1620" w:type="dxa"/>
          </w:tcPr>
          <w:p w14:paraId="4923904E"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40</w:t>
            </w:r>
          </w:p>
          <w:p w14:paraId="7463E2D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w:t>
            </w:r>
            <w:r w:rsidR="00552F08">
              <w:rPr>
                <w:rFonts w:ascii="Book Antiqua" w:hAnsi="Book Antiqua" w:cs="Times New Roman"/>
                <w:sz w:val="24"/>
                <w:szCs w:val="24"/>
              </w:rPr>
              <w:t xml:space="preserve"> = </w:t>
            </w:r>
            <w:r w:rsidRPr="001237A7">
              <w:rPr>
                <w:rFonts w:ascii="Book Antiqua" w:hAnsi="Book Antiqua" w:cs="Times New Roman"/>
                <w:sz w:val="24"/>
                <w:szCs w:val="24"/>
              </w:rPr>
              <w:t>40</w:t>
            </w:r>
          </w:p>
          <w:p w14:paraId="3703330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w:t>
            </w:r>
            <w:r w:rsidR="00552F08">
              <w:rPr>
                <w:rFonts w:ascii="Book Antiqua" w:hAnsi="Book Antiqua" w:cs="Times New Roman"/>
                <w:sz w:val="24"/>
                <w:szCs w:val="24"/>
              </w:rPr>
              <w:t xml:space="preserve"> = </w:t>
            </w:r>
            <w:r w:rsidRPr="001237A7">
              <w:rPr>
                <w:rFonts w:ascii="Book Antiqua" w:hAnsi="Book Antiqua" w:cs="Times New Roman"/>
                <w:sz w:val="24"/>
                <w:szCs w:val="24"/>
              </w:rPr>
              <w:t>40</w:t>
            </w:r>
          </w:p>
          <w:p w14:paraId="10C90EAD"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III</w:t>
            </w:r>
            <w:r w:rsidR="00552F08">
              <w:rPr>
                <w:rFonts w:ascii="Book Antiqua" w:hAnsi="Book Antiqua" w:cs="Times New Roman"/>
                <w:sz w:val="24"/>
                <w:szCs w:val="24"/>
              </w:rPr>
              <w:t xml:space="preserve"> = </w:t>
            </w:r>
            <w:r w:rsidRPr="001237A7">
              <w:rPr>
                <w:rFonts w:ascii="Book Antiqua" w:hAnsi="Book Antiqua" w:cs="Times New Roman"/>
                <w:sz w:val="24"/>
                <w:szCs w:val="24"/>
              </w:rPr>
              <w:t>42</w:t>
            </w:r>
          </w:p>
          <w:p w14:paraId="0C44BDB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8</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AC</w:t>
            </w:r>
            <w:r w:rsidR="00552F08">
              <w:rPr>
                <w:rFonts w:ascii="Book Antiqua" w:hAnsi="Book Antiqua" w:cs="Times New Roman"/>
                <w:sz w:val="24"/>
                <w:szCs w:val="24"/>
              </w:rPr>
              <w:t xml:space="preserve"> = </w:t>
            </w:r>
            <w:r w:rsidRPr="001237A7">
              <w:rPr>
                <w:rFonts w:ascii="Book Antiqua" w:hAnsi="Book Antiqua" w:cs="Times New Roman"/>
                <w:sz w:val="24"/>
                <w:szCs w:val="24"/>
              </w:rPr>
              <w:t>3</w:t>
            </w:r>
          </w:p>
        </w:tc>
        <w:tc>
          <w:tcPr>
            <w:tcW w:w="2790" w:type="dxa"/>
          </w:tcPr>
          <w:p w14:paraId="442FF30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Cervical scraping</w:t>
            </w:r>
          </w:p>
        </w:tc>
        <w:tc>
          <w:tcPr>
            <w:tcW w:w="1620" w:type="dxa"/>
          </w:tcPr>
          <w:p w14:paraId="7E8AEE37"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MSP</w:t>
            </w:r>
          </w:p>
        </w:tc>
        <w:tc>
          <w:tcPr>
            <w:tcW w:w="4050" w:type="dxa"/>
          </w:tcPr>
          <w:p w14:paraId="32E1A74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positive in</w:t>
            </w:r>
          </w:p>
          <w:p w14:paraId="15DBD711"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62.5%</w:t>
            </w:r>
          </w:p>
          <w:p w14:paraId="2DD6737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w:t>
            </w:r>
            <w:r w:rsidR="00552F08">
              <w:rPr>
                <w:rFonts w:ascii="Book Antiqua" w:hAnsi="Book Antiqua" w:cs="Times New Roman"/>
                <w:sz w:val="24"/>
                <w:szCs w:val="24"/>
              </w:rPr>
              <w:t xml:space="preserve"> = </w:t>
            </w:r>
            <w:r w:rsidRPr="001237A7">
              <w:rPr>
                <w:rFonts w:ascii="Book Antiqua" w:hAnsi="Book Antiqua" w:cs="Times New Roman"/>
                <w:sz w:val="24"/>
                <w:szCs w:val="24"/>
              </w:rPr>
              <w:t>35%</w:t>
            </w:r>
          </w:p>
          <w:p w14:paraId="1717FF89"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w:t>
            </w:r>
            <w:r w:rsidR="00552F08">
              <w:rPr>
                <w:rFonts w:ascii="Book Antiqua" w:hAnsi="Book Antiqua" w:cs="Times New Roman"/>
                <w:sz w:val="24"/>
                <w:szCs w:val="24"/>
              </w:rPr>
              <w:t xml:space="preserve"> = </w:t>
            </w:r>
            <w:r w:rsidRPr="001237A7">
              <w:rPr>
                <w:rFonts w:ascii="Book Antiqua" w:hAnsi="Book Antiqua" w:cs="Times New Roman"/>
                <w:sz w:val="24"/>
                <w:szCs w:val="24"/>
              </w:rPr>
              <w:t>61.5%</w:t>
            </w:r>
          </w:p>
          <w:p w14:paraId="0EB2EEC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III</w:t>
            </w:r>
            <w:r w:rsidR="00552F08">
              <w:rPr>
                <w:rFonts w:ascii="Book Antiqua" w:hAnsi="Book Antiqua" w:cs="Times New Roman"/>
                <w:sz w:val="24"/>
                <w:szCs w:val="24"/>
              </w:rPr>
              <w:t xml:space="preserve"> = </w:t>
            </w:r>
            <w:r w:rsidRPr="001237A7">
              <w:rPr>
                <w:rFonts w:ascii="Book Antiqua" w:hAnsi="Book Antiqua" w:cs="Times New Roman"/>
                <w:sz w:val="24"/>
                <w:szCs w:val="24"/>
              </w:rPr>
              <w:t>61.9%</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SCC/AC</w:t>
            </w:r>
            <w:r w:rsidR="00552F08">
              <w:rPr>
                <w:rFonts w:ascii="Book Antiqua" w:hAnsi="Book Antiqua" w:cs="Times New Roman"/>
                <w:sz w:val="24"/>
                <w:szCs w:val="24"/>
              </w:rPr>
              <w:t xml:space="preserve"> = </w:t>
            </w:r>
            <w:r w:rsidRPr="001237A7">
              <w:rPr>
                <w:rFonts w:ascii="Book Antiqua" w:hAnsi="Book Antiqua" w:cs="Times New Roman"/>
                <w:sz w:val="24"/>
                <w:szCs w:val="24"/>
              </w:rPr>
              <w:t xml:space="preserve">90% </w:t>
            </w:r>
          </w:p>
        </w:tc>
      </w:tr>
      <w:tr w:rsidR="001237A7" w:rsidRPr="001237A7" w14:paraId="078F4197" w14:textId="77777777" w:rsidTr="00552F08">
        <w:tc>
          <w:tcPr>
            <w:tcW w:w="1394" w:type="dxa"/>
          </w:tcPr>
          <w:p w14:paraId="2D23F92D" w14:textId="77777777" w:rsidR="00263801" w:rsidRPr="001237A7" w:rsidRDefault="00263801" w:rsidP="00552F08">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Sun </w:t>
            </w:r>
            <w:r w:rsidR="00552F08" w:rsidRPr="00552F08">
              <w:rPr>
                <w:rFonts w:ascii="Book Antiqua" w:hAnsi="Book Antiqua" w:cs="Times New Roman"/>
                <w:i/>
                <w:sz w:val="24"/>
                <w:szCs w:val="24"/>
              </w:rPr>
              <w:t>et al</w:t>
            </w:r>
            <w:r w:rsidR="00F47875" w:rsidRPr="001237A7">
              <w:rPr>
                <w:rFonts w:ascii="Book Antiqua" w:hAnsi="Book Antiqua" w:cs="Times New Roman"/>
                <w:sz w:val="24"/>
                <w:szCs w:val="24"/>
              </w:rPr>
              <w:fldChar w:fldCharType="begin">
                <w:fldData xml:space="preserve">PEVuZE5vdGU+PENpdGU+PEF1dGhvcj5TdW48L0F1dGhvcj48WWVhcj4yMDE1PC9ZZWFyPjxSZWNO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</w:fldData>
              </w:fldChar>
            </w:r>
            <w:r w:rsidRPr="001237A7">
              <w:rPr>
                <w:rFonts w:ascii="Book Antiqua" w:hAnsi="Book Antiqua" w:cs="Times New Roman"/>
                <w:sz w:val="24"/>
                <w:szCs w:val="24"/>
              </w:rPr>
              <w:instrText xml:space="preserve"> ADDIN EN.CITE </w:instrText>
            </w:r>
            <w:r w:rsidR="00F47875" w:rsidRPr="001237A7">
              <w:rPr>
                <w:rFonts w:ascii="Book Antiqua" w:hAnsi="Book Antiqua" w:cs="Times New Roman"/>
                <w:sz w:val="24"/>
                <w:szCs w:val="24"/>
              </w:rPr>
              <w:fldChar w:fldCharType="begin">
                <w:fldData xml:space="preserve">PEVuZE5vdGU+PENpdGU+PEF1dGhvcj5TdW48L0F1dGhvcj48WWVhcj4yMDE1PC9ZZWFyPjxSZWNO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</w:fldData>
              </w:fldChar>
            </w:r>
            <w:r w:rsidRPr="001237A7">
              <w:rPr>
                <w:rFonts w:ascii="Book Antiqua" w:hAnsi="Book Antiqua" w:cs="Times New Roman"/>
                <w:sz w:val="24"/>
                <w:szCs w:val="24"/>
              </w:rPr>
              <w:instrText xml:space="preserve"> ADDIN EN.CITE.DATA </w:instrText>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end"/>
            </w:r>
            <w:r w:rsidR="00F47875" w:rsidRPr="001237A7">
              <w:rPr>
                <w:rFonts w:ascii="Book Antiqua" w:hAnsi="Book Antiqua" w:cs="Times New Roman"/>
                <w:sz w:val="24"/>
                <w:szCs w:val="24"/>
              </w:rPr>
            </w:r>
            <w:r w:rsidR="00F47875" w:rsidRPr="001237A7">
              <w:rPr>
                <w:rFonts w:ascii="Book Antiqua" w:hAnsi="Book Antiqua" w:cs="Times New Roman"/>
                <w:sz w:val="24"/>
                <w:szCs w:val="24"/>
              </w:rPr>
              <w:fldChar w:fldCharType="separate"/>
            </w:r>
            <w:r w:rsidRPr="001237A7">
              <w:rPr>
                <w:rFonts w:ascii="Book Antiqua" w:hAnsi="Book Antiqua" w:cs="Times New Roman"/>
                <w:noProof/>
                <w:sz w:val="24"/>
                <w:szCs w:val="24"/>
                <w:vertAlign w:val="superscript"/>
              </w:rPr>
              <w:t>[51]</w:t>
            </w:r>
            <w:r w:rsidR="00F47875" w:rsidRPr="001237A7">
              <w:rPr>
                <w:rFonts w:ascii="Book Antiqua" w:hAnsi="Book Antiqua" w:cs="Times New Roman"/>
                <w:sz w:val="24"/>
                <w:szCs w:val="24"/>
              </w:rPr>
              <w:fldChar w:fldCharType="end"/>
            </w:r>
          </w:p>
        </w:tc>
        <w:tc>
          <w:tcPr>
            <w:tcW w:w="1216" w:type="dxa"/>
          </w:tcPr>
          <w:p w14:paraId="581B07A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2015</w:t>
            </w:r>
          </w:p>
        </w:tc>
        <w:tc>
          <w:tcPr>
            <w:tcW w:w="1710" w:type="dxa"/>
          </w:tcPr>
          <w:p w14:paraId="2001112F"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Chinese</w:t>
            </w:r>
          </w:p>
        </w:tc>
        <w:tc>
          <w:tcPr>
            <w:tcW w:w="1620" w:type="dxa"/>
          </w:tcPr>
          <w:p w14:paraId="63FCF7C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48</w:t>
            </w:r>
          </w:p>
          <w:p w14:paraId="7AB9DCD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w:t>
            </w:r>
            <w:r w:rsidR="00552F08">
              <w:rPr>
                <w:rFonts w:ascii="Book Antiqua" w:hAnsi="Book Antiqua" w:cs="Times New Roman"/>
                <w:sz w:val="24"/>
                <w:szCs w:val="24"/>
              </w:rPr>
              <w:t xml:space="preserve"> = </w:t>
            </w:r>
            <w:r w:rsidRPr="001237A7">
              <w:rPr>
                <w:rFonts w:ascii="Book Antiqua" w:hAnsi="Book Antiqua" w:cs="Times New Roman"/>
                <w:sz w:val="24"/>
                <w:szCs w:val="24"/>
              </w:rPr>
              <w:t>54</w:t>
            </w:r>
          </w:p>
          <w:p w14:paraId="475903C2"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lastRenderedPageBreak/>
              <w:t>CIN II</w:t>
            </w:r>
            <w:r w:rsidR="00552F08">
              <w:rPr>
                <w:rFonts w:ascii="Book Antiqua" w:hAnsi="Book Antiqua" w:cs="Times New Roman"/>
                <w:sz w:val="24"/>
                <w:szCs w:val="24"/>
              </w:rPr>
              <w:t xml:space="preserve"> = </w:t>
            </w:r>
            <w:r w:rsidRPr="001237A7">
              <w:rPr>
                <w:rFonts w:ascii="Book Antiqua" w:hAnsi="Book Antiqua" w:cs="Times New Roman"/>
                <w:sz w:val="24"/>
                <w:szCs w:val="24"/>
              </w:rPr>
              <w:t>47</w:t>
            </w:r>
          </w:p>
          <w:p w14:paraId="3CF20E68"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CIN III</w:t>
            </w:r>
            <w:r w:rsidR="00552F08">
              <w:rPr>
                <w:rFonts w:ascii="Book Antiqua" w:hAnsi="Book Antiqua" w:cs="Times New Roman"/>
                <w:sz w:val="24"/>
                <w:szCs w:val="24"/>
              </w:rPr>
              <w:t xml:space="preserve"> = </w:t>
            </w:r>
            <w:r w:rsidRPr="001237A7">
              <w:rPr>
                <w:rFonts w:ascii="Book Antiqua" w:hAnsi="Book Antiqua" w:cs="Times New Roman"/>
                <w:sz w:val="24"/>
                <w:szCs w:val="24"/>
              </w:rPr>
              <w:t>56</w:t>
            </w:r>
          </w:p>
          <w:p w14:paraId="2D1F78F5"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45</w:t>
            </w:r>
          </w:p>
        </w:tc>
        <w:tc>
          <w:tcPr>
            <w:tcW w:w="2790" w:type="dxa"/>
          </w:tcPr>
          <w:p w14:paraId="2B702C4B"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lastRenderedPageBreak/>
              <w:t>Liquid based cytology specimen</w:t>
            </w:r>
          </w:p>
        </w:tc>
        <w:tc>
          <w:tcPr>
            <w:tcW w:w="1620" w:type="dxa"/>
          </w:tcPr>
          <w:p w14:paraId="095FF232"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 xml:space="preserve">Methylation specific high </w:t>
            </w:r>
            <w:r w:rsidRPr="001237A7">
              <w:rPr>
                <w:rFonts w:ascii="Book Antiqua" w:hAnsi="Book Antiqua" w:cs="Times New Roman"/>
                <w:sz w:val="24"/>
                <w:szCs w:val="24"/>
              </w:rPr>
              <w:lastRenderedPageBreak/>
              <w:t>resolution melting analysis (Quantitative)</w:t>
            </w:r>
          </w:p>
        </w:tc>
        <w:tc>
          <w:tcPr>
            <w:tcW w:w="4050" w:type="dxa"/>
          </w:tcPr>
          <w:p w14:paraId="40DB1D70"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lastRenderedPageBreak/>
              <w:t>RARβ</w:t>
            </w:r>
            <w:r w:rsidRPr="001237A7">
              <w:rPr>
                <w:rFonts w:ascii="Book Antiqua" w:hAnsi="Book Antiqua" w:cs="Times New Roman"/>
                <w:sz w:val="24"/>
                <w:szCs w:val="24"/>
              </w:rPr>
              <w:t xml:space="preserve"> methylation positive in</w:t>
            </w:r>
          </w:p>
          <w:p w14:paraId="31053126"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Normal</w:t>
            </w:r>
            <w:r w:rsidR="00552F08">
              <w:rPr>
                <w:rFonts w:ascii="Book Antiqua" w:hAnsi="Book Antiqua" w:cs="Times New Roman"/>
                <w:sz w:val="24"/>
                <w:szCs w:val="24"/>
              </w:rPr>
              <w:t xml:space="preserve"> = </w:t>
            </w:r>
            <w:r w:rsidRPr="001237A7">
              <w:rPr>
                <w:rFonts w:ascii="Book Antiqua" w:hAnsi="Book Antiqua" w:cs="Times New Roman"/>
                <w:sz w:val="24"/>
                <w:szCs w:val="24"/>
              </w:rPr>
              <w:t>31.3%</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CIN I</w:t>
            </w:r>
            <w:r w:rsidR="00552F08">
              <w:rPr>
                <w:rFonts w:ascii="Book Antiqua" w:hAnsi="Book Antiqua" w:cs="Times New Roman"/>
                <w:sz w:val="24"/>
                <w:szCs w:val="24"/>
              </w:rPr>
              <w:t xml:space="preserve"> = </w:t>
            </w:r>
            <w:r w:rsidRPr="001237A7">
              <w:rPr>
                <w:rFonts w:ascii="Book Antiqua" w:hAnsi="Book Antiqua" w:cs="Times New Roman"/>
                <w:sz w:val="24"/>
                <w:szCs w:val="24"/>
              </w:rPr>
              <w:t>35.2%</w:t>
            </w:r>
          </w:p>
          <w:p w14:paraId="2F3B4204"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lastRenderedPageBreak/>
              <w:t>CIN II and III</w:t>
            </w:r>
            <w:r w:rsidR="00552F08">
              <w:rPr>
                <w:rFonts w:ascii="Book Antiqua" w:hAnsi="Book Antiqua" w:cs="Times New Roman"/>
                <w:sz w:val="24"/>
                <w:szCs w:val="24"/>
              </w:rPr>
              <w:t xml:space="preserve"> = </w:t>
            </w:r>
            <w:r w:rsidRPr="001237A7">
              <w:rPr>
                <w:rFonts w:ascii="Book Antiqua" w:hAnsi="Book Antiqua" w:cs="Times New Roman"/>
                <w:sz w:val="24"/>
                <w:szCs w:val="24"/>
              </w:rPr>
              <w:t>28.2%</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SCC</w:t>
            </w:r>
            <w:r w:rsidR="00552F08">
              <w:rPr>
                <w:rFonts w:ascii="Book Antiqua" w:hAnsi="Book Antiqua" w:cs="Times New Roman"/>
                <w:sz w:val="24"/>
                <w:szCs w:val="24"/>
              </w:rPr>
              <w:t xml:space="preserve"> = </w:t>
            </w:r>
            <w:r w:rsidRPr="001237A7">
              <w:rPr>
                <w:rFonts w:ascii="Book Antiqua" w:hAnsi="Book Antiqua" w:cs="Times New Roman"/>
                <w:sz w:val="24"/>
                <w:szCs w:val="24"/>
              </w:rPr>
              <w:t>33.3%</w:t>
            </w:r>
          </w:p>
          <w:p w14:paraId="0F606AAC"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i/>
                <w:iCs/>
                <w:sz w:val="24"/>
                <w:szCs w:val="24"/>
              </w:rPr>
              <w:t>RARβ</w:t>
            </w:r>
            <w:r w:rsidRPr="001237A7">
              <w:rPr>
                <w:rFonts w:ascii="Book Antiqua" w:hAnsi="Book Antiqua" w:cs="Times New Roman"/>
                <w:sz w:val="24"/>
                <w:szCs w:val="24"/>
              </w:rPr>
              <w:t xml:space="preserve"> methylation level: none</w:t>
            </w:r>
            <w:r w:rsidR="00552F08">
              <w:rPr>
                <w:rFonts w:ascii="Book Antiqua" w:hAnsi="Book Antiqua" w:cs="Times New Roman"/>
                <w:sz w:val="24"/>
                <w:szCs w:val="24"/>
              </w:rPr>
              <w:t xml:space="preserve"> = </w:t>
            </w:r>
            <w:r w:rsidRPr="001237A7">
              <w:rPr>
                <w:rFonts w:ascii="Book Antiqua" w:hAnsi="Book Antiqua" w:cs="Times New Roman"/>
                <w:sz w:val="24"/>
                <w:szCs w:val="24"/>
              </w:rPr>
              <w:t xml:space="preserve">68.8% </w:t>
            </w:r>
          </w:p>
          <w:p w14:paraId="00E90C73" w14:textId="77777777" w:rsidR="00263801" w:rsidRPr="001237A7" w:rsidRDefault="00263801" w:rsidP="001237A7">
            <w:pPr>
              <w:spacing w:line="360" w:lineRule="auto"/>
              <w:jc w:val="both"/>
              <w:rPr>
                <w:rFonts w:ascii="Book Antiqua" w:hAnsi="Book Antiqua" w:cs="Times New Roman"/>
                <w:sz w:val="24"/>
                <w:szCs w:val="24"/>
              </w:rPr>
            </w:pPr>
            <w:r w:rsidRPr="001237A7">
              <w:rPr>
                <w:rFonts w:ascii="Book Antiqua" w:hAnsi="Book Antiqua" w:cs="Times New Roman"/>
                <w:sz w:val="24"/>
                <w:szCs w:val="24"/>
              </w:rPr>
              <w:t>0-5% methylation</w:t>
            </w:r>
            <w:r w:rsidR="00552F08">
              <w:rPr>
                <w:rFonts w:ascii="Book Antiqua" w:hAnsi="Book Antiqua" w:cs="Times New Roman"/>
                <w:sz w:val="24"/>
                <w:szCs w:val="24"/>
              </w:rPr>
              <w:t xml:space="preserve"> = </w:t>
            </w:r>
            <w:r w:rsidRPr="001237A7">
              <w:rPr>
                <w:rFonts w:ascii="Book Antiqua" w:hAnsi="Book Antiqua" w:cs="Times New Roman"/>
                <w:sz w:val="24"/>
                <w:szCs w:val="24"/>
              </w:rPr>
              <w:t>26.4%</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5-25%</w:t>
            </w:r>
            <w:r w:rsidR="00552F08">
              <w:rPr>
                <w:rFonts w:ascii="Book Antiqua" w:hAnsi="Book Antiqua" w:cs="Times New Roman"/>
                <w:sz w:val="24"/>
                <w:szCs w:val="24"/>
              </w:rPr>
              <w:t xml:space="preserve"> = </w:t>
            </w:r>
            <w:r w:rsidRPr="001237A7">
              <w:rPr>
                <w:rFonts w:ascii="Book Antiqua" w:hAnsi="Book Antiqua" w:cs="Times New Roman"/>
                <w:sz w:val="24"/>
                <w:szCs w:val="24"/>
              </w:rPr>
              <w:t>4.8%</w:t>
            </w:r>
          </w:p>
        </w:tc>
      </w:tr>
    </w:tbl>
    <w:p w14:paraId="1DD3FEF9" w14:textId="77777777" w:rsidR="00263801" w:rsidRPr="001237A7" w:rsidRDefault="00263801" w:rsidP="001237A7">
      <w:pPr>
        <w:spacing w:after="0" w:line="360" w:lineRule="auto"/>
        <w:jc w:val="both"/>
        <w:rPr>
          <w:rFonts w:ascii="Book Antiqua" w:hAnsi="Book Antiqua" w:cs="Times New Roman"/>
          <w:sz w:val="24"/>
          <w:szCs w:val="24"/>
        </w:rPr>
      </w:pPr>
    </w:p>
    <w:p w14:paraId="68E94F83" w14:textId="77777777" w:rsidR="00153951" w:rsidRPr="001237A7" w:rsidRDefault="00263801" w:rsidP="00E62378">
      <w:pPr>
        <w:spacing w:after="0" w:line="360" w:lineRule="auto"/>
        <w:jc w:val="both"/>
        <w:rPr>
          <w:rFonts w:ascii="Book Antiqua" w:hAnsi="Book Antiqua" w:cs="Times New Roman"/>
          <w:sz w:val="24"/>
          <w:szCs w:val="24"/>
        </w:rPr>
      </w:pPr>
      <w:r w:rsidRPr="001237A7">
        <w:rPr>
          <w:rFonts w:ascii="Book Antiqua" w:hAnsi="Book Antiqua" w:cs="Times New Roman"/>
          <w:sz w:val="24"/>
          <w:szCs w:val="24"/>
        </w:rPr>
        <w:t>CIN</w:t>
      </w:r>
      <w:r w:rsidR="00DC2C7F">
        <w:rPr>
          <w:rFonts w:ascii="Book Antiqua" w:hAnsi="Book Antiqua" w:cs="Times New Roman"/>
          <w:sz w:val="24"/>
          <w:szCs w:val="24"/>
        </w:rPr>
        <w:t>:</w:t>
      </w:r>
      <w:r w:rsidRPr="001237A7">
        <w:rPr>
          <w:rFonts w:ascii="Book Antiqua" w:hAnsi="Book Antiqua" w:cs="Times New Roman"/>
          <w:sz w:val="24"/>
          <w:szCs w:val="24"/>
        </w:rPr>
        <w:t xml:space="preserve"> Cervical intraepithelial neoplasia</w:t>
      </w:r>
      <w:r w:rsidR="00DC2C7F">
        <w:rPr>
          <w:rFonts w:ascii="Book Antiqua" w:hAnsi="Book Antiqua" w:cs="Times New Roman" w:hint="eastAsia"/>
          <w:sz w:val="24"/>
          <w:szCs w:val="24"/>
          <w:lang w:eastAsia="zh-CN"/>
        </w:rPr>
        <w:t>;</w:t>
      </w:r>
      <w:r w:rsidRPr="001237A7">
        <w:rPr>
          <w:rFonts w:ascii="Book Antiqua" w:hAnsi="Book Antiqua" w:cs="Times New Roman"/>
          <w:sz w:val="24"/>
          <w:szCs w:val="24"/>
        </w:rPr>
        <w:t xml:space="preserve"> SIL</w:t>
      </w:r>
      <w:r w:rsidR="00DC2C7F">
        <w:rPr>
          <w:rFonts w:ascii="Book Antiqua" w:hAnsi="Book Antiqua" w:cs="Times New Roman"/>
          <w:sz w:val="24"/>
          <w:szCs w:val="24"/>
        </w:rPr>
        <w:t>:</w:t>
      </w:r>
      <w:r w:rsidRPr="001237A7">
        <w:rPr>
          <w:rFonts w:ascii="Book Antiqua" w:hAnsi="Book Antiqua" w:cs="Times New Roman"/>
          <w:sz w:val="24"/>
          <w:szCs w:val="24"/>
        </w:rPr>
        <w:t xml:space="preserve"> </w:t>
      </w:r>
      <w:r w:rsidR="00DC2C7F" w:rsidRPr="001237A7">
        <w:rPr>
          <w:rFonts w:ascii="Book Antiqua" w:hAnsi="Book Antiqua" w:cs="Times New Roman"/>
          <w:sz w:val="24"/>
          <w:szCs w:val="24"/>
        </w:rPr>
        <w:t xml:space="preserve">Squamous </w:t>
      </w:r>
      <w:r w:rsidRPr="001237A7">
        <w:rPr>
          <w:rFonts w:ascii="Book Antiqua" w:hAnsi="Book Antiqua" w:cs="Times New Roman"/>
          <w:sz w:val="24"/>
          <w:szCs w:val="24"/>
        </w:rPr>
        <w:t>intraepithelial lesion</w:t>
      </w:r>
      <w:r w:rsidR="00DC2C7F">
        <w:rPr>
          <w:rFonts w:ascii="Book Antiqua" w:hAnsi="Book Antiqua" w:cs="Times New Roman" w:hint="eastAsia"/>
          <w:sz w:val="24"/>
          <w:szCs w:val="24"/>
          <w:lang w:eastAsia="zh-CN"/>
        </w:rPr>
        <w:t>;</w:t>
      </w:r>
      <w:r w:rsidRPr="001237A7">
        <w:rPr>
          <w:rFonts w:ascii="Book Antiqua" w:hAnsi="Book Antiqua" w:cs="Times New Roman"/>
          <w:sz w:val="24"/>
          <w:szCs w:val="24"/>
        </w:rPr>
        <w:t xml:space="preserve"> LSIL</w:t>
      </w:r>
      <w:r w:rsidR="00DC2C7F">
        <w:rPr>
          <w:rFonts w:ascii="Book Antiqua" w:hAnsi="Book Antiqua" w:cs="Times New Roman"/>
          <w:sz w:val="24"/>
          <w:szCs w:val="24"/>
        </w:rPr>
        <w:t>:</w:t>
      </w:r>
      <w:r w:rsidRPr="001237A7">
        <w:rPr>
          <w:rFonts w:ascii="Book Antiqua" w:hAnsi="Book Antiqua" w:cs="Times New Roman"/>
          <w:sz w:val="24"/>
          <w:szCs w:val="24"/>
        </w:rPr>
        <w:t xml:space="preserve"> </w:t>
      </w:r>
      <w:r w:rsidR="00DC2C7F" w:rsidRPr="001237A7">
        <w:rPr>
          <w:rFonts w:ascii="Book Antiqua" w:hAnsi="Book Antiqua" w:cs="Times New Roman"/>
          <w:sz w:val="24"/>
          <w:szCs w:val="24"/>
        </w:rPr>
        <w:t>Low</w:t>
      </w:r>
      <w:r w:rsidR="00DC2C7F">
        <w:rPr>
          <w:rFonts w:ascii="Book Antiqua" w:hAnsi="Book Antiqua" w:cs="Times New Roman"/>
          <w:sz w:val="24"/>
          <w:szCs w:val="24"/>
        </w:rPr>
        <w:t>-</w:t>
      </w:r>
      <w:r w:rsidRPr="001237A7">
        <w:rPr>
          <w:rFonts w:ascii="Book Antiqua" w:hAnsi="Book Antiqua" w:cs="Times New Roman"/>
          <w:sz w:val="24"/>
          <w:szCs w:val="24"/>
        </w:rPr>
        <w:t>grade squamous intraepithelial lesion</w:t>
      </w:r>
      <w:r w:rsidR="00DC2C7F">
        <w:rPr>
          <w:rFonts w:ascii="Book Antiqua" w:hAnsi="Book Antiqua" w:cs="Times New Roman" w:hint="eastAsia"/>
          <w:sz w:val="24"/>
          <w:szCs w:val="24"/>
          <w:lang w:eastAsia="zh-CN"/>
        </w:rPr>
        <w:t>;</w:t>
      </w:r>
      <w:r w:rsidRPr="001237A7">
        <w:rPr>
          <w:rFonts w:ascii="Book Antiqua" w:hAnsi="Book Antiqua" w:cs="Times New Roman"/>
          <w:sz w:val="24"/>
          <w:szCs w:val="24"/>
        </w:rPr>
        <w:t xml:space="preserve"> HSIL</w:t>
      </w:r>
      <w:r w:rsidR="00DC2C7F">
        <w:rPr>
          <w:rFonts w:ascii="Book Antiqua" w:hAnsi="Book Antiqua" w:cs="Times New Roman"/>
          <w:sz w:val="24"/>
          <w:szCs w:val="24"/>
        </w:rPr>
        <w:t>:</w:t>
      </w:r>
      <w:r w:rsidRPr="001237A7">
        <w:rPr>
          <w:rFonts w:ascii="Book Antiqua" w:hAnsi="Book Antiqua" w:cs="Times New Roman"/>
          <w:sz w:val="24"/>
          <w:szCs w:val="24"/>
        </w:rPr>
        <w:t xml:space="preserve"> </w:t>
      </w:r>
      <w:r w:rsidR="00DC2C7F" w:rsidRPr="001237A7">
        <w:rPr>
          <w:rFonts w:ascii="Book Antiqua" w:hAnsi="Book Antiqua" w:cs="Times New Roman"/>
          <w:sz w:val="24"/>
          <w:szCs w:val="24"/>
        </w:rPr>
        <w:t>Hi</w:t>
      </w:r>
      <w:r w:rsidR="00DC2C7F">
        <w:rPr>
          <w:rFonts w:ascii="Book Antiqua" w:hAnsi="Book Antiqua" w:cs="Times New Roman"/>
          <w:sz w:val="24"/>
          <w:szCs w:val="24"/>
        </w:rPr>
        <w:t>gh-</w:t>
      </w:r>
      <w:r w:rsidRPr="001237A7">
        <w:rPr>
          <w:rFonts w:ascii="Book Antiqua" w:hAnsi="Book Antiqua" w:cs="Times New Roman"/>
          <w:sz w:val="24"/>
          <w:szCs w:val="24"/>
        </w:rPr>
        <w:t>grade squamous intraepithelial lesion</w:t>
      </w:r>
      <w:r w:rsidR="00DC2C7F">
        <w:rPr>
          <w:rFonts w:ascii="Book Antiqua" w:hAnsi="Book Antiqua" w:cs="Times New Roman" w:hint="eastAsia"/>
          <w:sz w:val="24"/>
          <w:szCs w:val="24"/>
          <w:lang w:eastAsia="zh-CN"/>
        </w:rPr>
        <w:t>;</w:t>
      </w:r>
      <w:r w:rsidRPr="001237A7">
        <w:rPr>
          <w:rFonts w:ascii="Book Antiqua" w:hAnsi="Book Antiqua" w:cs="Times New Roman"/>
          <w:sz w:val="24"/>
          <w:szCs w:val="24"/>
        </w:rPr>
        <w:t xml:space="preserve"> SCC</w:t>
      </w:r>
      <w:r w:rsidR="00DC2C7F">
        <w:rPr>
          <w:rFonts w:ascii="Book Antiqua" w:hAnsi="Book Antiqua" w:cs="Times New Roman"/>
          <w:sz w:val="24"/>
          <w:szCs w:val="24"/>
        </w:rPr>
        <w:t>:</w:t>
      </w:r>
      <w:r w:rsidRPr="001237A7">
        <w:rPr>
          <w:rFonts w:ascii="Book Antiqua" w:hAnsi="Book Antiqua" w:cs="Times New Roman"/>
          <w:sz w:val="24"/>
          <w:szCs w:val="24"/>
        </w:rPr>
        <w:t xml:space="preserve"> </w:t>
      </w:r>
      <w:r w:rsidR="00DC2C7F" w:rsidRPr="001237A7">
        <w:rPr>
          <w:rFonts w:ascii="Book Antiqua" w:hAnsi="Book Antiqua" w:cs="Times New Roman"/>
          <w:sz w:val="24"/>
          <w:szCs w:val="24"/>
        </w:rPr>
        <w:t xml:space="preserve">Squamous </w:t>
      </w:r>
      <w:r w:rsidRPr="001237A7">
        <w:rPr>
          <w:rFonts w:ascii="Book Antiqua" w:hAnsi="Book Antiqua" w:cs="Times New Roman"/>
          <w:sz w:val="24"/>
          <w:szCs w:val="24"/>
        </w:rPr>
        <w:t>cell carcinoma of the cervix</w:t>
      </w:r>
      <w:r w:rsidR="00DC2C7F">
        <w:rPr>
          <w:rFonts w:ascii="Book Antiqua" w:hAnsi="Book Antiqua" w:cs="Times New Roman" w:hint="eastAsia"/>
          <w:sz w:val="24"/>
          <w:szCs w:val="24"/>
          <w:lang w:eastAsia="zh-CN"/>
        </w:rPr>
        <w:t>;</w:t>
      </w:r>
      <w:r w:rsidRPr="001237A7">
        <w:rPr>
          <w:rFonts w:ascii="Book Antiqua" w:hAnsi="Book Antiqua" w:cs="Times New Roman"/>
          <w:sz w:val="24"/>
          <w:szCs w:val="24"/>
        </w:rPr>
        <w:t xml:space="preserve"> AC</w:t>
      </w:r>
      <w:r w:rsidR="00DC2C7F">
        <w:rPr>
          <w:rFonts w:ascii="Book Antiqua" w:hAnsi="Book Antiqua" w:cs="Times New Roman"/>
          <w:sz w:val="24"/>
          <w:szCs w:val="24"/>
        </w:rPr>
        <w:t>:</w:t>
      </w:r>
      <w:r w:rsidRPr="001237A7">
        <w:rPr>
          <w:rFonts w:ascii="Book Antiqua" w:hAnsi="Book Antiqua" w:cs="Times New Roman"/>
          <w:sz w:val="24"/>
          <w:szCs w:val="24"/>
        </w:rPr>
        <w:t xml:space="preserve"> Adenocarcinoma of cervix</w:t>
      </w:r>
      <w:r w:rsidR="00DC2C7F">
        <w:rPr>
          <w:rFonts w:ascii="Book Antiqua" w:hAnsi="Book Antiqua" w:cs="Times New Roman" w:hint="eastAsia"/>
          <w:sz w:val="24"/>
          <w:szCs w:val="24"/>
          <w:lang w:eastAsia="zh-CN"/>
        </w:rPr>
        <w:t>;</w:t>
      </w:r>
      <w:r w:rsidR="001237A7" w:rsidRPr="001237A7">
        <w:rPr>
          <w:rFonts w:ascii="Book Antiqua" w:hAnsi="Book Antiqua" w:cs="Times New Roman"/>
          <w:sz w:val="24"/>
          <w:szCs w:val="24"/>
        </w:rPr>
        <w:t xml:space="preserve"> </w:t>
      </w:r>
      <w:r w:rsidRPr="001237A7">
        <w:rPr>
          <w:rFonts w:ascii="Book Antiqua" w:hAnsi="Book Antiqua" w:cs="Times New Roman"/>
          <w:sz w:val="24"/>
          <w:szCs w:val="24"/>
        </w:rPr>
        <w:t>ICC</w:t>
      </w:r>
      <w:r w:rsidR="00DC2C7F">
        <w:rPr>
          <w:rFonts w:ascii="Book Antiqua" w:hAnsi="Book Antiqua" w:cs="Times New Roman"/>
          <w:sz w:val="24"/>
          <w:szCs w:val="24"/>
        </w:rPr>
        <w:t>:</w:t>
      </w:r>
      <w:r w:rsidRPr="001237A7">
        <w:rPr>
          <w:rFonts w:ascii="Book Antiqua" w:hAnsi="Book Antiqua" w:cs="Times New Roman"/>
          <w:sz w:val="24"/>
          <w:szCs w:val="24"/>
        </w:rPr>
        <w:t xml:space="preserve"> Invasive cervical cancer</w:t>
      </w:r>
      <w:r w:rsidR="00DC2C7F">
        <w:rPr>
          <w:rFonts w:ascii="Book Antiqua" w:hAnsi="Book Antiqua" w:cs="Times New Roman" w:hint="eastAsia"/>
          <w:sz w:val="24"/>
          <w:szCs w:val="24"/>
          <w:lang w:eastAsia="zh-CN"/>
        </w:rPr>
        <w:t>;</w:t>
      </w:r>
      <w:r w:rsidRPr="001237A7">
        <w:rPr>
          <w:rFonts w:ascii="Book Antiqua" w:hAnsi="Book Antiqua" w:cs="Times New Roman"/>
          <w:sz w:val="24"/>
          <w:szCs w:val="24"/>
        </w:rPr>
        <w:t xml:space="preserve"> MSP: Methylation-Specific Polymerase Chain Reaction</w:t>
      </w:r>
      <w:r w:rsidR="00DC2C7F">
        <w:rPr>
          <w:rFonts w:ascii="Book Antiqua" w:hAnsi="Book Antiqua" w:cs="Times New Roman" w:hint="eastAsia"/>
          <w:sz w:val="24"/>
          <w:szCs w:val="24"/>
          <w:lang w:eastAsia="zh-CN"/>
        </w:rPr>
        <w:t>;</w:t>
      </w:r>
      <w:r w:rsidRPr="001237A7">
        <w:rPr>
          <w:rFonts w:ascii="Book Antiqua" w:hAnsi="Book Antiqua" w:cs="Times New Roman"/>
          <w:sz w:val="24"/>
          <w:szCs w:val="24"/>
        </w:rPr>
        <w:t xml:space="preserve"> QMSP</w:t>
      </w:r>
      <w:r w:rsidR="00DC2C7F">
        <w:rPr>
          <w:rFonts w:ascii="Book Antiqua" w:hAnsi="Book Antiqua" w:cs="Times New Roman"/>
          <w:sz w:val="24"/>
          <w:szCs w:val="24"/>
        </w:rPr>
        <w:t>:</w:t>
      </w:r>
      <w:r w:rsidRPr="001237A7">
        <w:rPr>
          <w:rFonts w:ascii="Book Antiqua" w:hAnsi="Book Antiqua" w:cs="Times New Roman"/>
          <w:sz w:val="24"/>
          <w:szCs w:val="24"/>
        </w:rPr>
        <w:t xml:space="preserve"> Quantitative Methylation-specific Polymerase Chain Reaction</w:t>
      </w:r>
      <w:r w:rsidR="00DC2C7F">
        <w:rPr>
          <w:rFonts w:ascii="Book Antiqua" w:hAnsi="Book Antiqua" w:cs="Times New Roman" w:hint="eastAsia"/>
          <w:sz w:val="24"/>
          <w:szCs w:val="24"/>
          <w:lang w:eastAsia="zh-CN"/>
        </w:rPr>
        <w:t xml:space="preserve">; </w:t>
      </w:r>
      <w:r w:rsidRPr="001237A7">
        <w:rPr>
          <w:rFonts w:ascii="Book Antiqua" w:hAnsi="Book Antiqua" w:cs="Times New Roman"/>
          <w:sz w:val="24"/>
          <w:szCs w:val="24"/>
        </w:rPr>
        <w:t>ASCUS</w:t>
      </w:r>
      <w:r w:rsidR="00DC2C7F">
        <w:rPr>
          <w:rFonts w:ascii="Book Antiqua" w:hAnsi="Book Antiqua" w:cs="Times New Roman"/>
          <w:sz w:val="24"/>
          <w:szCs w:val="24"/>
        </w:rPr>
        <w:t>:</w:t>
      </w:r>
      <w:r w:rsidRPr="001237A7">
        <w:rPr>
          <w:rFonts w:ascii="Book Antiqua" w:hAnsi="Book Antiqua" w:cs="Times New Roman"/>
          <w:sz w:val="24"/>
          <w:szCs w:val="24"/>
        </w:rPr>
        <w:t xml:space="preserve"> Atypical Squamous Cells of Undetermined</w:t>
      </w:r>
      <w:r w:rsidR="00DC2C7F">
        <w:rPr>
          <w:rFonts w:ascii="Book Antiqua" w:hAnsi="Book Antiqua" w:cs="Times New Roman" w:hint="eastAsia"/>
          <w:sz w:val="24"/>
          <w:szCs w:val="24"/>
          <w:lang w:eastAsia="zh-CN"/>
        </w:rPr>
        <w:t>.</w:t>
      </w:r>
      <w:r w:rsidRPr="001237A7">
        <w:rPr>
          <w:rFonts w:ascii="Book Antiqua" w:hAnsi="Book Antiqua" w:cs="Times New Roman"/>
          <w:sz w:val="24"/>
          <w:szCs w:val="24"/>
        </w:rPr>
        <w:t xml:space="preserve"> </w:t>
      </w:r>
    </w:p>
    <w:sectPr w:rsidR="00153951" w:rsidRPr="001237A7" w:rsidSect="002D4DD7">
      <w:pgSz w:w="12240" w:h="15840"/>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CC460" w16cid:durableId="1D764BA4"/>
  <w16cid:commentId w16cid:paraId="05C9F07B" w16cid:durableId="1D764BEE"/>
  <w16cid:commentId w16cid:paraId="375C0891" w16cid:durableId="1D764D1E"/>
  <w16cid:commentId w16cid:paraId="0B88F801" w16cid:durableId="1D7628CF"/>
  <w16cid:commentId w16cid:paraId="2876CDBD" w16cid:durableId="1D764C84"/>
  <w16cid:commentId w16cid:paraId="277C2203" w16cid:durableId="1D7644BC"/>
  <w16cid:commentId w16cid:paraId="590827DD" w16cid:durableId="1D762A53"/>
  <w16cid:commentId w16cid:paraId="25473174" w16cid:durableId="1D76455A"/>
  <w16cid:commentId w16cid:paraId="1ACE585A" w16cid:durableId="1D762AAC"/>
  <w16cid:commentId w16cid:paraId="7783046B" w16cid:durableId="1D764E59"/>
  <w16cid:commentId w16cid:paraId="4DF19A96" w16cid:durableId="1D762B09"/>
  <w16cid:commentId w16cid:paraId="013C300E" w16cid:durableId="1D764E7C"/>
  <w16cid:commentId w16cid:paraId="4C30822D" w16cid:durableId="1D764EB9"/>
  <w16cid:commentId w16cid:paraId="5431F4B8" w16cid:durableId="1D762C0B"/>
  <w16cid:commentId w16cid:paraId="2A658543" w16cid:durableId="1D762D6A"/>
  <w16cid:commentId w16cid:paraId="747C18F7" w16cid:durableId="1D7646AD"/>
  <w16cid:commentId w16cid:paraId="5B1009D2" w16cid:durableId="1D762ED0"/>
  <w16cid:commentId w16cid:paraId="1BD7013A" w16cid:durableId="1D762F2F"/>
  <w16cid:commentId w16cid:paraId="0806F344" w16cid:durableId="1D7631E9"/>
  <w16cid:commentId w16cid:paraId="27115421" w16cid:durableId="1D7632B1"/>
  <w16cid:commentId w16cid:paraId="4036AFC2" w16cid:durableId="1D7632C7"/>
  <w16cid:commentId w16cid:paraId="08D6359E" w16cid:durableId="1D763304"/>
  <w16cid:commentId w16cid:paraId="621CE82C" w16cid:durableId="1D764047"/>
  <w16cid:commentId w16cid:paraId="0091F823" w16cid:durableId="1D76497E"/>
  <w16cid:commentId w16cid:paraId="220761F3" w16cid:durableId="1D76412D"/>
  <w16cid:commentId w16cid:paraId="79A8D2F7" w16cid:durableId="1D764146"/>
  <w16cid:commentId w16cid:paraId="060690CC" w16cid:durableId="1D7641D6"/>
  <w16cid:commentId w16cid:paraId="08D13E11" w16cid:durableId="1D76427C"/>
  <w16cid:commentId w16cid:paraId="5036DC5C" w16cid:durableId="1D764296"/>
  <w16cid:commentId w16cid:paraId="6AF4992B" w16cid:durableId="1D764307"/>
  <w16cid:commentId w16cid:paraId="7C4DB4FF" w16cid:durableId="1D76437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8EB8D" w14:textId="77777777" w:rsidR="008C194F" w:rsidRDefault="008C194F" w:rsidP="00936B7A">
      <w:pPr>
        <w:spacing w:after="0" w:line="240" w:lineRule="auto"/>
      </w:pPr>
      <w:r>
        <w:separator/>
      </w:r>
    </w:p>
  </w:endnote>
  <w:endnote w:type="continuationSeparator" w:id="0">
    <w:p w14:paraId="49460376" w14:textId="77777777" w:rsidR="008C194F" w:rsidRDefault="008C194F" w:rsidP="0093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roman"/>
    <w:pitch w:val="fixed"/>
    <w:sig w:usb0="E0002AFF" w:usb1="C0007843" w:usb2="00000009" w:usb3="00000000" w:csb0="000001F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AAAA1" w14:textId="77777777" w:rsidR="008C194F" w:rsidRDefault="008C194F" w:rsidP="00936B7A">
      <w:pPr>
        <w:spacing w:after="0" w:line="240" w:lineRule="auto"/>
      </w:pPr>
      <w:r>
        <w:separator/>
      </w:r>
    </w:p>
  </w:footnote>
  <w:footnote w:type="continuationSeparator" w:id="0">
    <w:p w14:paraId="549A509C" w14:textId="77777777" w:rsidR="008C194F" w:rsidRDefault="008C194F" w:rsidP="00936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wNDa1NDY2NbE0t7BU0lEKTi0uzszPAykwrQUA3LZSuCwAAAA="/>
    <w:docVar w:name="EN.InstantFormat" w:val="&lt;ENInstantFormat&gt;&lt;Enabled&gt;0&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8&lt;record-ids&gt;&lt;item&gt;2652&lt;/item&gt;&lt;item&gt;2654&lt;/item&gt;&lt;item&gt;2656&lt;/item&gt;&lt;item&gt;2657&lt;/item&gt;&lt;item&gt;2658&lt;/item&gt;&lt;item&gt;2659&lt;/item&gt;&lt;item&gt;2660&lt;/item&gt;&lt;item&gt;2661&lt;/item&gt;&lt;item&gt;2662&lt;/item&gt;&lt;item&gt;2663&lt;/item&gt;&lt;item&gt;2664&lt;/item&gt;&lt;item&gt;2665&lt;/item&gt;&lt;item&gt;2666&lt;/item&gt;&lt;item&gt;2667&lt;/item&gt;&lt;item&gt;2668&lt;/item&gt;&lt;item&gt;2669&lt;/item&gt;&lt;item&gt;2670&lt;/item&gt;&lt;item&gt;2671&lt;/item&gt;&lt;item&gt;2672&lt;/item&gt;&lt;item&gt;2673&lt;/item&gt;&lt;item&gt;2674&lt;/item&gt;&lt;item&gt;2675&lt;/item&gt;&lt;item&gt;2676&lt;/item&gt;&lt;item&gt;2677&lt;/item&gt;&lt;item&gt;2678&lt;/item&gt;&lt;item&gt;2679&lt;/item&gt;&lt;item&gt;2680&lt;/item&gt;&lt;item&gt;2681&lt;/item&gt;&lt;item&gt;2682&lt;/item&gt;&lt;item&gt;2683&lt;/item&gt;&lt;item&gt;2684&lt;/item&gt;&lt;item&gt;2685&lt;/item&gt;&lt;item&gt;2686&lt;/item&gt;&lt;item&gt;2687&lt;/item&gt;&lt;item&gt;2688&lt;/item&gt;&lt;item&gt;2689&lt;/item&gt;&lt;item&gt;2690&lt;/item&gt;&lt;item&gt;2691&lt;/item&gt;&lt;item&gt;2692&lt;/item&gt;&lt;item&gt;2693&lt;/item&gt;&lt;item&gt;2694&lt;/item&gt;&lt;item&gt;2695&lt;/item&gt;&lt;item&gt;2696&lt;/item&gt;&lt;item&gt;2697&lt;/item&gt;&lt;item&gt;2698&lt;/item&gt;&lt;item&gt;2699&lt;/item&gt;&lt;item&gt;2700&lt;/item&gt;&lt;item&gt;2701&lt;/item&gt;&lt;item&gt;2702&lt;/item&gt;&lt;item&gt;2703&lt;/item&gt;&lt;item&gt;2704&lt;/item&gt;&lt;item&gt;2734&lt;/item&gt;&lt;item&gt;2735&lt;/item&gt;&lt;item&gt;2736&lt;/item&gt;&lt;item&gt;2737&lt;/item&gt;&lt;item&gt;2738&lt;/item&gt;&lt;item&gt;2746&lt;/item&gt;&lt;item&gt;2747&lt;/item&gt;&lt;item&gt;2773&lt;/item&gt;&lt;item&gt;2774&lt;/item&gt;&lt;item&gt;2775&lt;/item&gt;&lt;item&gt;2776&lt;/item&gt;&lt;item&gt;2777&lt;/item&gt;&lt;item&gt;2778&lt;/item&gt;&lt;item&gt;2785&lt;/item&gt;&lt;/record-ids&gt;&lt;/item&gt;&lt;/Libraries&gt;"/>
  </w:docVars>
  <w:rsids>
    <w:rsidRoot w:val="002D4DD7"/>
    <w:rsid w:val="0002665C"/>
    <w:rsid w:val="00050DCC"/>
    <w:rsid w:val="000710EB"/>
    <w:rsid w:val="0007310D"/>
    <w:rsid w:val="0007491E"/>
    <w:rsid w:val="000908D3"/>
    <w:rsid w:val="000917AB"/>
    <w:rsid w:val="00095855"/>
    <w:rsid w:val="000A3DBC"/>
    <w:rsid w:val="000A49E2"/>
    <w:rsid w:val="000E7A4E"/>
    <w:rsid w:val="000F0421"/>
    <w:rsid w:val="000F2783"/>
    <w:rsid w:val="00106A72"/>
    <w:rsid w:val="00116288"/>
    <w:rsid w:val="0011795F"/>
    <w:rsid w:val="00120ADC"/>
    <w:rsid w:val="001237A7"/>
    <w:rsid w:val="00143367"/>
    <w:rsid w:val="001515E7"/>
    <w:rsid w:val="00153951"/>
    <w:rsid w:val="001A4374"/>
    <w:rsid w:val="001B6954"/>
    <w:rsid w:val="00211427"/>
    <w:rsid w:val="002418C6"/>
    <w:rsid w:val="00252E34"/>
    <w:rsid w:val="002601CB"/>
    <w:rsid w:val="0026222E"/>
    <w:rsid w:val="00263801"/>
    <w:rsid w:val="00264EFB"/>
    <w:rsid w:val="00280ECD"/>
    <w:rsid w:val="0028291E"/>
    <w:rsid w:val="0028383C"/>
    <w:rsid w:val="00287501"/>
    <w:rsid w:val="002B2D6D"/>
    <w:rsid w:val="002D4DD7"/>
    <w:rsid w:val="003130F6"/>
    <w:rsid w:val="003225D0"/>
    <w:rsid w:val="00344FC9"/>
    <w:rsid w:val="003611AA"/>
    <w:rsid w:val="00383368"/>
    <w:rsid w:val="003C28B0"/>
    <w:rsid w:val="003D51D4"/>
    <w:rsid w:val="004043E3"/>
    <w:rsid w:val="00411D57"/>
    <w:rsid w:val="004458B3"/>
    <w:rsid w:val="00447122"/>
    <w:rsid w:val="00462550"/>
    <w:rsid w:val="004644D4"/>
    <w:rsid w:val="004D5C64"/>
    <w:rsid w:val="004D5DE2"/>
    <w:rsid w:val="004E4263"/>
    <w:rsid w:val="00506798"/>
    <w:rsid w:val="00552CA8"/>
    <w:rsid w:val="00552F08"/>
    <w:rsid w:val="005908A5"/>
    <w:rsid w:val="00591BA5"/>
    <w:rsid w:val="00593803"/>
    <w:rsid w:val="0059652F"/>
    <w:rsid w:val="005A75F3"/>
    <w:rsid w:val="005A7FEE"/>
    <w:rsid w:val="005B199E"/>
    <w:rsid w:val="005D1266"/>
    <w:rsid w:val="005E1355"/>
    <w:rsid w:val="005F0067"/>
    <w:rsid w:val="00607CC2"/>
    <w:rsid w:val="00613622"/>
    <w:rsid w:val="0062478C"/>
    <w:rsid w:val="006375D6"/>
    <w:rsid w:val="00643751"/>
    <w:rsid w:val="00644014"/>
    <w:rsid w:val="00646818"/>
    <w:rsid w:val="00653A95"/>
    <w:rsid w:val="00686F82"/>
    <w:rsid w:val="00696953"/>
    <w:rsid w:val="006F0DF2"/>
    <w:rsid w:val="006F5E2B"/>
    <w:rsid w:val="00706296"/>
    <w:rsid w:val="00726C68"/>
    <w:rsid w:val="00736453"/>
    <w:rsid w:val="00784459"/>
    <w:rsid w:val="0078547D"/>
    <w:rsid w:val="00797371"/>
    <w:rsid w:val="007A321C"/>
    <w:rsid w:val="007D5EDE"/>
    <w:rsid w:val="007E21A9"/>
    <w:rsid w:val="007E4DE0"/>
    <w:rsid w:val="00810F6D"/>
    <w:rsid w:val="00817F3E"/>
    <w:rsid w:val="0085427B"/>
    <w:rsid w:val="00867D10"/>
    <w:rsid w:val="00887397"/>
    <w:rsid w:val="008A2199"/>
    <w:rsid w:val="008C194F"/>
    <w:rsid w:val="008C702B"/>
    <w:rsid w:val="008F31B3"/>
    <w:rsid w:val="00904875"/>
    <w:rsid w:val="00907CB9"/>
    <w:rsid w:val="00936B7A"/>
    <w:rsid w:val="0095067C"/>
    <w:rsid w:val="009729C0"/>
    <w:rsid w:val="00975DF4"/>
    <w:rsid w:val="00981CE3"/>
    <w:rsid w:val="009D421C"/>
    <w:rsid w:val="009F00F5"/>
    <w:rsid w:val="00A03179"/>
    <w:rsid w:val="00A14C18"/>
    <w:rsid w:val="00A22E44"/>
    <w:rsid w:val="00A34EB2"/>
    <w:rsid w:val="00A36477"/>
    <w:rsid w:val="00A44240"/>
    <w:rsid w:val="00A5212C"/>
    <w:rsid w:val="00A52869"/>
    <w:rsid w:val="00A743E6"/>
    <w:rsid w:val="00A7557D"/>
    <w:rsid w:val="00A90176"/>
    <w:rsid w:val="00AA6CC6"/>
    <w:rsid w:val="00AC2349"/>
    <w:rsid w:val="00AE3D7E"/>
    <w:rsid w:val="00B03826"/>
    <w:rsid w:val="00B0458B"/>
    <w:rsid w:val="00B07BF3"/>
    <w:rsid w:val="00B23D34"/>
    <w:rsid w:val="00B30FB4"/>
    <w:rsid w:val="00B50EA0"/>
    <w:rsid w:val="00B62A7A"/>
    <w:rsid w:val="00BC24FA"/>
    <w:rsid w:val="00BF0A56"/>
    <w:rsid w:val="00BF6984"/>
    <w:rsid w:val="00C01505"/>
    <w:rsid w:val="00C15D3F"/>
    <w:rsid w:val="00C442E1"/>
    <w:rsid w:val="00C526FF"/>
    <w:rsid w:val="00C86FFC"/>
    <w:rsid w:val="00C91CE2"/>
    <w:rsid w:val="00C973C6"/>
    <w:rsid w:val="00CC45B5"/>
    <w:rsid w:val="00CD3545"/>
    <w:rsid w:val="00D07012"/>
    <w:rsid w:val="00D62CB2"/>
    <w:rsid w:val="00D671F7"/>
    <w:rsid w:val="00D721DD"/>
    <w:rsid w:val="00D94C25"/>
    <w:rsid w:val="00DA2C91"/>
    <w:rsid w:val="00DC2C7F"/>
    <w:rsid w:val="00DC6535"/>
    <w:rsid w:val="00DD6BC1"/>
    <w:rsid w:val="00DF575D"/>
    <w:rsid w:val="00DF6D7A"/>
    <w:rsid w:val="00E151C6"/>
    <w:rsid w:val="00E20947"/>
    <w:rsid w:val="00E27767"/>
    <w:rsid w:val="00E62378"/>
    <w:rsid w:val="00E72300"/>
    <w:rsid w:val="00E904B4"/>
    <w:rsid w:val="00EA1AF6"/>
    <w:rsid w:val="00EA3072"/>
    <w:rsid w:val="00EE4369"/>
    <w:rsid w:val="00EF26CD"/>
    <w:rsid w:val="00F37F25"/>
    <w:rsid w:val="00F37F76"/>
    <w:rsid w:val="00F47875"/>
    <w:rsid w:val="00F60F28"/>
    <w:rsid w:val="00F738DF"/>
    <w:rsid w:val="00F91710"/>
    <w:rsid w:val="00FD4E7B"/>
    <w:rsid w:val="00FE29E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EFB"/>
    <w:pPr>
      <w:ind w:left="720"/>
      <w:contextualSpacing/>
    </w:pPr>
  </w:style>
  <w:style w:type="table" w:styleId="TableGrid">
    <w:name w:val="Table Grid"/>
    <w:basedOn w:val="TableNormal"/>
    <w:uiPriority w:val="59"/>
    <w:rsid w:val="002D4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2D4DD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D4DD7"/>
    <w:rPr>
      <w:rFonts w:ascii="Calibri" w:hAnsi="Calibri" w:cs="Calibri"/>
      <w:noProof/>
    </w:rPr>
  </w:style>
  <w:style w:type="character" w:styleId="CommentReference">
    <w:name w:val="annotation reference"/>
    <w:basedOn w:val="DefaultParagraphFont"/>
    <w:uiPriority w:val="99"/>
    <w:semiHidden/>
    <w:unhideWhenUsed/>
    <w:rsid w:val="00726C68"/>
    <w:rPr>
      <w:sz w:val="16"/>
      <w:szCs w:val="16"/>
    </w:rPr>
  </w:style>
  <w:style w:type="paragraph" w:styleId="CommentText">
    <w:name w:val="annotation text"/>
    <w:basedOn w:val="Normal"/>
    <w:link w:val="CommentTextChar"/>
    <w:uiPriority w:val="99"/>
    <w:unhideWhenUsed/>
    <w:rsid w:val="00726C68"/>
    <w:pPr>
      <w:spacing w:line="240" w:lineRule="auto"/>
    </w:pPr>
    <w:rPr>
      <w:sz w:val="20"/>
      <w:szCs w:val="25"/>
    </w:rPr>
  </w:style>
  <w:style w:type="character" w:customStyle="1" w:styleId="CommentTextChar">
    <w:name w:val="Comment Text Char"/>
    <w:basedOn w:val="DefaultParagraphFont"/>
    <w:link w:val="CommentText"/>
    <w:uiPriority w:val="99"/>
    <w:rsid w:val="00726C68"/>
    <w:rPr>
      <w:sz w:val="20"/>
      <w:szCs w:val="25"/>
    </w:rPr>
  </w:style>
  <w:style w:type="paragraph" w:styleId="CommentSubject">
    <w:name w:val="annotation subject"/>
    <w:basedOn w:val="CommentText"/>
    <w:next w:val="CommentText"/>
    <w:link w:val="CommentSubjectChar"/>
    <w:uiPriority w:val="99"/>
    <w:semiHidden/>
    <w:unhideWhenUsed/>
    <w:rsid w:val="00726C68"/>
    <w:rPr>
      <w:b/>
      <w:bCs/>
    </w:rPr>
  </w:style>
  <w:style w:type="character" w:customStyle="1" w:styleId="CommentSubjectChar">
    <w:name w:val="Comment Subject Char"/>
    <w:basedOn w:val="CommentTextChar"/>
    <w:link w:val="CommentSubject"/>
    <w:uiPriority w:val="99"/>
    <w:semiHidden/>
    <w:rsid w:val="00726C68"/>
    <w:rPr>
      <w:b/>
      <w:bCs/>
      <w:sz w:val="20"/>
      <w:szCs w:val="25"/>
    </w:rPr>
  </w:style>
  <w:style w:type="paragraph" w:styleId="BalloonText">
    <w:name w:val="Balloon Text"/>
    <w:basedOn w:val="Normal"/>
    <w:link w:val="BalloonTextChar"/>
    <w:uiPriority w:val="99"/>
    <w:semiHidden/>
    <w:unhideWhenUsed/>
    <w:rsid w:val="00726C6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26C68"/>
    <w:rPr>
      <w:rFonts w:ascii="Segoe UI" w:hAnsi="Segoe UI" w:cs="Angsana New"/>
      <w:sz w:val="18"/>
      <w:szCs w:val="22"/>
    </w:rPr>
  </w:style>
  <w:style w:type="paragraph" w:styleId="Header">
    <w:name w:val="header"/>
    <w:basedOn w:val="Normal"/>
    <w:link w:val="HeaderChar"/>
    <w:uiPriority w:val="99"/>
    <w:unhideWhenUsed/>
    <w:rsid w:val="00936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B7A"/>
  </w:style>
  <w:style w:type="paragraph" w:styleId="Footer">
    <w:name w:val="footer"/>
    <w:basedOn w:val="Normal"/>
    <w:link w:val="FooterChar"/>
    <w:uiPriority w:val="99"/>
    <w:unhideWhenUsed/>
    <w:rsid w:val="00936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B7A"/>
  </w:style>
  <w:style w:type="character" w:styleId="Hyperlink">
    <w:name w:val="Hyperlink"/>
    <w:basedOn w:val="DefaultParagraphFont"/>
    <w:uiPriority w:val="99"/>
    <w:unhideWhenUsed/>
    <w:rsid w:val="000A3DBC"/>
    <w:rPr>
      <w:color w:val="0000FF"/>
      <w:u w:val="single"/>
    </w:rPr>
  </w:style>
  <w:style w:type="character" w:customStyle="1" w:styleId="UnresolvedMention">
    <w:name w:val="Unresolved Mention"/>
    <w:basedOn w:val="DefaultParagraphFont"/>
    <w:uiPriority w:val="99"/>
    <w:semiHidden/>
    <w:unhideWhenUsed/>
    <w:rsid w:val="00607CC2"/>
    <w:rPr>
      <w:color w:val="808080"/>
      <w:shd w:val="clear" w:color="auto" w:fill="E6E6E6"/>
    </w:rPr>
  </w:style>
  <w:style w:type="paragraph" w:styleId="Revision">
    <w:name w:val="Revision"/>
    <w:hidden/>
    <w:uiPriority w:val="99"/>
    <w:semiHidden/>
    <w:rsid w:val="005D1266"/>
    <w:pPr>
      <w:spacing w:after="0" w:line="240" w:lineRule="auto"/>
    </w:pPr>
  </w:style>
  <w:style w:type="paragraph" w:customStyle="1" w:styleId="EndNoteBibliographyTitle">
    <w:name w:val="EndNote Bibliography Title"/>
    <w:basedOn w:val="Normal"/>
    <w:link w:val="EndNoteBibliographyTitle0"/>
    <w:rsid w:val="00A03179"/>
    <w:pPr>
      <w:spacing w:after="0"/>
      <w:jc w:val="center"/>
    </w:pPr>
    <w:rPr>
      <w:rFonts w:ascii="Calibri" w:hAnsi="Calibri"/>
      <w:noProof/>
    </w:rPr>
  </w:style>
  <w:style w:type="character" w:customStyle="1" w:styleId="EndNoteBibliographyTitle0">
    <w:name w:val="EndNote Bibliography Title อักขระ"/>
    <w:basedOn w:val="DefaultParagraphFont"/>
    <w:link w:val="EndNoteBibliographyTitle"/>
    <w:rsid w:val="00A03179"/>
    <w:rPr>
      <w:rFonts w:ascii="Calibri" w:hAnsi="Calibri"/>
      <w:noProof/>
    </w:rPr>
  </w:style>
  <w:style w:type="paragraph" w:styleId="HTMLPreformatted">
    <w:name w:val="HTML Preformatted"/>
    <w:basedOn w:val="Normal"/>
    <w:link w:val="HTMLPreformattedChar"/>
    <w:uiPriority w:val="99"/>
    <w:unhideWhenUsed/>
    <w:rsid w:val="0015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3951"/>
    <w:rPr>
      <w:rFonts w:ascii="Courier New" w:eastAsia="Times New Roman" w:hAnsi="Courier New" w:cs="Courier New"/>
      <w:sz w:val="20"/>
      <w:szCs w:val="20"/>
    </w:rPr>
  </w:style>
  <w:style w:type="paragraph" w:styleId="PlainText">
    <w:name w:val="Plain Text"/>
    <w:basedOn w:val="Normal"/>
    <w:link w:val="PlainTextChar"/>
    <w:rsid w:val="005908A5"/>
    <w:pPr>
      <w:widowControl w:val="0"/>
      <w:spacing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5908A5"/>
    <w:rPr>
      <w:rFonts w:ascii="宋体" w:eastAsia="宋体"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2343">
      <w:bodyDiv w:val="1"/>
      <w:marLeft w:val="0"/>
      <w:marRight w:val="0"/>
      <w:marTop w:val="0"/>
      <w:marBottom w:val="0"/>
      <w:divBdr>
        <w:top w:val="none" w:sz="0" w:space="0" w:color="auto"/>
        <w:left w:val="none" w:sz="0" w:space="0" w:color="auto"/>
        <w:bottom w:val="none" w:sz="0" w:space="0" w:color="auto"/>
        <w:right w:val="none" w:sz="0" w:space="0" w:color="auto"/>
      </w:divBdr>
    </w:div>
    <w:div w:id="1684816847">
      <w:bodyDiv w:val="1"/>
      <w:marLeft w:val="0"/>
      <w:marRight w:val="0"/>
      <w:marTop w:val="0"/>
      <w:marBottom w:val="0"/>
      <w:divBdr>
        <w:top w:val="none" w:sz="0" w:space="0" w:color="auto"/>
        <w:left w:val="none" w:sz="0" w:space="0" w:color="auto"/>
        <w:bottom w:val="none" w:sz="0" w:space="0" w:color="auto"/>
        <w:right w:val="none" w:sz="0" w:space="0" w:color="auto"/>
      </w:divBdr>
      <w:divsChild>
        <w:div w:id="1146122569">
          <w:marLeft w:val="0"/>
          <w:marRight w:val="0"/>
          <w:marTop w:val="0"/>
          <w:marBottom w:val="0"/>
          <w:divBdr>
            <w:top w:val="none" w:sz="0" w:space="0" w:color="auto"/>
            <w:left w:val="none" w:sz="0" w:space="0" w:color="auto"/>
            <w:bottom w:val="none" w:sz="0" w:space="0" w:color="auto"/>
            <w:right w:val="none" w:sz="0" w:space="0" w:color="auto"/>
          </w:divBdr>
        </w:div>
        <w:div w:id="883257042">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6896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cid.org/0000-0001-5625-7612" TargetMode="External"/><Relationship Id="rId8" Type="http://schemas.openxmlformats.org/officeDocument/2006/relationships/hyperlink" Target="http://orcid.org/0000-0003-2610-1355" TargetMode="External"/><Relationship Id="rId9" Type="http://schemas.openxmlformats.org/officeDocument/2006/relationships/hyperlink" Target="http://creativecommons.org/licenses/by-nc/4.0/" TargetMode="External"/><Relationship Id="rId10" Type="http://schemas.openxmlformats.org/officeDocument/2006/relationships/hyperlink" Target="mailto:Yong.P@chula.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6BEA-A385-084F-BBA5-DFC13697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16591</Words>
  <Characters>94574</Characters>
  <Application>Microsoft Macintosh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2017-12-07T05:35:00Z</dcterms:created>
  <dcterms:modified xsi:type="dcterms:W3CDTF">2017-12-07T05:42:00Z</dcterms:modified>
</cp:coreProperties>
</file>